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0" w:name="_Toc339809236"/>
      <w:bookmarkStart w:id="41" w:name="_Toc359514014"/>
      <w:bookmarkStart w:id="42" w:name="_Toc377310911"/>
      <w:r>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ATIS-1000080</w:t>
      </w:r>
      <w:r>
        <w:t xml:space="preserve">  </w:t>
      </w:r>
      <w:r w:rsidRPr="00437CB7">
        <w:rPr>
          <w:bCs/>
          <w:i/>
          <w:iCs/>
        </w:rPr>
        <w:t>Signature-based Handling of Asserted information using toKENs (SHAKEN): Governance Model and Certificate Management</w:t>
      </w:r>
    </w:p>
    <w:p w14:paraId="1C253845" w14:textId="12B29532" w:rsidR="009243EA" w:rsidRDefault="009243EA" w:rsidP="009243EA">
      <w:r w:rsidRPr="00240947">
        <w:t>draft-ietf-stir-certificates</w:t>
      </w:r>
      <w:r w:rsidR="008E08F5">
        <w:t xml:space="preserve"> </w:t>
      </w:r>
      <w:r w:rsidR="008E08F5" w:rsidRPr="008E08F5">
        <w:rPr>
          <w:i/>
          <w:iCs/>
        </w:rPr>
        <w:t>Secure Telephone Identity Credentials: Certificates </w:t>
      </w:r>
    </w:p>
    <w:p w14:paraId="55081CB2" w14:textId="41D7CE01" w:rsidR="008E08F5" w:rsidRPr="008E08F5" w:rsidRDefault="008E08F5" w:rsidP="008E08F5">
      <w:pPr>
        <w:rPr>
          <w:bCs/>
        </w:rPr>
      </w:pPr>
      <w:r w:rsidRPr="008E08F5">
        <w:rPr>
          <w:bCs/>
        </w:rPr>
        <w:t>draft-peterson-stir-certificates-shortlived</w:t>
      </w:r>
      <w:r>
        <w:rPr>
          <w:bCs/>
        </w:rPr>
        <w:t xml:space="preserve">  </w:t>
      </w:r>
      <w:r w:rsidRPr="00406889">
        <w:rPr>
          <w:bCs/>
          <w:i/>
        </w:rPr>
        <w:t>Short-Lived Certificates for Secure Telephone Identity</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ns w:id="43" w:author="ML Barnes" w:date="2018-01-12T10:56:00Z"/>
          <w:i/>
        </w:rPr>
      </w:pPr>
      <w:r w:rsidRPr="00240947">
        <w:t xml:space="preserve">RFC 5246 </w:t>
      </w:r>
      <w:r w:rsidRPr="00240947">
        <w:rPr>
          <w:i/>
        </w:rPr>
        <w:t>The Transport Layer Security (TLS) Protocol Version 1.2</w:t>
      </w:r>
    </w:p>
    <w:p w14:paraId="7017C286" w14:textId="291AD0B7" w:rsidR="00453E1A" w:rsidRDefault="00453E1A" w:rsidP="009243EA">
      <w:pPr>
        <w:rPr>
          <w:i/>
        </w:rPr>
      </w:pPr>
      <w:ins w:id="44" w:author="ML Barnes" w:date="2018-01-12T10:56:00Z">
        <w:r w:rsidRPr="00453E1A">
          <w:rPr>
            <w:rPrChange w:id="45" w:author="ML Barnes" w:date="2018-01-12T10:57:00Z">
              <w:rPr>
                <w:i/>
              </w:rPr>
            </w:rPrChange>
          </w:rPr>
          <w:t>RFC 5905</w:t>
        </w:r>
        <w:r>
          <w:rPr>
            <w:i/>
          </w:rPr>
          <w:t xml:space="preserve"> Network Time Protocol Version 4 (NTPv4)</w:t>
        </w:r>
      </w:ins>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6" w:name="_Toc359514015"/>
      <w:bookmarkStart w:id="47" w:name="_Toc377310912"/>
      <w:r>
        <w:t>Definitions, Acronyms, &amp; Abbreviations</w:t>
      </w:r>
      <w:bookmarkEnd w:id="46"/>
      <w:bookmarkEnd w:id="47"/>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8" w:name="_Toc359514016"/>
      <w:bookmarkStart w:id="49" w:name="_Toc377310913"/>
      <w:r>
        <w:t>Definitions</w:t>
      </w:r>
      <w:bookmarkEnd w:id="48"/>
      <w:bookmarkEnd w:id="49"/>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lastRenderedPageBreak/>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0" w:name="_Toc359514017"/>
      <w:bookmarkStart w:id="51" w:name="_Toc377310914"/>
      <w:r>
        <w:t>Acronyms &amp; Abbreviations</w:t>
      </w:r>
      <w:bookmarkEnd w:id="50"/>
      <w:bookmarkEnd w:id="51"/>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D3676B"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lastRenderedPageBreak/>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52" w:name="_Toc339809240"/>
      <w:bookmarkStart w:id="53" w:name="_Toc359514018"/>
      <w:bookmarkStart w:id="54" w:name="_Toc377310915"/>
      <w:r>
        <w:t>Overview</w:t>
      </w:r>
      <w:bookmarkEnd w:id="52"/>
      <w:bookmarkEnd w:id="53"/>
      <w:bookmarkEnd w:id="54"/>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D8615B">
      <w:pPr>
        <w:keepNext/>
        <w:pPrChange w:id="55" w:author="ML Barnes" w:date="2018-01-12T11:13:00Z">
          <w:pPr/>
        </w:pPrChange>
      </w:pPr>
      <w:r>
        <w:lastRenderedPageBreak/>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3336358F" w:rsidR="00911E0A" w:rsidRDefault="000D0F98" w:rsidP="009243EA">
      <w:r>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p>
    <w:p w14:paraId="55C4D245" w14:textId="756ADCE7" w:rsidR="00911E0A" w:rsidRDefault="00037DEE" w:rsidP="00D8615B">
      <w:pPr>
        <w:pStyle w:val="Caption"/>
        <w:pPrChange w:id="56" w:author="ML Barnes" w:date="2018-01-12T11:14:00Z">
          <w:pPr/>
        </w:pPrChange>
      </w:pPr>
      <w:ins w:id="57" w:author="ML Barnes" w:date="2018-01-12T11:11:00Z">
        <w:r>
          <w:t>Figure 2: Trust Model</w:t>
        </w:r>
      </w:ins>
    </w:p>
    <w:p w14:paraId="61A03F9C" w14:textId="77777777" w:rsidR="00037DEE" w:rsidRDefault="00037DEE" w:rsidP="009243EA">
      <w:pPr>
        <w:rPr>
          <w:ins w:id="58" w:author="ML Barnes" w:date="2018-01-12T11:10:00Z"/>
        </w:rPr>
      </w:pPr>
    </w:p>
    <w:p w14:paraId="4187665E" w14:textId="77777777" w:rsidR="00D8615B" w:rsidRDefault="006B7CF2" w:rsidP="009243EA">
      <w:pPr>
        <w:rPr>
          <w:ins w:id="59" w:author="ML Barnes" w:date="2018-01-12T11:18:00Z"/>
        </w:rPr>
      </w:pPr>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C37475" w14:textId="026F087B" w:rsidR="00911E0A" w:rsidRDefault="00D3676B" w:rsidP="009243EA">
      <w:pPr>
        <w:rPr>
          <w:ins w:id="60" w:author="ML Barnes" w:date="2018-01-12T11:09:00Z"/>
        </w:rPr>
      </w:pPr>
      <w:ins w:id="61" w:author="ML Barnes" w:date="2018-01-12T10:39:00Z">
        <w:r>
          <w:t xml:space="preserve">Each of the STI-CAs operates its own Root CA and PKI infrastructure similar to following diagram: </w:t>
        </w:r>
      </w:ins>
    </w:p>
    <w:p w14:paraId="373AC85E" w14:textId="77777777" w:rsidR="00037DEE" w:rsidRDefault="00037DEE" w:rsidP="009243EA">
      <w:pPr>
        <w:rPr>
          <w:ins w:id="62" w:author="ML Barnes" w:date="2018-01-12T11:09:00Z"/>
        </w:rPr>
      </w:pPr>
    </w:p>
    <w:p w14:paraId="65257D50" w14:textId="7E666A70" w:rsidR="00037DEE" w:rsidRDefault="00037DEE" w:rsidP="009243EA">
      <w:pPr>
        <w:rPr>
          <w:ins w:id="63" w:author="ML Barnes" w:date="2018-01-12T10:39:00Z"/>
        </w:rPr>
      </w:pPr>
      <w:bookmarkStart w:id="64" w:name="_GoBack"/>
      <w:ins w:id="65" w:author="ML Barnes" w:date="2018-01-12T11:10:00Z">
        <w:r>
          <w:rPr>
            <w:noProof/>
          </w:rPr>
          <w:drawing>
            <wp:inline distT="0" distB="0" distL="0" distR="0" wp14:anchorId="3A0E535B" wp14:editId="1A08CCEF">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ins>
      <w:bookmarkEnd w:id="64"/>
    </w:p>
    <w:p w14:paraId="2B1A8A14" w14:textId="731215B9" w:rsidR="00D3676B" w:rsidRDefault="00037DEE" w:rsidP="00037DEE">
      <w:pPr>
        <w:pStyle w:val="Caption"/>
        <w:rPr>
          <w:ins w:id="66" w:author="ML Barnes" w:date="2018-01-12T10:40:00Z"/>
        </w:rPr>
        <w:pPrChange w:id="67" w:author="ML Barnes" w:date="2018-01-12T11:12:00Z">
          <w:pPr/>
        </w:pPrChange>
      </w:pPr>
      <w:ins w:id="68" w:author="ML Barnes" w:date="2018-01-12T11:12:00Z">
        <w:r>
          <w:t>Figure 3: PKI Model</w:t>
        </w:r>
      </w:ins>
    </w:p>
    <w:p w14:paraId="2B09C2CD" w14:textId="01679677" w:rsidR="00D3676B" w:rsidDel="00453E1A" w:rsidRDefault="00D3676B" w:rsidP="009243EA">
      <w:pPr>
        <w:rPr>
          <w:del w:id="69" w:author="ML Barnes" w:date="2018-01-12T10:57:00Z"/>
        </w:rPr>
      </w:pPr>
    </w:p>
    <w:p w14:paraId="2506CA43" w14:textId="3410AADE" w:rsidR="00E1007E" w:rsidRDefault="006B7CF2" w:rsidP="009243EA">
      <w:r>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r w:rsidR="000F27D0">
        <w:t xml:space="preserve">are </w:t>
      </w:r>
      <w:r w:rsidR="00297696">
        <w:t xml:space="preserve"> </w:t>
      </w:r>
      <w:r w:rsidR="000F27D0">
        <w:t xml:space="preserve">described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70" w:name="_Toc377310916"/>
      <w:bookmarkStart w:id="71" w:name="_Ref363140724"/>
      <w:r w:rsidRPr="005C6B58">
        <w:t xml:space="preserve">STI-PA as </w:t>
      </w:r>
      <w:r w:rsidR="00534617" w:rsidRPr="005C6B58">
        <w:t>Trust Authority</w:t>
      </w:r>
      <w:bookmarkEnd w:id="70"/>
      <w:r w:rsidR="00534617" w:rsidRPr="005C6B58">
        <w:t xml:space="preserve"> </w:t>
      </w:r>
      <w:bookmarkEnd w:id="71"/>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pPr>
      <w:r>
        <w:t xml:space="preserve">An STI-CA shall follow recommended procedures to perform key rollover.   </w:t>
      </w:r>
    </w:p>
    <w:p w14:paraId="0399CCF5" w14:textId="77777777" w:rsidR="00274C41" w:rsidRDefault="00274C41" w:rsidP="00406889">
      <w:pPr>
        <w:pStyle w:val="ListParagraph"/>
      </w:pPr>
    </w:p>
    <w:p w14:paraId="4F2041ED" w14:textId="6C091660" w:rsidR="00631AC7" w:rsidRDefault="00274C41" w:rsidP="00E711BD">
      <w:pPr>
        <w:pStyle w:val="ListParagraph"/>
      </w:pPr>
      <w:r>
        <w:t xml:space="preserve">[Editor’s note: somewhere we need to add the details in terms of handling key rollover of the Trust Authority. </w:t>
      </w:r>
    </w:p>
    <w:p w14:paraId="2B1DD768" w14:textId="238DF5FE" w:rsidR="000F27D0" w:rsidRDefault="00274C41" w:rsidP="00534617">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72" w:name="_Ref359424849"/>
      <w:bookmarkStart w:id="73" w:name="_Toc359514019"/>
      <w:bookmarkStart w:id="74" w:name="_Ref363140742"/>
      <w:bookmarkStart w:id="75" w:name="_Toc377310917"/>
      <w:r>
        <w:t>Certificate Policy</w:t>
      </w:r>
      <w:bookmarkEnd w:id="72"/>
      <w:bookmarkEnd w:id="73"/>
      <w:r w:rsidR="001B2C6A">
        <w:t xml:space="preserve"> </w:t>
      </w:r>
      <w:r w:rsidR="00F6007C">
        <w:t>&amp; Certification Practice Statements</w:t>
      </w:r>
      <w:bookmarkEnd w:id="74"/>
      <w:bookmarkEnd w:id="75"/>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76" w:name="_Ref371607347"/>
      <w:bookmarkStart w:id="77" w:name="_Toc377310918"/>
      <w:r>
        <w:t>Certificate Policy</w:t>
      </w:r>
      <w:bookmarkEnd w:id="76"/>
      <w:bookmarkEnd w:id="77"/>
    </w:p>
    <w:p w14:paraId="59A61DC2" w14:textId="3D4BACC5" w:rsidR="001B2C6A" w:rsidDel="0025550F" w:rsidRDefault="00194861" w:rsidP="001B2C6A">
      <w:pPr>
        <w:rPr>
          <w:del w:id="78" w:author="ML Barnes" w:date="2018-01-12T10:43:00Z"/>
        </w:rPr>
      </w:pPr>
      <w:del w:id="79" w:author="ML Barnes" w:date="2018-01-12T10:43:00Z">
        <w:r w:rsidDel="0025550F">
          <w:delText xml:space="preserve"> </w:delText>
        </w:r>
        <w:r w:rsidR="001B2C6A" w:rsidDel="0025550F">
          <w:delText>[Editor’s note: this is a placeholder for items that should be considered/documented]</w:delText>
        </w:r>
      </w:del>
    </w:p>
    <w:p w14:paraId="54D083ED" w14:textId="37404B83" w:rsidR="001B2C6A" w:rsidRPr="00E711BD" w:rsidDel="0025550F" w:rsidRDefault="001B2C6A" w:rsidP="001B2C6A">
      <w:pPr>
        <w:pStyle w:val="ListParagraph"/>
        <w:numPr>
          <w:ilvl w:val="0"/>
          <w:numId w:val="39"/>
        </w:numPr>
        <w:rPr>
          <w:del w:id="80" w:author="ML Barnes" w:date="2018-01-12T10:43:00Z"/>
          <w:strike/>
        </w:rPr>
      </w:pPr>
      <w:del w:id="81" w:author="ML Barnes" w:date="2018-01-12T10:43:00Z">
        <w:r w:rsidRPr="00E711BD" w:rsidDel="0025550F">
          <w:rPr>
            <w:strike/>
          </w:rPr>
          <w:delText>Standardize server naming and CA naming</w:delText>
        </w:r>
        <w:r w:rsidR="00D61A55" w:rsidRPr="00E711BD" w:rsidDel="0025550F">
          <w:rPr>
            <w:strike/>
          </w:rPr>
          <w:delText xml:space="preserve"> to avoid collisions. </w:delText>
        </w:r>
      </w:del>
    </w:p>
    <w:p w14:paraId="5E61FCE1" w14:textId="389DBA48" w:rsidR="001B2C6A" w:rsidDel="0025550F" w:rsidRDefault="001B2C6A" w:rsidP="001B2C6A">
      <w:pPr>
        <w:pStyle w:val="ListParagraph"/>
        <w:numPr>
          <w:ilvl w:val="0"/>
          <w:numId w:val="39"/>
        </w:numPr>
        <w:rPr>
          <w:del w:id="82" w:author="ML Barnes" w:date="2018-01-12T10:43:00Z"/>
        </w:rPr>
      </w:pPr>
      <w:del w:id="83" w:author="ML Barnes" w:date="2018-01-12T10:43:00Z">
        <w:r w:rsidDel="0025550F">
          <w:delText>Recommendation to NOT use online Root CAs.  Offline CAs should be placed in a secure vault until a new certificate or CRL needs to be issued and published.</w:delText>
        </w:r>
      </w:del>
    </w:p>
    <w:p w14:paraId="702F1F26" w14:textId="169A15C4" w:rsidR="001B2C6A" w:rsidRPr="00E711BD" w:rsidDel="0025550F" w:rsidRDefault="001B2C6A" w:rsidP="001B2C6A">
      <w:pPr>
        <w:pStyle w:val="ListParagraph"/>
        <w:numPr>
          <w:ilvl w:val="0"/>
          <w:numId w:val="39"/>
        </w:numPr>
        <w:rPr>
          <w:del w:id="84" w:author="ML Barnes" w:date="2018-01-12T10:43:00Z"/>
          <w:strike/>
        </w:rPr>
      </w:pPr>
      <w:del w:id="85" w:author="ML Barnes" w:date="2018-01-12T10:43:00Z">
        <w:r w:rsidRPr="00E711BD" w:rsidDel="0025550F">
          <w:rPr>
            <w:strike/>
          </w:rPr>
          <w:delText>Provide a way to specify extensions to be supported</w:delText>
        </w:r>
        <w:r w:rsidR="00D61A55" w:rsidRPr="00E711BD" w:rsidDel="0025550F">
          <w:rPr>
            <w:strike/>
          </w:rPr>
          <w:delText>:</w:delText>
        </w:r>
      </w:del>
    </w:p>
    <w:p w14:paraId="54530C64" w14:textId="3041CF1B" w:rsidR="00D61A55" w:rsidRPr="00E711BD" w:rsidDel="0025550F" w:rsidRDefault="00D61A55" w:rsidP="00437CB7">
      <w:pPr>
        <w:pStyle w:val="ListParagraph"/>
        <w:numPr>
          <w:ilvl w:val="1"/>
          <w:numId w:val="39"/>
        </w:numPr>
        <w:rPr>
          <w:del w:id="86" w:author="ML Barnes" w:date="2018-01-12T10:43:00Z"/>
          <w:strike/>
        </w:rPr>
      </w:pPr>
      <w:del w:id="87" w:author="ML Barnes" w:date="2018-01-12T10:43:00Z">
        <w:r w:rsidRPr="00E711BD" w:rsidDel="0025550F">
          <w:rPr>
            <w:strike/>
          </w:rPr>
          <w:delText>The CP should include a profile to the extensions for each kind of certificate issued, allowing other extensions so that the CP does not have to be updated for each extension.</w:delText>
        </w:r>
      </w:del>
    </w:p>
    <w:p w14:paraId="5ACAE5B8" w14:textId="135A5837" w:rsidR="001B2C6A" w:rsidRPr="00E711BD" w:rsidDel="0025550F" w:rsidRDefault="006E7EEE" w:rsidP="001B2C6A">
      <w:pPr>
        <w:pStyle w:val="ListParagraph"/>
        <w:numPr>
          <w:ilvl w:val="0"/>
          <w:numId w:val="39"/>
        </w:numPr>
        <w:rPr>
          <w:del w:id="88" w:author="ML Barnes" w:date="2018-01-12T10:43:00Z"/>
          <w:strike/>
        </w:rPr>
      </w:pPr>
      <w:del w:id="89" w:author="ML Barnes" w:date="2018-01-12T10:43:00Z">
        <w:r w:rsidRPr="00E711BD" w:rsidDel="0025550F">
          <w:rPr>
            <w:strike/>
          </w:rPr>
          <w:delText>Handling of revoked certificates (e.g., OCSP, CRLs, short lived certificates)</w:delText>
        </w:r>
      </w:del>
    </w:p>
    <w:p w14:paraId="34DBB9DB" w14:textId="0BF6EACF" w:rsidR="001B2C6A" w:rsidRPr="00E711BD" w:rsidDel="0025550F" w:rsidRDefault="001B2C6A" w:rsidP="001B2C6A">
      <w:pPr>
        <w:pStyle w:val="ListParagraph"/>
        <w:numPr>
          <w:ilvl w:val="0"/>
          <w:numId w:val="39"/>
        </w:numPr>
        <w:rPr>
          <w:del w:id="90" w:author="ML Barnes" w:date="2018-01-12T10:43:00Z"/>
          <w:strike/>
        </w:rPr>
      </w:pPr>
      <w:del w:id="91" w:author="ML Barnes" w:date="2018-01-12T10:43:00Z">
        <w:r w:rsidRPr="00E711BD" w:rsidDel="0025550F">
          <w:rPr>
            <w:strike/>
          </w:rPr>
          <w:delText xml:space="preserve">Use a Key Recovery Agent and Data Recovery agent to recover important data balancing with the importance of keeping this secure.  </w:delText>
        </w:r>
      </w:del>
    </w:p>
    <w:p w14:paraId="288B1A95" w14:textId="10D7D240" w:rsidR="00D25872" w:rsidDel="00453E1A" w:rsidRDefault="001B2C6A" w:rsidP="004F0D3D">
      <w:pPr>
        <w:pStyle w:val="ListParagraph"/>
        <w:numPr>
          <w:ilvl w:val="0"/>
          <w:numId w:val="39"/>
        </w:numPr>
        <w:rPr>
          <w:del w:id="92" w:author="ML Barnes" w:date="2018-01-12T10:57:00Z"/>
        </w:rPr>
      </w:pPr>
      <w:del w:id="93" w:author="ML Barnes" w:date="2018-01-12T10:57:00Z">
        <w:r w:rsidDel="00453E1A">
          <w:delText xml:space="preserve">Make sure system time on CA is properly set (e.g., use </w:delText>
        </w:r>
        <w:r w:rsidR="00D61A55" w:rsidDel="00453E1A">
          <w:delText xml:space="preserve">a secure form of </w:delText>
        </w:r>
        <w:r w:rsidDel="00453E1A">
          <w:delText>NTP</w:delText>
        </w:r>
        <w:r w:rsidR="00D61A55" w:rsidDel="00453E1A">
          <w:delText>)</w:delText>
        </w:r>
      </w:del>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lastRenderedPageBreak/>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94" w:name="_Toc377310919"/>
      <w:r>
        <w:t>Introduction</w:t>
      </w:r>
      <w:bookmarkEnd w:id="94"/>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TNAuthList OID as defined in [draft-ietf-stir-certificates]. </w:t>
      </w:r>
    </w:p>
    <w:p w14:paraId="0D2F0120" w14:textId="3B708652" w:rsidR="00046290" w:rsidRDefault="00E56BE0" w:rsidP="008D3113">
      <w:pPr>
        <w:pStyle w:val="Heading4"/>
      </w:pPr>
      <w:r>
        <w:t>PKI Participants</w:t>
      </w:r>
    </w:p>
    <w:p w14:paraId="23D7B67D" w14:textId="6475E354"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w:t>
      </w:r>
      <w:ins w:id="95" w:author="ML Barnes" w:date="2018-01-12T10:41:00Z">
        <w:r w:rsidR="00D3676B">
          <w:t>The Root CA is recommended to be an offline CA that only issues certificates to intermediate CAs</w:t>
        </w:r>
      </w:ins>
      <w:ins w:id="96" w:author="ML Barnes" w:date="2018-01-12T10:42:00Z">
        <w:r w:rsidR="0025550F">
          <w:t xml:space="preserve">. </w:t>
        </w:r>
      </w:ins>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97" w:name="_Toc377310920"/>
      <w:r>
        <w:t>Publication and Repository Responsibilities</w:t>
      </w:r>
      <w:bookmarkEnd w:id="97"/>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98" w:name="_Toc377310921"/>
      <w:r>
        <w:t>Ide</w:t>
      </w:r>
      <w:r w:rsidR="00A4211C">
        <w:t>ntification and Authentication</w:t>
      </w:r>
      <w:bookmarkEnd w:id="98"/>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w:t>
      </w:r>
      <w:r>
        <w:lastRenderedPageBreak/>
        <w:t>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307CD9">
      <w:pPr>
        <w:pStyle w:val="Heading3"/>
      </w:pPr>
      <w:bookmarkStart w:id="99" w:name="_Toc377310922"/>
      <w:r>
        <w:t>Naming</w:t>
      </w:r>
      <w:bookmarkEnd w:id="99"/>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114BF621" w:rsidR="00E56BE0" w:rsidRDefault="0056483E" w:rsidP="008D3113">
      <w:pPr>
        <w:pStyle w:val="ListParagraph"/>
        <w:spacing w:before="0" w:after="0"/>
        <w:ind w:left="0"/>
      </w:pPr>
      <w:r>
        <w:t xml:space="preserve">The CP shall </w:t>
      </w:r>
      <w:r w:rsidR="002A20D0">
        <w:t>i</w:t>
      </w:r>
      <w:r w:rsidR="00E56BE0">
        <w:t>nclude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2A2DFEE5" w:rsidR="00E56BE0" w:rsidRDefault="0056483E" w:rsidP="008D3113">
      <w:pPr>
        <w:spacing w:before="0" w:after="0"/>
      </w:pPr>
      <w:r>
        <w:t xml:space="preserve">The CP shall </w:t>
      </w:r>
      <w:r w:rsidR="002A20D0">
        <w:t>i</w:t>
      </w:r>
      <w:r w:rsidR="00E56BE0">
        <w:t>nclude the procedures required for identification and authentication for revocation requests.</w:t>
      </w:r>
    </w:p>
    <w:p w14:paraId="7CB1219A" w14:textId="77777777" w:rsidR="00A4211C" w:rsidRDefault="00A4211C" w:rsidP="008D3113">
      <w:pPr>
        <w:spacing w:before="0" w:after="0"/>
      </w:pPr>
    </w:p>
    <w:p w14:paraId="6B2B0AE8" w14:textId="77CD23C5" w:rsidR="00E56BE0" w:rsidRDefault="00E56BE0" w:rsidP="008D3113">
      <w:pPr>
        <w:pStyle w:val="Heading3"/>
      </w:pPr>
      <w:bookmarkStart w:id="100" w:name="_Toc377310923"/>
      <w:r>
        <w:t>Certificate Life-Cycle Operational Requirements</w:t>
      </w:r>
      <w:r w:rsidR="0056483E">
        <w:t>.</w:t>
      </w:r>
      <w:bookmarkEnd w:id="100"/>
    </w:p>
    <w:p w14:paraId="3D8A257E" w14:textId="419865CB"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5156B257"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 Service Provide Code token. </w:t>
      </w:r>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45F3EAC3" w:rsidR="00E56BE0" w:rsidRDefault="00E56BE0" w:rsidP="008D3113">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lastRenderedPageBreak/>
        <w:t>Certificate Status Services</w:t>
      </w:r>
    </w:p>
    <w:p w14:paraId="552234E5" w14:textId="352C1915" w:rsidR="00E56BE0" w:rsidRDefault="00E56BE0" w:rsidP="008D3113">
      <w:r>
        <w:t>Provide 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5635899" w14:textId="77777777" w:rsidR="00E56BE0" w:rsidDel="00D8615B" w:rsidRDefault="00E56BE0" w:rsidP="008D3113">
      <w:pPr>
        <w:rPr>
          <w:del w:id="101" w:author="ML Barnes" w:date="2018-01-12T11:17:00Z"/>
        </w:rPr>
      </w:pPr>
      <w:r>
        <w:t>Document the policies and practices of key escrow of the subject’s private key by the STI-CA and the recovery process used by the subscriber.</w:t>
      </w:r>
    </w:p>
    <w:p w14:paraId="7D81A723" w14:textId="77777777" w:rsidR="0056483E" w:rsidRDefault="0056483E" w:rsidP="00D8615B">
      <w:pPr>
        <w:pPrChange w:id="102" w:author="ML Barnes" w:date="2018-01-12T11:17:00Z">
          <w:pPr>
            <w:pStyle w:val="Heading4"/>
            <w:numPr>
              <w:ilvl w:val="0"/>
              <w:numId w:val="0"/>
            </w:numPr>
            <w:ind w:firstLine="0"/>
          </w:pPr>
        </w:pPrChange>
      </w:pPr>
    </w:p>
    <w:p w14:paraId="7F4AD4B2" w14:textId="77777777" w:rsidR="00E56BE0" w:rsidRDefault="00E56BE0" w:rsidP="008D3113">
      <w:pPr>
        <w:pStyle w:val="Heading3"/>
      </w:pPr>
      <w:bookmarkStart w:id="103" w:name="_Toc377310924"/>
      <w:r>
        <w:t>Facility, Management, and Operational Controls</w:t>
      </w:r>
      <w:bookmarkEnd w:id="103"/>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ins w:id="104" w:author="ML Barnes" w:date="2018-01-12T10:52:00Z">
        <w:r w:rsidR="0025550F">
          <w:t xml:space="preserve">  </w:t>
        </w:r>
      </w:ins>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05" w:name="_Toc377310925"/>
      <w:r>
        <w:t>Technical Security Controls</w:t>
      </w:r>
      <w:bookmarkEnd w:id="105"/>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lastRenderedPageBreak/>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ins w:id="106" w:author="ML Barnes" w:date="2018-01-12T10:53:00Z">
        <w:r w:rsidR="00453E1A">
          <w:t>-</w:t>
        </w:r>
      </w:ins>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ins w:id="107" w:author="ML Barnes" w:date="2018-01-12T10:53:00Z">
        <w:r w:rsidR="00453E1A">
          <w:t xml:space="preserve">  System clocks used for time-stamping shall be maintained in synchrony with an authoritative time standard </w:t>
        </w:r>
      </w:ins>
      <w:ins w:id="108" w:author="ML Barnes" w:date="2018-01-12T10:55:00Z">
        <w:r w:rsidR="00453E1A">
          <w:t>–</w:t>
        </w:r>
      </w:ins>
      <w:ins w:id="109" w:author="ML Barnes" w:date="2018-01-12T10:54:00Z">
        <w:r w:rsidR="00453E1A">
          <w:t xml:space="preserve"> e.g., through the use of Network Time Protocol </w:t>
        </w:r>
      </w:ins>
      <w:ins w:id="110" w:author="ML Barnes" w:date="2018-01-12T10:56:00Z">
        <w:r w:rsidR="00453E1A">
          <w:t xml:space="preserve">(NTP) [RFC 5905]. </w:t>
        </w:r>
      </w:ins>
      <w:ins w:id="111" w:author="ML Barnes" w:date="2018-01-12T10:54:00Z">
        <w:r w:rsidR="00453E1A">
          <w:t xml:space="preserve">  </w:t>
        </w:r>
      </w:ins>
    </w:p>
    <w:p w14:paraId="547519D7" w14:textId="60BA03CD" w:rsidR="00E56BE0" w:rsidRDefault="00E56BE0" w:rsidP="008D3113">
      <w:pPr>
        <w:pStyle w:val="Heading3"/>
      </w:pPr>
      <w:bookmarkStart w:id="112" w:name="_Toc377310926"/>
      <w:r>
        <w:t>Certificate</w:t>
      </w:r>
      <w:r w:rsidR="00EA6015">
        <w:t xml:space="preserve"> Profile and Lifecycle Management</w:t>
      </w:r>
      <w:bookmarkEnd w:id="112"/>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The CP shall provide a description of the mechanism for lifecyle management.   Given the SHAKEN Certificate Management architecture, the use of Certificate Revocation Lists (CRLs) or OCSP requires additional specification to support the Trust model.  The current recommendation is that short lived certificates as described in [</w:t>
      </w:r>
      <w:r w:rsidRPr="008D3113">
        <w:t>draft-peterson-stir-certificates-shortlived</w:t>
      </w:r>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113" w:name="_Toc377310927"/>
      <w:r w:rsidRPr="005D5532">
        <w:t>Compliance Audit and Other Assessment</w:t>
      </w:r>
      <w:bookmarkEnd w:id="113"/>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14" w:name="_Toc377310928"/>
      <w:r w:rsidRPr="005D5532">
        <w:t>Other Business and Legal Matters</w:t>
      </w:r>
      <w:bookmarkEnd w:id="114"/>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15" w:name="_Toc377310929"/>
      <w:r>
        <w:t>Certification Practice Statement</w:t>
      </w:r>
      <w:bookmarkEnd w:id="115"/>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16" w:name="_Toc377310930"/>
      <w:r>
        <w:t>Introduction</w:t>
      </w:r>
      <w:bookmarkEnd w:id="116"/>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17" w:name="_Toc377310931"/>
      <w:r>
        <w:t>Policy Administration</w:t>
      </w:r>
      <w:bookmarkEnd w:id="117"/>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118" w:name="_Ref359424916"/>
      <w:bookmarkStart w:id="119" w:name="_Toc359514021"/>
      <w:bookmarkStart w:id="120" w:name="_Toc377310932"/>
      <w:r>
        <w:t>Managing List of STI-CAs</w:t>
      </w:r>
      <w:bookmarkEnd w:id="118"/>
      <w:bookmarkEnd w:id="119"/>
      <w:bookmarkEnd w:id="120"/>
    </w:p>
    <w:p w14:paraId="65DCF46D" w14:textId="77777777" w:rsidR="009243EA" w:rsidRDefault="009243EA" w:rsidP="009243EA"/>
    <w:p w14:paraId="3707077B" w14:textId="23270297"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121" w:name="_Toc359514023"/>
      <w:bookmarkStart w:id="122" w:name="_Toc377310933"/>
      <w:r>
        <w:t>Distributing Trusted STI-CA</w:t>
      </w:r>
      <w:r w:rsidR="0025413C">
        <w:t xml:space="preserve"> List</w:t>
      </w:r>
      <w:bookmarkEnd w:id="121"/>
      <w:bookmarkEnd w:id="122"/>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123" w:name="_Toc377310934"/>
      <w:r>
        <w:lastRenderedPageBreak/>
        <w:t>Format of STI-CA List</w:t>
      </w:r>
      <w:bookmarkEnd w:id="123"/>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notAfter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 xml:space="preserve">[Editor’s note:  other fields TBD. ] </w:t>
      </w:r>
    </w:p>
    <w:p w14:paraId="317EC302" w14:textId="77777777" w:rsidR="00DB651F" w:rsidRDefault="00DB651F" w:rsidP="001D082F"/>
    <w:p w14:paraId="216D468C" w14:textId="77777777" w:rsidR="006A6429" w:rsidRDefault="006A6429" w:rsidP="001D082F"/>
    <w:p w14:paraId="7C197407" w14:textId="23E968DD" w:rsidR="004819FB" w:rsidRDefault="0025413C" w:rsidP="001D082F">
      <w:pPr>
        <w:pStyle w:val="Heading2"/>
      </w:pPr>
      <w:bookmarkStart w:id="124" w:name="_Toc359514024"/>
      <w:bookmarkStart w:id="125" w:name="_Ref363284623"/>
      <w:bookmarkStart w:id="126" w:name="_Toc377310935"/>
      <w:r>
        <w:t>Lifecycle of</w:t>
      </w:r>
      <w:r w:rsidR="004819FB">
        <w:t xml:space="preserve"> Trus</w:t>
      </w:r>
      <w:r w:rsidR="00831C89">
        <w:t>ted STI-CA List</w:t>
      </w:r>
      <w:bookmarkEnd w:id="124"/>
      <w:bookmarkEnd w:id="125"/>
      <w:bookmarkEnd w:id="126"/>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127" w:name="_Ref359424940"/>
      <w:bookmarkStart w:id="128" w:name="_Toc359514025"/>
      <w:bookmarkStart w:id="129" w:name="_Toc377310936"/>
      <w:r>
        <w:t>STI-PA administration of Service Providers</w:t>
      </w:r>
      <w:bookmarkEnd w:id="127"/>
      <w:bookmarkEnd w:id="128"/>
      <w:bookmarkEnd w:id="129"/>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48F05" w14:textId="77777777" w:rsidR="00037DEE" w:rsidRDefault="00037DEE">
      <w:r>
        <w:separator/>
      </w:r>
    </w:p>
  </w:endnote>
  <w:endnote w:type="continuationSeparator" w:id="0">
    <w:p w14:paraId="14169F9F" w14:textId="77777777" w:rsidR="00037DEE" w:rsidRDefault="000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037DEE" w:rsidRDefault="00037DEE">
    <w:pPr>
      <w:pStyle w:val="Footer"/>
      <w:jc w:val="center"/>
    </w:pPr>
    <w:r>
      <w:rPr>
        <w:rStyle w:val="PageNumber"/>
      </w:rPr>
      <w:fldChar w:fldCharType="begin"/>
    </w:r>
    <w:r>
      <w:rPr>
        <w:rStyle w:val="PageNumber"/>
      </w:rPr>
      <w:instrText xml:space="preserve"> PAGE </w:instrText>
    </w:r>
    <w:r>
      <w:rPr>
        <w:rStyle w:val="PageNumber"/>
      </w:rPr>
      <w:fldChar w:fldCharType="separate"/>
    </w:r>
    <w:r w:rsidR="00D8615B">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037DEE" w:rsidRDefault="00037DEE" w:rsidP="009D4970">
    <w:pPr>
      <w:pStyle w:val="Footer"/>
      <w:tabs>
        <w:tab w:val="right" w:pos="6390"/>
        <w:tab w:val="right" w:pos="9000"/>
      </w:tabs>
      <w:spacing w:after="60"/>
      <w:jc w:val="center"/>
      <w:rPr>
        <w:sz w:val="18"/>
      </w:rPr>
    </w:pPr>
    <w:r>
      <w:rPr>
        <w:sz w:val="18"/>
      </w:rPr>
      <w:t>.</w:t>
    </w:r>
  </w:p>
  <w:p w14:paraId="2A0A2941" w14:textId="57430CD7" w:rsidR="00037DEE" w:rsidRDefault="00037DEE" w:rsidP="00EB5661">
    <w:pPr>
      <w:pStyle w:val="Footer"/>
      <w:pBdr>
        <w:top w:val="single" w:sz="6" w:space="1" w:color="auto"/>
      </w:pBdr>
      <w:tabs>
        <w:tab w:val="right" w:pos="6390"/>
        <w:tab w:val="right" w:pos="9000"/>
      </w:tabs>
      <w:rPr>
        <w:sz w:val="18"/>
      </w:rPr>
    </w:pPr>
  </w:p>
  <w:p w14:paraId="62DD65E6" w14:textId="77777777" w:rsidR="00037DEE" w:rsidRDefault="00037DEE" w:rsidP="009D4970">
    <w:pPr>
      <w:pStyle w:val="Footer"/>
      <w:pBdr>
        <w:top w:val="single" w:sz="6" w:space="1" w:color="auto"/>
      </w:pBdr>
      <w:tabs>
        <w:tab w:val="right" w:pos="6390"/>
        <w:tab w:val="right" w:pos="9000"/>
      </w:tabs>
      <w:ind w:left="1170" w:hanging="1170"/>
      <w:rPr>
        <w:sz w:val="18"/>
      </w:rPr>
    </w:pPr>
  </w:p>
  <w:p w14:paraId="629B06BD" w14:textId="77777777" w:rsidR="00037DEE" w:rsidRDefault="00037DEE" w:rsidP="009D4970">
    <w:pPr>
      <w:pStyle w:val="Footer"/>
      <w:pBdr>
        <w:top w:val="single" w:sz="6" w:space="1" w:color="auto"/>
      </w:pBdr>
      <w:tabs>
        <w:tab w:val="right" w:pos="6390"/>
        <w:tab w:val="right" w:pos="9000"/>
      </w:tabs>
      <w:ind w:left="1170" w:hanging="1170"/>
    </w:pPr>
  </w:p>
  <w:p w14:paraId="705E66DC" w14:textId="77777777" w:rsidR="00037DEE" w:rsidRDefault="00037D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037DEE" w:rsidRDefault="00037DEE">
    <w:pPr>
      <w:pStyle w:val="Footer"/>
      <w:jc w:val="center"/>
    </w:pPr>
    <w:r>
      <w:rPr>
        <w:rStyle w:val="PageNumber"/>
      </w:rPr>
      <w:fldChar w:fldCharType="begin"/>
    </w:r>
    <w:r>
      <w:rPr>
        <w:rStyle w:val="PageNumber"/>
      </w:rPr>
      <w:instrText xml:space="preserve"> PAGE </w:instrText>
    </w:r>
    <w:r>
      <w:rPr>
        <w:rStyle w:val="PageNumber"/>
      </w:rPr>
      <w:fldChar w:fldCharType="separate"/>
    </w:r>
    <w:r w:rsidR="00D8615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B582" w14:textId="77777777" w:rsidR="00037DEE" w:rsidRDefault="00037DEE">
      <w:r>
        <w:separator/>
      </w:r>
    </w:p>
  </w:footnote>
  <w:footnote w:type="continuationSeparator" w:id="0">
    <w:p w14:paraId="2C7CC687" w14:textId="77777777" w:rsidR="00037DEE" w:rsidRDefault="00037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037DEE" w:rsidRDefault="00037DEE"/>
  <w:p w14:paraId="6919CA94" w14:textId="77777777" w:rsidR="00037DEE" w:rsidRDefault="00037DE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037DEE" w:rsidRPr="00D82162" w:rsidRDefault="00037DE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037DEE" w:rsidRDefault="00037DEE"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037DEE" w:rsidRDefault="00037DE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037DEE" w:rsidRPr="00BC47C9" w:rsidRDefault="00037DE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037DEE" w:rsidRPr="00BC47C9" w:rsidRDefault="00037DEE">
    <w:pPr>
      <w:pStyle w:val="BANNER1"/>
      <w:spacing w:before="120"/>
      <w:rPr>
        <w:rFonts w:ascii="Arial" w:hAnsi="Arial" w:cs="Arial"/>
        <w:sz w:val="24"/>
      </w:rPr>
    </w:pPr>
    <w:r w:rsidRPr="00BC47C9">
      <w:rPr>
        <w:rFonts w:ascii="Arial" w:hAnsi="Arial" w:cs="Arial"/>
        <w:sz w:val="24"/>
      </w:rPr>
      <w:t>ATIS Standard on –</w:t>
    </w:r>
  </w:p>
  <w:p w14:paraId="4DB01877" w14:textId="06941E9C" w:rsidR="00037DEE" w:rsidRPr="006F12CE" w:rsidRDefault="00037DEE"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037DEE" w:rsidRPr="00BC47C9" w:rsidRDefault="00037DEE"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37DEE"/>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68E1"/>
    <w:rsid w:val="00165E55"/>
    <w:rsid w:val="00170989"/>
    <w:rsid w:val="00173E5A"/>
    <w:rsid w:val="00174519"/>
    <w:rsid w:val="00174AE1"/>
    <w:rsid w:val="0018254B"/>
    <w:rsid w:val="001836DC"/>
    <w:rsid w:val="001873E4"/>
    <w:rsid w:val="0019316A"/>
    <w:rsid w:val="00194861"/>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5550F"/>
    <w:rsid w:val="00271CAB"/>
    <w:rsid w:val="00274C41"/>
    <w:rsid w:val="0028457D"/>
    <w:rsid w:val="00284D20"/>
    <w:rsid w:val="00297696"/>
    <w:rsid w:val="002A20D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3E1A"/>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C6B58"/>
    <w:rsid w:val="005D0532"/>
    <w:rsid w:val="005D2859"/>
    <w:rsid w:val="005E0DD8"/>
    <w:rsid w:val="005E45A0"/>
    <w:rsid w:val="005E4987"/>
    <w:rsid w:val="005F5874"/>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7006F5"/>
    <w:rsid w:val="007011C4"/>
    <w:rsid w:val="00704537"/>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3676B"/>
    <w:rsid w:val="00D403BA"/>
    <w:rsid w:val="00D41071"/>
    <w:rsid w:val="00D50927"/>
    <w:rsid w:val="00D5333D"/>
    <w:rsid w:val="00D55782"/>
    <w:rsid w:val="00D61A55"/>
    <w:rsid w:val="00D63DB1"/>
    <w:rsid w:val="00D74931"/>
    <w:rsid w:val="00D82162"/>
    <w:rsid w:val="00D8615B"/>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5277"/>
    <w:rsid w:val="00F46604"/>
    <w:rsid w:val="00F6007C"/>
    <w:rsid w:val="00F62380"/>
    <w:rsid w:val="00F665A3"/>
    <w:rsid w:val="00F8431F"/>
    <w:rsid w:val="00F9297A"/>
    <w:rsid w:val="00FA3521"/>
    <w:rsid w:val="00FA67E3"/>
    <w:rsid w:val="00FB3037"/>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7D45-BD9A-7B4E-9C8E-B5C1C79B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6377</Words>
  <Characters>36350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42642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2018-01-12T15:32:00Z</dcterms:created>
  <dcterms:modified xsi:type="dcterms:W3CDTF">2018-01-12T17:18:00Z</dcterms:modified>
</cp:coreProperties>
</file>