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2" w:name="_Ref362536353"/>
      <w:bookmarkEnd w:id="2"/>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3" w:author="ML Barnes" w:date="2017-06-19T17:52:00Z"/>
    <w:bookmarkStart w:id="4" w:name="_Toc48734906" w:displacedByCustomXml="next"/>
    <w:bookmarkStart w:id="5" w:name="_Toc48741692" w:displacedByCustomXml="next"/>
    <w:bookmarkStart w:id="6" w:name="_Toc48741750" w:displacedByCustomXml="next"/>
    <w:bookmarkStart w:id="7" w:name="_Toc48742190" w:displacedByCustomXml="next"/>
    <w:bookmarkStart w:id="8" w:name="_Toc48742216" w:displacedByCustomXml="next"/>
    <w:bookmarkStart w:id="9" w:name="_Toc48742242" w:displacedByCustomXml="next"/>
    <w:bookmarkStart w:id="10" w:name="_Toc48742267" w:displacedByCustomXml="next"/>
    <w:bookmarkStart w:id="11" w:name="_Toc48742350" w:displacedByCustomXml="next"/>
    <w:bookmarkStart w:id="12" w:name="_Toc48742550" w:displacedByCustomXml="next"/>
    <w:bookmarkStart w:id="13" w:name="_Toc48743169" w:displacedByCustomXml="next"/>
    <w:bookmarkStart w:id="14" w:name="_Toc48743221" w:displacedByCustomXml="next"/>
    <w:bookmarkStart w:id="15" w:name="_Toc48743252" w:displacedByCustomXml="next"/>
    <w:bookmarkStart w:id="16" w:name="_Toc48743361" w:displacedByCustomXml="next"/>
    <w:bookmarkStart w:id="17" w:name="_Toc48743426" w:displacedByCustomXml="next"/>
    <w:bookmarkStart w:id="18" w:name="_Toc48743550" w:displacedByCustomXml="next"/>
    <w:bookmarkStart w:id="19" w:name="_Toc48743626" w:displacedByCustomXml="next"/>
    <w:bookmarkStart w:id="20" w:name="_Toc48743656" w:displacedByCustomXml="next"/>
    <w:bookmarkStart w:id="21" w:name="_Toc48743832" w:displacedByCustomXml="next"/>
    <w:bookmarkStart w:id="22" w:name="_Toc48743888" w:displacedByCustomXml="next"/>
    <w:bookmarkStart w:id="23" w:name="_Toc48743927" w:displacedByCustomXml="next"/>
    <w:bookmarkStart w:id="24" w:name="_Toc48743957" w:displacedByCustomXml="next"/>
    <w:bookmarkStart w:id="25" w:name="_Toc48744022" w:displacedByCustomXml="next"/>
    <w:bookmarkStart w:id="26" w:name="_Toc48744060" w:displacedByCustomXml="next"/>
    <w:bookmarkStart w:id="27" w:name="_Toc48744090" w:displacedByCustomXml="next"/>
    <w:bookmarkStart w:id="28" w:name="_Toc48744141" w:displacedByCustomXml="next"/>
    <w:bookmarkStart w:id="29" w:name="_Toc48744261" w:displacedByCustomXml="next"/>
    <w:bookmarkStart w:id="30" w:name="_Toc48744941" w:displacedByCustomXml="next"/>
    <w:bookmarkStart w:id="31" w:name="_Toc48745052" w:displacedByCustomXml="next"/>
    <w:bookmarkStart w:id="32" w:name="_Toc48745177" w:displacedByCustomXml="next"/>
    <w:bookmarkStart w:id="33"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3"/>
        <w:p w14:paraId="580FDF4A" w14:textId="7C488281" w:rsidR="001D082F" w:rsidRDefault="001D082F" w:rsidP="00841609">
          <w:pPr>
            <w:pStyle w:val="TOCHeading"/>
          </w:pPr>
          <w:r>
            <w:t>Table of Contents</w:t>
          </w:r>
        </w:p>
        <w:p w14:paraId="0897B999" w14:textId="77777777" w:rsidR="00DB617E" w:rsidRDefault="001D082F">
          <w:pPr>
            <w:pStyle w:val="TOC1"/>
            <w:tabs>
              <w:tab w:val="left" w:pos="382"/>
              <w:tab w:val="right" w:leader="dot" w:pos="10070"/>
            </w:tabs>
            <w:rPr>
              <w:ins w:id="34" w:author="ML Barnes" w:date="2017-11-07T07:22:00Z"/>
              <w:rFonts w:eastAsiaTheme="minorEastAsia" w:cstheme="minorBidi"/>
              <w:b w:val="0"/>
              <w:noProof/>
              <w:lang w:eastAsia="ja-JP"/>
            </w:rPr>
          </w:pPr>
          <w:r>
            <w:rPr>
              <w:b w:val="0"/>
            </w:rPr>
            <w:fldChar w:fldCharType="begin"/>
          </w:r>
          <w:r>
            <w:instrText xml:space="preserve"> TOC \o "1-3" \h \z \u </w:instrText>
          </w:r>
          <w:r>
            <w:rPr>
              <w:b w:val="0"/>
            </w:rPr>
            <w:fldChar w:fldCharType="separate"/>
          </w:r>
          <w:ins w:id="35" w:author="ML Barnes" w:date="2017-11-07T07:22:00Z">
            <w:r w:rsidR="00DB617E">
              <w:rPr>
                <w:noProof/>
              </w:rPr>
              <w:t>1</w:t>
            </w:r>
            <w:r w:rsidR="00DB617E">
              <w:rPr>
                <w:rFonts w:eastAsiaTheme="minorEastAsia" w:cstheme="minorBidi"/>
                <w:b w:val="0"/>
                <w:noProof/>
                <w:lang w:eastAsia="ja-JP"/>
              </w:rPr>
              <w:tab/>
            </w:r>
            <w:r w:rsidR="00DB617E">
              <w:rPr>
                <w:noProof/>
              </w:rPr>
              <w:t>Scope &amp; Purpose</w:t>
            </w:r>
            <w:r w:rsidR="00DB617E">
              <w:rPr>
                <w:noProof/>
              </w:rPr>
              <w:tab/>
            </w:r>
            <w:r w:rsidR="00DB617E">
              <w:rPr>
                <w:noProof/>
              </w:rPr>
              <w:fldChar w:fldCharType="begin"/>
            </w:r>
            <w:r w:rsidR="00DB617E">
              <w:rPr>
                <w:noProof/>
              </w:rPr>
              <w:instrText xml:space="preserve"> PAGEREF _Toc371658695 \h </w:instrText>
            </w:r>
          </w:ins>
          <w:r w:rsidR="00DB617E">
            <w:rPr>
              <w:noProof/>
            </w:rPr>
          </w:r>
          <w:r w:rsidR="00DB617E">
            <w:rPr>
              <w:noProof/>
            </w:rPr>
            <w:fldChar w:fldCharType="separate"/>
          </w:r>
          <w:ins w:id="36" w:author="ML Barnes" w:date="2017-11-07T07:22:00Z">
            <w:r w:rsidR="00DB617E">
              <w:rPr>
                <w:noProof/>
              </w:rPr>
              <w:t>1</w:t>
            </w:r>
            <w:r w:rsidR="00DB617E">
              <w:rPr>
                <w:noProof/>
              </w:rPr>
              <w:fldChar w:fldCharType="end"/>
            </w:r>
          </w:ins>
        </w:p>
        <w:p w14:paraId="3FB7E412" w14:textId="77777777" w:rsidR="00DB617E" w:rsidRDefault="00DB617E">
          <w:pPr>
            <w:pStyle w:val="TOC2"/>
            <w:tabs>
              <w:tab w:val="left" w:pos="752"/>
              <w:tab w:val="right" w:leader="dot" w:pos="10070"/>
            </w:tabs>
            <w:rPr>
              <w:ins w:id="37" w:author="ML Barnes" w:date="2017-11-07T07:22:00Z"/>
              <w:rFonts w:eastAsiaTheme="minorEastAsia" w:cstheme="minorBidi"/>
              <w:b w:val="0"/>
              <w:noProof/>
              <w:sz w:val="24"/>
              <w:szCs w:val="24"/>
              <w:lang w:eastAsia="ja-JP"/>
            </w:rPr>
          </w:pPr>
          <w:ins w:id="38" w:author="ML Barnes" w:date="2017-11-07T07:22:00Z">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_Toc371658696 \h </w:instrText>
            </w:r>
          </w:ins>
          <w:r>
            <w:rPr>
              <w:noProof/>
            </w:rPr>
          </w:r>
          <w:r>
            <w:rPr>
              <w:noProof/>
            </w:rPr>
            <w:fldChar w:fldCharType="separate"/>
          </w:r>
          <w:ins w:id="39" w:author="ML Barnes" w:date="2017-11-07T07:22:00Z">
            <w:r>
              <w:rPr>
                <w:noProof/>
              </w:rPr>
              <w:t>1</w:t>
            </w:r>
            <w:r>
              <w:rPr>
                <w:noProof/>
              </w:rPr>
              <w:fldChar w:fldCharType="end"/>
            </w:r>
          </w:ins>
        </w:p>
        <w:p w14:paraId="0CB556F1" w14:textId="77777777" w:rsidR="00DB617E" w:rsidRDefault="00DB617E">
          <w:pPr>
            <w:pStyle w:val="TOC2"/>
            <w:tabs>
              <w:tab w:val="left" w:pos="752"/>
              <w:tab w:val="right" w:leader="dot" w:pos="10070"/>
            </w:tabs>
            <w:rPr>
              <w:ins w:id="40" w:author="ML Barnes" w:date="2017-11-07T07:22:00Z"/>
              <w:rFonts w:eastAsiaTheme="minorEastAsia" w:cstheme="minorBidi"/>
              <w:b w:val="0"/>
              <w:noProof/>
              <w:sz w:val="24"/>
              <w:szCs w:val="24"/>
              <w:lang w:eastAsia="ja-JP"/>
            </w:rPr>
          </w:pPr>
          <w:ins w:id="41" w:author="ML Barnes" w:date="2017-11-07T07:22:00Z">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_Toc371658697 \h </w:instrText>
            </w:r>
          </w:ins>
          <w:r>
            <w:rPr>
              <w:noProof/>
            </w:rPr>
          </w:r>
          <w:r>
            <w:rPr>
              <w:noProof/>
            </w:rPr>
            <w:fldChar w:fldCharType="separate"/>
          </w:r>
          <w:ins w:id="42" w:author="ML Barnes" w:date="2017-11-07T07:22:00Z">
            <w:r>
              <w:rPr>
                <w:noProof/>
              </w:rPr>
              <w:t>1</w:t>
            </w:r>
            <w:r>
              <w:rPr>
                <w:noProof/>
              </w:rPr>
              <w:fldChar w:fldCharType="end"/>
            </w:r>
          </w:ins>
        </w:p>
        <w:p w14:paraId="23D50B35" w14:textId="77777777" w:rsidR="00DB617E" w:rsidRDefault="00DB617E">
          <w:pPr>
            <w:pStyle w:val="TOC1"/>
            <w:tabs>
              <w:tab w:val="left" w:pos="382"/>
              <w:tab w:val="right" w:leader="dot" w:pos="10070"/>
            </w:tabs>
            <w:rPr>
              <w:ins w:id="43" w:author="ML Barnes" w:date="2017-11-07T07:22:00Z"/>
              <w:rFonts w:eastAsiaTheme="minorEastAsia" w:cstheme="minorBidi"/>
              <w:b w:val="0"/>
              <w:noProof/>
              <w:lang w:eastAsia="ja-JP"/>
            </w:rPr>
          </w:pPr>
          <w:ins w:id="44" w:author="ML Barnes" w:date="2017-11-07T07:22:00Z">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_Toc371658698 \h </w:instrText>
            </w:r>
          </w:ins>
          <w:r>
            <w:rPr>
              <w:noProof/>
            </w:rPr>
          </w:r>
          <w:r>
            <w:rPr>
              <w:noProof/>
            </w:rPr>
            <w:fldChar w:fldCharType="separate"/>
          </w:r>
          <w:ins w:id="45" w:author="ML Barnes" w:date="2017-11-07T07:22:00Z">
            <w:r>
              <w:rPr>
                <w:noProof/>
              </w:rPr>
              <w:t>1</w:t>
            </w:r>
            <w:r>
              <w:rPr>
                <w:noProof/>
              </w:rPr>
              <w:fldChar w:fldCharType="end"/>
            </w:r>
          </w:ins>
        </w:p>
        <w:p w14:paraId="3F1BB7D0" w14:textId="77777777" w:rsidR="00DB617E" w:rsidRDefault="00DB617E">
          <w:pPr>
            <w:pStyle w:val="TOC1"/>
            <w:tabs>
              <w:tab w:val="left" w:pos="382"/>
              <w:tab w:val="right" w:leader="dot" w:pos="10070"/>
            </w:tabs>
            <w:rPr>
              <w:ins w:id="46" w:author="ML Barnes" w:date="2017-11-07T07:22:00Z"/>
              <w:rFonts w:eastAsiaTheme="minorEastAsia" w:cstheme="minorBidi"/>
              <w:b w:val="0"/>
              <w:noProof/>
              <w:lang w:eastAsia="ja-JP"/>
            </w:rPr>
          </w:pPr>
          <w:ins w:id="47" w:author="ML Barnes" w:date="2017-11-07T07:22:00Z">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_Toc371658699 \h </w:instrText>
            </w:r>
          </w:ins>
          <w:r>
            <w:rPr>
              <w:noProof/>
            </w:rPr>
          </w:r>
          <w:r>
            <w:rPr>
              <w:noProof/>
            </w:rPr>
            <w:fldChar w:fldCharType="separate"/>
          </w:r>
          <w:ins w:id="48" w:author="ML Barnes" w:date="2017-11-07T07:22:00Z">
            <w:r>
              <w:rPr>
                <w:noProof/>
              </w:rPr>
              <w:t>2</w:t>
            </w:r>
            <w:r>
              <w:rPr>
                <w:noProof/>
              </w:rPr>
              <w:fldChar w:fldCharType="end"/>
            </w:r>
          </w:ins>
        </w:p>
        <w:p w14:paraId="25676BF3" w14:textId="77777777" w:rsidR="00DB617E" w:rsidRDefault="00DB617E">
          <w:pPr>
            <w:pStyle w:val="TOC2"/>
            <w:tabs>
              <w:tab w:val="left" w:pos="752"/>
              <w:tab w:val="right" w:leader="dot" w:pos="10070"/>
            </w:tabs>
            <w:rPr>
              <w:ins w:id="49" w:author="ML Barnes" w:date="2017-11-07T07:22:00Z"/>
              <w:rFonts w:eastAsiaTheme="minorEastAsia" w:cstheme="minorBidi"/>
              <w:b w:val="0"/>
              <w:noProof/>
              <w:sz w:val="24"/>
              <w:szCs w:val="24"/>
              <w:lang w:eastAsia="ja-JP"/>
            </w:rPr>
          </w:pPr>
          <w:ins w:id="50" w:author="ML Barnes" w:date="2017-11-07T07:22:00Z">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_Toc371658700 \h </w:instrText>
            </w:r>
          </w:ins>
          <w:r>
            <w:rPr>
              <w:noProof/>
            </w:rPr>
          </w:r>
          <w:r>
            <w:rPr>
              <w:noProof/>
            </w:rPr>
            <w:fldChar w:fldCharType="separate"/>
          </w:r>
          <w:ins w:id="51" w:author="ML Barnes" w:date="2017-11-07T07:22:00Z">
            <w:r>
              <w:rPr>
                <w:noProof/>
              </w:rPr>
              <w:t>2</w:t>
            </w:r>
            <w:r>
              <w:rPr>
                <w:noProof/>
              </w:rPr>
              <w:fldChar w:fldCharType="end"/>
            </w:r>
          </w:ins>
        </w:p>
        <w:p w14:paraId="0BA50466" w14:textId="77777777" w:rsidR="00DB617E" w:rsidRDefault="00DB617E">
          <w:pPr>
            <w:pStyle w:val="TOC2"/>
            <w:tabs>
              <w:tab w:val="left" w:pos="752"/>
              <w:tab w:val="right" w:leader="dot" w:pos="10070"/>
            </w:tabs>
            <w:rPr>
              <w:ins w:id="52" w:author="ML Barnes" w:date="2017-11-07T07:22:00Z"/>
              <w:rFonts w:eastAsiaTheme="minorEastAsia" w:cstheme="minorBidi"/>
              <w:b w:val="0"/>
              <w:noProof/>
              <w:sz w:val="24"/>
              <w:szCs w:val="24"/>
              <w:lang w:eastAsia="ja-JP"/>
            </w:rPr>
          </w:pPr>
          <w:ins w:id="53" w:author="ML Barnes" w:date="2017-11-07T07:22:00Z">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_Toc371658701 \h </w:instrText>
            </w:r>
          </w:ins>
          <w:r>
            <w:rPr>
              <w:noProof/>
            </w:rPr>
          </w:r>
          <w:r>
            <w:rPr>
              <w:noProof/>
            </w:rPr>
            <w:fldChar w:fldCharType="separate"/>
          </w:r>
          <w:ins w:id="54" w:author="ML Barnes" w:date="2017-11-07T07:22:00Z">
            <w:r>
              <w:rPr>
                <w:noProof/>
              </w:rPr>
              <w:t>4</w:t>
            </w:r>
            <w:r>
              <w:rPr>
                <w:noProof/>
              </w:rPr>
              <w:fldChar w:fldCharType="end"/>
            </w:r>
          </w:ins>
        </w:p>
        <w:p w14:paraId="54A67C98" w14:textId="77777777" w:rsidR="00DB617E" w:rsidRDefault="00DB617E">
          <w:pPr>
            <w:pStyle w:val="TOC1"/>
            <w:tabs>
              <w:tab w:val="left" w:pos="382"/>
              <w:tab w:val="right" w:leader="dot" w:pos="10070"/>
            </w:tabs>
            <w:rPr>
              <w:ins w:id="55" w:author="ML Barnes" w:date="2017-11-07T07:22:00Z"/>
              <w:rFonts w:eastAsiaTheme="minorEastAsia" w:cstheme="minorBidi"/>
              <w:b w:val="0"/>
              <w:noProof/>
              <w:lang w:eastAsia="ja-JP"/>
            </w:rPr>
          </w:pPr>
          <w:ins w:id="56" w:author="ML Barnes" w:date="2017-11-07T07:22:00Z">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_Toc371658702 \h </w:instrText>
            </w:r>
          </w:ins>
          <w:r>
            <w:rPr>
              <w:noProof/>
            </w:rPr>
          </w:r>
          <w:r>
            <w:rPr>
              <w:noProof/>
            </w:rPr>
            <w:fldChar w:fldCharType="separate"/>
          </w:r>
          <w:ins w:id="57" w:author="ML Barnes" w:date="2017-11-07T07:22:00Z">
            <w:r>
              <w:rPr>
                <w:noProof/>
              </w:rPr>
              <w:t>5</w:t>
            </w:r>
            <w:r>
              <w:rPr>
                <w:noProof/>
              </w:rPr>
              <w:fldChar w:fldCharType="end"/>
            </w:r>
          </w:ins>
        </w:p>
        <w:p w14:paraId="1206AE42" w14:textId="77777777" w:rsidR="00DB617E" w:rsidRDefault="00DB617E">
          <w:pPr>
            <w:pStyle w:val="TOC1"/>
            <w:tabs>
              <w:tab w:val="left" w:pos="240"/>
              <w:tab w:val="right" w:leader="dot" w:pos="10070"/>
            </w:tabs>
            <w:rPr>
              <w:ins w:id="58" w:author="ML Barnes" w:date="2017-11-07T07:22:00Z"/>
              <w:rFonts w:eastAsiaTheme="minorEastAsia" w:cstheme="minorBidi"/>
              <w:b w:val="0"/>
              <w:noProof/>
              <w:lang w:eastAsia="ja-JP"/>
            </w:rPr>
          </w:pPr>
          <w:ins w:id="59" w:author="ML Barnes" w:date="2017-11-07T07:22:00Z">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_Toc371658703 \h </w:instrText>
            </w:r>
          </w:ins>
          <w:r>
            <w:rPr>
              <w:noProof/>
            </w:rPr>
          </w:r>
          <w:r>
            <w:rPr>
              <w:noProof/>
            </w:rPr>
            <w:fldChar w:fldCharType="separate"/>
          </w:r>
          <w:ins w:id="60" w:author="ML Barnes" w:date="2017-11-07T07:22:00Z">
            <w:r>
              <w:rPr>
                <w:noProof/>
              </w:rPr>
              <w:t>7</w:t>
            </w:r>
            <w:r>
              <w:rPr>
                <w:noProof/>
              </w:rPr>
              <w:fldChar w:fldCharType="end"/>
            </w:r>
          </w:ins>
        </w:p>
        <w:p w14:paraId="2557E80E" w14:textId="77777777" w:rsidR="00DB617E" w:rsidRDefault="00DB617E">
          <w:pPr>
            <w:pStyle w:val="TOC1"/>
            <w:tabs>
              <w:tab w:val="right" w:leader="dot" w:pos="10070"/>
            </w:tabs>
            <w:rPr>
              <w:ins w:id="61" w:author="ML Barnes" w:date="2017-11-07T07:22:00Z"/>
              <w:rFonts w:eastAsiaTheme="minorEastAsia" w:cstheme="minorBidi"/>
              <w:b w:val="0"/>
              <w:noProof/>
              <w:lang w:eastAsia="ja-JP"/>
            </w:rPr>
          </w:pPr>
          <w:ins w:id="62" w:author="ML Barnes" w:date="2017-11-07T07:22:00Z">
            <w:r>
              <w:rPr>
                <w:noProof/>
              </w:rPr>
              <w:t>4</w:t>
            </w:r>
            <w:r>
              <w:rPr>
                <w:noProof/>
              </w:rPr>
              <w:tab/>
            </w:r>
            <w:r>
              <w:rPr>
                <w:noProof/>
              </w:rPr>
              <w:fldChar w:fldCharType="begin"/>
            </w:r>
            <w:r>
              <w:rPr>
                <w:noProof/>
              </w:rPr>
              <w:instrText xml:space="preserve"> PAGEREF _Toc371658704 \h </w:instrText>
            </w:r>
          </w:ins>
          <w:r>
            <w:rPr>
              <w:noProof/>
            </w:rPr>
          </w:r>
          <w:r>
            <w:rPr>
              <w:noProof/>
            </w:rPr>
            <w:fldChar w:fldCharType="separate"/>
          </w:r>
          <w:ins w:id="63" w:author="ML Barnes" w:date="2017-11-07T07:22:00Z">
            <w:r>
              <w:rPr>
                <w:noProof/>
              </w:rPr>
              <w:t>7</w:t>
            </w:r>
            <w:r>
              <w:rPr>
                <w:noProof/>
              </w:rPr>
              <w:fldChar w:fldCharType="end"/>
            </w:r>
          </w:ins>
        </w:p>
        <w:p w14:paraId="386E1EE7" w14:textId="77777777" w:rsidR="00DB617E" w:rsidRDefault="00DB617E">
          <w:pPr>
            <w:pStyle w:val="TOC1"/>
            <w:tabs>
              <w:tab w:val="left" w:pos="382"/>
              <w:tab w:val="right" w:leader="dot" w:pos="10070"/>
            </w:tabs>
            <w:rPr>
              <w:ins w:id="64" w:author="ML Barnes" w:date="2017-11-07T07:22:00Z"/>
              <w:rFonts w:eastAsiaTheme="minorEastAsia" w:cstheme="minorBidi"/>
              <w:b w:val="0"/>
              <w:noProof/>
              <w:lang w:eastAsia="ja-JP"/>
            </w:rPr>
          </w:pPr>
          <w:ins w:id="65" w:author="ML Barnes" w:date="2017-11-07T07:22:00Z">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_Toc371658705 \h </w:instrText>
            </w:r>
          </w:ins>
          <w:r>
            <w:rPr>
              <w:noProof/>
            </w:rPr>
          </w:r>
          <w:r>
            <w:rPr>
              <w:noProof/>
            </w:rPr>
            <w:fldChar w:fldCharType="separate"/>
          </w:r>
          <w:ins w:id="66" w:author="ML Barnes" w:date="2017-11-07T07:22:00Z">
            <w:r>
              <w:rPr>
                <w:noProof/>
              </w:rPr>
              <w:t>8</w:t>
            </w:r>
            <w:r>
              <w:rPr>
                <w:noProof/>
              </w:rPr>
              <w:fldChar w:fldCharType="end"/>
            </w:r>
          </w:ins>
        </w:p>
        <w:p w14:paraId="73A45822" w14:textId="77777777" w:rsidR="00DB617E" w:rsidRDefault="00DB617E">
          <w:pPr>
            <w:pStyle w:val="TOC2"/>
            <w:tabs>
              <w:tab w:val="left" w:pos="752"/>
              <w:tab w:val="right" w:leader="dot" w:pos="10070"/>
            </w:tabs>
            <w:rPr>
              <w:ins w:id="67" w:author="ML Barnes" w:date="2017-11-07T07:22:00Z"/>
              <w:rFonts w:eastAsiaTheme="minorEastAsia" w:cstheme="minorBidi"/>
              <w:b w:val="0"/>
              <w:noProof/>
              <w:sz w:val="24"/>
              <w:szCs w:val="24"/>
              <w:lang w:eastAsia="ja-JP"/>
            </w:rPr>
          </w:pPr>
          <w:ins w:id="68" w:author="ML Barnes" w:date="2017-11-07T07:22:00Z">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_Toc371658706 \h </w:instrText>
            </w:r>
          </w:ins>
          <w:r>
            <w:rPr>
              <w:noProof/>
            </w:rPr>
          </w:r>
          <w:r>
            <w:rPr>
              <w:noProof/>
            </w:rPr>
            <w:fldChar w:fldCharType="separate"/>
          </w:r>
          <w:ins w:id="69" w:author="ML Barnes" w:date="2017-11-07T07:22:00Z">
            <w:r>
              <w:rPr>
                <w:noProof/>
              </w:rPr>
              <w:t>8</w:t>
            </w:r>
            <w:r>
              <w:rPr>
                <w:noProof/>
              </w:rPr>
              <w:fldChar w:fldCharType="end"/>
            </w:r>
          </w:ins>
        </w:p>
        <w:p w14:paraId="02D616DA" w14:textId="77777777" w:rsidR="00DB617E" w:rsidRDefault="00DB617E">
          <w:pPr>
            <w:pStyle w:val="TOC3"/>
            <w:tabs>
              <w:tab w:val="left" w:pos="1096"/>
              <w:tab w:val="right" w:leader="dot" w:pos="10070"/>
            </w:tabs>
            <w:rPr>
              <w:ins w:id="70" w:author="ML Barnes" w:date="2017-11-07T07:22:00Z"/>
              <w:rFonts w:eastAsiaTheme="minorEastAsia" w:cstheme="minorBidi"/>
              <w:noProof/>
              <w:sz w:val="24"/>
              <w:szCs w:val="24"/>
              <w:lang w:eastAsia="ja-JP"/>
            </w:rPr>
          </w:pPr>
          <w:ins w:id="71" w:author="ML Barnes" w:date="2017-11-07T07:22:00Z">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_Toc371658707 \h </w:instrText>
            </w:r>
          </w:ins>
          <w:r>
            <w:rPr>
              <w:noProof/>
            </w:rPr>
          </w:r>
          <w:r>
            <w:rPr>
              <w:noProof/>
            </w:rPr>
            <w:fldChar w:fldCharType="separate"/>
          </w:r>
          <w:ins w:id="72" w:author="ML Barnes" w:date="2017-11-07T07:22:00Z">
            <w:r>
              <w:rPr>
                <w:noProof/>
              </w:rPr>
              <w:t>9</w:t>
            </w:r>
            <w:r>
              <w:rPr>
                <w:noProof/>
              </w:rPr>
              <w:fldChar w:fldCharType="end"/>
            </w:r>
          </w:ins>
        </w:p>
        <w:p w14:paraId="6A375E78" w14:textId="77777777" w:rsidR="00DB617E" w:rsidRDefault="00DB617E">
          <w:pPr>
            <w:pStyle w:val="TOC3"/>
            <w:tabs>
              <w:tab w:val="left" w:pos="1096"/>
              <w:tab w:val="right" w:leader="dot" w:pos="10070"/>
            </w:tabs>
            <w:rPr>
              <w:ins w:id="73" w:author="ML Barnes" w:date="2017-11-07T07:22:00Z"/>
              <w:rFonts w:eastAsiaTheme="minorEastAsia" w:cstheme="minorBidi"/>
              <w:noProof/>
              <w:sz w:val="24"/>
              <w:szCs w:val="24"/>
              <w:lang w:eastAsia="ja-JP"/>
            </w:rPr>
          </w:pPr>
          <w:ins w:id="74" w:author="ML Barnes" w:date="2017-11-07T07:22:00Z">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_Toc371658708 \h </w:instrText>
            </w:r>
          </w:ins>
          <w:r>
            <w:rPr>
              <w:noProof/>
            </w:rPr>
          </w:r>
          <w:r>
            <w:rPr>
              <w:noProof/>
            </w:rPr>
            <w:fldChar w:fldCharType="separate"/>
          </w:r>
          <w:ins w:id="75" w:author="ML Barnes" w:date="2017-11-07T07:22:00Z">
            <w:r>
              <w:rPr>
                <w:noProof/>
              </w:rPr>
              <w:t>9</w:t>
            </w:r>
            <w:r>
              <w:rPr>
                <w:noProof/>
              </w:rPr>
              <w:fldChar w:fldCharType="end"/>
            </w:r>
          </w:ins>
        </w:p>
        <w:p w14:paraId="6930010D" w14:textId="77777777" w:rsidR="00DB617E" w:rsidRDefault="00DB617E">
          <w:pPr>
            <w:pStyle w:val="TOC3"/>
            <w:tabs>
              <w:tab w:val="left" w:pos="1096"/>
              <w:tab w:val="right" w:leader="dot" w:pos="10070"/>
            </w:tabs>
            <w:rPr>
              <w:ins w:id="76" w:author="ML Barnes" w:date="2017-11-07T07:22:00Z"/>
              <w:rFonts w:eastAsiaTheme="minorEastAsia" w:cstheme="minorBidi"/>
              <w:noProof/>
              <w:sz w:val="24"/>
              <w:szCs w:val="24"/>
              <w:lang w:eastAsia="ja-JP"/>
            </w:rPr>
          </w:pPr>
          <w:ins w:id="77" w:author="ML Barnes" w:date="2017-11-07T07:22:00Z">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_Toc371658709 \h </w:instrText>
            </w:r>
          </w:ins>
          <w:r>
            <w:rPr>
              <w:noProof/>
            </w:rPr>
          </w:r>
          <w:r>
            <w:rPr>
              <w:noProof/>
            </w:rPr>
            <w:fldChar w:fldCharType="separate"/>
          </w:r>
          <w:ins w:id="78" w:author="ML Barnes" w:date="2017-11-07T07:22:00Z">
            <w:r>
              <w:rPr>
                <w:noProof/>
              </w:rPr>
              <w:t>9</w:t>
            </w:r>
            <w:r>
              <w:rPr>
                <w:noProof/>
              </w:rPr>
              <w:fldChar w:fldCharType="end"/>
            </w:r>
          </w:ins>
        </w:p>
        <w:p w14:paraId="71A5504C" w14:textId="77777777" w:rsidR="00DB617E" w:rsidRDefault="00DB617E">
          <w:pPr>
            <w:pStyle w:val="TOC3"/>
            <w:tabs>
              <w:tab w:val="left" w:pos="1096"/>
              <w:tab w:val="right" w:leader="dot" w:pos="10070"/>
            </w:tabs>
            <w:rPr>
              <w:ins w:id="79" w:author="ML Barnes" w:date="2017-11-07T07:22:00Z"/>
              <w:rFonts w:eastAsiaTheme="minorEastAsia" w:cstheme="minorBidi"/>
              <w:noProof/>
              <w:sz w:val="24"/>
              <w:szCs w:val="24"/>
              <w:lang w:eastAsia="ja-JP"/>
            </w:rPr>
          </w:pPr>
          <w:ins w:id="80" w:author="ML Barnes" w:date="2017-11-07T07:22:00Z">
            <w:r>
              <w:rPr>
                <w:noProof/>
              </w:rPr>
              <w:t>5.1.4</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_Toc371658710 \h </w:instrText>
            </w:r>
          </w:ins>
          <w:r>
            <w:rPr>
              <w:noProof/>
            </w:rPr>
          </w:r>
          <w:r>
            <w:rPr>
              <w:noProof/>
            </w:rPr>
            <w:fldChar w:fldCharType="separate"/>
          </w:r>
          <w:ins w:id="81" w:author="ML Barnes" w:date="2017-11-07T07:22:00Z">
            <w:r>
              <w:rPr>
                <w:noProof/>
              </w:rPr>
              <w:t>10</w:t>
            </w:r>
            <w:r>
              <w:rPr>
                <w:noProof/>
              </w:rPr>
              <w:fldChar w:fldCharType="end"/>
            </w:r>
          </w:ins>
        </w:p>
        <w:p w14:paraId="6E06681F" w14:textId="77777777" w:rsidR="00DB617E" w:rsidRDefault="00DB617E">
          <w:pPr>
            <w:pStyle w:val="TOC3"/>
            <w:tabs>
              <w:tab w:val="left" w:pos="1096"/>
              <w:tab w:val="right" w:leader="dot" w:pos="10070"/>
            </w:tabs>
            <w:rPr>
              <w:ins w:id="82" w:author="ML Barnes" w:date="2017-11-07T07:22:00Z"/>
              <w:rFonts w:eastAsiaTheme="minorEastAsia" w:cstheme="minorBidi"/>
              <w:noProof/>
              <w:sz w:val="24"/>
              <w:szCs w:val="24"/>
              <w:lang w:eastAsia="ja-JP"/>
            </w:rPr>
          </w:pPr>
          <w:ins w:id="83" w:author="ML Barnes" w:date="2017-11-07T07:22:00Z">
            <w:r>
              <w:rPr>
                <w:noProof/>
              </w:rPr>
              <w:t>5.1.5</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_Toc371658711 \h </w:instrText>
            </w:r>
          </w:ins>
          <w:r>
            <w:rPr>
              <w:noProof/>
            </w:rPr>
          </w:r>
          <w:r>
            <w:rPr>
              <w:noProof/>
            </w:rPr>
            <w:fldChar w:fldCharType="separate"/>
          </w:r>
          <w:ins w:id="84" w:author="ML Barnes" w:date="2017-11-07T07:22:00Z">
            <w:r>
              <w:rPr>
                <w:noProof/>
              </w:rPr>
              <w:t>11</w:t>
            </w:r>
            <w:r>
              <w:rPr>
                <w:noProof/>
              </w:rPr>
              <w:fldChar w:fldCharType="end"/>
            </w:r>
          </w:ins>
        </w:p>
        <w:p w14:paraId="06D5587D" w14:textId="77777777" w:rsidR="00DB617E" w:rsidRDefault="00DB617E">
          <w:pPr>
            <w:pStyle w:val="TOC3"/>
            <w:tabs>
              <w:tab w:val="left" w:pos="1096"/>
              <w:tab w:val="right" w:leader="dot" w:pos="10070"/>
            </w:tabs>
            <w:rPr>
              <w:ins w:id="85" w:author="ML Barnes" w:date="2017-11-07T07:22:00Z"/>
              <w:rFonts w:eastAsiaTheme="minorEastAsia" w:cstheme="minorBidi"/>
              <w:noProof/>
              <w:sz w:val="24"/>
              <w:szCs w:val="24"/>
              <w:lang w:eastAsia="ja-JP"/>
            </w:rPr>
          </w:pPr>
          <w:ins w:id="86" w:author="ML Barnes" w:date="2017-11-07T07:22:00Z">
            <w:r>
              <w:rPr>
                <w:noProof/>
              </w:rPr>
              <w:t>5.1.6</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_Toc371658712 \h </w:instrText>
            </w:r>
          </w:ins>
          <w:r>
            <w:rPr>
              <w:noProof/>
            </w:rPr>
          </w:r>
          <w:r>
            <w:rPr>
              <w:noProof/>
            </w:rPr>
            <w:fldChar w:fldCharType="separate"/>
          </w:r>
          <w:ins w:id="87" w:author="ML Barnes" w:date="2017-11-07T07:22:00Z">
            <w:r>
              <w:rPr>
                <w:noProof/>
              </w:rPr>
              <w:t>11</w:t>
            </w:r>
            <w:r>
              <w:rPr>
                <w:noProof/>
              </w:rPr>
              <w:fldChar w:fldCharType="end"/>
            </w:r>
          </w:ins>
        </w:p>
        <w:p w14:paraId="41B06430" w14:textId="77777777" w:rsidR="00DB617E" w:rsidRDefault="00DB617E">
          <w:pPr>
            <w:pStyle w:val="TOC3"/>
            <w:tabs>
              <w:tab w:val="left" w:pos="1096"/>
              <w:tab w:val="right" w:leader="dot" w:pos="10070"/>
            </w:tabs>
            <w:rPr>
              <w:ins w:id="88" w:author="ML Barnes" w:date="2017-11-07T07:22:00Z"/>
              <w:rFonts w:eastAsiaTheme="minorEastAsia" w:cstheme="minorBidi"/>
              <w:noProof/>
              <w:sz w:val="24"/>
              <w:szCs w:val="24"/>
              <w:lang w:eastAsia="ja-JP"/>
            </w:rPr>
          </w:pPr>
          <w:ins w:id="89" w:author="ML Barnes" w:date="2017-11-07T07:22:00Z">
            <w:r>
              <w:rPr>
                <w:noProof/>
              </w:rPr>
              <w:t>5.1.7</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_Toc371658713 \h </w:instrText>
            </w:r>
          </w:ins>
          <w:r>
            <w:rPr>
              <w:noProof/>
            </w:rPr>
          </w:r>
          <w:r>
            <w:rPr>
              <w:noProof/>
            </w:rPr>
            <w:fldChar w:fldCharType="separate"/>
          </w:r>
          <w:ins w:id="90" w:author="ML Barnes" w:date="2017-11-07T07:22:00Z">
            <w:r>
              <w:rPr>
                <w:noProof/>
              </w:rPr>
              <w:t>12</w:t>
            </w:r>
            <w:r>
              <w:rPr>
                <w:noProof/>
              </w:rPr>
              <w:fldChar w:fldCharType="end"/>
            </w:r>
          </w:ins>
        </w:p>
        <w:p w14:paraId="270068CB" w14:textId="77777777" w:rsidR="00DB617E" w:rsidRDefault="00DB617E">
          <w:pPr>
            <w:pStyle w:val="TOC3"/>
            <w:tabs>
              <w:tab w:val="left" w:pos="1096"/>
              <w:tab w:val="right" w:leader="dot" w:pos="10070"/>
            </w:tabs>
            <w:rPr>
              <w:ins w:id="91" w:author="ML Barnes" w:date="2017-11-07T07:22:00Z"/>
              <w:rFonts w:eastAsiaTheme="minorEastAsia" w:cstheme="minorBidi"/>
              <w:noProof/>
              <w:sz w:val="24"/>
              <w:szCs w:val="24"/>
              <w:lang w:eastAsia="ja-JP"/>
            </w:rPr>
          </w:pPr>
          <w:ins w:id="92" w:author="ML Barnes" w:date="2017-11-07T07:22:00Z">
            <w:r>
              <w:rPr>
                <w:noProof/>
              </w:rPr>
              <w:t>5.1.8</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_Toc371658714 \h </w:instrText>
            </w:r>
          </w:ins>
          <w:r>
            <w:rPr>
              <w:noProof/>
            </w:rPr>
          </w:r>
          <w:r>
            <w:rPr>
              <w:noProof/>
            </w:rPr>
            <w:fldChar w:fldCharType="separate"/>
          </w:r>
          <w:ins w:id="93" w:author="ML Barnes" w:date="2017-11-07T07:22:00Z">
            <w:r>
              <w:rPr>
                <w:noProof/>
              </w:rPr>
              <w:t>12</w:t>
            </w:r>
            <w:r>
              <w:rPr>
                <w:noProof/>
              </w:rPr>
              <w:fldChar w:fldCharType="end"/>
            </w:r>
          </w:ins>
        </w:p>
        <w:p w14:paraId="55C1080A" w14:textId="77777777" w:rsidR="00DB617E" w:rsidRDefault="00DB617E">
          <w:pPr>
            <w:pStyle w:val="TOC3"/>
            <w:tabs>
              <w:tab w:val="left" w:pos="1096"/>
              <w:tab w:val="right" w:leader="dot" w:pos="10070"/>
            </w:tabs>
            <w:rPr>
              <w:ins w:id="94" w:author="ML Barnes" w:date="2017-11-07T07:22:00Z"/>
              <w:rFonts w:eastAsiaTheme="minorEastAsia" w:cstheme="minorBidi"/>
              <w:noProof/>
              <w:sz w:val="24"/>
              <w:szCs w:val="24"/>
              <w:lang w:eastAsia="ja-JP"/>
            </w:rPr>
          </w:pPr>
          <w:ins w:id="95" w:author="ML Barnes" w:date="2017-11-07T07:22:00Z">
            <w:r>
              <w:rPr>
                <w:noProof/>
              </w:rPr>
              <w:t>5.1.9</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_Toc371658715 \h </w:instrText>
            </w:r>
          </w:ins>
          <w:r>
            <w:rPr>
              <w:noProof/>
            </w:rPr>
          </w:r>
          <w:r>
            <w:rPr>
              <w:noProof/>
            </w:rPr>
            <w:fldChar w:fldCharType="separate"/>
          </w:r>
          <w:ins w:id="96" w:author="ML Barnes" w:date="2017-11-07T07:22:00Z">
            <w:r>
              <w:rPr>
                <w:noProof/>
              </w:rPr>
              <w:t>12</w:t>
            </w:r>
            <w:r>
              <w:rPr>
                <w:noProof/>
              </w:rPr>
              <w:fldChar w:fldCharType="end"/>
            </w:r>
          </w:ins>
        </w:p>
        <w:p w14:paraId="695E4EBB" w14:textId="77777777" w:rsidR="00DB617E" w:rsidRDefault="00DB617E">
          <w:pPr>
            <w:pStyle w:val="TOC2"/>
            <w:tabs>
              <w:tab w:val="left" w:pos="752"/>
              <w:tab w:val="right" w:leader="dot" w:pos="10070"/>
            </w:tabs>
            <w:rPr>
              <w:ins w:id="97" w:author="ML Barnes" w:date="2017-11-07T07:22:00Z"/>
              <w:rFonts w:eastAsiaTheme="minorEastAsia" w:cstheme="minorBidi"/>
              <w:b w:val="0"/>
              <w:noProof/>
              <w:sz w:val="24"/>
              <w:szCs w:val="24"/>
              <w:lang w:eastAsia="ja-JP"/>
            </w:rPr>
          </w:pPr>
          <w:ins w:id="98" w:author="ML Barnes" w:date="2017-11-07T07:22:00Z">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_Toc371658716 \h </w:instrText>
            </w:r>
          </w:ins>
          <w:r>
            <w:rPr>
              <w:noProof/>
            </w:rPr>
          </w:r>
          <w:r>
            <w:rPr>
              <w:noProof/>
            </w:rPr>
            <w:fldChar w:fldCharType="separate"/>
          </w:r>
          <w:ins w:id="99" w:author="ML Barnes" w:date="2017-11-07T07:22:00Z">
            <w:r>
              <w:rPr>
                <w:noProof/>
              </w:rPr>
              <w:t>13</w:t>
            </w:r>
            <w:r>
              <w:rPr>
                <w:noProof/>
              </w:rPr>
              <w:fldChar w:fldCharType="end"/>
            </w:r>
          </w:ins>
        </w:p>
        <w:p w14:paraId="61FF59BD" w14:textId="77777777" w:rsidR="00DB617E" w:rsidRDefault="00DB617E">
          <w:pPr>
            <w:pStyle w:val="TOC3"/>
            <w:tabs>
              <w:tab w:val="left" w:pos="1096"/>
              <w:tab w:val="right" w:leader="dot" w:pos="10070"/>
            </w:tabs>
            <w:rPr>
              <w:ins w:id="100" w:author="ML Barnes" w:date="2017-11-07T07:22:00Z"/>
              <w:rFonts w:eastAsiaTheme="minorEastAsia" w:cstheme="minorBidi"/>
              <w:noProof/>
              <w:sz w:val="24"/>
              <w:szCs w:val="24"/>
              <w:lang w:eastAsia="ja-JP"/>
            </w:rPr>
          </w:pPr>
          <w:ins w:id="101" w:author="ML Barnes" w:date="2017-11-07T07:22:00Z">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_Toc371658717 \h </w:instrText>
            </w:r>
          </w:ins>
          <w:r>
            <w:rPr>
              <w:noProof/>
            </w:rPr>
          </w:r>
          <w:r>
            <w:rPr>
              <w:noProof/>
            </w:rPr>
            <w:fldChar w:fldCharType="separate"/>
          </w:r>
          <w:ins w:id="102" w:author="ML Barnes" w:date="2017-11-07T07:22:00Z">
            <w:r>
              <w:rPr>
                <w:noProof/>
              </w:rPr>
              <w:t>13</w:t>
            </w:r>
            <w:r>
              <w:rPr>
                <w:noProof/>
              </w:rPr>
              <w:fldChar w:fldCharType="end"/>
            </w:r>
          </w:ins>
        </w:p>
        <w:p w14:paraId="1C228087" w14:textId="77777777" w:rsidR="00DB617E" w:rsidRDefault="00DB617E">
          <w:pPr>
            <w:pStyle w:val="TOC3"/>
            <w:tabs>
              <w:tab w:val="left" w:pos="1096"/>
              <w:tab w:val="right" w:leader="dot" w:pos="10070"/>
            </w:tabs>
            <w:rPr>
              <w:ins w:id="103" w:author="ML Barnes" w:date="2017-11-07T07:22:00Z"/>
              <w:rFonts w:eastAsiaTheme="minorEastAsia" w:cstheme="minorBidi"/>
              <w:noProof/>
              <w:sz w:val="24"/>
              <w:szCs w:val="24"/>
              <w:lang w:eastAsia="ja-JP"/>
            </w:rPr>
          </w:pPr>
          <w:ins w:id="104" w:author="ML Barnes" w:date="2017-11-07T07:22:00Z">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_Toc371658718 \h </w:instrText>
            </w:r>
          </w:ins>
          <w:r>
            <w:rPr>
              <w:noProof/>
            </w:rPr>
          </w:r>
          <w:r>
            <w:rPr>
              <w:noProof/>
            </w:rPr>
            <w:fldChar w:fldCharType="separate"/>
          </w:r>
          <w:ins w:id="105" w:author="ML Barnes" w:date="2017-11-07T07:22:00Z">
            <w:r>
              <w:rPr>
                <w:noProof/>
              </w:rPr>
              <w:t>13</w:t>
            </w:r>
            <w:r>
              <w:rPr>
                <w:noProof/>
              </w:rPr>
              <w:fldChar w:fldCharType="end"/>
            </w:r>
          </w:ins>
        </w:p>
        <w:p w14:paraId="72A97EDA" w14:textId="77777777" w:rsidR="00DB617E" w:rsidRDefault="00DB617E">
          <w:pPr>
            <w:pStyle w:val="TOC1"/>
            <w:tabs>
              <w:tab w:val="left" w:pos="382"/>
              <w:tab w:val="right" w:leader="dot" w:pos="10070"/>
            </w:tabs>
            <w:rPr>
              <w:ins w:id="106" w:author="ML Barnes" w:date="2017-11-07T07:22:00Z"/>
              <w:rFonts w:eastAsiaTheme="minorEastAsia" w:cstheme="minorBidi"/>
              <w:b w:val="0"/>
              <w:noProof/>
              <w:lang w:eastAsia="ja-JP"/>
            </w:rPr>
          </w:pPr>
          <w:ins w:id="107" w:author="ML Barnes" w:date="2017-11-07T07:22:00Z">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_Toc371658719 \h </w:instrText>
            </w:r>
          </w:ins>
          <w:r>
            <w:rPr>
              <w:noProof/>
            </w:rPr>
          </w:r>
          <w:r>
            <w:rPr>
              <w:noProof/>
            </w:rPr>
            <w:fldChar w:fldCharType="separate"/>
          </w:r>
          <w:ins w:id="108" w:author="ML Barnes" w:date="2017-11-07T07:22:00Z">
            <w:r>
              <w:rPr>
                <w:noProof/>
              </w:rPr>
              <w:t>13</w:t>
            </w:r>
            <w:r>
              <w:rPr>
                <w:noProof/>
              </w:rPr>
              <w:fldChar w:fldCharType="end"/>
            </w:r>
          </w:ins>
        </w:p>
        <w:p w14:paraId="6B7459CB" w14:textId="77777777" w:rsidR="00DB617E" w:rsidRDefault="00DB617E">
          <w:pPr>
            <w:pStyle w:val="TOC2"/>
            <w:tabs>
              <w:tab w:val="left" w:pos="752"/>
              <w:tab w:val="right" w:leader="dot" w:pos="10070"/>
            </w:tabs>
            <w:rPr>
              <w:ins w:id="109" w:author="ML Barnes" w:date="2017-11-07T07:22:00Z"/>
              <w:rFonts w:eastAsiaTheme="minorEastAsia" w:cstheme="minorBidi"/>
              <w:b w:val="0"/>
              <w:noProof/>
              <w:sz w:val="24"/>
              <w:szCs w:val="24"/>
              <w:lang w:eastAsia="ja-JP"/>
            </w:rPr>
          </w:pPr>
          <w:ins w:id="110" w:author="ML Barnes" w:date="2017-11-07T07:22:00Z">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_Toc371658720 \h </w:instrText>
            </w:r>
          </w:ins>
          <w:r>
            <w:rPr>
              <w:noProof/>
            </w:rPr>
          </w:r>
          <w:r>
            <w:rPr>
              <w:noProof/>
            </w:rPr>
            <w:fldChar w:fldCharType="separate"/>
          </w:r>
          <w:ins w:id="111" w:author="ML Barnes" w:date="2017-11-07T07:22:00Z">
            <w:r>
              <w:rPr>
                <w:noProof/>
              </w:rPr>
              <w:t>14</w:t>
            </w:r>
            <w:r>
              <w:rPr>
                <w:noProof/>
              </w:rPr>
              <w:fldChar w:fldCharType="end"/>
            </w:r>
          </w:ins>
        </w:p>
        <w:p w14:paraId="69A5B076" w14:textId="77777777" w:rsidR="00DB617E" w:rsidRDefault="00DB617E">
          <w:pPr>
            <w:pStyle w:val="TOC2"/>
            <w:tabs>
              <w:tab w:val="left" w:pos="752"/>
              <w:tab w:val="right" w:leader="dot" w:pos="10070"/>
            </w:tabs>
            <w:rPr>
              <w:ins w:id="112" w:author="ML Barnes" w:date="2017-11-07T07:22:00Z"/>
              <w:rFonts w:eastAsiaTheme="minorEastAsia" w:cstheme="minorBidi"/>
              <w:b w:val="0"/>
              <w:noProof/>
              <w:sz w:val="24"/>
              <w:szCs w:val="24"/>
              <w:lang w:eastAsia="ja-JP"/>
            </w:rPr>
          </w:pPr>
          <w:ins w:id="113" w:author="ML Barnes" w:date="2017-11-07T07:22:00Z">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_Toc371658721 \h </w:instrText>
            </w:r>
          </w:ins>
          <w:r>
            <w:rPr>
              <w:noProof/>
            </w:rPr>
          </w:r>
          <w:r>
            <w:rPr>
              <w:noProof/>
            </w:rPr>
            <w:fldChar w:fldCharType="separate"/>
          </w:r>
          <w:ins w:id="114" w:author="ML Barnes" w:date="2017-11-07T07:22:00Z">
            <w:r>
              <w:rPr>
                <w:noProof/>
              </w:rPr>
              <w:t>15</w:t>
            </w:r>
            <w:r>
              <w:rPr>
                <w:noProof/>
              </w:rPr>
              <w:fldChar w:fldCharType="end"/>
            </w:r>
          </w:ins>
        </w:p>
        <w:p w14:paraId="146F987B" w14:textId="77777777" w:rsidR="00DB617E" w:rsidRDefault="00DB617E">
          <w:pPr>
            <w:pStyle w:val="TOC2"/>
            <w:tabs>
              <w:tab w:val="left" w:pos="752"/>
              <w:tab w:val="right" w:leader="dot" w:pos="10070"/>
            </w:tabs>
            <w:rPr>
              <w:ins w:id="115" w:author="ML Barnes" w:date="2017-11-07T07:22:00Z"/>
              <w:rFonts w:eastAsiaTheme="minorEastAsia" w:cstheme="minorBidi"/>
              <w:b w:val="0"/>
              <w:noProof/>
              <w:sz w:val="24"/>
              <w:szCs w:val="24"/>
              <w:lang w:eastAsia="ja-JP"/>
            </w:rPr>
          </w:pPr>
          <w:ins w:id="116" w:author="ML Barnes" w:date="2017-11-07T07:22:00Z">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_Toc371658722 \h </w:instrText>
            </w:r>
          </w:ins>
          <w:r>
            <w:rPr>
              <w:noProof/>
            </w:rPr>
          </w:r>
          <w:r>
            <w:rPr>
              <w:noProof/>
            </w:rPr>
            <w:fldChar w:fldCharType="separate"/>
          </w:r>
          <w:ins w:id="117" w:author="ML Barnes" w:date="2017-11-07T07:22:00Z">
            <w:r>
              <w:rPr>
                <w:noProof/>
              </w:rPr>
              <w:t>15</w:t>
            </w:r>
            <w:r>
              <w:rPr>
                <w:noProof/>
              </w:rPr>
              <w:fldChar w:fldCharType="end"/>
            </w:r>
          </w:ins>
        </w:p>
        <w:p w14:paraId="18395298" w14:textId="77777777" w:rsidR="00DB617E" w:rsidRDefault="00DB617E">
          <w:pPr>
            <w:pStyle w:val="TOC1"/>
            <w:tabs>
              <w:tab w:val="left" w:pos="382"/>
              <w:tab w:val="right" w:leader="dot" w:pos="10070"/>
            </w:tabs>
            <w:rPr>
              <w:ins w:id="118" w:author="ML Barnes" w:date="2017-11-07T07:22:00Z"/>
              <w:rFonts w:eastAsiaTheme="minorEastAsia" w:cstheme="minorBidi"/>
              <w:b w:val="0"/>
              <w:noProof/>
              <w:lang w:eastAsia="ja-JP"/>
            </w:rPr>
          </w:pPr>
          <w:ins w:id="119" w:author="ML Barnes" w:date="2017-11-07T07:22:00Z">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_Toc371658723 \h </w:instrText>
            </w:r>
          </w:ins>
          <w:r>
            <w:rPr>
              <w:noProof/>
            </w:rPr>
          </w:r>
          <w:r>
            <w:rPr>
              <w:noProof/>
            </w:rPr>
            <w:fldChar w:fldCharType="separate"/>
          </w:r>
          <w:ins w:id="120" w:author="ML Barnes" w:date="2017-11-07T07:22:00Z">
            <w:r>
              <w:rPr>
                <w:noProof/>
              </w:rPr>
              <w:t>15</w:t>
            </w:r>
            <w:r>
              <w:rPr>
                <w:noProof/>
              </w:rPr>
              <w:fldChar w:fldCharType="end"/>
            </w:r>
          </w:ins>
        </w:p>
        <w:p w14:paraId="4EDC7821" w14:textId="77777777" w:rsidR="00437CB7" w:rsidDel="00DB617E" w:rsidRDefault="00437CB7">
          <w:pPr>
            <w:pStyle w:val="TOC1"/>
            <w:tabs>
              <w:tab w:val="left" w:pos="382"/>
              <w:tab w:val="right" w:leader="dot" w:pos="10070"/>
            </w:tabs>
            <w:rPr>
              <w:del w:id="121" w:author="ML Barnes" w:date="2017-11-07T07:22:00Z"/>
              <w:rFonts w:eastAsiaTheme="minorEastAsia" w:cstheme="minorBidi"/>
              <w:b w:val="0"/>
              <w:noProof/>
              <w:lang w:eastAsia="ja-JP"/>
            </w:rPr>
          </w:pPr>
          <w:del w:id="122" w:author="ML Barnes" w:date="2017-11-07T07:22:00Z">
            <w:r w:rsidDel="00DB617E">
              <w:rPr>
                <w:noProof/>
              </w:rPr>
              <w:delText>1</w:delText>
            </w:r>
            <w:r w:rsidDel="00DB617E">
              <w:rPr>
                <w:rFonts w:eastAsiaTheme="minorEastAsia" w:cstheme="minorBidi"/>
                <w:b w:val="0"/>
                <w:noProof/>
                <w:lang w:eastAsia="ja-JP"/>
              </w:rPr>
              <w:tab/>
            </w:r>
            <w:r w:rsidDel="00DB617E">
              <w:rPr>
                <w:noProof/>
              </w:rPr>
              <w:delText>Scope &amp; Purpose</w:delText>
            </w:r>
            <w:r w:rsidDel="00DB617E">
              <w:rPr>
                <w:noProof/>
              </w:rPr>
              <w:tab/>
            </w:r>
            <w:r w:rsidR="00271CAB" w:rsidDel="00DB617E">
              <w:rPr>
                <w:noProof/>
              </w:rPr>
              <w:delText>1</w:delText>
            </w:r>
          </w:del>
        </w:p>
        <w:p w14:paraId="7AF95B95" w14:textId="77777777" w:rsidR="00437CB7" w:rsidDel="00DB617E" w:rsidRDefault="00437CB7">
          <w:pPr>
            <w:pStyle w:val="TOC2"/>
            <w:tabs>
              <w:tab w:val="left" w:pos="752"/>
              <w:tab w:val="right" w:leader="dot" w:pos="10070"/>
            </w:tabs>
            <w:rPr>
              <w:del w:id="123" w:author="ML Barnes" w:date="2017-11-07T07:22:00Z"/>
              <w:rFonts w:eastAsiaTheme="minorEastAsia" w:cstheme="minorBidi"/>
              <w:b w:val="0"/>
              <w:noProof/>
              <w:sz w:val="24"/>
              <w:szCs w:val="24"/>
              <w:lang w:eastAsia="ja-JP"/>
            </w:rPr>
          </w:pPr>
          <w:del w:id="124" w:author="ML Barnes" w:date="2017-11-07T07:22:00Z">
            <w:r w:rsidDel="00DB617E">
              <w:rPr>
                <w:noProof/>
              </w:rPr>
              <w:delText>1.1</w:delText>
            </w:r>
            <w:r w:rsidDel="00DB617E">
              <w:rPr>
                <w:rFonts w:eastAsiaTheme="minorEastAsia" w:cstheme="minorBidi"/>
                <w:b w:val="0"/>
                <w:noProof/>
                <w:sz w:val="24"/>
                <w:szCs w:val="24"/>
                <w:lang w:eastAsia="ja-JP"/>
              </w:rPr>
              <w:tab/>
            </w:r>
            <w:r w:rsidDel="00DB617E">
              <w:rPr>
                <w:noProof/>
              </w:rPr>
              <w:delText>Scope</w:delText>
            </w:r>
            <w:r w:rsidDel="00DB617E">
              <w:rPr>
                <w:noProof/>
              </w:rPr>
              <w:tab/>
            </w:r>
            <w:r w:rsidR="00271CAB" w:rsidDel="00DB617E">
              <w:rPr>
                <w:noProof/>
              </w:rPr>
              <w:delText>1</w:delText>
            </w:r>
          </w:del>
        </w:p>
        <w:p w14:paraId="4B3B5BEA" w14:textId="77777777" w:rsidR="00437CB7" w:rsidDel="00DB617E" w:rsidRDefault="00437CB7">
          <w:pPr>
            <w:pStyle w:val="TOC2"/>
            <w:tabs>
              <w:tab w:val="left" w:pos="752"/>
              <w:tab w:val="right" w:leader="dot" w:pos="10070"/>
            </w:tabs>
            <w:rPr>
              <w:del w:id="125" w:author="ML Barnes" w:date="2017-11-07T07:22:00Z"/>
              <w:rFonts w:eastAsiaTheme="minorEastAsia" w:cstheme="minorBidi"/>
              <w:b w:val="0"/>
              <w:noProof/>
              <w:sz w:val="24"/>
              <w:szCs w:val="24"/>
              <w:lang w:eastAsia="ja-JP"/>
            </w:rPr>
          </w:pPr>
          <w:del w:id="126" w:author="ML Barnes" w:date="2017-11-07T07:22:00Z">
            <w:r w:rsidDel="00DB617E">
              <w:rPr>
                <w:noProof/>
              </w:rPr>
              <w:delText>1.2</w:delText>
            </w:r>
            <w:r w:rsidDel="00DB617E">
              <w:rPr>
                <w:rFonts w:eastAsiaTheme="minorEastAsia" w:cstheme="minorBidi"/>
                <w:b w:val="0"/>
                <w:noProof/>
                <w:sz w:val="24"/>
                <w:szCs w:val="24"/>
                <w:lang w:eastAsia="ja-JP"/>
              </w:rPr>
              <w:tab/>
            </w:r>
            <w:r w:rsidDel="00DB617E">
              <w:rPr>
                <w:noProof/>
              </w:rPr>
              <w:delText>Purpose</w:delText>
            </w:r>
            <w:r w:rsidDel="00DB617E">
              <w:rPr>
                <w:noProof/>
              </w:rPr>
              <w:tab/>
            </w:r>
            <w:r w:rsidR="00271CAB" w:rsidDel="00DB617E">
              <w:rPr>
                <w:noProof/>
              </w:rPr>
              <w:delText>1</w:delText>
            </w:r>
          </w:del>
        </w:p>
        <w:p w14:paraId="3F41F25B" w14:textId="77777777" w:rsidR="00437CB7" w:rsidDel="00DB617E" w:rsidRDefault="00437CB7">
          <w:pPr>
            <w:pStyle w:val="TOC1"/>
            <w:tabs>
              <w:tab w:val="left" w:pos="382"/>
              <w:tab w:val="right" w:leader="dot" w:pos="10070"/>
            </w:tabs>
            <w:rPr>
              <w:del w:id="127" w:author="ML Barnes" w:date="2017-11-07T07:22:00Z"/>
              <w:rFonts w:eastAsiaTheme="minorEastAsia" w:cstheme="minorBidi"/>
              <w:b w:val="0"/>
              <w:noProof/>
              <w:lang w:eastAsia="ja-JP"/>
            </w:rPr>
          </w:pPr>
          <w:del w:id="128" w:author="ML Barnes" w:date="2017-11-07T07:22:00Z">
            <w:r w:rsidDel="00DB617E">
              <w:rPr>
                <w:noProof/>
              </w:rPr>
              <w:delText>1</w:delText>
            </w:r>
            <w:r w:rsidDel="00DB617E">
              <w:rPr>
                <w:rFonts w:eastAsiaTheme="minorEastAsia" w:cstheme="minorBidi"/>
                <w:b w:val="0"/>
                <w:noProof/>
                <w:lang w:eastAsia="ja-JP"/>
              </w:rPr>
              <w:tab/>
            </w:r>
            <w:r w:rsidDel="00DB617E">
              <w:rPr>
                <w:noProof/>
              </w:rPr>
              <w:delText>Normative References</w:delText>
            </w:r>
            <w:r w:rsidDel="00DB617E">
              <w:rPr>
                <w:noProof/>
              </w:rPr>
              <w:tab/>
            </w:r>
            <w:r w:rsidR="00271CAB" w:rsidDel="00DB617E">
              <w:rPr>
                <w:noProof/>
              </w:rPr>
              <w:delText>1</w:delText>
            </w:r>
          </w:del>
        </w:p>
        <w:p w14:paraId="5FFB586F" w14:textId="77777777" w:rsidR="00437CB7" w:rsidDel="00DB617E" w:rsidRDefault="00437CB7">
          <w:pPr>
            <w:pStyle w:val="TOC1"/>
            <w:tabs>
              <w:tab w:val="left" w:pos="382"/>
              <w:tab w:val="right" w:leader="dot" w:pos="10070"/>
            </w:tabs>
            <w:rPr>
              <w:del w:id="129" w:author="ML Barnes" w:date="2017-11-07T07:22:00Z"/>
              <w:rFonts w:eastAsiaTheme="minorEastAsia" w:cstheme="minorBidi"/>
              <w:b w:val="0"/>
              <w:noProof/>
              <w:lang w:eastAsia="ja-JP"/>
            </w:rPr>
          </w:pPr>
          <w:del w:id="130" w:author="ML Barnes" w:date="2017-11-07T07:22:00Z">
            <w:r w:rsidDel="00DB617E">
              <w:rPr>
                <w:noProof/>
              </w:rPr>
              <w:delText>2</w:delText>
            </w:r>
            <w:r w:rsidDel="00DB617E">
              <w:rPr>
                <w:rFonts w:eastAsiaTheme="minorEastAsia" w:cstheme="minorBidi"/>
                <w:b w:val="0"/>
                <w:noProof/>
                <w:lang w:eastAsia="ja-JP"/>
              </w:rPr>
              <w:tab/>
            </w:r>
            <w:r w:rsidDel="00DB617E">
              <w:rPr>
                <w:noProof/>
              </w:rPr>
              <w:delText>Definitions, Acronyms, &amp; Abbreviations</w:delText>
            </w:r>
            <w:r w:rsidDel="00DB617E">
              <w:rPr>
                <w:noProof/>
              </w:rPr>
              <w:tab/>
            </w:r>
            <w:r w:rsidR="00271CAB" w:rsidDel="00DB617E">
              <w:rPr>
                <w:noProof/>
              </w:rPr>
              <w:delText>2</w:delText>
            </w:r>
          </w:del>
        </w:p>
        <w:p w14:paraId="487C9030" w14:textId="77777777" w:rsidR="00437CB7" w:rsidDel="00DB617E" w:rsidRDefault="00437CB7">
          <w:pPr>
            <w:pStyle w:val="TOC2"/>
            <w:tabs>
              <w:tab w:val="left" w:pos="752"/>
              <w:tab w:val="right" w:leader="dot" w:pos="10070"/>
            </w:tabs>
            <w:rPr>
              <w:del w:id="131" w:author="ML Barnes" w:date="2017-11-07T07:22:00Z"/>
              <w:rFonts w:eastAsiaTheme="minorEastAsia" w:cstheme="minorBidi"/>
              <w:b w:val="0"/>
              <w:noProof/>
              <w:sz w:val="24"/>
              <w:szCs w:val="24"/>
              <w:lang w:eastAsia="ja-JP"/>
            </w:rPr>
          </w:pPr>
          <w:del w:id="132" w:author="ML Barnes" w:date="2017-11-07T07:22:00Z">
            <w:r w:rsidDel="00DB617E">
              <w:rPr>
                <w:noProof/>
              </w:rPr>
              <w:delText>2.1</w:delText>
            </w:r>
            <w:r w:rsidDel="00DB617E">
              <w:rPr>
                <w:rFonts w:eastAsiaTheme="minorEastAsia" w:cstheme="minorBidi"/>
                <w:b w:val="0"/>
                <w:noProof/>
                <w:sz w:val="24"/>
                <w:szCs w:val="24"/>
                <w:lang w:eastAsia="ja-JP"/>
              </w:rPr>
              <w:tab/>
            </w:r>
            <w:r w:rsidDel="00DB617E">
              <w:rPr>
                <w:noProof/>
              </w:rPr>
              <w:delText>Definitions</w:delText>
            </w:r>
            <w:r w:rsidDel="00DB617E">
              <w:rPr>
                <w:noProof/>
              </w:rPr>
              <w:tab/>
            </w:r>
            <w:r w:rsidR="00271CAB" w:rsidDel="00DB617E">
              <w:rPr>
                <w:noProof/>
              </w:rPr>
              <w:delText>2</w:delText>
            </w:r>
          </w:del>
        </w:p>
        <w:p w14:paraId="6DB4508F" w14:textId="77777777" w:rsidR="00437CB7" w:rsidDel="00DB617E" w:rsidRDefault="00437CB7">
          <w:pPr>
            <w:pStyle w:val="TOC2"/>
            <w:tabs>
              <w:tab w:val="left" w:pos="752"/>
              <w:tab w:val="right" w:leader="dot" w:pos="10070"/>
            </w:tabs>
            <w:rPr>
              <w:del w:id="133" w:author="ML Barnes" w:date="2017-11-07T07:22:00Z"/>
              <w:rFonts w:eastAsiaTheme="minorEastAsia" w:cstheme="minorBidi"/>
              <w:b w:val="0"/>
              <w:noProof/>
              <w:sz w:val="24"/>
              <w:szCs w:val="24"/>
              <w:lang w:eastAsia="ja-JP"/>
            </w:rPr>
          </w:pPr>
          <w:del w:id="134" w:author="ML Barnes" w:date="2017-11-07T07:22:00Z">
            <w:r w:rsidDel="00DB617E">
              <w:rPr>
                <w:noProof/>
              </w:rPr>
              <w:delText>2.2</w:delText>
            </w:r>
            <w:r w:rsidDel="00DB617E">
              <w:rPr>
                <w:rFonts w:eastAsiaTheme="minorEastAsia" w:cstheme="minorBidi"/>
                <w:b w:val="0"/>
                <w:noProof/>
                <w:sz w:val="24"/>
                <w:szCs w:val="24"/>
                <w:lang w:eastAsia="ja-JP"/>
              </w:rPr>
              <w:tab/>
            </w:r>
            <w:r w:rsidDel="00DB617E">
              <w:rPr>
                <w:noProof/>
              </w:rPr>
              <w:delText>Acronyms &amp; Abbreviations</w:delText>
            </w:r>
            <w:r w:rsidDel="00DB617E">
              <w:rPr>
                <w:noProof/>
              </w:rPr>
              <w:tab/>
            </w:r>
            <w:r w:rsidR="00271CAB" w:rsidDel="00DB617E">
              <w:rPr>
                <w:noProof/>
              </w:rPr>
              <w:delText>4</w:delText>
            </w:r>
          </w:del>
        </w:p>
        <w:p w14:paraId="398376F6" w14:textId="77777777" w:rsidR="00437CB7" w:rsidDel="00DB617E" w:rsidRDefault="00437CB7">
          <w:pPr>
            <w:pStyle w:val="TOC1"/>
            <w:tabs>
              <w:tab w:val="left" w:pos="382"/>
              <w:tab w:val="right" w:leader="dot" w:pos="10070"/>
            </w:tabs>
            <w:rPr>
              <w:del w:id="135" w:author="ML Barnes" w:date="2017-11-07T07:22:00Z"/>
              <w:rFonts w:eastAsiaTheme="minorEastAsia" w:cstheme="minorBidi"/>
              <w:b w:val="0"/>
              <w:noProof/>
              <w:lang w:eastAsia="ja-JP"/>
            </w:rPr>
          </w:pPr>
          <w:del w:id="136" w:author="ML Barnes" w:date="2017-11-07T07:22:00Z">
            <w:r w:rsidDel="00DB617E">
              <w:rPr>
                <w:noProof/>
              </w:rPr>
              <w:delText>3</w:delText>
            </w:r>
            <w:r w:rsidDel="00DB617E">
              <w:rPr>
                <w:rFonts w:eastAsiaTheme="minorEastAsia" w:cstheme="minorBidi"/>
                <w:b w:val="0"/>
                <w:noProof/>
                <w:lang w:eastAsia="ja-JP"/>
              </w:rPr>
              <w:tab/>
            </w:r>
            <w:r w:rsidDel="00DB617E">
              <w:rPr>
                <w:noProof/>
              </w:rPr>
              <w:delText>Overview</w:delText>
            </w:r>
            <w:r w:rsidDel="00DB617E">
              <w:rPr>
                <w:noProof/>
              </w:rPr>
              <w:tab/>
            </w:r>
            <w:r w:rsidR="00271CAB" w:rsidDel="00DB617E">
              <w:rPr>
                <w:noProof/>
              </w:rPr>
              <w:delText>5</w:delText>
            </w:r>
          </w:del>
        </w:p>
        <w:p w14:paraId="03777C56" w14:textId="77777777" w:rsidR="00437CB7" w:rsidDel="00DB617E" w:rsidRDefault="00437CB7">
          <w:pPr>
            <w:pStyle w:val="TOC1"/>
            <w:tabs>
              <w:tab w:val="left" w:pos="382"/>
              <w:tab w:val="right" w:leader="dot" w:pos="10070"/>
            </w:tabs>
            <w:rPr>
              <w:del w:id="137" w:author="ML Barnes" w:date="2017-11-07T07:22:00Z"/>
              <w:rFonts w:eastAsiaTheme="minorEastAsia" w:cstheme="minorBidi"/>
              <w:b w:val="0"/>
              <w:noProof/>
              <w:lang w:eastAsia="ja-JP"/>
            </w:rPr>
          </w:pPr>
          <w:del w:id="138" w:author="ML Barnes" w:date="2017-11-07T07:22:00Z">
            <w:r w:rsidDel="00DB617E">
              <w:rPr>
                <w:noProof/>
              </w:rPr>
              <w:delText>4</w:delText>
            </w:r>
            <w:r w:rsidDel="00DB617E">
              <w:rPr>
                <w:rFonts w:eastAsiaTheme="minorEastAsia" w:cstheme="minorBidi"/>
                <w:b w:val="0"/>
                <w:noProof/>
                <w:lang w:eastAsia="ja-JP"/>
              </w:rPr>
              <w:tab/>
            </w:r>
            <w:r w:rsidDel="00DB617E">
              <w:rPr>
                <w:noProof/>
              </w:rPr>
              <w:delText>Certificate Policy</w:delText>
            </w:r>
            <w:r w:rsidDel="00DB617E">
              <w:rPr>
                <w:noProof/>
              </w:rPr>
              <w:tab/>
            </w:r>
            <w:r w:rsidR="00271CAB" w:rsidDel="00DB617E">
              <w:rPr>
                <w:noProof/>
              </w:rPr>
              <w:delText>6</w:delText>
            </w:r>
          </w:del>
        </w:p>
        <w:p w14:paraId="19E98EDD" w14:textId="77777777" w:rsidR="00437CB7" w:rsidDel="00DB617E" w:rsidRDefault="00437CB7">
          <w:pPr>
            <w:pStyle w:val="TOC1"/>
            <w:tabs>
              <w:tab w:val="left" w:pos="382"/>
              <w:tab w:val="right" w:leader="dot" w:pos="10070"/>
            </w:tabs>
            <w:rPr>
              <w:del w:id="139" w:author="ML Barnes" w:date="2017-11-07T07:22:00Z"/>
              <w:rFonts w:eastAsiaTheme="minorEastAsia" w:cstheme="minorBidi"/>
              <w:b w:val="0"/>
              <w:noProof/>
              <w:lang w:eastAsia="ja-JP"/>
            </w:rPr>
          </w:pPr>
          <w:del w:id="140" w:author="ML Barnes" w:date="2017-11-07T07:22:00Z">
            <w:r w:rsidDel="00DB617E">
              <w:rPr>
                <w:noProof/>
              </w:rPr>
              <w:delText>5</w:delText>
            </w:r>
            <w:r w:rsidDel="00DB617E">
              <w:rPr>
                <w:rFonts w:eastAsiaTheme="minorEastAsia" w:cstheme="minorBidi"/>
                <w:b w:val="0"/>
                <w:noProof/>
                <w:lang w:eastAsia="ja-JP"/>
              </w:rPr>
              <w:tab/>
            </w:r>
            <w:r w:rsidDel="00DB617E">
              <w:rPr>
                <w:noProof/>
              </w:rPr>
              <w:delText>Trust Authority Policy</w:delText>
            </w:r>
            <w:r w:rsidDel="00DB617E">
              <w:rPr>
                <w:noProof/>
              </w:rPr>
              <w:tab/>
            </w:r>
            <w:r w:rsidR="00271CAB" w:rsidDel="00DB617E">
              <w:rPr>
                <w:noProof/>
              </w:rPr>
              <w:delText>7</w:delText>
            </w:r>
          </w:del>
        </w:p>
        <w:p w14:paraId="301A80CA" w14:textId="77777777" w:rsidR="00437CB7" w:rsidDel="00DB617E" w:rsidRDefault="00437CB7">
          <w:pPr>
            <w:pStyle w:val="TOC1"/>
            <w:tabs>
              <w:tab w:val="left" w:pos="382"/>
              <w:tab w:val="right" w:leader="dot" w:pos="10070"/>
            </w:tabs>
            <w:rPr>
              <w:del w:id="141" w:author="ML Barnes" w:date="2017-11-07T07:22:00Z"/>
              <w:rFonts w:eastAsiaTheme="minorEastAsia" w:cstheme="minorBidi"/>
              <w:b w:val="0"/>
              <w:noProof/>
              <w:lang w:eastAsia="ja-JP"/>
            </w:rPr>
          </w:pPr>
          <w:del w:id="142" w:author="ML Barnes" w:date="2017-11-07T07:22:00Z">
            <w:r w:rsidDel="00DB617E">
              <w:rPr>
                <w:noProof/>
              </w:rPr>
              <w:delText>6</w:delText>
            </w:r>
            <w:r w:rsidDel="00DB617E">
              <w:rPr>
                <w:rFonts w:eastAsiaTheme="minorEastAsia" w:cstheme="minorBidi"/>
                <w:b w:val="0"/>
                <w:noProof/>
                <w:lang w:eastAsia="ja-JP"/>
              </w:rPr>
              <w:tab/>
            </w:r>
            <w:r w:rsidDel="00DB617E">
              <w:rPr>
                <w:noProof/>
              </w:rPr>
              <w:delText>Managing List of STI-CAs</w:delText>
            </w:r>
            <w:r w:rsidDel="00DB617E">
              <w:rPr>
                <w:noProof/>
              </w:rPr>
              <w:tab/>
            </w:r>
            <w:r w:rsidR="00271CAB" w:rsidDel="00DB617E">
              <w:rPr>
                <w:noProof/>
              </w:rPr>
              <w:delText>7</w:delText>
            </w:r>
          </w:del>
        </w:p>
        <w:p w14:paraId="03CB8A52" w14:textId="77777777" w:rsidR="00437CB7" w:rsidDel="00DB617E" w:rsidRDefault="00437CB7">
          <w:pPr>
            <w:pStyle w:val="TOC2"/>
            <w:tabs>
              <w:tab w:val="left" w:pos="752"/>
              <w:tab w:val="right" w:leader="dot" w:pos="10070"/>
            </w:tabs>
            <w:rPr>
              <w:del w:id="143" w:author="ML Barnes" w:date="2017-11-07T07:22:00Z"/>
              <w:rFonts w:eastAsiaTheme="minorEastAsia" w:cstheme="minorBidi"/>
              <w:b w:val="0"/>
              <w:noProof/>
              <w:sz w:val="24"/>
              <w:szCs w:val="24"/>
              <w:lang w:eastAsia="ja-JP"/>
            </w:rPr>
          </w:pPr>
          <w:del w:id="144" w:author="ML Barnes" w:date="2017-11-07T07:22:00Z">
            <w:r w:rsidDel="00DB617E">
              <w:rPr>
                <w:noProof/>
              </w:rPr>
              <w:delText>6.1</w:delText>
            </w:r>
            <w:r w:rsidDel="00DB617E">
              <w:rPr>
                <w:rFonts w:eastAsiaTheme="minorEastAsia" w:cstheme="minorBidi"/>
                <w:b w:val="0"/>
                <w:noProof/>
                <w:sz w:val="24"/>
                <w:szCs w:val="24"/>
                <w:lang w:eastAsia="ja-JP"/>
              </w:rPr>
              <w:tab/>
            </w:r>
            <w:r w:rsidDel="00DB617E">
              <w:rPr>
                <w:noProof/>
              </w:rPr>
              <w:delText>Format of STI-CA List</w:delText>
            </w:r>
            <w:r w:rsidDel="00DB617E">
              <w:rPr>
                <w:noProof/>
              </w:rPr>
              <w:tab/>
            </w:r>
            <w:r w:rsidR="00271CAB" w:rsidDel="00DB617E">
              <w:rPr>
                <w:noProof/>
              </w:rPr>
              <w:delText>8</w:delText>
            </w:r>
          </w:del>
        </w:p>
        <w:p w14:paraId="32862376" w14:textId="77777777" w:rsidR="00437CB7" w:rsidDel="00DB617E" w:rsidRDefault="00437CB7">
          <w:pPr>
            <w:pStyle w:val="TOC2"/>
            <w:tabs>
              <w:tab w:val="left" w:pos="752"/>
              <w:tab w:val="right" w:leader="dot" w:pos="10070"/>
            </w:tabs>
            <w:rPr>
              <w:del w:id="145" w:author="ML Barnes" w:date="2017-11-07T07:22:00Z"/>
              <w:rFonts w:eastAsiaTheme="minorEastAsia" w:cstheme="minorBidi"/>
              <w:b w:val="0"/>
              <w:noProof/>
              <w:sz w:val="24"/>
              <w:szCs w:val="24"/>
              <w:lang w:eastAsia="ja-JP"/>
            </w:rPr>
          </w:pPr>
          <w:del w:id="146" w:author="ML Barnes" w:date="2017-11-07T07:22:00Z">
            <w:r w:rsidDel="00DB617E">
              <w:rPr>
                <w:noProof/>
              </w:rPr>
              <w:delText>6.2</w:delText>
            </w:r>
            <w:r w:rsidDel="00DB617E">
              <w:rPr>
                <w:rFonts w:eastAsiaTheme="minorEastAsia" w:cstheme="minorBidi"/>
                <w:b w:val="0"/>
                <w:noProof/>
                <w:sz w:val="24"/>
                <w:szCs w:val="24"/>
                <w:lang w:eastAsia="ja-JP"/>
              </w:rPr>
              <w:tab/>
            </w:r>
            <w:r w:rsidDel="00DB617E">
              <w:rPr>
                <w:noProof/>
              </w:rPr>
              <w:delText>Distributing Trusted STI-CA List</w:delText>
            </w:r>
            <w:r w:rsidDel="00DB617E">
              <w:rPr>
                <w:noProof/>
              </w:rPr>
              <w:tab/>
            </w:r>
            <w:r w:rsidR="00271CAB" w:rsidDel="00DB617E">
              <w:rPr>
                <w:noProof/>
              </w:rPr>
              <w:delText>8</w:delText>
            </w:r>
          </w:del>
        </w:p>
        <w:p w14:paraId="5F0B3E22" w14:textId="77777777" w:rsidR="00437CB7" w:rsidDel="00DB617E" w:rsidRDefault="00437CB7">
          <w:pPr>
            <w:pStyle w:val="TOC2"/>
            <w:tabs>
              <w:tab w:val="left" w:pos="752"/>
              <w:tab w:val="right" w:leader="dot" w:pos="10070"/>
            </w:tabs>
            <w:rPr>
              <w:del w:id="147" w:author="ML Barnes" w:date="2017-11-07T07:22:00Z"/>
              <w:rFonts w:eastAsiaTheme="minorEastAsia" w:cstheme="minorBidi"/>
              <w:b w:val="0"/>
              <w:noProof/>
              <w:sz w:val="24"/>
              <w:szCs w:val="24"/>
              <w:lang w:eastAsia="ja-JP"/>
            </w:rPr>
          </w:pPr>
          <w:del w:id="148" w:author="ML Barnes" w:date="2017-11-07T07:22:00Z">
            <w:r w:rsidDel="00DB617E">
              <w:rPr>
                <w:noProof/>
              </w:rPr>
              <w:delText>6.3</w:delText>
            </w:r>
            <w:r w:rsidDel="00DB617E">
              <w:rPr>
                <w:rFonts w:eastAsiaTheme="minorEastAsia" w:cstheme="minorBidi"/>
                <w:b w:val="0"/>
                <w:noProof/>
                <w:sz w:val="24"/>
                <w:szCs w:val="24"/>
                <w:lang w:eastAsia="ja-JP"/>
              </w:rPr>
              <w:tab/>
            </w:r>
            <w:r w:rsidDel="00DB617E">
              <w:rPr>
                <w:noProof/>
              </w:rPr>
              <w:delText>Lifecycle of Trusted STI-CA List</w:delText>
            </w:r>
            <w:r w:rsidDel="00DB617E">
              <w:rPr>
                <w:noProof/>
              </w:rPr>
              <w:tab/>
            </w:r>
            <w:r w:rsidR="00271CAB" w:rsidDel="00DB617E">
              <w:rPr>
                <w:noProof/>
              </w:rPr>
              <w:delText>9</w:delText>
            </w:r>
          </w:del>
        </w:p>
        <w:p w14:paraId="4D5B7724" w14:textId="77777777" w:rsidR="00437CB7" w:rsidDel="00DB617E" w:rsidRDefault="00437CB7">
          <w:pPr>
            <w:pStyle w:val="TOC1"/>
            <w:tabs>
              <w:tab w:val="left" w:pos="382"/>
              <w:tab w:val="right" w:leader="dot" w:pos="10070"/>
            </w:tabs>
            <w:rPr>
              <w:del w:id="149" w:author="ML Barnes" w:date="2017-11-07T07:22:00Z"/>
              <w:rFonts w:eastAsiaTheme="minorEastAsia" w:cstheme="minorBidi"/>
              <w:b w:val="0"/>
              <w:noProof/>
              <w:lang w:eastAsia="ja-JP"/>
            </w:rPr>
          </w:pPr>
          <w:del w:id="150" w:author="ML Barnes" w:date="2017-11-07T07:22:00Z">
            <w:r w:rsidDel="00DB617E">
              <w:rPr>
                <w:noProof/>
              </w:rPr>
              <w:delText>7</w:delText>
            </w:r>
            <w:r w:rsidDel="00DB617E">
              <w:rPr>
                <w:rFonts w:eastAsiaTheme="minorEastAsia" w:cstheme="minorBidi"/>
                <w:b w:val="0"/>
                <w:noProof/>
                <w:lang w:eastAsia="ja-JP"/>
              </w:rPr>
              <w:tab/>
            </w:r>
            <w:r w:rsidDel="00DB617E">
              <w:rPr>
                <w:noProof/>
              </w:rPr>
              <w:delText>STI-PA administration of Service Providers</w:delText>
            </w:r>
            <w:r w:rsidDel="00DB617E">
              <w:rPr>
                <w:noProof/>
              </w:rPr>
              <w:tab/>
            </w:r>
            <w:r w:rsidR="00271CAB" w:rsidDel="00DB617E">
              <w:rPr>
                <w:noProof/>
              </w:rPr>
              <w:delText>9</w:delText>
            </w:r>
          </w:del>
        </w:p>
        <w:p w14:paraId="73F5FC8F" w14:textId="2621DDD9" w:rsidR="001D082F" w:rsidRDefault="001D082F">
          <w:pPr>
            <w:rPr>
              <w:ins w:id="151" w:author="ML Barnes" w:date="2017-06-19T17:52:00Z"/>
            </w:rPr>
          </w:pPr>
          <w:r>
            <w:rPr>
              <w:b/>
              <w:bCs/>
              <w:noProof/>
            </w:rPr>
            <w:fldChar w:fldCharType="end"/>
          </w:r>
        </w:p>
        <w:customXmlInsRangeStart w:id="152" w:author="ML Barnes" w:date="2017-06-19T17:52:00Z"/>
      </w:sdtContent>
    </w:sdt>
    <w:customXmlInsRangeEnd w:id="152"/>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153" w:name="_Toc339809233"/>
      <w:bookmarkStart w:id="154" w:name="_Toc359514011"/>
      <w:bookmarkStart w:id="155" w:name="_Toc371658695"/>
      <w:r>
        <w:lastRenderedPageBreak/>
        <w:t>Scope &amp; Purpose</w:t>
      </w:r>
      <w:bookmarkEnd w:id="153"/>
      <w:bookmarkEnd w:id="154"/>
      <w:bookmarkEnd w:id="155"/>
    </w:p>
    <w:p w14:paraId="67782115" w14:textId="77777777" w:rsidR="009243EA" w:rsidRDefault="009243EA" w:rsidP="009243EA">
      <w:pPr>
        <w:pStyle w:val="Heading2"/>
      </w:pPr>
      <w:bookmarkStart w:id="156" w:name="_Toc339809234"/>
      <w:bookmarkStart w:id="157" w:name="_Toc359514012"/>
      <w:bookmarkStart w:id="158" w:name="_Toc371658696"/>
      <w:r>
        <w:t>Scope</w:t>
      </w:r>
      <w:bookmarkEnd w:id="156"/>
      <w:bookmarkEnd w:id="157"/>
      <w:bookmarkEnd w:id="158"/>
    </w:p>
    <w:p w14:paraId="51E3BB50" w14:textId="52E826D1" w:rsidR="009243EA" w:rsidRDefault="009243EA" w:rsidP="009243EA">
      <w:r>
        <w:t>This technical report introduces operational and management considerations for STI-CAs within the context of the SHAKEN framework [ATIS-1000074] and the SHAKEN: Governance Model and Certificate Management framework [ATIS-</w:t>
      </w:r>
      <w:ins w:id="159" w:author="ML Barnes" w:date="2017-11-06T16:53:00Z">
        <w:r w:rsidR="00874A9A">
          <w:t>1000080</w:t>
        </w:r>
      </w:ins>
      <w:del w:id="160" w:author="ML Barnes" w:date="2017-11-06T16:53:00Z">
        <w:r w:rsidDel="00874A9A">
          <w:delText>0x0000x</w:delText>
        </w:r>
      </w:del>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161" w:name="_Toc339809235"/>
      <w:bookmarkStart w:id="162" w:name="_Toc359514013"/>
      <w:bookmarkStart w:id="163" w:name="_Toc371658697"/>
      <w:r>
        <w:t>Purpose</w:t>
      </w:r>
      <w:bookmarkEnd w:id="161"/>
      <w:bookmarkEnd w:id="162"/>
      <w:bookmarkEnd w:id="163"/>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164" w:author="ML Barnes" w:date="2017-08-02T08:55:00Z">
        <w:r w:rsidR="006E7EEE">
          <w:t>)</w:t>
        </w:r>
      </w:ins>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165" w:name="_Toc339809236"/>
      <w:bookmarkStart w:id="166" w:name="_Toc359514014"/>
      <w:bookmarkStart w:id="167" w:name="_Toc371658698"/>
      <w:r>
        <w:t>Normative References</w:t>
      </w:r>
      <w:bookmarkEnd w:id="165"/>
      <w:bookmarkEnd w:id="166"/>
      <w:bookmarkEnd w:id="16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168"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59566AE9" w14:textId="681266B8" w:rsidR="009243EA" w:rsidRPr="00240947" w:rsidDel="008E08F5" w:rsidRDefault="009243EA" w:rsidP="009243EA">
      <w:pPr>
        <w:rPr>
          <w:del w:id="169" w:author="ML Barnes" w:date="2017-11-07T06:55:00Z"/>
        </w:rPr>
      </w:pPr>
      <w:del w:id="170" w:author="ML Barnes" w:date="2017-11-07T06:55:00Z">
        <w:r w:rsidRPr="00240947" w:rsidDel="008E08F5">
          <w:delText>draft-ietf-stir-passport</w:delText>
        </w:r>
      </w:del>
    </w:p>
    <w:p w14:paraId="635056F7" w14:textId="24FB8C98" w:rsidR="009243EA" w:rsidRPr="00240947" w:rsidDel="008E08F5" w:rsidRDefault="009243EA" w:rsidP="009243EA">
      <w:pPr>
        <w:rPr>
          <w:del w:id="171" w:author="ML Barnes" w:date="2017-11-07T06:55:00Z"/>
        </w:rPr>
      </w:pPr>
      <w:del w:id="172" w:author="ML Barnes" w:date="2017-11-07T06:55:00Z">
        <w:r w:rsidRPr="00240947" w:rsidDel="008E08F5">
          <w:delText>draft-ietf-stir-rfc4474bis</w:delText>
        </w:r>
      </w:del>
    </w:p>
    <w:p w14:paraId="1C253845" w14:textId="12B29532" w:rsidR="009243EA" w:rsidRDefault="009243EA" w:rsidP="009243EA">
      <w:pPr>
        <w:rPr>
          <w:ins w:id="173" w:author="ML Barnes" w:date="2017-11-07T06:53:00Z"/>
        </w:rPr>
      </w:pPr>
      <w:proofErr w:type="gramStart"/>
      <w:r w:rsidRPr="00240947">
        <w:t>draft</w:t>
      </w:r>
      <w:proofErr w:type="gramEnd"/>
      <w:r w:rsidRPr="00240947">
        <w:t>-</w:t>
      </w:r>
      <w:proofErr w:type="spellStart"/>
      <w:r w:rsidRPr="00240947">
        <w:t>ietf</w:t>
      </w:r>
      <w:proofErr w:type="spellEnd"/>
      <w:r w:rsidRPr="00240947">
        <w:t>-stir-certificates</w:t>
      </w:r>
      <w:ins w:id="174" w:author="ML Barnes" w:date="2017-11-07T06:55:00Z">
        <w:r w:rsidR="008E08F5">
          <w:t xml:space="preserve"> </w:t>
        </w:r>
        <w:r w:rsidR="008E08F5" w:rsidRPr="008E08F5">
          <w:rPr>
            <w:i/>
            <w:iCs/>
          </w:rPr>
          <w:t>Secure Telephone Identity Credentials: Certificates </w:t>
        </w:r>
      </w:ins>
    </w:p>
    <w:p w14:paraId="55081CB2" w14:textId="41D7CE01" w:rsidR="008E08F5" w:rsidRPr="008E08F5" w:rsidRDefault="008E08F5" w:rsidP="008E08F5">
      <w:pPr>
        <w:rPr>
          <w:bCs/>
        </w:rPr>
      </w:pPr>
      <w:proofErr w:type="gramStart"/>
      <w:ins w:id="175" w:author="ML Barnes" w:date="2017-11-07T06:54:00Z">
        <w:r w:rsidRPr="008E08F5">
          <w:rPr>
            <w:bCs/>
          </w:rPr>
          <w:t>draft</w:t>
        </w:r>
        <w:proofErr w:type="gramEnd"/>
        <w:r w:rsidRPr="008E08F5">
          <w:rPr>
            <w:bCs/>
          </w:rPr>
          <w:t>-</w:t>
        </w:r>
        <w:proofErr w:type="spellStart"/>
        <w:r w:rsidRPr="008E08F5">
          <w:rPr>
            <w:bCs/>
          </w:rPr>
          <w:t>peterson</w:t>
        </w:r>
        <w:proofErr w:type="spellEnd"/>
        <w:r w:rsidRPr="008E08F5">
          <w:rPr>
            <w:bCs/>
          </w:rPr>
          <w:t>-stir-certificates-</w:t>
        </w:r>
        <w:proofErr w:type="spellStart"/>
        <w:r w:rsidRPr="008E08F5">
          <w:rPr>
            <w:bCs/>
          </w:rPr>
          <w:t>shortlived</w:t>
        </w:r>
        <w:proofErr w:type="spellEnd"/>
        <w:r>
          <w:rPr>
            <w:bCs/>
          </w:rPr>
          <w:t xml:space="preserve">  </w:t>
        </w:r>
      </w:ins>
      <w:ins w:id="176" w:author="ML Barnes" w:date="2017-11-07T06:53:00Z">
        <w:r w:rsidRPr="008E08F5">
          <w:rPr>
            <w:bCs/>
            <w:i/>
            <w:rPrChange w:id="177" w:author="ML Barnes" w:date="2017-11-07T06:53:00Z">
              <w:rPr>
                <w:b/>
                <w:bCs/>
              </w:rPr>
            </w:rPrChange>
          </w:rPr>
          <w:t>Short-Lived Certificates for Secure Telephone Identity</w:t>
        </w:r>
      </w:ins>
    </w:p>
    <w:p w14:paraId="5AEC702E" w14:textId="77777777" w:rsidR="009243EA" w:rsidRDefault="009243EA" w:rsidP="009243EA">
      <w:pPr>
        <w:rPr>
          <w:ins w:id="178"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179"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ns w:id="180" w:author="ML Barnes" w:date="2017-10-09T18:08:00Z"/>
          <w:i/>
        </w:rPr>
      </w:pPr>
      <w:r w:rsidRPr="00240947">
        <w:t xml:space="preserve">RFC 5246 </w:t>
      </w:r>
      <w:r w:rsidRPr="00240947">
        <w:rPr>
          <w:i/>
        </w:rPr>
        <w:t>The Transport Layer Security (TLS) Protocol Version 1.2</w:t>
      </w:r>
    </w:p>
    <w:p w14:paraId="7EE16B67" w14:textId="6F02615C" w:rsidR="00EC5541" w:rsidRPr="006A2381" w:rsidRDefault="00EC5541" w:rsidP="009243EA">
      <w:pPr>
        <w:rPr>
          <w:i/>
          <w:rPrChange w:id="181" w:author="ML Barnes" w:date="2017-10-09T18:09:00Z">
            <w:rPr/>
          </w:rPrChange>
        </w:rPr>
      </w:pPr>
      <w:ins w:id="182" w:author="ML Barnes" w:date="2017-10-09T18:08:00Z">
        <w:r w:rsidRPr="006A2381">
          <w:rPr>
            <w:rPrChange w:id="183" w:author="ML Barnes" w:date="2017-10-09T18:09:00Z">
              <w:rPr>
                <w:i/>
              </w:rPr>
            </w:rPrChange>
          </w:rPr>
          <w:t xml:space="preserve">RFC </w:t>
        </w:r>
        <w:proofErr w:type="gramStart"/>
        <w:r w:rsidRPr="006A2381">
          <w:rPr>
            <w:rPrChange w:id="184" w:author="ML Barnes" w:date="2017-10-09T18:09:00Z">
              <w:rPr>
                <w:i/>
              </w:rPr>
            </w:rPrChange>
          </w:rPr>
          <w:t>5934</w:t>
        </w:r>
        <w:r w:rsidR="006A2381">
          <w:rPr>
            <w:i/>
          </w:rPr>
          <w:t xml:space="preserve">  </w:t>
        </w:r>
      </w:ins>
      <w:ins w:id="185" w:author="ML Barnes" w:date="2017-10-09T18:09:00Z">
        <w:r w:rsidR="006A2381">
          <w:rPr>
            <w:i/>
          </w:rPr>
          <w:t>T</w:t>
        </w:r>
        <w:r w:rsidR="006A2381" w:rsidRPr="006A2381">
          <w:rPr>
            <w:i/>
          </w:rPr>
          <w:t>rust</w:t>
        </w:r>
        <w:proofErr w:type="gramEnd"/>
        <w:r w:rsidR="006A2381" w:rsidRPr="006A2381">
          <w:rPr>
            <w:i/>
          </w:rPr>
          <w:t xml:space="preserve"> Anchor Management Protocol (TAMP)</w:t>
        </w:r>
      </w:ins>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186" w:name="_Toc359514015"/>
      <w:bookmarkStart w:id="187" w:name="_Toc371658699"/>
      <w:r>
        <w:t>Definitions, Acronyms, &amp; Abbreviations</w:t>
      </w:r>
      <w:bookmarkEnd w:id="186"/>
      <w:bookmarkEnd w:id="187"/>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188" w:name="_Toc359514016"/>
      <w:bookmarkStart w:id="189" w:name="_Toc371658700"/>
      <w:r>
        <w:t>Definitions</w:t>
      </w:r>
      <w:bookmarkEnd w:id="188"/>
      <w:bookmarkEnd w:id="189"/>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pPr>
        <w:rPr>
          <w:ins w:id="190" w:author="ML Barnes" w:date="2017-12-08T04:42:00Z"/>
        </w:rPr>
      </w:pPr>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0E7BD239" w:rsidR="009243EA" w:rsidRPr="00240947" w:rsidDel="00AF369D" w:rsidRDefault="009243EA" w:rsidP="009243EA">
      <w:moveFromRangeStart w:id="191" w:author="ML Barnes" w:date="2017-12-08T04:48:00Z" w:name="move374327810"/>
      <w:moveFrom w:id="192" w:author="ML Barnes" w:date="2017-12-08T04:48:00Z">
        <w:r w:rsidRPr="00240947" w:rsidDel="00AF369D">
          <w:rPr>
            <w:b/>
          </w:rPr>
          <w:t>Certificate Validation</w:t>
        </w:r>
        <w:r w:rsidRPr="00240947" w:rsidDel="00AF369D">
          <w:t>:</w:t>
        </w:r>
        <w:r w:rsidRPr="00240947" w:rsidDel="00AF369D">
          <w:rPr>
            <w:b/>
          </w:rPr>
          <w:t xml:space="preserve"> </w:t>
        </w:r>
        <w:r w:rsidRPr="00240947" w:rsidDel="00AF369D">
          <w:t>An act or process by which a certificate user established that the assertions made by a certificate can be trusted.  [RFC 4949]</w:t>
        </w:r>
      </w:moveFrom>
    </w:p>
    <w:p w14:paraId="0B0B3463" w14:textId="1DF779B8" w:rsidR="009243EA" w:rsidRPr="00240947" w:rsidDel="00AF369D" w:rsidRDefault="009243EA" w:rsidP="009243EA">
      <w:moveFromRangeStart w:id="193" w:author="ML Barnes" w:date="2017-12-08T04:48:00Z" w:name="move374327852"/>
      <w:moveFromRangeEnd w:id="191"/>
      <w:moveFrom w:id="194" w:author="ML Barnes" w:date="2017-12-08T04:48:00Z">
        <w:r w:rsidRPr="00240947" w:rsidDel="00AF369D">
          <w:rPr>
            <w:b/>
          </w:rPr>
          <w:t>Certificate Revocation List (CRL)</w:t>
        </w:r>
        <w:r w:rsidRPr="00240947" w:rsidDel="00AF369D">
          <w:t>: A data structure that enumerates digital certificates that have been invalidated by their issuer prior to when they were scheduled to expire. [RFC 4949]</w:t>
        </w:r>
      </w:moveFrom>
    </w:p>
    <w:p w14:paraId="47E57B01" w14:textId="24221812" w:rsidR="009243EA" w:rsidRPr="00240947" w:rsidDel="00AF369D" w:rsidRDefault="009243EA" w:rsidP="009243EA">
      <w:moveFromRangeStart w:id="195" w:author="ML Barnes" w:date="2017-12-08T04:47:00Z" w:name="move374327768"/>
      <w:moveFromRangeEnd w:id="193"/>
      <w:moveFrom w:id="196" w:author="ML Barnes" w:date="2017-12-08T04:47:00Z">
        <w:r w:rsidRPr="00240947" w:rsidDel="00AF369D">
          <w:rPr>
            <w:b/>
          </w:rPr>
          <w:t>Chain of Trust</w:t>
        </w:r>
        <w:r w:rsidRPr="00240947" w:rsidDel="00AF369D">
          <w:t>: Deprecated term referring to the chain of certificates to a Trust Anchor. Synonym for Certification Path or Certificate Chain.  [RFC 4949]</w:t>
        </w:r>
      </w:moveFrom>
    </w:p>
    <w:moveFromRangeEnd w:id="195"/>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197" w:author="ML Barnes" w:date="2017-07-11T09:29:00Z"/>
        </w:rPr>
      </w:pPr>
      <w:r w:rsidRPr="00240947">
        <w:rPr>
          <w:b/>
        </w:rPr>
        <w:lastRenderedPageBreak/>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pPr>
        <w:rPr>
          <w:ins w:id="198" w:author="ML Barnes" w:date="2017-12-08T04:48:00Z"/>
        </w:rPr>
      </w:pPr>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199" w:author="ML Barnes" w:date="2017-07-31T14:24:00Z">
        <w:r w:rsidR="00F3358D">
          <w:t xml:space="preserve"> </w:t>
        </w:r>
      </w:ins>
      <w:r w:rsidR="00865369" w:rsidRPr="00437CB7">
        <w:t>revoking, and renewing or re-keying certificates.</w:t>
      </w:r>
      <w:r w:rsidR="00865369">
        <w:t xml:space="preserve"> [RFC 3647]</w:t>
      </w:r>
    </w:p>
    <w:p w14:paraId="3A0537E0" w14:textId="4C42A349" w:rsidR="00AF369D" w:rsidRDefault="00AF369D" w:rsidP="00865369">
      <w:moveToRangeStart w:id="200" w:author="ML Barnes" w:date="2017-12-08T04:48:00Z" w:name="move374327852"/>
      <w:moveTo w:id="201" w:author="ML Barnes" w:date="2017-12-08T04:48:00Z">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moveTo>
      <w:moveToRangeEnd w:id="200"/>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pPr>
        <w:rPr>
          <w:ins w:id="202" w:author="ML Barnes" w:date="2017-12-08T04:47:00Z"/>
        </w:rPr>
      </w:pPr>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Pr>
        <w:rPr>
          <w:ins w:id="203" w:author="ML Barnes" w:date="2017-12-08T04:47:00Z"/>
        </w:rPr>
      </w:pPr>
      <w:moveToRangeStart w:id="204" w:author="ML Barnes" w:date="2017-12-08T04:48:00Z" w:name="move374327810"/>
      <w:moveTo w:id="205" w:author="ML Barnes" w:date="2017-12-08T04:48:00Z">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moveTo>
      <w:moveToRangeEnd w:id="204"/>
    </w:p>
    <w:p w14:paraId="4B022BF3" w14:textId="2BD3E78B" w:rsidR="00AF369D" w:rsidRPr="00240947" w:rsidRDefault="00AF369D" w:rsidP="009243EA">
      <w:moveToRangeStart w:id="206" w:author="ML Barnes" w:date="2017-12-08T04:47:00Z" w:name="move374327768"/>
      <w:moveTo w:id="207" w:author="ML Barnes" w:date="2017-12-08T04:47:00Z">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moveTo>
      <w:moveToRangeEnd w:id="206"/>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Default="009243EA" w:rsidP="009243EA">
      <w:pPr>
        <w:rPr>
          <w:ins w:id="208" w:author="ML Barnes" w:date="2017-12-08T04:51:00Z"/>
        </w:rPr>
      </w:pPr>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ins w:id="209" w:author="ML Barnes" w:date="2017-12-08T04:53:00Z">
        <w:r w:rsidRPr="00AF369D">
          <w:rPr>
            <w:rFonts w:cs="Arial"/>
            <w:b/>
            <w:color w:val="222222"/>
            <w:shd w:val="clear" w:color="auto" w:fill="FFFFFF"/>
            <w:rPrChange w:id="210" w:author="ML Barnes" w:date="2017-12-08T04:54:00Z">
              <w:rPr>
                <w:rFonts w:cs="Arial"/>
                <w:color w:val="222222"/>
                <w:shd w:val="clear" w:color="auto" w:fill="FFFFFF"/>
              </w:rPr>
            </w:rPrChange>
          </w:rPr>
          <w:t>Policy Management Authority (PMA):</w:t>
        </w:r>
        <w:r>
          <w:rPr>
            <w:rFonts w:cs="Arial"/>
            <w:color w:val="222222"/>
            <w:shd w:val="clear" w:color="auto" w:fill="FFFFFF"/>
          </w:rPr>
          <w:t xml:space="preserve"> </w:t>
        </w:r>
      </w:ins>
      <w:ins w:id="211" w:author="ML Barnes" w:date="2017-12-08T04:54:00Z">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ins>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212"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lastRenderedPageBreak/>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213" w:name="_Toc359514017"/>
      <w:bookmarkStart w:id="214" w:name="_Toc371658701"/>
      <w:r>
        <w:t>Acronyms &amp; Abbreviations</w:t>
      </w:r>
      <w:bookmarkEnd w:id="213"/>
      <w:bookmarkEnd w:id="21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E55B11"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lastRenderedPageBreak/>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215" w:name="_Toc339809240"/>
      <w:bookmarkStart w:id="216" w:name="_Toc359514018"/>
      <w:bookmarkStart w:id="217" w:name="_Toc371658702"/>
      <w:r>
        <w:t>Overview</w:t>
      </w:r>
      <w:bookmarkEnd w:id="215"/>
      <w:bookmarkEnd w:id="216"/>
      <w:bookmarkEnd w:id="217"/>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ins w:id="218" w:author="ML Barnes" w:date="2017-10-09T16:34:00Z">
        <w:r w:rsidR="006B7CF2">
          <w:t xml:space="preserve">This document effectively </w:t>
        </w:r>
      </w:ins>
      <w:ins w:id="219" w:author="ML Barnes" w:date="2017-10-09T16:36:00Z">
        <w:r w:rsidR="006B7CF2">
          <w:t>extends</w:t>
        </w:r>
      </w:ins>
      <w:ins w:id="220" w:author="ML Barnes" w:date="2017-10-09T16:34:00Z">
        <w:r w:rsidR="006B7CF2">
          <w:t xml:space="preserve"> the</w:t>
        </w:r>
      </w:ins>
      <w:ins w:id="221" w:author="ML Barnes" w:date="2017-11-07T05:28:00Z">
        <w:r w:rsidR="0009004C">
          <w:t xml:space="preserve"> roles and functions</w:t>
        </w:r>
      </w:ins>
      <w:ins w:id="222" w:author="ML Barnes" w:date="2017-10-09T16:34:00Z">
        <w:r w:rsidR="006B7CF2">
          <w:t xml:space="preserve"> of </w:t>
        </w:r>
      </w:ins>
      <w:ins w:id="223" w:author="ML Barnes" w:date="2017-11-07T05:28:00Z">
        <w:r w:rsidR="0009004C">
          <w:t xml:space="preserve">the </w:t>
        </w:r>
      </w:ins>
      <w:ins w:id="224" w:author="ML Barnes" w:date="2017-10-09T16:34:00Z">
        <w:r w:rsidR="006B7CF2">
          <w:t xml:space="preserve">STI-PA beyond that defined in ATIS-1000080 per the following diagram: </w:t>
        </w:r>
      </w:ins>
    </w:p>
    <w:p w14:paraId="786D948F" w14:textId="35A7FF60" w:rsidR="00031394" w:rsidRDefault="00E55B11" w:rsidP="009243EA">
      <w:ins w:id="225" w:author="ML Barnes" w:date="2017-12-08T04:42:00Z">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7C67F7F1" w14:textId="5598374A" w:rsidR="00165E55" w:rsidRDefault="00165E55" w:rsidP="009243EA">
      <w:ins w:id="226" w:author="MLH Barnes" w:date="2017-02-23T07:16:00Z">
        <w:del w:id="227" w:author="ML Barnes" w:date="2017-10-09T16:34:00Z">
          <w:r w:rsidDel="006B7CF2">
            <w:rPr>
              <w:noProof/>
            </w:rPr>
            <w:drawing>
              <wp:inline distT="0" distB="0" distL="0" distR="0" wp14:anchorId="0D4A0D01" wp14:editId="4B8DFF6D">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del>
      </w:ins>
    </w:p>
    <w:p w14:paraId="6135838D" w14:textId="46A30E6F" w:rsidR="00165E55" w:rsidRDefault="00031394" w:rsidP="00165E55">
      <w:pPr>
        <w:pStyle w:val="Caption"/>
      </w:pPr>
      <w:r>
        <w:t>Figure 1</w:t>
      </w:r>
      <w:r w:rsidR="00165E55">
        <w:t>: Governance Model for Certificate Management</w:t>
      </w:r>
    </w:p>
    <w:p w14:paraId="685D7B8E" w14:textId="3434B653" w:rsidR="0099054F" w:rsidDel="00E55B11" w:rsidRDefault="0099054F" w:rsidP="009243EA">
      <w:pPr>
        <w:rPr>
          <w:ins w:id="228" w:author="Drew Greco" w:date="2017-11-07T11:29:00Z"/>
          <w:del w:id="229" w:author="ML Barnes" w:date="2017-12-08T04:42:00Z"/>
        </w:rPr>
      </w:pPr>
      <w:ins w:id="230" w:author="Drew Greco" w:date="2017-11-07T11:29:00Z">
        <w:del w:id="231" w:author="ML Barnes" w:date="2017-12-08T04:42:00Z">
          <w:r w:rsidRPr="0099054F" w:rsidDel="00E55B11">
            <w:rPr>
              <w:highlight w:val="yellow"/>
            </w:rPr>
            <w:delText xml:space="preserve">Editor’s Note: fix GA to </w:delText>
          </w:r>
        </w:del>
      </w:ins>
      <w:ins w:id="232" w:author="Drew Greco" w:date="2017-11-07T11:30:00Z">
        <w:del w:id="233" w:author="ML Barnes" w:date="2017-12-08T04:42:00Z">
          <w:r w:rsidRPr="0099054F" w:rsidDel="00E55B11">
            <w:rPr>
              <w:highlight w:val="yellow"/>
            </w:rPr>
            <w:delText>P</w:delText>
          </w:r>
        </w:del>
      </w:ins>
      <w:ins w:id="234" w:author="Drew Greco" w:date="2017-11-07T11:29:00Z">
        <w:del w:id="235" w:author="ML Barnes" w:date="2017-12-08T04:42:00Z">
          <w:r w:rsidRPr="0099054F" w:rsidDel="00E55B11">
            <w:rPr>
              <w:highlight w:val="yellow"/>
            </w:rPr>
            <w:delText>A</w:delText>
          </w:r>
        </w:del>
      </w:ins>
      <w:ins w:id="236" w:author="Drew Greco" w:date="2017-11-07T11:30:00Z">
        <w:del w:id="237" w:author="ML Barnes" w:date="2017-12-08T04:42:00Z">
          <w:r w:rsidRPr="0099054F" w:rsidDel="00E55B11">
            <w:rPr>
              <w:highlight w:val="yellow"/>
            </w:rPr>
            <w:delText xml:space="preserve"> arrow</w:delText>
          </w:r>
        </w:del>
      </w:ins>
      <w:ins w:id="238" w:author="Drew Greco" w:date="2017-11-07T11:39:00Z">
        <w:del w:id="239" w:author="ML Barnes" w:date="2017-12-08T04:42:00Z">
          <w:r w:rsidR="00F03826" w:rsidRPr="00F03826" w:rsidDel="00E55B11">
            <w:rPr>
              <w:highlight w:val="yellow"/>
            </w:rPr>
            <w:delText>. Change “Authority” to “Oversight”</w:delText>
          </w:r>
        </w:del>
      </w:ins>
      <w:ins w:id="240" w:author="Drew Greco" w:date="2017-11-07T12:08:00Z">
        <w:del w:id="241" w:author="ML Barnes" w:date="2017-12-08T04:42:00Z">
          <w:r w:rsidR="00853E41" w:rsidDel="00E55B11">
            <w:delText>.</w:delText>
          </w:r>
        </w:del>
      </w:ins>
    </w:p>
    <w:p w14:paraId="7767BEC3" w14:textId="717647F9" w:rsidR="00165E55" w:rsidDel="00F665A3" w:rsidRDefault="00F665A3" w:rsidP="009243EA">
      <w:pPr>
        <w:rPr>
          <w:ins w:id="242" w:author="MLH Barnes" w:date="2017-06-18T15:47:00Z"/>
          <w:del w:id="243" w:author="ML Barnes" w:date="2017-11-07T05:14:00Z"/>
        </w:rPr>
      </w:pPr>
      <w:ins w:id="244" w:author="ML Barnes" w:date="2017-11-07T05:14:00Z">
        <w:r>
          <w:t>The Trust Authority Policy establishes the relationship between the STI Governance Authority (STI-GA) and the STI-PA</w:t>
        </w:r>
      </w:ins>
      <w:ins w:id="245" w:author="ML Barnes" w:date="2017-11-07T05:15:00Z">
        <w:r>
          <w:t>’s operational responsibilities.</w:t>
        </w:r>
      </w:ins>
    </w:p>
    <w:p w14:paraId="74FA4451" w14:textId="77777777" w:rsidR="00F665A3" w:rsidRDefault="00F665A3" w:rsidP="009243EA">
      <w:pPr>
        <w:rPr>
          <w:ins w:id="246" w:author="ML Barnes" w:date="2017-11-07T05:14:00Z"/>
        </w:rPr>
      </w:pPr>
    </w:p>
    <w:p w14:paraId="3757B313" w14:textId="44B1B401" w:rsidR="00911E0A" w:rsidRDefault="00446962" w:rsidP="009243EA">
      <w:del w:id="247" w:author="ML Barnes" w:date="2017-11-07T05:29:00Z">
        <w:r w:rsidDel="0009004C">
          <w:delText>Within t</w:delText>
        </w:r>
        <w:r w:rsidR="00E1007E" w:rsidDel="0009004C">
          <w:delText>he trus</w:delText>
        </w:r>
        <w:r w:rsidR="00003C2F" w:rsidDel="0009004C">
          <w:delText>t model of the SHAKEN Framework</w:delText>
        </w:r>
        <w:r w:rsidDel="0009004C">
          <w:delText>,</w:delText>
        </w:r>
        <w:r w:rsidR="00003C2F" w:rsidDel="0009004C">
          <w:delText xml:space="preserve"> the </w:delText>
        </w:r>
      </w:del>
      <w:ins w:id="248" w:author="ML Barnes" w:date="2017-11-07T05:29:00Z">
        <w:r w:rsidR="0009004C">
          <w:t xml:space="preserve">The </w:t>
        </w:r>
      </w:ins>
      <w:r w:rsidR="00003C2F">
        <w:t xml:space="preserve">STI-PA </w:t>
      </w:r>
      <w:ins w:id="249" w:author="ML Barnes" w:date="2017-11-07T05:29:00Z">
        <w:r w:rsidR="0009004C">
          <w:t xml:space="preserve">is </w:t>
        </w:r>
      </w:ins>
      <w:del w:id="250" w:author="ML Barnes" w:date="2017-11-07T05:29:00Z">
        <w:r w:rsidDel="0009004C">
          <w:delText>i</w:delText>
        </w:r>
        <w:r w:rsidR="00C84F5E" w:rsidDel="0009004C">
          <w:delText xml:space="preserve">s a Trust Authority </w:delText>
        </w:r>
      </w:del>
      <w:r w:rsidR="00C84F5E">
        <w:t>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lastRenderedPageBreak/>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ins w:id="251" w:author="ML Barnes" w:date="2017-10-09T16:31:00Z">
        <w:r>
          <w:t xml:space="preserve">The STI-PA also serves as a Trust Anchor to the relying parties in the PKI by </w:t>
        </w:r>
      </w:ins>
      <w:ins w:id="252" w:author="ML Barnes" w:date="2017-10-09T16:32:00Z">
        <w:r>
          <w:t xml:space="preserve">providing service providers with the Service Provider Code Token that is used by the STI-CA in determining whether the Service Provider requesting issuance of certificates is authorized.  </w:t>
        </w:r>
      </w:ins>
    </w:p>
    <w:p w14:paraId="2506CA43" w14:textId="70537223" w:rsidR="00E1007E" w:rsidRDefault="00297696" w:rsidP="009243EA">
      <w:pPr>
        <w:rPr>
          <w:ins w:id="253" w:author="ML Barnes" w:date="2017-10-09T16:26:00Z"/>
        </w:rPr>
      </w:pPr>
      <w:del w:id="254" w:author="ML Barnes" w:date="2017-10-09T16:28:00Z">
        <w:r w:rsidDel="006B7CF2">
          <w:delText xml:space="preserve"> </w:delText>
        </w:r>
      </w:del>
      <w:del w:id="255" w:author="ML Barnes" w:date="2017-10-09T16:38:00Z">
        <w:r w:rsidR="00802060" w:rsidDel="006B7CF2">
          <w:delText xml:space="preserve">In the SHAKEN model, the STI-PA in its role as Trust Authority defines a Trust Authority Policy as outlined in </w:delText>
        </w:r>
      </w:del>
      <w:del w:id="256" w:author="ML Barnes" w:date="2017-10-09T16:37:00Z">
        <w:r w:rsidR="00802060" w:rsidDel="006B7CF2">
          <w:delText xml:space="preserve">section </w:delText>
        </w:r>
      </w:del>
      <w:ins w:id="257" w:author="ML Barnes" w:date="2017-10-09T16:37:00Z">
        <w:r w:rsidR="006B7CF2">
          <w:t xml:space="preserve">Section </w:t>
        </w:r>
      </w:ins>
      <w:r w:rsidR="00802060">
        <w:fldChar w:fldCharType="begin"/>
      </w:r>
      <w:r w:rsidR="00802060">
        <w:instrText xml:space="preserve"> REF _Ref363140724 \r \h </w:instrText>
      </w:r>
      <w:r w:rsidR="00802060">
        <w:fldChar w:fldCharType="separate"/>
      </w:r>
      <w:r w:rsidR="00802060">
        <w:t>4</w:t>
      </w:r>
      <w:r w:rsidR="00802060">
        <w:fldChar w:fldCharType="end"/>
      </w:r>
      <w:ins w:id="258" w:author="ML Barnes" w:date="2017-10-09T16:37:00Z">
        <w:r w:rsidR="006B7CF2">
          <w:t xml:space="preserve"> outlines the responsibilities and functionality required of the STI-PA in its r</w:t>
        </w:r>
        <w:r w:rsidR="0001373A">
          <w:t>ole</w:t>
        </w:r>
        <w:r w:rsidR="006B7CF2">
          <w:t xml:space="preserve"> as Trust Authority</w:t>
        </w:r>
      </w:ins>
      <w:ins w:id="259" w:author="ML Barnes" w:date="2017-11-07T05:30:00Z">
        <w:r w:rsidR="0009004C">
          <w:t xml:space="preserve"> and the role of the STI-GA in establishing that function</w:t>
        </w:r>
      </w:ins>
      <w:ins w:id="260" w:author="ML Barnes" w:date="2017-10-09T16:37:00Z">
        <w:r w:rsidR="006B7CF2">
          <w:t xml:space="preserve">.  </w:t>
        </w:r>
      </w:ins>
      <w:del w:id="261" w:author="ML Barnes" w:date="2017-10-09T16:37:00Z">
        <w:r w:rsidR="00802060" w:rsidDel="006B7CF2">
          <w:delText xml:space="preserve">. </w:delText>
        </w:r>
      </w:del>
      <w:r>
        <w:t>The considerations for each of the STI-CAs in terms of Certificate Policy documents</w:t>
      </w:r>
      <w:r w:rsidR="00271CAB">
        <w:t xml:space="preserve"> established by the STI-PA </w:t>
      </w:r>
      <w:r w:rsidR="00802060">
        <w:t xml:space="preserve">in </w:t>
      </w:r>
      <w:proofErr w:type="gramStart"/>
      <w:r w:rsidR="00802060">
        <w:t xml:space="preserve">its </w:t>
      </w:r>
      <w:del w:id="262" w:author="ML Barnes" w:date="2017-11-07T05:27:00Z">
        <w:r w:rsidR="00802060" w:rsidDel="0001373A">
          <w:delText xml:space="preserve">role as Trust </w:delText>
        </w:r>
      </w:del>
      <w:del w:id="263" w:author="ML Barnes" w:date="2017-10-09T16:39:00Z">
        <w:r w:rsidR="00802060" w:rsidDel="00C45A5B">
          <w:delText>Anchor</w:delText>
        </w:r>
        <w:r w:rsidR="00F3358D" w:rsidDel="00C45A5B">
          <w:delText xml:space="preserve"> </w:delText>
        </w:r>
      </w:del>
      <w:r>
        <w:t>is</w:t>
      </w:r>
      <w:proofErr w:type="gramEnd"/>
      <w:r>
        <w:t xml:space="preserve"> provided 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1E3A181A" w14:textId="02001294" w:rsidR="00461039" w:rsidDel="006B7CF2" w:rsidRDefault="00461039" w:rsidP="009243EA">
      <w:pPr>
        <w:rPr>
          <w:del w:id="264" w:author="ML Barnes" w:date="2017-10-09T16:29:00Z"/>
        </w:rPr>
      </w:pPr>
    </w:p>
    <w:p w14:paraId="328F35D3" w14:textId="4B086880" w:rsidR="00534617" w:rsidDel="00841609" w:rsidRDefault="00841609">
      <w:pPr>
        <w:pStyle w:val="Heading1"/>
        <w:rPr>
          <w:del w:id="265" w:author="ML Barnes" w:date="2017-10-09T12:43:00Z"/>
        </w:rPr>
      </w:pPr>
      <w:bookmarkStart w:id="266" w:name="_Toc371658703"/>
      <w:bookmarkStart w:id="267" w:name="_Ref363140724"/>
      <w:ins w:id="268" w:author="ML Barnes" w:date="2017-10-09T12:44:00Z">
        <w:r>
          <w:t xml:space="preserve">STI-PA as </w:t>
        </w:r>
      </w:ins>
      <w:r w:rsidR="00534617">
        <w:t>Trust Authority</w:t>
      </w:r>
      <w:bookmarkEnd w:id="266"/>
      <w:r w:rsidR="00534617">
        <w:t xml:space="preserve"> </w:t>
      </w:r>
      <w:del w:id="269" w:author="ML Barnes" w:date="2017-10-09T12:44:00Z">
        <w:r w:rsidR="00534617" w:rsidDel="00841609">
          <w:delText>Policy</w:delText>
        </w:r>
      </w:del>
      <w:bookmarkEnd w:id="267"/>
    </w:p>
    <w:p w14:paraId="5435268C" w14:textId="77777777" w:rsidR="00841609" w:rsidRDefault="00841609" w:rsidP="008D3113">
      <w:pPr>
        <w:pStyle w:val="Heading1"/>
        <w:rPr>
          <w:ins w:id="270" w:author="ML Barnes" w:date="2017-10-09T12:43:00Z"/>
        </w:rPr>
      </w:pPr>
      <w:bookmarkStart w:id="271" w:name="_Toc371658704"/>
      <w:bookmarkEnd w:id="271"/>
    </w:p>
    <w:p w14:paraId="1A79F8E5" w14:textId="2F36935C" w:rsidR="003D2041" w:rsidRDefault="000B057C" w:rsidP="003D2041">
      <w:pPr>
        <w:rPr>
          <w:ins w:id="272" w:author="ML Barnes" w:date="2017-11-07T05:38:00Z"/>
        </w:rPr>
      </w:pPr>
      <w:ins w:id="273" w:author="ML Barnes" w:date="2017-11-07T04:28:00Z">
        <w:r>
          <w:t xml:space="preserve">As described in [ATIS-1000080], the STI-GA </w:t>
        </w:r>
      </w:ins>
      <w:ins w:id="274" w:author="ML Barnes" w:date="2017-11-07T05:35:00Z">
        <w:r w:rsidR="003D2041" w:rsidRPr="003D2041">
          <w:t>is responsible for</w:t>
        </w:r>
        <w:r w:rsidR="003D2041">
          <w:t xml:space="preserve"> establishing the policies governing wh</w:t>
        </w:r>
        <w:r w:rsidR="00AF2D46">
          <w:t>ich entities can manage the PKI.  The STI-GI also defines</w:t>
        </w:r>
      </w:ins>
      <w:ins w:id="275" w:author="ML Barnes" w:date="2017-11-07T05:38:00Z">
        <w:r w:rsidR="00AF2D46">
          <w:t xml:space="preserve"> the following: </w:t>
        </w:r>
      </w:ins>
    </w:p>
    <w:p w14:paraId="78494DB2" w14:textId="72D370B7" w:rsidR="00AF2D46" w:rsidRDefault="00AF2D46" w:rsidP="008D3113">
      <w:pPr>
        <w:pStyle w:val="ListParagraph"/>
        <w:numPr>
          <w:ilvl w:val="0"/>
          <w:numId w:val="55"/>
        </w:numPr>
        <w:rPr>
          <w:ins w:id="276" w:author="ML Barnes" w:date="2017-11-07T05:38:00Z"/>
        </w:rPr>
      </w:pPr>
      <w:ins w:id="277" w:author="ML Barnes" w:date="2017-11-07T05:38:00Z">
        <w:r>
          <w:t xml:space="preserve">The criteria by which an entity is authorized to acquire STI certificates. </w:t>
        </w:r>
      </w:ins>
    </w:p>
    <w:p w14:paraId="71BDE80C" w14:textId="1707CC5F" w:rsidR="0009004C" w:rsidRDefault="00AF2D46" w:rsidP="008D3113">
      <w:pPr>
        <w:pStyle w:val="ListParagraph"/>
        <w:numPr>
          <w:ilvl w:val="0"/>
          <w:numId w:val="55"/>
        </w:numPr>
        <w:rPr>
          <w:ins w:id="278" w:author="ML Barnes" w:date="2017-11-07T05:30:00Z"/>
        </w:rPr>
      </w:pPr>
      <w:ins w:id="279" w:author="ML Barnes" w:date="2017-11-07T05:39:00Z">
        <w:r>
          <w:t>The criteria by which an entity is authorized to issue STI certificates.</w:t>
        </w:r>
      </w:ins>
    </w:p>
    <w:p w14:paraId="361A4BFF" w14:textId="77777777" w:rsidR="00BF4F67" w:rsidRDefault="008D3113" w:rsidP="00534617">
      <w:pPr>
        <w:rPr>
          <w:ins w:id="280" w:author="ML Barnes" w:date="2017-11-07T07:21:00Z"/>
        </w:rPr>
      </w:pPr>
      <w:ins w:id="281" w:author="ML Barnes" w:date="2017-11-07T07:03:00Z">
        <w:r>
          <w:t xml:space="preserve">The role of the STI-PA is to enforce the criteria as established by the STI-GA. </w:t>
        </w:r>
      </w:ins>
      <w:ins w:id="282" w:author="ML Barnes" w:date="2017-11-07T07:07:00Z">
        <w:r>
          <w:t xml:space="preserve">Typically a Policy Management Authority (PMA) comprises </w:t>
        </w:r>
      </w:ins>
      <w:ins w:id="283" w:author="ML Barnes" w:date="2017-11-07T07:09:00Z">
        <w:r w:rsidR="00274C41">
          <w:t>a</w:t>
        </w:r>
      </w:ins>
      <w:ins w:id="284" w:author="ML Barnes" w:date="2017-11-07T07:07:00Z">
        <w:r w:rsidR="00274C41">
          <w:t xml:space="preserve"> set of people responsible for ensuring that the established policies are being adhered to</w:t>
        </w:r>
        <w:r>
          <w:t xml:space="preserve">.  The set is typically comprised of the stakeholders (e.g., service providers in the case of SHAKEN). </w:t>
        </w:r>
      </w:ins>
      <w:ins w:id="285" w:author="ML Barnes" w:date="2017-11-07T07:09:00Z">
        <w:r w:rsidR="00274C41">
          <w:t xml:space="preserve">  </w:t>
        </w:r>
      </w:ins>
    </w:p>
    <w:p w14:paraId="3A4ABFC9" w14:textId="29E24C8E" w:rsidR="0009004C" w:rsidRDefault="00274C41" w:rsidP="00534617">
      <w:pPr>
        <w:rPr>
          <w:ins w:id="286" w:author="ML Barnes" w:date="2017-10-09T12:44:00Z"/>
        </w:rPr>
      </w:pPr>
      <w:ins w:id="287" w:author="ML Barnes" w:date="2017-11-07T07:09:00Z">
        <w:r>
          <w:t>In the SHAKEN model, the STI-PA in its role as Trust Authority defines a Trust Authority Policy</w:t>
        </w:r>
      </w:ins>
      <w:ins w:id="288" w:author="ML Barnes" w:date="2017-11-07T07:19:00Z">
        <w:r w:rsidR="00BF4F67">
          <w:t xml:space="preserve">, including the following: </w:t>
        </w:r>
      </w:ins>
    </w:p>
    <w:p w14:paraId="3B10BA51" w14:textId="49E54612" w:rsidR="00534617" w:rsidDel="00274C41" w:rsidRDefault="00534617">
      <w:pPr>
        <w:pStyle w:val="ListParagraph"/>
        <w:numPr>
          <w:ilvl w:val="0"/>
          <w:numId w:val="69"/>
        </w:numPr>
        <w:ind w:left="360"/>
        <w:rPr>
          <w:del w:id="289" w:author="ML Barnes" w:date="2017-11-07T07:11:00Z"/>
        </w:rPr>
        <w:pPrChange w:id="290" w:author="ML Barnes" w:date="2017-11-07T07:20:00Z">
          <w:pPr/>
        </w:pPrChange>
      </w:pPr>
      <w:del w:id="291" w:author="ML Barnes" w:date="2017-11-07T04:36:00Z">
        <w:r w:rsidDel="000B057C">
          <w:delText xml:space="preserve">In a typical PKI model, the entity deploying a specific STI-CA/PKI would issue Certification Practice Statements (CPS).   </w:delText>
        </w:r>
      </w:del>
      <w:del w:id="292" w:author="ML Barnes" w:date="2017-11-07T07:19:00Z">
        <w:r w:rsidDel="00BF4F67">
          <w:delText>The STI-PA in its role as policy administrator and the entity that authorizes STI-CAs shall define a Trust Authority Policy</w:delText>
        </w:r>
      </w:del>
      <w:del w:id="293" w:author="ML Barnes" w:date="2017-11-07T07:14:00Z">
        <w:r w:rsidDel="00274C41">
          <w:delText xml:space="preserve">, </w:delText>
        </w:r>
      </w:del>
      <w:del w:id="294" w:author="ML Barnes" w:date="2017-11-07T07:15:00Z">
        <w:r w:rsidDel="00274C41">
          <w:delText>which imposes a Certificate Policy (CP) that shall be supported by the approved STI-CAs</w:delText>
        </w:r>
      </w:del>
      <w:del w:id="295" w:author="ML Barnes" w:date="2017-11-06T17:06:00Z">
        <w:r w:rsidDel="00874A9A">
          <w:delText xml:space="preserve">.   </w:delText>
        </w:r>
      </w:del>
    </w:p>
    <w:p w14:paraId="18F7AA0B" w14:textId="77777777" w:rsidR="00BF4F67" w:rsidRDefault="00534617">
      <w:pPr>
        <w:pStyle w:val="ListParagraph"/>
        <w:numPr>
          <w:ilvl w:val="0"/>
          <w:numId w:val="69"/>
        </w:numPr>
        <w:ind w:left="360"/>
        <w:rPr>
          <w:ins w:id="296" w:author="ML Barnes" w:date="2017-11-07T07:20:00Z"/>
        </w:rPr>
        <w:pPrChange w:id="297" w:author="ML Barnes" w:date="2017-11-07T07:20:00Z">
          <w:pPr>
            <w:pStyle w:val="ListParagraph"/>
            <w:numPr>
              <w:numId w:val="50"/>
            </w:numPr>
            <w:ind w:hanging="360"/>
          </w:pPr>
        </w:pPrChange>
      </w:pPr>
      <w:r>
        <w:t xml:space="preserve">Trust shall not be inherited from other STI-CAs in the deployment of the SHAKEN framework (i.e., the STI-PA is the only trust authority).  To preclude this, policy mapping shall be inhibited. </w:t>
      </w:r>
      <w:ins w:id="298" w:author="ML Barnes" w:date="2017-11-07T07:17:00Z">
        <w:r w:rsidR="00274C41">
          <w:t xml:space="preserve"> </w:t>
        </w:r>
      </w:ins>
    </w:p>
    <w:p w14:paraId="5CD1BC7A" w14:textId="77777777" w:rsidR="00BF4F67" w:rsidRDefault="00BF4F67">
      <w:pPr>
        <w:pStyle w:val="ListParagraph"/>
        <w:ind w:left="0"/>
        <w:rPr>
          <w:ins w:id="299" w:author="ML Barnes" w:date="2017-11-07T07:20:00Z"/>
        </w:rPr>
        <w:pPrChange w:id="300" w:author="ML Barnes" w:date="2017-11-07T07:20:00Z">
          <w:pPr>
            <w:pStyle w:val="ListParagraph"/>
            <w:numPr>
              <w:numId w:val="50"/>
            </w:numPr>
            <w:ind w:hanging="360"/>
          </w:pPr>
        </w:pPrChange>
      </w:pPr>
    </w:p>
    <w:p w14:paraId="0BC88707" w14:textId="70433193" w:rsidR="00534617" w:rsidDel="00274C41" w:rsidRDefault="00274C41">
      <w:pPr>
        <w:pStyle w:val="ListParagraph"/>
        <w:ind w:left="0"/>
        <w:rPr>
          <w:del w:id="301" w:author="ML Barnes" w:date="2017-11-07T07:17:00Z"/>
        </w:rPr>
        <w:pPrChange w:id="302" w:author="ML Barnes" w:date="2017-11-07T07:20:00Z">
          <w:pPr>
            <w:pStyle w:val="ListParagraph"/>
            <w:numPr>
              <w:numId w:val="50"/>
            </w:numPr>
            <w:ind w:hanging="360"/>
          </w:pPr>
        </w:pPrChange>
      </w:pPr>
      <w:ins w:id="303" w:author="ML Barnes" w:date="2017-11-07T07:17:00Z">
        <w:r>
          <w:t xml:space="preserve"> </w:t>
        </w:r>
      </w:ins>
    </w:p>
    <w:p w14:paraId="26F0C39A" w14:textId="0D6121CD" w:rsidR="00534617" w:rsidDel="00274C41" w:rsidRDefault="00534617">
      <w:pPr>
        <w:pStyle w:val="ListParagraph"/>
        <w:ind w:left="0"/>
        <w:pPrChange w:id="304" w:author="ML Barnes" w:date="2017-11-07T07:20:00Z">
          <w:pPr>
            <w:pStyle w:val="ListParagraph"/>
            <w:numPr>
              <w:numId w:val="50"/>
            </w:numPr>
            <w:ind w:hanging="360"/>
          </w:pPr>
        </w:pPrChange>
      </w:pPr>
      <w:moveFromRangeStart w:id="305" w:author="ML Barnes" w:date="2017-11-07T07:11:00Z" w:name="move371657988"/>
      <w:moveFrom w:id="306" w:author="ML Barnes" w:date="2017-11-07T07:11:00Z">
        <w:r w:rsidDel="00274C41">
          <w:t>An STI-CA shall notify the STI-PA should it choose to no longer provide STI certificates.</w:t>
        </w:r>
      </w:moveFrom>
    </w:p>
    <w:p w14:paraId="7D8CBD4A" w14:textId="625A6D38" w:rsidR="00534617" w:rsidDel="00274C41" w:rsidRDefault="00534617">
      <w:pPr>
        <w:pStyle w:val="ListParagraph"/>
        <w:ind w:left="0"/>
        <w:pPrChange w:id="307" w:author="ML Barnes" w:date="2017-11-07T07:20:00Z">
          <w:pPr>
            <w:pStyle w:val="ListParagraph"/>
            <w:numPr>
              <w:numId w:val="50"/>
            </w:numPr>
            <w:ind w:hanging="360"/>
          </w:pPr>
        </w:pPrChange>
      </w:pPr>
      <w:moveFrom w:id="308" w:author="ML Barnes" w:date="2017-11-07T07:11:00Z">
        <w:r w:rsidDel="00274C41">
          <w:t xml:space="preserve">An STI-CA shall notify the STI-PA if certificates are revoked.   </w:t>
        </w:r>
      </w:moveFrom>
    </w:p>
    <w:p w14:paraId="1B46B1A0" w14:textId="421CDC94" w:rsidR="00534617" w:rsidDel="00274C41" w:rsidRDefault="00534617">
      <w:pPr>
        <w:pStyle w:val="ListParagraph"/>
        <w:ind w:left="0"/>
        <w:pPrChange w:id="309" w:author="ML Barnes" w:date="2017-11-07T07:20:00Z">
          <w:pPr>
            <w:pStyle w:val="ListParagraph"/>
            <w:numPr>
              <w:numId w:val="50"/>
            </w:numPr>
            <w:ind w:hanging="360"/>
          </w:pPr>
        </w:pPrChange>
      </w:pPr>
      <w:moveFrom w:id="310" w:author="ML Barnes" w:date="2017-11-07T07:11:00Z">
        <w:r w:rsidDel="00274C41">
          <w:t xml:space="preserve">An STI-CA shall follow recommended procedures to perform CA key rollover. </w:t>
        </w:r>
      </w:moveFrom>
    </w:p>
    <w:moveFromRangeEnd w:id="305"/>
    <w:p w14:paraId="37EBBCE6" w14:textId="699FB209" w:rsidR="00274C41" w:rsidRDefault="00534617">
      <w:pPr>
        <w:pStyle w:val="ListParagraph"/>
        <w:numPr>
          <w:ilvl w:val="0"/>
          <w:numId w:val="69"/>
        </w:numPr>
        <w:ind w:left="360"/>
        <w:rPr>
          <w:ins w:id="311" w:author="ML Barnes" w:date="2017-11-07T07:15:00Z"/>
        </w:rPr>
        <w:pPrChange w:id="312" w:author="ML Barnes" w:date="2017-11-07T07:20:00Z">
          <w:pPr>
            <w:pStyle w:val="ListParagraph"/>
            <w:numPr>
              <w:numId w:val="50"/>
            </w:numPr>
            <w:ind w:hanging="360"/>
          </w:pPr>
        </w:pPrChange>
      </w:pPr>
      <w:r>
        <w:t xml:space="preserve">An STI-PA may remove an STI-CA from the list of trusted STI-CAs based on specific criteria such as a failure to comply with the CP established by the STI-PA.  Typically, compliance is audited </w:t>
      </w:r>
      <w:ins w:id="313" w:author="ML Barnes" w:date="2017-11-07T07:21:00Z">
        <w:r w:rsidR="00BF4F67">
          <w:t xml:space="preserve">by the PMA </w:t>
        </w:r>
      </w:ins>
      <w:r>
        <w:t xml:space="preserve">and thus guidelines must be established for the timeframe in which an identified problem must be resolved. </w:t>
      </w:r>
      <w:ins w:id="314" w:author="ML Barnes" w:date="2017-11-07T07:16:00Z">
        <w:r w:rsidR="00274C41">
          <w:tab/>
        </w:r>
      </w:ins>
    </w:p>
    <w:p w14:paraId="5FD5974D" w14:textId="5B7DACBE" w:rsidR="00274C41" w:rsidRDefault="00274C41">
      <w:pPr>
        <w:pPrChange w:id="315" w:author="ML Barnes" w:date="2017-11-07T07:11:00Z">
          <w:pPr>
            <w:pStyle w:val="ListParagraph"/>
            <w:numPr>
              <w:numId w:val="50"/>
            </w:numPr>
            <w:ind w:hanging="360"/>
          </w:pPr>
        </w:pPrChange>
      </w:pPr>
      <w:ins w:id="316" w:author="ML Barnes" w:date="2017-11-07T07:15:00Z">
        <w:r>
          <w:t xml:space="preserve">The STI-PA imposes a Certificate Policy (CP) that shall be supported by the approved STI-CAs. </w:t>
        </w:r>
      </w:ins>
      <w:ins w:id="317" w:author="ML Barnes" w:date="2017-11-07T07:12:00Z">
        <w:r>
          <w:t xml:space="preserve">In the context of the SHAKEN trust model, the </w:t>
        </w:r>
      </w:ins>
      <w:ins w:id="318" w:author="ML Barnes" w:date="2017-11-07T07:13:00Z">
        <w:r>
          <w:t xml:space="preserve">STI-CA has the following responsibilities: </w:t>
        </w:r>
      </w:ins>
    </w:p>
    <w:p w14:paraId="260DB61F" w14:textId="77777777" w:rsidR="00274C41" w:rsidRDefault="00274C41" w:rsidP="00274C41">
      <w:pPr>
        <w:pStyle w:val="ListParagraph"/>
        <w:numPr>
          <w:ilvl w:val="0"/>
          <w:numId w:val="50"/>
        </w:numPr>
      </w:pPr>
      <w:moveToRangeStart w:id="319" w:author="ML Barnes" w:date="2017-11-07T07:11:00Z" w:name="move371657988"/>
      <w:moveTo w:id="320" w:author="ML Barnes" w:date="2017-11-07T07:11:00Z">
        <w:r>
          <w:lastRenderedPageBreak/>
          <w:t>An STI-CA shall notify the STI-PA should it choose to no longer provide STI certificates.</w:t>
        </w:r>
      </w:moveTo>
    </w:p>
    <w:p w14:paraId="771077A2" w14:textId="7F58E410" w:rsidR="00274C41" w:rsidDel="00274C41" w:rsidRDefault="00274C41" w:rsidP="00274C41">
      <w:pPr>
        <w:pStyle w:val="ListParagraph"/>
        <w:numPr>
          <w:ilvl w:val="0"/>
          <w:numId w:val="50"/>
        </w:numPr>
        <w:rPr>
          <w:del w:id="321" w:author="ML Barnes" w:date="2017-11-07T07:15:00Z"/>
        </w:rPr>
      </w:pPr>
      <w:moveTo w:id="322" w:author="ML Barnes" w:date="2017-11-07T07:11:00Z">
        <w:del w:id="323" w:author="ML Barnes" w:date="2017-11-07T07:15:00Z">
          <w:r w:rsidDel="00274C41">
            <w:delText xml:space="preserve">An STI-CA shall notify the STI-PA if certificates are revoked.   </w:delText>
          </w:r>
        </w:del>
      </w:moveTo>
    </w:p>
    <w:p w14:paraId="4DCA80C8" w14:textId="3E0C0A54" w:rsidR="00274C41" w:rsidRDefault="00274C41" w:rsidP="00274C41">
      <w:pPr>
        <w:pStyle w:val="ListParagraph"/>
        <w:numPr>
          <w:ilvl w:val="0"/>
          <w:numId w:val="50"/>
        </w:numPr>
        <w:rPr>
          <w:ins w:id="324" w:author="ML Barnes" w:date="2017-11-07T07:16:00Z"/>
        </w:rPr>
      </w:pPr>
      <w:moveTo w:id="325" w:author="ML Barnes" w:date="2017-11-07T07:11:00Z">
        <w:r>
          <w:t xml:space="preserve">An STI-CA shall follow recommended procedures to perform </w:t>
        </w:r>
        <w:del w:id="326" w:author="ML Barnes" w:date="2017-11-07T07:16:00Z">
          <w:r w:rsidDel="00274C41">
            <w:delText xml:space="preserve">CA </w:delText>
          </w:r>
        </w:del>
        <w:r>
          <w:t xml:space="preserve">key rollover. </w:t>
        </w:r>
      </w:moveTo>
      <w:ins w:id="327" w:author="ML Barnes" w:date="2017-11-07T07:16:00Z">
        <w:r>
          <w:t xml:space="preserve">  </w:t>
        </w:r>
      </w:ins>
    </w:p>
    <w:p w14:paraId="0399CCF5" w14:textId="77777777" w:rsidR="00274C41" w:rsidRDefault="00274C41">
      <w:pPr>
        <w:pStyle w:val="ListParagraph"/>
        <w:rPr>
          <w:ins w:id="328" w:author="ML Barnes" w:date="2017-11-07T07:16:00Z"/>
        </w:rPr>
        <w:pPrChange w:id="329" w:author="ML Barnes" w:date="2017-11-07T07:16:00Z">
          <w:pPr>
            <w:pStyle w:val="ListParagraph"/>
            <w:numPr>
              <w:numId w:val="50"/>
            </w:numPr>
            <w:ind w:hanging="360"/>
          </w:pPr>
        </w:pPrChange>
      </w:pPr>
    </w:p>
    <w:p w14:paraId="17449B71" w14:textId="676234E0" w:rsidR="00274C41" w:rsidRDefault="00274C41">
      <w:pPr>
        <w:pStyle w:val="ListParagraph"/>
        <w:pPrChange w:id="330" w:author="ML Barnes" w:date="2017-11-07T07:16:00Z">
          <w:pPr>
            <w:pStyle w:val="ListParagraph"/>
            <w:numPr>
              <w:numId w:val="50"/>
            </w:numPr>
            <w:ind w:hanging="360"/>
          </w:pPr>
        </w:pPrChange>
      </w:pPr>
      <w:ins w:id="331" w:author="ML Barnes" w:date="2017-11-07T07:16:00Z">
        <w:r>
          <w:t xml:space="preserve">[Editor’s note: somewhere we need to add the details in terms of handling key rollover of the Trust Authority.  </w:t>
        </w:r>
      </w:ins>
    </w:p>
    <w:moveToRangeEnd w:id="319"/>
    <w:p w14:paraId="178B86FE" w14:textId="0DD1A450" w:rsidR="00534617" w:rsidDel="008D3113" w:rsidRDefault="00274C41" w:rsidP="00274C41">
      <w:pPr>
        <w:ind w:left="720"/>
        <w:rPr>
          <w:del w:id="332" w:author="ML Barnes" w:date="2017-11-07T07:03:00Z"/>
        </w:rPr>
      </w:pPr>
      <w:ins w:id="333" w:author="ML Barnes" w:date="2017-11-07T07:11:00Z">
        <w:r w:rsidDel="008D3113">
          <w:t xml:space="preserve"> </w:t>
        </w:r>
      </w:ins>
      <w:ins w:id="334" w:author="ML Barnes" w:date="2017-11-07T07:12:00Z">
        <w:r>
          <w:t xml:space="preserve">The </w:t>
        </w:r>
      </w:ins>
      <w:ins w:id="335" w:author="ML Barnes" w:date="2017-11-07T07:13:00Z">
        <w:r>
          <w:t xml:space="preserve">complete </w:t>
        </w:r>
      </w:ins>
      <w:ins w:id="336" w:author="ML Barnes" w:date="2017-11-07T07:12:00Z">
        <w:r>
          <w:t>details of the C</w:t>
        </w:r>
      </w:ins>
      <w:ins w:id="337" w:author="ML Barnes" w:date="2017-12-08T04:56:00Z">
        <w:r w:rsidR="00953671">
          <w:t xml:space="preserve">ertificate </w:t>
        </w:r>
      </w:ins>
      <w:ins w:id="338" w:author="ML Barnes" w:date="2017-11-07T07:12:00Z">
        <w:r>
          <w:t>P</w:t>
        </w:r>
      </w:ins>
      <w:ins w:id="339" w:author="ML Barnes" w:date="2017-12-08T04:56:00Z">
        <w:r w:rsidR="00953671">
          <w:t>olicy</w:t>
        </w:r>
      </w:ins>
      <w:ins w:id="340" w:author="ML Barnes" w:date="2017-11-07T07:12:00Z">
        <w:r>
          <w:t xml:space="preserve"> that shall be supported by the STI-CAs is provided in section </w:t>
        </w:r>
        <w:r>
          <w:fldChar w:fldCharType="begin"/>
        </w:r>
        <w:r>
          <w:instrText xml:space="preserve"> REF _Ref371607347 \r \h </w:instrText>
        </w:r>
      </w:ins>
      <w:ins w:id="341" w:author="ML Barnes" w:date="2017-11-07T07:12:00Z">
        <w:r>
          <w:fldChar w:fldCharType="separate"/>
        </w:r>
      </w:ins>
      <w:r>
        <w:t>5.1</w:t>
      </w:r>
      <w:ins w:id="342" w:author="ML Barnes" w:date="2017-11-07T07:12:00Z">
        <w:r>
          <w:fldChar w:fldCharType="end"/>
        </w:r>
        <w:r>
          <w:t xml:space="preserve">.  </w:t>
        </w:r>
      </w:ins>
      <w:del w:id="343" w:author="ML Barnes" w:date="2017-11-07T07:03:00Z">
        <w:r w:rsidR="00534617" w:rsidDel="008D3113">
          <w:delText xml:space="preserve">[Editor’s note: So, here a question is who establishes that criteria?   Is that done by the STI-PA in its role as Trust Authority OR is the role of the STI-GA to establish that criteria? </w:delText>
        </w:r>
      </w:del>
    </w:p>
    <w:p w14:paraId="5EC688AE" w14:textId="0435FBE8" w:rsidR="00534617" w:rsidDel="00274C41" w:rsidRDefault="00534617" w:rsidP="00534617">
      <w:pPr>
        <w:pStyle w:val="ListParagraph"/>
        <w:numPr>
          <w:ilvl w:val="0"/>
          <w:numId w:val="51"/>
        </w:numPr>
        <w:rPr>
          <w:del w:id="344" w:author="ML Barnes" w:date="2017-11-07T07:10:00Z"/>
        </w:rPr>
      </w:pPr>
      <w:del w:id="345" w:author="ML Barnes" w:date="2017-11-07T07:10:00Z">
        <w:r w:rsidDel="00274C41">
          <w:delText>Typically a Policy Management Authority (PMA) comprises the set of people to make these decisions.  The set is typically comprised of the stakeholders (e.g., service providers in the case of SHAKEN)]</w:delText>
        </w:r>
      </w:del>
    </w:p>
    <w:p w14:paraId="017653DB" w14:textId="77777777" w:rsidR="00534617" w:rsidRDefault="00534617" w:rsidP="00534617"/>
    <w:p w14:paraId="108A28BC" w14:textId="77777777" w:rsidR="00E1007E" w:rsidRDefault="00E1007E" w:rsidP="009243EA">
      <w:pPr>
        <w:rPr>
          <w:ins w:id="346" w:author="MLH Barnes" w:date="2017-06-18T15:47:00Z"/>
        </w:rPr>
      </w:pPr>
    </w:p>
    <w:p w14:paraId="5797D1D2" w14:textId="4C4F6A19" w:rsidR="001B2C6A" w:rsidRDefault="00DA7485" w:rsidP="00841609">
      <w:pPr>
        <w:pStyle w:val="Heading1"/>
      </w:pPr>
      <w:bookmarkStart w:id="347" w:name="_Ref359424849"/>
      <w:bookmarkStart w:id="348" w:name="_Toc359514019"/>
      <w:bookmarkStart w:id="349" w:name="_Ref363140742"/>
      <w:bookmarkStart w:id="350" w:name="_Toc371658705"/>
      <w:r>
        <w:t>Certificate Policy</w:t>
      </w:r>
      <w:bookmarkEnd w:id="347"/>
      <w:bookmarkEnd w:id="348"/>
      <w:r w:rsidR="001B2C6A">
        <w:t xml:space="preserve"> </w:t>
      </w:r>
      <w:r w:rsidR="00F6007C">
        <w:t>&amp; Certification Practice Statements</w:t>
      </w:r>
      <w:bookmarkEnd w:id="349"/>
      <w:bookmarkEnd w:id="350"/>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351" w:name="_Ref371607347"/>
      <w:bookmarkStart w:id="352" w:name="_Toc371658706"/>
      <w:r>
        <w:t>Certificate Policy</w:t>
      </w:r>
      <w:bookmarkEnd w:id="351"/>
      <w:bookmarkEnd w:id="352"/>
    </w:p>
    <w:p w14:paraId="59A61DC2" w14:textId="091B6EC9" w:rsidR="001B2C6A" w:rsidRDefault="00194861" w:rsidP="001B2C6A">
      <w:ins w:id="353"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354"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 xml:space="preserve">Recommendation to NOT use online Root CAs.  Offline </w:t>
      </w:r>
      <w:proofErr w:type="gramStart"/>
      <w:r>
        <w:t>CAs</w:t>
      </w:r>
      <w:proofErr w:type="gramEnd"/>
      <w:r>
        <w:t xml:space="preserve">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4B464505" w:rsidR="001B2C6A" w:rsidRDefault="006E7EEE" w:rsidP="001B2C6A">
      <w:pPr>
        <w:pStyle w:val="ListParagraph"/>
        <w:numPr>
          <w:ilvl w:val="0"/>
          <w:numId w:val="39"/>
        </w:numPr>
      </w:pPr>
      <w:r>
        <w:t>Handling of revoked certificates (e.g., OCSP, CRLs, short lived certificates)</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rPr>
          <w:ins w:id="355" w:author="ML Barnes" w:date="2017-11-07T05:41:00Z"/>
        </w:r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pPr>
        <w:rPr>
          <w:ins w:id="356" w:author="ML Barnes" w:date="2017-11-07T05:41:00Z"/>
        </w:rPr>
      </w:pPr>
      <w:ins w:id="357" w:author="ML Barnes" w:date="2017-11-07T05:41:00Z">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ins>
    </w:p>
    <w:p w14:paraId="4F88C9A6" w14:textId="4236B812" w:rsidR="00E56BE0" w:rsidRDefault="00E56BE0" w:rsidP="00E56BE0">
      <w:pPr>
        <w:rPr>
          <w:ins w:id="358" w:author="ML Barnes" w:date="2017-11-07T05:41:00Z"/>
        </w:rPr>
      </w:pPr>
      <w:ins w:id="359" w:author="ML Barnes" w:date="2017-11-07T05:41:00Z">
        <w:r>
          <w:t xml:space="preserve">The following additional reference documents </w:t>
        </w:r>
      </w:ins>
      <w:ins w:id="360" w:author="ML Barnes" w:date="2017-11-07T05:48:00Z">
        <w:r w:rsidR="00904AAF">
          <w:t>provide additional information about</w:t>
        </w:r>
      </w:ins>
      <w:ins w:id="361" w:author="ML Barnes" w:date="2017-11-07T05:41:00Z">
        <w:r>
          <w:t xml:space="preserve"> writing the CP and CPS:</w:t>
        </w:r>
      </w:ins>
    </w:p>
    <w:p w14:paraId="4DACCC8E" w14:textId="77777777" w:rsidR="00E56BE0" w:rsidRDefault="00E56BE0" w:rsidP="00E56BE0">
      <w:pPr>
        <w:pStyle w:val="ListParagraph"/>
        <w:numPr>
          <w:ilvl w:val="0"/>
          <w:numId w:val="51"/>
        </w:numPr>
        <w:ind w:left="900"/>
        <w:rPr>
          <w:ins w:id="362" w:author="ML Barnes" w:date="2017-11-07T05:41:00Z"/>
        </w:rPr>
      </w:pPr>
      <w:ins w:id="363" w:author="ML Barnes" w:date="2017-11-07T05:41:00Z">
        <w:r>
          <w:t xml:space="preserve">NIST SP 800-57 </w:t>
        </w:r>
        <w:r>
          <w:rPr>
            <w:i/>
          </w:rPr>
          <w:t>Recommendation for Key Management</w:t>
        </w:r>
      </w:ins>
    </w:p>
    <w:p w14:paraId="793048F6" w14:textId="77777777" w:rsidR="00E56BE0" w:rsidRDefault="00E56BE0" w:rsidP="00E56BE0">
      <w:pPr>
        <w:pStyle w:val="ListParagraph"/>
        <w:numPr>
          <w:ilvl w:val="1"/>
          <w:numId w:val="51"/>
        </w:numPr>
        <w:ind w:left="1260"/>
        <w:rPr>
          <w:ins w:id="364" w:author="ML Barnes" w:date="2017-11-07T05:41:00Z"/>
        </w:rPr>
      </w:pPr>
      <w:ins w:id="365" w:author="ML Barnes" w:date="2017-11-07T05:41:00Z">
        <w:r>
          <w:t xml:space="preserve">Part 1 Revision 4: </w:t>
        </w:r>
        <w:r>
          <w:rPr>
            <w:i/>
          </w:rPr>
          <w:t>General</w:t>
        </w:r>
      </w:ins>
    </w:p>
    <w:p w14:paraId="4C6BFC5A" w14:textId="77777777" w:rsidR="00E56BE0" w:rsidRDefault="00E56BE0" w:rsidP="00E56BE0">
      <w:pPr>
        <w:pStyle w:val="ListParagraph"/>
        <w:numPr>
          <w:ilvl w:val="1"/>
          <w:numId w:val="51"/>
        </w:numPr>
        <w:ind w:left="1260"/>
        <w:rPr>
          <w:ins w:id="366" w:author="ML Barnes" w:date="2017-11-07T05:41:00Z"/>
        </w:rPr>
      </w:pPr>
      <w:ins w:id="367" w:author="ML Barnes" w:date="2017-11-07T05:41:00Z">
        <w:r>
          <w:t xml:space="preserve">Part 2: </w:t>
        </w:r>
        <w:r>
          <w:rPr>
            <w:i/>
          </w:rPr>
          <w:t>Best Practices for Key Management Organization</w:t>
        </w:r>
      </w:ins>
    </w:p>
    <w:p w14:paraId="65BCF39E" w14:textId="77777777" w:rsidR="00E56BE0" w:rsidRDefault="00E56BE0" w:rsidP="00E56BE0">
      <w:pPr>
        <w:pStyle w:val="ListParagraph"/>
        <w:numPr>
          <w:ilvl w:val="1"/>
          <w:numId w:val="51"/>
        </w:numPr>
        <w:ind w:left="1260"/>
        <w:rPr>
          <w:ins w:id="368" w:author="ML Barnes" w:date="2017-11-07T05:41:00Z"/>
        </w:rPr>
      </w:pPr>
      <w:ins w:id="369" w:author="ML Barnes" w:date="2017-11-07T05:41:00Z">
        <w:r w:rsidRPr="00E64508">
          <w:t>Part 3</w:t>
        </w:r>
        <w:r>
          <w:t xml:space="preserve"> Revision 1</w:t>
        </w:r>
        <w:r w:rsidRPr="00E64508">
          <w:t>:</w:t>
        </w:r>
        <w:r>
          <w:rPr>
            <w:i/>
          </w:rPr>
          <w:t xml:space="preserve"> Application-Specific Key Management Guidance</w:t>
        </w:r>
        <w:r>
          <w:t>, section 2 on PKI.</w:t>
        </w:r>
      </w:ins>
    </w:p>
    <w:p w14:paraId="1CDAD5F5" w14:textId="77777777" w:rsidR="00E56BE0" w:rsidRDefault="00E56BE0" w:rsidP="00E56BE0">
      <w:pPr>
        <w:pStyle w:val="ListParagraph"/>
        <w:numPr>
          <w:ilvl w:val="0"/>
          <w:numId w:val="51"/>
        </w:numPr>
        <w:ind w:left="900"/>
        <w:rPr>
          <w:ins w:id="370" w:author="ML Barnes" w:date="2017-11-07T05:41:00Z"/>
        </w:rPr>
      </w:pPr>
      <w:ins w:id="371" w:author="ML Barnes" w:date="2017-11-07T05:41:00Z">
        <w:r>
          <w:t xml:space="preserve">FIPS PUB 140-2 </w:t>
        </w:r>
        <w:r>
          <w:rPr>
            <w:i/>
          </w:rPr>
          <w:t>Security Requirements for Cryptographic Modules</w:t>
        </w:r>
      </w:ins>
    </w:p>
    <w:p w14:paraId="63EA3D8E" w14:textId="77777777" w:rsidR="00904AAF" w:rsidRDefault="00E56BE0" w:rsidP="00904AAF">
      <w:pPr>
        <w:rPr>
          <w:ins w:id="372" w:author="ML Barnes" w:date="2017-11-07T05:57:00Z"/>
        </w:rPr>
      </w:pPr>
      <w:ins w:id="373" w:author="ML Barnes" w:date="2017-11-07T05:41:00Z">
        <w:r>
          <w:t xml:space="preserve">The Certificate Policy contains policies for the STI-PA, STI-CA, STI-CR, subscribers, and relying parties.  </w:t>
        </w:r>
      </w:ins>
      <w:ins w:id="374" w:author="ML Barnes" w:date="2017-11-07T05:42:00Z">
        <w:r>
          <w:t>[</w:t>
        </w:r>
      </w:ins>
      <w:ins w:id="375" w:author="ML Barnes" w:date="2017-11-07T05:41:00Z">
        <w:r>
          <w:t>RFC 3647</w:t>
        </w:r>
      </w:ins>
      <w:ins w:id="376" w:author="ML Barnes" w:date="2017-11-07T05:42:00Z">
        <w:r>
          <w:t>]</w:t>
        </w:r>
      </w:ins>
      <w:ins w:id="377" w:author="ML Barnes" w:date="2017-11-07T05:41:00Z">
        <w:r>
          <w:t xml:space="preserve"> contains the following outline for the contents of the Certificate Policy.  The STI-PA sh</w:t>
        </w:r>
      </w:ins>
      <w:ins w:id="378" w:author="ML Barnes" w:date="2017-11-07T05:43:00Z">
        <w:r>
          <w:t>all</w:t>
        </w:r>
      </w:ins>
      <w:ins w:id="379" w:author="ML Barnes" w:date="2017-11-07T05:41:00Z">
        <w:r>
          <w:t xml:space="preserve"> address </w:t>
        </w:r>
      </w:ins>
      <w:ins w:id="380" w:author="ML Barnes" w:date="2017-11-07T05:54:00Z">
        <w:r w:rsidR="00904AAF">
          <w:t xml:space="preserve">the </w:t>
        </w:r>
      </w:ins>
      <w:ins w:id="381" w:author="ML Barnes" w:date="2017-11-07T05:57:00Z">
        <w:r w:rsidR="00904AAF">
          <w:t>following 9 topics:</w:t>
        </w:r>
      </w:ins>
    </w:p>
    <w:p w14:paraId="3E2EF0AD" w14:textId="77777777" w:rsidR="00046290" w:rsidRDefault="00046290" w:rsidP="008D3113">
      <w:pPr>
        <w:pStyle w:val="ListParagraph"/>
        <w:numPr>
          <w:ilvl w:val="0"/>
          <w:numId w:val="63"/>
        </w:numPr>
        <w:rPr>
          <w:ins w:id="382" w:author="ML Barnes" w:date="2017-11-07T05:58:00Z"/>
        </w:rPr>
      </w:pPr>
      <w:ins w:id="383" w:author="ML Barnes" w:date="2017-11-07T05:57:00Z">
        <w:r>
          <w:t>Introduction</w:t>
        </w:r>
        <w:r w:rsidR="00904AAF" w:rsidRPr="00904AAF">
          <w:t xml:space="preserve">   </w:t>
        </w:r>
      </w:ins>
    </w:p>
    <w:p w14:paraId="62929B94" w14:textId="77777777" w:rsidR="00046290" w:rsidRDefault="00904AAF" w:rsidP="008D3113">
      <w:pPr>
        <w:pStyle w:val="ListParagraph"/>
        <w:numPr>
          <w:ilvl w:val="0"/>
          <w:numId w:val="63"/>
        </w:numPr>
        <w:rPr>
          <w:ins w:id="384" w:author="ML Barnes" w:date="2017-11-07T05:58:00Z"/>
        </w:rPr>
      </w:pPr>
      <w:ins w:id="385" w:author="ML Barnes" w:date="2017-11-07T05:57:00Z">
        <w:r w:rsidRPr="00904AAF">
          <w:t xml:space="preserve">Publication and Repository    </w:t>
        </w:r>
      </w:ins>
    </w:p>
    <w:p w14:paraId="5EE7EFB9" w14:textId="77777777" w:rsidR="00046290" w:rsidRDefault="00904AAF" w:rsidP="008D3113">
      <w:pPr>
        <w:pStyle w:val="ListParagraph"/>
        <w:numPr>
          <w:ilvl w:val="0"/>
          <w:numId w:val="63"/>
        </w:numPr>
        <w:rPr>
          <w:ins w:id="386" w:author="ML Barnes" w:date="2017-11-07T05:57:00Z"/>
        </w:rPr>
      </w:pPr>
      <w:ins w:id="387" w:author="ML Barnes" w:date="2017-11-07T05:57:00Z">
        <w:r w:rsidRPr="00904AAF">
          <w:t>Identific</w:t>
        </w:r>
        <w:r w:rsidR="00046290">
          <w:t xml:space="preserve">ation and Authentication    </w:t>
        </w:r>
      </w:ins>
    </w:p>
    <w:p w14:paraId="7B1976BC" w14:textId="77777777" w:rsidR="00046290" w:rsidRDefault="00904AAF" w:rsidP="008D3113">
      <w:pPr>
        <w:pStyle w:val="ListParagraph"/>
        <w:numPr>
          <w:ilvl w:val="0"/>
          <w:numId w:val="63"/>
        </w:numPr>
        <w:rPr>
          <w:ins w:id="388" w:author="ML Barnes" w:date="2017-11-07T05:58:00Z"/>
        </w:rPr>
      </w:pPr>
      <w:ins w:id="389" w:author="ML Barnes" w:date="2017-11-07T05:57:00Z">
        <w:r w:rsidRPr="00904AAF">
          <w:t xml:space="preserve">Certificate Life-Cycle Operational Requirements    </w:t>
        </w:r>
      </w:ins>
    </w:p>
    <w:p w14:paraId="7221AA97" w14:textId="77777777" w:rsidR="00046290" w:rsidRDefault="00904AAF" w:rsidP="008D3113">
      <w:pPr>
        <w:pStyle w:val="ListParagraph"/>
        <w:numPr>
          <w:ilvl w:val="0"/>
          <w:numId w:val="63"/>
        </w:numPr>
        <w:rPr>
          <w:ins w:id="390" w:author="ML Barnes" w:date="2017-11-07T05:58:00Z"/>
        </w:rPr>
      </w:pPr>
      <w:ins w:id="391" w:author="ML Barnes" w:date="2017-11-07T05:57:00Z">
        <w:r w:rsidRPr="00904AAF">
          <w:t xml:space="preserve">Facilities, Management, and Operational Controls    </w:t>
        </w:r>
      </w:ins>
    </w:p>
    <w:p w14:paraId="0947FCB5" w14:textId="77777777" w:rsidR="00046290" w:rsidRDefault="00904AAF" w:rsidP="008D3113">
      <w:pPr>
        <w:pStyle w:val="ListParagraph"/>
        <w:numPr>
          <w:ilvl w:val="0"/>
          <w:numId w:val="63"/>
        </w:numPr>
        <w:rPr>
          <w:ins w:id="392" w:author="ML Barnes" w:date="2017-11-07T05:58:00Z"/>
        </w:rPr>
      </w:pPr>
      <w:ins w:id="393" w:author="ML Barnes" w:date="2017-11-07T05:57:00Z">
        <w:r w:rsidRPr="00904AAF">
          <w:t xml:space="preserve">Technical Security Controls    </w:t>
        </w:r>
      </w:ins>
    </w:p>
    <w:p w14:paraId="1DD0F756" w14:textId="77777777" w:rsidR="00046290" w:rsidRDefault="00904AAF" w:rsidP="008D3113">
      <w:pPr>
        <w:pStyle w:val="ListParagraph"/>
        <w:numPr>
          <w:ilvl w:val="0"/>
          <w:numId w:val="63"/>
        </w:numPr>
        <w:rPr>
          <w:ins w:id="394" w:author="ML Barnes" w:date="2017-11-07T05:58:00Z"/>
        </w:rPr>
      </w:pPr>
      <w:ins w:id="395" w:author="ML Barnes" w:date="2017-11-07T05:57:00Z">
        <w:r w:rsidRPr="00904AAF">
          <w:t xml:space="preserve">Certificate, CRL, and OCSP Profile    </w:t>
        </w:r>
      </w:ins>
    </w:p>
    <w:p w14:paraId="39E47003" w14:textId="77777777" w:rsidR="00046290" w:rsidRDefault="00904AAF" w:rsidP="008D3113">
      <w:pPr>
        <w:pStyle w:val="ListParagraph"/>
        <w:numPr>
          <w:ilvl w:val="0"/>
          <w:numId w:val="63"/>
        </w:numPr>
        <w:rPr>
          <w:ins w:id="396" w:author="ML Barnes" w:date="2017-11-07T05:58:00Z"/>
        </w:rPr>
      </w:pPr>
      <w:ins w:id="397" w:author="ML Barnes" w:date="2017-11-07T05:57:00Z">
        <w:r w:rsidRPr="00904AAF">
          <w:t xml:space="preserve">Compliance audit    </w:t>
        </w:r>
      </w:ins>
    </w:p>
    <w:p w14:paraId="1706DB32" w14:textId="11FD37C9" w:rsidR="00904AAF" w:rsidRPr="00904AAF" w:rsidRDefault="00904AAF" w:rsidP="008D3113">
      <w:pPr>
        <w:pStyle w:val="ListParagraph"/>
        <w:numPr>
          <w:ilvl w:val="0"/>
          <w:numId w:val="63"/>
        </w:numPr>
        <w:rPr>
          <w:ins w:id="398" w:author="ML Barnes" w:date="2017-11-07T05:57:00Z"/>
        </w:rPr>
      </w:pPr>
      <w:ins w:id="399" w:author="ML Barnes" w:date="2017-11-07T05:57:00Z">
        <w:r w:rsidRPr="00904AAF">
          <w:t>Other Business and Legal Matters</w:t>
        </w:r>
      </w:ins>
    </w:p>
    <w:p w14:paraId="0BE7713C" w14:textId="77777777" w:rsidR="00904AAF" w:rsidRDefault="00904AAF" w:rsidP="00E56BE0">
      <w:pPr>
        <w:rPr>
          <w:ins w:id="400" w:author="ML Barnes" w:date="2017-11-07T05:57:00Z"/>
        </w:rPr>
      </w:pPr>
    </w:p>
    <w:p w14:paraId="5684BD22" w14:textId="77777777" w:rsidR="00904AAF" w:rsidRDefault="00904AAF" w:rsidP="00E56BE0">
      <w:pPr>
        <w:rPr>
          <w:ins w:id="401" w:author="ML Barnes" w:date="2017-11-07T05:43:00Z"/>
        </w:rPr>
      </w:pPr>
    </w:p>
    <w:p w14:paraId="4F998EC0" w14:textId="77777777" w:rsidR="00904AAF" w:rsidRDefault="00904AAF" w:rsidP="008D3113">
      <w:pPr>
        <w:pStyle w:val="Heading3"/>
        <w:rPr>
          <w:ins w:id="402" w:author="ML Barnes" w:date="2017-11-07T05:43:00Z"/>
        </w:rPr>
      </w:pPr>
      <w:bookmarkStart w:id="403" w:name="_Toc371658707"/>
      <w:ins w:id="404" w:author="ML Barnes" w:date="2017-11-07T05:43:00Z">
        <w:r>
          <w:lastRenderedPageBreak/>
          <w:t>Introduction</w:t>
        </w:r>
        <w:bookmarkEnd w:id="403"/>
      </w:ins>
    </w:p>
    <w:p w14:paraId="48AF7B85" w14:textId="1AAE04A1" w:rsidR="00E56BE0" w:rsidRDefault="00046290" w:rsidP="00E56BE0">
      <w:pPr>
        <w:rPr>
          <w:ins w:id="405" w:author="ML Barnes" w:date="2017-11-07T05:44:00Z"/>
        </w:rPr>
      </w:pPr>
      <w:ins w:id="406" w:author="ML Barnes" w:date="2017-11-07T06:00:00Z">
        <w:r>
          <w:t xml:space="preserve">This component of the </w:t>
        </w:r>
      </w:ins>
      <w:ins w:id="407" w:author="ML Barnes" w:date="2017-11-07T06:01:00Z">
        <w:r>
          <w:t>CP</w:t>
        </w:r>
      </w:ins>
      <w:ins w:id="408" w:author="ML Barnes" w:date="2017-11-07T06:00:00Z">
        <w:r>
          <w:t xml:space="preserve"> provide</w:t>
        </w:r>
      </w:ins>
      <w:ins w:id="409" w:author="ML Barnes" w:date="2017-11-07T06:01:00Z">
        <w:r>
          <w:t>s</w:t>
        </w:r>
      </w:ins>
      <w:ins w:id="410" w:author="ML Barnes" w:date="2017-11-07T06:00:00Z">
        <w:r>
          <w:t xml:space="preserve"> the set of provisions, and the entities and </w:t>
        </w:r>
      </w:ins>
      <w:ins w:id="411" w:author="ML Barnes" w:date="2017-11-07T06:01:00Z">
        <w:r>
          <w:t xml:space="preserve">application (SHAKEN) for which the CP is targeted. </w:t>
        </w:r>
      </w:ins>
    </w:p>
    <w:p w14:paraId="22B5C6D1" w14:textId="77777777" w:rsidR="00904AAF" w:rsidRDefault="00904AAF" w:rsidP="008D3113">
      <w:pPr>
        <w:pStyle w:val="Heading4"/>
        <w:rPr>
          <w:ins w:id="412" w:author="ML Barnes" w:date="2017-11-07T05:45:00Z"/>
        </w:rPr>
      </w:pPr>
      <w:ins w:id="413" w:author="ML Barnes" w:date="2017-11-07T05:45:00Z">
        <w:r>
          <w:t>Overview</w:t>
        </w:r>
      </w:ins>
    </w:p>
    <w:p w14:paraId="0EFF7AB7" w14:textId="33DC0C25" w:rsidR="00E56BE0" w:rsidRDefault="00E56BE0" w:rsidP="008D3113">
      <w:pPr>
        <w:spacing w:before="0" w:after="0"/>
        <w:rPr>
          <w:ins w:id="414" w:author="ML Barnes" w:date="2017-11-07T06:02:00Z"/>
          <w:rFonts w:cs="Arial"/>
          <w:szCs w:val="24"/>
        </w:rPr>
      </w:pPr>
      <w:ins w:id="415" w:author="ML Barnes" w:date="2017-11-07T05:44:00Z">
        <w:r>
          <w:t xml:space="preserve">The CP shall provide an overview with </w:t>
        </w:r>
      </w:ins>
      <w:ins w:id="416" w:author="ML Barnes" w:date="2017-11-07T05:41:00Z">
        <w:r>
          <w:t xml:space="preserve">the relationship between the CP and CPS, and the target audience.  This section </w:t>
        </w:r>
      </w:ins>
      <w:ins w:id="417" w:author="ML Barnes" w:date="2017-11-07T05:45:00Z">
        <w:r>
          <w:t>shall include</w:t>
        </w:r>
      </w:ins>
      <w:ins w:id="418" w:author="ML Barnes" w:date="2017-11-07T05:41:00Z">
        <w:r>
          <w:t xml:space="preserve"> the </w:t>
        </w:r>
      </w:ins>
      <w:ins w:id="419" w:author="ML Barnes" w:date="2017-11-07T05:45:00Z">
        <w:r>
          <w:t xml:space="preserve">following </w:t>
        </w:r>
      </w:ins>
      <w:ins w:id="420" w:author="ML Barnes" w:date="2017-11-07T05:41:00Z">
        <w:r>
          <w:t>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ins>
    </w:p>
    <w:p w14:paraId="78138BB3" w14:textId="77777777" w:rsidR="00046290" w:rsidRDefault="00046290" w:rsidP="008D3113">
      <w:pPr>
        <w:spacing w:before="0" w:after="0"/>
        <w:rPr>
          <w:ins w:id="421" w:author="ML Barnes" w:date="2017-11-07T05:41:00Z"/>
        </w:rPr>
      </w:pPr>
    </w:p>
    <w:p w14:paraId="20E3498A" w14:textId="66DDCFE7" w:rsidR="00046290" w:rsidRDefault="00E56BE0" w:rsidP="008D3113">
      <w:pPr>
        <w:pStyle w:val="Heading4"/>
        <w:rPr>
          <w:ins w:id="422" w:author="ML Barnes" w:date="2017-11-07T06:02:00Z"/>
        </w:rPr>
      </w:pPr>
      <w:ins w:id="423" w:author="ML Barnes" w:date="2017-11-07T05:41:00Z">
        <w:r>
          <w:t>Document Name and Identification</w:t>
        </w:r>
      </w:ins>
      <w:ins w:id="424" w:author="ML Barnes" w:date="2017-11-07T05:45:00Z">
        <w:r>
          <w:t xml:space="preserve">  </w:t>
        </w:r>
      </w:ins>
    </w:p>
    <w:p w14:paraId="052590C1" w14:textId="5796EFD9" w:rsidR="00046290" w:rsidRDefault="00E56BE0" w:rsidP="008D3113">
      <w:pPr>
        <w:rPr>
          <w:ins w:id="425" w:author="ML Barnes" w:date="2017-11-07T05:41:00Z"/>
        </w:rPr>
      </w:pPr>
      <w:ins w:id="426" w:author="ML Barnes" w:date="2017-11-07T05:45:00Z">
        <w:r>
          <w:t xml:space="preserve">The CP shall provide an official title. The CP </w:t>
        </w:r>
      </w:ins>
      <w:ins w:id="427" w:author="ML Barnes" w:date="2017-11-07T05:46:00Z">
        <w:r>
          <w:t xml:space="preserve">shall identity </w:t>
        </w:r>
      </w:ins>
      <w:ins w:id="428" w:author="ML Barnes" w:date="2017-11-07T05:41:00Z">
        <w:r>
          <w:t xml:space="preserve">certificate policies, levels of assurance, and object identifier (OID) values that will be included in certificates issued by the STI-CAs. </w:t>
        </w:r>
      </w:ins>
      <w:ins w:id="429" w:author="ML Barnes" w:date="2017-11-07T05:46:00Z">
        <w:r>
          <w:t xml:space="preserve">  </w:t>
        </w:r>
      </w:ins>
      <w:ins w:id="430" w:author="ML Barnes" w:date="2017-11-07T05:47:00Z">
        <w:r>
          <w:t>The CP shall contain</w:t>
        </w:r>
      </w:ins>
      <w:ins w:id="431" w:author="ML Barnes" w:date="2017-11-07T05:46:00Z">
        <w:r>
          <w:t xml:space="preserve"> the </w:t>
        </w:r>
        <w:proofErr w:type="spellStart"/>
        <w:r>
          <w:t>TNAuthList</w:t>
        </w:r>
        <w:proofErr w:type="spellEnd"/>
        <w:r>
          <w:t xml:space="preserve"> OID as</w:t>
        </w:r>
      </w:ins>
      <w:ins w:id="432" w:author="ML Barnes" w:date="2017-11-07T05:47:00Z">
        <w:r>
          <w:t xml:space="preserve"> defined in [draft-</w:t>
        </w:r>
        <w:proofErr w:type="spellStart"/>
        <w:r>
          <w:t>ietf</w:t>
        </w:r>
        <w:proofErr w:type="spellEnd"/>
        <w:r>
          <w:t xml:space="preserve">-stir-certificates]. </w:t>
        </w:r>
      </w:ins>
    </w:p>
    <w:p w14:paraId="0D2F0120" w14:textId="3B708652" w:rsidR="00046290" w:rsidRDefault="00E56BE0" w:rsidP="008D3113">
      <w:pPr>
        <w:pStyle w:val="Heading4"/>
        <w:rPr>
          <w:ins w:id="433" w:author="ML Barnes" w:date="2017-11-07T06:02:00Z"/>
        </w:rPr>
      </w:pPr>
      <w:ins w:id="434" w:author="ML Barnes" w:date="2017-11-07T05:41:00Z">
        <w:r>
          <w:t>PKI Participants</w:t>
        </w:r>
      </w:ins>
    </w:p>
    <w:p w14:paraId="23D7B67D" w14:textId="3185505F" w:rsidR="00E56BE0" w:rsidRDefault="00904AAF" w:rsidP="008D3113">
      <w:pPr>
        <w:rPr>
          <w:ins w:id="435" w:author="ML Barnes" w:date="2017-11-07T05:41:00Z"/>
        </w:rPr>
      </w:pPr>
      <w:ins w:id="436" w:author="ML Barnes" w:date="2017-11-07T05:41:00Z">
        <w:r>
          <w:t xml:space="preserve">The CP shall provide </w:t>
        </w:r>
        <w:r w:rsidR="00E56BE0">
          <w:t xml:space="preserve">information on the PKI participants.  </w:t>
        </w:r>
      </w:ins>
      <w:ins w:id="437" w:author="ML Barnes" w:date="2017-11-07T05:49:00Z">
        <w:r>
          <w:t>This shall include</w:t>
        </w:r>
      </w:ins>
      <w:ins w:id="438" w:author="ML Barnes" w:date="2017-11-07T05:41:00Z">
        <w:r w:rsidR="00E56BE0">
          <w:t xml:space="preserve"> Certification Authorities, Registration Authorities, Subscribers, Relying Parties, and other participants.</w:t>
        </w:r>
      </w:ins>
      <w:ins w:id="439" w:author="ML Barnes" w:date="2017-11-07T06:03:00Z">
        <w:r w:rsidR="00046290">
          <w:t xml:space="preserve">  In the context of SHAKEN, </w:t>
        </w:r>
        <w:del w:id="440" w:author="Drew Greco" w:date="2017-11-07T11:50:00Z">
          <w:r w:rsidR="00046290" w:rsidDel="00761182">
            <w:delText xml:space="preserve">VoIP </w:delText>
          </w:r>
        </w:del>
        <w:r w:rsidR="00046290">
          <w:t xml:space="preserve">service providers shall be identified as the relying parties.  There shall be no other participants for the SHAKEN CP. </w:t>
        </w:r>
      </w:ins>
    </w:p>
    <w:p w14:paraId="018D7DCE" w14:textId="77777777" w:rsidR="00046290" w:rsidRDefault="00E56BE0" w:rsidP="008D3113">
      <w:pPr>
        <w:pStyle w:val="Heading4"/>
        <w:rPr>
          <w:ins w:id="441" w:author="ML Barnes" w:date="2017-11-07T06:04:00Z"/>
        </w:rPr>
      </w:pPr>
      <w:ins w:id="442" w:author="ML Barnes" w:date="2017-11-07T05:41:00Z">
        <w:r>
          <w:t>Certificate Usage</w:t>
        </w:r>
      </w:ins>
      <w:ins w:id="443" w:author="ML Barnes" w:date="2017-11-07T05:49:00Z">
        <w:r w:rsidR="00904AAF">
          <w:t xml:space="preserve"> </w:t>
        </w:r>
      </w:ins>
    </w:p>
    <w:p w14:paraId="38247389" w14:textId="58CF945B" w:rsidR="00046290" w:rsidRDefault="00904AAF" w:rsidP="008D3113">
      <w:pPr>
        <w:rPr>
          <w:ins w:id="444" w:author="ML Barnes" w:date="2017-11-07T05:41:00Z"/>
        </w:rPr>
      </w:pPr>
      <w:ins w:id="445" w:author="ML Barnes" w:date="2017-11-07T05:49:00Z">
        <w:r>
          <w:t>The CP shall include the appropriate certificate uses and prohibited certificate uses.</w:t>
        </w:r>
      </w:ins>
      <w:ins w:id="446" w:author="ML Barnes" w:date="2017-11-07T05:41:00Z">
        <w:r w:rsidR="00E56BE0">
          <w:t xml:space="preserve">  </w:t>
        </w:r>
      </w:ins>
      <w:ins w:id="447" w:author="ML Barnes" w:date="2017-11-07T06:04:00Z">
        <w:r w:rsidR="00046290">
          <w:t xml:space="preserve">The CP shall specify that the certificates are used for SHAKEN.  </w:t>
        </w:r>
      </w:ins>
    </w:p>
    <w:p w14:paraId="32E83499" w14:textId="782D4D7B" w:rsidR="00046290" w:rsidRDefault="00E56BE0" w:rsidP="008D3113">
      <w:pPr>
        <w:pStyle w:val="Heading4"/>
        <w:rPr>
          <w:ins w:id="448" w:author="ML Barnes" w:date="2017-11-07T06:05:00Z"/>
        </w:rPr>
      </w:pPr>
      <w:ins w:id="449" w:author="ML Barnes" w:date="2017-11-07T05:41:00Z">
        <w:r>
          <w:t>Policy Administration</w:t>
        </w:r>
      </w:ins>
      <w:ins w:id="450" w:author="ML Barnes" w:date="2017-11-07T05:50:00Z">
        <w:r w:rsidR="00904AAF">
          <w:t xml:space="preserve"> </w:t>
        </w:r>
      </w:ins>
    </w:p>
    <w:p w14:paraId="5BA5F483" w14:textId="1136A38F" w:rsidR="00E56BE0" w:rsidRDefault="00E56BE0" w:rsidP="008D3113">
      <w:pPr>
        <w:rPr>
          <w:ins w:id="451" w:author="ML Barnes" w:date="2017-11-07T05:41:00Z"/>
        </w:rPr>
      </w:pPr>
      <w:ins w:id="452" w:author="ML Barnes" w:date="2017-11-07T05:41:00Z">
        <w:r>
          <w:t xml:space="preserve">The STI-PA administers the Certificate Policy.  </w:t>
        </w:r>
      </w:ins>
      <w:ins w:id="453" w:author="ML Barnes" w:date="2017-11-07T05:50:00Z">
        <w:r w:rsidR="00904AAF">
          <w:t xml:space="preserve">The CP shall </w:t>
        </w:r>
      </w:ins>
      <w:ins w:id="454" w:author="ML Barnes" w:date="2017-11-07T05:41:00Z">
        <w:r w:rsidR="00904AAF">
          <w:t>p</w:t>
        </w:r>
        <w:r>
          <w:t xml:space="preserve">rovide contact information for STI-CAs </w:t>
        </w:r>
      </w:ins>
      <w:ins w:id="455" w:author="ML Barnes" w:date="2017-11-07T05:50:00Z">
        <w:r w:rsidR="00904AAF">
          <w:t>writing the</w:t>
        </w:r>
      </w:ins>
      <w:ins w:id="456" w:author="ML Barnes" w:date="2017-11-07T05:41:00Z">
        <w:r>
          <w:t xml:space="preserve"> CPS.  </w:t>
        </w:r>
      </w:ins>
      <w:ins w:id="457" w:author="ML Barnes" w:date="2017-11-07T05:51:00Z">
        <w:r w:rsidR="00904AAF">
          <w:t xml:space="preserve">The CP shall </w:t>
        </w:r>
      </w:ins>
      <w:ins w:id="458" w:author="ML Barnes" w:date="2017-11-07T05:41:00Z">
        <w:r w:rsidR="00904AAF">
          <w:t>i</w:t>
        </w:r>
        <w:r>
          <w:t xml:space="preserve">nclude additional information for reviewing the CPS compliance with the CP.  </w:t>
        </w:r>
      </w:ins>
      <w:ins w:id="459" w:author="ML Barnes" w:date="2017-11-07T05:51:00Z">
        <w:r w:rsidR="00904AAF">
          <w:t>The CP shall d</w:t>
        </w:r>
      </w:ins>
      <w:ins w:id="460" w:author="ML Barnes" w:date="2017-11-07T05:41:00Z">
        <w:r>
          <w:t>ocument the CP approval procedures.</w:t>
        </w:r>
      </w:ins>
    </w:p>
    <w:p w14:paraId="61E20F6B" w14:textId="77777777" w:rsidR="00046290" w:rsidRDefault="00E56BE0" w:rsidP="008D3113">
      <w:pPr>
        <w:pStyle w:val="Heading4"/>
        <w:rPr>
          <w:ins w:id="461" w:author="ML Barnes" w:date="2017-11-07T05:51:00Z"/>
        </w:rPr>
      </w:pPr>
      <w:ins w:id="462" w:author="ML Barnes" w:date="2017-11-07T05:41:00Z">
        <w:r>
          <w:t>Definitions and Acronyms</w:t>
        </w:r>
      </w:ins>
    </w:p>
    <w:p w14:paraId="51263368" w14:textId="57511F77" w:rsidR="00E56BE0" w:rsidRDefault="00046290" w:rsidP="008D3113">
      <w:pPr>
        <w:rPr>
          <w:ins w:id="463" w:author="ML Barnes" w:date="2017-11-07T05:51:00Z"/>
        </w:rPr>
      </w:pPr>
      <w:ins w:id="464" w:author="ML Barnes" w:date="2017-11-07T05:51:00Z">
        <w:r>
          <w:t xml:space="preserve"> </w:t>
        </w:r>
        <w:r w:rsidR="00904AAF">
          <w:t xml:space="preserve">The CP shall include the </w:t>
        </w:r>
      </w:ins>
      <w:ins w:id="465" w:author="ML Barnes" w:date="2017-11-07T05:41:00Z">
        <w:r w:rsidR="00E56BE0">
          <w:t>definitions and acronyms used in the CP.  This section can also reference an appendix with the information.</w:t>
        </w:r>
      </w:ins>
    </w:p>
    <w:p w14:paraId="5C340918" w14:textId="77777777" w:rsidR="00904AAF" w:rsidRDefault="00904AAF" w:rsidP="008D3113">
      <w:pPr>
        <w:pStyle w:val="ListParagraph"/>
        <w:spacing w:before="0" w:after="0"/>
        <w:ind w:left="1260"/>
        <w:rPr>
          <w:ins w:id="466" w:author="ML Barnes" w:date="2017-11-07T05:41:00Z"/>
        </w:rPr>
      </w:pPr>
    </w:p>
    <w:p w14:paraId="418EEB88" w14:textId="77777777" w:rsidR="00E56BE0" w:rsidRDefault="00E56BE0" w:rsidP="008D3113">
      <w:pPr>
        <w:pStyle w:val="Heading3"/>
        <w:rPr>
          <w:ins w:id="467" w:author="ML Barnes" w:date="2017-11-07T05:41:00Z"/>
        </w:rPr>
      </w:pPr>
      <w:bookmarkStart w:id="468" w:name="_Toc371658708"/>
      <w:ins w:id="469" w:author="ML Barnes" w:date="2017-11-07T05:41:00Z">
        <w:r>
          <w:t>Publication and Repository Responsibilities</w:t>
        </w:r>
        <w:bookmarkEnd w:id="468"/>
      </w:ins>
    </w:p>
    <w:p w14:paraId="22EE9693" w14:textId="31BC5008" w:rsidR="00E56BE0" w:rsidRDefault="00046290" w:rsidP="008D3113">
      <w:pPr>
        <w:spacing w:before="0" w:after="0"/>
        <w:rPr>
          <w:ins w:id="470" w:author="ML Barnes" w:date="2017-11-07T05:52:00Z"/>
        </w:rPr>
      </w:pPr>
      <w:ins w:id="471" w:author="ML Barnes" w:date="2017-11-07T06:06:00Z">
        <w:r>
          <w:t>The CP shall include</w:t>
        </w:r>
      </w:ins>
      <w:ins w:id="472" w:author="ML Barnes" w:date="2017-11-07T05:41:00Z">
        <w:r w:rsidR="00E56BE0">
          <w:t xml:space="preserve"> information on the </w:t>
        </w:r>
      </w:ins>
      <w:ins w:id="473" w:author="ML Barnes" w:date="2017-11-07T06:07:00Z">
        <w:r>
          <w:t xml:space="preserve">certificate </w:t>
        </w:r>
      </w:ins>
      <w:ins w:id="474" w:author="ML Barnes" w:date="2017-11-07T05:41:00Z">
        <w:r w:rsidR="00E56BE0">
          <w:t>repositories.  It s</w:t>
        </w:r>
      </w:ins>
      <w:ins w:id="475" w:author="ML Barnes" w:date="2017-11-07T06:07:00Z">
        <w:r>
          <w:t xml:space="preserve">hall </w:t>
        </w:r>
      </w:ins>
      <w:ins w:id="476" w:author="ML Barnes" w:date="2017-11-07T05:41:00Z">
        <w:r w:rsidR="00E56BE0">
          <w:t>include information on the entity that operate</w:t>
        </w:r>
      </w:ins>
      <w:ins w:id="477" w:author="ML Barnes" w:date="2017-11-07T06:06:00Z">
        <w:r>
          <w:t>s</w:t>
        </w:r>
      </w:ins>
      <w:ins w:id="478" w:author="ML Barnes" w:date="2017-11-07T05:41:00Z">
        <w:r w:rsidR="00E56BE0">
          <w:t xml:space="preserve"> the </w:t>
        </w:r>
      </w:ins>
      <w:ins w:id="479" w:author="ML Barnes" w:date="2017-11-07T06:07:00Z">
        <w:r>
          <w:t xml:space="preserve">CR </w:t>
        </w:r>
      </w:ins>
      <w:ins w:id="480" w:author="ML Barnes" w:date="2017-11-07T05:41:00Z">
        <w:r w:rsidR="00E56BE0">
          <w:t xml:space="preserve">and </w:t>
        </w:r>
      </w:ins>
      <w:ins w:id="481" w:author="ML Barnes" w:date="2017-11-07T06:07:00Z">
        <w:r>
          <w:t>its</w:t>
        </w:r>
      </w:ins>
      <w:ins w:id="482" w:author="ML Barnes" w:date="2017-11-07T05:41:00Z">
        <w:r w:rsidR="00E56BE0">
          <w:t xml:space="preserve"> responsibility to publish practices, certificates, and certificate status.  </w:t>
        </w:r>
      </w:ins>
      <w:ins w:id="483" w:author="ML Barnes" w:date="2017-11-07T06:07:00Z">
        <w:r>
          <w:t>The CP shall</w:t>
        </w:r>
      </w:ins>
      <w:ins w:id="484" w:author="ML Barnes" w:date="2017-11-07T05:41:00Z">
        <w:r w:rsidR="00E56BE0">
          <w:t xml:space="preserve"> include the frequency of publication and access controls.</w:t>
        </w:r>
      </w:ins>
    </w:p>
    <w:p w14:paraId="534DB7C8" w14:textId="77777777" w:rsidR="00904AAF" w:rsidRDefault="00904AAF" w:rsidP="00E56BE0">
      <w:pPr>
        <w:spacing w:before="0" w:after="0"/>
        <w:ind w:left="900"/>
        <w:rPr>
          <w:ins w:id="485" w:author="ML Barnes" w:date="2017-11-07T05:41:00Z"/>
        </w:rPr>
      </w:pPr>
    </w:p>
    <w:p w14:paraId="36135AE5" w14:textId="67B09781" w:rsidR="00E56BE0" w:rsidRDefault="00E56BE0" w:rsidP="008D3113">
      <w:pPr>
        <w:pStyle w:val="Heading3"/>
        <w:rPr>
          <w:ins w:id="486" w:author="ML Barnes" w:date="2017-11-07T05:41:00Z"/>
        </w:rPr>
      </w:pPr>
      <w:bookmarkStart w:id="487" w:name="_Toc371658709"/>
      <w:ins w:id="488" w:author="ML Barnes" w:date="2017-11-07T05:41:00Z">
        <w:r>
          <w:t>Ide</w:t>
        </w:r>
        <w:r w:rsidR="00A4211C">
          <w:t>ntification and Authentication</w:t>
        </w:r>
        <w:bookmarkEnd w:id="487"/>
        <w:r w:rsidR="00A4211C">
          <w:t xml:space="preserve"> </w:t>
        </w:r>
      </w:ins>
    </w:p>
    <w:p w14:paraId="1F92E6B3" w14:textId="10D1E3A7" w:rsidR="00E56BE0" w:rsidRDefault="0056483E" w:rsidP="008D3113">
      <w:pPr>
        <w:spacing w:before="0" w:after="0"/>
        <w:rPr>
          <w:ins w:id="489" w:author="ML Barnes" w:date="2017-11-07T06:08:00Z"/>
        </w:rPr>
      </w:pPr>
      <w:ins w:id="490" w:author="ML Barnes" w:date="2017-11-07T06:08:00Z">
        <w:r>
          <w:t>The CP shall describe</w:t>
        </w:r>
      </w:ins>
      <w:ins w:id="491" w:author="ML Barnes" w:date="2017-11-07T05:41:00Z">
        <w:r w:rsidR="00E56BE0">
          <w:t xml:space="preserve"> the procedures used to authenticate the identity and/or other attributes of a certificate applicant prior to issuing the certificate.</w:t>
        </w:r>
      </w:ins>
      <w:ins w:id="492" w:author="ML Barnes" w:date="2017-11-07T06:08:00Z">
        <w:r>
          <w:t xml:space="preserve">  </w:t>
        </w:r>
      </w:ins>
      <w:ins w:id="493" w:author="ML Barnes" w:date="2017-11-07T06:09:00Z">
        <w:r>
          <w:t xml:space="preserve">This shall include whether the CA supports the Automated Certificate Management protocol and the Service Provider Code token mechanism for </w:t>
        </w:r>
      </w:ins>
      <w:ins w:id="494" w:author="ML Barnes" w:date="2017-11-07T06:10:00Z">
        <w:r>
          <w:t>authentication</w:t>
        </w:r>
      </w:ins>
      <w:ins w:id="495" w:author="ML Barnes" w:date="2017-11-07T06:09:00Z">
        <w:r>
          <w:t>.</w:t>
        </w:r>
      </w:ins>
      <w:ins w:id="496" w:author="ML Barnes" w:date="2017-11-07T06:10:00Z">
        <w:r>
          <w:t xml:space="preserve"> </w:t>
        </w:r>
      </w:ins>
      <w:ins w:id="497" w:author="ML Barnes" w:date="2017-11-07T06:08:00Z">
        <w:r>
          <w:t xml:space="preserve"> </w:t>
        </w:r>
      </w:ins>
    </w:p>
    <w:p w14:paraId="365F1BD1" w14:textId="4E6704FC" w:rsidR="0056483E" w:rsidRDefault="00F255B1" w:rsidP="008D3113">
      <w:pPr>
        <w:spacing w:before="0" w:after="0"/>
        <w:rPr>
          <w:ins w:id="498" w:author="ML Barnes" w:date="2017-11-07T05:41:00Z"/>
        </w:rPr>
      </w:pPr>
      <w:ins w:id="499" w:author="Drew Greco" w:date="2017-11-07T11:53:00Z">
        <w:r w:rsidRPr="00F255B1">
          <w:rPr>
            <w:highlight w:val="yellow"/>
          </w:rPr>
          <w:t>Editor’s Note: clarify use of Service Provider Code token</w:t>
        </w:r>
      </w:ins>
    </w:p>
    <w:p w14:paraId="5C8091C5" w14:textId="77777777" w:rsidR="0056483E" w:rsidRDefault="00E56BE0" w:rsidP="008D3113">
      <w:pPr>
        <w:pStyle w:val="Heading4"/>
        <w:rPr>
          <w:ins w:id="500" w:author="ML Barnes" w:date="2017-11-07T06:11:00Z"/>
        </w:rPr>
      </w:pPr>
      <w:ins w:id="501" w:author="ML Barnes" w:date="2017-11-07T05:41:00Z">
        <w:r>
          <w:t>Naming</w:t>
        </w:r>
      </w:ins>
    </w:p>
    <w:p w14:paraId="2FC65C0D" w14:textId="5E77AAF2" w:rsidR="00E56BE0" w:rsidRDefault="0056483E" w:rsidP="008D3113">
      <w:pPr>
        <w:rPr>
          <w:ins w:id="502" w:author="ML Barnes" w:date="2017-11-07T06:11:00Z"/>
        </w:rPr>
      </w:pPr>
      <w:ins w:id="503" w:author="ML Barnes" w:date="2017-11-07T06:11:00Z">
        <w:r>
          <w:t>The CP shall p</w:t>
        </w:r>
      </w:ins>
      <w:ins w:id="504" w:author="ML Barnes" w:date="2017-11-07T05:41:00Z">
        <w:r w:rsidR="00E56BE0">
          <w:t>rovide information on the naming standards used in the certificates.  Namin</w:t>
        </w:r>
        <w:bookmarkStart w:id="505" w:name="_GoBack"/>
        <w:bookmarkEnd w:id="505"/>
        <w:r w:rsidR="00E56BE0">
          <w:t>g conventions used sh</w:t>
        </w:r>
      </w:ins>
      <w:ins w:id="506" w:author="ML Barnes" w:date="2017-11-07T06:11:00Z">
        <w:r>
          <w:t>all</w:t>
        </w:r>
      </w:ins>
      <w:ins w:id="507" w:author="ML Barnes" w:date="2017-11-07T05:41:00Z">
        <w:r w:rsidR="00E56BE0">
          <w:t xml:space="preserve"> be standardized to avoid collisions.</w:t>
        </w:r>
      </w:ins>
    </w:p>
    <w:p w14:paraId="67C636E9" w14:textId="77777777" w:rsidR="00E56BE0" w:rsidRDefault="00E56BE0" w:rsidP="008D3113">
      <w:pPr>
        <w:pStyle w:val="Heading4"/>
        <w:rPr>
          <w:ins w:id="508" w:author="ML Barnes" w:date="2017-11-07T05:41:00Z"/>
        </w:rPr>
      </w:pPr>
      <w:ins w:id="509" w:author="ML Barnes" w:date="2017-11-07T05:41:00Z">
        <w:r>
          <w:t xml:space="preserve">Initial Identity Validation </w:t>
        </w:r>
      </w:ins>
    </w:p>
    <w:p w14:paraId="3A3580D5" w14:textId="45558950" w:rsidR="00E56BE0" w:rsidRDefault="0056483E" w:rsidP="008D3113">
      <w:pPr>
        <w:pStyle w:val="ListParagraph"/>
        <w:spacing w:before="0" w:after="0"/>
        <w:ind w:left="0"/>
        <w:rPr>
          <w:ins w:id="510" w:author="ML Barnes" w:date="2017-11-07T05:41:00Z"/>
        </w:rPr>
      </w:pPr>
      <w:ins w:id="511" w:author="ML Barnes" w:date="2017-11-07T06:12:00Z">
        <w:r>
          <w:t>The CP shall i</w:t>
        </w:r>
      </w:ins>
      <w:ins w:id="512" w:author="ML Barnes" w:date="2017-11-07T05:41:00Z">
        <w:r w:rsidR="00E56BE0">
          <w:t xml:space="preserve">nclude the procedures required for identification and authentication for the initial registration of certificates.  </w:t>
        </w:r>
      </w:ins>
    </w:p>
    <w:p w14:paraId="319C2C58" w14:textId="77777777" w:rsidR="00E56BE0" w:rsidRDefault="00E56BE0" w:rsidP="008D3113">
      <w:pPr>
        <w:pStyle w:val="Heading4"/>
        <w:rPr>
          <w:ins w:id="513" w:author="ML Barnes" w:date="2017-11-07T05:41:00Z"/>
        </w:rPr>
      </w:pPr>
      <w:ins w:id="514" w:author="ML Barnes" w:date="2017-11-07T05:41:00Z">
        <w:r>
          <w:t>Identification and Authentication for Re-key Requests</w:t>
        </w:r>
      </w:ins>
    </w:p>
    <w:p w14:paraId="4F5DF1F3" w14:textId="6AF77F89" w:rsidR="00E56BE0" w:rsidRDefault="0056483E" w:rsidP="008D3113">
      <w:pPr>
        <w:pStyle w:val="ListParagraph"/>
        <w:spacing w:before="0" w:after="0"/>
        <w:ind w:left="0"/>
        <w:rPr>
          <w:ins w:id="515" w:author="ML Barnes" w:date="2017-11-07T05:41:00Z"/>
        </w:rPr>
      </w:pPr>
      <w:ins w:id="516" w:author="ML Barnes" w:date="2017-11-07T06:14:00Z">
        <w:r>
          <w:t xml:space="preserve">The CP shall </w:t>
        </w:r>
      </w:ins>
      <w:proofErr w:type="gramStart"/>
      <w:ins w:id="517" w:author="ML Barnes" w:date="2017-11-07T05:41:00Z">
        <w:r w:rsidR="00E56BE0">
          <w:t>Include</w:t>
        </w:r>
        <w:proofErr w:type="gramEnd"/>
        <w:r w:rsidR="00E56BE0">
          <w:t xml:space="preserve"> the procedures required for identification and authentication for re-key requests.</w:t>
        </w:r>
      </w:ins>
    </w:p>
    <w:p w14:paraId="6217EA24" w14:textId="77777777" w:rsidR="00E56BE0" w:rsidRDefault="00E56BE0" w:rsidP="008D3113">
      <w:pPr>
        <w:pStyle w:val="Heading4"/>
        <w:rPr>
          <w:ins w:id="518" w:author="ML Barnes" w:date="2017-11-07T05:41:00Z"/>
        </w:rPr>
      </w:pPr>
      <w:ins w:id="519" w:author="ML Barnes" w:date="2017-11-07T05:41:00Z">
        <w:r>
          <w:lastRenderedPageBreak/>
          <w:t>Identification and Authentication for Revocation Requests</w:t>
        </w:r>
      </w:ins>
    </w:p>
    <w:p w14:paraId="4A7E5260" w14:textId="45F63CC5" w:rsidR="00E56BE0" w:rsidRDefault="0056483E" w:rsidP="008D3113">
      <w:pPr>
        <w:spacing w:before="0" w:after="0"/>
        <w:rPr>
          <w:ins w:id="520" w:author="ML Barnes" w:date="2017-11-07T06:19:00Z"/>
        </w:rPr>
      </w:pPr>
      <w:ins w:id="521" w:author="ML Barnes" w:date="2017-11-07T06:15:00Z">
        <w:r>
          <w:t xml:space="preserve">The CP shall </w:t>
        </w:r>
      </w:ins>
      <w:proofErr w:type="gramStart"/>
      <w:ins w:id="522" w:author="ML Barnes" w:date="2017-11-07T05:41:00Z">
        <w:r w:rsidR="00E56BE0">
          <w:t>Include</w:t>
        </w:r>
        <w:proofErr w:type="gramEnd"/>
        <w:r w:rsidR="00E56BE0">
          <w:t xml:space="preserve"> the procedures required for identification and authentication for revocation requests.</w:t>
        </w:r>
      </w:ins>
    </w:p>
    <w:p w14:paraId="7CB1219A" w14:textId="77777777" w:rsidR="00A4211C" w:rsidRDefault="00A4211C" w:rsidP="008D3113">
      <w:pPr>
        <w:spacing w:before="0" w:after="0"/>
        <w:rPr>
          <w:ins w:id="523" w:author="ML Barnes" w:date="2017-11-07T05:41:00Z"/>
        </w:rPr>
      </w:pPr>
    </w:p>
    <w:p w14:paraId="6B2B0AE8" w14:textId="77CD23C5" w:rsidR="00E56BE0" w:rsidRDefault="00E56BE0" w:rsidP="008D3113">
      <w:pPr>
        <w:pStyle w:val="Heading3"/>
        <w:rPr>
          <w:ins w:id="524" w:author="ML Barnes" w:date="2017-11-07T06:20:00Z"/>
        </w:rPr>
      </w:pPr>
      <w:bookmarkStart w:id="525" w:name="_Toc371658710"/>
      <w:proofErr w:type="gramStart"/>
      <w:ins w:id="526" w:author="ML Barnes" w:date="2017-11-07T05:41:00Z">
        <w:r>
          <w:t>Certificate Life-Cycle Operational Requirements</w:t>
        </w:r>
      </w:ins>
      <w:ins w:id="527" w:author="ML Barnes" w:date="2017-11-07T06:15:00Z">
        <w:r w:rsidR="0056483E">
          <w:t>.</w:t>
        </w:r>
      </w:ins>
      <w:bookmarkEnd w:id="525"/>
      <w:proofErr w:type="gramEnd"/>
    </w:p>
    <w:p w14:paraId="1286196D" w14:textId="56F9E89B" w:rsidR="0056483E" w:rsidRDefault="00A4211C" w:rsidP="008D3113">
      <w:pPr>
        <w:rPr>
          <w:ins w:id="528" w:author="ML Barnes" w:date="2017-11-07T06:15:00Z"/>
        </w:rPr>
      </w:pPr>
      <w:ins w:id="529" w:author="ML Barnes" w:date="2017-11-07T06:20:00Z">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ins>
      <w:ins w:id="530" w:author="ML Barnes" w:date="2017-11-07T06:21:00Z">
        <w:r>
          <w:t>.</w:t>
        </w:r>
      </w:ins>
    </w:p>
    <w:p w14:paraId="3D8A257E" w14:textId="77777777" w:rsidR="0056483E" w:rsidRDefault="0056483E" w:rsidP="008D3113">
      <w:pPr>
        <w:spacing w:before="0" w:after="0"/>
        <w:rPr>
          <w:ins w:id="531" w:author="ML Barnes" w:date="2017-11-07T05:41:00Z"/>
        </w:rPr>
      </w:pPr>
    </w:p>
    <w:p w14:paraId="6D4E64E8" w14:textId="77777777" w:rsidR="00E56BE0" w:rsidRDefault="00E56BE0" w:rsidP="008D3113">
      <w:pPr>
        <w:pStyle w:val="Heading4"/>
        <w:keepNext w:val="0"/>
        <w:rPr>
          <w:ins w:id="532" w:author="ML Barnes" w:date="2017-11-07T05:41:00Z"/>
        </w:rPr>
      </w:pPr>
      <w:ins w:id="533" w:author="ML Barnes" w:date="2017-11-07T05:41:00Z">
        <w:r>
          <w:t xml:space="preserve">Certificate Application </w:t>
        </w:r>
      </w:ins>
    </w:p>
    <w:p w14:paraId="73821795" w14:textId="61A0E684" w:rsidR="00E56BE0" w:rsidRDefault="00A4211C" w:rsidP="008D3113">
      <w:pPr>
        <w:rPr>
          <w:ins w:id="534" w:author="ML Barnes" w:date="2017-11-07T05:41:00Z"/>
        </w:rPr>
      </w:pPr>
      <w:ins w:id="535" w:author="ML Barnes" w:date="2017-11-07T06:21:00Z">
        <w:r>
          <w:t xml:space="preserve">The CP shall </w:t>
        </w:r>
      </w:ins>
      <w:proofErr w:type="gramStart"/>
      <w:ins w:id="536" w:author="ML Barnes" w:date="2017-11-07T05:41:00Z">
        <w:r w:rsidR="00E56BE0">
          <w:t>Provide</w:t>
        </w:r>
        <w:proofErr w:type="gramEnd"/>
        <w:r w:rsidR="00E56BE0">
          <w:t xml:space="preserve"> information on who can submit a certificate application and the enrollment process.</w:t>
        </w:r>
      </w:ins>
      <w:ins w:id="537" w:author="ML Barnes" w:date="2017-11-07T06:22:00Z">
        <w:r>
          <w:t xml:space="preserve">  The CP shall specify that the only entities to apply for certificates are valid Service Providers.</w:t>
        </w:r>
      </w:ins>
    </w:p>
    <w:p w14:paraId="60CFA058" w14:textId="77777777" w:rsidR="00E56BE0" w:rsidRDefault="00E56BE0" w:rsidP="008D3113">
      <w:pPr>
        <w:pStyle w:val="Heading4"/>
        <w:keepNext w:val="0"/>
        <w:rPr>
          <w:ins w:id="538" w:author="ML Barnes" w:date="2017-11-07T05:41:00Z"/>
        </w:rPr>
      </w:pPr>
      <w:ins w:id="539" w:author="ML Barnes" w:date="2017-11-07T05:41:00Z">
        <w:r>
          <w:t xml:space="preserve">Certificate Application Processing </w:t>
        </w:r>
      </w:ins>
    </w:p>
    <w:p w14:paraId="18473B7E" w14:textId="77777777" w:rsidR="00E56BE0" w:rsidRDefault="00E56BE0" w:rsidP="008D3113">
      <w:pPr>
        <w:rPr>
          <w:ins w:id="540" w:author="ML Barnes" w:date="2017-11-07T05:41:00Z"/>
        </w:rPr>
      </w:pPr>
      <w:ins w:id="541" w:author="ML Barnes" w:date="2017-11-07T05:41:00Z">
        <w:r>
          <w:t>Describe the procedure for processing certificate applications.</w:t>
        </w:r>
      </w:ins>
    </w:p>
    <w:p w14:paraId="7FC21D59" w14:textId="77777777" w:rsidR="00E56BE0" w:rsidRDefault="00E56BE0" w:rsidP="008D3113">
      <w:pPr>
        <w:pStyle w:val="Heading4"/>
        <w:keepNext w:val="0"/>
        <w:rPr>
          <w:ins w:id="542" w:author="ML Barnes" w:date="2017-11-07T05:41:00Z"/>
        </w:rPr>
      </w:pPr>
      <w:ins w:id="543" w:author="ML Barnes" w:date="2017-11-07T05:41:00Z">
        <w:r>
          <w:t xml:space="preserve">Certificate Issuance </w:t>
        </w:r>
      </w:ins>
    </w:p>
    <w:p w14:paraId="54ECD199" w14:textId="77777777" w:rsidR="00E56BE0" w:rsidRDefault="00E56BE0" w:rsidP="008D3113">
      <w:pPr>
        <w:rPr>
          <w:ins w:id="544" w:author="ML Barnes" w:date="2017-11-07T05:41:00Z"/>
        </w:rPr>
      </w:pPr>
      <w:ins w:id="545" w:author="ML Barnes" w:date="2017-11-07T05:41:00Z">
        <w:r>
          <w:t>Include information on actions performed by the STI-CA during the issuance of the certificate and notification mechanisms.</w:t>
        </w:r>
      </w:ins>
    </w:p>
    <w:p w14:paraId="1C31B493" w14:textId="77777777" w:rsidR="00E56BE0" w:rsidRDefault="00E56BE0" w:rsidP="008D3113">
      <w:pPr>
        <w:pStyle w:val="Heading4"/>
        <w:keepNext w:val="0"/>
        <w:rPr>
          <w:ins w:id="546" w:author="ML Barnes" w:date="2017-11-07T05:41:00Z"/>
        </w:rPr>
      </w:pPr>
      <w:ins w:id="547" w:author="ML Barnes" w:date="2017-11-07T05:41:00Z">
        <w:r>
          <w:t xml:space="preserve">Certificate Acceptance </w:t>
        </w:r>
      </w:ins>
    </w:p>
    <w:p w14:paraId="39E924A6" w14:textId="77777777" w:rsidR="00E56BE0" w:rsidRDefault="00E56BE0" w:rsidP="008D3113">
      <w:pPr>
        <w:rPr>
          <w:ins w:id="548" w:author="ML Barnes" w:date="2017-11-07T05:41:00Z"/>
        </w:rPr>
      </w:pPr>
      <w:ins w:id="549" w:author="ML Barnes" w:date="2017-11-07T05:41:00Z">
        <w:r>
          <w:t>Document the process for an applicant accepting a certificate, publication of the certificate by the STI-CA, and notification of certificate issuance to other entities.</w:t>
        </w:r>
      </w:ins>
    </w:p>
    <w:p w14:paraId="402FC574" w14:textId="77777777" w:rsidR="00E56BE0" w:rsidRDefault="00E56BE0" w:rsidP="008D3113">
      <w:pPr>
        <w:pStyle w:val="Heading4"/>
        <w:keepNext w:val="0"/>
        <w:rPr>
          <w:ins w:id="550" w:author="ML Barnes" w:date="2017-11-07T05:41:00Z"/>
        </w:rPr>
      </w:pPr>
      <w:ins w:id="551" w:author="ML Barnes" w:date="2017-11-07T05:41:00Z">
        <w:r>
          <w:t>Key Pair and Certificate Usage</w:t>
        </w:r>
      </w:ins>
    </w:p>
    <w:p w14:paraId="03B6C21E" w14:textId="77777777" w:rsidR="00E56BE0" w:rsidRDefault="00E56BE0" w:rsidP="008D3113">
      <w:pPr>
        <w:rPr>
          <w:ins w:id="552" w:author="ML Barnes" w:date="2017-11-07T05:41:00Z"/>
        </w:rPr>
      </w:pPr>
      <w:ins w:id="553" w:author="ML Barnes" w:date="2017-11-07T05:41:00Z">
        <w:r>
          <w:t xml:space="preserve">Provide responsibilities for the use of keys and certificates.  This includes subscriber’s responsibilities for using the private key and the relying party responsibilities for using the public key and certificate. </w:t>
        </w:r>
      </w:ins>
    </w:p>
    <w:p w14:paraId="1541BD9C" w14:textId="77777777" w:rsidR="00E56BE0" w:rsidRDefault="00E56BE0" w:rsidP="008D3113">
      <w:pPr>
        <w:pStyle w:val="Heading4"/>
        <w:keepNext w:val="0"/>
        <w:rPr>
          <w:ins w:id="554" w:author="ML Barnes" w:date="2017-11-07T05:41:00Z"/>
        </w:rPr>
      </w:pPr>
      <w:ins w:id="555" w:author="ML Barnes" w:date="2017-11-07T05:41:00Z">
        <w:r>
          <w:t>Certificate Renewal</w:t>
        </w:r>
      </w:ins>
    </w:p>
    <w:p w14:paraId="1613D2CE" w14:textId="77777777" w:rsidR="00E56BE0" w:rsidRDefault="00E56BE0" w:rsidP="008D3113">
      <w:pPr>
        <w:rPr>
          <w:ins w:id="556" w:author="ML Barnes" w:date="2017-11-07T05:41:00Z"/>
        </w:rPr>
      </w:pPr>
      <w:ins w:id="557" w:author="ML Barnes" w:date="2017-11-07T05:41:00Z">
        <w:r>
          <w:t>Document the process renewing a certificate.</w:t>
        </w:r>
      </w:ins>
    </w:p>
    <w:p w14:paraId="118AE71B" w14:textId="77777777" w:rsidR="00E56BE0" w:rsidRDefault="00E56BE0" w:rsidP="008D3113">
      <w:pPr>
        <w:pStyle w:val="Heading4"/>
        <w:keepNext w:val="0"/>
        <w:rPr>
          <w:ins w:id="558" w:author="ML Barnes" w:date="2017-11-07T05:41:00Z"/>
        </w:rPr>
      </w:pPr>
      <w:ins w:id="559" w:author="ML Barnes" w:date="2017-11-07T05:41:00Z">
        <w:r>
          <w:t xml:space="preserve">Certificate Re-key </w:t>
        </w:r>
      </w:ins>
    </w:p>
    <w:p w14:paraId="18D0A81D" w14:textId="77777777" w:rsidR="00E56BE0" w:rsidRDefault="00E56BE0" w:rsidP="008D3113">
      <w:pPr>
        <w:rPr>
          <w:ins w:id="560" w:author="ML Barnes" w:date="2017-11-07T05:41:00Z"/>
        </w:rPr>
      </w:pPr>
      <w:ins w:id="561" w:author="ML Barnes" w:date="2017-11-07T05:41:00Z">
        <w:r>
          <w:t>Document the process for issuing a new certificate with a new public key.</w:t>
        </w:r>
      </w:ins>
    </w:p>
    <w:p w14:paraId="17CE27F2" w14:textId="77777777" w:rsidR="00E56BE0" w:rsidRDefault="00E56BE0" w:rsidP="008D3113">
      <w:pPr>
        <w:pStyle w:val="Heading4"/>
        <w:keepNext w:val="0"/>
        <w:rPr>
          <w:ins w:id="562" w:author="ML Barnes" w:date="2017-11-07T05:41:00Z"/>
        </w:rPr>
      </w:pPr>
      <w:ins w:id="563" w:author="ML Barnes" w:date="2017-11-07T05:41:00Z">
        <w:r>
          <w:t>Certificate Modification</w:t>
        </w:r>
      </w:ins>
    </w:p>
    <w:p w14:paraId="5ADF265C" w14:textId="77777777" w:rsidR="00E56BE0" w:rsidRDefault="00E56BE0" w:rsidP="008D3113">
      <w:pPr>
        <w:rPr>
          <w:ins w:id="564" w:author="ML Barnes" w:date="2017-11-07T05:41:00Z"/>
        </w:rPr>
      </w:pPr>
      <w:ins w:id="565" w:author="ML Barnes" w:date="2017-11-07T05:41:00Z">
        <w:r>
          <w:t>Document the process for modifying certificate information, using the existing public key.</w:t>
        </w:r>
      </w:ins>
    </w:p>
    <w:p w14:paraId="3DCF8125" w14:textId="77777777" w:rsidR="00E56BE0" w:rsidRDefault="00E56BE0" w:rsidP="008D3113">
      <w:pPr>
        <w:pStyle w:val="Heading4"/>
        <w:keepNext w:val="0"/>
        <w:rPr>
          <w:ins w:id="566" w:author="ML Barnes" w:date="2017-11-07T05:41:00Z"/>
        </w:rPr>
      </w:pPr>
      <w:ins w:id="567" w:author="ML Barnes" w:date="2017-11-07T05:41:00Z">
        <w:r>
          <w:t>Certificate Revocation and Suspension</w:t>
        </w:r>
      </w:ins>
    </w:p>
    <w:p w14:paraId="5C9A4D98" w14:textId="77777777" w:rsidR="00E56BE0" w:rsidRDefault="00E56BE0" w:rsidP="008D3113">
      <w:pPr>
        <w:rPr>
          <w:ins w:id="568" w:author="ML Barnes" w:date="2017-11-07T05:41:00Z"/>
        </w:rPr>
      </w:pPr>
      <w:ins w:id="569" w:author="ML Barnes" w:date="2017-11-07T05:41:00Z">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ins>
    </w:p>
    <w:p w14:paraId="269FA24D" w14:textId="77777777" w:rsidR="00E56BE0" w:rsidRDefault="00E56BE0" w:rsidP="008D3113">
      <w:pPr>
        <w:pStyle w:val="Heading4"/>
        <w:keepNext w:val="0"/>
        <w:rPr>
          <w:ins w:id="570" w:author="ML Barnes" w:date="2017-11-07T05:41:00Z"/>
        </w:rPr>
      </w:pPr>
      <w:ins w:id="571" w:author="ML Barnes" w:date="2017-11-07T05:41:00Z">
        <w:r>
          <w:t>Certificate Status Services</w:t>
        </w:r>
      </w:ins>
    </w:p>
    <w:p w14:paraId="552234E5" w14:textId="77777777" w:rsidR="00E56BE0" w:rsidRDefault="00E56BE0" w:rsidP="008D3113">
      <w:pPr>
        <w:rPr>
          <w:ins w:id="572" w:author="ML Barnes" w:date="2017-11-07T05:41:00Z"/>
        </w:rPr>
      </w:pPr>
      <w:ins w:id="573" w:author="ML Barnes" w:date="2017-11-07T05:41:00Z">
        <w:r>
          <w:t>Provide information on the certificate status services supported and availability of the services.</w:t>
        </w:r>
      </w:ins>
    </w:p>
    <w:p w14:paraId="1C5415A0" w14:textId="77777777" w:rsidR="00E56BE0" w:rsidRDefault="00E56BE0" w:rsidP="008D3113">
      <w:pPr>
        <w:pStyle w:val="Heading4"/>
        <w:keepNext w:val="0"/>
        <w:rPr>
          <w:ins w:id="574" w:author="ML Barnes" w:date="2017-11-07T05:41:00Z"/>
        </w:rPr>
      </w:pPr>
      <w:ins w:id="575" w:author="ML Barnes" w:date="2017-11-07T05:41:00Z">
        <w:r>
          <w:t>End of Subscription</w:t>
        </w:r>
      </w:ins>
    </w:p>
    <w:p w14:paraId="60CE6C32" w14:textId="77777777" w:rsidR="00E56BE0" w:rsidRDefault="00E56BE0" w:rsidP="008D3113">
      <w:pPr>
        <w:rPr>
          <w:ins w:id="576" w:author="ML Barnes" w:date="2017-11-07T05:41:00Z"/>
        </w:rPr>
      </w:pPr>
      <w:ins w:id="577" w:author="ML Barnes" w:date="2017-11-07T05:41:00Z">
        <w:r>
          <w:t>Document the process for a subscriber to end the subscription services of the STI-CA.</w:t>
        </w:r>
      </w:ins>
    </w:p>
    <w:p w14:paraId="6A19A888" w14:textId="77777777" w:rsidR="00E56BE0" w:rsidRDefault="00E56BE0" w:rsidP="008D3113">
      <w:pPr>
        <w:pStyle w:val="Heading4"/>
        <w:keepNext w:val="0"/>
        <w:rPr>
          <w:ins w:id="578" w:author="ML Barnes" w:date="2017-11-07T05:41:00Z"/>
        </w:rPr>
      </w:pPr>
      <w:ins w:id="579" w:author="ML Barnes" w:date="2017-11-07T05:41:00Z">
        <w:r>
          <w:t>Key Escrow and Recovery</w:t>
        </w:r>
      </w:ins>
    </w:p>
    <w:p w14:paraId="75635899" w14:textId="77777777" w:rsidR="00E56BE0" w:rsidRDefault="00E56BE0" w:rsidP="008D3113">
      <w:pPr>
        <w:rPr>
          <w:ins w:id="580" w:author="ML Barnes" w:date="2017-11-07T06:12:00Z"/>
        </w:rPr>
      </w:pPr>
      <w:ins w:id="581" w:author="ML Barnes" w:date="2017-11-07T05:41:00Z">
        <w:r>
          <w:t>Document the policies and practices of key escrow of the subject’s private key by the STI-CA and the recovery process used by the subscriber.</w:t>
        </w:r>
      </w:ins>
    </w:p>
    <w:p w14:paraId="7D81A723" w14:textId="77777777" w:rsidR="0056483E" w:rsidRDefault="0056483E" w:rsidP="008D3113">
      <w:pPr>
        <w:pStyle w:val="Heading4"/>
        <w:numPr>
          <w:ilvl w:val="0"/>
          <w:numId w:val="0"/>
        </w:numPr>
        <w:ind w:left="864"/>
        <w:rPr>
          <w:ins w:id="582" w:author="ML Barnes" w:date="2017-11-07T05:41:00Z"/>
        </w:rPr>
      </w:pPr>
    </w:p>
    <w:p w14:paraId="7F4AD4B2" w14:textId="77777777" w:rsidR="00E56BE0" w:rsidRDefault="00E56BE0" w:rsidP="008D3113">
      <w:pPr>
        <w:pStyle w:val="Heading3"/>
        <w:rPr>
          <w:ins w:id="583" w:author="ML Barnes" w:date="2017-11-07T05:41:00Z"/>
        </w:rPr>
      </w:pPr>
      <w:bookmarkStart w:id="584" w:name="_Toc371658711"/>
      <w:ins w:id="585" w:author="ML Barnes" w:date="2017-11-07T05:41:00Z">
        <w:r>
          <w:t>Facility, Management, and Operational Controls</w:t>
        </w:r>
        <w:bookmarkEnd w:id="584"/>
        <w:r>
          <w:t xml:space="preserve"> </w:t>
        </w:r>
      </w:ins>
    </w:p>
    <w:p w14:paraId="6128BB03" w14:textId="45137F1C" w:rsidR="00A4211C" w:rsidRDefault="00A4211C" w:rsidP="008D3113">
      <w:pPr>
        <w:spacing w:before="0" w:after="0"/>
        <w:rPr>
          <w:ins w:id="586" w:author="ML Barnes" w:date="2017-11-07T06:25:00Z"/>
        </w:rPr>
      </w:pPr>
      <w:ins w:id="587" w:author="ML Barnes" w:date="2017-11-07T06:25:00Z">
        <w:r>
          <w:t xml:space="preserve">The CP shall </w:t>
        </w:r>
      </w:ins>
      <w:proofErr w:type="spellStart"/>
      <w:ins w:id="588" w:author="ML Barnes" w:date="2017-11-07T05:41:00Z">
        <w:r>
          <w:t>s</w:t>
        </w:r>
        <w:r w:rsidR="00E56BE0">
          <w:t>escribe</w:t>
        </w:r>
        <w:proofErr w:type="spellEnd"/>
        <w:r w:rsidR="00E56BE0">
          <w:t xml:space="preserve"> the non-technical security controls used by the STI-CA for key generation, subject authentication, certificate issuance, certificate revocation, auditing, and archiving.  </w:t>
        </w:r>
      </w:ins>
      <w:ins w:id="589" w:author="ML Barnes" w:date="2017-11-07T06:25:00Z">
        <w:r>
          <w:t>The SP shall define</w:t>
        </w:r>
      </w:ins>
      <w:ins w:id="590" w:author="ML Barnes" w:date="2017-11-07T05:41:00Z">
        <w:r w:rsidR="00E56BE0">
          <w:t xml:space="preserve"> the non-technical security controls on the STI-CR, STI-CAs, subscribers, and other participants.</w:t>
        </w:r>
      </w:ins>
    </w:p>
    <w:p w14:paraId="729B4A9D" w14:textId="77777777" w:rsidR="00A4211C" w:rsidRDefault="00A4211C" w:rsidP="008D3113">
      <w:pPr>
        <w:spacing w:before="0" w:after="0"/>
        <w:rPr>
          <w:ins w:id="591" w:author="ML Barnes" w:date="2017-11-07T05:41:00Z"/>
        </w:rPr>
      </w:pPr>
    </w:p>
    <w:p w14:paraId="3A8BED91" w14:textId="77777777" w:rsidR="00E56BE0" w:rsidRDefault="00E56BE0" w:rsidP="008D3113">
      <w:pPr>
        <w:pStyle w:val="Heading4"/>
        <w:rPr>
          <w:ins w:id="592" w:author="ML Barnes" w:date="2017-11-07T05:41:00Z"/>
        </w:rPr>
      </w:pPr>
      <w:ins w:id="593" w:author="ML Barnes" w:date="2017-11-07T05:41:00Z">
        <w:r>
          <w:t xml:space="preserve">Physical Security Controls </w:t>
        </w:r>
      </w:ins>
    </w:p>
    <w:p w14:paraId="25259C22" w14:textId="6AF4D133" w:rsidR="00E56BE0" w:rsidRDefault="00B12C53" w:rsidP="008D3113">
      <w:pPr>
        <w:rPr>
          <w:ins w:id="594" w:author="ML Barnes" w:date="2017-11-07T05:41:00Z"/>
        </w:rPr>
      </w:pPr>
      <w:ins w:id="595" w:author="ML Barnes" w:date="2017-11-07T06:37:00Z">
        <w:r>
          <w:t xml:space="preserve">The CP shall </w:t>
        </w:r>
      </w:ins>
      <w:ins w:id="596" w:author="ML Barnes" w:date="2017-11-07T05:41:00Z">
        <w:r>
          <w:t>d</w:t>
        </w:r>
        <w:r w:rsidR="00E56BE0">
          <w:t>escribe the physical security controls on the facilities housing the STI-PA, STI-CA, and STI-CR systems.</w:t>
        </w:r>
      </w:ins>
    </w:p>
    <w:p w14:paraId="2EE390A1" w14:textId="77777777" w:rsidR="00E56BE0" w:rsidRDefault="00E56BE0" w:rsidP="008D3113">
      <w:pPr>
        <w:pStyle w:val="Heading4"/>
        <w:rPr>
          <w:ins w:id="597" w:author="ML Barnes" w:date="2017-11-07T05:41:00Z"/>
        </w:rPr>
      </w:pPr>
      <w:ins w:id="598" w:author="ML Barnes" w:date="2017-11-07T05:41:00Z">
        <w:r>
          <w:t>Procedural Controls</w:t>
        </w:r>
      </w:ins>
    </w:p>
    <w:p w14:paraId="6B3046E1" w14:textId="18C3D7D5" w:rsidR="00E56BE0" w:rsidRDefault="00B12C53" w:rsidP="008D3113">
      <w:pPr>
        <w:rPr>
          <w:ins w:id="599" w:author="ML Barnes" w:date="2017-11-07T05:41:00Z"/>
        </w:rPr>
      </w:pPr>
      <w:ins w:id="600" w:author="ML Barnes" w:date="2017-11-07T06:37:00Z">
        <w:r>
          <w:t>The CP shall p</w:t>
        </w:r>
      </w:ins>
      <w:ins w:id="601" w:author="ML Barnes" w:date="2017-11-07T05:41:00Z">
        <w:r w:rsidR="00E56BE0">
          <w:t xml:space="preserve">rovide information on the trusted roles (e.g. system administrator).  For each role, </w:t>
        </w:r>
      </w:ins>
      <w:ins w:id="602" w:author="ML Barnes" w:date="2017-11-07T06:37:00Z">
        <w:r>
          <w:t xml:space="preserve">the CP shall </w:t>
        </w:r>
      </w:ins>
      <w:ins w:id="603" w:author="ML Barnes" w:date="2017-11-07T05:41:00Z">
        <w:r w:rsidR="00E56BE0">
          <w:t xml:space="preserve">provide the responsibilities, and identification and authentication requirements.  </w:t>
        </w:r>
      </w:ins>
      <w:ins w:id="604" w:author="ML Barnes" w:date="2017-11-07T06:37:00Z">
        <w:r>
          <w:t>The CP shall i</w:t>
        </w:r>
      </w:ins>
      <w:ins w:id="605" w:author="ML Barnes" w:date="2017-11-07T05:41:00Z">
        <w:r w:rsidR="00E56BE0">
          <w:t>nclude separation of duties and the number of individuals required to perform a task.</w:t>
        </w:r>
      </w:ins>
    </w:p>
    <w:p w14:paraId="361C1023" w14:textId="77777777" w:rsidR="00E56BE0" w:rsidRDefault="00E56BE0" w:rsidP="008D3113">
      <w:pPr>
        <w:pStyle w:val="Heading4"/>
        <w:rPr>
          <w:ins w:id="606" w:author="ML Barnes" w:date="2017-11-07T05:41:00Z"/>
        </w:rPr>
      </w:pPr>
      <w:ins w:id="607" w:author="ML Barnes" w:date="2017-11-07T05:41:00Z">
        <w:r>
          <w:t>Personnel Security Controls</w:t>
        </w:r>
      </w:ins>
    </w:p>
    <w:p w14:paraId="6DA3E5DB" w14:textId="24E6BCF3" w:rsidR="00E56BE0" w:rsidRDefault="00B12C53" w:rsidP="008D3113">
      <w:pPr>
        <w:rPr>
          <w:ins w:id="608" w:author="ML Barnes" w:date="2017-11-07T05:41:00Z"/>
        </w:rPr>
      </w:pPr>
      <w:ins w:id="609" w:author="ML Barnes" w:date="2017-11-07T06:37:00Z">
        <w:r>
          <w:t xml:space="preserve">The CP shall </w:t>
        </w:r>
      </w:ins>
      <w:ins w:id="610" w:author="ML Barnes" w:date="2017-11-07T05:41:00Z">
        <w:r>
          <w:t>p</w:t>
        </w:r>
        <w:r w:rsidR="00E56BE0">
          <w:t>rovide the policies related to personnel that perform trusted roles in the STI-PA and STI-CA.  This includes qualifications, experience, background checks, clearances, training, and auditing.</w:t>
        </w:r>
      </w:ins>
    </w:p>
    <w:p w14:paraId="43B5E5EA" w14:textId="77777777" w:rsidR="00E56BE0" w:rsidRDefault="00E56BE0" w:rsidP="008D3113">
      <w:pPr>
        <w:pStyle w:val="Heading4"/>
        <w:rPr>
          <w:ins w:id="611" w:author="ML Barnes" w:date="2017-11-07T05:41:00Z"/>
        </w:rPr>
      </w:pPr>
      <w:ins w:id="612" w:author="ML Barnes" w:date="2017-11-07T05:41:00Z">
        <w:r>
          <w:t xml:space="preserve">Audit Logging Procedures </w:t>
        </w:r>
      </w:ins>
    </w:p>
    <w:p w14:paraId="34421674" w14:textId="2F9160C3" w:rsidR="00E56BE0" w:rsidRDefault="00EA6015" w:rsidP="008D3113">
      <w:pPr>
        <w:rPr>
          <w:ins w:id="613" w:author="ML Barnes" w:date="2017-11-07T05:41:00Z"/>
        </w:rPr>
      </w:pPr>
      <w:ins w:id="614" w:author="ML Barnes" w:date="2017-11-07T06:38:00Z">
        <w:r>
          <w:t xml:space="preserve">The CP shall </w:t>
        </w:r>
      </w:ins>
      <w:ins w:id="615" w:author="ML Barnes" w:date="2017-11-07T05:41:00Z">
        <w:r>
          <w:t>p</w:t>
        </w:r>
        <w:r w:rsidR="00E56BE0">
          <w:t xml:space="preserve">rovide the policies related to event logging and audit systems.  </w:t>
        </w:r>
      </w:ins>
      <w:ins w:id="616" w:author="ML Barnes" w:date="2017-11-07T06:38:00Z">
        <w:r>
          <w:t>The CP shall i</w:t>
        </w:r>
      </w:ins>
      <w:ins w:id="617" w:author="ML Barnes" w:date="2017-11-07T05:41:00Z">
        <w:r w:rsidR="00E56BE0">
          <w:t>nclude the types of events recorded, the frequency the audit logs are processed, protection of the audit log files, and vulnerability assessments.</w:t>
        </w:r>
      </w:ins>
    </w:p>
    <w:p w14:paraId="66642ED0" w14:textId="77777777" w:rsidR="00E56BE0" w:rsidRDefault="00E56BE0" w:rsidP="008D3113">
      <w:pPr>
        <w:pStyle w:val="Heading4"/>
        <w:rPr>
          <w:ins w:id="618" w:author="ML Barnes" w:date="2017-11-07T05:41:00Z"/>
        </w:rPr>
      </w:pPr>
      <w:ins w:id="619" w:author="ML Barnes" w:date="2017-11-07T05:41:00Z">
        <w:r>
          <w:t xml:space="preserve">Records Archival </w:t>
        </w:r>
      </w:ins>
    </w:p>
    <w:p w14:paraId="2C64D720" w14:textId="005A25DA" w:rsidR="00E56BE0" w:rsidRDefault="00EA6015" w:rsidP="008D3113">
      <w:pPr>
        <w:rPr>
          <w:ins w:id="620" w:author="ML Barnes" w:date="2017-11-07T05:41:00Z"/>
        </w:rPr>
      </w:pPr>
      <w:ins w:id="621" w:author="ML Barnes" w:date="2017-11-07T06:38:00Z">
        <w:r>
          <w:t>The CP shall d</w:t>
        </w:r>
      </w:ins>
      <w:ins w:id="622" w:author="ML Barnes" w:date="2017-11-07T05:41:00Z">
        <w:r w:rsidR="00E56BE0">
          <w:t>ocument the requirements for records archival, including the types of records that are archived, retention period, time-stamping, backup, and protection.</w:t>
        </w:r>
      </w:ins>
    </w:p>
    <w:p w14:paraId="339DC03E" w14:textId="77777777" w:rsidR="00E56BE0" w:rsidRDefault="00E56BE0" w:rsidP="008D3113">
      <w:pPr>
        <w:pStyle w:val="Heading4"/>
        <w:rPr>
          <w:ins w:id="623" w:author="ML Barnes" w:date="2017-11-07T05:41:00Z"/>
        </w:rPr>
      </w:pPr>
      <w:ins w:id="624" w:author="ML Barnes" w:date="2017-11-07T05:41:00Z">
        <w:r>
          <w:t xml:space="preserve">Key Changeover </w:t>
        </w:r>
      </w:ins>
    </w:p>
    <w:p w14:paraId="45E4C74A" w14:textId="31485D35" w:rsidR="00E56BE0" w:rsidRDefault="00EA6015" w:rsidP="008D3113">
      <w:pPr>
        <w:rPr>
          <w:ins w:id="625" w:author="ML Barnes" w:date="2017-11-07T05:41:00Z"/>
        </w:rPr>
      </w:pPr>
      <w:ins w:id="626" w:author="ML Barnes" w:date="2017-11-07T06:38:00Z">
        <w:r>
          <w:t xml:space="preserve">The CP shall </w:t>
        </w:r>
      </w:ins>
      <w:ins w:id="627" w:author="ML Barnes" w:date="2017-11-07T05:41:00Z">
        <w:r>
          <w:t>d</w:t>
        </w:r>
        <w:r w:rsidR="00E56BE0">
          <w:t>ocument the procedure to provide a new STI-CA public key to users following a re-key by the STI-CA.</w:t>
        </w:r>
      </w:ins>
    </w:p>
    <w:p w14:paraId="74BE47A2" w14:textId="77777777" w:rsidR="00E56BE0" w:rsidRDefault="00E56BE0" w:rsidP="008D3113">
      <w:pPr>
        <w:pStyle w:val="Heading4"/>
        <w:rPr>
          <w:ins w:id="628" w:author="ML Barnes" w:date="2017-11-07T05:41:00Z"/>
        </w:rPr>
      </w:pPr>
      <w:ins w:id="629" w:author="ML Barnes" w:date="2017-11-07T05:41:00Z">
        <w:r>
          <w:t>Compromise and Disaster Recovery</w:t>
        </w:r>
      </w:ins>
    </w:p>
    <w:p w14:paraId="42CF0551" w14:textId="5D311D32" w:rsidR="00E56BE0" w:rsidRDefault="00EA6015" w:rsidP="008D3113">
      <w:pPr>
        <w:rPr>
          <w:ins w:id="630" w:author="ML Barnes" w:date="2017-11-07T05:41:00Z"/>
        </w:rPr>
      </w:pPr>
      <w:ins w:id="631" w:author="ML Barnes" w:date="2017-11-07T06:39:00Z">
        <w:r>
          <w:t xml:space="preserve">The CP shall </w:t>
        </w:r>
      </w:ins>
      <w:ins w:id="632" w:author="ML Barnes" w:date="2017-11-07T05:41:00Z">
        <w:r>
          <w:t>p</w:t>
        </w:r>
        <w:r w:rsidR="00E56BE0">
          <w:t>rovide the requirements for notification and recovery procedures in the event of compromise or disaster.</w:t>
        </w:r>
      </w:ins>
    </w:p>
    <w:p w14:paraId="1B0BCAD2" w14:textId="77777777" w:rsidR="00E56BE0" w:rsidRDefault="00E56BE0" w:rsidP="008D3113">
      <w:pPr>
        <w:pStyle w:val="Heading4"/>
        <w:rPr>
          <w:ins w:id="633" w:author="ML Barnes" w:date="2017-11-07T05:41:00Z"/>
        </w:rPr>
      </w:pPr>
      <w:ins w:id="634" w:author="ML Barnes" w:date="2017-11-07T05:41:00Z">
        <w:r>
          <w:t xml:space="preserve">CA or RA Termination </w:t>
        </w:r>
      </w:ins>
    </w:p>
    <w:p w14:paraId="2E709E53" w14:textId="0B56888D" w:rsidR="00E56BE0" w:rsidRDefault="00EA6015" w:rsidP="008D3113">
      <w:pPr>
        <w:rPr>
          <w:ins w:id="635" w:author="ML Barnes" w:date="2017-11-07T06:29:00Z"/>
        </w:rPr>
      </w:pPr>
      <w:ins w:id="636" w:author="ML Barnes" w:date="2017-11-07T06:39:00Z">
        <w:r>
          <w:t>The CP shall d</w:t>
        </w:r>
      </w:ins>
      <w:ins w:id="637" w:author="ML Barnes" w:date="2017-11-07T05:41:00Z">
        <w:r w:rsidR="00E56BE0">
          <w:t>ocument the requirements for termination of a STI-CA.</w:t>
        </w:r>
      </w:ins>
    </w:p>
    <w:p w14:paraId="2B5FF3D3" w14:textId="77777777" w:rsidR="00B12C53" w:rsidRDefault="00B12C53" w:rsidP="00E56BE0">
      <w:pPr>
        <w:pStyle w:val="ListParagraph"/>
        <w:spacing w:before="0" w:after="0"/>
        <w:ind w:left="1440"/>
        <w:rPr>
          <w:ins w:id="638" w:author="ML Barnes" w:date="2017-11-07T05:41:00Z"/>
        </w:rPr>
      </w:pPr>
    </w:p>
    <w:p w14:paraId="3176AD4C" w14:textId="77777777" w:rsidR="00E56BE0" w:rsidRDefault="00E56BE0" w:rsidP="008D3113">
      <w:pPr>
        <w:pStyle w:val="Heading3"/>
        <w:rPr>
          <w:ins w:id="639" w:author="ML Barnes" w:date="2017-11-07T05:41:00Z"/>
        </w:rPr>
      </w:pPr>
      <w:bookmarkStart w:id="640" w:name="_Toc371658712"/>
      <w:ins w:id="641" w:author="ML Barnes" w:date="2017-11-07T05:41:00Z">
        <w:r>
          <w:t>Technical Security Controls</w:t>
        </w:r>
        <w:bookmarkEnd w:id="640"/>
      </w:ins>
    </w:p>
    <w:p w14:paraId="30E2F99A" w14:textId="3D762E5F" w:rsidR="00E56BE0" w:rsidRDefault="00EA6015" w:rsidP="008D3113">
      <w:pPr>
        <w:spacing w:before="0" w:after="0"/>
        <w:rPr>
          <w:ins w:id="642" w:author="ML Barnes" w:date="2017-11-07T06:39:00Z"/>
        </w:rPr>
      </w:pPr>
      <w:ins w:id="643" w:author="ML Barnes" w:date="2017-11-07T06:39:00Z">
        <w:r w:rsidRPr="008D3113">
          <w:t>The document</w:t>
        </w:r>
        <w:r>
          <w:rPr>
            <w:i/>
          </w:rPr>
          <w:t xml:space="preserve"> </w:t>
        </w:r>
      </w:ins>
      <w:ins w:id="644" w:author="ML Barnes" w:date="2017-11-07T05:41:00Z">
        <w:r w:rsidR="00E56BE0">
          <w:rPr>
            <w:i/>
          </w:rPr>
          <w:t>Security Requirements for Cryptographic Modules</w:t>
        </w:r>
        <w:r w:rsidR="00E56BE0">
          <w:t xml:space="preserve"> [FIPS PUB 140-2] provides technical information needed for this section.</w:t>
        </w:r>
      </w:ins>
    </w:p>
    <w:p w14:paraId="11C13E0D" w14:textId="77777777" w:rsidR="00EA6015" w:rsidRDefault="00EA6015" w:rsidP="00E56BE0">
      <w:pPr>
        <w:spacing w:before="0" w:after="0"/>
        <w:ind w:left="900"/>
        <w:rPr>
          <w:ins w:id="645" w:author="ML Barnes" w:date="2017-11-07T05:41:00Z"/>
        </w:rPr>
      </w:pPr>
    </w:p>
    <w:p w14:paraId="0E8E5D3E" w14:textId="77777777" w:rsidR="00E56BE0" w:rsidRDefault="00E56BE0" w:rsidP="008D3113">
      <w:pPr>
        <w:pStyle w:val="Heading4"/>
        <w:rPr>
          <w:ins w:id="646" w:author="ML Barnes" w:date="2017-11-07T05:41:00Z"/>
        </w:rPr>
      </w:pPr>
      <w:ins w:id="647" w:author="ML Barnes" w:date="2017-11-07T05:41:00Z">
        <w:r>
          <w:t xml:space="preserve">Key Pair Generation and Installation </w:t>
        </w:r>
      </w:ins>
    </w:p>
    <w:p w14:paraId="069BD444" w14:textId="0DB206A1" w:rsidR="00E56BE0" w:rsidRDefault="00EA6015" w:rsidP="008D3113">
      <w:pPr>
        <w:rPr>
          <w:ins w:id="648" w:author="ML Barnes" w:date="2017-11-07T05:41:00Z"/>
        </w:rPr>
      </w:pPr>
      <w:ins w:id="649" w:author="ML Barnes" w:date="2017-11-07T05:41:00Z">
        <w:r>
          <w:t>The CP shall p</w:t>
        </w:r>
        <w:r w:rsidR="00E56BE0">
          <w:t xml:space="preserve">rovide </w:t>
        </w:r>
      </w:ins>
      <w:ins w:id="650" w:author="ML Barnes" w:date="2017-11-07T06:40:00Z">
        <w:r>
          <w:t xml:space="preserve">the </w:t>
        </w:r>
      </w:ins>
      <w:ins w:id="651" w:author="ML Barnes" w:date="2017-11-07T05:41:00Z">
        <w:r w:rsidR="00E56BE0">
          <w:t>requirements for key pair generation and installation for the STI-CA and subscribers.</w:t>
        </w:r>
      </w:ins>
    </w:p>
    <w:p w14:paraId="232AE5C9" w14:textId="77777777" w:rsidR="00E56BE0" w:rsidRDefault="00E56BE0" w:rsidP="008D3113">
      <w:pPr>
        <w:pStyle w:val="Heading4"/>
        <w:rPr>
          <w:ins w:id="652" w:author="ML Barnes" w:date="2017-11-07T05:41:00Z"/>
        </w:rPr>
      </w:pPr>
      <w:ins w:id="653" w:author="ML Barnes" w:date="2017-11-07T05:41:00Z">
        <w:r>
          <w:t>Private Key Protection and Cryptographic Module Engineering Controls</w:t>
        </w:r>
      </w:ins>
    </w:p>
    <w:p w14:paraId="3FBE0286" w14:textId="42B82E1D" w:rsidR="00E56BE0" w:rsidRPr="005B0400" w:rsidRDefault="00EA6015" w:rsidP="008D3113">
      <w:pPr>
        <w:rPr>
          <w:ins w:id="654" w:author="ML Barnes" w:date="2017-11-07T05:41:00Z"/>
        </w:rPr>
      </w:pPr>
      <w:ins w:id="655" w:author="ML Barnes" w:date="2017-11-07T06:42:00Z">
        <w:r>
          <w:t xml:space="preserve">The CP shall </w:t>
        </w:r>
      </w:ins>
      <w:ins w:id="656" w:author="ML Barnes" w:date="2017-11-07T05:41:00Z">
        <w:r>
          <w:t>d</w:t>
        </w:r>
        <w:r w:rsidR="00E56BE0" w:rsidRPr="00EA6015">
          <w:t>ocument the requirements for private key protection and the use of cryptographic modules for STI-CAs and subscribers</w:t>
        </w:r>
        <w:r w:rsidR="00E56BE0">
          <w:t xml:space="preserve">.  </w:t>
        </w:r>
      </w:ins>
    </w:p>
    <w:p w14:paraId="7773927D" w14:textId="77777777" w:rsidR="00E56BE0" w:rsidRDefault="00E56BE0" w:rsidP="008D3113">
      <w:pPr>
        <w:pStyle w:val="Heading4"/>
        <w:rPr>
          <w:ins w:id="657" w:author="ML Barnes" w:date="2017-11-07T05:41:00Z"/>
        </w:rPr>
      </w:pPr>
      <w:ins w:id="658" w:author="ML Barnes" w:date="2017-11-07T05:41:00Z">
        <w:r>
          <w:lastRenderedPageBreak/>
          <w:t xml:space="preserve">Other Aspects of Key Pair Management </w:t>
        </w:r>
      </w:ins>
    </w:p>
    <w:p w14:paraId="27C7AE03" w14:textId="0701D81D" w:rsidR="00E56BE0" w:rsidRDefault="00EA6015" w:rsidP="008D3113">
      <w:pPr>
        <w:rPr>
          <w:ins w:id="659" w:author="ML Barnes" w:date="2017-11-07T05:41:00Z"/>
        </w:rPr>
      </w:pPr>
      <w:ins w:id="660" w:author="ML Barnes" w:date="2017-11-07T06:42:00Z">
        <w:r>
          <w:t xml:space="preserve">The CP shall document </w:t>
        </w:r>
      </w:ins>
      <w:ins w:id="661" w:author="ML Barnes" w:date="2017-11-07T05:41:00Z">
        <w:r>
          <w:t>o</w:t>
        </w:r>
        <w:r w:rsidR="00E56BE0">
          <w:t>ther aspects of key pair management include public key archival and operational period of the certificates issued to the subscriber.</w:t>
        </w:r>
      </w:ins>
    </w:p>
    <w:p w14:paraId="326B7272" w14:textId="77777777" w:rsidR="00E56BE0" w:rsidRDefault="00E56BE0" w:rsidP="008D3113">
      <w:pPr>
        <w:pStyle w:val="Heading4"/>
        <w:rPr>
          <w:ins w:id="662" w:author="ML Barnes" w:date="2017-11-07T05:41:00Z"/>
        </w:rPr>
      </w:pPr>
      <w:ins w:id="663" w:author="ML Barnes" w:date="2017-11-07T05:41:00Z">
        <w:r>
          <w:t>Activation Data</w:t>
        </w:r>
      </w:ins>
    </w:p>
    <w:p w14:paraId="5F125295" w14:textId="1841B6D0" w:rsidR="00E56BE0" w:rsidRDefault="00EA6015" w:rsidP="008D3113">
      <w:pPr>
        <w:rPr>
          <w:ins w:id="664" w:author="ML Barnes" w:date="2017-11-07T05:41:00Z"/>
        </w:rPr>
      </w:pPr>
      <w:ins w:id="665" w:author="ML Barnes" w:date="2017-11-07T06:42:00Z">
        <w:r>
          <w:t xml:space="preserve">The CP shall </w:t>
        </w:r>
      </w:ins>
      <w:ins w:id="666" w:author="ML Barnes" w:date="2017-11-07T05:41:00Z">
        <w:r>
          <w:t>p</w:t>
        </w:r>
        <w:r w:rsidR="00E56BE0">
          <w:t xml:space="preserve">rovide </w:t>
        </w:r>
      </w:ins>
      <w:ins w:id="667" w:author="ML Barnes" w:date="2017-11-07T06:42:00Z">
        <w:r>
          <w:t xml:space="preserve">the </w:t>
        </w:r>
      </w:ins>
      <w:ins w:id="668" w:author="ML Barnes" w:date="2017-11-07T05:41:00Z">
        <w:r w:rsidR="00E56BE0">
          <w:t xml:space="preserve">policies for protecting the activation data required to operate private keys or cryptographic modules containing private keys.  </w:t>
        </w:r>
      </w:ins>
    </w:p>
    <w:p w14:paraId="5CF70FCB" w14:textId="77777777" w:rsidR="00E56BE0" w:rsidRDefault="00E56BE0" w:rsidP="008D3113">
      <w:pPr>
        <w:pStyle w:val="Heading4"/>
        <w:rPr>
          <w:ins w:id="669" w:author="ML Barnes" w:date="2017-11-07T05:41:00Z"/>
        </w:rPr>
      </w:pPr>
      <w:ins w:id="670" w:author="ML Barnes" w:date="2017-11-07T05:41:00Z">
        <w:r>
          <w:t xml:space="preserve">Computer Security Controls </w:t>
        </w:r>
      </w:ins>
    </w:p>
    <w:p w14:paraId="0D25CDA5" w14:textId="1BFB7E7F" w:rsidR="00E56BE0" w:rsidRDefault="00EA6015" w:rsidP="008D3113">
      <w:pPr>
        <w:rPr>
          <w:ins w:id="671" w:author="ML Barnes" w:date="2017-11-07T05:41:00Z"/>
        </w:rPr>
      </w:pPr>
      <w:ins w:id="672" w:author="ML Barnes" w:date="2017-11-07T06:43:00Z">
        <w:r>
          <w:t>The CP shall d</w:t>
        </w:r>
      </w:ins>
      <w:ins w:id="673" w:author="ML Barnes" w:date="2017-11-07T05:41:00Z">
        <w:r w:rsidR="00E56BE0">
          <w:t>escribe computer security controls used, including access control, audit, identification, authentication, trusted path, security testing, and penetration testing.</w:t>
        </w:r>
      </w:ins>
    </w:p>
    <w:p w14:paraId="7E4EDFD2" w14:textId="77777777" w:rsidR="00E56BE0" w:rsidRDefault="00E56BE0" w:rsidP="008D3113">
      <w:pPr>
        <w:pStyle w:val="Heading4"/>
        <w:rPr>
          <w:ins w:id="674" w:author="ML Barnes" w:date="2017-11-07T05:41:00Z"/>
        </w:rPr>
      </w:pPr>
      <w:ins w:id="675" w:author="ML Barnes" w:date="2017-11-07T05:41:00Z">
        <w:r>
          <w:t xml:space="preserve">Life Cycle Security Controls </w:t>
        </w:r>
      </w:ins>
    </w:p>
    <w:p w14:paraId="32ED73ED" w14:textId="5ACA9C97" w:rsidR="00E56BE0" w:rsidRDefault="00EA6015" w:rsidP="008D3113">
      <w:pPr>
        <w:rPr>
          <w:ins w:id="676" w:author="ML Barnes" w:date="2017-11-07T05:41:00Z"/>
        </w:rPr>
      </w:pPr>
      <w:ins w:id="677" w:author="ML Barnes" w:date="2017-11-07T06:43:00Z">
        <w:r>
          <w:t xml:space="preserve">The CP shall </w:t>
        </w:r>
      </w:ins>
      <w:ins w:id="678" w:author="ML Barnes" w:date="2017-11-07T05:41:00Z">
        <w:r>
          <w:t>d</w:t>
        </w:r>
        <w:r w:rsidR="00E56BE0">
          <w:t xml:space="preserve">escribe </w:t>
        </w:r>
      </w:ins>
      <w:ins w:id="679" w:author="ML Barnes" w:date="2017-11-07T06:43:00Z">
        <w:r>
          <w:t xml:space="preserve">the </w:t>
        </w:r>
      </w:ins>
      <w:ins w:id="680" w:author="ML Barnes" w:date="2017-11-07T05:41:00Z">
        <w:r w:rsidR="00E56BE0">
          <w:t xml:space="preserve">security controls for system development, including development environment, configuration management, software engineering practices, and software development methodology.  </w:t>
        </w:r>
      </w:ins>
      <w:ins w:id="681" w:author="ML Barnes" w:date="2017-11-07T06:43:00Z">
        <w:r>
          <w:t xml:space="preserve">The </w:t>
        </w:r>
        <w:proofErr w:type="spellStart"/>
        <w:r>
          <w:t>cP</w:t>
        </w:r>
        <w:proofErr w:type="spellEnd"/>
        <w:r>
          <w:t xml:space="preserve"> shall d</w:t>
        </w:r>
      </w:ins>
      <w:ins w:id="682" w:author="ML Barnes" w:date="2017-11-07T05:41:00Z">
        <w:r w:rsidR="00E56BE0">
          <w:t>escribe security management controls, including the tools and procedures.</w:t>
        </w:r>
      </w:ins>
    </w:p>
    <w:p w14:paraId="5A850FA8" w14:textId="77777777" w:rsidR="00E56BE0" w:rsidRDefault="00E56BE0" w:rsidP="008D3113">
      <w:pPr>
        <w:pStyle w:val="Heading4"/>
        <w:rPr>
          <w:ins w:id="683" w:author="ML Barnes" w:date="2017-11-07T05:41:00Z"/>
        </w:rPr>
      </w:pPr>
      <w:ins w:id="684" w:author="ML Barnes" w:date="2017-11-07T05:41:00Z">
        <w:r>
          <w:t>Network Security Controls</w:t>
        </w:r>
      </w:ins>
    </w:p>
    <w:p w14:paraId="3DB68197" w14:textId="7FFC6E96" w:rsidR="00E56BE0" w:rsidRDefault="00EA6015" w:rsidP="008D3113">
      <w:pPr>
        <w:rPr>
          <w:ins w:id="685" w:author="ML Barnes" w:date="2017-11-07T05:41:00Z"/>
        </w:rPr>
      </w:pPr>
      <w:ins w:id="686" w:author="ML Barnes" w:date="2017-11-07T06:43:00Z">
        <w:r>
          <w:t>The CP shall d</w:t>
        </w:r>
      </w:ins>
      <w:ins w:id="687" w:author="ML Barnes" w:date="2017-11-07T05:41:00Z">
        <w:r w:rsidR="00E56BE0">
          <w:t>ocument network security controls, including firewalls.</w:t>
        </w:r>
      </w:ins>
    </w:p>
    <w:p w14:paraId="1D96445E" w14:textId="77777777" w:rsidR="00E56BE0" w:rsidRDefault="00E56BE0" w:rsidP="008D3113">
      <w:pPr>
        <w:pStyle w:val="Heading4"/>
        <w:rPr>
          <w:ins w:id="688" w:author="ML Barnes" w:date="2017-11-07T05:41:00Z"/>
        </w:rPr>
      </w:pPr>
      <w:ins w:id="689" w:author="ML Barnes" w:date="2017-11-07T05:41:00Z">
        <w:r>
          <w:t xml:space="preserve">Timestamping </w:t>
        </w:r>
      </w:ins>
    </w:p>
    <w:p w14:paraId="28C97AB4" w14:textId="428FE2C2" w:rsidR="00E56BE0" w:rsidRDefault="00EA6015" w:rsidP="008D3113">
      <w:pPr>
        <w:rPr>
          <w:ins w:id="690" w:author="ML Barnes" w:date="2017-11-07T05:41:00Z"/>
        </w:rPr>
      </w:pPr>
      <w:ins w:id="691" w:author="ML Barnes" w:date="2017-11-07T06:43:00Z">
        <w:r>
          <w:t xml:space="preserve">The CP shall </w:t>
        </w:r>
      </w:ins>
      <w:proofErr w:type="spellStart"/>
      <w:ins w:id="692" w:author="ML Barnes" w:date="2017-11-07T05:41:00Z">
        <w:r>
          <w:t>s</w:t>
        </w:r>
        <w:r w:rsidR="00E56BE0">
          <w:t>ddress</w:t>
        </w:r>
        <w:proofErr w:type="spellEnd"/>
        <w:r w:rsidR="00E56BE0">
          <w:t xml:space="preserve"> the requirements for the use of timestamps.</w:t>
        </w:r>
      </w:ins>
    </w:p>
    <w:p w14:paraId="547519D7" w14:textId="60BA03CD" w:rsidR="00E56BE0" w:rsidRDefault="00E56BE0" w:rsidP="008D3113">
      <w:pPr>
        <w:pStyle w:val="Heading3"/>
        <w:rPr>
          <w:ins w:id="693" w:author="ML Barnes" w:date="2017-11-07T06:56:00Z"/>
        </w:rPr>
      </w:pPr>
      <w:bookmarkStart w:id="694" w:name="_Toc371658713"/>
      <w:ins w:id="695" w:author="ML Barnes" w:date="2017-11-07T05:41:00Z">
        <w:r>
          <w:t>Certificate</w:t>
        </w:r>
      </w:ins>
      <w:ins w:id="696" w:author="ML Barnes" w:date="2017-11-07T06:46:00Z">
        <w:r w:rsidR="00EA6015">
          <w:t xml:space="preserve"> Profile and Lifecycle Management</w:t>
        </w:r>
      </w:ins>
      <w:bookmarkEnd w:id="694"/>
    </w:p>
    <w:p w14:paraId="23A3E204" w14:textId="4208621F" w:rsidR="006A4588" w:rsidRPr="006A4588" w:rsidRDefault="006A4588" w:rsidP="008D3113">
      <w:pPr>
        <w:rPr>
          <w:ins w:id="697" w:author="ML Barnes" w:date="2017-11-07T05:41:00Z"/>
        </w:rPr>
      </w:pPr>
      <w:ins w:id="698" w:author="ML Barnes" w:date="2017-11-07T06:56:00Z">
        <w:r>
          <w:t xml:space="preserve">The CP shall provide a profile of the certificates that are issued along with </w:t>
        </w:r>
      </w:ins>
      <w:ins w:id="699" w:author="ML Barnes" w:date="2017-11-07T06:57:00Z">
        <w:r>
          <w:t xml:space="preserve">the </w:t>
        </w:r>
      </w:ins>
      <w:proofErr w:type="spellStart"/>
      <w:ins w:id="700" w:author="ML Barnes" w:date="2017-11-07T06:56:00Z">
        <w:r>
          <w:t>lifecyle</w:t>
        </w:r>
        <w:proofErr w:type="spellEnd"/>
        <w:r>
          <w:t xml:space="preserve"> management of the issued certificates. </w:t>
        </w:r>
      </w:ins>
    </w:p>
    <w:p w14:paraId="2B6D2DC4" w14:textId="77777777" w:rsidR="00E56BE0" w:rsidRDefault="00E56BE0" w:rsidP="008D3113">
      <w:pPr>
        <w:pStyle w:val="Heading4"/>
        <w:rPr>
          <w:ins w:id="701" w:author="ML Barnes" w:date="2017-11-07T05:41:00Z"/>
        </w:rPr>
      </w:pPr>
      <w:ins w:id="702" w:author="ML Barnes" w:date="2017-11-07T05:41:00Z">
        <w:r>
          <w:t>Certificate Profile</w:t>
        </w:r>
      </w:ins>
    </w:p>
    <w:p w14:paraId="168177D2" w14:textId="262E02C7" w:rsidR="00E56BE0" w:rsidRDefault="00E56BE0" w:rsidP="008D3113">
      <w:pPr>
        <w:rPr>
          <w:ins w:id="703" w:author="ML Barnes" w:date="2017-11-07T06:45:00Z"/>
        </w:rPr>
      </w:pPr>
      <w:ins w:id="704" w:author="ML Barnes" w:date="2017-11-07T05:41:00Z">
        <w:r>
          <w:t xml:space="preserve">Certificates issued by the STI-CA </w:t>
        </w:r>
      </w:ins>
      <w:ins w:id="705" w:author="ML Barnes" w:date="2017-11-07T06:44:00Z">
        <w:r w:rsidR="00EA6015">
          <w:t xml:space="preserve">shall </w:t>
        </w:r>
      </w:ins>
      <w:ins w:id="706" w:author="ML Barnes" w:date="2017-11-07T05:41:00Z">
        <w:r>
          <w:t xml:space="preserve">adhere to the X.509 v3 certificate profile, documented in RFC 5280.  </w:t>
        </w:r>
      </w:ins>
      <w:ins w:id="707" w:author="ML Barnes" w:date="2017-11-07T06:44:00Z">
        <w:r w:rsidR="00EA6015">
          <w:t xml:space="preserve">The </w:t>
        </w:r>
        <w:proofErr w:type="spellStart"/>
        <w:r w:rsidR="00EA6015">
          <w:t>The</w:t>
        </w:r>
        <w:proofErr w:type="spellEnd"/>
        <w:r w:rsidR="00EA6015">
          <w:t xml:space="preserve"> CP shall p</w:t>
        </w:r>
      </w:ins>
      <w:ins w:id="708" w:author="ML Barnes" w:date="2017-11-07T05:41:00Z">
        <w:r>
          <w:t>rovide information on the certificate profile(s), including certificate extensions, algorithm object identifiers, and name constraints.</w:t>
        </w:r>
      </w:ins>
    </w:p>
    <w:p w14:paraId="235912AA" w14:textId="407EF556" w:rsidR="00EA6015" w:rsidRDefault="008E08F5" w:rsidP="008D3113">
      <w:pPr>
        <w:pStyle w:val="Heading4"/>
        <w:rPr>
          <w:ins w:id="709" w:author="ML Barnes" w:date="2017-11-07T06:49:00Z"/>
        </w:rPr>
      </w:pPr>
      <w:ins w:id="710" w:author="ML Barnes" w:date="2017-11-07T06:45:00Z">
        <w:r>
          <w:t>Certificate Lifecycle</w:t>
        </w:r>
        <w:r w:rsidR="00EA6015">
          <w:t xml:space="preserve"> Management</w:t>
        </w:r>
      </w:ins>
    </w:p>
    <w:p w14:paraId="6196B3AA" w14:textId="6651186E" w:rsidR="008E08F5" w:rsidRPr="008E08F5" w:rsidRDefault="008E08F5" w:rsidP="008D3113">
      <w:pPr>
        <w:rPr>
          <w:ins w:id="711" w:author="ML Barnes" w:date="2017-11-07T06:45:00Z"/>
        </w:rPr>
      </w:pPr>
      <w:ins w:id="712" w:author="ML Barnes" w:date="2017-11-07T06:49:00Z">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w:t>
        </w:r>
      </w:ins>
      <w:ins w:id="713" w:author="ML Barnes" w:date="2017-11-07T06:50:00Z">
        <w:r>
          <w:t xml:space="preserve">or OCSP requires additional specification to support the Trust model.  The current recommendation is </w:t>
        </w:r>
      </w:ins>
      <w:ins w:id="714" w:author="ML Barnes" w:date="2017-11-07T06:51:00Z">
        <w:r>
          <w:t>that</w:t>
        </w:r>
      </w:ins>
      <w:ins w:id="715" w:author="ML Barnes" w:date="2017-11-07T06:50:00Z">
        <w:r>
          <w:t xml:space="preserve"> </w:t>
        </w:r>
      </w:ins>
      <w:ins w:id="716" w:author="ML Barnes" w:date="2017-11-07T06:51:00Z">
        <w:r>
          <w:t xml:space="preserve">short lived certificates as described in </w:t>
        </w:r>
      </w:ins>
      <w:ins w:id="717" w:author="ML Barnes" w:date="2017-11-07T06:52:00Z">
        <w:r>
          <w:t>[</w:t>
        </w:r>
        <w:r w:rsidRPr="008D3113">
          <w:t>draft-</w:t>
        </w:r>
        <w:proofErr w:type="spellStart"/>
        <w:r w:rsidRPr="008D3113">
          <w:t>peterson</w:t>
        </w:r>
        <w:proofErr w:type="spellEnd"/>
        <w:r w:rsidRPr="008D3113">
          <w:t>-stir-certificates-</w:t>
        </w:r>
        <w:proofErr w:type="spellStart"/>
        <w:r w:rsidRPr="008D3113">
          <w:t>shortlived</w:t>
        </w:r>
        <w:proofErr w:type="spellEnd"/>
        <w:r>
          <w:t>]</w:t>
        </w:r>
      </w:ins>
      <w:ins w:id="718" w:author="ML Barnes" w:date="2017-11-07T06:51:00Z">
        <w:r>
          <w:t xml:space="preserve"> </w:t>
        </w:r>
        <w:del w:id="719" w:author="Drew Greco" w:date="2017-11-07T12:00:00Z">
          <w:r w:rsidDel="009D6AA5">
            <w:delText>shall</w:delText>
          </w:r>
        </w:del>
      </w:ins>
      <w:ins w:id="720" w:author="Drew Greco" w:date="2017-11-07T12:00:00Z">
        <w:r w:rsidR="009D6AA5">
          <w:t>should</w:t>
        </w:r>
      </w:ins>
      <w:ins w:id="721" w:author="ML Barnes" w:date="2017-11-07T06:51:00Z">
        <w:r>
          <w:t xml:space="preserve"> be supported.</w:t>
        </w:r>
      </w:ins>
    </w:p>
    <w:p w14:paraId="332E4E97" w14:textId="69FCD3DF" w:rsidR="00EA6015" w:rsidRPr="00EA6015" w:rsidRDefault="00EA6015" w:rsidP="008D3113">
      <w:pPr>
        <w:rPr>
          <w:ins w:id="722" w:author="ML Barnes" w:date="2017-11-07T05:41:00Z"/>
        </w:rPr>
      </w:pPr>
      <w:ins w:id="723" w:author="ML Barnes" w:date="2017-11-07T06:45:00Z">
        <w:r>
          <w:t xml:space="preserve">[Editor’s note: we still need agreement on the use of short lived certificates.] </w:t>
        </w:r>
      </w:ins>
    </w:p>
    <w:p w14:paraId="5B812DD3" w14:textId="77777777" w:rsidR="00E56BE0" w:rsidRDefault="00E56BE0" w:rsidP="008D3113">
      <w:pPr>
        <w:pStyle w:val="Heading3"/>
        <w:rPr>
          <w:ins w:id="724" w:author="ML Barnes" w:date="2017-11-07T05:41:00Z"/>
        </w:rPr>
      </w:pPr>
      <w:bookmarkStart w:id="725" w:name="_Toc371658714"/>
      <w:ins w:id="726" w:author="ML Barnes" w:date="2017-11-07T05:41:00Z">
        <w:r w:rsidRPr="005D5532">
          <w:t>Compliance Audit and Other Assessment</w:t>
        </w:r>
        <w:bookmarkEnd w:id="725"/>
      </w:ins>
    </w:p>
    <w:p w14:paraId="05C7D577" w14:textId="68008234" w:rsidR="00E56BE0" w:rsidRDefault="00EA6015" w:rsidP="008D3113">
      <w:pPr>
        <w:spacing w:before="0" w:after="0"/>
        <w:rPr>
          <w:ins w:id="727" w:author="ML Barnes" w:date="2017-11-07T06:36:00Z"/>
        </w:rPr>
      </w:pPr>
      <w:ins w:id="728" w:author="ML Barnes" w:date="2017-11-07T06:47:00Z">
        <w:r>
          <w:t xml:space="preserve">The CP shall </w:t>
        </w:r>
      </w:ins>
      <w:ins w:id="729" w:author="ML Barnes" w:date="2017-11-07T05:41:00Z">
        <w:r>
          <w:t>p</w:t>
        </w:r>
        <w:r w:rsidR="00E56BE0">
          <w:t>rovide information on compliance audits, including methodology, frequency, personnel qualifications, independence of assessor, and who is entitled to see assessment results.</w:t>
        </w:r>
      </w:ins>
    </w:p>
    <w:p w14:paraId="1B19BA79" w14:textId="77777777" w:rsidR="00B12C53" w:rsidRPr="005D5532" w:rsidRDefault="00B12C53" w:rsidP="00E56BE0">
      <w:pPr>
        <w:spacing w:before="0" w:after="0"/>
        <w:ind w:left="900"/>
        <w:rPr>
          <w:ins w:id="730" w:author="ML Barnes" w:date="2017-11-07T05:41:00Z"/>
        </w:rPr>
      </w:pPr>
    </w:p>
    <w:p w14:paraId="5E54F997" w14:textId="77777777" w:rsidR="00E56BE0" w:rsidRDefault="00E56BE0" w:rsidP="008D3113">
      <w:pPr>
        <w:pStyle w:val="Heading3"/>
        <w:rPr>
          <w:ins w:id="731" w:author="ML Barnes" w:date="2017-11-07T05:41:00Z"/>
        </w:rPr>
      </w:pPr>
      <w:bookmarkStart w:id="732" w:name="_Toc371658715"/>
      <w:ins w:id="733" w:author="ML Barnes" w:date="2017-11-07T05:41:00Z">
        <w:r w:rsidRPr="005D5532">
          <w:t>Other Business and Legal Matters</w:t>
        </w:r>
        <w:bookmarkEnd w:id="732"/>
        <w:r w:rsidRPr="005D5532">
          <w:t xml:space="preserve"> </w:t>
        </w:r>
      </w:ins>
    </w:p>
    <w:p w14:paraId="7CF7FB01" w14:textId="22199414" w:rsidR="00E56BE0" w:rsidDel="00A41E74" w:rsidRDefault="00A41E74" w:rsidP="008D3113">
      <w:pPr>
        <w:spacing w:before="0" w:after="0"/>
        <w:rPr>
          <w:ins w:id="734" w:author="ML Barnes" w:date="2017-11-07T06:59:00Z"/>
          <w:del w:id="735" w:author="Drew Greco" w:date="2017-11-07T12:03:00Z"/>
        </w:rPr>
      </w:pPr>
      <w:ins w:id="736" w:author="Drew Greco" w:date="2017-11-07T12:03:00Z">
        <w:r w:rsidDel="00A41E74">
          <w:t xml:space="preserve"> </w:t>
        </w:r>
      </w:ins>
      <w:ins w:id="737" w:author="ML Barnes" w:date="2017-11-07T05:41:00Z">
        <w:del w:id="738" w:author="Drew Greco" w:date="2017-11-07T12:03:00Z">
          <w:r w:rsidR="00E56BE0" w:rsidDel="00A41E74">
            <w:delText>It is important that this section is written and/or reviewed by the legal department of the STI-PA for the CP and the STI-CA for the CPS.</w:delText>
          </w:r>
        </w:del>
      </w:ins>
    </w:p>
    <w:p w14:paraId="7197C5A6" w14:textId="4D53C782" w:rsidR="008D3113" w:rsidDel="00A41E74" w:rsidRDefault="008D3113" w:rsidP="008D3113">
      <w:pPr>
        <w:spacing w:before="0" w:after="0"/>
        <w:rPr>
          <w:ins w:id="739" w:author="ML Barnes" w:date="2017-11-07T06:59:00Z"/>
          <w:del w:id="740" w:author="Drew Greco" w:date="2017-11-07T12:03:00Z"/>
        </w:rPr>
      </w:pPr>
    </w:p>
    <w:p w14:paraId="66866BA9" w14:textId="4BD97F01" w:rsidR="008D3113" w:rsidRDefault="008D3113" w:rsidP="008D3113">
      <w:pPr>
        <w:spacing w:before="0" w:after="0"/>
        <w:rPr>
          <w:ins w:id="741" w:author="ML Barnes" w:date="2017-11-07T06:57:00Z"/>
        </w:rPr>
      </w:pPr>
      <w:ins w:id="742" w:author="ML Barnes" w:date="2017-11-07T06:59:00Z">
        <w:r>
          <w:t>[Editor’s note: at this point, I don’t think we want to add any more detail to this section]</w:t>
        </w:r>
      </w:ins>
    </w:p>
    <w:p w14:paraId="56A92144" w14:textId="68828A5E" w:rsidR="006A4588" w:rsidRDefault="006A4588" w:rsidP="008D3113">
      <w:pPr>
        <w:spacing w:before="0" w:after="0"/>
        <w:rPr>
          <w:ins w:id="743" w:author="ML Barnes" w:date="2017-11-07T06:57:00Z"/>
        </w:rPr>
      </w:pPr>
    </w:p>
    <w:p w14:paraId="50655DCF" w14:textId="346A6B01" w:rsidR="00E56BE0" w:rsidRDefault="006A4588" w:rsidP="008D3113">
      <w:pPr>
        <w:spacing w:before="0" w:after="0"/>
        <w:rPr>
          <w:ins w:id="744" w:author="ML Barnes" w:date="2017-11-07T05:41:00Z"/>
        </w:rPr>
      </w:pPr>
      <w:ins w:id="745" w:author="ML Barnes" w:date="2017-11-07T06:57:00Z">
        <w:r>
          <w:t xml:space="preserve">The CP shall </w:t>
        </w:r>
      </w:ins>
      <w:ins w:id="746" w:author="ML Barnes" w:date="2017-11-07T06:59:00Z">
        <w:r w:rsidR="008D3113">
          <w:t xml:space="preserve">include the details for the following business and legal aspects:  </w:t>
        </w:r>
      </w:ins>
    </w:p>
    <w:p w14:paraId="5BCC9F32" w14:textId="77777777" w:rsidR="00E56BE0" w:rsidRDefault="00E56BE0" w:rsidP="008D3113">
      <w:pPr>
        <w:pStyle w:val="ListParagraph"/>
        <w:numPr>
          <w:ilvl w:val="0"/>
          <w:numId w:val="62"/>
        </w:numPr>
        <w:spacing w:before="0" w:after="0"/>
        <w:ind w:left="360"/>
        <w:rPr>
          <w:ins w:id="747" w:author="ML Barnes" w:date="2017-11-07T05:41:00Z"/>
        </w:rPr>
      </w:pPr>
      <w:ins w:id="748" w:author="ML Barnes" w:date="2017-11-07T05:41:00Z">
        <w:r>
          <w:t xml:space="preserve">Financial Responsibility </w:t>
        </w:r>
      </w:ins>
    </w:p>
    <w:p w14:paraId="54042890" w14:textId="77777777" w:rsidR="00E56BE0" w:rsidRDefault="00E56BE0" w:rsidP="008D3113">
      <w:pPr>
        <w:pStyle w:val="ListParagraph"/>
        <w:numPr>
          <w:ilvl w:val="0"/>
          <w:numId w:val="62"/>
        </w:numPr>
        <w:spacing w:before="0" w:after="0"/>
        <w:ind w:left="360"/>
        <w:rPr>
          <w:ins w:id="749" w:author="ML Barnes" w:date="2017-11-07T05:41:00Z"/>
        </w:rPr>
      </w:pPr>
      <w:ins w:id="750" w:author="ML Barnes" w:date="2017-11-07T05:41:00Z">
        <w:r>
          <w:t>Confidentiality of Business Information</w:t>
        </w:r>
      </w:ins>
    </w:p>
    <w:p w14:paraId="3E950FA1" w14:textId="77777777" w:rsidR="00E56BE0" w:rsidRDefault="00E56BE0" w:rsidP="008D3113">
      <w:pPr>
        <w:pStyle w:val="ListParagraph"/>
        <w:numPr>
          <w:ilvl w:val="0"/>
          <w:numId w:val="62"/>
        </w:numPr>
        <w:spacing w:before="0" w:after="0"/>
        <w:ind w:left="360"/>
        <w:rPr>
          <w:ins w:id="751" w:author="ML Barnes" w:date="2017-11-07T05:41:00Z"/>
        </w:rPr>
      </w:pPr>
      <w:ins w:id="752" w:author="ML Barnes" w:date="2017-11-07T05:41:00Z">
        <w:r>
          <w:t>Privacy of Personal Information</w:t>
        </w:r>
      </w:ins>
    </w:p>
    <w:p w14:paraId="77855BDE" w14:textId="77777777" w:rsidR="00E56BE0" w:rsidRDefault="00E56BE0" w:rsidP="008D3113">
      <w:pPr>
        <w:pStyle w:val="ListParagraph"/>
        <w:numPr>
          <w:ilvl w:val="0"/>
          <w:numId w:val="62"/>
        </w:numPr>
        <w:spacing w:before="0" w:after="0"/>
        <w:ind w:left="360"/>
        <w:rPr>
          <w:ins w:id="753" w:author="ML Barnes" w:date="2017-11-07T05:41:00Z"/>
        </w:rPr>
      </w:pPr>
      <w:ins w:id="754" w:author="ML Barnes" w:date="2017-11-07T05:41:00Z">
        <w:r>
          <w:t xml:space="preserve">Intellectual Property Rights </w:t>
        </w:r>
      </w:ins>
    </w:p>
    <w:p w14:paraId="52223F52" w14:textId="77777777" w:rsidR="00E56BE0" w:rsidRDefault="00E56BE0" w:rsidP="008D3113">
      <w:pPr>
        <w:pStyle w:val="ListParagraph"/>
        <w:numPr>
          <w:ilvl w:val="0"/>
          <w:numId w:val="62"/>
        </w:numPr>
        <w:spacing w:before="0" w:after="0"/>
        <w:ind w:left="360"/>
        <w:rPr>
          <w:ins w:id="755" w:author="ML Barnes" w:date="2017-11-07T05:41:00Z"/>
        </w:rPr>
      </w:pPr>
      <w:ins w:id="756" w:author="ML Barnes" w:date="2017-11-07T05:41:00Z">
        <w:r>
          <w:t xml:space="preserve">Representations and Warranties </w:t>
        </w:r>
      </w:ins>
    </w:p>
    <w:p w14:paraId="06E40762" w14:textId="77777777" w:rsidR="00E56BE0" w:rsidRDefault="00E56BE0" w:rsidP="008D3113">
      <w:pPr>
        <w:pStyle w:val="ListParagraph"/>
        <w:numPr>
          <w:ilvl w:val="0"/>
          <w:numId w:val="62"/>
        </w:numPr>
        <w:spacing w:before="0" w:after="0"/>
        <w:ind w:left="360"/>
        <w:rPr>
          <w:ins w:id="757" w:author="ML Barnes" w:date="2017-11-07T05:41:00Z"/>
        </w:rPr>
      </w:pPr>
      <w:ins w:id="758" w:author="ML Barnes" w:date="2017-11-07T05:41:00Z">
        <w:r>
          <w:t>Disclaimers of Warranties</w:t>
        </w:r>
      </w:ins>
    </w:p>
    <w:p w14:paraId="74FBDEDD" w14:textId="77777777" w:rsidR="00E56BE0" w:rsidRDefault="00E56BE0" w:rsidP="008D3113">
      <w:pPr>
        <w:pStyle w:val="ListParagraph"/>
        <w:numPr>
          <w:ilvl w:val="0"/>
          <w:numId w:val="62"/>
        </w:numPr>
        <w:spacing w:before="0" w:after="0"/>
        <w:ind w:left="360"/>
        <w:rPr>
          <w:ins w:id="759" w:author="ML Barnes" w:date="2017-11-07T05:41:00Z"/>
        </w:rPr>
      </w:pPr>
      <w:ins w:id="760" w:author="ML Barnes" w:date="2017-11-07T05:41:00Z">
        <w:r>
          <w:t xml:space="preserve">Limitations of Liability </w:t>
        </w:r>
      </w:ins>
    </w:p>
    <w:p w14:paraId="7DA1C130" w14:textId="77777777" w:rsidR="00E56BE0" w:rsidRDefault="00E56BE0" w:rsidP="008D3113">
      <w:pPr>
        <w:pStyle w:val="ListParagraph"/>
        <w:numPr>
          <w:ilvl w:val="0"/>
          <w:numId w:val="62"/>
        </w:numPr>
        <w:spacing w:before="0" w:after="0"/>
        <w:ind w:left="360"/>
        <w:rPr>
          <w:ins w:id="761" w:author="ML Barnes" w:date="2017-11-07T05:41:00Z"/>
        </w:rPr>
      </w:pPr>
      <w:ins w:id="762" w:author="ML Barnes" w:date="2017-11-07T05:41:00Z">
        <w:r>
          <w:t>Indemnities</w:t>
        </w:r>
      </w:ins>
    </w:p>
    <w:p w14:paraId="417D46D9" w14:textId="77777777" w:rsidR="00E56BE0" w:rsidRDefault="00E56BE0" w:rsidP="008D3113">
      <w:pPr>
        <w:pStyle w:val="ListParagraph"/>
        <w:numPr>
          <w:ilvl w:val="0"/>
          <w:numId w:val="62"/>
        </w:numPr>
        <w:spacing w:before="0" w:after="0"/>
        <w:ind w:left="360"/>
        <w:rPr>
          <w:ins w:id="763" w:author="ML Barnes" w:date="2017-11-07T05:41:00Z"/>
        </w:rPr>
      </w:pPr>
      <w:ins w:id="764" w:author="ML Barnes" w:date="2017-11-07T05:41:00Z">
        <w:r>
          <w:lastRenderedPageBreak/>
          <w:t xml:space="preserve">Term and Termination </w:t>
        </w:r>
      </w:ins>
    </w:p>
    <w:p w14:paraId="7E13C8C5" w14:textId="77777777" w:rsidR="00E56BE0" w:rsidRDefault="00E56BE0" w:rsidP="008D3113">
      <w:pPr>
        <w:pStyle w:val="ListParagraph"/>
        <w:numPr>
          <w:ilvl w:val="0"/>
          <w:numId w:val="62"/>
        </w:numPr>
        <w:spacing w:before="0" w:after="0"/>
        <w:ind w:left="360"/>
        <w:rPr>
          <w:ins w:id="765" w:author="ML Barnes" w:date="2017-11-07T05:41:00Z"/>
        </w:rPr>
      </w:pPr>
      <w:ins w:id="766" w:author="ML Barnes" w:date="2017-11-07T05:41:00Z">
        <w:r>
          <w:t>Individual notices and communications with participants</w:t>
        </w:r>
      </w:ins>
    </w:p>
    <w:p w14:paraId="580A3AE1" w14:textId="77777777" w:rsidR="00E56BE0" w:rsidRDefault="00E56BE0" w:rsidP="008D3113">
      <w:pPr>
        <w:pStyle w:val="ListParagraph"/>
        <w:numPr>
          <w:ilvl w:val="0"/>
          <w:numId w:val="62"/>
        </w:numPr>
        <w:spacing w:before="0" w:after="0"/>
        <w:ind w:left="360"/>
        <w:rPr>
          <w:ins w:id="767" w:author="ML Barnes" w:date="2017-11-07T05:41:00Z"/>
        </w:rPr>
      </w:pPr>
      <w:ins w:id="768" w:author="ML Barnes" w:date="2017-11-07T05:41:00Z">
        <w:r>
          <w:t xml:space="preserve">Amendments </w:t>
        </w:r>
      </w:ins>
    </w:p>
    <w:p w14:paraId="1B81B9C2" w14:textId="77777777" w:rsidR="00E56BE0" w:rsidRDefault="00E56BE0" w:rsidP="008D3113">
      <w:pPr>
        <w:pStyle w:val="ListParagraph"/>
        <w:numPr>
          <w:ilvl w:val="0"/>
          <w:numId w:val="62"/>
        </w:numPr>
        <w:spacing w:before="0" w:after="0"/>
        <w:ind w:left="360"/>
        <w:rPr>
          <w:ins w:id="769" w:author="ML Barnes" w:date="2017-11-07T05:41:00Z"/>
        </w:rPr>
      </w:pPr>
      <w:ins w:id="770" w:author="ML Barnes" w:date="2017-11-07T05:41:00Z">
        <w:r>
          <w:t>Dispute Resolution Procedures</w:t>
        </w:r>
      </w:ins>
    </w:p>
    <w:p w14:paraId="5AC01028" w14:textId="77777777" w:rsidR="00E56BE0" w:rsidRDefault="00E56BE0" w:rsidP="008D3113">
      <w:pPr>
        <w:pStyle w:val="ListParagraph"/>
        <w:numPr>
          <w:ilvl w:val="0"/>
          <w:numId w:val="62"/>
        </w:numPr>
        <w:spacing w:before="0" w:after="0"/>
        <w:ind w:left="360"/>
        <w:rPr>
          <w:ins w:id="771" w:author="ML Barnes" w:date="2017-11-07T05:41:00Z"/>
        </w:rPr>
      </w:pPr>
      <w:ins w:id="772" w:author="ML Barnes" w:date="2017-11-07T05:41:00Z">
        <w:r>
          <w:t>Governing Law</w:t>
        </w:r>
      </w:ins>
    </w:p>
    <w:p w14:paraId="1538AFB7" w14:textId="77777777" w:rsidR="00E56BE0" w:rsidRDefault="00E56BE0" w:rsidP="008D3113">
      <w:pPr>
        <w:pStyle w:val="ListParagraph"/>
        <w:numPr>
          <w:ilvl w:val="0"/>
          <w:numId w:val="62"/>
        </w:numPr>
        <w:spacing w:before="0" w:after="0"/>
        <w:ind w:left="360"/>
        <w:rPr>
          <w:ins w:id="773" w:author="ML Barnes" w:date="2017-11-07T05:41:00Z"/>
        </w:rPr>
      </w:pPr>
      <w:ins w:id="774" w:author="ML Barnes" w:date="2017-11-07T05:41:00Z">
        <w:r>
          <w:t xml:space="preserve">Compliance with Applicable Law </w:t>
        </w:r>
      </w:ins>
    </w:p>
    <w:p w14:paraId="3AB9C983" w14:textId="77777777" w:rsidR="00E56BE0" w:rsidRDefault="00E56BE0" w:rsidP="008D3113">
      <w:pPr>
        <w:pStyle w:val="ListParagraph"/>
        <w:numPr>
          <w:ilvl w:val="0"/>
          <w:numId w:val="62"/>
        </w:numPr>
        <w:spacing w:before="0" w:after="0"/>
        <w:ind w:left="360"/>
        <w:rPr>
          <w:ins w:id="775" w:author="ML Barnes" w:date="2017-11-07T05:41:00Z"/>
        </w:rPr>
      </w:pPr>
      <w:ins w:id="776" w:author="ML Barnes" w:date="2017-11-07T05:41:00Z">
        <w:r>
          <w:t xml:space="preserve">Miscellaneous Provisions </w:t>
        </w:r>
      </w:ins>
    </w:p>
    <w:p w14:paraId="04746BC1" w14:textId="77777777" w:rsidR="00E56BE0" w:rsidRDefault="00E56BE0" w:rsidP="008D3113">
      <w:pPr>
        <w:pStyle w:val="ListParagraph"/>
        <w:numPr>
          <w:ilvl w:val="0"/>
          <w:numId w:val="62"/>
        </w:numPr>
        <w:spacing w:before="0" w:after="0"/>
        <w:ind w:left="360"/>
        <w:rPr>
          <w:ins w:id="777" w:author="ML Barnes" w:date="2017-11-07T05:41:00Z"/>
        </w:rPr>
      </w:pPr>
      <w:ins w:id="778" w:author="ML Barnes" w:date="2017-11-07T05:41:00Z">
        <w:r>
          <w:t xml:space="preserve">Other Provisions </w:t>
        </w:r>
      </w:ins>
    </w:p>
    <w:p w14:paraId="066D1574" w14:textId="2BB5BAA0" w:rsidR="00F6007C" w:rsidRDefault="00A41E74" w:rsidP="008D3113">
      <w:ins w:id="779" w:author="Drew Greco" w:date="2017-11-07T12:02:00Z">
        <w:r>
          <w:t>It is important that this section is written and/or reviewed by the legal department of the STI-PA for the CP and the STI-CA for the CPS.</w:t>
        </w:r>
      </w:ins>
    </w:p>
    <w:p w14:paraId="21DCBFC3" w14:textId="2CB54D4B" w:rsidR="00F6007C" w:rsidRDefault="00F6007C" w:rsidP="004F0D3D">
      <w:pPr>
        <w:pStyle w:val="Heading2"/>
      </w:pPr>
      <w:bookmarkStart w:id="780" w:name="_Toc371658716"/>
      <w:r>
        <w:t>Certification Practice Statement</w:t>
      </w:r>
      <w:bookmarkEnd w:id="780"/>
    </w:p>
    <w:p w14:paraId="117AEF60" w14:textId="77777777" w:rsidR="00A4211C" w:rsidRDefault="00A4211C" w:rsidP="00A4211C">
      <w:pPr>
        <w:rPr>
          <w:ins w:id="781" w:author="ML Barnes" w:date="2017-11-07T06:27:00Z"/>
        </w:rPr>
      </w:pPr>
      <w:ins w:id="782" w:author="ML Barnes" w:date="2017-11-07T06:27:00Z">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ins>
    </w:p>
    <w:p w14:paraId="510165E2" w14:textId="481BD25D" w:rsidR="00142E71" w:rsidRDefault="00A4211C" w:rsidP="00A4211C">
      <w:pPr>
        <w:rPr>
          <w:ins w:id="783" w:author="ML Barnes" w:date="2017-11-07T06:27:00Z"/>
        </w:rPr>
      </w:pPr>
      <w:ins w:id="784" w:author="ML Barnes" w:date="2017-11-07T06:27:00Z">
        <w:r>
          <w:t xml:space="preserve">The CPS is written by the STI-CA.  To ensure the Certificate Policy requirements are followed, the CPS shall use the same format as the CP.  </w:t>
        </w:r>
      </w:ins>
      <w:ins w:id="785" w:author="ML Barnes" w:date="2017-11-07T06:28:00Z">
        <w:r>
          <w:t>[</w:t>
        </w:r>
      </w:ins>
      <w:ins w:id="786" w:author="ML Barnes" w:date="2017-11-07T06:27:00Z">
        <w:r>
          <w:t>RFC 3647</w:t>
        </w:r>
      </w:ins>
      <w:ins w:id="787" w:author="ML Barnes" w:date="2017-11-07T06:28:00Z">
        <w:r>
          <w:t>]</w:t>
        </w:r>
      </w:ins>
      <w:ins w:id="788" w:author="ML Barnes" w:date="2017-11-07T06:27:00Z">
        <w:r>
          <w:t xml:space="preserve"> contains the recommended contents of a CP and CPS, which is shown in Section 5.1.  The following se</w:t>
        </w:r>
        <w:r w:rsidR="00142E71">
          <w:t>ctions would differ from the CP.</w:t>
        </w:r>
      </w:ins>
    </w:p>
    <w:p w14:paraId="480D0B71" w14:textId="77777777" w:rsidR="00142E71" w:rsidRDefault="00142E71" w:rsidP="008D3113">
      <w:pPr>
        <w:pStyle w:val="Heading3"/>
        <w:rPr>
          <w:ins w:id="789" w:author="ML Barnes" w:date="2017-11-07T06:28:00Z"/>
        </w:rPr>
      </w:pPr>
      <w:bookmarkStart w:id="790" w:name="_Toc371658717"/>
      <w:ins w:id="791" w:author="ML Barnes" w:date="2017-11-07T06:27:00Z">
        <w:r>
          <w:t>Introduction</w:t>
        </w:r>
        <w:bookmarkEnd w:id="790"/>
        <w:r w:rsidR="00A4211C">
          <w:t xml:space="preserve">  </w:t>
        </w:r>
      </w:ins>
    </w:p>
    <w:p w14:paraId="449005FD" w14:textId="377CC199" w:rsidR="00A4211C" w:rsidRDefault="00142E71" w:rsidP="008D3113">
      <w:pPr>
        <w:rPr>
          <w:ins w:id="792" w:author="ML Barnes" w:date="2017-11-07T06:27:00Z"/>
        </w:rPr>
      </w:pPr>
      <w:ins w:id="793" w:author="ML Barnes" w:date="2017-11-07T06:28:00Z">
        <w:r>
          <w:t>The introduction shall provide</w:t>
        </w:r>
      </w:ins>
      <w:ins w:id="794" w:author="ML Barnes" w:date="2017-11-07T06:27:00Z">
        <w:r w:rsidR="00A4211C">
          <w:t xml:space="preserve"> information on the CPS, instead of the CP.</w:t>
        </w:r>
      </w:ins>
    </w:p>
    <w:p w14:paraId="435990D8" w14:textId="77777777" w:rsidR="00142E71" w:rsidRDefault="00142E71" w:rsidP="008D3113">
      <w:pPr>
        <w:pStyle w:val="Heading3"/>
        <w:rPr>
          <w:ins w:id="795" w:author="ML Barnes" w:date="2017-11-07T06:27:00Z"/>
        </w:rPr>
      </w:pPr>
      <w:bookmarkStart w:id="796" w:name="_Toc371658718"/>
      <w:ins w:id="797" w:author="ML Barnes" w:date="2017-11-07T06:27:00Z">
        <w:r>
          <w:t>Policy Administration</w:t>
        </w:r>
        <w:bookmarkEnd w:id="796"/>
      </w:ins>
    </w:p>
    <w:p w14:paraId="6442A648" w14:textId="5E683711" w:rsidR="00A4211C" w:rsidRDefault="00142E71" w:rsidP="008D3113">
      <w:pPr>
        <w:rPr>
          <w:ins w:id="798" w:author="ML Barnes" w:date="2017-11-07T06:27:00Z"/>
        </w:rPr>
      </w:pPr>
      <w:ins w:id="799" w:author="ML Barnes" w:date="2017-11-07T06:27:00Z">
        <w:r>
          <w:t xml:space="preserve"> The CPS shall </w:t>
        </w:r>
      </w:ins>
      <w:ins w:id="800" w:author="ML Barnes" w:date="2017-11-07T06:29:00Z">
        <w:r>
          <w:t>i</w:t>
        </w:r>
      </w:ins>
      <w:ins w:id="801" w:author="ML Barnes" w:date="2017-11-07T06:27:00Z">
        <w:r w:rsidR="00A4211C">
          <w:t xml:space="preserve">nclude </w:t>
        </w:r>
      </w:ins>
      <w:ins w:id="802" w:author="ML Barnes" w:date="2017-11-07T06:29:00Z">
        <w:r>
          <w:t xml:space="preserve">the </w:t>
        </w:r>
      </w:ins>
      <w:ins w:id="803" w:author="ML Barnes" w:date="2017-11-07T06:27:00Z">
        <w:r w:rsidR="00A4211C">
          <w:t>CPS approval procedures, instead of CP approval procedures.</w:t>
        </w:r>
      </w:ins>
    </w:p>
    <w:p w14:paraId="6BF1FD28" w14:textId="77777777" w:rsidR="00A4211C" w:rsidRDefault="00A4211C" w:rsidP="00A4211C">
      <w:pPr>
        <w:pStyle w:val="ListParagraph"/>
        <w:rPr>
          <w:ins w:id="804" w:author="ML Barnes" w:date="2017-11-07T06:27:00Z"/>
        </w:rPr>
      </w:pPr>
    </w:p>
    <w:p w14:paraId="2759437E" w14:textId="77777777" w:rsidR="00D25872" w:rsidRDefault="00D25872" w:rsidP="001B2C6A"/>
    <w:p w14:paraId="017CC009" w14:textId="77777777" w:rsidR="007717B4" w:rsidRPr="007717B4" w:rsidRDefault="007717B4" w:rsidP="001D082F">
      <w:pPr>
        <w:rPr>
          <w:ins w:id="805" w:author="MLH Barnes" w:date="2017-06-12T19:12:00Z"/>
        </w:rPr>
      </w:pPr>
    </w:p>
    <w:p w14:paraId="620E34D0" w14:textId="659C4611" w:rsidR="00165E55" w:rsidRPr="00240947" w:rsidRDefault="00165E55" w:rsidP="00841609">
      <w:pPr>
        <w:pStyle w:val="Heading1"/>
      </w:pPr>
      <w:bookmarkStart w:id="806" w:name="_Ref359424916"/>
      <w:bookmarkStart w:id="807" w:name="_Toc359514021"/>
      <w:bookmarkStart w:id="808" w:name="_Toc371658719"/>
      <w:r>
        <w:t>Managing List of STI-CAs</w:t>
      </w:r>
      <w:bookmarkEnd w:id="806"/>
      <w:bookmarkEnd w:id="807"/>
      <w:bookmarkEnd w:id="808"/>
    </w:p>
    <w:p w14:paraId="65DCF46D" w14:textId="77777777" w:rsidR="009243EA" w:rsidRDefault="009243EA" w:rsidP="009243EA">
      <w:pPr>
        <w:rPr>
          <w:ins w:id="809"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810" w:author="MLH Barnes" w:date="2017-06-15T18:42:00Z">
        <w:r>
          <w:t xml:space="preserve"> </w:t>
        </w:r>
      </w:ins>
    </w:p>
    <w:p w14:paraId="0374E878" w14:textId="77777777" w:rsidR="00FC2871" w:rsidRDefault="00FC2871" w:rsidP="009243EA">
      <w:pPr>
        <w:rPr>
          <w:ins w:id="811"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812" w:author="MLH Barnes" w:date="2017-06-15T18:37:00Z"/>
        </w:rPr>
      </w:pPr>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Del="00DB651F" w:rsidRDefault="00CD5D9F" w:rsidP="001D082F">
      <w:pPr>
        <w:pStyle w:val="ListParagraph"/>
        <w:numPr>
          <w:ilvl w:val="0"/>
          <w:numId w:val="50"/>
        </w:numPr>
        <w:rPr>
          <w:del w:id="813" w:author="ML Barnes" w:date="2017-10-09T17:53:00Z"/>
        </w:rPr>
      </w:pPr>
      <w:r>
        <w:t xml:space="preserve">Determining that the STI-CA/PKI provides a warranty with regards to the </w:t>
      </w:r>
      <w:r w:rsidR="008E3778">
        <w:t>issued</w:t>
      </w:r>
      <w:r>
        <w:t xml:space="preserve"> certificate</w:t>
      </w:r>
      <w:r w:rsidR="008E3778">
        <w:t>s.</w:t>
      </w:r>
    </w:p>
    <w:p w14:paraId="61313CD9" w14:textId="77777777" w:rsidR="00CD5D9F" w:rsidDel="00DB651F" w:rsidRDefault="00CD5D9F">
      <w:pPr>
        <w:pStyle w:val="ListParagraph"/>
        <w:numPr>
          <w:ilvl w:val="0"/>
          <w:numId w:val="50"/>
        </w:numPr>
        <w:rPr>
          <w:del w:id="814" w:author="ML Barnes" w:date="2017-10-09T17:53:00Z"/>
        </w:rPr>
        <w:pPrChange w:id="815" w:author="ML Barnes" w:date="2017-10-09T17:53:00Z">
          <w:pPr/>
        </w:pPrChange>
      </w:pPr>
    </w:p>
    <w:p w14:paraId="2BFD2F3E" w14:textId="3008B1EC" w:rsidR="000C7183" w:rsidRDefault="000C7183">
      <w:pPr>
        <w:pStyle w:val="ListParagraph"/>
        <w:numPr>
          <w:ilvl w:val="0"/>
          <w:numId w:val="50"/>
        </w:numPr>
        <w:pPrChange w:id="816" w:author="ML Barnes" w:date="2017-10-09T17:53:00Z">
          <w:pPr>
            <w:pStyle w:val="ListParagraph"/>
          </w:pPr>
        </w:pPrChange>
      </w:pPr>
    </w:p>
    <w:p w14:paraId="509A465F" w14:textId="684446F0" w:rsidR="004819FB" w:rsidDel="00DB651F" w:rsidRDefault="004819FB" w:rsidP="001D082F">
      <w:pPr>
        <w:pStyle w:val="Heading2"/>
        <w:rPr>
          <w:del w:id="817" w:author="ML Barnes" w:date="2017-10-09T17:53:00Z"/>
        </w:rPr>
      </w:pPr>
      <w:bookmarkStart w:id="818" w:name="_Toc359514022"/>
      <w:del w:id="819" w:author="ML Barnes" w:date="2017-10-09T17:53:00Z">
        <w:r w:rsidDel="00DB651F">
          <w:delText>Format of STI-CA List</w:delText>
        </w:r>
        <w:bookmarkEnd w:id="818"/>
      </w:del>
    </w:p>
    <w:p w14:paraId="6D792CE8" w14:textId="00CA50D9" w:rsidR="00841609" w:rsidRPr="004819FB" w:rsidDel="00DB651F" w:rsidRDefault="004819FB">
      <w:pPr>
        <w:rPr>
          <w:del w:id="820" w:author="ML Barnes" w:date="2017-10-09T17:52:00Z"/>
        </w:rPr>
        <w:pPrChange w:id="821" w:author="ML Barnes" w:date="2017-10-09T12:35:00Z">
          <w:pPr>
            <w:ind w:left="360"/>
          </w:pPr>
        </w:pPrChange>
      </w:pPr>
      <w:del w:id="822" w:author="ML Barnes" w:date="2017-10-09T17:53:00Z">
        <w:r w:rsidDel="00DB651F">
          <w:delText>[Editor’s note:  Details of what is stored in the List of Valid CAs (e.g., Domain Name, etc.)]</w:delText>
        </w:r>
      </w:del>
    </w:p>
    <w:p w14:paraId="13AC4D5F" w14:textId="51771D22" w:rsidR="00DB651F" w:rsidRPr="004819FB" w:rsidDel="00DB651F" w:rsidRDefault="004819FB" w:rsidP="001D082F">
      <w:pPr>
        <w:rPr>
          <w:del w:id="823" w:author="ML Barnes" w:date="2017-10-09T17:53:00Z"/>
        </w:rPr>
      </w:pPr>
      <w:del w:id="824" w:author="ML Barnes" w:date="2017-10-09T17:53:00Z">
        <w:r w:rsidDel="00DB651F">
          <w:delTex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delText>
        </w:r>
      </w:del>
    </w:p>
    <w:p w14:paraId="79365121" w14:textId="77777777" w:rsidR="00074DAB" w:rsidRDefault="00074DAB" w:rsidP="001D082F"/>
    <w:p w14:paraId="63FA067F" w14:textId="5EBB921B" w:rsidR="009243EA" w:rsidRPr="009243EA" w:rsidRDefault="00074DAB" w:rsidP="001D082F">
      <w:pPr>
        <w:pStyle w:val="Heading2"/>
      </w:pPr>
      <w:bookmarkStart w:id="825" w:name="_Toc359514023"/>
      <w:bookmarkStart w:id="826" w:name="_Toc371658720"/>
      <w:r>
        <w:t>Distributing Trusted STI-CA</w:t>
      </w:r>
      <w:r w:rsidR="0025413C">
        <w:t xml:space="preserve"> List</w:t>
      </w:r>
      <w:bookmarkEnd w:id="825"/>
      <w:bookmarkEnd w:id="826"/>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pPr>
        <w:rPr>
          <w:ins w:id="827" w:author="ML Barnes" w:date="2017-10-09T17:41: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ins w:id="828" w:author="ML Barnes" w:date="2017-10-09T17:41:00Z">
        <w:r w:rsidR="00F62380">
          <w:t xml:space="preserve">  </w:t>
        </w:r>
      </w:ins>
    </w:p>
    <w:p w14:paraId="2D3A90A4" w14:textId="76DC5CCF" w:rsidR="00F62380" w:rsidRDefault="00F62380" w:rsidP="001D082F">
      <w:pPr>
        <w:rPr>
          <w:ins w:id="829" w:author="ML Barnes" w:date="2017-10-09T17:43:00Z"/>
        </w:rPr>
      </w:pPr>
      <w:ins w:id="830" w:author="ML Barnes" w:date="2017-10-09T17:41:00Z">
        <w:r>
          <w:t xml:space="preserve">With either approach, the Service Provider needs the </w:t>
        </w:r>
      </w:ins>
      <w:ins w:id="831" w:author="ML Barnes" w:date="2017-10-09T17:42:00Z">
        <w:r>
          <w:t>public</w:t>
        </w:r>
      </w:ins>
      <w:ins w:id="832" w:author="ML Barnes" w:date="2017-10-09T17:41:00Z">
        <w:r>
          <w:t xml:space="preserve"> </w:t>
        </w:r>
      </w:ins>
      <w:ins w:id="833" w:author="ML Barnes" w:date="2017-10-09T17:42:00Z">
        <w:r>
          <w:t>key associated with the signature</w:t>
        </w:r>
      </w:ins>
      <w:ins w:id="834" w:author="ML Barnes" w:date="2017-10-09T17:43:00Z">
        <w:r>
          <w:t xml:space="preserve"> of the signed list</w:t>
        </w:r>
      </w:ins>
      <w:ins w:id="835" w:author="ML Barnes" w:date="2017-10-09T17:42:00Z">
        <w:r>
          <w:t>.  The Service Prov</w:t>
        </w:r>
      </w:ins>
      <w:ins w:id="836" w:author="ML Barnes" w:date="2017-10-09T17:43:00Z">
        <w:r>
          <w:t>i</w:t>
        </w:r>
      </w:ins>
      <w:ins w:id="837" w:author="ML Barnes" w:date="2017-10-09T17:42:00Z">
        <w:r>
          <w:t xml:space="preserve">der can securely obtain the key during initial account creation.  However, good practices require the STI-PA to periodically rollover the key. </w:t>
        </w:r>
      </w:ins>
      <w:ins w:id="838" w:author="ML Barnes" w:date="2017-10-09T17:43:00Z">
        <w:r>
          <w:t xml:space="preserve">  There are two possible mechanisms commonly used:</w:t>
        </w:r>
      </w:ins>
    </w:p>
    <w:p w14:paraId="73AA4DA4" w14:textId="428C191D" w:rsidR="00F62380" w:rsidRDefault="00F62380">
      <w:pPr>
        <w:pStyle w:val="ListParagraph"/>
        <w:numPr>
          <w:ilvl w:val="0"/>
          <w:numId w:val="52"/>
        </w:numPr>
        <w:rPr>
          <w:ins w:id="839" w:author="ML Barnes" w:date="2017-10-09T17:44:00Z"/>
        </w:rPr>
        <w:pPrChange w:id="840" w:author="ML Barnes" w:date="2017-10-09T17:44:00Z">
          <w:pPr/>
        </w:pPrChange>
      </w:pPr>
      <w:ins w:id="841" w:author="ML Barnes" w:date="2017-10-09T17:44:00Z">
        <w:r>
          <w:t>At the time the first key is provided to the Service Provider, the STI-PA can also create the next key and publish the hash of the next key in a list available to the Service Provider</w:t>
        </w:r>
      </w:ins>
      <w:ins w:id="842" w:author="ML Barnes" w:date="2017-10-09T17:48:00Z">
        <w:r>
          <w:t xml:space="preserve"> (</w:t>
        </w:r>
      </w:ins>
      <w:ins w:id="843" w:author="ML Barnes" w:date="2017-10-09T17:51:00Z">
        <w:r w:rsidR="00DB651F">
          <w:t>i.e</w:t>
        </w:r>
      </w:ins>
      <w:ins w:id="844" w:author="ML Barnes" w:date="2017-10-09T17:48:00Z">
        <w:r>
          <w:t>., in the STI-CA list)</w:t>
        </w:r>
      </w:ins>
      <w:ins w:id="845" w:author="ML Barnes" w:date="2017-10-09T17:44:00Z">
        <w:r>
          <w:t xml:space="preserve">. </w:t>
        </w:r>
      </w:ins>
    </w:p>
    <w:p w14:paraId="56A201DB" w14:textId="6CF01258" w:rsidR="00F62380" w:rsidRDefault="00F62380">
      <w:pPr>
        <w:pStyle w:val="ListParagraph"/>
        <w:numPr>
          <w:ilvl w:val="0"/>
          <w:numId w:val="52"/>
        </w:numPr>
        <w:rPr>
          <w:ins w:id="846" w:author="ML Barnes" w:date="2017-10-09T17:53:00Z"/>
        </w:rPr>
        <w:pPrChange w:id="847" w:author="ML Barnes" w:date="2017-10-09T17:44:00Z">
          <w:pPr/>
        </w:pPrChange>
      </w:pPr>
      <w:ins w:id="848" w:author="ML Barnes" w:date="2017-10-09T17:45:00Z">
        <w:r>
          <w:t xml:space="preserve">The Service Provider can </w:t>
        </w:r>
      </w:ins>
      <w:ins w:id="849" w:author="ML Barnes" w:date="2017-10-09T17:46:00Z">
        <w:r>
          <w:t xml:space="preserve">use the Trust Anchor Management Protocol (TAMP) [RFC 5934]. </w:t>
        </w:r>
      </w:ins>
      <w:ins w:id="850" w:author="ML Barnes" w:date="2017-10-09T17:45:00Z">
        <w:r>
          <w:t xml:space="preserve"> </w:t>
        </w:r>
      </w:ins>
    </w:p>
    <w:p w14:paraId="091E26D6" w14:textId="77777777" w:rsidR="00DB651F" w:rsidRDefault="00DB651F">
      <w:pPr>
        <w:pStyle w:val="ListParagraph"/>
        <w:rPr>
          <w:ins w:id="851" w:author="ML Barnes" w:date="2017-10-09T17:40:00Z"/>
        </w:rPr>
        <w:pPrChange w:id="852" w:author="ML Barnes" w:date="2017-10-09T17:53:00Z">
          <w:pPr/>
        </w:pPrChange>
      </w:pPr>
    </w:p>
    <w:p w14:paraId="670BEA88" w14:textId="77777777" w:rsidR="00DB651F" w:rsidRDefault="00DB651F" w:rsidP="00DB651F">
      <w:pPr>
        <w:pStyle w:val="Heading2"/>
        <w:rPr>
          <w:ins w:id="853" w:author="ML Barnes" w:date="2017-10-09T17:53:00Z"/>
        </w:rPr>
      </w:pPr>
      <w:bookmarkStart w:id="854" w:name="_Toc371658721"/>
      <w:ins w:id="855" w:author="ML Barnes" w:date="2017-10-09T17:53:00Z">
        <w:r>
          <w:lastRenderedPageBreak/>
          <w:t>Format of STI-CA List</w:t>
        </w:r>
        <w:bookmarkEnd w:id="854"/>
      </w:ins>
    </w:p>
    <w:p w14:paraId="3B6FA795" w14:textId="77777777" w:rsidR="00DB651F" w:rsidRDefault="00DB651F" w:rsidP="00DB651F">
      <w:pPr>
        <w:rPr>
          <w:ins w:id="856" w:author="ML Barnes" w:date="2017-10-09T17:54:00Z"/>
        </w:rPr>
      </w:pPr>
    </w:p>
    <w:p w14:paraId="3C4DE3EE" w14:textId="7F5B16FE" w:rsidR="00DB651F" w:rsidRDefault="00DB651F" w:rsidP="00DB651F">
      <w:pPr>
        <w:rPr>
          <w:ins w:id="857" w:author="ML Barnes" w:date="2017-10-09T17:53:00Z"/>
        </w:rPr>
      </w:pPr>
      <w:ins w:id="858" w:author="ML Barnes" w:date="2017-10-09T17:53:00Z">
        <w:r>
          <w:t xml:space="preserve">The STI-CA list shall contain the key for the trust list as well as the algorithm used </w:t>
        </w:r>
      </w:ins>
      <w:ins w:id="859" w:author="ML Barnes" w:date="2017-10-09T18:07:00Z">
        <w:r w:rsidR="00D94F01">
          <w:t xml:space="preserve">for the signature.  </w:t>
        </w:r>
      </w:ins>
      <w:ins w:id="860" w:author="ML Barnes" w:date="2017-10-09T17:53:00Z">
        <w:r w:rsidR="00D94F01">
          <w:t>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ins>
    </w:p>
    <w:p w14:paraId="65C3CE01" w14:textId="2EC27C73" w:rsidR="00DB651F" w:rsidRDefault="00DB651F" w:rsidP="00DB651F">
      <w:pPr>
        <w:rPr>
          <w:ins w:id="861" w:author="ML Barnes" w:date="2017-10-09T17:54:00Z"/>
        </w:rPr>
      </w:pPr>
      <w:ins w:id="862" w:author="ML Barnes" w:date="2017-10-09T17:53:00Z">
        <w:r>
          <w:t>The individual entries in the STI-CA list shall be comprised of the following information:</w:t>
        </w:r>
      </w:ins>
    </w:p>
    <w:p w14:paraId="3BD66685" w14:textId="3E0311EB" w:rsidR="00C95B38" w:rsidRDefault="00DB651F">
      <w:pPr>
        <w:pStyle w:val="ListParagraph"/>
        <w:numPr>
          <w:ilvl w:val="0"/>
          <w:numId w:val="53"/>
        </w:numPr>
        <w:rPr>
          <w:ins w:id="863" w:author="ML Barnes" w:date="2017-10-09T18:02:00Z"/>
        </w:rPr>
        <w:pPrChange w:id="864" w:author="ML Barnes" w:date="2017-10-09T18:04:00Z">
          <w:pPr/>
        </w:pPrChange>
      </w:pPr>
      <w:ins w:id="865" w:author="ML Barnes" w:date="2017-10-09T17:54:00Z">
        <w:r>
          <w:t xml:space="preserve">Name </w:t>
        </w:r>
      </w:ins>
      <w:ins w:id="866" w:author="ML Barnes" w:date="2017-10-09T18:06:00Z">
        <w:r w:rsidR="00C95B38">
          <w:t>consistent with</w:t>
        </w:r>
      </w:ins>
      <w:ins w:id="867" w:author="ML Barnes" w:date="2017-10-09T17:54:00Z">
        <w:r>
          <w:t xml:space="preserve"> the convention identified in the Certificate Policy</w:t>
        </w:r>
      </w:ins>
      <w:ins w:id="868" w:author="ML Barnes" w:date="2017-10-09T18:04:00Z">
        <w:r w:rsidR="00C95B38">
          <w:t xml:space="preserve">.  This </w:t>
        </w:r>
      </w:ins>
      <w:ins w:id="869" w:author="ML Barnes" w:date="2017-10-09T18:05:00Z">
        <w:r w:rsidR="00C95B38">
          <w:t xml:space="preserve">would be the name in the Subject field in the issued certificate and shall include the country name and organization name.  </w:t>
        </w:r>
      </w:ins>
    </w:p>
    <w:p w14:paraId="23C2F42D" w14:textId="674E2460" w:rsidR="00DB651F" w:rsidRPr="004819FB" w:rsidRDefault="00C95B38">
      <w:pPr>
        <w:pStyle w:val="ListParagraph"/>
        <w:numPr>
          <w:ilvl w:val="0"/>
          <w:numId w:val="53"/>
        </w:numPr>
        <w:rPr>
          <w:ins w:id="870" w:author="ML Barnes" w:date="2017-10-09T17:53:00Z"/>
        </w:rPr>
        <w:pPrChange w:id="871" w:author="ML Barnes" w:date="2017-10-09T18:03:00Z">
          <w:pPr/>
        </w:pPrChange>
      </w:pPr>
      <w:ins w:id="872" w:author="ML Barnes" w:date="2017-10-09T18:02:00Z">
        <w:r>
          <w:t>[Editor’s note:  other fields TBD</w:t>
        </w:r>
        <w:proofErr w:type="gramStart"/>
        <w:r>
          <w:t xml:space="preserve">. </w:t>
        </w:r>
      </w:ins>
      <w:ins w:id="873" w:author="ML Barnes" w:date="2017-10-09T18:03:00Z">
        <w:r>
          <w:t>]</w:t>
        </w:r>
      </w:ins>
      <w:proofErr w:type="gramEnd"/>
      <w:ins w:id="874" w:author="ML Barnes" w:date="2017-10-09T18:02:00Z">
        <w:r>
          <w:t xml:space="preserve"> </w:t>
        </w:r>
      </w:ins>
    </w:p>
    <w:p w14:paraId="317EC302" w14:textId="77777777" w:rsidR="00DB651F" w:rsidRDefault="00DB651F" w:rsidP="001D082F">
      <w:pPr>
        <w:rPr>
          <w:ins w:id="875" w:author="ML Barnes" w:date="2017-10-09T17:53:00Z"/>
        </w:rPr>
      </w:pPr>
    </w:p>
    <w:p w14:paraId="21604EB5" w14:textId="17F77186" w:rsidR="006E7EEE" w:rsidDel="006A6429" w:rsidRDefault="00D87CD7" w:rsidP="001D082F">
      <w:pPr>
        <w:rPr>
          <w:del w:id="876" w:author="ML Barnes" w:date="2017-10-09T17:34:00Z"/>
        </w:rPr>
      </w:pPr>
      <w:moveFromRangeStart w:id="877" w:author="ML Barnes" w:date="2017-10-09T17:47:00Z" w:name="move369190600"/>
      <w:moveFrom w:id="878" w:author="ML Barnes" w:date="2017-10-09T17:47:00Z">
        <w:del w:id="879" w:author="ML Barnes" w:date="2017-10-09T17:48:00Z">
          <w:r w:rsidDel="00F62380">
            <w:delText xml:space="preserve">In order to allow a Service Provider to determine the validity of an issued certificate, it is important that the list of valid STI-CAs is updated on a regular basis (e.g., daily).   </w:delText>
          </w:r>
        </w:del>
      </w:moveFrom>
      <w:moveFromRangeEnd w:id="877"/>
      <w:del w:id="880" w:author="ML Barnes" w:date="2017-10-09T17:48:00Z">
        <w:r w:rsidDel="00F62380">
          <w:delText xml:space="preserve">Details of the lifecycle management of the Trusted STI-CA list is provided in section </w:delText>
        </w:r>
        <w:r w:rsidDel="00F62380">
          <w:fldChar w:fldCharType="begin"/>
        </w:r>
        <w:r w:rsidDel="00F62380">
          <w:delInstrText xml:space="preserve"> REF _Ref363284623 \r \h </w:delInstrText>
        </w:r>
        <w:r w:rsidDel="00F62380">
          <w:fldChar w:fldCharType="separate"/>
        </w:r>
        <w:r w:rsidDel="00F62380">
          <w:delText>7.3</w:delText>
        </w:r>
        <w:r w:rsidDel="00F62380">
          <w:fldChar w:fldCharType="end"/>
        </w:r>
        <w:r w:rsidDel="00F62380">
          <w:delText>.</w:delText>
        </w:r>
      </w:del>
    </w:p>
    <w:p w14:paraId="216D468C" w14:textId="77777777" w:rsidR="006A6429" w:rsidRDefault="006A6429" w:rsidP="001D082F"/>
    <w:p w14:paraId="7C197407" w14:textId="23E968DD" w:rsidR="004819FB" w:rsidRDefault="0025413C" w:rsidP="001D082F">
      <w:pPr>
        <w:pStyle w:val="Heading2"/>
      </w:pPr>
      <w:bookmarkStart w:id="881" w:name="_Toc359514024"/>
      <w:bookmarkStart w:id="882" w:name="_Ref363284623"/>
      <w:bookmarkStart w:id="883" w:name="_Toc371658722"/>
      <w:r>
        <w:t>Lifecycle of</w:t>
      </w:r>
      <w:r w:rsidR="004819FB">
        <w:t xml:space="preserve"> Trus</w:t>
      </w:r>
      <w:r w:rsidR="00831C89">
        <w:t>ted STI-CA List</w:t>
      </w:r>
      <w:bookmarkEnd w:id="881"/>
      <w:bookmarkEnd w:id="882"/>
      <w:bookmarkEnd w:id="883"/>
    </w:p>
    <w:p w14:paraId="7BFC0778" w14:textId="2AD9979C" w:rsidR="00F62380" w:rsidRDefault="006E7EEE" w:rsidP="004F0D3D">
      <w:r>
        <w:t xml:space="preserve">This section discusses considerations and management of the lifecycle of the STI-CA list.  </w:t>
      </w:r>
      <w:moveToRangeStart w:id="884" w:author="ML Barnes" w:date="2017-10-09T17:47:00Z" w:name="move369190600"/>
      <w:moveTo w:id="885" w:author="ML Barnes" w:date="2017-10-09T17:47:00Z">
        <w:r w:rsidR="00F62380">
          <w:t xml:space="preserve">In order to allow a Service Provider to determine the validity of an issued certificate, it is important that the list of valid STI-CAs is updated on a regular basis (e.g., daily).   </w:t>
        </w:r>
      </w:moveTo>
      <w:moveToRangeEnd w:id="884"/>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ins w:id="886" w:author="ML Barnes" w:date="2017-10-09T17:39:00Z">
        <w:r w:rsidR="00F62380">
          <w:t xml:space="preserve">.  </w:t>
        </w:r>
      </w:ins>
    </w:p>
    <w:p w14:paraId="1B33AB41" w14:textId="77777777" w:rsidR="004819FB" w:rsidRPr="004819FB" w:rsidRDefault="004819FB" w:rsidP="001D082F"/>
    <w:p w14:paraId="75A7C991" w14:textId="1F9110EC" w:rsidR="009B263A" w:rsidRDefault="009B263A" w:rsidP="00841609">
      <w:pPr>
        <w:pStyle w:val="Heading1"/>
      </w:pPr>
      <w:bookmarkStart w:id="887" w:name="_Ref359424940"/>
      <w:bookmarkStart w:id="888" w:name="_Toc359514025"/>
      <w:bookmarkStart w:id="889" w:name="_Toc371658723"/>
      <w:r>
        <w:t>STI-PA administration of Service Providers</w:t>
      </w:r>
      <w:bookmarkEnd w:id="887"/>
      <w:bookmarkEnd w:id="888"/>
      <w:bookmarkEnd w:id="889"/>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Pr>
        <w:rPr>
          <w:ins w:id="890" w:author="MLH Barnes" w:date="2017-06-13T08:26:00Z"/>
        </w:rPr>
      </w:pPr>
    </w:p>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70BB" w14:textId="77777777" w:rsidR="00E55B11" w:rsidRDefault="00E55B11">
      <w:r>
        <w:separator/>
      </w:r>
    </w:p>
  </w:endnote>
  <w:endnote w:type="continuationSeparator" w:id="0">
    <w:p w14:paraId="559C2B3A" w14:textId="77777777" w:rsidR="00E55B11" w:rsidRDefault="00E5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E55B11" w:rsidRDefault="00E55B11">
    <w:pPr>
      <w:pStyle w:val="Footer"/>
      <w:jc w:val="center"/>
    </w:pPr>
    <w:r>
      <w:rPr>
        <w:rStyle w:val="PageNumber"/>
      </w:rPr>
      <w:fldChar w:fldCharType="begin"/>
    </w:r>
    <w:r>
      <w:rPr>
        <w:rStyle w:val="PageNumber"/>
      </w:rPr>
      <w:instrText xml:space="preserve"> PAGE </w:instrText>
    </w:r>
    <w:r>
      <w:rPr>
        <w:rStyle w:val="PageNumber"/>
      </w:rPr>
      <w:fldChar w:fldCharType="separate"/>
    </w:r>
    <w:r w:rsidR="00953671">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E55B11" w:rsidRDefault="00E55B11" w:rsidP="009D4970">
    <w:pPr>
      <w:pStyle w:val="Footer"/>
      <w:tabs>
        <w:tab w:val="right" w:pos="6390"/>
        <w:tab w:val="right" w:pos="9000"/>
      </w:tabs>
      <w:spacing w:after="60"/>
      <w:jc w:val="center"/>
      <w:rPr>
        <w:sz w:val="18"/>
      </w:rPr>
    </w:pPr>
    <w:r>
      <w:rPr>
        <w:sz w:val="18"/>
      </w:rPr>
      <w:t>.</w:t>
    </w:r>
  </w:p>
  <w:p w14:paraId="2A0A2941" w14:textId="57430CD7" w:rsidR="00E55B11" w:rsidRDefault="00E55B11" w:rsidP="00EB5661">
    <w:pPr>
      <w:pStyle w:val="Footer"/>
      <w:pBdr>
        <w:top w:val="single" w:sz="6" w:space="1" w:color="auto"/>
      </w:pBdr>
      <w:tabs>
        <w:tab w:val="right" w:pos="6390"/>
        <w:tab w:val="right" w:pos="9000"/>
      </w:tabs>
      <w:rPr>
        <w:sz w:val="18"/>
      </w:rPr>
    </w:pPr>
  </w:p>
  <w:p w14:paraId="62DD65E6" w14:textId="77777777" w:rsidR="00E55B11" w:rsidRDefault="00E55B11" w:rsidP="009D4970">
    <w:pPr>
      <w:pStyle w:val="Footer"/>
      <w:pBdr>
        <w:top w:val="single" w:sz="6" w:space="1" w:color="auto"/>
      </w:pBdr>
      <w:tabs>
        <w:tab w:val="right" w:pos="6390"/>
        <w:tab w:val="right" w:pos="9000"/>
      </w:tabs>
      <w:ind w:left="1170" w:hanging="1170"/>
      <w:rPr>
        <w:sz w:val="18"/>
      </w:rPr>
    </w:pPr>
  </w:p>
  <w:p w14:paraId="629B06BD" w14:textId="77777777" w:rsidR="00E55B11" w:rsidRDefault="00E55B11" w:rsidP="009D4970">
    <w:pPr>
      <w:pStyle w:val="Footer"/>
      <w:pBdr>
        <w:top w:val="single" w:sz="6" w:space="1" w:color="auto"/>
      </w:pBdr>
      <w:tabs>
        <w:tab w:val="right" w:pos="6390"/>
        <w:tab w:val="right" w:pos="9000"/>
      </w:tabs>
      <w:ind w:left="1170" w:hanging="1170"/>
    </w:pPr>
  </w:p>
  <w:p w14:paraId="705E66DC" w14:textId="77777777" w:rsidR="00E55B11" w:rsidRDefault="00E55B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E55B11" w:rsidRDefault="00E55B1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1DB1" w14:textId="77777777" w:rsidR="00E55B11" w:rsidRDefault="00E55B11">
      <w:r>
        <w:separator/>
      </w:r>
    </w:p>
  </w:footnote>
  <w:footnote w:type="continuationSeparator" w:id="0">
    <w:p w14:paraId="2A6BEF94" w14:textId="77777777" w:rsidR="00E55B11" w:rsidRDefault="00E55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E55B11" w:rsidRDefault="00E55B11"/>
  <w:p w14:paraId="6919CA94" w14:textId="77777777" w:rsidR="00E55B11" w:rsidRDefault="00E55B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E55B11" w:rsidRPr="00D82162" w:rsidRDefault="00E55B1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E55B11" w:rsidRDefault="00E55B11"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E55B11" w:rsidRDefault="00E55B1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E55B11" w:rsidRPr="00BC47C9" w:rsidRDefault="00E55B1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E55B11" w:rsidRPr="00BC47C9" w:rsidRDefault="00E55B11">
    <w:pPr>
      <w:pStyle w:val="BANNER1"/>
      <w:spacing w:before="120"/>
      <w:rPr>
        <w:rFonts w:ascii="Arial" w:hAnsi="Arial" w:cs="Arial"/>
        <w:sz w:val="24"/>
      </w:rPr>
    </w:pPr>
    <w:r w:rsidRPr="00BC47C9">
      <w:rPr>
        <w:rFonts w:ascii="Arial" w:hAnsi="Arial" w:cs="Arial"/>
        <w:sz w:val="24"/>
      </w:rPr>
      <w:t>ATIS Standard on –</w:t>
    </w:r>
  </w:p>
  <w:p w14:paraId="4DB01877" w14:textId="06941E9C" w:rsidR="00E55B11" w:rsidRPr="006F12CE" w:rsidRDefault="00E55B1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E55B11" w:rsidRPr="00BC47C9" w:rsidRDefault="00E55B11"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F090675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110ADB"/>
    <w:rsid w:val="0011458A"/>
    <w:rsid w:val="00142A71"/>
    <w:rsid w:val="00142E71"/>
    <w:rsid w:val="001568E1"/>
    <w:rsid w:val="00165E55"/>
    <w:rsid w:val="00173E5A"/>
    <w:rsid w:val="00174519"/>
    <w:rsid w:val="00174AE1"/>
    <w:rsid w:val="0018254B"/>
    <w:rsid w:val="001836DC"/>
    <w:rsid w:val="001873E4"/>
    <w:rsid w:val="00194861"/>
    <w:rsid w:val="00197C50"/>
    <w:rsid w:val="001A3417"/>
    <w:rsid w:val="001A5B24"/>
    <w:rsid w:val="001B2B6F"/>
    <w:rsid w:val="001B2C6A"/>
    <w:rsid w:val="001D082F"/>
    <w:rsid w:val="001E0967"/>
    <w:rsid w:val="001E0AF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2381"/>
    <w:rsid w:val="006A4588"/>
    <w:rsid w:val="006A6429"/>
    <w:rsid w:val="006A6745"/>
    <w:rsid w:val="006B3058"/>
    <w:rsid w:val="006B7CF2"/>
    <w:rsid w:val="006C3B27"/>
    <w:rsid w:val="006D16A5"/>
    <w:rsid w:val="006E1E27"/>
    <w:rsid w:val="006E7EEE"/>
    <w:rsid w:val="006F12CE"/>
    <w:rsid w:val="006F1778"/>
    <w:rsid w:val="007006F5"/>
    <w:rsid w:val="007011C4"/>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53671"/>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65FE9"/>
    <w:rsid w:val="00A66E66"/>
    <w:rsid w:val="00A728FE"/>
    <w:rsid w:val="00A767D8"/>
    <w:rsid w:val="00A84CF1"/>
    <w:rsid w:val="00AA6ED0"/>
    <w:rsid w:val="00AC5D30"/>
    <w:rsid w:val="00AD6167"/>
    <w:rsid w:val="00AF05DA"/>
    <w:rsid w:val="00AF2D46"/>
    <w:rsid w:val="00AF369D"/>
    <w:rsid w:val="00B12C53"/>
    <w:rsid w:val="00B12DE3"/>
    <w:rsid w:val="00B64F28"/>
    <w:rsid w:val="00B74237"/>
    <w:rsid w:val="00B84F02"/>
    <w:rsid w:val="00B85ED5"/>
    <w:rsid w:val="00B86CCE"/>
    <w:rsid w:val="00B9391F"/>
    <w:rsid w:val="00B959C8"/>
    <w:rsid w:val="00BC47C9"/>
    <w:rsid w:val="00BD03DC"/>
    <w:rsid w:val="00BE265D"/>
    <w:rsid w:val="00BF4F67"/>
    <w:rsid w:val="00C01B2D"/>
    <w:rsid w:val="00C053FB"/>
    <w:rsid w:val="00C4025E"/>
    <w:rsid w:val="00C40CBA"/>
    <w:rsid w:val="00C44F39"/>
    <w:rsid w:val="00C45A5B"/>
    <w:rsid w:val="00C5105A"/>
    <w:rsid w:val="00C55402"/>
    <w:rsid w:val="00C620F3"/>
    <w:rsid w:val="00C63E03"/>
    <w:rsid w:val="00C84F5E"/>
    <w:rsid w:val="00C87E7B"/>
    <w:rsid w:val="00C95B38"/>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5B11"/>
    <w:rsid w:val="00E56BE0"/>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6604"/>
    <w:rsid w:val="00F6007C"/>
    <w:rsid w:val="00F62380"/>
    <w:rsid w:val="00F665A3"/>
    <w:rsid w:val="00F8431F"/>
    <w:rsid w:val="00F9297A"/>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Change w:id="0" w:author="ML Barnes" w:date="2017-10-09T12:43:00Z">
        <w:pPr>
          <w:keepNext/>
          <w:numPr>
            <w:numId w:val="47"/>
          </w:numPr>
          <w:pBdr>
            <w:bottom w:val="single" w:sz="4" w:space="1" w:color="auto"/>
          </w:pBdr>
          <w:spacing w:before="240" w:after="60"/>
          <w:ind w:left="432" w:hanging="432"/>
          <w:jc w:val="both"/>
          <w:outlineLvl w:val="0"/>
        </w:pPr>
      </w:pPrChange>
    </w:pPr>
    <w:rPr>
      <w:b/>
      <w:sz w:val="32"/>
      <w:rPrChange w:id="0" w:author="ML Barnes" w:date="2017-10-09T12:43: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Change w:id="1" w:author="ML Barnes" w:date="2017-10-09T12:43:00Z">
        <w:pPr>
          <w:keepNext/>
          <w:numPr>
            <w:numId w:val="47"/>
          </w:numPr>
          <w:pBdr>
            <w:bottom w:val="single" w:sz="4" w:space="1" w:color="auto"/>
          </w:pBdr>
          <w:spacing w:before="240" w:after="60"/>
          <w:ind w:left="432" w:hanging="432"/>
          <w:jc w:val="both"/>
          <w:outlineLvl w:val="0"/>
        </w:pPr>
      </w:pPrChange>
    </w:pPr>
    <w:rPr>
      <w:b/>
      <w:sz w:val="32"/>
      <w:rPrChange w:id="1" w:author="ML Barnes" w:date="2017-10-09T12:43: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246C-B41A-664E-B342-122F5079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6737</Words>
  <Characters>38405</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45052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5</cp:revision>
  <cp:lastPrinted>2017-07-24T17:17:00Z</cp:lastPrinted>
  <dcterms:created xsi:type="dcterms:W3CDTF">2017-12-08T10:37:00Z</dcterms:created>
  <dcterms:modified xsi:type="dcterms:W3CDTF">2017-12-08T10:58:00Z</dcterms:modified>
</cp:coreProperties>
</file>