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BB0D60" w:rsidP="00882262">
      <w:pPr>
        <w:tabs>
          <w:tab w:val="left" w:pos="2160"/>
          <w:tab w:val="left" w:pos="7488"/>
        </w:tabs>
        <w:ind w:right="29"/>
        <w:rPr>
          <w:rFonts w:eastAsia="Lucida Sans Unicode" w:cs="Arial"/>
          <w:b/>
          <w:bCs/>
          <w:kern w:val="1"/>
        </w:rPr>
      </w:pPr>
      <w:r>
        <w:rPr>
          <w:rFonts w:eastAsia="Lucida Sans Unicode" w:cs="Arial"/>
          <w:b/>
          <w:bCs/>
          <w:kern w:val="1"/>
        </w:rPr>
        <w:t>August</w:t>
      </w:r>
      <w:r w:rsidR="00882262" w:rsidRPr="001C54E6">
        <w:rPr>
          <w:rFonts w:eastAsia="Lucida Sans Unicode" w:cs="Arial"/>
          <w:b/>
          <w:bCs/>
          <w:kern w:val="1"/>
        </w:rPr>
        <w:t xml:space="preserve"> </w:t>
      </w:r>
      <w:r>
        <w:rPr>
          <w:rFonts w:eastAsia="Lucida Sans Unicode" w:cs="Arial"/>
          <w:b/>
          <w:bCs/>
          <w:kern w:val="1"/>
        </w:rPr>
        <w:t>2</w:t>
      </w:r>
      <w:r w:rsidR="00882262">
        <w:rPr>
          <w:rFonts w:eastAsia="Lucida Sans Unicode" w:cs="Arial"/>
          <w:b/>
          <w:bCs/>
          <w:kern w:val="1"/>
        </w:rPr>
        <w:t>, 2017</w:t>
      </w:r>
    </w:p>
    <w:p w:rsidR="00882262" w:rsidRDefault="00BB0D60" w:rsidP="00882262">
      <w:pPr>
        <w:tabs>
          <w:tab w:val="left" w:pos="2160"/>
          <w:tab w:val="left" w:pos="7488"/>
        </w:tabs>
        <w:ind w:right="29"/>
        <w:rPr>
          <w:b/>
        </w:rPr>
      </w:pPr>
      <w:r>
        <w:rPr>
          <w:rFonts w:eastAsia="Lucida Sans Unicode" w:cs="Arial"/>
          <w:b/>
          <w:bCs/>
          <w:kern w:val="1"/>
        </w:rPr>
        <w:t>Denver, CO</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10346F">
        <w:rPr>
          <w:b/>
        </w:rPr>
        <w:t>Proposed Changes to</w:t>
      </w:r>
      <w:r w:rsidR="00BB0D60">
        <w:rPr>
          <w:b/>
        </w:rPr>
        <w:t xml:space="preserve"> </w:t>
      </w:r>
      <w:r>
        <w:rPr>
          <w:b/>
        </w:rPr>
        <w:t xml:space="preserve">Draft ATIS Standard on </w:t>
      </w:r>
      <w:r w:rsidR="0010346F">
        <w:rPr>
          <w:b/>
        </w:rPr>
        <w:t xml:space="preserve">SIP RPH Signing using </w:t>
      </w:r>
      <w:proofErr w:type="spellStart"/>
      <w:r w:rsidR="0010346F">
        <w:rPr>
          <w:b/>
        </w:rPr>
        <w:t>PASSPorT</w:t>
      </w:r>
      <w:proofErr w:type="spellEnd"/>
      <w:r w:rsidR="0010346F">
        <w:rPr>
          <w:b/>
        </w:rPr>
        <w:t xml:space="preserve"> Tokens</w:t>
      </w:r>
    </w:p>
    <w:p w:rsidR="00882262" w:rsidRDefault="00882262" w:rsidP="00882262">
      <w:pPr>
        <w:spacing w:before="240"/>
        <w:ind w:left="1800" w:right="29" w:hanging="1800"/>
        <w:rPr>
          <w:b/>
        </w:rPr>
      </w:pPr>
      <w:r>
        <w:rPr>
          <w:b/>
        </w:rPr>
        <w:t>SOURCE*:</w:t>
      </w:r>
      <w:r>
        <w:rPr>
          <w:b/>
        </w:rPr>
        <w:tab/>
      </w:r>
      <w:r>
        <w:rPr>
          <w:b/>
        </w:rPr>
        <w:tab/>
      </w:r>
      <w:proofErr w:type="spellStart"/>
      <w:r w:rsidR="00BB0D60">
        <w:rPr>
          <w:b/>
        </w:rPr>
        <w:t>Vencore</w:t>
      </w:r>
      <w:proofErr w:type="spellEnd"/>
      <w:r w:rsidR="00BB0D60">
        <w:rPr>
          <w:b/>
        </w:rPr>
        <w:t xml:space="preserve"> Labs</w:t>
      </w:r>
      <w:r w:rsidR="0010346F">
        <w:rPr>
          <w:b/>
        </w:rPr>
        <w:t>, OEC</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sidR="0010346F">
        <w:rPr>
          <w:rFonts w:cs="Arial"/>
        </w:rPr>
        <w:t xml:space="preserve">contribution proposes changes to Draft ATIS standard on SIP RPH Signing using </w:t>
      </w:r>
      <w:proofErr w:type="spellStart"/>
      <w:r w:rsidR="0010346F">
        <w:rPr>
          <w:rFonts w:cs="Arial"/>
        </w:rPr>
        <w:t>PASSPorT</w:t>
      </w:r>
      <w:proofErr w:type="spellEnd"/>
      <w:r w:rsidR="0010346F">
        <w:rPr>
          <w:rFonts w:cs="Arial"/>
        </w:rPr>
        <w:t xml:space="preserve"> Tokens to align with IETF draft-ietf-stir-rph-00</w:t>
      </w:r>
      <w:r w:rsidR="00BB0D60">
        <w:rPr>
          <w:rFonts w:cs="Arial"/>
        </w:rPr>
        <w:t>.</w:t>
      </w:r>
      <w:r w:rsidR="0010346F">
        <w:rPr>
          <w:rFonts w:cs="Arial"/>
        </w:rPr>
        <w:t xml:space="preserve">  Proposed changes are shown as revision marks against</w:t>
      </w:r>
      <w:r w:rsidR="007C5B9B">
        <w:rPr>
          <w:rFonts w:cs="Arial"/>
        </w:rPr>
        <w:t xml:space="preserve"> IPNNI-2017-00025R004</w:t>
      </w:r>
      <w:r w:rsidR="0010346F">
        <w:rPr>
          <w:rFonts w:cs="Arial"/>
        </w:rPr>
        <w:t>.</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r w:rsidRPr="00634B1C">
        <w:rPr>
          <w:rFonts w:cs="Arial"/>
          <w:b/>
          <w:bCs/>
          <w:iCs/>
          <w:sz w:val="36"/>
        </w:rPr>
        <w:t xml:space="preserve">Session Initiation Protocol Resource Priority Header (SIP RPH) </w:t>
      </w:r>
      <w:r>
        <w:rPr>
          <w:rFonts w:cs="Arial"/>
          <w:b/>
          <w:bCs/>
          <w:iCs/>
          <w:sz w:val="36"/>
        </w:rPr>
        <w:t xml:space="preserve">Signing using </w:t>
      </w:r>
      <w:proofErr w:type="spellStart"/>
      <w:r>
        <w:rPr>
          <w:rFonts w:cs="Arial"/>
          <w:b/>
          <w:bCs/>
          <w:iCs/>
          <w:sz w:val="36"/>
        </w:rPr>
        <w:t>PASSPorT</w:t>
      </w:r>
      <w:proofErr w:type="spellEnd"/>
      <w:r>
        <w:rPr>
          <w:rFonts w:cs="Arial"/>
          <w:b/>
          <w:bCs/>
          <w:iCs/>
          <w:sz w:val="36"/>
        </w:rPr>
        <w:t xml:space="preserve">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4" w:name="_Toc467601204"/>
      <w:bookmarkStart w:id="5" w:name="_Toc474933776"/>
      <w:r>
        <w:rPr>
          <w:b/>
        </w:rPr>
        <w:t>Alliance for Telecommunications Industry Solutions</w:t>
      </w:r>
      <w:bookmarkEnd w:id="4"/>
      <w:bookmarkEnd w:id="5"/>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6" w:name="_Toc467601205"/>
      <w:bookmarkStart w:id="7" w:name="_Toc474933777"/>
      <w:r>
        <w:rPr>
          <w:b/>
        </w:rPr>
        <w:t>Abstract</w:t>
      </w:r>
      <w:bookmarkEnd w:id="6"/>
      <w:bookmarkEnd w:id="7"/>
    </w:p>
    <w:p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8"/>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9" w:name="_Toc467601206"/>
      <w:bookmarkStart w:id="10" w:name="_Toc474933778"/>
      <w:r w:rsidR="00590C1B" w:rsidRPr="006F12CE">
        <w:lastRenderedPageBreak/>
        <w:t xml:space="preserve">Table </w:t>
      </w:r>
      <w:r w:rsidR="005E0DD8" w:rsidRPr="006F12CE">
        <w:t>o</w:t>
      </w:r>
      <w:r w:rsidR="00590C1B" w:rsidRPr="006F12CE">
        <w:t>f Contents</w:t>
      </w:r>
      <w:bookmarkEnd w:id="9"/>
      <w:bookmarkEnd w:id="10"/>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rsidR="00737AA7" w:rsidRDefault="00D537B0"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FC4DD1">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sidR="00D537B0">
          <w:rPr>
            <w:noProof/>
            <w:webHidden/>
          </w:rPr>
          <w:fldChar w:fldCharType="begin"/>
        </w:r>
        <w:r w:rsidR="00737AA7">
          <w:rPr>
            <w:noProof/>
            <w:webHidden/>
          </w:rPr>
          <w:instrText xml:space="preserve"> PAGEREF _Toc474933780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D537B0">
          <w:rPr>
            <w:noProof/>
            <w:webHidden/>
          </w:rPr>
          <w:fldChar w:fldCharType="begin"/>
        </w:r>
        <w:r w:rsidR="00737AA7">
          <w:rPr>
            <w:noProof/>
            <w:webHidden/>
          </w:rPr>
          <w:instrText xml:space="preserve"> PAGEREF _Toc474933781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D537B0">
          <w:rPr>
            <w:noProof/>
            <w:webHidden/>
          </w:rPr>
          <w:fldChar w:fldCharType="begin"/>
        </w:r>
        <w:r w:rsidR="00737AA7">
          <w:rPr>
            <w:noProof/>
            <w:webHidden/>
          </w:rPr>
          <w:instrText xml:space="preserve"> PAGEREF _Toc474933782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FC4DD1">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D537B0">
          <w:rPr>
            <w:noProof/>
            <w:webHidden/>
          </w:rPr>
          <w:fldChar w:fldCharType="begin"/>
        </w:r>
        <w:r w:rsidR="00737AA7">
          <w:rPr>
            <w:noProof/>
            <w:webHidden/>
          </w:rPr>
          <w:instrText xml:space="preserve"> PAGEREF _Toc474933783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FC4DD1">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D537B0">
          <w:rPr>
            <w:noProof/>
            <w:webHidden/>
          </w:rPr>
          <w:fldChar w:fldCharType="begin"/>
        </w:r>
        <w:r w:rsidR="00737AA7">
          <w:rPr>
            <w:noProof/>
            <w:webHidden/>
          </w:rPr>
          <w:instrText xml:space="preserve"> PAGEREF _Toc474933784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D537B0">
          <w:rPr>
            <w:noProof/>
            <w:webHidden/>
          </w:rPr>
          <w:fldChar w:fldCharType="begin"/>
        </w:r>
        <w:r w:rsidR="00737AA7">
          <w:rPr>
            <w:noProof/>
            <w:webHidden/>
          </w:rPr>
          <w:instrText xml:space="preserve"> PAGEREF _Toc474933785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D537B0">
          <w:rPr>
            <w:noProof/>
            <w:webHidden/>
          </w:rPr>
          <w:fldChar w:fldCharType="begin"/>
        </w:r>
        <w:r w:rsidR="00737AA7">
          <w:rPr>
            <w:noProof/>
            <w:webHidden/>
          </w:rPr>
          <w:instrText xml:space="preserve"> PAGEREF _Toc474933786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FC4DD1">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D537B0">
          <w:rPr>
            <w:noProof/>
            <w:webHidden/>
          </w:rPr>
          <w:fldChar w:fldCharType="begin"/>
        </w:r>
        <w:r w:rsidR="00737AA7">
          <w:rPr>
            <w:noProof/>
            <w:webHidden/>
          </w:rPr>
          <w:instrText xml:space="preserve"> PAGEREF _Toc474933787 \h </w:instrText>
        </w:r>
        <w:r w:rsidR="00D537B0">
          <w:rPr>
            <w:noProof/>
            <w:webHidden/>
          </w:rPr>
        </w:r>
        <w:r w:rsidR="00D537B0">
          <w:rPr>
            <w:noProof/>
            <w:webHidden/>
          </w:rPr>
          <w:fldChar w:fldCharType="separate"/>
        </w:r>
        <w:r w:rsidR="00737AA7">
          <w:rPr>
            <w:noProof/>
            <w:webHidden/>
          </w:rPr>
          <w:t>3</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D537B0">
          <w:rPr>
            <w:noProof/>
            <w:webHidden/>
          </w:rPr>
          <w:fldChar w:fldCharType="begin"/>
        </w:r>
        <w:r w:rsidR="00737AA7">
          <w:rPr>
            <w:noProof/>
            <w:webHidden/>
          </w:rPr>
          <w:instrText xml:space="preserve"> PAGEREF _Toc474933788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D537B0">
          <w:rPr>
            <w:noProof/>
            <w:webHidden/>
          </w:rPr>
          <w:fldChar w:fldCharType="begin"/>
        </w:r>
        <w:r w:rsidR="00737AA7">
          <w:rPr>
            <w:noProof/>
            <w:webHidden/>
          </w:rPr>
          <w:instrText xml:space="preserve"> PAGEREF _Toc474933789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D537B0">
          <w:rPr>
            <w:noProof/>
            <w:webHidden/>
          </w:rPr>
          <w:fldChar w:fldCharType="begin"/>
        </w:r>
        <w:r w:rsidR="00737AA7">
          <w:rPr>
            <w:noProof/>
            <w:webHidden/>
          </w:rPr>
          <w:instrText xml:space="preserve"> PAGEREF _Toc474933790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D537B0">
          <w:rPr>
            <w:noProof/>
            <w:webHidden/>
          </w:rPr>
          <w:fldChar w:fldCharType="begin"/>
        </w:r>
        <w:r w:rsidR="00737AA7">
          <w:rPr>
            <w:noProof/>
            <w:webHidden/>
          </w:rPr>
          <w:instrText xml:space="preserve"> PAGEREF _Toc474933791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D537B0">
          <w:rPr>
            <w:noProof/>
            <w:webHidden/>
          </w:rPr>
          <w:fldChar w:fldCharType="begin"/>
        </w:r>
        <w:r w:rsidR="00737AA7">
          <w:rPr>
            <w:noProof/>
            <w:webHidden/>
          </w:rPr>
          <w:instrText xml:space="preserve"> PAGEREF _Toc474933792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D537B0">
          <w:rPr>
            <w:noProof/>
            <w:webHidden/>
          </w:rPr>
          <w:fldChar w:fldCharType="begin"/>
        </w:r>
        <w:r w:rsidR="00737AA7">
          <w:rPr>
            <w:noProof/>
            <w:webHidden/>
          </w:rPr>
          <w:instrText xml:space="preserve"> PAGEREF _Toc474933793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D537B0">
          <w:rPr>
            <w:noProof/>
            <w:webHidden/>
          </w:rPr>
          <w:fldChar w:fldCharType="begin"/>
        </w:r>
        <w:r w:rsidR="00737AA7">
          <w:rPr>
            <w:noProof/>
            <w:webHidden/>
          </w:rPr>
          <w:instrText xml:space="preserve"> PAGEREF _Toc474933794 \h </w:instrText>
        </w:r>
        <w:r w:rsidR="00D537B0">
          <w:rPr>
            <w:noProof/>
            <w:webHidden/>
          </w:rPr>
        </w:r>
        <w:r w:rsidR="00D537B0">
          <w:rPr>
            <w:noProof/>
            <w:webHidden/>
          </w:rPr>
          <w:fldChar w:fldCharType="separate"/>
        </w:r>
        <w:r w:rsidR="00737AA7">
          <w:rPr>
            <w:noProof/>
            <w:webHidden/>
          </w:rPr>
          <w:t>5</w:t>
        </w:r>
        <w:r w:rsidR="00D537B0">
          <w:rPr>
            <w:noProof/>
            <w:webHidden/>
          </w:rPr>
          <w:fldChar w:fldCharType="end"/>
        </w:r>
      </w:hyperlink>
    </w:p>
    <w:p w:rsidR="00737AA7" w:rsidRDefault="00FC4DD1">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D537B0">
          <w:rPr>
            <w:noProof/>
            <w:webHidden/>
          </w:rPr>
          <w:fldChar w:fldCharType="begin"/>
        </w:r>
        <w:r w:rsidR="00737AA7">
          <w:rPr>
            <w:noProof/>
            <w:webHidden/>
          </w:rPr>
          <w:instrText xml:space="preserve"> PAGEREF _Toc474933795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D537B0">
          <w:rPr>
            <w:noProof/>
            <w:webHidden/>
          </w:rPr>
          <w:fldChar w:fldCharType="begin"/>
        </w:r>
        <w:r w:rsidR="00737AA7">
          <w:rPr>
            <w:noProof/>
            <w:webHidden/>
          </w:rPr>
          <w:instrText xml:space="preserve"> PAGEREF _Toc474933796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D537B0">
          <w:rPr>
            <w:noProof/>
            <w:webHidden/>
          </w:rPr>
          <w:fldChar w:fldCharType="begin"/>
        </w:r>
        <w:r w:rsidR="00737AA7">
          <w:rPr>
            <w:noProof/>
            <w:webHidden/>
          </w:rPr>
          <w:instrText xml:space="preserve"> PAGEREF _Toc474933797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D537B0">
          <w:rPr>
            <w:noProof/>
            <w:webHidden/>
          </w:rPr>
          <w:fldChar w:fldCharType="begin"/>
        </w:r>
        <w:r w:rsidR="00737AA7">
          <w:rPr>
            <w:noProof/>
            <w:webHidden/>
          </w:rPr>
          <w:instrText xml:space="preserve"> PAGEREF _Toc474933798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D537B0">
          <w:rPr>
            <w:noProof/>
            <w:webHidden/>
          </w:rPr>
          <w:fldChar w:fldCharType="begin"/>
        </w:r>
        <w:r w:rsidR="00737AA7">
          <w:rPr>
            <w:noProof/>
            <w:webHidden/>
          </w:rPr>
          <w:instrText xml:space="preserve"> PAGEREF _Toc474933799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D537B0">
          <w:rPr>
            <w:noProof/>
            <w:webHidden/>
          </w:rPr>
          <w:fldChar w:fldCharType="begin"/>
        </w:r>
        <w:r w:rsidR="00737AA7">
          <w:rPr>
            <w:noProof/>
            <w:webHidden/>
          </w:rPr>
          <w:instrText xml:space="preserve"> PAGEREF _Toc474933800 \h </w:instrText>
        </w:r>
        <w:r w:rsidR="00D537B0">
          <w:rPr>
            <w:noProof/>
            <w:webHidden/>
          </w:rPr>
        </w:r>
        <w:r w:rsidR="00D537B0">
          <w:rPr>
            <w:noProof/>
            <w:webHidden/>
          </w:rPr>
          <w:fldChar w:fldCharType="separate"/>
        </w:r>
        <w:r w:rsidR="00737AA7">
          <w:rPr>
            <w:noProof/>
            <w:webHidden/>
          </w:rPr>
          <w:t>8</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D537B0">
          <w:rPr>
            <w:noProof/>
            <w:webHidden/>
          </w:rPr>
          <w:fldChar w:fldCharType="begin"/>
        </w:r>
        <w:r w:rsidR="00737AA7">
          <w:rPr>
            <w:noProof/>
            <w:webHidden/>
          </w:rPr>
          <w:instrText xml:space="preserve"> PAGEREF _Toc474933801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D537B0">
          <w:rPr>
            <w:noProof/>
            <w:webHidden/>
          </w:rPr>
          <w:fldChar w:fldCharType="begin"/>
        </w:r>
        <w:r w:rsidR="00737AA7">
          <w:rPr>
            <w:noProof/>
            <w:webHidden/>
          </w:rPr>
          <w:instrText xml:space="preserve"> PAGEREF _Toc474933802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D537B0">
          <w:rPr>
            <w:noProof/>
            <w:webHidden/>
          </w:rPr>
          <w:fldChar w:fldCharType="begin"/>
        </w:r>
        <w:r w:rsidR="00737AA7">
          <w:rPr>
            <w:noProof/>
            <w:webHidden/>
          </w:rPr>
          <w:instrText xml:space="preserve"> PAGEREF _Toc474933803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D537B0">
          <w:rPr>
            <w:noProof/>
            <w:webHidden/>
          </w:rPr>
          <w:fldChar w:fldCharType="begin"/>
        </w:r>
        <w:r w:rsidR="00737AA7">
          <w:rPr>
            <w:noProof/>
            <w:webHidden/>
          </w:rPr>
          <w:instrText xml:space="preserve"> PAGEREF _Toc474933804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FC4DD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D537B0">
          <w:rPr>
            <w:noProof/>
            <w:webHidden/>
          </w:rPr>
          <w:fldChar w:fldCharType="begin"/>
        </w:r>
        <w:r w:rsidR="00737AA7">
          <w:rPr>
            <w:noProof/>
            <w:webHidden/>
          </w:rPr>
          <w:instrText xml:space="preserve"> PAGEREF _Toc474933805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FC4DD1">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D537B0">
          <w:rPr>
            <w:noProof/>
            <w:webHidden/>
          </w:rPr>
          <w:fldChar w:fldCharType="begin"/>
        </w:r>
        <w:r w:rsidR="00737AA7">
          <w:rPr>
            <w:noProof/>
            <w:webHidden/>
          </w:rPr>
          <w:instrText xml:space="preserve"> PAGEREF _Toc474933806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590C1B" w:rsidRDefault="00D537B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1" w:name="_Toc467601207"/>
      <w:bookmarkStart w:id="42" w:name="_Toc474933779"/>
      <w:r w:rsidRPr="006F12CE">
        <w:t>Table of Figures</w:t>
      </w:r>
      <w:bookmarkEnd w:id="41"/>
      <w:bookmarkEnd w:id="42"/>
    </w:p>
    <w:p w:rsidR="00590C1B" w:rsidRDefault="00590C1B"/>
    <w:p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FC4DD1">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rsidR="00590C1B" w:rsidRDefault="00D537B0">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3" w:name="_Toc474933780"/>
      <w:r>
        <w:lastRenderedPageBreak/>
        <w:t>Scope &amp; Purpose</w:t>
      </w:r>
      <w:bookmarkEnd w:id="43"/>
    </w:p>
    <w:p w:rsidR="00424AF1" w:rsidRDefault="00424AF1" w:rsidP="00424AF1">
      <w:pPr>
        <w:pStyle w:val="Heading2"/>
      </w:pPr>
      <w:bookmarkStart w:id="44" w:name="_Toc474933781"/>
      <w:r>
        <w:t>Scope</w:t>
      </w:r>
      <w:bookmarkEnd w:id="44"/>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del w:id="45" w:author="rps" w:date="2017-08-02T00:33:00Z">
        <w:r w:rsidR="009A5989" w:rsidDel="006B2376">
          <w:delText xml:space="preserve">.  </w:delText>
        </w:r>
      </w:del>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w:t>
      </w:r>
      <w:proofErr w:type="spellStart"/>
      <w:r w:rsidR="002B23B1" w:rsidRPr="002B23B1">
        <w:t>PASSporT</w:t>
      </w:r>
      <w:proofErr w:type="spellEnd"/>
      <w:r w:rsidR="002B23B1" w:rsidRPr="002B23B1">
        <w:t xml:space="preserve">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w:t>
      </w:r>
      <w:del w:id="46" w:author="rps" w:date="2017-08-02T00:07:00Z">
        <w:r w:rsidR="00447351" w:rsidRPr="00447351" w:rsidDel="006851A4">
          <w:delText>telephone service providers</w:delText>
        </w:r>
      </w:del>
      <w:ins w:id="47" w:author="rps" w:date="2017-08-02T00:07:00Z">
        <w:r w:rsidR="006851A4">
          <w:t>NS/EP NGN-PS Service Providers</w:t>
        </w:r>
      </w:ins>
      <w:r w:rsidR="00447351" w:rsidRPr="00447351">
        <w:t xml:space="preserve">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w:t>
      </w:r>
      <w:del w:id="48" w:author="rps" w:date="2017-08-02T00:09:00Z">
        <w:r w:rsidDel="006851A4">
          <w:delText>S</w:delText>
        </w:r>
        <w:r w:rsidRPr="0063535E" w:rsidDel="006851A4">
          <w:delText xml:space="preserve">ignature-based </w:delText>
        </w:r>
        <w:r w:rsidDel="006851A4">
          <w:delText>H</w:delText>
        </w:r>
        <w:r w:rsidRPr="0063535E" w:rsidDel="006851A4">
          <w:delText xml:space="preserve">andling of </w:delText>
        </w:r>
        <w:r w:rsidDel="006851A4">
          <w:delText>A</w:delText>
        </w:r>
        <w:r w:rsidRPr="0063535E" w:rsidDel="006851A4">
          <w:delText>sserted information using to</w:delText>
        </w:r>
        <w:r w:rsidDel="006851A4">
          <w:delText>KEN</w:delText>
        </w:r>
        <w:r w:rsidRPr="0063535E" w:rsidDel="006851A4">
          <w:delText>s (SHAKEN) framework</w:delText>
        </w:r>
        <w:r w:rsidDel="006851A4">
          <w:delText xml:space="preserve"> specified in [ATIS-1000074]</w:delText>
        </w:r>
      </w:del>
      <w:ins w:id="49" w:author="rps" w:date="2017-08-02T00:11:00Z">
        <w:r w:rsidR="006851A4">
          <w:t xml:space="preserve"> </w:t>
        </w:r>
        <w:proofErr w:type="spellStart"/>
        <w:r w:rsidR="006851A4">
          <w:t>the</w:t>
        </w:r>
        <w:proofErr w:type="spellEnd"/>
        <w:r w:rsidR="006851A4">
          <w:t xml:space="preserve"> IETF </w:t>
        </w:r>
      </w:ins>
      <w:proofErr w:type="spellStart"/>
      <w:ins w:id="50" w:author="rps" w:date="2017-08-02T00:09:00Z">
        <w:r w:rsidR="006851A4">
          <w:t>PASSPorT</w:t>
        </w:r>
        <w:proofErr w:type="spellEnd"/>
        <w:r w:rsidR="006851A4">
          <w:t xml:space="preserve"> extension specified in [draft-ietf-stir-rph-00]</w:t>
        </w:r>
      </w:ins>
      <w:r>
        <w:t xml:space="preserve"> and the associated </w:t>
      </w:r>
      <w:r w:rsidRPr="00746E3C">
        <w:t xml:space="preserve">Secure Telephone Identity (STI) </w:t>
      </w:r>
      <w:r>
        <w:t xml:space="preserve">protocols specified </w:t>
      </w:r>
      <w:del w:id="51" w:author="rps" w:date="2017-08-02T00:13:00Z">
        <w:r w:rsidDel="006851A4">
          <w:delText xml:space="preserve">by the IETF </w:delText>
        </w:r>
      </w:del>
      <w:r>
        <w:t xml:space="preserve">in </w:t>
      </w:r>
      <w:r w:rsidR="00BC2961" w:rsidRPr="00BC2961">
        <w:t>[</w:t>
      </w:r>
      <w:r w:rsidRPr="00BC2961">
        <w:t>draft-ietf-stir-rfc4474bis</w:t>
      </w:r>
      <w:r w:rsidR="00BC2961" w:rsidRPr="00BC2961">
        <w:t>]</w:t>
      </w:r>
      <w:r w:rsidRPr="00BC2961">
        <w:t xml:space="preserve"> and </w:t>
      </w:r>
      <w:r w:rsidR="00BC2961" w:rsidRPr="00BC2961">
        <w:t>[</w:t>
      </w:r>
      <w:r w:rsidRPr="00BC2961">
        <w:t>draft-</w:t>
      </w:r>
      <w:proofErr w:type="spellStart"/>
      <w:r w:rsidRPr="00BC2961">
        <w:t>ietf</w:t>
      </w:r>
      <w:proofErr w:type="spellEnd"/>
      <w:r w:rsidRPr="00BC2961">
        <w:t>-stir-passport</w:t>
      </w:r>
      <w:r w:rsidR="00BC2961">
        <w:t>]</w:t>
      </w:r>
      <w:r>
        <w:t xml:space="preserve">.  </w:t>
      </w:r>
    </w:p>
    <w:p w:rsidR="003D5CC7" w:rsidRDefault="00746E3C" w:rsidP="003D5CC7">
      <w:r w:rsidRPr="00746E3C">
        <w:t xml:space="preserve">This document is intended to provide </w:t>
      </w:r>
      <w:del w:id="52" w:author="rps" w:date="2017-08-02T00:13:00Z">
        <w:r w:rsidRPr="00746E3C" w:rsidDel="006851A4">
          <w:delText>telephone service providers</w:delText>
        </w:r>
      </w:del>
      <w:ins w:id="53" w:author="rps" w:date="2017-08-02T00:13:00Z">
        <w:r w:rsidR="006851A4">
          <w:t>NS/EP NGN-PS Service Providers</w:t>
        </w:r>
      </w:ins>
      <w:r w:rsidRPr="00746E3C">
        <w:t xml:space="preserve"> with a framework and guidance on how to utilize </w:t>
      </w:r>
      <w:ins w:id="54" w:author="rps" w:date="2017-08-02T00:20:00Z">
        <w:r w:rsidR="003E37FC">
          <w:t xml:space="preserve">[draft-ietf-stir-rph-00] and the </w:t>
        </w:r>
      </w:ins>
      <w:ins w:id="55" w:author="rps" w:date="2017-08-02T00:21:00Z">
        <w:r w:rsidR="003E37FC">
          <w:t>associated</w:t>
        </w:r>
      </w:ins>
      <w:ins w:id="56" w:author="rps" w:date="2017-08-02T00:20:00Z">
        <w:r w:rsidR="003E37FC">
          <w:t xml:space="preserve"> </w:t>
        </w:r>
      </w:ins>
      <w:r w:rsidRPr="00746E3C">
        <w:t xml:space="preserve">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w:t>
      </w:r>
      <w:del w:id="57" w:author="rps" w:date="2017-08-02T00:22:00Z">
        <w:r w:rsidR="003D5CC7" w:rsidDel="003E37FC">
          <w:delText xml:space="preserve">information </w:delText>
        </w:r>
        <w:r w:rsidR="00EF66C2" w:rsidDel="003E37FC">
          <w:delText xml:space="preserve">the “ETS” </w:delText>
        </w:r>
        <w:r w:rsidR="00BC2961" w:rsidDel="003E37FC">
          <w:delText>and “WPS” namespace parameters</w:delText>
        </w:r>
        <w:r w:rsidR="00EF66C2" w:rsidDel="003E37FC">
          <w:delText xml:space="preserve"> </w:delText>
        </w:r>
        <w:r w:rsidR="003D5CC7" w:rsidDel="003E37FC">
          <w:delText xml:space="preserve">in </w:delText>
        </w:r>
      </w:del>
      <w:proofErr w:type="spellStart"/>
      <w:r w:rsidR="003D5CC7">
        <w:t>the</w:t>
      </w:r>
      <w:proofErr w:type="spellEnd"/>
      <w:r w:rsidR="003D5CC7">
        <w:t xml:space="preserve"> SIP RPH </w:t>
      </w:r>
      <w:r w:rsidR="00EF66C2">
        <w:t xml:space="preserve">field </w:t>
      </w:r>
      <w:ins w:id="58" w:author="rps" w:date="2017-08-02T00:25:00Z">
        <w:r w:rsidR="003E37FC">
          <w:t xml:space="preserve">using the </w:t>
        </w:r>
        <w:proofErr w:type="spellStart"/>
        <w:r w:rsidR="003E37FC">
          <w:t>PASSPorT</w:t>
        </w:r>
        <w:proofErr w:type="spellEnd"/>
        <w:r w:rsidR="003E37FC">
          <w:t xml:space="preserve"> extension </w:t>
        </w:r>
      </w:ins>
      <w:del w:id="59" w:author="rps" w:date="2017-08-02T00:25:00Z">
        <w:r w:rsidR="00A0780C" w:rsidDel="003E37FC">
          <w:delText xml:space="preserve">as </w:delText>
        </w:r>
      </w:del>
      <w:r w:rsidR="00A0780C">
        <w:t>specified in [</w:t>
      </w:r>
      <w:del w:id="60" w:author="rps" w:date="2017-08-02T00:25:00Z">
        <w:r w:rsidR="00A0780C" w:rsidDel="003E37FC">
          <w:delText>IETF RFC 4412</w:delText>
        </w:r>
      </w:del>
      <w:ins w:id="61" w:author="rps" w:date="2017-08-02T00:25:00Z">
        <w:r w:rsidR="003E37FC">
          <w:t>draft-ietf-stir-rph-00</w:t>
        </w:r>
      </w:ins>
      <w:r w:rsidR="00A0780C">
        <w:t xml:space="preserve">]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w:t>
      </w:r>
      <w:del w:id="62" w:author="rps" w:date="2017-08-02T00:27:00Z">
        <w:r w:rsidRPr="00447351" w:rsidDel="003E37FC">
          <w:delText xml:space="preserve">authentication and verification of the </w:delText>
        </w:r>
        <w:r w:rsidR="00BC2961" w:rsidDel="003E37FC">
          <w:delText>“ETS” and “WPS” namespace parameters</w:delText>
        </w:r>
        <w:r w:rsidR="002B5084" w:rsidDel="003E37FC">
          <w:delText xml:space="preserve"> </w:delText>
        </w:r>
        <w:r w:rsidRPr="00447351" w:rsidDel="003E37FC">
          <w:delText>in</w:delText>
        </w:r>
      </w:del>
      <w:ins w:id="63" w:author="rps" w:date="2017-08-02T00:27:00Z">
        <w:r w:rsidR="003E37FC">
          <w:t>signing of</w:t>
        </w:r>
      </w:ins>
      <w:r w:rsidRPr="00447351">
        <w:t xml:space="preserve"> the </w:t>
      </w:r>
      <w:r w:rsidR="00EF66C2">
        <w:t>SIP RPH field</w:t>
      </w:r>
      <w:ins w:id="64" w:author="rps" w:date="2017-08-02T00:27:00Z">
        <w:r w:rsidR="003E37FC">
          <w:t xml:space="preserve"> and </w:t>
        </w:r>
      </w:ins>
      <w:ins w:id="65" w:author="rps" w:date="2017-08-02T00:28:00Z">
        <w:r w:rsidR="006B2376">
          <w:t>conveying</w:t>
        </w:r>
      </w:ins>
      <w:ins w:id="66" w:author="rps" w:date="2017-08-02T00:27:00Z">
        <w:r w:rsidR="003E37FC">
          <w:t xml:space="preserve"> assertions of the </w:t>
        </w:r>
      </w:ins>
      <w:ins w:id="67" w:author="rps" w:date="2017-08-02T00:28:00Z">
        <w:r w:rsidR="003E37FC">
          <w:t xml:space="preserve">content </w:t>
        </w:r>
        <w:r w:rsidR="006B2376">
          <w:t>of the SIP RPH field (i.e., ETS and WPS namespaces)</w:t>
        </w:r>
      </w:ins>
      <w:r>
        <w:t>.</w:t>
      </w:r>
    </w:p>
    <w:p w:rsidR="002B5084" w:rsidDel="006B2376" w:rsidRDefault="002B5084" w:rsidP="00424AF1">
      <w:pPr>
        <w:rPr>
          <w:del w:id="68" w:author="rps" w:date="2017-08-02T00:29:00Z"/>
        </w:rPr>
      </w:pPr>
      <w:del w:id="69" w:author="rps" w:date="2017-08-02T00:29:00Z">
        <w:r w:rsidDel="006B2376">
          <w:delText xml:space="preserve">The primary focus of this document is on the format of </w:delText>
        </w:r>
        <w:r w:rsidR="00BC2961" w:rsidDel="006B2376">
          <w:delText xml:space="preserve">IETF STIR </w:delText>
        </w:r>
        <w:r w:rsidDel="006B2376">
          <w:delText>claims</w:delText>
        </w:r>
        <w:r w:rsidR="00EF66C2" w:rsidDel="006B2376">
          <w:delText xml:space="preserve"> for the </w:delText>
        </w:r>
        <w:r w:rsidR="00BC2961" w:rsidDel="006B2376">
          <w:delText xml:space="preserve">“ETS” and “WPS” namespace parameters of the </w:delText>
        </w:r>
        <w:r w:rsidR="00EF66C2" w:rsidDel="006B2376">
          <w:delText>SIP RPH field and</w:delText>
        </w:r>
        <w:r w:rsidDel="006B2376">
          <w:delText xml:space="preserve"> the </w:delText>
        </w:r>
        <w:r w:rsidR="001A5010" w:rsidDel="006B2376">
          <w:delText>mapping of these claims to SIP [IETF RFC 3261]</w:delText>
        </w:r>
        <w:r w:rsidDel="006B2376">
          <w:delText>, and the authentication and verification functions.</w:delText>
        </w:r>
      </w:del>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70" w:name="_Toc474933782"/>
      <w:r>
        <w:lastRenderedPageBreak/>
        <w:t>Purpose</w:t>
      </w:r>
      <w:bookmarkEnd w:id="70"/>
    </w:p>
    <w:p w:rsidR="003D5CC7" w:rsidRDefault="003D5CC7" w:rsidP="003D5CC7">
      <w:r>
        <w:t>I</w:t>
      </w:r>
      <w:r w:rsidRPr="0063535E">
        <w:t xml:space="preserve">llegitimate spoofing </w:t>
      </w:r>
      <w:r w:rsidR="001A5010">
        <w:t xml:space="preserve">of the </w:t>
      </w:r>
      <w:ins w:id="71" w:author="rps" w:date="2017-08-02T00:33:00Z">
        <w:r w:rsidR="006B2376">
          <w:t xml:space="preserve">SIP RPH and the </w:t>
        </w:r>
      </w:ins>
      <w:r w:rsidR="001A5010">
        <w:t>“ETS” and “WPS” namespace parameters</w:t>
      </w:r>
      <w:r>
        <w:t xml:space="preserve"> </w:t>
      </w:r>
      <w:del w:id="72" w:author="rps" w:date="2017-08-02T00:34:00Z">
        <w:r w:rsidDel="006B2376">
          <w:delText xml:space="preserve">in the SIP RPH </w:delText>
        </w:r>
      </w:del>
      <w:r w:rsidR="001A5010">
        <w:t xml:space="preserve">used to support NS/EP NGN-PS </w:t>
      </w:r>
      <w:r w:rsidRPr="0063535E">
        <w:t xml:space="preserve">is </w:t>
      </w:r>
      <w:r>
        <w:t>a c</w:t>
      </w:r>
      <w:r w:rsidRPr="0063535E">
        <w:t xml:space="preserve">oncern for </w:t>
      </w:r>
      <w:del w:id="73" w:author="rps" w:date="2017-08-02T00:34:00Z">
        <w:r w:rsidRPr="0063535E" w:rsidDel="006B2376">
          <w:delText>North American telephon</w:delText>
        </w:r>
        <w:r w:rsidDel="006B2376">
          <w:delText>e service providers</w:delText>
        </w:r>
      </w:del>
      <w:ins w:id="74" w:author="rps" w:date="2017-08-02T00:34:00Z">
        <w:r w:rsidR="006B2376">
          <w:t>NS/EP NGN-PS Service Providers</w:t>
        </w:r>
      </w:ins>
      <w:r>
        <w:t xml:space="preserve">.  The purpose of this </w:t>
      </w:r>
      <w:r w:rsidR="001A5010">
        <w:t>standard</w:t>
      </w:r>
      <w:r>
        <w:t xml:space="preserve"> is to provide </w:t>
      </w:r>
      <w:del w:id="75" w:author="rps" w:date="2017-08-02T00:34:00Z">
        <w:r w:rsidDel="006B2376">
          <w:delText>telephone service providers</w:delText>
        </w:r>
      </w:del>
      <w:ins w:id="76" w:author="rps" w:date="2017-08-02T00:34:00Z">
        <w:r w:rsidR="006B2376">
          <w:t>NS/EP NGN-PS Service Providers</w:t>
        </w:r>
      </w:ins>
      <w:r>
        <w:t xml:space="preserve"> with a mechanism to </w:t>
      </w:r>
      <w:ins w:id="77" w:author="rps" w:date="2017-08-02T00:36:00Z">
        <w:r w:rsidR="006B2376">
          <w:t xml:space="preserve">cryptographically </w:t>
        </w:r>
      </w:ins>
      <w:r>
        <w:t xml:space="preserve">sign </w:t>
      </w:r>
      <w:del w:id="78" w:author="rps" w:date="2017-08-02T00:36:00Z">
        <w:r w:rsidDel="006B2376">
          <w:delText xml:space="preserve">and validate claims </w:delText>
        </w:r>
        <w:r w:rsidR="00A0780C" w:rsidDel="006B2376">
          <w:delText>for</w:delText>
        </w:r>
        <w:r w:rsidDel="006B2376">
          <w:delText xml:space="preserve"> the </w:delText>
        </w:r>
        <w:r w:rsidR="001A5010" w:rsidDel="006B2376">
          <w:delText xml:space="preserve">“ETS” and “WPS” namespace parameters of </w:delText>
        </w:r>
      </w:del>
      <w:r w:rsidR="001A5010">
        <w:t xml:space="preserve">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ins w:id="79" w:author="rps" w:date="2017-08-02T00:40:00Z">
        <w:r w:rsidR="009F6EF3">
          <w:t xml:space="preserve">  The objective </w:t>
        </w:r>
      </w:ins>
      <w:ins w:id="80" w:author="rps" w:date="2017-08-02T00:42:00Z">
        <w:r w:rsidR="009F6EF3">
          <w:t xml:space="preserve">is to </w:t>
        </w:r>
      </w:ins>
      <w:ins w:id="81" w:author="rps" w:date="2017-08-02T00:43:00Z">
        <w:r w:rsidR="009F6EF3">
          <w:t xml:space="preserve">provide a framework on how the </w:t>
        </w:r>
        <w:proofErr w:type="spellStart"/>
        <w:r w:rsidR="009F6EF3">
          <w:t>PASSPorT</w:t>
        </w:r>
        <w:proofErr w:type="spellEnd"/>
        <w:r w:rsidR="009F6EF3">
          <w:t xml:space="preserve"> </w:t>
        </w:r>
      </w:ins>
      <w:proofErr w:type="spellStart"/>
      <w:ins w:id="82" w:author="rps" w:date="2017-08-02T00:44:00Z">
        <w:r w:rsidR="009F6EF3">
          <w:t>rph</w:t>
        </w:r>
        <w:proofErr w:type="spellEnd"/>
        <w:r w:rsidR="009F6EF3">
          <w:t xml:space="preserve"> extension defined in [draft-ietf-stir-rph-00] can be used</w:t>
        </w:r>
      </w:ins>
      <w:ins w:id="83" w:author="rps" w:date="2017-08-02T00:40:00Z">
        <w:r w:rsidR="009F6EF3" w:rsidRPr="009F6EF3">
          <w:t xml:space="preserve"> as a </w:t>
        </w:r>
      </w:ins>
      <w:ins w:id="84" w:author="rps" w:date="2017-08-02T00:46:00Z">
        <w:r w:rsidR="009F6EF3">
          <w:t>mitigation</w:t>
        </w:r>
      </w:ins>
      <w:ins w:id="85" w:author="rps" w:date="2017-08-02T00:40:00Z">
        <w:r w:rsidR="009F6EF3" w:rsidRPr="009F6EF3">
          <w:t xml:space="preserve"> tool</w:t>
        </w:r>
      </w:ins>
      <w:ins w:id="86" w:author="rps" w:date="2017-08-02T00:46:00Z">
        <w:r w:rsidR="009F6EF3">
          <w:t xml:space="preserve"> for protection </w:t>
        </w:r>
      </w:ins>
      <w:ins w:id="87" w:author="rps" w:date="2017-08-02T00:47:00Z">
        <w:r w:rsidR="009F6EF3">
          <w:t xml:space="preserve">of NS/EP NGN-PS </w:t>
        </w:r>
      </w:ins>
      <w:ins w:id="88" w:author="rps" w:date="2017-08-02T00:46:00Z">
        <w:r w:rsidR="009F6EF3">
          <w:t>against security and denial of service threats</w:t>
        </w:r>
      </w:ins>
      <w:ins w:id="89" w:author="rps" w:date="2017-08-02T00:40:00Z">
        <w:r w:rsidR="009F6EF3" w:rsidRPr="009F6EF3">
          <w:t xml:space="preserve">.  </w:t>
        </w:r>
      </w:ins>
    </w:p>
    <w:p w:rsidR="001118D1" w:rsidDel="009F6EF3" w:rsidRDefault="003D5CC7" w:rsidP="002C3FD1">
      <w:pPr>
        <w:rPr>
          <w:del w:id="90" w:author="rps" w:date="2017-08-02T00:38:00Z"/>
        </w:rPr>
      </w:pPr>
      <w:del w:id="91" w:author="rps" w:date="2017-08-02T00:38:00Z">
        <w:r w:rsidDel="009F6EF3">
          <w:delText>The objective of this specification is to make use and leverage the S</w:delText>
        </w:r>
        <w:r w:rsidRPr="0063535E" w:rsidDel="009F6EF3">
          <w:delText xml:space="preserve">ignature-based </w:delText>
        </w:r>
        <w:r w:rsidDel="009F6EF3">
          <w:delText>H</w:delText>
        </w:r>
        <w:r w:rsidRPr="0063535E" w:rsidDel="009F6EF3">
          <w:delText xml:space="preserve">andling of </w:delText>
        </w:r>
        <w:r w:rsidDel="009F6EF3">
          <w:delText>A</w:delText>
        </w:r>
        <w:r w:rsidRPr="0063535E" w:rsidDel="009F6EF3">
          <w:delText>sserted information using to</w:delText>
        </w:r>
        <w:r w:rsidDel="009F6EF3">
          <w:delText>KEN</w:delText>
        </w:r>
        <w:r w:rsidRPr="0063535E" w:rsidDel="009F6EF3">
          <w:delText>s (SHAKEN) framework</w:delText>
        </w:r>
        <w:r w:rsidDel="009F6EF3">
          <w:delText xml:space="preserve"> [ATIS-1000074] and the associated</w:delText>
        </w:r>
        <w:r w:rsidR="002C3FD1" w:rsidRPr="0063535E" w:rsidDel="009F6EF3">
          <w:delText xml:space="preserve"> protocols defined in draft-ietf-stir-rfc4474bis</w:delText>
        </w:r>
        <w:r w:rsidR="002C3FD1" w:rsidDel="009F6EF3">
          <w:delText xml:space="preserve"> and </w:delText>
        </w:r>
        <w:r w:rsidR="002C3FD1" w:rsidRPr="0063535E" w:rsidDel="009F6EF3">
          <w:delText>draf</w:delText>
        </w:r>
        <w:r w:rsidDel="009F6EF3">
          <w:delText>t-ietf-stir-passport</w:delText>
        </w:r>
        <w:r w:rsidR="002C3FD1" w:rsidRPr="0063535E" w:rsidDel="009F6EF3">
          <w:delText xml:space="preserve">.  </w:delText>
        </w:r>
        <w:r w:rsidR="001118D1" w:rsidDel="009F6EF3">
          <w:delText>The objective is also to make use of the associated certificate management infrastructure used to support STI.</w:delText>
        </w:r>
      </w:del>
    </w:p>
    <w:p w:rsidR="001118D1" w:rsidDel="009F6EF3" w:rsidRDefault="001118D1" w:rsidP="002C3FD1">
      <w:pPr>
        <w:rPr>
          <w:del w:id="92" w:author="rps" w:date="2017-08-02T00:38:00Z"/>
        </w:rPr>
      </w:pPr>
      <w:del w:id="93" w:author="rps" w:date="2017-08-02T00:38:00Z">
        <w:r w:rsidDel="009F6EF3">
          <w:delText xml:space="preserve">The objective is to make use of service provider’s SHAKEN infrastructure (i.e., ATIS-1000074 and associated IETF </w:delText>
        </w:r>
        <w:r w:rsidRPr="0063535E" w:rsidDel="009F6EF3">
          <w:delText xml:space="preserve">STIR </w:delText>
        </w:r>
        <w:r w:rsidDel="009F6EF3">
          <w:delText>Working Group protocols) and defines ex</w:delText>
        </w:r>
        <w:r w:rsidR="002B5084" w:rsidDel="009F6EF3">
          <w:delText>tensions only where necessary.</w:delText>
        </w:r>
      </w:del>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r>
        <w:t xml:space="preserve">General </w:t>
      </w:r>
      <w:r w:rsidR="00AD0F59">
        <w:t>Assumptions</w:t>
      </w:r>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505D8E">
      <w:pPr>
        <w:pStyle w:val="ListParagraph"/>
        <w:numPr>
          <w:ilvl w:val="0"/>
          <w:numId w:val="60"/>
        </w:numPr>
      </w:pPr>
      <w:r>
        <w:t xml:space="preserve">The </w:t>
      </w:r>
      <w:proofErr w:type="spellStart"/>
      <w:r>
        <w:t>PASSPortT</w:t>
      </w:r>
      <w:proofErr w:type="spellEnd"/>
      <w:r>
        <w:t xml:space="preserve"> extension </w:t>
      </w:r>
      <w:r w:rsidR="00505D8E">
        <w:t>“</w:t>
      </w:r>
      <w:proofErr w:type="spellStart"/>
      <w:r w:rsidR="00505D8E">
        <w:t>rph</w:t>
      </w:r>
      <w:proofErr w:type="spellEnd"/>
      <w:r w:rsidR="00505D8E">
        <w:t>’</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w:t>
      </w:r>
      <w:proofErr w:type="spellStart"/>
      <w:r>
        <w:t>PASSPorT</w:t>
      </w:r>
      <w:proofErr w:type="spellEnd"/>
      <w:r>
        <w:t xml:space="preserve"> object </w:t>
      </w:r>
      <w:r w:rsidR="008C54C4">
        <w:t>“</w:t>
      </w:r>
      <w:proofErr w:type="spellStart"/>
      <w:r w:rsidR="008C54C4">
        <w:t>auth</w:t>
      </w:r>
      <w:proofErr w:type="spellEnd"/>
      <w:r>
        <w:t xml:space="preserve">” </w:t>
      </w:r>
      <w:r w:rsidR="008C54C4">
        <w:t>is</w:t>
      </w:r>
      <w:r>
        <w:t xml:space="preserve"> defined to convey that the SIP RPH header informa</w:t>
      </w:r>
      <w:r w:rsidR="008C54C4">
        <w:t xml:space="preserve">tion is authorized.  A NS/EP NGN-PS Service Provider authenticating a Service User would sign the information in the SIP RPH header using the </w:t>
      </w:r>
      <w:proofErr w:type="spellStart"/>
      <w:r w:rsidR="008C54C4">
        <w:t>PASSPorT</w:t>
      </w:r>
      <w:proofErr w:type="spellEnd"/>
      <w:r w:rsidR="008C54C4">
        <w:t xml:space="preserve"> “</w:t>
      </w:r>
      <w:proofErr w:type="spellStart"/>
      <w:r w:rsidR="008C54C4">
        <w:t>rph</w:t>
      </w:r>
      <w:proofErr w:type="spellEnd"/>
      <w:r w:rsidR="008C54C4">
        <w:t xml:space="preserve">” </w:t>
      </w:r>
      <w:proofErr w:type="spellStart"/>
      <w:r w:rsidR="008C54C4">
        <w:t>extention</w:t>
      </w:r>
      <w:proofErr w:type="spellEnd"/>
      <w:r w:rsidR="008C54C4">
        <w:t xml:space="preserve"> and object “auth.”  The </w:t>
      </w:r>
      <w:proofErr w:type="spellStart"/>
      <w:r w:rsidR="008C54C4">
        <w:t>PASSPorT</w:t>
      </w:r>
      <w:proofErr w:type="spellEnd"/>
      <w:r w:rsidR="008C54C4">
        <w:t xml:space="preserve"> “</w:t>
      </w:r>
      <w:proofErr w:type="spellStart"/>
      <w:r w:rsidR="008C54C4">
        <w:t>auth</w:t>
      </w:r>
      <w:proofErr w:type="spellEnd"/>
      <w:r w:rsidR="008C54C4">
        <w:t>” object conveys authorization for Resource-Priority by the signing NGN-PS Service Provider.</w:t>
      </w:r>
    </w:p>
    <w:p w:rsidR="00505D8E" w:rsidRDefault="00505D8E" w:rsidP="00505D8E">
      <w:pPr>
        <w:pStyle w:val="ListParagraph"/>
        <w:numPr>
          <w:ilvl w:val="0"/>
          <w:numId w:val="60"/>
        </w:numPr>
      </w:pPr>
      <w:r>
        <w:t xml:space="preserve">An NS/EP NGN-PS Service Provider (e.g., authorized provider of GETS and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authorization for Resource-Priority is included in a </w:t>
      </w:r>
      <w:proofErr w:type="spellStart"/>
      <w:r>
        <w:t>PASSPorT</w:t>
      </w:r>
      <w:proofErr w:type="spellEnd"/>
      <w:r>
        <w:t xml:space="preserve"> token claim in a SIP identity header.</w:t>
      </w:r>
    </w:p>
    <w:p w:rsidR="00505D8E" w:rsidRDefault="00505D8E" w:rsidP="00505D8E">
      <w:pPr>
        <w:pStyle w:val="ListParagraph"/>
        <w:numPr>
          <w:ilvl w:val="0"/>
          <w:numId w:val="60"/>
        </w:numPr>
      </w:pPr>
      <w:r>
        <w:t xml:space="preserve">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w:t>
      </w:r>
      <w:proofErr w:type="spellStart"/>
      <w:r>
        <w:t>PASSporT</w:t>
      </w:r>
      <w:proofErr w:type="spellEnd"/>
      <w:r>
        <w:t xml:space="preserve"> claims.</w:t>
      </w:r>
    </w:p>
    <w:p w:rsidR="00AD0F59" w:rsidRDefault="001D415E" w:rsidP="001D415E">
      <w:pPr>
        <w:pStyle w:val="ListParagraph"/>
        <w:numPr>
          <w:ilvl w:val="0"/>
          <w:numId w:val="60"/>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766844">
      <w:pPr>
        <w:pStyle w:val="ListParagraph"/>
        <w:numPr>
          <w:ilvl w:val="0"/>
          <w:numId w:val="60"/>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1D415E">
      <w:pPr>
        <w:pStyle w:val="ListParagraph"/>
        <w:numPr>
          <w:ilvl w:val="0"/>
          <w:numId w:val="60"/>
        </w:numPr>
      </w:pPr>
      <w:r>
        <w:t xml:space="preserve">Only </w:t>
      </w:r>
      <w:r w:rsidR="00505D8E">
        <w:t xml:space="preserve">SIP </w:t>
      </w:r>
      <w:r>
        <w:t xml:space="preserve">RPH in SIP Invites </w:t>
      </w:r>
      <w:proofErr w:type="gramStart"/>
      <w:r>
        <w:t>are</w:t>
      </w:r>
      <w:proofErr w:type="gramEnd"/>
      <w:r>
        <w:t xml:space="preserv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766844">
      <w:pPr>
        <w:pStyle w:val="ListParagraph"/>
        <w:numPr>
          <w:ilvl w:val="0"/>
          <w:numId w:val="60"/>
        </w:numPr>
      </w:pPr>
      <w:r>
        <w:t xml:space="preserve">The </w:t>
      </w:r>
      <w:proofErr w:type="spellStart"/>
      <w:r>
        <w:t>PASSporT</w:t>
      </w:r>
      <w:proofErr w:type="spellEnd"/>
      <w:r>
        <w:t xml:space="preserve">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B65152" w:rsidP="00766844">
      <w:pPr>
        <w:pStyle w:val="ListParagraph"/>
        <w:numPr>
          <w:ilvl w:val="0"/>
          <w:numId w:val="60"/>
        </w:numPr>
      </w:pPr>
      <w:del w:id="94" w:author="rps" w:date="2017-08-02T00:51:00Z">
        <w:r w:rsidDel="001D0B7C">
          <w:delText xml:space="preserve">SIP RPH Signing in support of NS/EP NGN-PS would </w:delText>
        </w:r>
        <w:r w:rsidRPr="00B65152" w:rsidDel="001D0B7C">
          <w:delText>Governance Model and Certificate Management</w:delText>
        </w:r>
      </w:del>
    </w:p>
    <w:p w:rsidR="00AD0F59" w:rsidRDefault="00AD0F59" w:rsidP="001118D1"/>
    <w:p w:rsidR="00424AF1" w:rsidRDefault="00424AF1" w:rsidP="00424AF1">
      <w:pPr>
        <w:pStyle w:val="Heading1"/>
      </w:pPr>
      <w:bookmarkStart w:id="95" w:name="_Toc474933783"/>
      <w:r>
        <w:lastRenderedPageBreak/>
        <w:t>Normative References</w:t>
      </w:r>
      <w:bookmarkEnd w:id="95"/>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Del="001D0B7C" w:rsidRDefault="001D0B7C" w:rsidP="009D5A9F">
      <w:pPr>
        <w:rPr>
          <w:del w:id="96" w:author="rps" w:date="2017-08-02T00:53:00Z"/>
        </w:rPr>
      </w:pPr>
      <w:ins w:id="97" w:author="rps" w:date="2017-08-02T00:53:00Z">
        <w:r w:rsidDel="001D0B7C">
          <w:t xml:space="preserve"> </w:t>
        </w:r>
      </w:ins>
      <w:del w:id="98" w:author="rps" w:date="2017-08-02T00:53:00Z">
        <w:r w:rsidR="009D5A9F" w:rsidDel="001D0B7C">
          <w:delText>[</w:delText>
        </w:r>
        <w:r w:rsidR="009D5A9F" w:rsidRPr="009D5A9F" w:rsidDel="001D0B7C">
          <w:rPr>
            <w:highlight w:val="yellow"/>
          </w:rPr>
          <w:delText>Draft ATIS-0x0000x</w:delText>
        </w:r>
        <w:r w:rsidR="009D5A9F" w:rsidDel="001D0B7C">
          <w:delText xml:space="preserve">], </w:delText>
        </w:r>
        <w:r w:rsidR="009D5A9F" w:rsidRPr="009D5A9F" w:rsidDel="001D0B7C">
          <w:rPr>
            <w:i/>
          </w:rPr>
          <w:delText>ATIS Standard on Signature-based Handling of Asserted Information Using Tokens (SHAKEN): Governance Model and Certificate Management</w:delText>
        </w:r>
        <w:r w:rsidR="009D5A9F" w:rsidDel="001D0B7C">
          <w:delText>.</w:delText>
        </w:r>
      </w:del>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1D0B7C" w:rsidRDefault="001D0B7C" w:rsidP="002B7015">
      <w:pPr>
        <w:rPr>
          <w:ins w:id="99" w:author="rps" w:date="2017-08-02T00:53:00Z"/>
        </w:rPr>
      </w:pPr>
      <w:proofErr w:type="gramStart"/>
      <w:ins w:id="100" w:author="rps" w:date="2017-08-02T00:53:00Z">
        <w:r>
          <w:t>[draft-</w:t>
        </w:r>
        <w:proofErr w:type="spellStart"/>
        <w:r>
          <w:t>ietf</w:t>
        </w:r>
        <w:proofErr w:type="spellEnd"/>
        <w:r>
          <w:t>-stir-</w:t>
        </w:r>
        <w:proofErr w:type="spellStart"/>
        <w:r>
          <w:t>rph</w:t>
        </w:r>
        <w:proofErr w:type="spellEnd"/>
        <w:r>
          <w:t xml:space="preserve">], </w:t>
        </w:r>
      </w:ins>
      <w:proofErr w:type="spellStart"/>
      <w:ins w:id="101" w:author="rps" w:date="2017-08-02T00:54:00Z">
        <w:r w:rsidRPr="001D0B7C">
          <w:t>PASSporT</w:t>
        </w:r>
        <w:proofErr w:type="spellEnd"/>
        <w:r w:rsidRPr="001D0B7C">
          <w:t xml:space="preserve"> Extension for Resource-Priority Authorization</w:t>
        </w:r>
        <w:r>
          <w:t>.</w:t>
        </w:r>
        <w:proofErr w:type="gramEnd"/>
        <w:r w:rsidRPr="001D0B7C">
          <w:rPr>
            <w:vertAlign w:val="superscript"/>
          </w:rPr>
          <w:t xml:space="preserve"> </w:t>
        </w:r>
        <w:r w:rsidRPr="0045678C">
          <w:rPr>
            <w:vertAlign w:val="superscript"/>
          </w:rPr>
          <w:t>1</w:t>
        </w:r>
      </w:ins>
    </w:p>
    <w:p w:rsidR="00F70E1B" w:rsidDel="001D0B7C" w:rsidRDefault="001D0B7C" w:rsidP="002B7015">
      <w:pPr>
        <w:rPr>
          <w:del w:id="102" w:author="rps" w:date="2017-08-02T00:52:00Z"/>
        </w:rPr>
      </w:pPr>
      <w:ins w:id="103" w:author="rps" w:date="2017-08-02T00:52:00Z">
        <w:r w:rsidDel="001D0B7C">
          <w:t xml:space="preserve"> </w:t>
        </w:r>
      </w:ins>
      <w:del w:id="104" w:author="rps" w:date="2017-08-02T00:52:00Z">
        <w:r w:rsidR="009D5A9F" w:rsidDel="001D0B7C">
          <w:delText>[</w:delText>
        </w:r>
        <w:r w:rsidR="00F70E1B" w:rsidDel="001D0B7C">
          <w:delText>draft-ietf-stir-certificates</w:delText>
        </w:r>
        <w:r w:rsidR="009D5A9F" w:rsidDel="001D0B7C">
          <w:delText>]</w:delText>
        </w:r>
        <w:r w:rsidR="00BC6411" w:rsidDel="001D0B7C">
          <w:delText>,</w:delText>
        </w:r>
        <w:r w:rsidR="00636323" w:rsidDel="001D0B7C">
          <w:delText xml:space="preserve"> </w:delText>
        </w:r>
        <w:r w:rsidR="00636323" w:rsidRPr="00BC6411" w:rsidDel="001D0B7C">
          <w:rPr>
            <w:i/>
          </w:rPr>
          <w:delText>Secure Telephone Identity Credentials: Certificates</w:delText>
        </w:r>
        <w:r w:rsidR="00BC6411" w:rsidDel="001D0B7C">
          <w:rPr>
            <w:i/>
          </w:rPr>
          <w:delText>.</w:delText>
        </w:r>
        <w:r w:rsidR="0045678C" w:rsidRPr="0045678C" w:rsidDel="001D0B7C">
          <w:rPr>
            <w:vertAlign w:val="superscript"/>
          </w:rPr>
          <w:delText>1</w:delText>
        </w:r>
      </w:del>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105" w:name="_Toc474933784"/>
      <w:r>
        <w:t>Definitions, Acronyms, &amp; Abbreviations</w:t>
      </w:r>
      <w:bookmarkEnd w:id="105"/>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106" w:name="_Toc474933785"/>
      <w:r>
        <w:t>Definitions</w:t>
      </w:r>
      <w:bookmarkEnd w:id="106"/>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1F2162" w:rsidRDefault="001F2162" w:rsidP="001F2162"/>
    <w:p w:rsidR="001F2162" w:rsidRDefault="001F2162" w:rsidP="001F2162">
      <w:pPr>
        <w:pStyle w:val="Heading2"/>
      </w:pPr>
      <w:bookmarkStart w:id="107" w:name="_Toc474933786"/>
      <w:r>
        <w:t>Acronyms &amp; Abbreviations</w:t>
      </w:r>
      <w:bookmarkEnd w:id="107"/>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lastRenderedPageBreak/>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108" w:name="_Toc474933787"/>
      <w:r>
        <w:t>Overview</w:t>
      </w:r>
      <w:bookmarkEnd w:id="108"/>
    </w:p>
    <w:p w:rsidR="00196CC6" w:rsidRDefault="002C3FD1" w:rsidP="00232F9D">
      <w:r>
        <w:t xml:space="preserve">This </w:t>
      </w:r>
      <w:r w:rsidR="00232F9D">
        <w:t xml:space="preserve">ATIS standard </w:t>
      </w:r>
      <w:r w:rsidR="00196CC6" w:rsidRPr="00196CC6">
        <w:t xml:space="preserve">provides a mechanism for an originating service provider to </w:t>
      </w:r>
      <w:ins w:id="109" w:author="rps" w:date="2017-08-02T00:57:00Z">
        <w:r w:rsidR="001D0B7C">
          <w:t xml:space="preserve">cryptographically </w:t>
        </w:r>
      </w:ins>
      <w:r w:rsidR="00196CC6" w:rsidRPr="00196CC6">
        <w:t xml:space="preserve">sign the </w:t>
      </w:r>
      <w:del w:id="110" w:author="rps" w:date="2017-08-02T00:57:00Z">
        <w:r w:rsidR="00196CC6" w:rsidRPr="00196CC6" w:rsidDel="001D0B7C">
          <w:delText xml:space="preserve">information the “ETS” and “WPS” namespace parameters in </w:delText>
        </w:r>
      </w:del>
      <w:proofErr w:type="spellStart"/>
      <w:r w:rsidR="00196CC6" w:rsidRPr="00196CC6">
        <w:t>the</w:t>
      </w:r>
      <w:proofErr w:type="spellEnd"/>
      <w:r w:rsidR="00196CC6" w:rsidRPr="00196CC6">
        <w:t xml:space="preserve"> SIP RPH field </w:t>
      </w:r>
      <w:del w:id="111" w:author="rps" w:date="2017-08-02T00:57:00Z">
        <w:r w:rsidR="00196CC6" w:rsidRPr="00196CC6" w:rsidDel="001D0B7C">
          <w:delText xml:space="preserve">as </w:delText>
        </w:r>
      </w:del>
      <w:r w:rsidR="00196CC6" w:rsidRPr="00196CC6">
        <w:t xml:space="preserve">specified in [IETF RFC 4412] </w:t>
      </w:r>
      <w:r w:rsidR="00196CC6" w:rsidRPr="00196CC6">
        <w:lastRenderedPageBreak/>
        <w:t>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Del="00613FFD" w:rsidRDefault="00196CC6" w:rsidP="00596110">
      <w:pPr>
        <w:rPr>
          <w:del w:id="112" w:author="rps" w:date="2017-08-02T01:01:00Z"/>
        </w:rPr>
      </w:pPr>
      <w:del w:id="113" w:author="rps" w:date="2017-08-02T01:01:00Z">
        <w:r w:rsidDel="00613FFD">
          <w:delText xml:space="preserve">The primary focus of this standard is on the format of IETF STIR claims for the “ETS” and “WPS” namespace parameters of the SIP RPH field and the mapping of these claims to SIP [IETF RFC 3261], and the authentication and verification functions </w:delText>
        </w:r>
        <w:r w:rsidRPr="00196CC6" w:rsidDel="00613FFD">
          <w:delText>to mitigate against spoofing or tampering of the information</w:delText>
        </w:r>
        <w:r w:rsidDel="00613FFD">
          <w:delText>.</w:delText>
        </w:r>
      </w:del>
    </w:p>
    <w:p w:rsidR="00596110" w:rsidRDefault="00596110" w:rsidP="00596110">
      <w:pPr>
        <w:pStyle w:val="Heading2"/>
      </w:pPr>
      <w:bookmarkStart w:id="114" w:name="_Toc474933788"/>
      <w:del w:id="115" w:author="rps" w:date="2017-08-02T01:01:00Z">
        <w:r w:rsidDel="00613FFD">
          <w:delText xml:space="preserve">SHAKEN </w:delText>
        </w:r>
      </w:del>
      <w:ins w:id="116" w:author="rps" w:date="2017-08-02T01:01:00Z">
        <w:r w:rsidR="00613FFD">
          <w:t xml:space="preserve">SIP RPH Signing </w:t>
        </w:r>
      </w:ins>
      <w:r>
        <w:t>Overview</w:t>
      </w:r>
      <w:bookmarkEnd w:id="114"/>
    </w:p>
    <w:p w:rsidR="00596110" w:rsidRPr="00596110" w:rsidRDefault="00596110" w:rsidP="00596110">
      <w:r>
        <w:t xml:space="preserve">This ATIS standard uses the </w:t>
      </w:r>
      <w:del w:id="117" w:author="rps" w:date="2017-08-02T01:02:00Z">
        <w:r w:rsidRPr="00596110" w:rsidDel="00613FFD">
          <w:delText xml:space="preserve">Signature-based Handling of Asserted information using toKENs (SHAKEN) </w:delText>
        </w:r>
        <w:r w:rsidDel="00613FFD">
          <w:delText>framework defined in [ATIS-1000074]</w:delText>
        </w:r>
      </w:del>
      <w:proofErr w:type="spellStart"/>
      <w:ins w:id="118" w:author="rps" w:date="2017-08-02T01:02:00Z">
        <w:r w:rsidR="00613FFD">
          <w:t>PASSPorT</w:t>
        </w:r>
        <w:proofErr w:type="spellEnd"/>
        <w:r w:rsidR="00613FFD">
          <w:t xml:space="preserve"> </w:t>
        </w:r>
      </w:ins>
      <w:ins w:id="119" w:author="rps" w:date="2017-08-02T01:03:00Z">
        <w:r w:rsidR="00613FFD">
          <w:t>“</w:t>
        </w:r>
        <w:proofErr w:type="spellStart"/>
        <w:r w:rsidR="00613FFD">
          <w:t>rph</w:t>
        </w:r>
        <w:proofErr w:type="spellEnd"/>
        <w:r w:rsidR="00613FFD">
          <w:t>” extension specified in [dra</w:t>
        </w:r>
      </w:ins>
      <w:ins w:id="120" w:author="rps" w:date="2017-08-02T01:04:00Z">
        <w:r w:rsidR="00613FFD">
          <w:t>f</w:t>
        </w:r>
      </w:ins>
      <w:ins w:id="121" w:author="rps" w:date="2017-08-02T01:03:00Z">
        <w:r w:rsidR="00613FFD">
          <w:t xml:space="preserve">t-ietf-stir-rph-00] </w:t>
        </w:r>
      </w:ins>
      <w:ins w:id="122" w:author="rps" w:date="2017-08-02T01:04:00Z">
        <w:r w:rsidR="00613FFD">
          <w:t>for cryptographic signing of the SIP RPH field in support of NS/EP NGN-PS</w:t>
        </w:r>
      </w:ins>
      <w:r>
        <w:t xml:space="preserve">.  </w:t>
      </w:r>
      <w:del w:id="123" w:author="rps" w:date="2017-08-02T01:05:00Z">
        <w:r w:rsidDel="00613FFD">
          <w:delText>SHAKEN provides a</w:delText>
        </w:r>
        <w:r w:rsidRPr="00596110" w:rsidDel="00613FFD">
          <w:delText xml:space="preserve"> framework for managing the deployment of Secure Telephone Identity (STI) technologies with the purpose of providing end-to-end cryptographic authentication and </w:delText>
        </w:r>
        <w:r w:rsidDel="00613FFD">
          <w:delText xml:space="preserve">using </w:delText>
        </w:r>
        <w:r w:rsidRPr="00596110" w:rsidDel="00613FFD">
          <w:delText>the IETF STIR Working Group protocols defined in draft-ietf-stir-rfc4474bis and draft-ietf-stir-passport</w:delText>
        </w:r>
        <w:r w:rsidDel="00613FFD">
          <w:delText xml:space="preserve"> </w:delText>
        </w:r>
        <w:r w:rsidRPr="00596110" w:rsidDel="00613FFD">
          <w:delText xml:space="preserve">for telephone service providers to create signatures in Session Initiation Protocol (SIP) and validate initiators of signatures.  </w:delText>
        </w:r>
      </w:del>
    </w:p>
    <w:p w:rsidR="00596110" w:rsidRDefault="00381481" w:rsidP="00596110">
      <w:r>
        <w:t xml:space="preserve">The following provides an overview of </w:t>
      </w:r>
      <w:del w:id="124" w:author="rps" w:date="2017-08-02T01:05:00Z">
        <w:r w:rsidDel="00613FFD">
          <w:delText xml:space="preserve">SHAKEN and </w:delText>
        </w:r>
      </w:del>
      <w:r>
        <w:t xml:space="preserve">the associated IETF STIR </w:t>
      </w:r>
      <w:proofErr w:type="gramStart"/>
      <w:r>
        <w:t>protocols</w:t>
      </w:r>
      <w:ins w:id="125" w:author="rps" w:date="2017-08-02T01:05:00Z">
        <w:r w:rsidR="00613FFD">
          <w:t xml:space="preserve"> </w:t>
        </w:r>
      </w:ins>
      <w:r>
        <w:t>.</w:t>
      </w:r>
      <w:proofErr w:type="gramEnd"/>
    </w:p>
    <w:p w:rsidR="0063535E" w:rsidRDefault="000B2940" w:rsidP="000B2940">
      <w:pPr>
        <w:pStyle w:val="Heading3"/>
      </w:pPr>
      <w:bookmarkStart w:id="126" w:name="_Toc474933789"/>
      <w:r w:rsidRPr="000B2940">
        <w:t xml:space="preserve">Persona Assertion Token </w:t>
      </w:r>
      <w:r>
        <w:t>(</w:t>
      </w:r>
      <w:proofErr w:type="spellStart"/>
      <w:r w:rsidR="0063535E">
        <w:t>PASSporT</w:t>
      </w:r>
      <w:proofErr w:type="spellEnd"/>
      <w:r>
        <w:t>)</w:t>
      </w:r>
      <w:r w:rsidR="0063535E">
        <w:t xml:space="preserve"> Token</w:t>
      </w:r>
      <w:bookmarkEnd w:id="126"/>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127" w:name="_Toc474933790"/>
      <w:r>
        <w:t>RFC</w:t>
      </w:r>
      <w:r w:rsidR="007D2056">
        <w:t xml:space="preserve"> </w:t>
      </w:r>
      <w:r>
        <w:t>4474bis</w:t>
      </w:r>
      <w:bookmarkEnd w:id="127"/>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Del="000013AD" w:rsidRDefault="00814795" w:rsidP="00851714">
      <w:pPr>
        <w:pStyle w:val="Heading3"/>
        <w:rPr>
          <w:del w:id="128" w:author="rps" w:date="2017-08-02T01:10:00Z"/>
        </w:rPr>
      </w:pPr>
      <w:bookmarkStart w:id="129" w:name="_Toc474933791"/>
      <w:del w:id="130" w:author="rps" w:date="2017-08-02T01:10:00Z">
        <w:r w:rsidRPr="00814795" w:rsidDel="000013AD">
          <w:delText>Governance M</w:delText>
        </w:r>
        <w:r w:rsidDel="000013AD">
          <w:delText>odel and Certificate Management</w:delText>
        </w:r>
        <w:bookmarkEnd w:id="129"/>
      </w:del>
    </w:p>
    <w:p w:rsidR="00851714" w:rsidDel="000013AD" w:rsidRDefault="00814795" w:rsidP="00955174">
      <w:pPr>
        <w:rPr>
          <w:del w:id="131" w:author="rps" w:date="2017-08-02T01:10:00Z"/>
        </w:rPr>
      </w:pPr>
      <w:del w:id="132" w:author="rps" w:date="2017-08-02T01:10:00Z">
        <w:r w:rsidDel="000013AD">
          <w:delText xml:space="preserve">[Draft </w:delText>
        </w:r>
        <w:r w:rsidRPr="00814795" w:rsidDel="000013AD">
          <w:rPr>
            <w:highlight w:val="yellow"/>
          </w:rPr>
          <w:delText>ATIS-Governance</w:delText>
        </w:r>
        <w:r w:rsidDel="000013AD">
          <w:delText>] provides</w:delText>
        </w:r>
        <w:r w:rsidRPr="00814795" w:rsidDel="000013AD">
          <w:delText xml:space="preserve"> a governance model and the X.509 certificate management procedures</w:delText>
        </w:r>
        <w:r w:rsidR="00AE1B44" w:rsidDel="000013AD">
          <w:delText xml:space="preserve"> for SHAKEN based on [draft-ietf-stir-certificates]</w:delText>
        </w:r>
        <w:r w:rsidRPr="00814795" w:rsidDel="000013AD">
          <w:delText>.  The Governance model identifies functional entities that have the responsibility to establish policies and procedures to ensure that only authorized entities are allowed to administer certificates</w:delText>
        </w:r>
        <w:r w:rsidR="00385DC0" w:rsidDel="000013AD">
          <w:delText>.</w:delText>
        </w:r>
      </w:del>
    </w:p>
    <w:p w:rsidR="00385DC0" w:rsidRPr="00385DC0" w:rsidRDefault="00385DC0" w:rsidP="00385DC0">
      <w:pPr>
        <w:pStyle w:val="Heading3"/>
        <w:rPr>
          <w:highlight w:val="yellow"/>
        </w:rPr>
      </w:pPr>
      <w:bookmarkStart w:id="133"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133"/>
      <w:proofErr w:type="spellEnd"/>
    </w:p>
    <w:p w:rsidR="00385DC0" w:rsidRDefault="00385DC0" w:rsidP="00385DC0">
      <w:pPr>
        <w:ind w:left="576"/>
        <w:rPr>
          <w:ins w:id="134" w:author="rps" w:date="2017-08-02T01:09:00Z"/>
        </w:rPr>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0013AD" w:rsidRDefault="000013AD" w:rsidP="000013AD">
      <w:pPr>
        <w:rPr>
          <w:ins w:id="135" w:author="rps" w:date="2017-08-02T01:10:00Z"/>
        </w:rPr>
      </w:pPr>
      <w:ins w:id="136" w:author="rps" w:date="2017-08-02T01:10:00Z">
        <w:r>
          <w:t>[</w:t>
        </w:r>
        <w:r w:rsidRPr="0063535E">
          <w:t>draft-</w:t>
        </w:r>
        <w:proofErr w:type="spellStart"/>
        <w:r w:rsidRPr="0063535E">
          <w:t>ietf</w:t>
        </w:r>
        <w:proofErr w:type="spellEnd"/>
        <w:r w:rsidRPr="0063535E">
          <w:t>-stir-</w:t>
        </w:r>
        <w:proofErr w:type="spellStart"/>
        <w:r>
          <w:t>rph</w:t>
        </w:r>
        <w:proofErr w:type="spellEnd"/>
        <w:r>
          <w:t>]</w:t>
        </w:r>
      </w:ins>
      <w:ins w:id="137" w:author="rps" w:date="2017-08-02T01:14:00Z">
        <w:r>
          <w:t xml:space="preserve"> defines an optional extension to </w:t>
        </w:r>
        <w:proofErr w:type="spellStart"/>
        <w:r>
          <w:t>PASSporT</w:t>
        </w:r>
        <w:proofErr w:type="spellEnd"/>
        <w:r>
          <w:t xml:space="preserve"> and the associated STIR mechanisms to provide a function to sign the SIP 'Resource-Priority' header field.</w:t>
        </w:r>
      </w:ins>
      <w:ins w:id="138" w:author="rps" w:date="2017-08-02T01:10:00Z">
        <w:r>
          <w:t xml:space="preserve"> </w:t>
        </w:r>
      </w:ins>
      <w:ins w:id="139" w:author="rps" w:date="2017-08-02T01:11:00Z">
        <w:r>
          <w:t xml:space="preserve">It extends </w:t>
        </w:r>
        <w:proofErr w:type="spellStart"/>
        <w:r>
          <w:t>PASSporT</w:t>
        </w:r>
        <w:proofErr w:type="spellEnd"/>
        <w:r>
          <w:t xml:space="preserve"> to allow</w:t>
        </w:r>
      </w:ins>
      <w:ins w:id="140" w:author="rps" w:date="2017-08-02T01:16:00Z">
        <w:r>
          <w:t xml:space="preserve"> </w:t>
        </w:r>
      </w:ins>
      <w:ins w:id="141" w:author="rps" w:date="2017-08-02T01:11:00Z">
        <w:r>
          <w:t>cryptographic-signing of the SIP 'Resource-Priority" header field which is used for communications resource prioritization.  It also</w:t>
        </w:r>
      </w:ins>
      <w:ins w:id="142" w:author="rps" w:date="2017-08-02T01:16:00Z">
        <w:r>
          <w:t xml:space="preserve"> </w:t>
        </w:r>
      </w:ins>
      <w:ins w:id="143" w:author="rps" w:date="2017-08-02T01:11:00Z">
        <w:r>
          <w:t xml:space="preserve">describes how the </w:t>
        </w:r>
        <w:proofErr w:type="spellStart"/>
        <w:r>
          <w:t>PASSPorT</w:t>
        </w:r>
        <w:proofErr w:type="spellEnd"/>
        <w:r>
          <w:t xml:space="preserve"> extension is used in SIP signaling to</w:t>
        </w:r>
      </w:ins>
      <w:ins w:id="144" w:author="rps" w:date="2017-08-02T01:16:00Z">
        <w:r>
          <w:t xml:space="preserve"> </w:t>
        </w:r>
      </w:ins>
      <w:ins w:id="145" w:author="rps" w:date="2017-08-02T01:11:00Z">
        <w:r>
          <w:t>convey assertions of authorization of the information in the SIP</w:t>
        </w:r>
      </w:ins>
      <w:ins w:id="146" w:author="rps" w:date="2017-08-02T01:16:00Z">
        <w:r>
          <w:t xml:space="preserve"> </w:t>
        </w:r>
      </w:ins>
      <w:ins w:id="147" w:author="rps" w:date="2017-08-02T01:11:00Z">
        <w:r>
          <w:t>'Resource-Priority' header field.</w:t>
        </w:r>
      </w:ins>
    </w:p>
    <w:p w:rsidR="000013AD" w:rsidRDefault="000013AD">
      <w:pPr>
        <w:pStyle w:val="Heading2"/>
        <w:rPr>
          <w:ins w:id="148" w:author="rps" w:date="2017-08-02T01:17:00Z"/>
        </w:rPr>
        <w:pPrChange w:id="149" w:author="rps" w:date="2017-08-02T01:16:00Z">
          <w:pPr>
            <w:ind w:left="576"/>
          </w:pPr>
        </w:pPrChange>
      </w:pPr>
      <w:ins w:id="150" w:author="rps" w:date="2017-08-02T01:09:00Z">
        <w:r>
          <w:lastRenderedPageBreak/>
          <w:t>Governance Model and Certi</w:t>
        </w:r>
      </w:ins>
      <w:ins w:id="151" w:author="rps" w:date="2017-08-02T01:16:00Z">
        <w:r>
          <w:t>fi</w:t>
        </w:r>
      </w:ins>
      <w:ins w:id="152" w:author="rps" w:date="2017-08-02T01:09:00Z">
        <w:r>
          <w:t>cate Management</w:t>
        </w:r>
      </w:ins>
    </w:p>
    <w:p w:rsidR="004C468D" w:rsidRDefault="004C468D" w:rsidP="004C468D">
      <w:pPr>
        <w:rPr>
          <w:ins w:id="153" w:author="rps" w:date="2017-08-02T01:27:00Z"/>
        </w:rPr>
      </w:pPr>
      <w:ins w:id="154" w:author="rps" w:date="2017-08-02T01:27:00Z">
        <w:r>
          <w:t xml:space="preserve">[draft-ietf-stir-rph-00] indicates that the credentials (e.g., authority responsible for </w:t>
        </w:r>
        <w:proofErr w:type="spellStart"/>
        <w:r>
          <w:t>authorizating</w:t>
        </w:r>
        <w:proofErr w:type="spellEnd"/>
        <w:r>
          <w:t xml:space="preserve"> Resource-Priority) used to create the signature must have authority over the "</w:t>
        </w:r>
        <w:proofErr w:type="spellStart"/>
        <w:r>
          <w:t>rph</w:t>
        </w:r>
        <w:proofErr w:type="spellEnd"/>
        <w:r>
          <w:t>" claim and there is only one authority per claim.  The authority MUST use its credentials (i.e., CERT) associated with the specific service supported by the SIP namespace in the claim.</w:t>
        </w:r>
      </w:ins>
    </w:p>
    <w:p w:rsidR="000013AD" w:rsidRDefault="000013AD">
      <w:pPr>
        <w:rPr>
          <w:ins w:id="155" w:author="rps" w:date="2017-08-02T01:21:00Z"/>
        </w:rPr>
        <w:pPrChange w:id="156" w:author="rps" w:date="2017-08-02T01:17:00Z">
          <w:pPr>
            <w:ind w:left="576"/>
          </w:pPr>
        </w:pPrChange>
      </w:pPr>
      <w:ins w:id="157" w:author="rps" w:date="2017-08-02T01:17:00Z">
        <w:r>
          <w:t xml:space="preserve">The Office of Emergency </w:t>
        </w:r>
      </w:ins>
      <w:ins w:id="158" w:author="rps" w:date="2017-08-02T01:18:00Z">
        <w:r>
          <w:t>Communications</w:t>
        </w:r>
      </w:ins>
      <w:ins w:id="159" w:author="rps" w:date="2017-08-02T01:17:00Z">
        <w:r>
          <w:t xml:space="preserve"> OEC (formerly the NCS) </w:t>
        </w:r>
      </w:ins>
      <w:ins w:id="160" w:author="rps" w:date="2017-08-02T01:18:00Z">
        <w:r>
          <w:t xml:space="preserve">is the authority </w:t>
        </w:r>
      </w:ins>
      <w:ins w:id="161" w:author="rps" w:date="2017-08-02T01:19:00Z">
        <w:r w:rsidR="004C468D">
          <w:t>for NS/EP NGN-PS and</w:t>
        </w:r>
        <w:r w:rsidRPr="000013AD">
          <w:t xml:space="preserve"> claims associated with</w:t>
        </w:r>
      </w:ins>
      <w:ins w:id="162" w:author="rps" w:date="2017-08-02T01:20:00Z">
        <w:r w:rsidR="004C468D">
          <w:t xml:space="preserve"> the</w:t>
        </w:r>
      </w:ins>
      <w:ins w:id="163" w:author="rps" w:date="2017-08-02T01:19:00Z">
        <w:r w:rsidRPr="000013AD">
          <w:t xml:space="preserve"> “</w:t>
        </w:r>
        <w:proofErr w:type="spellStart"/>
        <w:r w:rsidRPr="000013AD">
          <w:t>ets</w:t>
        </w:r>
        <w:proofErr w:type="spellEnd"/>
        <w:r w:rsidRPr="000013AD">
          <w:t>” and “</w:t>
        </w:r>
        <w:proofErr w:type="spellStart"/>
        <w:r w:rsidRPr="000013AD">
          <w:t>wps</w:t>
        </w:r>
        <w:proofErr w:type="spellEnd"/>
        <w:r w:rsidRPr="000013AD">
          <w:t>” namespaces in the SIP RPH</w:t>
        </w:r>
      </w:ins>
      <w:ins w:id="164" w:author="rps" w:date="2017-08-02T01:20:00Z">
        <w:r w:rsidR="004C468D">
          <w:t xml:space="preserve">.  </w:t>
        </w:r>
        <w:r w:rsidR="004C468D" w:rsidRPr="004C468D">
          <w:t xml:space="preserve">NS/EP Service Providers are delegated by </w:t>
        </w:r>
        <w:r w:rsidR="004C468D">
          <w:t xml:space="preserve">the </w:t>
        </w:r>
        <w:r w:rsidR="004C468D" w:rsidRPr="004C468D">
          <w:t>OEC as authority for signing SIP RPH with “</w:t>
        </w:r>
        <w:proofErr w:type="spellStart"/>
        <w:r w:rsidR="004C468D" w:rsidRPr="004C468D">
          <w:t>ets</w:t>
        </w:r>
        <w:proofErr w:type="spellEnd"/>
        <w:r w:rsidR="004C468D" w:rsidRPr="004C468D">
          <w:t>” and “</w:t>
        </w:r>
        <w:proofErr w:type="spellStart"/>
        <w:r w:rsidR="004C468D" w:rsidRPr="004C468D">
          <w:t>wps</w:t>
        </w:r>
        <w:proofErr w:type="spellEnd"/>
        <w:r w:rsidR="004C468D" w:rsidRPr="004C468D">
          <w:t>” namespaces</w:t>
        </w:r>
      </w:ins>
      <w:ins w:id="165" w:author="rps" w:date="2017-08-02T01:21:00Z">
        <w:r w:rsidR="004C468D">
          <w:t>.</w:t>
        </w:r>
      </w:ins>
    </w:p>
    <w:p w:rsidR="004C468D" w:rsidRDefault="004C468D">
      <w:pPr>
        <w:rPr>
          <w:ins w:id="166" w:author="rps" w:date="2017-08-02T01:26:00Z"/>
        </w:rPr>
        <w:pPrChange w:id="167" w:author="rps" w:date="2017-08-02T01:17:00Z">
          <w:pPr>
            <w:ind w:left="576"/>
          </w:pPr>
        </w:pPrChange>
      </w:pPr>
      <w:ins w:id="168" w:author="rps" w:date="2017-08-02T01:21:00Z">
        <w:r>
          <w:t xml:space="preserve">The </w:t>
        </w:r>
      </w:ins>
      <w:ins w:id="169" w:author="rps" w:date="2017-08-02T01:24:00Z">
        <w:r>
          <w:t xml:space="preserve">governance model and the management of the </w:t>
        </w:r>
      </w:ins>
      <w:ins w:id="170" w:author="rps" w:date="2017-08-02T01:21:00Z">
        <w:r>
          <w:t>credential</w:t>
        </w:r>
      </w:ins>
      <w:ins w:id="171" w:author="rps" w:date="2017-08-02T01:24:00Z">
        <w:r>
          <w:t>s</w:t>
        </w:r>
      </w:ins>
      <w:ins w:id="172" w:author="rps" w:date="2017-08-02T01:21:00Z">
        <w:r>
          <w:t xml:space="preserve"> (i.e., certificate</w:t>
        </w:r>
      </w:ins>
      <w:ins w:id="173" w:author="rps" w:date="2017-08-02T01:24:00Z">
        <w:r>
          <w:t>s</w:t>
        </w:r>
      </w:ins>
      <w:ins w:id="174" w:author="rps" w:date="2017-08-02T01:21:00Z">
        <w:r>
          <w:t xml:space="preserve">) used by NS/EP </w:t>
        </w:r>
      </w:ins>
      <w:ins w:id="175" w:author="rps" w:date="2017-08-02T01:22:00Z">
        <w:r>
          <w:t xml:space="preserve">NGN-PS </w:t>
        </w:r>
      </w:ins>
      <w:ins w:id="176" w:author="rps" w:date="2017-08-02T01:21:00Z">
        <w:r>
          <w:t xml:space="preserve">Service </w:t>
        </w:r>
      </w:ins>
      <w:ins w:id="177" w:author="rps" w:date="2017-08-02T01:22:00Z">
        <w:r>
          <w:t xml:space="preserve">Providers for cryptographic signing of the SIP RPH is not within the scope of this standard.  </w:t>
        </w:r>
      </w:ins>
    </w:p>
    <w:p w:rsidR="000013AD" w:rsidRPr="000013AD" w:rsidRDefault="000013AD">
      <w:pPr>
        <w:pPrChange w:id="178" w:author="rps" w:date="2017-08-02T01:10:00Z">
          <w:pPr>
            <w:ind w:left="576"/>
          </w:pPr>
        </w:pPrChange>
      </w:pPr>
    </w:p>
    <w:p w:rsidR="0063535E" w:rsidRDefault="0063535E" w:rsidP="0063535E">
      <w:pPr>
        <w:pStyle w:val="Heading2"/>
      </w:pPr>
      <w:bookmarkStart w:id="179" w:name="_Toc474933793"/>
      <w:del w:id="180" w:author="rps" w:date="2017-08-02T01:29:00Z">
        <w:r w:rsidDel="004C468D">
          <w:delText xml:space="preserve">SHAKEN </w:delText>
        </w:r>
      </w:del>
      <w:ins w:id="181" w:author="rps" w:date="2017-08-02T01:29:00Z">
        <w:r w:rsidR="004C468D">
          <w:t xml:space="preserve">Reference </w:t>
        </w:r>
      </w:ins>
      <w:r>
        <w:t>Architecture</w:t>
      </w:r>
      <w:bookmarkEnd w:id="179"/>
      <w:ins w:id="182" w:author="rps" w:date="2017-08-02T01:29:00Z">
        <w:r w:rsidR="004C468D">
          <w:t xml:space="preserve"> for SIP RPH Signing</w:t>
        </w:r>
      </w:ins>
    </w:p>
    <w:p w:rsidR="00833044" w:rsidRDefault="00833044" w:rsidP="0063535E">
      <w:pPr>
        <w:rPr>
          <w:ins w:id="183" w:author="rps" w:date="2017-08-02T01:31:00Z"/>
        </w:rPr>
      </w:pPr>
      <w:ins w:id="184" w:author="rps" w:date="2017-08-02T01:31:00Z">
        <w:r>
          <w:t>Editor’s Note:  This section will provide a reference model for RPH Signing</w:t>
        </w:r>
      </w:ins>
    </w:p>
    <w:p w:rsidR="00955174" w:rsidDel="00833044" w:rsidRDefault="00D537B0" w:rsidP="0063535E">
      <w:pPr>
        <w:rPr>
          <w:del w:id="185" w:author="rps" w:date="2017-08-02T01:31:00Z"/>
        </w:rPr>
      </w:pPr>
      <w:del w:id="186" w:author="rps" w:date="2017-08-02T01:31:00Z">
        <w:r w:rsidDel="00833044">
          <w:fldChar w:fldCharType="begin"/>
        </w:r>
        <w:r w:rsidR="00AE1B44" w:rsidDel="00833044">
          <w:delInstrText xml:space="preserve"> REF _Ref474744359 \h </w:delInstrText>
        </w:r>
        <w:r w:rsidDel="00833044">
          <w:fldChar w:fldCharType="separate"/>
        </w:r>
        <w:r w:rsidR="00AE1B44" w:rsidDel="00833044">
          <w:delText xml:space="preserve">Figure </w:delText>
        </w:r>
        <w:r w:rsidR="00AE1B44" w:rsidDel="00833044">
          <w:rPr>
            <w:noProof/>
          </w:rPr>
          <w:delText>4</w:delText>
        </w:r>
        <w:r w:rsidR="00AE1B44" w:rsidDel="00833044">
          <w:delText>.</w:delText>
        </w:r>
        <w:r w:rsidR="00AE1B44" w:rsidDel="00833044">
          <w:rPr>
            <w:noProof/>
          </w:rPr>
          <w:delText>1</w:delText>
        </w:r>
        <w:r w:rsidDel="00833044">
          <w:fldChar w:fldCharType="end"/>
        </w:r>
        <w:r w:rsidR="00AE1B44" w:rsidDel="00833044">
          <w:delText xml:space="preserve"> </w:delText>
        </w:r>
        <w:r w:rsidR="0063535E" w:rsidDel="00833044">
          <w:delText>shows the SHAKEN reference architecture</w:delText>
        </w:r>
        <w:r w:rsidR="00AE1B44" w:rsidDel="00833044">
          <w:delText xml:space="preserve"> described in </w:delText>
        </w:r>
        <w:r w:rsidR="000913A5" w:rsidDel="00833044">
          <w:delText xml:space="preserve">Section 4.2 of </w:delText>
        </w:r>
        <w:r w:rsidR="00AE1B44" w:rsidDel="00833044">
          <w:delText>[ATIS-1000074]</w:delText>
        </w:r>
        <w:r w:rsidR="00762F3A" w:rsidDel="00833044">
          <w:delText xml:space="preserve">. </w:delText>
        </w:r>
        <w:r w:rsidR="000913A5" w:rsidDel="00833044">
          <w:delText>[ATIS-1000074]</w:delText>
        </w:r>
        <w:r w:rsidR="00762F3A" w:rsidDel="00833044">
          <w:delText xml:space="preserve"> </w:delText>
        </w:r>
        <w:r w:rsidR="000913A5" w:rsidDel="00833044">
          <w:delText xml:space="preserve">provides </w:delText>
        </w:r>
        <w:r w:rsidR="00762F3A" w:rsidDel="00833044">
          <w:delText>a logical view of the architecture and does</w:delText>
        </w:r>
        <w:r w:rsidR="00C60CD1" w:rsidDel="00833044">
          <w:delText xml:space="preserve"> </w:delText>
        </w:r>
        <w:r w:rsidR="00762F3A" w:rsidDel="00833044">
          <w:delText>n</w:delText>
        </w:r>
        <w:r w:rsidR="00C60CD1" w:rsidDel="00833044">
          <w:delText>o</w:delText>
        </w:r>
        <w:r w:rsidR="00762F3A" w:rsidDel="00833044">
          <w:delText>t mandate any particular</w:delText>
        </w:r>
        <w:r w:rsidR="0014062D" w:rsidDel="00833044">
          <w:delText xml:space="preserve"> deployment and/or implementation.  </w:delText>
        </w:r>
        <w:r w:rsidR="009A380E" w:rsidDel="00833044">
          <w:delText xml:space="preserve">For reference, this architecture is specifically based on the 3GPP IMS architecture with an IMS application server, and is only </w:delText>
        </w:r>
        <w:r w:rsidR="007F17FF" w:rsidDel="00833044">
          <w:delText xml:space="preserve">provided </w:delText>
        </w:r>
        <w:r w:rsidR="009A380E" w:rsidDel="00833044">
          <w:delText xml:space="preserve">as an example </w:delText>
        </w:r>
        <w:r w:rsidR="007F17FF" w:rsidDel="00833044">
          <w:delText xml:space="preserve">to </w:delText>
        </w:r>
        <w:r w:rsidR="00277FF9" w:rsidDel="00833044">
          <w:delText>set</w:delText>
        </w:r>
        <w:r w:rsidR="007F17FF" w:rsidDel="00833044">
          <w:delText xml:space="preserve"> the context for the functionality described</w:delText>
        </w:r>
        <w:r w:rsidR="009A380E" w:rsidDel="00833044">
          <w:delText xml:space="preserve"> </w:delText>
        </w:r>
        <w:r w:rsidR="002C3FD1" w:rsidDel="00833044">
          <w:delText xml:space="preserve">in </w:delText>
        </w:r>
        <w:r w:rsidR="009A380E" w:rsidDel="00833044">
          <w:delText xml:space="preserve">this document. </w:delText>
        </w:r>
        <w:r w:rsidDel="00833044">
          <w:fldChar w:fldCharType="begin"/>
        </w:r>
        <w:r w:rsidR="000913A5" w:rsidDel="00833044">
          <w:delInstrText xml:space="preserve"> REF _Ref474744359 \h </w:delInstrText>
        </w:r>
        <w:r w:rsidDel="00833044">
          <w:fldChar w:fldCharType="separate"/>
        </w:r>
        <w:r w:rsidR="000913A5" w:rsidDel="00833044">
          <w:delText xml:space="preserve">Figure </w:delText>
        </w:r>
        <w:r w:rsidR="000913A5" w:rsidDel="00833044">
          <w:rPr>
            <w:noProof/>
          </w:rPr>
          <w:delText>4</w:delText>
        </w:r>
        <w:r w:rsidR="000913A5" w:rsidDel="00833044">
          <w:delText>.</w:delText>
        </w:r>
        <w:r w:rsidR="000913A5" w:rsidDel="00833044">
          <w:rPr>
            <w:noProof/>
          </w:rPr>
          <w:delText>1</w:delText>
        </w:r>
        <w:r w:rsidDel="00833044">
          <w:fldChar w:fldCharType="end"/>
        </w:r>
        <w:r w:rsidR="000913A5" w:rsidDel="00833044">
          <w:delText xml:space="preserve"> </w:delText>
        </w:r>
        <w:r w:rsidR="00322B1E" w:rsidDel="00833044">
          <w:delText>shows the two IMS instances that comprise the IMS half-call model; an originating IMS network hosted by Service Provider A, and a terminating IMS network hosted by Service Provider B.</w:delText>
        </w:r>
      </w:del>
    </w:p>
    <w:p w:rsidR="0063535E" w:rsidDel="00833044" w:rsidRDefault="00620038" w:rsidP="0063535E">
      <w:pPr>
        <w:rPr>
          <w:del w:id="187" w:author="rps" w:date="2017-08-02T01:31:00Z"/>
        </w:rPr>
      </w:pPr>
      <w:del w:id="188" w:author="rps" w:date="2017-08-02T01:31:00Z">
        <w:r w:rsidRPr="00731A9F" w:rsidDel="00833044">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del>
    </w:p>
    <w:p w:rsidR="007D2056" w:rsidDel="00833044" w:rsidRDefault="001527AE" w:rsidP="007D2056">
      <w:pPr>
        <w:keepNext/>
        <w:jc w:val="center"/>
        <w:rPr>
          <w:del w:id="189" w:author="rps" w:date="2017-08-02T01:31:00Z"/>
        </w:rPr>
      </w:pPr>
      <w:del w:id="190" w:author="rps" w:date="2017-08-02T01:31:00Z">
        <w:r w:rsidRPr="001527AE" w:rsidDel="00833044">
          <w:rPr>
            <w:noProof/>
          </w:rPr>
          <w:delText xml:space="preserve"> </w:delText>
        </w:r>
        <w:r w:rsidR="00ED4C0B" w:rsidRPr="00ED4C0B" w:rsidDel="00833044">
          <w:rPr>
            <w:noProof/>
          </w:rPr>
          <w:delText xml:space="preserve"> </w:delText>
        </w:r>
      </w:del>
    </w:p>
    <w:p w:rsidR="00955174" w:rsidDel="00833044" w:rsidRDefault="007D2056" w:rsidP="00955174">
      <w:pPr>
        <w:pStyle w:val="Caption"/>
        <w:rPr>
          <w:del w:id="191" w:author="rps" w:date="2017-08-02T01:31:00Z"/>
        </w:rPr>
      </w:pPr>
      <w:bookmarkStart w:id="192" w:name="_Ref474744359"/>
      <w:bookmarkStart w:id="193" w:name="_Toc467601252"/>
      <w:del w:id="194" w:author="rps" w:date="2017-08-02T01:31:00Z">
        <w:r w:rsidDel="00833044">
          <w:delText xml:space="preserve">Figure </w:delText>
        </w:r>
        <w:r w:rsidR="00D537B0" w:rsidDel="00833044">
          <w:rPr>
            <w:b w:val="0"/>
          </w:rPr>
          <w:fldChar w:fldCharType="begin"/>
        </w:r>
        <w:r w:rsidR="008556C2" w:rsidDel="00833044">
          <w:delInstrText xml:space="preserve"> STYLEREF 1 \s </w:delInstrText>
        </w:r>
        <w:r w:rsidR="00D537B0" w:rsidDel="00833044">
          <w:rPr>
            <w:b w:val="0"/>
          </w:rPr>
          <w:fldChar w:fldCharType="separate"/>
        </w:r>
        <w:r w:rsidR="00C95DEA" w:rsidDel="00833044">
          <w:rPr>
            <w:noProof/>
          </w:rPr>
          <w:delText>4</w:delText>
        </w:r>
        <w:r w:rsidR="00D537B0" w:rsidDel="00833044">
          <w:rPr>
            <w:b w:val="0"/>
            <w:noProof/>
          </w:rPr>
          <w:fldChar w:fldCharType="end"/>
        </w:r>
        <w:r w:rsidDel="00833044">
          <w:delText>.</w:delText>
        </w:r>
        <w:r w:rsidR="00D537B0" w:rsidDel="00833044">
          <w:rPr>
            <w:b w:val="0"/>
          </w:rPr>
          <w:fldChar w:fldCharType="begin"/>
        </w:r>
        <w:r w:rsidR="00EA5720" w:rsidDel="00833044">
          <w:delInstrText xml:space="preserve"> SEQ Figure \* ARABIC \s 1 </w:delInstrText>
        </w:r>
        <w:r w:rsidR="00D537B0" w:rsidDel="00833044">
          <w:rPr>
            <w:b w:val="0"/>
          </w:rPr>
          <w:fldChar w:fldCharType="separate"/>
        </w:r>
        <w:r w:rsidR="00C95DEA" w:rsidDel="00833044">
          <w:rPr>
            <w:noProof/>
          </w:rPr>
          <w:delText>1</w:delText>
        </w:r>
        <w:r w:rsidR="00D537B0" w:rsidDel="00833044">
          <w:rPr>
            <w:b w:val="0"/>
            <w:noProof/>
          </w:rPr>
          <w:fldChar w:fldCharType="end"/>
        </w:r>
        <w:bookmarkEnd w:id="192"/>
        <w:r w:rsidDel="00833044">
          <w:delText xml:space="preserve"> –</w:delText>
        </w:r>
        <w:r w:rsidR="00955174" w:rsidDel="00833044">
          <w:delText xml:space="preserve"> </w:delText>
        </w:r>
        <w:r w:rsidDel="00833044">
          <w:delText>SHAKEN Reference A</w:delText>
        </w:r>
        <w:r w:rsidR="0063535E" w:rsidDel="00833044">
          <w:delText>rchitecture</w:delText>
        </w:r>
        <w:bookmarkEnd w:id="193"/>
      </w:del>
    </w:p>
    <w:p w:rsidR="00955174" w:rsidDel="00833044" w:rsidRDefault="00955174" w:rsidP="00955174">
      <w:pPr>
        <w:rPr>
          <w:del w:id="195" w:author="rps" w:date="2017-08-02T01:31:00Z"/>
        </w:rPr>
      </w:pPr>
    </w:p>
    <w:p w:rsidR="0063535E" w:rsidDel="00833044" w:rsidRDefault="00AE1B44" w:rsidP="0063535E">
      <w:pPr>
        <w:rPr>
          <w:del w:id="196" w:author="rps" w:date="2017-08-02T01:31:00Z"/>
        </w:rPr>
      </w:pPr>
      <w:del w:id="197" w:author="rps" w:date="2017-08-02T01:31:00Z">
        <w:r w:rsidDel="00833044">
          <w:delText xml:space="preserve">The </w:delText>
        </w:r>
        <w:r w:rsidR="0063535E" w:rsidDel="00833044">
          <w:delText>SHAKEN reference architecture includes the following elements:</w:delText>
        </w:r>
      </w:del>
    </w:p>
    <w:p w:rsidR="002C3FD1" w:rsidDel="00833044" w:rsidRDefault="0063535E" w:rsidP="007D2056">
      <w:pPr>
        <w:pStyle w:val="ListParagraph"/>
        <w:numPr>
          <w:ilvl w:val="0"/>
          <w:numId w:val="26"/>
        </w:numPr>
        <w:rPr>
          <w:del w:id="198" w:author="rps" w:date="2017-08-02T01:31:00Z"/>
        </w:rPr>
      </w:pPr>
      <w:del w:id="199" w:author="rps" w:date="2017-08-02T01:31:00Z">
        <w:r w:rsidDel="00833044">
          <w:delText xml:space="preserve">SIP UA </w:delText>
        </w:r>
        <w:r w:rsidR="002C3FD1" w:rsidDel="00833044">
          <w:delText>–</w:delText>
        </w:r>
        <w:r w:rsidDel="00833044">
          <w:delText xml:space="preserve"> </w:delText>
        </w:r>
        <w:r w:rsidR="00EB5315" w:rsidRPr="009B759A" w:rsidDel="00833044">
          <w:delText xml:space="preserve">The SIP User Agent that is authenticated by the service provider network. </w:delText>
        </w:r>
        <w:r w:rsidR="003E2BFD" w:rsidDel="00833044">
          <w:delText>When</w:delText>
        </w:r>
        <w:r w:rsidR="00EB5315" w:rsidRPr="009B759A" w:rsidDel="00833044">
          <w:delText xml:space="preserve"> the SIP UA is under direct management control of the telephone service provider, the service provider network can assert the calling party identity in originating SIP INVITE requests initiated by the SIP UA.</w:delText>
        </w:r>
      </w:del>
    </w:p>
    <w:p w:rsidR="0063535E" w:rsidDel="00833044" w:rsidRDefault="0063535E" w:rsidP="002D38AB">
      <w:pPr>
        <w:pStyle w:val="ListParagraph"/>
        <w:numPr>
          <w:ilvl w:val="0"/>
          <w:numId w:val="26"/>
        </w:numPr>
        <w:rPr>
          <w:del w:id="200" w:author="rps" w:date="2017-08-02T01:31:00Z"/>
        </w:rPr>
      </w:pPr>
      <w:del w:id="201" w:author="rps" w:date="2017-08-02T01:31:00Z">
        <w:r w:rsidDel="00833044">
          <w:delText>IMS/</w:delText>
        </w:r>
        <w:r w:rsidR="002D38AB" w:rsidRPr="002D38AB" w:rsidDel="00833044">
          <w:delText xml:space="preserve">Call Session Control Function </w:delText>
        </w:r>
        <w:r w:rsidR="002D38AB" w:rsidDel="00833044">
          <w:delText>(</w:delText>
        </w:r>
        <w:r w:rsidDel="00833044">
          <w:delText>CSCF</w:delText>
        </w:r>
        <w:r w:rsidR="002D38AB" w:rsidDel="00833044">
          <w:delText>)</w:delText>
        </w:r>
        <w:r w:rsidDel="00833044">
          <w:delText xml:space="preserve"> </w:delText>
        </w:r>
        <w:r w:rsidR="002D38AB" w:rsidDel="00833044">
          <w:delText>–</w:delText>
        </w:r>
        <w:r w:rsidDel="00833044">
          <w:delText xml:space="preserve"> This component represents the SIP registrar and routing function.  It also has a SIP application server interface.</w:delText>
        </w:r>
      </w:del>
    </w:p>
    <w:p w:rsidR="0063535E" w:rsidDel="00833044" w:rsidRDefault="002D38AB" w:rsidP="002D38AB">
      <w:pPr>
        <w:pStyle w:val="ListParagraph"/>
        <w:numPr>
          <w:ilvl w:val="0"/>
          <w:numId w:val="26"/>
        </w:numPr>
        <w:rPr>
          <w:del w:id="202" w:author="rps" w:date="2017-08-02T01:31:00Z"/>
        </w:rPr>
      </w:pPr>
      <w:del w:id="203" w:author="rps" w:date="2017-08-02T01:31:00Z">
        <w:r w:rsidRPr="002D38AB" w:rsidDel="00833044">
          <w:delText xml:space="preserve">Interconnection Border Control Function </w:delText>
        </w:r>
        <w:r w:rsidDel="00833044">
          <w:delText>(</w:delText>
        </w:r>
        <w:r w:rsidR="0063535E" w:rsidDel="00833044">
          <w:delText>IBCF</w:delText>
        </w:r>
        <w:r w:rsidDel="00833044">
          <w:delText>)</w:delText>
        </w:r>
        <w:r w:rsidR="0063535E" w:rsidDel="00833044">
          <w:delText>/</w:delText>
        </w:r>
        <w:r w:rsidRPr="002D38AB" w:rsidDel="00833044">
          <w:delText xml:space="preserve">Transition Gateway </w:delText>
        </w:r>
        <w:r w:rsidDel="00833044">
          <w:delText>(</w:delText>
        </w:r>
        <w:r w:rsidR="0063535E" w:rsidDel="00833044">
          <w:delText>TrGW</w:delText>
        </w:r>
        <w:r w:rsidDel="00833044">
          <w:delText>)</w:delText>
        </w:r>
        <w:r w:rsidR="0063535E" w:rsidDel="00833044">
          <w:delText xml:space="preserve"> </w:delText>
        </w:r>
        <w:r w:rsidDel="00833044">
          <w:delText>–</w:delText>
        </w:r>
        <w:r w:rsidR="0063535E" w:rsidDel="00833044">
          <w:delText xml:space="preserve"> This function is at the edge of the service provider network and represents the </w:delText>
        </w:r>
        <w:r w:rsidR="002C3FD1" w:rsidDel="00833044">
          <w:delText xml:space="preserve">Network-to-Network Interface (NNI) </w:delText>
        </w:r>
        <w:r w:rsidR="0063535E" w:rsidDel="00833044">
          <w:delText>or peering interconnection point between telephone service providers</w:delText>
        </w:r>
        <w:r w:rsidR="00A93001" w:rsidDel="00833044">
          <w:delText>. It</w:delText>
        </w:r>
        <w:r w:rsidR="0063535E" w:rsidDel="00833044">
          <w:delText xml:space="preserve"> is the ingress and egress point for SIP calls between providers.</w:delText>
        </w:r>
      </w:del>
    </w:p>
    <w:p w:rsidR="0063535E" w:rsidDel="00833044" w:rsidRDefault="0063535E" w:rsidP="00680E13">
      <w:pPr>
        <w:pStyle w:val="ListParagraph"/>
        <w:numPr>
          <w:ilvl w:val="0"/>
          <w:numId w:val="26"/>
        </w:numPr>
        <w:rPr>
          <w:del w:id="204" w:author="rps" w:date="2017-08-02T01:31:00Z"/>
        </w:rPr>
      </w:pPr>
      <w:del w:id="205" w:author="rps" w:date="2017-08-02T01:31:00Z">
        <w:r w:rsidDel="00833044">
          <w:delText>Authentication Service (STI</w:delText>
        </w:r>
        <w:r w:rsidR="000155C4" w:rsidDel="00833044">
          <w:delText>-</w:delText>
        </w:r>
        <w:r w:rsidDel="00833044">
          <w:delText xml:space="preserve">AS) </w:delText>
        </w:r>
        <w:r w:rsidR="002D38AB" w:rsidDel="00833044">
          <w:delText>–</w:delText>
        </w:r>
        <w:r w:rsidDel="00833044">
          <w:delText xml:space="preserve"> </w:delText>
        </w:r>
        <w:r w:rsidR="002C3FD1" w:rsidDel="00833044">
          <w:delText xml:space="preserve">The SIP application server that performs the function of the authentication service defined in </w:delText>
        </w:r>
        <w:r w:rsidR="00EB5315" w:rsidRPr="009B759A" w:rsidDel="00833044">
          <w:delText>draft-ietf-stir-rfc4474bis</w:delText>
        </w:r>
        <w:r w:rsidR="002C3FD1" w:rsidDel="00833044">
          <w:delText xml:space="preserve">.  It should either itself be highly secured and contain the Secure Key Store (SKS) of secret private key(s) or have an authenticated, Transport Layer Security (TLS)-encrypted interface to the SKS </w:delText>
        </w:r>
        <w:r w:rsidR="00F30E0A" w:rsidDel="00833044">
          <w:delText xml:space="preserve">that </w:delText>
        </w:r>
        <w:r w:rsidR="002C3FD1" w:rsidDel="00833044">
          <w:delText>stores the secret private key(s) used to create PASSporT signatures.</w:delText>
        </w:r>
      </w:del>
    </w:p>
    <w:p w:rsidR="0063535E" w:rsidDel="00833044" w:rsidRDefault="0063535E" w:rsidP="00F35E06">
      <w:pPr>
        <w:pStyle w:val="ListParagraph"/>
        <w:numPr>
          <w:ilvl w:val="0"/>
          <w:numId w:val="26"/>
        </w:numPr>
        <w:rPr>
          <w:del w:id="206" w:author="rps" w:date="2017-08-02T01:31:00Z"/>
        </w:rPr>
      </w:pPr>
      <w:del w:id="207" w:author="rps" w:date="2017-08-02T01:31:00Z">
        <w:r w:rsidDel="00833044">
          <w:lastRenderedPageBreak/>
          <w:delText>Verification Service (STI</w:delText>
        </w:r>
        <w:r w:rsidR="000155C4" w:rsidDel="00833044">
          <w:delText>-</w:delText>
        </w:r>
        <w:r w:rsidDel="00833044">
          <w:delText xml:space="preserve">VS) </w:delText>
        </w:r>
        <w:r w:rsidR="00F30E0A" w:rsidDel="00833044">
          <w:delText>–</w:delText>
        </w:r>
        <w:r w:rsidDel="00833044">
          <w:delText xml:space="preserve"> </w:delText>
        </w:r>
        <w:r w:rsidR="002C3FD1" w:rsidDel="00833044">
          <w:delText xml:space="preserve">The SIP application server that performs the function of the verification service defined in </w:delText>
        </w:r>
        <w:r w:rsidR="00EB5315" w:rsidRPr="009B759A" w:rsidDel="00833044">
          <w:delText>draft-ietf-stir-rfc4474bis</w:delText>
        </w:r>
        <w:r w:rsidR="002C3FD1" w:rsidDel="00833044">
          <w:delText xml:space="preserve">.  It has an </w:delText>
        </w:r>
        <w:r w:rsidR="00F35E06" w:rsidRPr="00F35E06" w:rsidDel="00833044">
          <w:delText xml:space="preserve">Hypertext Transfer Protocol Secure </w:delText>
        </w:r>
        <w:r w:rsidR="00F35E06" w:rsidDel="00833044">
          <w:delText>(</w:delText>
        </w:r>
        <w:r w:rsidR="002C3FD1" w:rsidDel="00833044">
          <w:delText>HTTPS</w:delText>
        </w:r>
        <w:r w:rsidR="00F35E06" w:rsidDel="00833044">
          <w:delText>)</w:delText>
        </w:r>
        <w:r w:rsidR="002C3FD1" w:rsidDel="00833044">
          <w:delText xml:space="preserve"> interface to the </w:delText>
        </w:r>
        <w:r w:rsidR="00E87F2D" w:rsidDel="00833044">
          <w:delText xml:space="preserve">Secure </w:delText>
        </w:r>
        <w:r w:rsidR="002C3FD1" w:rsidDel="00833044">
          <w:delText xml:space="preserve">Telephone </w:delText>
        </w:r>
        <w:r w:rsidR="00E87F2D" w:rsidDel="00833044">
          <w:delText xml:space="preserve">Identity </w:delText>
        </w:r>
        <w:r w:rsidR="002C3FD1" w:rsidDel="00833044">
          <w:delText>Certificate Repository that is referenced in the Identity header field to retrieve the provider public key certificate</w:delText>
        </w:r>
        <w:r w:rsidR="00F30E0A" w:rsidDel="00833044">
          <w:delText>.</w:delText>
        </w:r>
      </w:del>
    </w:p>
    <w:p w:rsidR="001F2162" w:rsidDel="00833044" w:rsidRDefault="0063535E" w:rsidP="00680E13">
      <w:pPr>
        <w:pStyle w:val="ListParagraph"/>
        <w:numPr>
          <w:ilvl w:val="0"/>
          <w:numId w:val="26"/>
        </w:numPr>
        <w:rPr>
          <w:del w:id="208" w:author="rps" w:date="2017-08-02T01:31:00Z"/>
        </w:rPr>
      </w:pPr>
      <w:del w:id="209" w:author="rps" w:date="2017-08-02T01:31:00Z">
        <w:r w:rsidDel="00833044">
          <w:delText xml:space="preserve">Call </w:delText>
        </w:r>
        <w:r w:rsidR="00680E13" w:rsidDel="00833044">
          <w:delText>Validation</w:delText>
        </w:r>
        <w:r w:rsidR="002A171F" w:rsidDel="00833044">
          <w:delText xml:space="preserve"> </w:delText>
        </w:r>
        <w:r w:rsidDel="00833044">
          <w:delText xml:space="preserve">Treatment (CVT) </w:delText>
        </w:r>
        <w:r w:rsidR="00F30E0A" w:rsidDel="00833044">
          <w:delText>–</w:delText>
        </w:r>
        <w:r w:rsidDel="00833044">
          <w:delText xml:space="preserve"> </w:delText>
        </w:r>
        <w:r w:rsidR="00EB5315" w:rsidRPr="009B759A" w:rsidDel="00833044">
          <w:delTex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delText>
        </w:r>
        <w:r w:rsidR="00ED4C0B" w:rsidDel="00833044">
          <w:delText xml:space="preserve"> </w:delText>
        </w:r>
      </w:del>
    </w:p>
    <w:p w:rsidR="001A7AE7" w:rsidDel="00833044" w:rsidRDefault="001A7AE7" w:rsidP="003561ED">
      <w:pPr>
        <w:pStyle w:val="ListParagraph"/>
        <w:numPr>
          <w:ilvl w:val="0"/>
          <w:numId w:val="26"/>
        </w:numPr>
        <w:rPr>
          <w:del w:id="210" w:author="rps" w:date="2017-08-02T01:31:00Z"/>
        </w:rPr>
      </w:pPr>
      <w:del w:id="211" w:author="rps" w:date="2017-08-02T01:31:00Z">
        <w:r w:rsidRPr="003561ED" w:rsidDel="00833044">
          <w:delText xml:space="preserve">SKS </w:delText>
        </w:r>
        <w:r w:rsidR="00F341F0" w:rsidRPr="003561ED" w:rsidDel="00833044">
          <w:delText>–</w:delText>
        </w:r>
        <w:r w:rsidRPr="00E423A3" w:rsidDel="00833044">
          <w:delText xml:space="preserve"> </w:delText>
        </w:r>
        <w:r w:rsidR="002C3FD1" w:rsidDel="00833044">
          <w:delText xml:space="preserve">The </w:delText>
        </w:r>
        <w:r w:rsidR="00F341F0" w:rsidRPr="00352E7F" w:rsidDel="00833044">
          <w:delText xml:space="preserve">Secure Key Store </w:delText>
        </w:r>
        <w:r w:rsidR="005F65B7" w:rsidDel="00833044">
          <w:delText xml:space="preserve">is </w:delText>
        </w:r>
        <w:r w:rsidR="00F341F0" w:rsidRPr="00352E7F" w:rsidDel="00833044">
          <w:delText xml:space="preserve">a logical </w:delText>
        </w:r>
        <w:r w:rsidR="00C31C25" w:rsidDel="00833044">
          <w:delText>highly secure element</w:delText>
        </w:r>
        <w:r w:rsidR="00C31C25" w:rsidRPr="00352E7F" w:rsidDel="00833044">
          <w:delText xml:space="preserve"> </w:delText>
        </w:r>
        <w:r w:rsidR="002C3FD1" w:rsidDel="00833044">
          <w:delText>that stores secret</w:delText>
        </w:r>
        <w:r w:rsidR="00F341F0" w:rsidRPr="00352E7F" w:rsidDel="00833044">
          <w:delText xml:space="preserve"> private key</w:delText>
        </w:r>
        <w:r w:rsidR="00C31C25" w:rsidDel="00833044">
          <w:delText>(</w:delText>
        </w:r>
        <w:r w:rsidR="00F341F0" w:rsidRPr="00352E7F" w:rsidDel="00833044">
          <w:delText>s</w:delText>
        </w:r>
        <w:r w:rsidR="00C31C25" w:rsidDel="00833044">
          <w:delText>)</w:delText>
        </w:r>
        <w:r w:rsidR="00F341F0" w:rsidRPr="00352E7F" w:rsidDel="00833044">
          <w:delText xml:space="preserve"> for </w:delText>
        </w:r>
        <w:r w:rsidR="005F65B7" w:rsidDel="00833044">
          <w:delText xml:space="preserve">the </w:delText>
        </w:r>
        <w:r w:rsidR="00F341F0" w:rsidRPr="00352E7F" w:rsidDel="00833044">
          <w:delText>authentication servic</w:delText>
        </w:r>
        <w:r w:rsidR="00C31C25" w:rsidDel="00833044">
          <w:delText>e (STI-AS)</w:delText>
        </w:r>
        <w:r w:rsidR="00F341F0" w:rsidRPr="00352E7F" w:rsidDel="00833044">
          <w:delText xml:space="preserve"> to access. </w:delText>
        </w:r>
      </w:del>
    </w:p>
    <w:p w:rsidR="004C2252" w:rsidDel="00833044" w:rsidRDefault="004C2252" w:rsidP="004C2252">
      <w:pPr>
        <w:pStyle w:val="ListParagraph"/>
        <w:numPr>
          <w:ilvl w:val="0"/>
          <w:numId w:val="26"/>
        </w:numPr>
        <w:rPr>
          <w:del w:id="212" w:author="rps" w:date="2017-08-02T01:31:00Z"/>
        </w:rPr>
      </w:pPr>
      <w:del w:id="213" w:author="rps" w:date="2017-08-02T01:31:00Z">
        <w:r w:rsidDel="00833044">
          <w:delText xml:space="preserve">Certificate Provisioning </w:delText>
        </w:r>
        <w:r w:rsidR="00C31C25" w:rsidDel="00833044">
          <w:delText>Service</w:delText>
        </w:r>
        <w:r w:rsidDel="00833044">
          <w:delText xml:space="preserve"> – </w:delText>
        </w:r>
        <w:r w:rsidR="00C31C25" w:rsidDel="00833044">
          <w:delText>A logical service</w:delText>
        </w:r>
        <w:r w:rsidDel="00833044">
          <w:delText xml:space="preserve"> </w:delText>
        </w:r>
        <w:r w:rsidR="0027364A" w:rsidDel="00833044">
          <w:delText>used</w:delText>
        </w:r>
        <w:r w:rsidR="00C31C25" w:rsidDel="00833044">
          <w:delText xml:space="preserve"> to provision certificate(s) used for STI</w:delText>
        </w:r>
        <w:r w:rsidDel="00833044">
          <w:delText xml:space="preserve">. </w:delText>
        </w:r>
      </w:del>
    </w:p>
    <w:p w:rsidR="004C2252" w:rsidDel="00833044" w:rsidRDefault="003A3949" w:rsidP="004C2252">
      <w:pPr>
        <w:pStyle w:val="ListParagraph"/>
        <w:numPr>
          <w:ilvl w:val="0"/>
          <w:numId w:val="26"/>
        </w:numPr>
        <w:rPr>
          <w:del w:id="214" w:author="rps" w:date="2017-08-02T01:31:00Z"/>
        </w:rPr>
      </w:pPr>
      <w:del w:id="215" w:author="rps" w:date="2017-08-02T01:31:00Z">
        <w:r w:rsidDel="00833044">
          <w:delText xml:space="preserve">Secure </w:delText>
        </w:r>
        <w:r w:rsidR="004C2252" w:rsidDel="00833044">
          <w:delText>T</w:delText>
        </w:r>
        <w:r w:rsidR="002C3FD1" w:rsidDel="00833044">
          <w:delText xml:space="preserve">elephone </w:delText>
        </w:r>
        <w:r w:rsidDel="00833044">
          <w:delText xml:space="preserve">Identity </w:delText>
        </w:r>
        <w:r w:rsidR="004C2252" w:rsidDel="00833044">
          <w:delText>Certificate Repository (</w:delText>
        </w:r>
        <w:r w:rsidDel="00833044">
          <w:delText>STI</w:delText>
        </w:r>
        <w:r w:rsidR="004C2252" w:rsidDel="00833044">
          <w:delText>-CR)</w:delText>
        </w:r>
        <w:r w:rsidR="00F30E0A" w:rsidDel="00833044">
          <w:delText xml:space="preserve"> –</w:delText>
        </w:r>
        <w:r w:rsidR="004C2252" w:rsidDel="00833044">
          <w:delText xml:space="preserve"> This represents the publically accessible store for public key certificates. This should be an HTTPS web service that can be validated back to the owner of the public key certificate.  </w:delText>
        </w:r>
      </w:del>
    </w:p>
    <w:p w:rsidR="007F17FF" w:rsidDel="00833044" w:rsidRDefault="007F17FF" w:rsidP="00E4312D">
      <w:pPr>
        <w:pStyle w:val="ListParagraph"/>
        <w:rPr>
          <w:del w:id="216" w:author="rps" w:date="2017-08-02T01:31:00Z"/>
        </w:rPr>
      </w:pPr>
    </w:p>
    <w:p w:rsidR="007F17FF" w:rsidRPr="003561ED" w:rsidDel="00833044" w:rsidRDefault="00AE1B44" w:rsidP="00E4312D">
      <w:pPr>
        <w:rPr>
          <w:del w:id="217" w:author="rps" w:date="2017-08-02T01:31:00Z"/>
        </w:rPr>
      </w:pPr>
      <w:del w:id="218" w:author="rps" w:date="2017-08-02T01:31:00Z">
        <w:r w:rsidDel="00833044">
          <w:delText>[ATIS-1000074] focuses</w:delText>
        </w:r>
        <w:r w:rsidR="007F17FF" w:rsidDel="00833044">
          <w:delText xml:space="preserve"> on the STI-AS and STI-VS functionality and the relevant </w:delText>
        </w:r>
        <w:r w:rsidR="007C65A2" w:rsidDel="00833044">
          <w:delText>SIP signaling and interfaces.</w:delText>
        </w:r>
      </w:del>
    </w:p>
    <w:p w:rsidR="00680E13" w:rsidRDefault="007C65A2" w:rsidP="007C65A2">
      <w:pPr>
        <w:ind w:left="576"/>
      </w:pPr>
      <w:del w:id="219" w:author="rps" w:date="2017-08-02T01:31:00Z">
        <w:r w:rsidDel="00833044">
          <w:delText>Note: If there is any discrepancy between the information in this section and [ATIS-1000074], then ATIS-1000074 takes precedence.</w:delText>
        </w:r>
      </w:del>
      <w:r>
        <w:t xml:space="preserve">  </w:t>
      </w:r>
    </w:p>
    <w:p w:rsidR="00680E13" w:rsidRDefault="000913A5" w:rsidP="00680E13">
      <w:pPr>
        <w:pStyle w:val="Heading2"/>
      </w:pPr>
      <w:bookmarkStart w:id="220" w:name="_Toc474933794"/>
      <w:r>
        <w:t>SIP RPH Signing</w:t>
      </w:r>
      <w:r w:rsidR="00511958">
        <w:t xml:space="preserve"> Call F</w:t>
      </w:r>
      <w:r w:rsidR="00680E13">
        <w:t>low</w:t>
      </w:r>
      <w:bookmarkEnd w:id="220"/>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221" w:name="_Ref474745745"/>
      <w:bookmarkStart w:id="222" w:name="_Toc467601253"/>
      <w:proofErr w:type="gramStart"/>
      <w:r>
        <w:t xml:space="preserve">Figure </w:t>
      </w:r>
      <w:r w:rsidR="00D537B0">
        <w:fldChar w:fldCharType="begin"/>
      </w:r>
      <w:r w:rsidR="008556C2">
        <w:instrText xml:space="preserve"> STYLEREF 1 \s </w:instrText>
      </w:r>
      <w:r w:rsidR="00D537B0">
        <w:fldChar w:fldCharType="separate"/>
      </w:r>
      <w:r w:rsidR="00C95DEA">
        <w:rPr>
          <w:noProof/>
        </w:rPr>
        <w:t>4</w:t>
      </w:r>
      <w:r w:rsidR="00D537B0">
        <w:rPr>
          <w:noProof/>
        </w:rPr>
        <w:fldChar w:fldCharType="end"/>
      </w:r>
      <w:r w:rsidR="007D2056">
        <w:t>.</w:t>
      </w:r>
      <w:proofErr w:type="gramEnd"/>
      <w:r w:rsidR="00D537B0">
        <w:fldChar w:fldCharType="begin"/>
      </w:r>
      <w:r w:rsidR="00EA5720">
        <w:instrText xml:space="preserve"> SEQ Figure \* ARABIC \s 1 </w:instrText>
      </w:r>
      <w:r w:rsidR="00D537B0">
        <w:fldChar w:fldCharType="separate"/>
      </w:r>
      <w:r w:rsidR="00C95DEA">
        <w:rPr>
          <w:noProof/>
        </w:rPr>
        <w:t>2</w:t>
      </w:r>
      <w:r w:rsidR="00D537B0">
        <w:rPr>
          <w:noProof/>
        </w:rPr>
        <w:fldChar w:fldCharType="end"/>
      </w:r>
      <w:bookmarkEnd w:id="221"/>
      <w:r w:rsidR="00F30E0A">
        <w:t xml:space="preserve"> –</w:t>
      </w:r>
      <w:r w:rsidR="000913A5">
        <w:t xml:space="preserve"> </w:t>
      </w:r>
      <w:r w:rsidR="00F30E0A">
        <w:t>R</w:t>
      </w:r>
      <w:r>
        <w:t xml:space="preserve">eference </w:t>
      </w:r>
      <w:r w:rsidR="00F30E0A">
        <w:t>C</w:t>
      </w:r>
      <w:r>
        <w:t xml:space="preserve">all </w:t>
      </w:r>
      <w:r w:rsidR="00F30E0A">
        <w:t>F</w:t>
      </w:r>
      <w:r>
        <w:t>low</w:t>
      </w:r>
      <w:bookmarkEnd w:id="222"/>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D537B0">
        <w:fldChar w:fldCharType="begin"/>
      </w:r>
      <w:r>
        <w:instrText xml:space="preserve"> REF _Ref474745745 \h </w:instrText>
      </w:r>
      <w:r w:rsidR="00D537B0">
        <w:fldChar w:fldCharType="separate"/>
      </w:r>
      <w:r>
        <w:t xml:space="preserve">Figure </w:t>
      </w:r>
      <w:r>
        <w:rPr>
          <w:noProof/>
        </w:rPr>
        <w:t>4</w:t>
      </w:r>
      <w:r>
        <w:t>.</w:t>
      </w:r>
      <w:r>
        <w:rPr>
          <w:noProof/>
        </w:rPr>
        <w:t>2</w:t>
      </w:r>
      <w:r w:rsidR="00D537B0">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lastRenderedPageBreak/>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t>Editor’s Note: Need to address the physical location of the STI-VS and STI-AS.</w:t>
      </w:r>
    </w:p>
    <w:p w:rsidR="00CF7FE8" w:rsidRDefault="009023CE" w:rsidP="00CF7FE8">
      <w:pPr>
        <w:pStyle w:val="Heading1"/>
      </w:pPr>
      <w:bookmarkStart w:id="223" w:name="_Toc474933795"/>
      <w:r>
        <w:t>Procedures</w:t>
      </w:r>
      <w:r w:rsidR="00B52F32">
        <w:t xml:space="preserve"> for SIP RPH Signing</w:t>
      </w:r>
      <w:bookmarkEnd w:id="223"/>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224" w:name="_Toc474933796"/>
      <w:proofErr w:type="spellStart"/>
      <w:r>
        <w:t>PASSporT</w:t>
      </w:r>
      <w:proofErr w:type="spellEnd"/>
      <w:r>
        <w:t xml:space="preserve"> </w:t>
      </w:r>
      <w:r w:rsidR="001E1604">
        <w:t>Token</w:t>
      </w:r>
      <w:r w:rsidR="00B96B68">
        <w:t xml:space="preserve"> Overview</w:t>
      </w:r>
      <w:bookmarkEnd w:id="224"/>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gramEnd"/>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lastRenderedPageBreak/>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gramEnd"/>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225" w:name="_Toc474933797"/>
      <w:r>
        <w:t>[</w:t>
      </w:r>
      <w:proofErr w:type="gramStart"/>
      <w:r>
        <w:t>draft-ietf-rfc</w:t>
      </w:r>
      <w:r w:rsidR="00A21570">
        <w:t>4474bis</w:t>
      </w:r>
      <w:proofErr w:type="gramEnd"/>
      <w:r>
        <w:t>]</w:t>
      </w:r>
      <w:r w:rsidR="00A21570">
        <w:t xml:space="preserve"> Authentication procedures</w:t>
      </w:r>
      <w:bookmarkEnd w:id="225"/>
    </w:p>
    <w:p w:rsidR="0015116E" w:rsidRDefault="0015116E" w:rsidP="0015116E">
      <w:pPr>
        <w:pStyle w:val="Heading3"/>
      </w:pPr>
      <w:bookmarkStart w:id="226"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226"/>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227"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227"/>
    </w:p>
    <w:p w:rsidR="00833044" w:rsidRDefault="00833044" w:rsidP="00833044">
      <w:pPr>
        <w:rPr>
          <w:ins w:id="228" w:author="rps" w:date="2017-08-02T01:35:00Z"/>
        </w:rPr>
      </w:pPr>
      <w:ins w:id="229" w:author="rps" w:date="2017-08-02T01:35:00Z">
        <w:r>
          <w:t>[draft-</w:t>
        </w:r>
        <w:proofErr w:type="spellStart"/>
        <w:r>
          <w:t>ietf</w:t>
        </w:r>
        <w:proofErr w:type="spellEnd"/>
        <w:r>
          <w:t>-stir-</w:t>
        </w:r>
        <w:proofErr w:type="spellStart"/>
        <w:r>
          <w:t>rph</w:t>
        </w:r>
        <w:proofErr w:type="spellEnd"/>
        <w:r>
          <w:t>] defines a new JSON Web Token claim for "</w:t>
        </w:r>
        <w:proofErr w:type="spellStart"/>
        <w:r>
          <w:t>rph</w:t>
        </w:r>
        <w:proofErr w:type="spellEnd"/>
        <w:r>
          <w:t>" which provides an assertion for information in SIP 'Resource-Priority'</w:t>
        </w:r>
      </w:ins>
      <w:ins w:id="230" w:author="rps" w:date="2017-08-02T01:36:00Z">
        <w:r>
          <w:t xml:space="preserve"> </w:t>
        </w:r>
      </w:ins>
      <w:ins w:id="231" w:author="rps" w:date="2017-08-02T01:35:00Z">
        <w:r>
          <w:t>header.</w:t>
        </w:r>
      </w:ins>
    </w:p>
    <w:p w:rsidR="00833044" w:rsidRDefault="00833044" w:rsidP="00833044">
      <w:pPr>
        <w:rPr>
          <w:ins w:id="232" w:author="rps" w:date="2017-08-02T01:35:00Z"/>
        </w:rPr>
      </w:pPr>
      <w:ins w:id="233" w:author="rps" w:date="2017-08-02T01:36:00Z">
        <w:r>
          <w:t xml:space="preserve">The creator of a </w:t>
        </w:r>
        <w:proofErr w:type="spellStart"/>
        <w:r>
          <w:t>PASSporT</w:t>
        </w:r>
        <w:proofErr w:type="spellEnd"/>
        <w:r>
          <w:t xml:space="preserve"> object adds a "</w:t>
        </w:r>
        <w:proofErr w:type="spellStart"/>
        <w:r>
          <w:t>ppt</w:t>
        </w:r>
        <w:proofErr w:type="spellEnd"/>
        <w:r>
          <w:t>" value of "</w:t>
        </w:r>
        <w:proofErr w:type="spellStart"/>
        <w:r>
          <w:t>rph</w:t>
        </w:r>
        <w:proofErr w:type="spellEnd"/>
        <w:r>
          <w:t xml:space="preserve">" to the header of a </w:t>
        </w:r>
        <w:proofErr w:type="spellStart"/>
        <w:r>
          <w:t>PASSporT</w:t>
        </w:r>
        <w:proofErr w:type="spellEnd"/>
        <w:r>
          <w:t xml:space="preserve"> object, in which case the </w:t>
        </w:r>
        <w:proofErr w:type="spellStart"/>
        <w:r>
          <w:t>PASSporT</w:t>
        </w:r>
        <w:proofErr w:type="spellEnd"/>
        <w:r>
          <w:t xml:space="preserve"> claims MUST contain </w:t>
        </w:r>
        <w:proofErr w:type="gramStart"/>
        <w:r>
          <w:t>a</w:t>
        </w:r>
        <w:proofErr w:type="gramEnd"/>
        <w:r>
          <w:t xml:space="preserve"> "</w:t>
        </w:r>
        <w:proofErr w:type="spellStart"/>
        <w:r>
          <w:t>rph</w:t>
        </w:r>
        <w:proofErr w:type="spellEnd"/>
        <w:r>
          <w:t xml:space="preserve">" claim, and any entities verifying the </w:t>
        </w:r>
        <w:proofErr w:type="spellStart"/>
        <w:r>
          <w:t>PASSporT</w:t>
        </w:r>
        <w:proofErr w:type="spellEnd"/>
        <w:r>
          <w:t xml:space="preserve"> object will be required to understand the "</w:t>
        </w:r>
        <w:proofErr w:type="spellStart"/>
        <w:r>
          <w:t>ppt</w:t>
        </w:r>
        <w:proofErr w:type="spellEnd"/>
        <w:r>
          <w:t xml:space="preserve">" extension in order to process the </w:t>
        </w:r>
        <w:proofErr w:type="spellStart"/>
        <w:r>
          <w:t>PASSporT</w:t>
        </w:r>
        <w:proofErr w:type="spellEnd"/>
        <w:r>
          <w:t xml:space="preserve"> in question.  A </w:t>
        </w:r>
        <w:proofErr w:type="spellStart"/>
        <w:r>
          <w:t>PASSPort</w:t>
        </w:r>
        <w:proofErr w:type="spellEnd"/>
        <w:r>
          <w:t xml:space="preserve"> header with the "</w:t>
        </w:r>
        <w:proofErr w:type="spellStart"/>
        <w:r>
          <w:t>ppt</w:t>
        </w:r>
        <w:proofErr w:type="spellEnd"/>
        <w:r>
          <w:t>"</w:t>
        </w:r>
      </w:ins>
      <w:ins w:id="234" w:author="rps" w:date="2017-08-02T01:37:00Z">
        <w:r>
          <w:t xml:space="preserve"> </w:t>
        </w:r>
      </w:ins>
      <w:ins w:id="235" w:author="rps" w:date="2017-08-02T01:36:00Z">
        <w:r>
          <w:t>included will look as follows:</w:t>
        </w:r>
      </w:ins>
    </w:p>
    <w:p w:rsidR="00833044" w:rsidRDefault="00833044">
      <w:pPr>
        <w:ind w:left="720"/>
        <w:rPr>
          <w:ins w:id="236" w:author="rps" w:date="2017-08-02T01:37:00Z"/>
        </w:rPr>
        <w:pPrChange w:id="237" w:author="rps" w:date="2017-08-02T01:37:00Z">
          <w:pPr/>
        </w:pPrChange>
      </w:pPr>
      <w:proofErr w:type="gramStart"/>
      <w:ins w:id="238" w:author="rps" w:date="2017-08-02T01:37:00Z">
        <w:r>
          <w:t>{  "</w:t>
        </w:r>
        <w:proofErr w:type="spellStart"/>
        <w:proofErr w:type="gramEnd"/>
        <w:r>
          <w:t>typ</w:t>
        </w:r>
        <w:proofErr w:type="spellEnd"/>
        <w:r>
          <w:t>":"passport",</w:t>
        </w:r>
      </w:ins>
    </w:p>
    <w:p w:rsidR="00833044" w:rsidRDefault="00833044">
      <w:pPr>
        <w:ind w:left="720"/>
        <w:rPr>
          <w:ins w:id="239" w:author="rps" w:date="2017-08-02T01:37:00Z"/>
        </w:rPr>
        <w:pPrChange w:id="240" w:author="rps" w:date="2017-08-02T01:37:00Z">
          <w:pPr/>
        </w:pPrChange>
      </w:pPr>
      <w:ins w:id="241" w:author="rps" w:date="2017-08-02T01:37:00Z">
        <w:r>
          <w:t xml:space="preserve">     "</w:t>
        </w:r>
        <w:proofErr w:type="spellStart"/>
        <w:proofErr w:type="gramStart"/>
        <w:r>
          <w:t>ppt</w:t>
        </w:r>
        <w:proofErr w:type="spellEnd"/>
        <w:proofErr w:type="gramEnd"/>
        <w:r>
          <w:t>":"</w:t>
        </w:r>
        <w:proofErr w:type="spellStart"/>
        <w:r>
          <w:t>rph</w:t>
        </w:r>
        <w:proofErr w:type="spellEnd"/>
        <w:r>
          <w:t>",</w:t>
        </w:r>
      </w:ins>
    </w:p>
    <w:p w:rsidR="00833044" w:rsidRDefault="00833044">
      <w:pPr>
        <w:ind w:left="720"/>
        <w:rPr>
          <w:ins w:id="242" w:author="rps" w:date="2017-08-02T01:37:00Z"/>
        </w:rPr>
        <w:pPrChange w:id="243" w:author="rps" w:date="2017-08-02T01:37:00Z">
          <w:pPr/>
        </w:pPrChange>
      </w:pPr>
      <w:ins w:id="244" w:author="rps" w:date="2017-08-02T01:37:00Z">
        <w:r>
          <w:t xml:space="preserve">     "</w:t>
        </w:r>
        <w:proofErr w:type="gramStart"/>
        <w:r>
          <w:t>alg</w:t>
        </w:r>
        <w:proofErr w:type="gramEnd"/>
        <w:r>
          <w:t>":"ES256",</w:t>
        </w:r>
      </w:ins>
    </w:p>
    <w:p w:rsidR="00833044" w:rsidRDefault="00833044">
      <w:pPr>
        <w:ind w:left="720"/>
        <w:rPr>
          <w:ins w:id="245" w:author="rps" w:date="2017-08-02T01:35:00Z"/>
        </w:rPr>
        <w:pPrChange w:id="246" w:author="rps" w:date="2017-08-02T01:37:00Z">
          <w:pPr/>
        </w:pPrChange>
      </w:pPr>
      <w:ins w:id="247" w:author="rps" w:date="2017-08-02T01:37:00Z">
        <w:r>
          <w:t xml:space="preserve">     "x5u":"https://www.example.org/cert.cer"}</w:t>
        </w:r>
      </w:ins>
    </w:p>
    <w:p w:rsidR="00833044" w:rsidRDefault="00833044" w:rsidP="00833044">
      <w:pPr>
        <w:rPr>
          <w:ins w:id="248" w:author="rps" w:date="2017-08-02T01:37:00Z"/>
        </w:rPr>
      </w:pPr>
      <w:ins w:id="249" w:author="rps" w:date="2017-08-02T01:38:00Z">
        <w:r>
          <w:t>The "</w:t>
        </w:r>
        <w:proofErr w:type="spellStart"/>
        <w:r>
          <w:t>rph</w:t>
        </w:r>
        <w:proofErr w:type="spellEnd"/>
        <w:r>
          <w:t>" claim will provide an assertion of authorization, "auth, "for information in the SIP "Resource-Priority" header field (</w:t>
        </w:r>
        <w:proofErr w:type="spellStart"/>
        <w:r>
          <w:t>i.e.</w:t>
        </w:r>
        <w:proofErr w:type="gramStart"/>
        <w:r>
          <w:t>,Resource</w:t>
        </w:r>
        <w:proofErr w:type="spellEnd"/>
        <w:proofErr w:type="gramEnd"/>
        <w:r>
          <w:t>-Priority: namespace "." r-priority) based on [RFC4412]. Specifically, the "</w:t>
        </w:r>
        <w:proofErr w:type="spellStart"/>
        <w:r>
          <w:t>rph</w:t>
        </w:r>
        <w:proofErr w:type="spellEnd"/>
        <w:r>
          <w:t>" claim includes assertion of the priority-level of the user to be used for a given communication session.  The</w:t>
        </w:r>
      </w:ins>
      <w:ins w:id="250" w:author="rps" w:date="2017-08-02T01:39:00Z">
        <w:r>
          <w:t xml:space="preserve"> </w:t>
        </w:r>
      </w:ins>
      <w:ins w:id="251" w:author="rps" w:date="2017-08-02T01:38:00Z">
        <w:r>
          <w:t>value of the "</w:t>
        </w:r>
        <w:proofErr w:type="spellStart"/>
        <w:r>
          <w:t>rph</w:t>
        </w:r>
        <w:proofErr w:type="spellEnd"/>
        <w:r>
          <w:t>" claim is an array containing one or more of JSON</w:t>
        </w:r>
      </w:ins>
      <w:ins w:id="252" w:author="rps" w:date="2017-08-02T01:39:00Z">
        <w:r>
          <w:t xml:space="preserve"> </w:t>
        </w:r>
      </w:ins>
      <w:ins w:id="253" w:author="rps" w:date="2017-08-02T01:38:00Z">
        <w:r>
          <w:t>objects for the content of the SIP 'Resource-Priority' header that is being asserted of which one of the "</w:t>
        </w:r>
        <w:proofErr w:type="spellStart"/>
        <w:r>
          <w:t>rph</w:t>
        </w:r>
        <w:proofErr w:type="spellEnd"/>
        <w:r>
          <w:t>" object, is mandatory.</w:t>
        </w:r>
      </w:ins>
    </w:p>
    <w:p w:rsidR="00833044" w:rsidRDefault="00833044" w:rsidP="00833044">
      <w:pPr>
        <w:rPr>
          <w:ins w:id="254" w:author="rps" w:date="2017-08-02T01:39:00Z"/>
        </w:rPr>
      </w:pPr>
      <w:ins w:id="255" w:author="rps" w:date="2017-08-02T01:39:00Z">
        <w:r>
          <w:t>The following is an example "</w:t>
        </w:r>
        <w:proofErr w:type="spellStart"/>
        <w:r>
          <w:t>rph</w:t>
        </w:r>
        <w:proofErr w:type="spellEnd"/>
        <w:r>
          <w:t>" claim for a SIP "Resource-Priority" header field with a "namespace "." r-priority" value of "ets.0".</w:t>
        </w:r>
      </w:ins>
    </w:p>
    <w:p w:rsidR="00833044" w:rsidRDefault="00833044">
      <w:pPr>
        <w:ind w:left="720"/>
        <w:rPr>
          <w:ins w:id="256" w:author="rps" w:date="2017-08-02T01:39:00Z"/>
        </w:rPr>
        <w:pPrChange w:id="257" w:author="rps" w:date="2017-08-02T01:39:00Z">
          <w:pPr/>
        </w:pPrChange>
      </w:pPr>
      <w:ins w:id="258" w:author="rps" w:date="2017-08-02T01:39:00Z">
        <w:r>
          <w:t xml:space="preserve">    </w:t>
        </w:r>
        <w:proofErr w:type="gramStart"/>
        <w:r>
          <w:t>{ "</w:t>
        </w:r>
        <w:proofErr w:type="spellStart"/>
        <w:proofErr w:type="gramEnd"/>
        <w:r>
          <w:t>orig</w:t>
        </w:r>
        <w:proofErr w:type="spellEnd"/>
        <w:r>
          <w:t>":{"tn":"12155551212"}</w:t>
        </w:r>
      </w:ins>
    </w:p>
    <w:p w:rsidR="00833044" w:rsidRDefault="00833044">
      <w:pPr>
        <w:ind w:left="720"/>
        <w:rPr>
          <w:ins w:id="259" w:author="rps" w:date="2017-08-02T01:39:00Z"/>
        </w:rPr>
        <w:pPrChange w:id="260" w:author="rps" w:date="2017-08-02T01:39:00Z">
          <w:pPr/>
        </w:pPrChange>
      </w:pPr>
      <w:ins w:id="261" w:author="rps" w:date="2017-08-02T01:39:00Z">
        <w:r>
          <w:t xml:space="preserve">     "</w:t>
        </w:r>
        <w:proofErr w:type="spellStart"/>
        <w:r>
          <w:t>dest</w:t>
        </w:r>
        <w:proofErr w:type="spellEnd"/>
        <w:r>
          <w:t>":{"tn":"12125551213"},</w:t>
        </w:r>
      </w:ins>
    </w:p>
    <w:p w:rsidR="00833044" w:rsidRDefault="00833044">
      <w:pPr>
        <w:ind w:left="720"/>
        <w:rPr>
          <w:ins w:id="262" w:author="rps" w:date="2017-08-02T01:39:00Z"/>
        </w:rPr>
        <w:pPrChange w:id="263" w:author="rps" w:date="2017-08-02T01:39:00Z">
          <w:pPr/>
        </w:pPrChange>
      </w:pPr>
      <w:ins w:id="264" w:author="rps" w:date="2017-08-02T01:39:00Z">
        <w:r>
          <w:t xml:space="preserve">     "</w:t>
        </w:r>
        <w:proofErr w:type="gramStart"/>
        <w:r>
          <w:t>iat</w:t>
        </w:r>
        <w:proofErr w:type="gramEnd"/>
        <w:r>
          <w:t>":1443208345,</w:t>
        </w:r>
      </w:ins>
    </w:p>
    <w:p w:rsidR="00833044" w:rsidRDefault="00833044">
      <w:pPr>
        <w:ind w:left="720"/>
        <w:rPr>
          <w:ins w:id="265" w:author="rps" w:date="2017-08-02T01:39:00Z"/>
        </w:rPr>
        <w:pPrChange w:id="266" w:author="rps" w:date="2017-08-02T01:39:00Z">
          <w:pPr/>
        </w:pPrChange>
      </w:pPr>
      <w:ins w:id="267" w:author="rps" w:date="2017-08-02T01:39:00Z">
        <w:r>
          <w:t xml:space="preserve">     "</w:t>
        </w:r>
        <w:proofErr w:type="spellStart"/>
        <w:proofErr w:type="gramStart"/>
        <w:r>
          <w:t>rph</w:t>
        </w:r>
        <w:proofErr w:type="spellEnd"/>
        <w:proofErr w:type="gramEnd"/>
        <w:r>
          <w:t>":{"auth":"ets.0"}}</w:t>
        </w:r>
      </w:ins>
    </w:p>
    <w:p w:rsidR="00D30A68" w:rsidRDefault="00833044" w:rsidP="00CF7FE8">
      <w:pPr>
        <w:rPr>
          <w:ins w:id="268" w:author="rps" w:date="2017-08-02T01:42:00Z"/>
        </w:rPr>
      </w:pPr>
      <w:ins w:id="269" w:author="rps" w:date="2017-08-02T01:40:00Z">
        <w:r>
          <w:t xml:space="preserve">After the header and claims </w:t>
        </w:r>
        <w:proofErr w:type="spellStart"/>
        <w:r>
          <w:t>PASSporT</w:t>
        </w:r>
        <w:proofErr w:type="spellEnd"/>
        <w:r>
          <w:t xml:space="preserve"> objects have been constructed, their signature is generated normally per the guidance in</w:t>
        </w:r>
      </w:ins>
      <w:ins w:id="270" w:author="rps" w:date="2017-08-02T01:41:00Z">
        <w:r w:rsidR="00D30A68">
          <w:t xml:space="preserve"> </w:t>
        </w:r>
      </w:ins>
      <w:ins w:id="271" w:author="rps" w:date="2017-08-02T01:40:00Z">
        <w:r>
          <w:t>[I-</w:t>
        </w:r>
        <w:proofErr w:type="spellStart"/>
        <w:r>
          <w:t>D.ietf</w:t>
        </w:r>
        <w:proofErr w:type="spellEnd"/>
        <w:r>
          <w:t xml:space="preserve">-stir-passport] using the full form of </w:t>
        </w:r>
        <w:proofErr w:type="spellStart"/>
        <w:r>
          <w:t>PASSPorT</w:t>
        </w:r>
        <w:proofErr w:type="spellEnd"/>
        <w:r>
          <w:t xml:space="preserve">.  </w:t>
        </w:r>
      </w:ins>
    </w:p>
    <w:p w:rsidR="00FF1430" w:rsidDel="00833044" w:rsidRDefault="00B96B68" w:rsidP="00CF7FE8">
      <w:pPr>
        <w:rPr>
          <w:del w:id="272" w:author="rps" w:date="2017-08-02T01:35:00Z"/>
        </w:rPr>
      </w:pPr>
      <w:del w:id="273" w:author="rps" w:date="2017-08-02T01:35:00Z">
        <w:r w:rsidDel="00833044">
          <w:delText xml:space="preserve">The base </w:delText>
        </w:r>
        <w:r w:rsidR="00EB5315" w:rsidRPr="00110B13" w:rsidDel="00833044">
          <w:delText>PASSporT</w:delText>
        </w:r>
        <w:r w:rsidDel="00833044">
          <w:delText xml:space="preserve"> set of claims cover the assertion of the telephone number along with date and destination telephone numbers to av</w:delText>
        </w:r>
        <w:r w:rsidR="007F17FF" w:rsidDel="00833044">
          <w:delText>oid replay attacks using valid Identity header fields</w:delText>
        </w:r>
        <w:r w:rsidDel="00833044">
          <w:delText xml:space="preserve">.  </w:delText>
        </w:r>
      </w:del>
    </w:p>
    <w:p w:rsidR="00B96B68" w:rsidDel="00833044" w:rsidRDefault="00B96B68" w:rsidP="00CF7FE8">
      <w:pPr>
        <w:rPr>
          <w:del w:id="274" w:author="rps" w:date="2017-08-02T01:35:00Z"/>
        </w:rPr>
      </w:pPr>
      <w:del w:id="275" w:author="rps" w:date="2017-08-02T01:35:00Z">
        <w:r w:rsidDel="00833044">
          <w:delText xml:space="preserve">This section </w:delText>
        </w:r>
        <w:r w:rsidR="00FF1430" w:rsidDel="00833044">
          <w:delText>specifies</w:delText>
        </w:r>
        <w:r w:rsidDel="00833044">
          <w:delText xml:space="preserve"> a specific extension </w:delText>
        </w:r>
        <w:r w:rsidR="00FF1430" w:rsidDel="00833044">
          <w:delText xml:space="preserve">“rph” </w:delText>
        </w:r>
        <w:r w:rsidDel="00833044">
          <w:delText xml:space="preserve">to </w:delText>
        </w:r>
        <w:r w:rsidR="00FF1430" w:rsidDel="00833044">
          <w:delText xml:space="preserve">PASSporT to sign the </w:delText>
        </w:r>
        <w:r w:rsidR="00857AE3" w:rsidDel="00833044">
          <w:delText xml:space="preserve"> SIP RPH</w:delText>
        </w:r>
        <w:r w:rsidDel="00833044">
          <w:delText>.</w:delText>
        </w:r>
        <w:r w:rsidR="0025541F" w:rsidDel="00833044">
          <w:delText xml:space="preserve"> </w:delText>
        </w:r>
        <w:r w:rsidR="009158C5" w:rsidDel="00833044">
          <w:delText xml:space="preserve">The </w:delText>
        </w:r>
        <w:r w:rsidR="00FF1430" w:rsidDel="00833044">
          <w:delText>“rph”</w:delText>
        </w:r>
        <w:r w:rsidR="009158C5" w:rsidDel="00833044">
          <w:delText xml:space="preserve"> extension to PASSporT </w:delText>
        </w:r>
        <w:r w:rsidR="00DB257B" w:rsidDel="00833044">
          <w:delText>shall</w:delText>
        </w:r>
        <w:r w:rsidR="009158C5" w:rsidDel="00833044">
          <w:delText xml:space="preserve"> be implemented with all extension claims as part of the signed PASSporT token.</w:delText>
        </w:r>
      </w:del>
    </w:p>
    <w:p w:rsidR="00766844" w:rsidDel="00833044" w:rsidRDefault="00B96B68">
      <w:pPr>
        <w:pStyle w:val="ListParagraph"/>
        <w:numPr>
          <w:ilvl w:val="0"/>
          <w:numId w:val="53"/>
        </w:numPr>
        <w:spacing w:after="40"/>
        <w:rPr>
          <w:del w:id="276" w:author="rps" w:date="2017-08-02T01:35:00Z"/>
        </w:rPr>
      </w:pPr>
      <w:del w:id="277" w:author="rps" w:date="2017-08-02T01:35:00Z">
        <w:r w:rsidDel="00833044">
          <w:delText xml:space="preserve">The ability to provide an </w:delText>
        </w:r>
        <w:r w:rsidR="00857AE3" w:rsidDel="00833044">
          <w:delText xml:space="preserve"> assertion </w:delText>
        </w:r>
        <w:r w:rsidR="002C6ABE" w:rsidDel="00833044">
          <w:delText>of the authorization for "Resource-Priority.</w:delText>
        </w:r>
      </w:del>
    </w:p>
    <w:p w:rsidR="00E83358" w:rsidDel="00833044" w:rsidRDefault="00B96B68" w:rsidP="007D2056">
      <w:pPr>
        <w:pStyle w:val="ListParagraph"/>
        <w:numPr>
          <w:ilvl w:val="0"/>
          <w:numId w:val="53"/>
        </w:numPr>
        <w:spacing w:after="40"/>
        <w:contextualSpacing w:val="0"/>
        <w:rPr>
          <w:del w:id="278" w:author="rps" w:date="2017-08-02T01:35:00Z"/>
        </w:rPr>
      </w:pPr>
      <w:del w:id="279" w:author="rps" w:date="2017-08-02T01:35:00Z">
        <w:r w:rsidDel="00833044">
          <w:delText xml:space="preserve">The ability to provide a unique </w:delText>
        </w:r>
        <w:r w:rsidR="009158C5" w:rsidDel="00833044">
          <w:delText xml:space="preserve">originating </w:delText>
        </w:r>
        <w:r w:rsidDel="00833044">
          <w:delText>identifier</w:delText>
        </w:r>
        <w:r w:rsidR="008B2DF7" w:rsidDel="00833044">
          <w:delText xml:space="preserve">, </w:delText>
        </w:r>
        <w:r w:rsidR="00CD7B4D" w:rsidDel="00833044">
          <w:delText xml:space="preserve">as </w:delText>
        </w:r>
        <w:r w:rsidR="008B2DF7" w:rsidDel="00833044">
          <w:delText>described in Section 5.2.4</w:delText>
        </w:r>
        <w:r w:rsidR="00F47790" w:rsidDel="00833044">
          <w:delText xml:space="preserve"> of [ATIS-1000074]</w:delText>
        </w:r>
        <w:r w:rsidR="00E83358" w:rsidDel="00833044">
          <w:delText>.</w:delText>
        </w:r>
      </w:del>
    </w:p>
    <w:p w:rsidR="007D2056" w:rsidDel="00833044" w:rsidRDefault="007D2056" w:rsidP="006F5605">
      <w:pPr>
        <w:rPr>
          <w:del w:id="280" w:author="rps" w:date="2017-08-02T01:35:00Z"/>
        </w:rPr>
      </w:pPr>
    </w:p>
    <w:p w:rsidR="009158C5" w:rsidDel="00833044" w:rsidRDefault="00CD7B4D" w:rsidP="006F5605">
      <w:pPr>
        <w:rPr>
          <w:del w:id="281" w:author="rps" w:date="2017-08-02T01:35:00Z"/>
        </w:rPr>
      </w:pPr>
      <w:del w:id="282" w:author="rps" w:date="2017-08-02T01:35:00Z">
        <w:r w:rsidDel="00833044">
          <w:lastRenderedPageBreak/>
          <w:delText>The “</w:delText>
        </w:r>
        <w:r w:rsidR="00F47790" w:rsidDel="00833044">
          <w:delText>rph</w:delText>
        </w:r>
        <w:r w:rsidDel="00833044">
          <w:delText xml:space="preserve">” </w:delText>
        </w:r>
        <w:r w:rsidR="009158C5" w:rsidDel="00833044">
          <w:delText xml:space="preserve">extension </w:delText>
        </w:r>
        <w:r w:rsidR="00F47790" w:rsidDel="00833044">
          <w:delText xml:space="preserve">to PASSporT </w:delText>
        </w:r>
        <w:r w:rsidR="00DB257B" w:rsidDel="00833044">
          <w:delText>shall</w:delText>
        </w:r>
        <w:r w:rsidDel="00833044">
          <w:delText xml:space="preserve"> include both an attestation indicat</w:delText>
        </w:r>
        <w:r w:rsidR="00DD1AC9" w:rsidDel="00833044">
          <w:delText>or (“attest”), as described in s</w:delText>
        </w:r>
        <w:r w:rsidDel="00833044">
          <w:delText>ection 5.2.3 and an origination identifier (”origid”</w:delText>
        </w:r>
        <w:r w:rsidR="00DD1AC9" w:rsidDel="00833044">
          <w:delText>) as described in s</w:delText>
        </w:r>
        <w:r w:rsidDel="00833044">
          <w:delText>ection 5.2.4.</w:delText>
        </w:r>
        <w:r w:rsidR="009158C5" w:rsidDel="00833044">
          <w:delText xml:space="preserve"> The </w:delText>
        </w:r>
        <w:r w:rsidR="00F47790" w:rsidDel="00833044">
          <w:delText>“rph”</w:delText>
        </w:r>
        <w:r w:rsidDel="00833044">
          <w:delText xml:space="preserve"> </w:delText>
        </w:r>
        <w:r w:rsidR="009158C5" w:rsidDel="00833044">
          <w:delText>PASSporT token would have the form</w:delText>
        </w:r>
        <w:r w:rsidR="00417E5C" w:rsidDel="00833044">
          <w:delText xml:space="preserve"> given in the example below</w:delText>
        </w:r>
        <w:r w:rsidR="009158C5" w:rsidDel="00833044">
          <w:delText>:</w:delText>
        </w:r>
      </w:del>
    </w:p>
    <w:p w:rsidR="00230212" w:rsidRPr="00D22C6D" w:rsidDel="00833044" w:rsidRDefault="00230212" w:rsidP="00230212">
      <w:pPr>
        <w:rPr>
          <w:del w:id="283" w:author="rps" w:date="2017-08-02T01:35:00Z"/>
        </w:rPr>
      </w:pPr>
      <w:del w:id="284" w:author="rps" w:date="2017-08-02T01:35:00Z">
        <w:r w:rsidRPr="00D22C6D" w:rsidDel="00833044">
          <w:rPr>
            <w:i/>
          </w:rPr>
          <w:delText>Protected Header</w:delText>
        </w:r>
      </w:del>
    </w:p>
    <w:p w:rsidR="00230212" w:rsidRPr="00D22C6D" w:rsidDel="00833044" w:rsidRDefault="00230212" w:rsidP="00230212">
      <w:pPr>
        <w:ind w:left="720"/>
        <w:rPr>
          <w:del w:id="285" w:author="rps" w:date="2017-08-02T01:35:00Z"/>
          <w:rFonts w:ascii="Courier" w:hAnsi="Courier"/>
          <w:sz w:val="18"/>
          <w:szCs w:val="18"/>
        </w:rPr>
      </w:pPr>
      <w:del w:id="286" w:author="rps" w:date="2017-08-02T01:35:00Z">
        <w:r w:rsidRPr="00D22C6D" w:rsidDel="00833044">
          <w:rPr>
            <w:rFonts w:ascii="Courier" w:hAnsi="Courier"/>
            <w:sz w:val="18"/>
            <w:szCs w:val="18"/>
          </w:rPr>
          <w:delText xml:space="preserve">{ </w:delText>
        </w:r>
      </w:del>
    </w:p>
    <w:p w:rsidR="00230212" w:rsidDel="00833044" w:rsidRDefault="00230212" w:rsidP="00230212">
      <w:pPr>
        <w:ind w:left="720"/>
        <w:rPr>
          <w:del w:id="287" w:author="rps" w:date="2017-08-02T01:35:00Z"/>
          <w:rFonts w:ascii="Courier" w:hAnsi="Courier"/>
          <w:sz w:val="18"/>
          <w:szCs w:val="18"/>
        </w:rPr>
      </w:pPr>
      <w:del w:id="288" w:author="rps" w:date="2017-08-02T01:35:00Z">
        <w:r w:rsidRPr="00D22C6D" w:rsidDel="00833044">
          <w:rPr>
            <w:rFonts w:ascii="Courier" w:hAnsi="Courier"/>
            <w:sz w:val="18"/>
            <w:szCs w:val="18"/>
          </w:rPr>
          <w:delText xml:space="preserve">      "typ":"passport",</w:delText>
        </w:r>
      </w:del>
    </w:p>
    <w:p w:rsidR="00F47790" w:rsidDel="00833044" w:rsidRDefault="00F47790" w:rsidP="00F47790">
      <w:pPr>
        <w:ind w:left="720"/>
        <w:rPr>
          <w:del w:id="289" w:author="rps" w:date="2017-08-02T01:35:00Z"/>
          <w:rFonts w:ascii="Courier" w:hAnsi="Courier"/>
          <w:sz w:val="18"/>
          <w:szCs w:val="18"/>
        </w:rPr>
      </w:pPr>
      <w:del w:id="290" w:author="rps" w:date="2017-08-02T01:35:00Z">
        <w:r w:rsidDel="00833044">
          <w:rPr>
            <w:rFonts w:ascii="Courier" w:hAnsi="Courier"/>
            <w:sz w:val="18"/>
            <w:szCs w:val="18"/>
          </w:rPr>
          <w:delText xml:space="preserve">      </w:delText>
        </w:r>
        <w:r w:rsidR="000F5084" w:rsidRPr="00D22C6D" w:rsidDel="00833044">
          <w:rPr>
            <w:rFonts w:ascii="Courier" w:hAnsi="Courier"/>
            <w:sz w:val="18"/>
            <w:szCs w:val="18"/>
          </w:rPr>
          <w:delText>"</w:delText>
        </w:r>
        <w:r w:rsidR="00230212" w:rsidDel="00833044">
          <w:rPr>
            <w:rFonts w:ascii="Courier" w:hAnsi="Courier"/>
            <w:sz w:val="18"/>
            <w:szCs w:val="18"/>
          </w:rPr>
          <w:delText>ppt</w:delText>
        </w:r>
        <w:r w:rsidR="000F5084" w:rsidRPr="00D22C6D" w:rsidDel="00833044">
          <w:rPr>
            <w:rFonts w:ascii="Courier" w:hAnsi="Courier"/>
            <w:sz w:val="18"/>
            <w:szCs w:val="18"/>
          </w:rPr>
          <w:delText>"</w:delText>
        </w:r>
        <w:r w:rsidR="00230212" w:rsidDel="00833044">
          <w:rPr>
            <w:rFonts w:ascii="Courier" w:hAnsi="Courier"/>
            <w:sz w:val="18"/>
            <w:szCs w:val="18"/>
          </w:rPr>
          <w:delText>:</w:delText>
        </w:r>
        <w:r w:rsidR="000F5084" w:rsidRPr="00D22C6D" w:rsidDel="00833044">
          <w:rPr>
            <w:rFonts w:ascii="Courier" w:hAnsi="Courier"/>
            <w:sz w:val="18"/>
            <w:szCs w:val="18"/>
          </w:rPr>
          <w:delText>"</w:delText>
        </w:r>
        <w:r w:rsidDel="00833044">
          <w:rPr>
            <w:rFonts w:ascii="Courier" w:hAnsi="Courier"/>
            <w:sz w:val="18"/>
            <w:szCs w:val="18"/>
          </w:rPr>
          <w:delText>rph</w:delText>
        </w:r>
        <w:r w:rsidR="000F5084" w:rsidRPr="00D22C6D" w:rsidDel="00833044">
          <w:rPr>
            <w:rFonts w:ascii="Courier" w:hAnsi="Courier"/>
            <w:sz w:val="18"/>
            <w:szCs w:val="18"/>
          </w:rPr>
          <w:delText>"</w:delText>
        </w:r>
        <w:r w:rsidR="00230212" w:rsidDel="00833044">
          <w:rPr>
            <w:rFonts w:ascii="Courier" w:hAnsi="Courier"/>
            <w:sz w:val="18"/>
            <w:szCs w:val="18"/>
          </w:rPr>
          <w:delText>,</w:delText>
        </w:r>
      </w:del>
    </w:p>
    <w:p w:rsidR="00F47790" w:rsidRPr="00D22C6D" w:rsidDel="00833044" w:rsidRDefault="00F47790" w:rsidP="00F47790">
      <w:pPr>
        <w:ind w:firstLine="720"/>
        <w:rPr>
          <w:del w:id="291" w:author="rps" w:date="2017-08-02T01:35:00Z"/>
          <w:rFonts w:ascii="Courier" w:hAnsi="Courier"/>
          <w:sz w:val="18"/>
          <w:szCs w:val="18"/>
        </w:rPr>
      </w:pPr>
      <w:del w:id="292" w:author="rps" w:date="2017-08-02T01:35:00Z">
        <w:r w:rsidRPr="00D22C6D" w:rsidDel="00833044">
          <w:rPr>
            <w:rFonts w:ascii="Courier" w:hAnsi="Courier"/>
            <w:sz w:val="18"/>
            <w:szCs w:val="18"/>
          </w:rPr>
          <w:delText xml:space="preserve">      "alg":"ES256",</w:delText>
        </w:r>
      </w:del>
    </w:p>
    <w:p w:rsidR="00230212" w:rsidRPr="00D22C6D" w:rsidDel="00833044" w:rsidRDefault="00F47790" w:rsidP="00F47790">
      <w:pPr>
        <w:ind w:firstLine="720"/>
        <w:rPr>
          <w:del w:id="293" w:author="rps" w:date="2017-08-02T01:35:00Z"/>
          <w:rFonts w:ascii="Courier" w:hAnsi="Courier"/>
          <w:sz w:val="18"/>
          <w:szCs w:val="18"/>
        </w:rPr>
      </w:pPr>
      <w:del w:id="294" w:author="rps" w:date="2017-08-02T01:35:00Z">
        <w:r w:rsidDel="00833044">
          <w:rPr>
            <w:rFonts w:ascii="Courier" w:hAnsi="Courier"/>
            <w:sz w:val="18"/>
            <w:szCs w:val="18"/>
          </w:rPr>
          <w:delText xml:space="preserve">      </w:delText>
        </w:r>
        <w:r w:rsidR="00230212" w:rsidRPr="00D22C6D" w:rsidDel="00833044">
          <w:rPr>
            <w:rFonts w:ascii="Courier" w:hAnsi="Courier"/>
            <w:sz w:val="18"/>
            <w:szCs w:val="18"/>
          </w:rPr>
          <w:delText xml:space="preserve">"x5u":"https://cert.example.org/passport.crt" </w:delText>
        </w:r>
      </w:del>
    </w:p>
    <w:p w:rsidR="00230212" w:rsidRPr="00D22C6D" w:rsidDel="00833044" w:rsidRDefault="00230212" w:rsidP="00230212">
      <w:pPr>
        <w:ind w:left="720"/>
        <w:rPr>
          <w:del w:id="295" w:author="rps" w:date="2017-08-02T01:35:00Z"/>
          <w:rFonts w:ascii="Courier" w:hAnsi="Courier"/>
          <w:sz w:val="18"/>
          <w:szCs w:val="18"/>
        </w:rPr>
      </w:pPr>
      <w:del w:id="296" w:author="rps" w:date="2017-08-02T01:35:00Z">
        <w:r w:rsidRPr="00D22C6D" w:rsidDel="00833044">
          <w:rPr>
            <w:rFonts w:ascii="Courier" w:hAnsi="Courier"/>
            <w:sz w:val="18"/>
            <w:szCs w:val="18"/>
          </w:rPr>
          <w:delText>}</w:delText>
        </w:r>
      </w:del>
    </w:p>
    <w:p w:rsidR="00230212" w:rsidRPr="00D22C6D" w:rsidDel="00833044" w:rsidRDefault="00230212" w:rsidP="00230212">
      <w:pPr>
        <w:rPr>
          <w:del w:id="297" w:author="rps" w:date="2017-08-02T01:35:00Z"/>
          <w:i/>
        </w:rPr>
      </w:pPr>
      <w:del w:id="298" w:author="rps" w:date="2017-08-02T01:35:00Z">
        <w:r w:rsidRPr="00D22C6D" w:rsidDel="00833044">
          <w:rPr>
            <w:i/>
          </w:rPr>
          <w:delText>Payload</w:delText>
        </w:r>
      </w:del>
    </w:p>
    <w:p w:rsidR="00230212" w:rsidDel="00833044" w:rsidRDefault="00230212" w:rsidP="004926BF">
      <w:pPr>
        <w:ind w:left="720"/>
        <w:rPr>
          <w:del w:id="299" w:author="rps" w:date="2017-08-02T01:35:00Z"/>
          <w:rFonts w:ascii="Courier" w:hAnsi="Courier"/>
          <w:sz w:val="18"/>
          <w:szCs w:val="18"/>
        </w:rPr>
      </w:pPr>
      <w:del w:id="300" w:author="rps" w:date="2017-08-02T01:35:00Z">
        <w:r w:rsidRPr="00D22C6D" w:rsidDel="00833044">
          <w:rPr>
            <w:rFonts w:ascii="Courier" w:hAnsi="Courier"/>
            <w:sz w:val="18"/>
            <w:szCs w:val="18"/>
          </w:rPr>
          <w:delText>{</w:delText>
        </w:r>
      </w:del>
    </w:p>
    <w:p w:rsidR="00230212" w:rsidRPr="00D22C6D" w:rsidDel="00833044" w:rsidRDefault="00230212" w:rsidP="004C2252">
      <w:pPr>
        <w:ind w:left="720"/>
        <w:rPr>
          <w:del w:id="301" w:author="rps" w:date="2017-08-02T01:35:00Z"/>
          <w:rFonts w:ascii="Courier" w:hAnsi="Courier"/>
          <w:sz w:val="18"/>
          <w:szCs w:val="18"/>
        </w:rPr>
      </w:pPr>
      <w:del w:id="302" w:author="rps" w:date="2017-08-02T01:35:00Z">
        <w:r w:rsidDel="00833044">
          <w:rPr>
            <w:rFonts w:ascii="Courier" w:hAnsi="Courier"/>
            <w:sz w:val="18"/>
            <w:szCs w:val="18"/>
          </w:rPr>
          <w:tab/>
        </w:r>
      </w:del>
    </w:p>
    <w:p w:rsidR="00230212" w:rsidRPr="00D22C6D" w:rsidDel="00833044" w:rsidRDefault="00230212" w:rsidP="004C2252">
      <w:pPr>
        <w:ind w:left="720"/>
        <w:rPr>
          <w:del w:id="303" w:author="rps" w:date="2017-08-02T01:35:00Z"/>
          <w:rFonts w:ascii="Courier" w:hAnsi="Courier"/>
          <w:sz w:val="18"/>
          <w:szCs w:val="18"/>
        </w:rPr>
      </w:pPr>
      <w:del w:id="304" w:author="rps" w:date="2017-08-02T01:35:00Z">
        <w:r w:rsidRPr="00D22C6D" w:rsidDel="00833044">
          <w:rPr>
            <w:rFonts w:ascii="Courier" w:hAnsi="Courier"/>
            <w:sz w:val="18"/>
            <w:szCs w:val="18"/>
          </w:rPr>
          <w:delText xml:space="preserve">    </w:delText>
        </w:r>
        <w:r w:rsidRPr="00D22C6D" w:rsidDel="00833044">
          <w:rPr>
            <w:rFonts w:ascii="Courier" w:hAnsi="Courier"/>
            <w:sz w:val="18"/>
            <w:szCs w:val="18"/>
          </w:rPr>
          <w:tab/>
          <w:delText>"</w:delText>
        </w:r>
        <w:r w:rsidR="00E65610" w:rsidDel="00833044">
          <w:rPr>
            <w:rFonts w:ascii="Courier" w:hAnsi="Courier"/>
            <w:sz w:val="18"/>
            <w:szCs w:val="18"/>
          </w:rPr>
          <w:delText>rph</w:delText>
        </w:r>
        <w:r w:rsidRPr="00D22C6D" w:rsidDel="00833044">
          <w:rPr>
            <w:rFonts w:ascii="Courier" w:hAnsi="Courier"/>
            <w:sz w:val="18"/>
            <w:szCs w:val="18"/>
          </w:rPr>
          <w:delText>":</w:delText>
        </w:r>
        <w:r w:rsidDel="00833044">
          <w:rPr>
            <w:rFonts w:ascii="Courier" w:hAnsi="Courier"/>
            <w:sz w:val="18"/>
            <w:szCs w:val="18"/>
          </w:rPr>
          <w:delText>{</w:delText>
        </w:r>
        <w:r w:rsidR="00180162" w:rsidRPr="00D22C6D" w:rsidDel="00833044">
          <w:rPr>
            <w:rFonts w:ascii="Courier" w:hAnsi="Courier"/>
            <w:sz w:val="18"/>
            <w:szCs w:val="18"/>
          </w:rPr>
          <w:delText>"</w:delText>
        </w:r>
        <w:r w:rsidR="00DC520E" w:rsidDel="00833044">
          <w:rPr>
            <w:rFonts w:ascii="Courier" w:hAnsi="Courier"/>
            <w:sz w:val="18"/>
            <w:szCs w:val="18"/>
          </w:rPr>
          <w:delText>auth</w:delText>
        </w:r>
        <w:r w:rsidR="00180162" w:rsidRPr="00D22C6D" w:rsidDel="00833044">
          <w:rPr>
            <w:rFonts w:ascii="Courier" w:hAnsi="Courier"/>
            <w:sz w:val="18"/>
            <w:szCs w:val="18"/>
          </w:rPr>
          <w:delText>"</w:delText>
        </w:r>
        <w:r w:rsidR="00EB5315" w:rsidRPr="00110B13" w:rsidDel="00833044">
          <w:rPr>
            <w:rFonts w:ascii="Courier" w:hAnsi="Courier"/>
            <w:sz w:val="18"/>
            <w:szCs w:val="18"/>
          </w:rPr>
          <w:delText>:</w:delText>
        </w:r>
        <w:r w:rsidR="00180162" w:rsidDel="00833044">
          <w:rPr>
            <w:rFonts w:ascii="Courier" w:hAnsi="Courier"/>
            <w:sz w:val="18"/>
            <w:szCs w:val="18"/>
          </w:rPr>
          <w:delText>[</w:delText>
        </w:r>
        <w:r w:rsidR="00E65610" w:rsidDel="00833044">
          <w:rPr>
            <w:rFonts w:ascii="Courier" w:hAnsi="Courier"/>
            <w:sz w:val="18"/>
            <w:szCs w:val="18"/>
          </w:rPr>
          <w:delText>"</w:delText>
        </w:r>
        <w:r w:rsidR="00DC520E" w:rsidDel="00833044">
          <w:rPr>
            <w:rFonts w:ascii="Courier" w:hAnsi="Courier"/>
            <w:sz w:val="18"/>
            <w:szCs w:val="18"/>
          </w:rPr>
          <w:delText>Resource-Priority</w:delText>
        </w:r>
        <w:r w:rsidRPr="00D22C6D" w:rsidDel="00833044">
          <w:rPr>
            <w:rFonts w:ascii="Courier" w:hAnsi="Courier"/>
            <w:sz w:val="18"/>
            <w:szCs w:val="18"/>
          </w:rPr>
          <w:delText>"</w:delText>
        </w:r>
        <w:r w:rsidR="00180162" w:rsidDel="00833044">
          <w:rPr>
            <w:rFonts w:ascii="Courier" w:hAnsi="Courier"/>
            <w:sz w:val="18"/>
            <w:szCs w:val="18"/>
          </w:rPr>
          <w:delText>]</w:delText>
        </w:r>
        <w:r w:rsidDel="00833044">
          <w:rPr>
            <w:rFonts w:ascii="Courier" w:hAnsi="Courier"/>
            <w:sz w:val="18"/>
            <w:szCs w:val="18"/>
          </w:rPr>
          <w:delText>}</w:delText>
        </w:r>
        <w:r w:rsidR="00EB5315" w:rsidDel="00833044">
          <w:rPr>
            <w:rFonts w:ascii="Courier" w:hAnsi="Courier"/>
            <w:sz w:val="18"/>
            <w:szCs w:val="18"/>
          </w:rPr>
          <w:delText>,</w:delText>
        </w:r>
      </w:del>
    </w:p>
    <w:p w:rsidR="00230212" w:rsidRPr="00217910" w:rsidDel="00833044" w:rsidRDefault="00766844" w:rsidP="00E65610">
      <w:pPr>
        <w:ind w:left="720" w:firstLine="720"/>
        <w:rPr>
          <w:del w:id="305" w:author="rps" w:date="2017-08-02T01:35:00Z"/>
          <w:rFonts w:ascii="Courier" w:hAnsi="Courier"/>
          <w:sz w:val="18"/>
          <w:szCs w:val="18"/>
          <w:lang w:val="es-ES"/>
        </w:rPr>
      </w:pPr>
      <w:del w:id="306" w:author="rps" w:date="2017-08-02T01:35:00Z">
        <w:r w:rsidRPr="00766844" w:rsidDel="00833044">
          <w:rPr>
            <w:rFonts w:ascii="Courier" w:hAnsi="Courier"/>
            <w:sz w:val="18"/>
            <w:szCs w:val="18"/>
            <w:lang w:val="es-ES"/>
          </w:rPr>
          <w:delText>"iat":1443208345,</w:delText>
        </w:r>
      </w:del>
    </w:p>
    <w:p w:rsidR="00230212" w:rsidRPr="00217910" w:rsidDel="00833044" w:rsidRDefault="00766844" w:rsidP="00E94298">
      <w:pPr>
        <w:ind w:left="720"/>
        <w:rPr>
          <w:del w:id="307" w:author="rps" w:date="2017-08-02T01:35:00Z"/>
          <w:rFonts w:ascii="Courier" w:hAnsi="Courier"/>
          <w:sz w:val="18"/>
          <w:szCs w:val="18"/>
          <w:lang w:val="es-ES"/>
        </w:rPr>
      </w:pPr>
      <w:del w:id="308" w:author="rps" w:date="2017-08-02T01:35:00Z">
        <w:r w:rsidRPr="00766844" w:rsidDel="00833044">
          <w:rPr>
            <w:rFonts w:ascii="Courier" w:hAnsi="Courier"/>
            <w:sz w:val="18"/>
            <w:szCs w:val="18"/>
            <w:lang w:val="es-ES"/>
          </w:rPr>
          <w:tab/>
          <w:delText>"origid":"</w:delText>
        </w:r>
        <w:r w:rsidRPr="00766844" w:rsidDel="00833044">
          <w:rPr>
            <w:rFonts w:ascii="Courier" w:hAnsi="Courier"/>
            <w:bCs/>
            <w:sz w:val="18"/>
            <w:szCs w:val="18"/>
            <w:lang w:val="es-ES"/>
          </w:rPr>
          <w:delText>123e4567-e89b-12d3-a456-426655440000</w:delText>
        </w:r>
        <w:r w:rsidRPr="00766844" w:rsidDel="00833044">
          <w:rPr>
            <w:rFonts w:ascii="Courier" w:hAnsi="Courier"/>
            <w:sz w:val="18"/>
            <w:szCs w:val="18"/>
            <w:lang w:val="es-ES"/>
          </w:rPr>
          <w:delText>"</w:delText>
        </w:r>
      </w:del>
    </w:p>
    <w:p w:rsidR="00230212" w:rsidRPr="00D22C6D" w:rsidDel="00833044" w:rsidRDefault="00230212" w:rsidP="00230212">
      <w:pPr>
        <w:ind w:left="720"/>
        <w:rPr>
          <w:del w:id="309" w:author="rps" w:date="2017-08-02T01:35:00Z"/>
          <w:rFonts w:ascii="Courier" w:hAnsi="Courier"/>
          <w:sz w:val="18"/>
          <w:szCs w:val="18"/>
        </w:rPr>
      </w:pPr>
      <w:del w:id="310" w:author="rps" w:date="2017-08-02T01:35:00Z">
        <w:r w:rsidRPr="00D22C6D" w:rsidDel="00833044">
          <w:rPr>
            <w:rFonts w:ascii="Courier" w:hAnsi="Courier"/>
            <w:sz w:val="18"/>
            <w:szCs w:val="18"/>
          </w:rPr>
          <w:delText>}</w:delText>
        </w:r>
      </w:del>
    </w:p>
    <w:p w:rsidR="00230212" w:rsidRDefault="00766844" w:rsidP="00CF7FE8">
      <w:r w:rsidRPr="00766844">
        <w:rPr>
          <w:highlight w:val="yellow"/>
        </w:rPr>
        <w:t xml:space="preserve">Editor’s Note: need to define </w:t>
      </w:r>
      <w:proofErr w:type="spellStart"/>
      <w:r w:rsidRPr="00766844">
        <w:rPr>
          <w:highlight w:val="yellow"/>
        </w:rPr>
        <w:t>origid</w:t>
      </w:r>
      <w:proofErr w:type="spellEnd"/>
      <w:r w:rsidRPr="00766844">
        <w:rPr>
          <w:highlight w:val="yellow"/>
        </w:rPr>
        <w:t xml:space="preserve"> in the context of NS/EP</w:t>
      </w:r>
    </w:p>
    <w:p w:rsidR="00B96B68" w:rsidDel="00D30A68" w:rsidRDefault="008E2F39" w:rsidP="00B96B68">
      <w:pPr>
        <w:pStyle w:val="Heading3"/>
        <w:rPr>
          <w:del w:id="311" w:author="rps" w:date="2017-08-02T01:43:00Z"/>
        </w:rPr>
      </w:pPr>
      <w:bookmarkStart w:id="312" w:name="_Toc474933800"/>
      <w:del w:id="313" w:author="rps" w:date="2017-08-02T01:43:00Z">
        <w:r w:rsidDel="00D30A68">
          <w:delText>Attestation Indicator</w:delText>
        </w:r>
        <w:r w:rsidR="00DD4278" w:rsidDel="00D30A68">
          <w:delText xml:space="preserve"> (</w:delText>
        </w:r>
        <w:r w:rsidR="00D347D3" w:rsidDel="00D30A68">
          <w:delText>“</w:delText>
        </w:r>
        <w:r w:rsidR="00DD4278" w:rsidDel="00D30A68">
          <w:delText>attest</w:delText>
        </w:r>
        <w:r w:rsidR="00D347D3" w:rsidDel="00D30A68">
          <w:delText>”</w:delText>
        </w:r>
        <w:r w:rsidR="00DD4278" w:rsidDel="00D30A68">
          <w:delText>)</w:delText>
        </w:r>
        <w:bookmarkEnd w:id="312"/>
      </w:del>
    </w:p>
    <w:p w:rsidR="00B96B68" w:rsidDel="00D30A68" w:rsidRDefault="00B96B68" w:rsidP="00B96B68">
      <w:pPr>
        <w:rPr>
          <w:del w:id="314" w:author="rps" w:date="2017-08-02T01:43:00Z"/>
        </w:rPr>
      </w:pPr>
      <w:del w:id="315" w:author="rps" w:date="2017-08-02T01:43:00Z">
        <w:r w:rsidDel="00D30A68">
          <w:delText xml:space="preserve">This </w:delText>
        </w:r>
        <w:r w:rsidR="00B710CC" w:rsidDel="00D30A68">
          <w:delText xml:space="preserve">indicator </w:delText>
        </w:r>
        <w:r w:rsidDel="00D30A68">
          <w:delText xml:space="preserve">allows for both identifying the service provider that is vouching for the </w:delText>
        </w:r>
        <w:r w:rsidR="00E65610" w:rsidDel="00D30A68">
          <w:delText xml:space="preserve">NS/EP NGN-PS </w:delText>
        </w:r>
        <w:r w:rsidDel="00D30A68">
          <w:delText>call as well as clear</w:delText>
        </w:r>
        <w:r w:rsidR="00B710CC" w:rsidDel="00D30A68">
          <w:delText>ly</w:delText>
        </w:r>
        <w:r w:rsidDel="00D30A68">
          <w:delText xml:space="preserve"> indicati</w:delText>
        </w:r>
        <w:r w:rsidR="00B710CC" w:rsidDel="00D30A68">
          <w:delText>ng</w:delText>
        </w:r>
        <w:r w:rsidDel="00D30A68">
          <w:delText xml:space="preserve"> what information the service provider is attesting to.</w:delText>
        </w:r>
      </w:del>
    </w:p>
    <w:p w:rsidR="00B96B68" w:rsidDel="00D30A68" w:rsidRDefault="00B80391" w:rsidP="00B96B68">
      <w:pPr>
        <w:rPr>
          <w:del w:id="316" w:author="rps" w:date="2017-08-02T01:43:00Z"/>
        </w:rPr>
      </w:pPr>
      <w:del w:id="317" w:author="rps" w:date="2017-08-02T01:43:00Z">
        <w:r w:rsidDel="00D30A68">
          <w:delText>T</w:delText>
        </w:r>
        <w:r w:rsidR="001E0AD0" w:rsidDel="00D30A68">
          <w:delText>he following attestation</w:delText>
        </w:r>
        <w:r w:rsidDel="00D30A68">
          <w:delText xml:space="preserve"> </w:delText>
        </w:r>
        <w:r w:rsidR="00DC520E" w:rsidDel="00D30A68">
          <w:delText xml:space="preserve">is </w:delText>
        </w:r>
        <w:r w:rsidDel="00D30A68">
          <w:delText>defined</w:delText>
        </w:r>
        <w:r w:rsidR="00B96B68" w:rsidDel="00D30A68">
          <w:delText>:</w:delText>
        </w:r>
      </w:del>
    </w:p>
    <w:p w:rsidR="00766844" w:rsidRPr="00766844" w:rsidDel="00D30A68" w:rsidRDefault="00DC520E" w:rsidP="00766844">
      <w:pPr>
        <w:pStyle w:val="ListParagraph"/>
        <w:numPr>
          <w:ilvl w:val="0"/>
          <w:numId w:val="61"/>
        </w:numPr>
        <w:rPr>
          <w:del w:id="318" w:author="rps" w:date="2017-08-02T01:43:00Z"/>
          <w:b/>
        </w:rPr>
      </w:pPr>
      <w:del w:id="319" w:author="rps" w:date="2017-08-02T01:43:00Z">
        <w:r w:rsidDel="00D30A68">
          <w:rPr>
            <w:b/>
          </w:rPr>
          <w:delText>“auth”: authorized Resource-Priority</w:delText>
        </w:r>
      </w:del>
    </w:p>
    <w:p w:rsidR="00A21570" w:rsidRDefault="00A21570" w:rsidP="00A21570">
      <w:pPr>
        <w:pStyle w:val="Heading3"/>
      </w:pPr>
      <w:bookmarkStart w:id="320" w:name="_Toc474933801"/>
      <w:r>
        <w:t>Origination Identifier (</w:t>
      </w:r>
      <w:r w:rsidR="00D347D3">
        <w:t>“</w:t>
      </w:r>
      <w:proofErr w:type="spellStart"/>
      <w:r>
        <w:t>orig</w:t>
      </w:r>
      <w:r w:rsidR="004C0C9B">
        <w:t>id</w:t>
      </w:r>
      <w:proofErr w:type="spellEnd"/>
      <w:r w:rsidR="00D347D3">
        <w:t>”</w:t>
      </w:r>
      <w:r>
        <w:t>)</w:t>
      </w:r>
      <w:bookmarkEnd w:id="320"/>
    </w:p>
    <w:p w:rsidR="00B96B68" w:rsidRPr="00CB3922" w:rsidRDefault="00CB3922" w:rsidP="00B96B68">
      <w:pPr>
        <w:rPr>
          <w:bCs/>
        </w:rPr>
      </w:pPr>
      <w:r>
        <w:t>The “</w:t>
      </w:r>
      <w:proofErr w:type="spellStart"/>
      <w:r>
        <w:t>origid</w:t>
      </w:r>
      <w:proofErr w:type="spellEnd"/>
      <w:r>
        <w:t xml:space="preserve">” </w:t>
      </w:r>
      <w:r w:rsidR="007C77B5">
        <w:t xml:space="preserve">as </w:t>
      </w:r>
      <w:r>
        <w:t xml:space="preserve">defined in [ATIS-1000074] </w:t>
      </w:r>
      <w:r w:rsidR="007C77B5">
        <w:t>shall be used</w:t>
      </w:r>
      <w:r w:rsidR="00B96B68">
        <w:rPr>
          <w:bCs/>
        </w:rPr>
        <w:t>.</w:t>
      </w:r>
    </w:p>
    <w:p w:rsidR="00CF7FE8" w:rsidRDefault="0025453D" w:rsidP="00CF7FE8">
      <w:ins w:id="321" w:author="Drew Greco" w:date="2017-11-07T15:13:00Z">
        <w:r w:rsidRPr="0025453D">
          <w:rPr>
            <w:highlight w:val="yellow"/>
            <w:rPrChange w:id="322" w:author="Drew Greco" w:date="2017-11-07T15:15:00Z">
              <w:rPr/>
            </w:rPrChange>
          </w:rPr>
          <w:t>Editor’s Note: provide guidance on how “</w:t>
        </w:r>
        <w:proofErr w:type="spellStart"/>
        <w:r w:rsidRPr="0025453D">
          <w:rPr>
            <w:highlight w:val="yellow"/>
            <w:rPrChange w:id="323" w:author="Drew Greco" w:date="2017-11-07T15:15:00Z">
              <w:rPr/>
            </w:rPrChange>
          </w:rPr>
          <w:t>origid</w:t>
        </w:r>
        <w:proofErr w:type="spellEnd"/>
        <w:r w:rsidRPr="0025453D">
          <w:rPr>
            <w:highlight w:val="yellow"/>
            <w:rPrChange w:id="324" w:author="Drew Greco" w:date="2017-11-07T15:15:00Z">
              <w:rPr/>
            </w:rPrChange>
          </w:rPr>
          <w:t xml:space="preserve">” is used </w:t>
        </w:r>
      </w:ins>
      <w:ins w:id="325" w:author="Drew Greco" w:date="2017-11-07T15:15:00Z">
        <w:r w:rsidRPr="0025453D">
          <w:rPr>
            <w:highlight w:val="yellow"/>
            <w:rPrChange w:id="326" w:author="Drew Greco" w:date="2017-11-07T15:15:00Z">
              <w:rPr/>
            </w:rPrChange>
          </w:rPr>
          <w:t xml:space="preserve">for RPH </w:t>
        </w:r>
        <w:r w:rsidRPr="0025453D">
          <w:rPr>
            <w:highlight w:val="yellow"/>
            <w:rPrChange w:id="327" w:author="Drew Greco" w:date="2017-11-07T15:16:00Z">
              <w:rPr/>
            </w:rPrChange>
          </w:rPr>
          <w:t>signing</w:t>
        </w:r>
      </w:ins>
      <w:ins w:id="328" w:author="Drew Greco" w:date="2017-11-07T15:16:00Z">
        <w:r w:rsidRPr="0025453D">
          <w:rPr>
            <w:highlight w:val="yellow"/>
            <w:rPrChange w:id="329" w:author="Drew Greco" w:date="2017-11-07T15:16:00Z">
              <w:rPr/>
            </w:rPrChange>
          </w:rPr>
          <w:t xml:space="preserve"> and add “</w:t>
        </w:r>
        <w:proofErr w:type="spellStart"/>
        <w:r w:rsidRPr="0025453D">
          <w:rPr>
            <w:highlight w:val="yellow"/>
            <w:rPrChange w:id="330" w:author="Drew Greco" w:date="2017-11-07T15:16:00Z">
              <w:rPr/>
            </w:rPrChange>
          </w:rPr>
          <w:t>origid</w:t>
        </w:r>
        <w:proofErr w:type="spellEnd"/>
        <w:r w:rsidRPr="0025453D">
          <w:rPr>
            <w:highlight w:val="yellow"/>
            <w:rPrChange w:id="331" w:author="Drew Greco" w:date="2017-11-07T15:16:00Z">
              <w:rPr/>
            </w:rPrChange>
          </w:rPr>
          <w:t>” to example</w:t>
        </w:r>
      </w:ins>
      <w:bookmarkStart w:id="332" w:name="_GoBack"/>
      <w:bookmarkEnd w:id="332"/>
    </w:p>
    <w:p w:rsidR="00AD32DC" w:rsidRDefault="00AD32DC" w:rsidP="00AD32DC">
      <w:pPr>
        <w:pStyle w:val="Heading2"/>
      </w:pPr>
      <w:bookmarkStart w:id="333" w:name="_Toc474933802"/>
      <w:r>
        <w:t xml:space="preserve">4474bis Verification </w:t>
      </w:r>
      <w:r w:rsidR="00524B88">
        <w:t>P</w:t>
      </w:r>
      <w:r>
        <w:t>rocedures</w:t>
      </w:r>
      <w:bookmarkEnd w:id="333"/>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334"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334"/>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DC520E">
        <w:t>auth</w:t>
      </w:r>
      <w:r w:rsidR="004C0C9B">
        <w:t>”.</w:t>
      </w:r>
    </w:p>
    <w:p w:rsidR="004C0C9B" w:rsidRDefault="00606FC7" w:rsidP="006F5605">
      <w:r>
        <w:t>The “</w:t>
      </w:r>
      <w:proofErr w:type="spellStart"/>
      <w:r>
        <w:t>rph</w:t>
      </w:r>
      <w:proofErr w:type="spellEnd"/>
      <w:r w:rsidR="00461987">
        <w:t>” claim “</w:t>
      </w:r>
      <w:proofErr w:type="spellStart"/>
      <w:r w:rsidR="00DC520E">
        <w:t>auth</w:t>
      </w:r>
      <w:proofErr w:type="spellEnd"/>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lastRenderedPageBreak/>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335" w:name="_Toc474933804"/>
      <w:r>
        <w:t xml:space="preserve">Verification Error </w:t>
      </w:r>
      <w:r w:rsidR="00524B88">
        <w:t>C</w:t>
      </w:r>
      <w:r>
        <w:t>onditions</w:t>
      </w:r>
      <w:bookmarkEnd w:id="335"/>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336" w:name="_Toc474933805"/>
      <w:r>
        <w:t xml:space="preserve">Use of the </w:t>
      </w:r>
      <w:r w:rsidR="00524B88">
        <w:t>F</w:t>
      </w:r>
      <w:r w:rsidR="005D61BA">
        <w:t xml:space="preserve">ull </w:t>
      </w:r>
      <w:r w:rsidR="00524B88">
        <w:t>F</w:t>
      </w:r>
      <w:r>
        <w:t xml:space="preserve">orm of </w:t>
      </w:r>
      <w:proofErr w:type="spellStart"/>
      <w:r>
        <w:t>PASSporT</w:t>
      </w:r>
      <w:bookmarkEnd w:id="336"/>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337" w:name="_Toc474933806"/>
      <w:r>
        <w:t>SIP Identity Header</w:t>
      </w:r>
      <w:r w:rsidR="00482B2F">
        <w:t xml:space="preserve"> Example for </w:t>
      </w:r>
      <w:r w:rsidR="00737AA7">
        <w:t>“</w:t>
      </w:r>
      <w:proofErr w:type="spellStart"/>
      <w:r w:rsidR="00737AA7">
        <w:t>rph</w:t>
      </w:r>
      <w:proofErr w:type="spellEnd"/>
      <w:r w:rsidR="00737AA7">
        <w:t>” Claim</w:t>
      </w:r>
      <w:bookmarkEnd w:id="337"/>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D1" w:rsidRDefault="00FC4DD1">
      <w:r>
        <w:separator/>
      </w:r>
    </w:p>
  </w:endnote>
  <w:endnote w:type="continuationSeparator" w:id="0">
    <w:p w:rsidR="00FC4DD1" w:rsidRDefault="00FC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25453D">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25453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D1" w:rsidRDefault="00FC4DD1">
      <w:r>
        <w:separator/>
      </w:r>
    </w:p>
  </w:footnote>
  <w:footnote w:type="continuationSeparator" w:id="0">
    <w:p w:rsidR="00FC4DD1" w:rsidRDefault="00FC4DD1">
      <w:r>
        <w:continuationSeparator/>
      </w:r>
    </w:p>
  </w:footnote>
  <w:footnote w:id="1">
    <w:p w:rsidR="0010346F" w:rsidRDefault="001034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6F" w:rsidRDefault="0010346F"/>
  <w:p w:rsidR="0010346F" w:rsidRDefault="001034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6F" w:rsidRPr="00D82162" w:rsidRDefault="0010346F">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6F" w:rsidRDefault="001034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6F" w:rsidRPr="00BC47C9" w:rsidRDefault="001034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10346F" w:rsidRPr="00BC47C9" w:rsidRDefault="0010346F">
    <w:pPr>
      <w:pStyle w:val="BANNER1"/>
      <w:spacing w:before="120"/>
      <w:rPr>
        <w:rFonts w:ascii="Arial" w:hAnsi="Arial" w:cs="Arial"/>
        <w:sz w:val="24"/>
      </w:rPr>
    </w:pPr>
    <w:r w:rsidRPr="00BC47C9">
      <w:rPr>
        <w:rFonts w:ascii="Arial" w:hAnsi="Arial" w:cs="Arial"/>
        <w:sz w:val="24"/>
      </w:rPr>
      <w:t>ATIS Standard on –</w:t>
    </w:r>
  </w:p>
  <w:p w:rsidR="0010346F" w:rsidRPr="00BC47C9" w:rsidRDefault="0010346F">
    <w:pPr>
      <w:pStyle w:val="BANNER1"/>
      <w:spacing w:before="120"/>
      <w:rPr>
        <w:rFonts w:ascii="Arial" w:hAnsi="Arial" w:cs="Arial"/>
        <w:sz w:val="24"/>
      </w:rPr>
    </w:pPr>
  </w:p>
  <w:p w:rsidR="0010346F" w:rsidRDefault="0010346F">
    <w:pPr>
      <w:pStyle w:val="Header"/>
      <w:rPr>
        <w:rFonts w:cs="Arial"/>
        <w:bCs/>
        <w:sz w:val="36"/>
      </w:rPr>
    </w:pPr>
    <w:r w:rsidRPr="00634B1C">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p>
  <w:p w:rsidR="0010346F" w:rsidRPr="00BC47C9" w:rsidRDefault="0010346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D56014-593E-44E7-A0A6-C7104898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37158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2016-10-06T14:00:00Z</cp:lastPrinted>
  <dcterms:created xsi:type="dcterms:W3CDTF">2017-11-07T20:16:00Z</dcterms:created>
  <dcterms:modified xsi:type="dcterms:W3CDTF">2017-11-07T20:16:00Z</dcterms:modified>
</cp:coreProperties>
</file>