
<file path=[Content_Types].xml><?xml version="1.0" encoding="utf-8"?>
<Types xmlns="http://schemas.openxmlformats.org/package/2006/content-types">
  <Default Extension="xml" ContentType="application/xml"/>
  <Default Extension="ppt" ContentType="application/vnd.ms-powerpoint"/>
  <Default Extension="vsdx" ContentType="application/vnd.ms-visio.drawin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Pr="00643C3D" w:rsidRDefault="004B443F" w:rsidP="004B443F">
      <w:pPr>
        <w:rPr>
          <w:bCs/>
        </w:rPr>
      </w:pPr>
      <w:r w:rsidRPr="00643C3D">
        <w:rPr>
          <w:bCs/>
          <w:highlight w:val="yellow"/>
        </w:rPr>
        <w:t>[</w:t>
      </w:r>
      <w:r w:rsidR="001F2162" w:rsidRPr="00643C3D">
        <w:rPr>
          <w:b/>
          <w:highlight w:val="yellow"/>
        </w:rPr>
        <w:t>LEADERSHIP</w:t>
      </w:r>
      <w:r w:rsidRPr="00643C3D">
        <w:rPr>
          <w:b/>
          <w:highlight w:val="yellow"/>
        </w:rPr>
        <w:t xml:space="preserve"> LIST</w:t>
      </w:r>
      <w:r w:rsidRPr="00643C3D">
        <w:rPr>
          <w:bCs/>
          <w:highlight w:val="yellow"/>
        </w:rPr>
        <w:t>]</w:t>
      </w:r>
    </w:p>
    <w:p w14:paraId="6D2FDEEA" w14:textId="77777777" w:rsidR="004B443F" w:rsidRPr="00643C3D" w:rsidRDefault="004B443F" w:rsidP="004B443F">
      <w:pPr>
        <w:rPr>
          <w:bCs/>
        </w:rPr>
      </w:pPr>
    </w:p>
    <w:p w14:paraId="6087A5C0" w14:textId="77777777" w:rsidR="004B443F" w:rsidRPr="00643C3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4B3E494A" w:rsidR="001B2B6F" w:rsidRDefault="00AD6167" w:rsidP="001B2B6F">
      <w:r>
        <w:t>This technical report</w:t>
      </w:r>
      <w:del w:id="31" w:author="ML Barnes" w:date="2017-11-07T08:54:00Z">
        <w:r w:rsidDel="00886BB1">
          <w:delText xml:space="preserve"> </w:delText>
        </w:r>
        <w:r w:rsidR="00C55402" w:rsidDel="00886BB1">
          <w:delText>i</w:delText>
        </w:r>
      </w:del>
      <w:r w:rsidR="001B2B6F">
        <w:t xml:space="preserve"> defines the RESTful interface to be used in the SHAKEN framework to sign and verify telephony identity:</w:t>
      </w:r>
    </w:p>
    <w:p w14:paraId="079DEEE1" w14:textId="714EEF59" w:rsidR="001B2B6F" w:rsidRDefault="001B2B6F" w:rsidP="00B60039">
      <w:pPr>
        <w:pStyle w:val="ListParagraph"/>
        <w:numPr>
          <w:ilvl w:val="0"/>
          <w:numId w:val="35"/>
        </w:numPr>
        <w:ind w:left="540" w:hanging="180"/>
      </w:pPr>
      <w:r>
        <w:t>STI-AS  (</w:t>
      </w:r>
      <w:del w:id="32" w:author="ML Barnes" w:date="2017-11-07T08:53:00Z">
        <w:r w:rsidDel="00886BB1">
          <w:delText xml:space="preserve"> </w:delText>
        </w:r>
      </w:del>
      <w:r>
        <w:t xml:space="preserve">Secure Telephone Identity Authentication Service) </w:t>
      </w:r>
      <w:del w:id="33" w:author="ML Barnes" w:date="2017-11-07T08:54:00Z">
        <w:r w:rsidDel="00886BB1">
          <w:delText>has to  expose</w:delText>
        </w:r>
      </w:del>
      <w:ins w:id="34" w:author="ML Barnes" w:date="2017-11-07T08:54:00Z">
        <w:r w:rsidR="00886BB1">
          <w:t>shall expose</w:t>
        </w:r>
      </w:ins>
      <w:r>
        <w:t xml:space="preserve"> </w:t>
      </w:r>
      <w:del w:id="35" w:author="ML Barnes" w:date="2017-11-07T08:54:00Z">
        <w:r w:rsidDel="00886BB1">
          <w:delText xml:space="preserve"> </w:delText>
        </w:r>
      </w:del>
      <w:proofErr w:type="gramStart"/>
      <w:r>
        <w:t>an  API</w:t>
      </w:r>
      <w:proofErr w:type="gramEnd"/>
      <w:r>
        <w:t xml:space="preserve">  to sign the provided  PASSporT token </w:t>
      </w:r>
      <w:del w:id="36" w:author="ML Barnes" w:date="2017-11-07T08:51:00Z">
        <w:r w:rsidDel="007052E9">
          <w:delText xml:space="preserve">with  </w:delText>
        </w:r>
      </w:del>
      <w:ins w:id="37" w:author="ML Barnes" w:date="2017-11-07T08:51:00Z">
        <w:r w:rsidR="007052E9">
          <w:t xml:space="preserve">which includes  </w:t>
        </w:r>
      </w:ins>
      <w:ins w:id="38" w:author="ML Barnes" w:date="2017-11-07T08:50:00Z">
        <w:r w:rsidR="007052E9">
          <w:t xml:space="preserve">the </w:t>
        </w:r>
      </w:ins>
      <w:r>
        <w:t xml:space="preserve">SHAKEN  extension </w:t>
      </w:r>
      <w:ins w:id="39" w:author="ML Barnes" w:date="2017-11-07T08:50:00Z">
        <w:r w:rsidR="007052E9">
          <w:t>as defined in [draft-</w:t>
        </w:r>
        <w:proofErr w:type="spellStart"/>
        <w:r w:rsidR="007052E9">
          <w:t>wendt</w:t>
        </w:r>
        <w:proofErr w:type="spellEnd"/>
        <w:r w:rsidR="007052E9">
          <w:t>-stir-</w:t>
        </w:r>
      </w:ins>
      <w:ins w:id="40" w:author="ML Barnes" w:date="2017-11-07T08:53:00Z">
        <w:r w:rsidR="00886BB1">
          <w:t>passport-</w:t>
        </w:r>
      </w:ins>
      <w:ins w:id="41" w:author="ML Barnes" w:date="2017-11-07T08:50:00Z">
        <w:r w:rsidR="007052E9">
          <w:t>shaken]</w:t>
        </w:r>
      </w:ins>
    </w:p>
    <w:p w14:paraId="50E1F272" w14:textId="3D79AB76" w:rsidR="00424AF1" w:rsidRDefault="001B2B6F" w:rsidP="00B60039">
      <w:pPr>
        <w:pStyle w:val="ListParagraph"/>
        <w:numPr>
          <w:ilvl w:val="0"/>
          <w:numId w:val="35"/>
        </w:numPr>
        <w:ind w:left="540" w:hanging="180"/>
      </w:pPr>
      <w:r>
        <w:t>STI-VS (</w:t>
      </w:r>
      <w:ins w:id="42" w:author="ML Barnes" w:date="2017-11-07T08:53:00Z">
        <w:r w:rsidR="00886BB1">
          <w:t>S</w:t>
        </w:r>
      </w:ins>
      <w:del w:id="43" w:author="ML Barnes" w:date="2017-11-07T08:53:00Z">
        <w:r w:rsidDel="00886BB1">
          <w:delText xml:space="preserve"> S</w:delText>
        </w:r>
      </w:del>
      <w:r>
        <w:t xml:space="preserve">ecure Telephone Identity Verification Service) </w:t>
      </w:r>
      <w:del w:id="44" w:author="ML Barnes" w:date="2017-11-07T08:54:00Z">
        <w:r w:rsidDel="00886BB1">
          <w:delText>has to  expose</w:delText>
        </w:r>
      </w:del>
      <w:ins w:id="45" w:author="ML Barnes" w:date="2017-11-07T08:54:00Z">
        <w:r w:rsidR="00886BB1">
          <w:t>shall expose</w:t>
        </w:r>
      </w:ins>
      <w:r>
        <w:t xml:space="preserve"> </w:t>
      </w:r>
      <w:del w:id="46" w:author="ML Barnes" w:date="2017-11-07T08:54:00Z">
        <w:r w:rsidDel="00886BB1">
          <w:delText xml:space="preserve"> </w:delText>
        </w:r>
      </w:del>
      <w:proofErr w:type="gramStart"/>
      <w:r>
        <w:t>an  API</w:t>
      </w:r>
      <w:proofErr w:type="gramEnd"/>
      <w:r>
        <w:t xml:space="preserve">  to verify the signed STI according  to procedures defined </w:t>
      </w:r>
      <w:ins w:id="47" w:author="ML Barnes" w:date="2017-11-07T08:51:00Z">
        <w:r w:rsidR="007052E9">
          <w:t xml:space="preserve">in </w:t>
        </w:r>
      </w:ins>
      <w:r>
        <w:t>draft-</w:t>
      </w:r>
      <w:proofErr w:type="spellStart"/>
      <w:r>
        <w:t>ietf</w:t>
      </w:r>
      <w:proofErr w:type="spellEnd"/>
      <w:r>
        <w:t>-stir-</w:t>
      </w:r>
      <w:del w:id="48" w:author="ML Barnes" w:date="2017-11-07T08:51:00Z">
        <w:r w:rsidDel="007052E9">
          <w:delText xml:space="preserve">passport  spec ( </w:delText>
        </w:r>
        <w:r w:rsidR="007052E9" w:rsidDel="007052E9">
          <w:fldChar w:fldCharType="begin"/>
        </w:r>
        <w:r w:rsidR="007052E9" w:rsidDel="007052E9">
          <w:delInstrText xml:space="preserve"> HYPERLINK "https://tools.ietf.org/html/draft-ietf-stir-passport-10" </w:delInstrText>
        </w:r>
        <w:r w:rsidR="007052E9" w:rsidDel="007052E9">
          <w:fldChar w:fldCharType="separate"/>
        </w:r>
        <w:r w:rsidR="00701A2B" w:rsidRPr="00E513B9" w:rsidDel="007052E9">
          <w:rPr>
            <w:rStyle w:val="Hyperlink"/>
          </w:rPr>
          <w:delText>https://tools.ietf.org/html/draft-ietf-stir-passport-10</w:delText>
        </w:r>
        <w:r w:rsidR="007052E9" w:rsidDel="007052E9">
          <w:rPr>
            <w:rStyle w:val="Hyperlink"/>
          </w:rPr>
          <w:fldChar w:fldCharType="end"/>
        </w:r>
        <w:r w:rsidDel="007052E9">
          <w:delText>)</w:delText>
        </w:r>
      </w:del>
      <w:ins w:id="49" w:author="ML Barnes" w:date="2017-11-07T08:51:00Z">
        <w:r w:rsidR="00886BB1">
          <w:t>passport</w:t>
        </w:r>
        <w:r w:rsidR="007052E9">
          <w:t xml:space="preserve"> </w:t>
        </w:r>
      </w:ins>
    </w:p>
    <w:p w14:paraId="363C0565" w14:textId="7BBA2613" w:rsidR="00701A2B" w:rsidRDefault="00701A2B" w:rsidP="00B52EE5">
      <w:r>
        <w:t xml:space="preserve">The only algorithm currently supported by this API is ES256. </w:t>
      </w:r>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4" w:history="1">
        <w:r w:rsidRPr="00D63DB1">
          <w:rPr>
            <w:rStyle w:val="Hyperlink"/>
          </w:rPr>
          <w:t>http://tss.att.com/document/R113140.pdf</w:t>
        </w:r>
      </w:hyperlink>
      <w:r w:rsidRPr="00D63DB1">
        <w:t xml:space="preserve">.  </w:t>
      </w:r>
    </w:p>
    <w:p w14:paraId="361FF568" w14:textId="77777777" w:rsidR="00D63DB1" w:rsidRPr="00E52CFD" w:rsidRDefault="00D63DB1" w:rsidP="00D63DB1">
      <w:pPr>
        <w:numPr>
          <w:ilvl w:val="0"/>
          <w:numId w:val="38"/>
        </w:numPr>
        <w:rPr>
          <w:ins w:id="50" w:author="ML Barnes" w:date="2017-11-07T08:51:00Z"/>
          <w:rStyle w:val="Hyperlink"/>
          <w:color w:val="auto"/>
          <w:u w:val="none"/>
          <w:lang w:val="fr-FR"/>
        </w:rPr>
      </w:pPr>
      <w:r w:rsidRPr="00643C3D">
        <w:rPr>
          <w:lang w:val="fr-FR"/>
        </w:rPr>
        <w:t>STIR-</w:t>
      </w:r>
      <w:proofErr w:type="spellStart"/>
      <w:r w:rsidRPr="00643C3D">
        <w:rPr>
          <w:lang w:val="fr-FR"/>
        </w:rPr>
        <w:t>Passport</w:t>
      </w:r>
      <w:proofErr w:type="spellEnd"/>
      <w:r w:rsidRPr="00643C3D">
        <w:rPr>
          <w:lang w:val="fr-FR"/>
        </w:rPr>
        <w:t xml:space="preserve">: </w:t>
      </w:r>
      <w:hyperlink r:id="rId15" w:history="1">
        <w:r w:rsidRPr="00643C3D">
          <w:rPr>
            <w:rStyle w:val="Hyperlink"/>
            <w:lang w:val="fr-FR"/>
          </w:rPr>
          <w:t>https://tools.ietf.org/html/draft-ietf-stir-passport-10</w:t>
        </w:r>
      </w:hyperlink>
    </w:p>
    <w:p w14:paraId="1E655E4A" w14:textId="7FBBA842" w:rsidR="007052E9" w:rsidRPr="00643C3D" w:rsidRDefault="007052E9" w:rsidP="00D63DB1">
      <w:pPr>
        <w:numPr>
          <w:ilvl w:val="0"/>
          <w:numId w:val="38"/>
        </w:numPr>
        <w:rPr>
          <w:lang w:val="fr-FR"/>
        </w:rPr>
      </w:pPr>
      <w:ins w:id="51" w:author="ML Barnes" w:date="2017-11-07T08:51:00Z">
        <w:r>
          <w:rPr>
            <w:lang w:val="fr-FR"/>
          </w:rPr>
          <w:t xml:space="preserve">SHAKEN extensions for </w:t>
        </w:r>
        <w:proofErr w:type="spellStart"/>
        <w:r>
          <w:rPr>
            <w:lang w:val="fr-FR"/>
          </w:rPr>
          <w:t>PASSporT</w:t>
        </w:r>
      </w:ins>
      <w:proofErr w:type="spellEnd"/>
      <w:ins w:id="52" w:author="ML Barnes" w:date="2017-11-07T08:52:00Z">
        <w:r>
          <w:rPr>
            <w:lang w:val="fr-FR"/>
          </w:rPr>
          <w:t> </w:t>
        </w:r>
      </w:ins>
      <w:ins w:id="53" w:author="ML Barnes" w:date="2017-11-07T08:51:00Z">
        <w:r>
          <w:rPr>
            <w:lang w:val="fr-FR"/>
          </w:rPr>
          <w:t>:</w:t>
        </w:r>
      </w:ins>
      <w:ins w:id="54" w:author="ML Barnes" w:date="2017-11-07T08:52:00Z">
        <w:r>
          <w:rPr>
            <w:lang w:val="fr-FR"/>
          </w:rPr>
          <w:t xml:space="preserve"> </w:t>
        </w:r>
      </w:ins>
      <w:ins w:id="55" w:author="ML Barnes" w:date="2017-11-07T08:53:00Z">
        <w:r w:rsidR="00886BB1" w:rsidRPr="00886BB1">
          <w:rPr>
            <w:lang w:val="fr-FR"/>
          </w:rPr>
          <w:t>https://datatracker.ietf.org/doc/draft-wendt-stir-passport-shaken/</w:t>
        </w:r>
      </w:ins>
    </w:p>
    <w:p w14:paraId="03165A25" w14:textId="77777777" w:rsidR="00D63DB1" w:rsidRDefault="00D63DB1" w:rsidP="00B60039">
      <w:pPr>
        <w:numPr>
          <w:ilvl w:val="0"/>
          <w:numId w:val="38"/>
        </w:numPr>
      </w:pPr>
      <w:proofErr w:type="gramStart"/>
      <w:r w:rsidRPr="00D63DB1">
        <w:t>SIP  based</w:t>
      </w:r>
      <w:proofErr w:type="gramEnd"/>
      <w:r w:rsidRPr="00D63DB1">
        <w:t xml:space="preserve">  framework  is  defined in RFC 4474bis:  </w:t>
      </w:r>
      <w:hyperlink r:id="rId16" w:history="1">
        <w:r w:rsidRPr="00D63DB1">
          <w:rPr>
            <w:rStyle w:val="Hyperlink"/>
          </w:rPr>
          <w:t>https://tools.ietf.org/html/draft-ietf-stir-rfc4474bis-15</w:t>
        </w:r>
      </w:hyperlink>
    </w:p>
    <w:p w14:paraId="0B8CFC3C" w14:textId="064F391C" w:rsidR="002B7015" w:rsidRDefault="00D63DB1" w:rsidP="00B60039">
      <w:pPr>
        <w:numPr>
          <w:ilvl w:val="0"/>
          <w:numId w:val="38"/>
        </w:numPr>
      </w:pPr>
      <w:r w:rsidRPr="00D63DB1">
        <w:t>SHAKEN framework spec</w:t>
      </w:r>
      <w:r w:rsidR="00A54182">
        <w:t xml:space="preserve"> [ATIS-1000080]</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77777777" w:rsidR="00821443" w:rsidRDefault="00821443" w:rsidP="00821443">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w:t>
            </w:r>
            <w:proofErr w:type="spellStart"/>
            <w:r w:rsidRPr="00377ABA">
              <w:rPr>
                <w:rFonts w:ascii="Calibri" w:hAnsi="Calibri"/>
                <w:sz w:val="20"/>
                <w:szCs w:val="20"/>
              </w:rPr>
              <w:t>HAndling</w:t>
            </w:r>
            <w:proofErr w:type="spellEnd"/>
            <w:r w:rsidRPr="00377ABA">
              <w:rPr>
                <w:rFonts w:ascii="Calibri" w:hAnsi="Calibri"/>
                <w:sz w:val="20"/>
                <w:szCs w:val="20"/>
              </w:rPr>
              <w:t xml:space="preserve">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56" w:name="_Toc467601252"/>
      <w:r>
        <w:t xml:space="preserve">Figure </w:t>
      </w:r>
      <w:fldSimple w:instr=" STYLEREF 1 \s ">
        <w:r>
          <w:rPr>
            <w:noProof/>
          </w:rPr>
          <w:t>4</w:t>
        </w:r>
      </w:fldSimple>
      <w:r>
        <w:t>.</w:t>
      </w:r>
      <w:fldSimple w:instr=" SEQ Figure \* ARABIC \s 1 ">
        <w:r>
          <w:rPr>
            <w:noProof/>
          </w:rPr>
          <w:t>1</w:t>
        </w:r>
      </w:fldSimple>
      <w:r>
        <w:t xml:space="preserve"> – SHAKEN Reference Architecture</w:t>
      </w:r>
      <w:bookmarkEnd w:id="56"/>
    </w:p>
    <w:p w14:paraId="37E06593" w14:textId="77777777" w:rsidR="005F6D55" w:rsidRDefault="00555750" w:rsidP="000928B9">
      <w:proofErr w:type="spellStart"/>
      <w:r>
        <w:t>Xxxxx</w:t>
      </w:r>
      <w:proofErr w:type="spellEnd"/>
    </w:p>
    <w:commentRangeStart w:id="57"/>
    <w:p w14:paraId="36A59876" w14:textId="77777777" w:rsidR="00555750" w:rsidRDefault="00563D67" w:rsidP="000928B9">
      <w:r>
        <w:object w:dxaOrig="9618" w:dyaOrig="5397"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270.4pt" o:ole="">
            <v:imagedata r:id="rId19" o:title=""/>
          </v:shape>
          <o:OLEObject Type="Embed" ProgID="PowerPoint.Show.8" ShapeID="_x0000_i1025" DrawAspect="Content" ObjectID="_1445419211" r:id="rId20"/>
        </w:object>
      </w:r>
      <w:commentRangeEnd w:id="57"/>
      <w:r w:rsidR="00A54182">
        <w:rPr>
          <w:rStyle w:val="CommentReference"/>
        </w:rPr>
        <w:commentReference w:id="57"/>
      </w:r>
    </w:p>
    <w:p w14:paraId="09D6BB77" w14:textId="77777777" w:rsidR="00555750" w:rsidRPr="000928B9" w:rsidRDefault="00555750" w:rsidP="000928B9"/>
    <w:p w14:paraId="0DE27A7B" w14:textId="77777777" w:rsidR="00C053FB" w:rsidRDefault="00C053FB" w:rsidP="001568E1">
      <w:pPr>
        <w:pStyle w:val="Heading1"/>
      </w:pPr>
      <w:r w:rsidRPr="00C053FB">
        <w:lastRenderedPageBreak/>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w:t>
      </w:r>
      <w:proofErr w:type="spellStart"/>
      <w:r>
        <w:rPr>
          <w:rFonts w:ascii="Calibri" w:hAnsi="Calibri"/>
        </w:rPr>
        <w:t>json</w:t>
      </w:r>
      <w:proofErr w:type="spellEnd"/>
      <w:r>
        <w:rPr>
          <w:rFonts w:ascii="Calibri" w:hAnsi="Calibri"/>
        </w:rPr>
        <w:t>”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58" w:name="_Toc471919039"/>
      <w:r>
        <w:t>Resource Structure</w:t>
      </w:r>
      <w:bookmarkEnd w:id="58"/>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77777777" w:rsidR="00C053FB" w:rsidRDefault="00C053FB" w:rsidP="00C053FB">
      <w:pPr>
        <w:rPr>
          <w:rFonts w:ascii="Calibri" w:hAnsi="Calibri"/>
        </w:rPr>
      </w:pPr>
      <w:r>
        <w:rPr>
          <w:rFonts w:ascii="Calibri" w:hAnsi="Calibri"/>
        </w:rPr>
        <w:t xml:space="preserve">          “</w:t>
      </w:r>
      <w:proofErr w:type="spellStart"/>
      <w:r>
        <w:rPr>
          <w:rFonts w:ascii="Calibri" w:hAnsi="Calibri"/>
        </w:rPr>
        <w:t>serverRoot</w:t>
      </w:r>
      <w:proofErr w:type="spellEnd"/>
      <w:r>
        <w:rPr>
          <w:rFonts w:ascii="Calibri" w:hAnsi="Calibri"/>
        </w:rPr>
        <w:t xml:space="preserve">” = </w:t>
      </w:r>
      <w:hyperlink w:history="1">
        <w:r w:rsidRPr="00307F0E">
          <w:rPr>
            <w:rStyle w:val="Hyperlink"/>
            <w:rFonts w:ascii="Calibri" w:hAnsi="Calibri"/>
          </w:rPr>
          <w:t>http://{hostname}:{port}/{optionalRoutingPath}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8pt;height:154.4pt" o:ole="">
            <v:imagedata r:id="rId22" o:title=""/>
          </v:shape>
          <o:OLEObject Type="Embed" ProgID="Visio.Drawing.15" ShapeID="_x0000_i1026" DrawAspect="Content" ObjectID="_1445419212" r:id="rId23"/>
        </w:object>
      </w:r>
    </w:p>
    <w:p w14:paraId="6E7D403F" w14:textId="77777777" w:rsidR="00C053FB" w:rsidRDefault="00C053FB" w:rsidP="00C053FB">
      <w:pPr>
        <w:rPr>
          <w:rFonts w:ascii="Calibri" w:hAnsi="Calibri"/>
        </w:rPr>
      </w:pPr>
      <w:r w:rsidRPr="009718AD">
        <w:rPr>
          <w:rFonts w:ascii="Calibri" w:hAnsi="Calibri"/>
        </w:rPr>
        <w:t>‘</w:t>
      </w:r>
      <w:proofErr w:type="spellStart"/>
      <w:r w:rsidRPr="009718AD">
        <w:rPr>
          <w:rFonts w:ascii="Calibri" w:hAnsi="Calibri"/>
        </w:rPr>
        <w:t>apiVersion</w:t>
      </w:r>
      <w:proofErr w:type="spellEnd"/>
      <w:r w:rsidRPr="009718AD">
        <w:rPr>
          <w:rFonts w:ascii="Calibri" w:hAnsi="Calibri"/>
        </w:rPr>
        <w:t>’</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59" w:name="_Toc471919040"/>
      <w:r>
        <w:t>Special Request Header Requirements</w:t>
      </w:r>
      <w:bookmarkEnd w:id="59"/>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w:t>
            </w:r>
            <w:proofErr w:type="spellStart"/>
            <w:r>
              <w:rPr>
                <w:rFonts w:ascii="Calibri" w:hAnsi="Calibri"/>
                <w:sz w:val="20"/>
                <w:szCs w:val="20"/>
              </w:rPr>
              <w:t>RequestID</w:t>
            </w:r>
            <w:proofErr w:type="spellEnd"/>
            <w:r>
              <w:rPr>
                <w:rFonts w:ascii="Calibri" w:hAnsi="Calibri"/>
                <w:sz w:val="20"/>
                <w:szCs w:val="20"/>
              </w:rPr>
              <w:t>”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InstanceID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w:t>
            </w:r>
            <w:proofErr w:type="spellStart"/>
            <w:r w:rsidRPr="00E61CAD">
              <w:rPr>
                <w:rStyle w:val="rally-rte-class-07a493a36cf7188"/>
                <w:rFonts w:ascii="Calibri" w:hAnsi="Calibri"/>
                <w:b/>
                <w:bCs/>
                <w:sz w:val="20"/>
                <w:szCs w:val="20"/>
              </w:rPr>
              <w:t>InstanceID</w:t>
            </w:r>
            <w:proofErr w:type="spellEnd"/>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 xml:space="preserve">Requests with other types will be rejected with “415 Unsupported Media type” </w:t>
            </w:r>
            <w:r>
              <w:rPr>
                <w:rStyle w:val="rally-rte-class-04d0ea73325ad4"/>
                <w:rFonts w:ascii="Calibri" w:hAnsi="Calibri"/>
                <w:sz w:val="20"/>
                <w:szCs w:val="20"/>
              </w:rPr>
              <w:lastRenderedPageBreak/>
              <w:t>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w:t>
            </w:r>
            <w:proofErr w:type="spellStart"/>
            <w:r w:rsidRPr="000A07CE">
              <w:rPr>
                <w:rStyle w:val="rally-rte-class-04d0ea73325ad4"/>
                <w:rFonts w:ascii="Calibri" w:hAnsi="Calibri"/>
                <w:b/>
                <w:bCs/>
                <w:sz w:val="20"/>
                <w:szCs w:val="20"/>
              </w:rPr>
              <w:t>json</w:t>
            </w:r>
            <w:proofErr w:type="spellEnd"/>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60" w:name="_Toc471919041"/>
      <w:r>
        <w:t>Special Response Header Requirements</w:t>
      </w:r>
      <w:bookmarkEnd w:id="60"/>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w:t>
            </w:r>
            <w:proofErr w:type="spellStart"/>
            <w:r w:rsidRPr="008B7981">
              <w:rPr>
                <w:rStyle w:val="rally-rte-class-04d0ea73325ad4"/>
                <w:rFonts w:ascii="Calibri" w:hAnsi="Calibri"/>
                <w:b/>
                <w:bCs/>
                <w:sz w:val="20"/>
                <w:szCs w:val="20"/>
              </w:rPr>
              <w:t>json</w:t>
            </w:r>
            <w:proofErr w:type="spellEnd"/>
            <w:r w:rsidRPr="008B7981">
              <w:rPr>
                <w:rStyle w:val="rally-rte-class-04d0ea73325ad4"/>
                <w:rFonts w:ascii="Calibri" w:hAnsi="Calibri"/>
                <w:b/>
                <w:bCs/>
                <w:sz w:val="20"/>
                <w:szCs w:val="20"/>
              </w:rPr>
              <w:t>”</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 xml:space="preserve">Datatype: </w:t>
      </w:r>
      <w:proofErr w:type="spellStart"/>
      <w:r w:rsidRPr="00AC5D30">
        <w:t>signingRequest</w:t>
      </w:r>
      <w:proofErr w:type="spellEnd"/>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proofErr w:type="spellStart"/>
            <w:r w:rsidRPr="006B3058">
              <w:t>dest</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proofErr w:type="spellStart"/>
            <w:r w:rsidRPr="006B3058">
              <w:t>destTelephoneNumber</w:t>
            </w:r>
            <w:proofErr w:type="spellEnd"/>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w:t>
            </w:r>
            <w:proofErr w:type="spellStart"/>
            <w:r w:rsidRPr="006B3058">
              <w:t>telepnoneNumber</w:t>
            </w:r>
            <w:proofErr w:type="spellEnd"/>
            <w:r w:rsidRPr="006B3058">
              <w:t xml:space="preserve">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proofErr w:type="spellStart"/>
            <w:r w:rsidRPr="006B3058">
              <w:t>iat</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proofErr w:type="spellStart"/>
            <w:r w:rsidRPr="006B3058">
              <w:t>orig</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proofErr w:type="spellStart"/>
            <w:r w:rsidRPr="006B3058">
              <w:t>origTelephoneNumber</w:t>
            </w:r>
            <w:proofErr w:type="spellEnd"/>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proofErr w:type="spellStart"/>
            <w:r w:rsidRPr="006B3058">
              <w:t>origid</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The unique origination identifier (“</w:t>
            </w:r>
            <w:proofErr w:type="spellStart"/>
            <w:r w:rsidRPr="006B3058">
              <w:t>origid</w:t>
            </w:r>
            <w:proofErr w:type="spellEnd"/>
            <w:r w:rsidRPr="006B3058">
              <w:t>”) is defined as part of SHAKEN extension to PASSporT. This unique origination identifier should be a globally unique string corresponding to a UUID (RFC 4122).</w:t>
            </w:r>
          </w:p>
          <w:p w14:paraId="6E63CEB8" w14:textId="77777777" w:rsidR="006B3058" w:rsidRPr="006B3058" w:rsidRDefault="006B3058" w:rsidP="006B3058">
            <w:r w:rsidRPr="006B3058">
              <w:lastRenderedPageBreak/>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 xml:space="preserve">Datatype: </w:t>
      </w:r>
      <w:proofErr w:type="spellStart"/>
      <w:r w:rsidRPr="00AC5D30">
        <w:t>origTelephoneNumber</w:t>
      </w:r>
      <w:proofErr w:type="spellEnd"/>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 xml:space="preserve">Datatype: </w:t>
      </w:r>
      <w:proofErr w:type="spellStart"/>
      <w:r w:rsidRPr="00AC5D30">
        <w:t>destTelephoneNumber</w:t>
      </w:r>
      <w:proofErr w:type="spellEnd"/>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 xml:space="preserve">Datatype: </w:t>
      </w:r>
      <w:proofErr w:type="spellStart"/>
      <w:r w:rsidRPr="00AC5D30">
        <w:t>siginingResponse</w:t>
      </w:r>
      <w:proofErr w:type="spellEnd"/>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3AEAC402" w:rsidR="006B3058" w:rsidRPr="006B3058" w:rsidRDefault="006B3058" w:rsidP="00A54182">
            <w:r w:rsidRPr="006B3058">
              <w:rPr>
                <w:lang w:val="en"/>
              </w:rPr>
              <w:t xml:space="preserve">Identity  header  value  as  defined in RFC4474bis  with  “identityDigest”  in full  format  and mandatory  “info” </w:t>
            </w:r>
            <w:ins w:id="61" w:author="ML Barnes" w:date="2017-11-07T08:45:00Z">
              <w:r w:rsidR="00A54182">
                <w:rPr>
                  <w:lang w:val="en"/>
                </w:rPr>
                <w:t xml:space="preserve">and “alg” </w:t>
              </w:r>
            </w:ins>
            <w:r w:rsidRPr="006B3058">
              <w:rPr>
                <w:lang w:val="en"/>
              </w:rPr>
              <w:t xml:space="preserve">header </w:t>
            </w:r>
            <w:ins w:id="62" w:author="ML Barnes" w:date="2017-11-07T08:44:00Z">
              <w:r w:rsidR="00A54182">
                <w:rPr>
                  <w:lang w:val="en"/>
                </w:rPr>
                <w:t xml:space="preserve">field </w:t>
              </w:r>
            </w:ins>
            <w:r w:rsidRPr="006B3058">
              <w:rPr>
                <w:lang w:val="en"/>
              </w:rPr>
              <w:t>parameter</w:t>
            </w:r>
            <w:ins w:id="63" w:author="ML Barnes" w:date="2017-11-07T08:45:00Z">
              <w:r w:rsidR="00A54182">
                <w:rPr>
                  <w:lang w:val="en"/>
                </w:rPr>
                <w:t xml:space="preserve">s. The </w:t>
              </w:r>
            </w:ins>
            <w:del w:id="64" w:author="ML Barnes" w:date="2017-11-07T08:45:00Z">
              <w:r w:rsidRPr="006B3058" w:rsidDel="00A54182">
                <w:rPr>
                  <w:lang w:val="en"/>
                </w:rPr>
                <w:delText xml:space="preserve">  .</w:delText>
              </w:r>
            </w:del>
            <w:r w:rsidRPr="006B3058">
              <w:rPr>
                <w:lang w:val="en"/>
              </w:rPr>
              <w:t>“info”</w:t>
            </w:r>
            <w:ins w:id="65" w:author="ML Barnes" w:date="2017-11-07T08:45:00Z">
              <w:r w:rsidR="00A54182">
                <w:rPr>
                  <w:lang w:val="en"/>
                </w:rPr>
                <w:t xml:space="preserve"> header field</w:t>
              </w:r>
            </w:ins>
            <w:del w:id="66" w:author="ML Barnes" w:date="2017-11-07T08:45:00Z">
              <w:r w:rsidRPr="006B3058" w:rsidDel="00A54182">
                <w:rPr>
                  <w:lang w:val="en"/>
                </w:rPr>
                <w:delText xml:space="preserve"> </w:delText>
              </w:r>
            </w:del>
            <w:r w:rsidRPr="006B3058">
              <w:rPr>
                <w:lang w:val="en"/>
              </w:rPr>
              <w:t xml:space="preserve"> parameter </w:t>
            </w:r>
            <w:del w:id="67" w:author="ML Barnes" w:date="2017-11-07T08:45:00Z">
              <w:r w:rsidRPr="006B3058" w:rsidDel="00A54182">
                <w:rPr>
                  <w:lang w:val="en"/>
                </w:rPr>
                <w:delText>will  contain</w:delText>
              </w:r>
            </w:del>
            <w:ins w:id="68" w:author="ML Barnes" w:date="2017-11-07T08:45:00Z">
              <w:r w:rsidR="00A54182">
                <w:rPr>
                  <w:lang w:val="en"/>
                </w:rPr>
                <w:t>contains</w:t>
              </w:r>
            </w:ins>
            <w:r w:rsidRPr="006B3058">
              <w:rPr>
                <w:lang w:val="en"/>
              </w:rPr>
              <w:t xml:space="preserve">  the  public key  URL of  the  certificate used  during  STI  signing.</w:t>
            </w:r>
            <w:ins w:id="69" w:author="ML Barnes" w:date="2017-11-07T08:48:00Z">
              <w:r w:rsidR="00A54182">
                <w:rPr>
                  <w:lang w:val="en"/>
                </w:rPr>
                <w:t xml:space="preserve">  The “alg” header field parameter contains the algorithm used during STI signing.  </w:t>
              </w:r>
            </w:ins>
          </w:p>
        </w:tc>
      </w:tr>
    </w:tbl>
    <w:p w14:paraId="57B121E8" w14:textId="77777777" w:rsidR="006B3058" w:rsidRPr="006B3058" w:rsidRDefault="006B3058" w:rsidP="00B60039"/>
    <w:p w14:paraId="416E9AE5" w14:textId="77777777" w:rsidR="00AC5D30" w:rsidRDefault="00AC5D30" w:rsidP="00AC5D30">
      <w:pPr>
        <w:pStyle w:val="Heading2"/>
      </w:pPr>
      <w:r w:rsidRPr="00AC5D30">
        <w:t xml:space="preserve">Datatype: </w:t>
      </w:r>
      <w:proofErr w:type="spellStart"/>
      <w:r w:rsidRPr="00AC5D30">
        <w:t>verificationRequest</w:t>
      </w:r>
      <w:proofErr w:type="spellEnd"/>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3D05AE7B" w:rsidR="006B3058" w:rsidRPr="006B3058" w:rsidRDefault="006B3058" w:rsidP="006B3058">
            <w:r w:rsidRPr="006B3058">
              <w:rPr>
                <w:lang w:val="en"/>
              </w:rPr>
              <w:t xml:space="preserve">Identity  header  value  as  defined in RFC4474bis  with  “identityDigest”  in full  format  and  mandatory “info” </w:t>
            </w:r>
            <w:r w:rsidR="00166441">
              <w:rPr>
                <w:lang w:val="en"/>
              </w:rPr>
              <w:t xml:space="preserve">and “alg” </w:t>
            </w:r>
            <w:r w:rsidRPr="006B3058">
              <w:rPr>
                <w:lang w:val="en"/>
              </w:rPr>
              <w:t xml:space="preserve">header </w:t>
            </w:r>
            <w:r w:rsidR="00166441">
              <w:rPr>
                <w:lang w:val="en"/>
              </w:rPr>
              <w:t xml:space="preserve">field </w:t>
            </w:r>
            <w:r w:rsidRPr="006B3058">
              <w:rPr>
                <w:lang w:val="en"/>
              </w:rPr>
              <w:t>parameter</w:t>
            </w:r>
            <w:r w:rsidR="00166441">
              <w:rPr>
                <w:lang w:val="en"/>
              </w:rPr>
              <w:t>s</w:t>
            </w:r>
            <w:r w:rsidRPr="006B3058">
              <w:rPr>
                <w:lang w:val="en"/>
              </w:rPr>
              <w:t>.</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5FE2A50" w:rsidR="006B3058" w:rsidRPr="006B3058" w:rsidRDefault="00166441" w:rsidP="006B3058">
            <w:r>
              <w:t>to</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proofErr w:type="spellStart"/>
            <w:r w:rsidRPr="006B3058">
              <w:t>destTelephoneNumber</w:t>
            </w:r>
            <w:proofErr w:type="spellEnd"/>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0ECF5AEE" w14:textId="32AA4483" w:rsidR="006B3058" w:rsidRPr="006B3058" w:rsidRDefault="006B3058" w:rsidP="006B3058">
            <w:r w:rsidRPr="006B3058">
              <w:t xml:space="preserve">Represents the called party. Array containing </w:t>
            </w:r>
            <w:r w:rsidRPr="006B3058">
              <w:rPr>
                <w:b/>
                <w:bCs/>
              </w:rPr>
              <w:t xml:space="preserve">one </w:t>
            </w:r>
            <w:r w:rsidRPr="006B3058">
              <w:rPr>
                <w:b/>
                <w:bCs/>
              </w:rPr>
              <w:lastRenderedPageBreak/>
              <w:t>or more</w:t>
            </w:r>
            <w:r w:rsidRPr="006B3058">
              <w:t xml:space="preserve"> identities of </w:t>
            </w:r>
            <w:proofErr w:type="spellStart"/>
            <w:r w:rsidRPr="006B3058">
              <w:t>telepnoneNumber</w:t>
            </w:r>
            <w:proofErr w:type="spellEnd"/>
            <w:r w:rsidRPr="006B3058">
              <w:t xml:space="preserve"> type.</w:t>
            </w:r>
            <w:r w:rsidR="00166441">
              <w:t xml:space="preserve">  </w:t>
            </w:r>
            <w:r w:rsidR="00166441" w:rsidRPr="00166441">
              <w:t xml:space="preserve">This </w:t>
            </w:r>
            <w:r w:rsidR="00166441">
              <w:t>shall</w:t>
            </w:r>
            <w:r w:rsidR="00166441" w:rsidRPr="00166441">
              <w:t xml:space="preserve"> be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p>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49131C66" w:rsidR="006B3058" w:rsidRPr="006B3058" w:rsidRDefault="00166441" w:rsidP="006B3058">
            <w:r>
              <w:lastRenderedPageBreak/>
              <w:t>time</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678E2B35" w:rsidR="00166441" w:rsidRDefault="00166441" w:rsidP="006B3058">
            <w:r w:rsidRPr="00166441">
              <w:t xml:space="preserve">This </w:t>
            </w:r>
            <w:r>
              <w:t xml:space="preserve">shall </w:t>
            </w:r>
            <w:r w:rsidRPr="00166441">
              <w:t xml:space="preserve">be </w:t>
            </w:r>
            <w:r>
              <w:t xml:space="preserve">set based on </w:t>
            </w:r>
            <w:r w:rsidRPr="00166441">
              <w:t>the value of the Date header field parameter in the incoming Invite.</w:t>
            </w:r>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F1DF002" w:rsidR="006B3058" w:rsidRPr="006B3058" w:rsidRDefault="00166441" w:rsidP="006B3058">
            <w:r>
              <w:t>from</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proofErr w:type="spellStart"/>
            <w:r w:rsidRPr="006B3058">
              <w:t>origTelephoneNumber</w:t>
            </w:r>
            <w:proofErr w:type="spellEnd"/>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r w:rsidRPr="006B3058">
              <w:t>Represents the asserted identity of the originator of the personal communications signaling.</w:t>
            </w:r>
          </w:p>
          <w:p w14:paraId="486B88BD" w14:textId="04DC78D6" w:rsidR="00166441" w:rsidRPr="00166441" w:rsidRDefault="00166441" w:rsidP="00166441">
            <w:r>
              <w:t>This shall</w:t>
            </w:r>
            <w:r w:rsidRPr="00166441">
              <w:t xml:space="preserve"> be </w:t>
            </w:r>
            <w:r>
              <w:t xml:space="preserve">set to </w:t>
            </w:r>
            <w:r w:rsidRPr="00166441">
              <w:t xml:space="preserve">the value </w:t>
            </w:r>
            <w:r>
              <w:t>of</w:t>
            </w:r>
            <w:r w:rsidRPr="00166441">
              <w:t xml:space="preserve"> the “P-Asserted-Identity”</w:t>
            </w:r>
            <w:r>
              <w:t xml:space="preserve">, if available, </w:t>
            </w:r>
            <w:r w:rsidRPr="00166441">
              <w:t xml:space="preserve"> or “From” header field parameter in the incoming Invite. </w:t>
            </w:r>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 xml:space="preserve">Datatype: </w:t>
      </w:r>
      <w:proofErr w:type="spellStart"/>
      <w:r w:rsidRPr="00AC5D30">
        <w:t>serviceException</w:t>
      </w:r>
      <w:proofErr w:type="spellEnd"/>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proofErr w:type="spellStart"/>
            <w:r w:rsidRPr="006B3058">
              <w:t>serviceException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 xml:space="preserve">Datatype: </w:t>
      </w:r>
      <w:proofErr w:type="spellStart"/>
      <w:r w:rsidRPr="00AC5D30">
        <w:t>verificationResponse</w:t>
      </w:r>
      <w:proofErr w:type="spellEnd"/>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proofErr w:type="spellStart"/>
            <w:r w:rsidRPr="006B3058">
              <w:t>reasoncode</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proofErr w:type="spellStart"/>
            <w:r w:rsidRPr="006B3058">
              <w:t>reasontext</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proofErr w:type="spellStart"/>
            <w:r w:rsidRPr="006B3058">
              <w:t>reasondesc</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 xml:space="preserve">Reason details description . Can be used for logging and  </w:t>
            </w:r>
            <w:r w:rsidRPr="006B3058">
              <w:rPr>
                <w:lang w:val="en"/>
              </w:rPr>
              <w:lastRenderedPageBreak/>
              <w:t>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lastRenderedPageBreak/>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proofErr w:type="spellStart"/>
            <w:r w:rsidRPr="006B3058">
              <w:t>messageId</w:t>
            </w:r>
            <w:proofErr w:type="spellEnd"/>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w:t>
            </w:r>
            <w:proofErr w:type="spellStart"/>
            <w:r w:rsidRPr="006B3058">
              <w:t>ABCnnnn</w:t>
            </w:r>
            <w:proofErr w:type="spellEnd"/>
            <w:r w:rsidRPr="006B3058">
              <w:t>’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proofErr w:type="spellStart"/>
            <w:r w:rsidRPr="006B3058">
              <w:t>url</w:t>
            </w:r>
            <w:proofErr w:type="spellEnd"/>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 xml:space="preserve">Datatype: </w:t>
      </w:r>
      <w:proofErr w:type="spellStart"/>
      <w:r w:rsidRPr="00AC5D30">
        <w:t>policyException</w:t>
      </w:r>
      <w:proofErr w:type="spellEnd"/>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proofErr w:type="spellStart"/>
            <w:r w:rsidRPr="006B3058">
              <w:t>policyException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 xml:space="preserve">Datatype: </w:t>
      </w:r>
      <w:proofErr w:type="spellStart"/>
      <w:r w:rsidRPr="00AC5D30">
        <w:t>requestError</w:t>
      </w:r>
      <w:proofErr w:type="spellEnd"/>
    </w:p>
    <w:tbl>
      <w:tblPr>
        <w:tblStyle w:val="ListTable3-Accent11"/>
        <w:tblW w:w="0" w:type="auto"/>
        <w:tblLook w:val="00A0" w:firstRow="1" w:lastRow="0" w:firstColumn="1" w:lastColumn="0" w:noHBand="0" w:noVBand="0"/>
      </w:tblPr>
      <w:tblGrid>
        <w:gridCol w:w="1579"/>
        <w:gridCol w:w="1729"/>
        <w:gridCol w:w="1073"/>
        <w:gridCol w:w="1205"/>
        <w:gridCol w:w="4710"/>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proofErr w:type="spellStart"/>
            <w:r w:rsidRPr="006B3058">
              <w:t>requestError</w:t>
            </w:r>
            <w:proofErr w:type="spellEnd"/>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proofErr w:type="spellStart"/>
            <w:r w:rsidRPr="006B3058">
              <w:t>policyException</w:t>
            </w:r>
            <w:proofErr w:type="spellEnd"/>
            <w:r w:rsidRPr="006B3058">
              <w:t xml:space="preserve">  or </w:t>
            </w:r>
            <w:proofErr w:type="spellStart"/>
            <w:r w:rsidRPr="006B3058">
              <w:t>serviceException</w:t>
            </w:r>
            <w:proofErr w:type="spellEnd"/>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 xml:space="preserve">RESTful </w:t>
      </w:r>
      <w:proofErr w:type="spellStart"/>
      <w:r w:rsidRPr="001568E1">
        <w:t>WebServices</w:t>
      </w:r>
      <w:proofErr w:type="spellEnd"/>
      <w:r w:rsidRPr="001568E1">
        <w:t xml:space="preserve">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w:t>
        </w:r>
        <w:proofErr w:type="spellStart"/>
        <w:r w:rsidRPr="00985981">
          <w:rPr>
            <w:rStyle w:val="Hyperlink"/>
            <w:rFonts w:asciiTheme="minorHAnsi" w:hAnsiTheme="minorHAnsi"/>
            <w:sz w:val="20"/>
          </w:rPr>
          <w:t>requestError</w:t>
        </w:r>
        <w:proofErr w:type="spellEnd"/>
        <w:r w:rsidRPr="00985981">
          <w:rPr>
            <w:rStyle w:val="Hyperlink"/>
            <w:rFonts w:asciiTheme="minorHAnsi" w:hAnsiTheme="minorHAnsi"/>
            <w:sz w:val="20"/>
          </w:rPr>
          <w:t>”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w:t>
            </w:r>
            <w:proofErr w:type="spellStart"/>
            <w:r w:rsidRPr="001D6206">
              <w:rPr>
                <w:rFonts w:ascii="Calibri" w:hAnsi="Calibri" w:cs="Calibri"/>
                <w:sz w:val="20"/>
                <w:szCs w:val="20"/>
              </w:rPr>
              <w:t>json</w:t>
            </w:r>
            <w:proofErr w:type="spellEnd"/>
            <w:r w:rsidRPr="001D6206">
              <w:rPr>
                <w:rFonts w:ascii="Calibri" w:hAnsi="Calibri" w:cs="Calibri"/>
                <w:sz w:val="20"/>
                <w:szCs w:val="20"/>
              </w:rPr>
              <w:t>’)</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w:t>
            </w:r>
            <w:proofErr w:type="spellStart"/>
            <w:r w:rsidRPr="00D14051">
              <w:rPr>
                <w:rFonts w:ascii="Calibri" w:hAnsi="Calibri"/>
                <w:sz w:val="20"/>
                <w:szCs w:val="20"/>
              </w:rPr>
              <w:t>vIRC</w:t>
            </w:r>
            <w:proofErr w:type="spellEnd"/>
            <w:r w:rsidRPr="00D14051">
              <w:rPr>
                <w:rFonts w:ascii="Calibri" w:hAnsi="Calibri"/>
                <w:sz w:val="20"/>
                <w:szCs w:val="20"/>
              </w:rPr>
              <w:t xml:space="preserve">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70" w:name="_Toc471919058"/>
      <w:r>
        <w:rPr>
          <w:rFonts w:ascii="Calibri" w:hAnsi="Calibri"/>
        </w:rPr>
        <w:t xml:space="preserve">Signing </w:t>
      </w:r>
      <w:r w:rsidRPr="00E61CAD">
        <w:rPr>
          <w:rFonts w:ascii="Calibri" w:hAnsi="Calibri"/>
        </w:rPr>
        <w:t>API</w:t>
      </w:r>
      <w:bookmarkEnd w:id="70"/>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71" w:name="_Toc471919059"/>
      <w:r w:rsidRPr="00E61CAD">
        <w:rPr>
          <w:rFonts w:ascii="Calibri" w:hAnsi="Calibri"/>
        </w:rPr>
        <w:t>Functional Behavior</w:t>
      </w:r>
      <w:bookmarkEnd w:id="71"/>
    </w:p>
    <w:p w14:paraId="1CB7A77C" w14:textId="77777777" w:rsidR="00596EC4" w:rsidRDefault="00596EC4" w:rsidP="00596EC4">
      <w:pPr>
        <w:rPr>
          <w:ins w:id="72" w:author="ML Barnes" w:date="2017-11-07T08:59:00Z"/>
          <w:rFonts w:asciiTheme="minorHAnsi" w:hAnsiTheme="minorHAnsi"/>
        </w:rPr>
      </w:pPr>
      <w:r w:rsidRPr="00953370">
        <w:rPr>
          <w:rFonts w:asciiTheme="minorHAnsi" w:hAnsiTheme="minorHAnsi"/>
        </w:rPr>
        <w:t>Used to create the PASSporT signature with private key certificate.</w:t>
      </w:r>
    </w:p>
    <w:p w14:paraId="2A3F992C" w14:textId="67CF2CA6" w:rsidR="00886BB1" w:rsidRDefault="00886BB1" w:rsidP="00596EC4">
      <w:pPr>
        <w:rPr>
          <w:ins w:id="73" w:author="ML Barnes" w:date="2017-11-07T10:15:00Z"/>
          <w:rFonts w:asciiTheme="minorHAnsi" w:hAnsiTheme="minorHAnsi"/>
        </w:rPr>
      </w:pPr>
      <w:ins w:id="74" w:author="ML Barnes" w:date="2017-11-07T08:59:00Z">
        <w:r>
          <w:rPr>
            <w:rFonts w:asciiTheme="minorHAnsi" w:hAnsiTheme="minorHAnsi"/>
          </w:rPr>
          <w:t xml:space="preserve">The Authenticator sends a </w:t>
        </w:r>
        <w:proofErr w:type="spellStart"/>
        <w:r>
          <w:rPr>
            <w:rFonts w:asciiTheme="minorHAnsi" w:hAnsiTheme="minorHAnsi"/>
          </w:rPr>
          <w:t>signingRequest</w:t>
        </w:r>
        <w:proofErr w:type="spellEnd"/>
        <w:r>
          <w:rPr>
            <w:rFonts w:asciiTheme="minorHAnsi" w:hAnsiTheme="minorHAnsi"/>
          </w:rPr>
          <w:t xml:space="preserve"> including the following to the SHAKEN Signing Service</w:t>
        </w:r>
      </w:ins>
      <w:ins w:id="75" w:author="ML Barnes" w:date="2017-11-07T10:15:00Z">
        <w:r w:rsidR="00D37269">
          <w:rPr>
            <w:rFonts w:asciiTheme="minorHAnsi" w:hAnsiTheme="minorHAnsi"/>
          </w:rPr>
          <w:t>:</w:t>
        </w:r>
      </w:ins>
    </w:p>
    <w:p w14:paraId="732B8661" w14:textId="35C3D395" w:rsidR="00D37269" w:rsidRDefault="00D37269" w:rsidP="00D37269">
      <w:pPr>
        <w:pStyle w:val="ListParagraph"/>
        <w:numPr>
          <w:ilvl w:val="0"/>
          <w:numId w:val="40"/>
        </w:numPr>
        <w:rPr>
          <w:ins w:id="76" w:author="ML Barnes" w:date="2017-11-07T10:20:00Z"/>
          <w:rFonts w:asciiTheme="minorHAnsi" w:hAnsiTheme="minorHAnsi"/>
        </w:rPr>
        <w:pPrChange w:id="77" w:author="ML Barnes" w:date="2017-11-07T10:15:00Z">
          <w:pPr/>
        </w:pPrChange>
      </w:pPr>
      <w:ins w:id="78" w:author="ML Barnes" w:date="2017-11-07T10:20:00Z">
        <w:r>
          <w:rPr>
            <w:rFonts w:asciiTheme="minorHAnsi" w:hAnsiTheme="minorHAnsi"/>
          </w:rPr>
          <w:t>The “</w:t>
        </w:r>
        <w:proofErr w:type="spellStart"/>
        <w:r>
          <w:rPr>
            <w:rFonts w:asciiTheme="minorHAnsi" w:hAnsiTheme="minorHAnsi"/>
          </w:rPr>
          <w:t>orig</w:t>
        </w:r>
        <w:proofErr w:type="spellEnd"/>
        <w:r>
          <w:rPr>
            <w:rFonts w:asciiTheme="minorHAnsi" w:hAnsiTheme="minorHAnsi"/>
          </w:rPr>
          <w:t xml:space="preserve">” parameter is populated using the </w:t>
        </w:r>
        <w:proofErr w:type="gramStart"/>
        <w:r>
          <w:rPr>
            <w:rFonts w:asciiTheme="minorHAnsi" w:hAnsiTheme="minorHAnsi"/>
          </w:rPr>
          <w:t>From</w:t>
        </w:r>
        <w:proofErr w:type="gramEnd"/>
        <w:r>
          <w:rPr>
            <w:rFonts w:asciiTheme="minorHAnsi" w:hAnsiTheme="minorHAnsi"/>
          </w:rPr>
          <w:t xml:space="preserve"> header field in the SIP Invite.</w:t>
        </w:r>
      </w:ins>
    </w:p>
    <w:p w14:paraId="643A906F" w14:textId="68A5F1A5" w:rsidR="00D37269" w:rsidRDefault="00D37269" w:rsidP="00D37269">
      <w:pPr>
        <w:pStyle w:val="ListParagraph"/>
        <w:numPr>
          <w:ilvl w:val="0"/>
          <w:numId w:val="40"/>
        </w:numPr>
        <w:rPr>
          <w:ins w:id="79" w:author="ML Barnes" w:date="2017-11-07T10:21:00Z"/>
          <w:rFonts w:asciiTheme="minorHAnsi" w:hAnsiTheme="minorHAnsi"/>
        </w:rPr>
        <w:pPrChange w:id="80" w:author="ML Barnes" w:date="2017-11-07T10:15:00Z">
          <w:pPr/>
        </w:pPrChange>
      </w:pPr>
      <w:ins w:id="81" w:author="ML Barnes" w:date="2017-11-07T10:20:00Z">
        <w:r>
          <w:rPr>
            <w:rFonts w:asciiTheme="minorHAnsi" w:hAnsiTheme="minorHAnsi"/>
          </w:rPr>
          <w:t>The “</w:t>
        </w:r>
        <w:proofErr w:type="spellStart"/>
        <w:r>
          <w:rPr>
            <w:rFonts w:asciiTheme="minorHAnsi" w:hAnsiTheme="minorHAnsi"/>
          </w:rPr>
          <w:t>dest</w:t>
        </w:r>
      </w:ins>
      <w:proofErr w:type="spellEnd"/>
      <w:ins w:id="82" w:author="ML Barnes" w:date="2017-11-07T10:21:00Z">
        <w:r>
          <w:rPr>
            <w:rFonts w:asciiTheme="minorHAnsi" w:hAnsiTheme="minorHAnsi"/>
          </w:rPr>
          <w:t xml:space="preserve">” parameter is populated using the </w:t>
        </w:r>
        <w:proofErr w:type="gramStart"/>
        <w:r>
          <w:rPr>
            <w:rFonts w:asciiTheme="minorHAnsi" w:hAnsiTheme="minorHAnsi"/>
          </w:rPr>
          <w:t>To</w:t>
        </w:r>
        <w:proofErr w:type="gramEnd"/>
        <w:r>
          <w:rPr>
            <w:rFonts w:asciiTheme="minorHAnsi" w:hAnsiTheme="minorHAnsi"/>
          </w:rPr>
          <w:t xml:space="preserve"> header field in the SIP Invite. </w:t>
        </w:r>
      </w:ins>
    </w:p>
    <w:p w14:paraId="2B11E5B4" w14:textId="3C39CAF2" w:rsidR="00D37269" w:rsidRDefault="00D37269" w:rsidP="00D37269">
      <w:pPr>
        <w:pStyle w:val="ListParagraph"/>
        <w:numPr>
          <w:ilvl w:val="0"/>
          <w:numId w:val="40"/>
        </w:numPr>
        <w:rPr>
          <w:ins w:id="83" w:author="ML Barnes" w:date="2017-11-07T12:28:00Z"/>
          <w:rFonts w:asciiTheme="minorHAnsi" w:hAnsiTheme="minorHAnsi"/>
        </w:rPr>
        <w:pPrChange w:id="84" w:author="ML Barnes" w:date="2017-11-07T10:15:00Z">
          <w:pPr/>
        </w:pPrChange>
      </w:pPr>
      <w:ins w:id="85" w:author="ML Barnes" w:date="2017-11-07T10:21:00Z">
        <w:r>
          <w:rPr>
            <w:rFonts w:asciiTheme="minorHAnsi" w:hAnsiTheme="minorHAnsi"/>
          </w:rPr>
          <w:t>The “</w:t>
        </w:r>
        <w:proofErr w:type="spellStart"/>
        <w:r>
          <w:rPr>
            <w:rFonts w:asciiTheme="minorHAnsi" w:hAnsiTheme="minorHAnsi"/>
          </w:rPr>
          <w:t>iat</w:t>
        </w:r>
        <w:proofErr w:type="spellEnd"/>
        <w:r>
          <w:rPr>
            <w:rFonts w:asciiTheme="minorHAnsi" w:hAnsiTheme="minorHAnsi"/>
          </w:rPr>
          <w:t xml:space="preserve">” parameter is populated using the “Date” header field in the SIP Invite.   If there is no </w:t>
        </w:r>
      </w:ins>
      <w:ins w:id="86" w:author="ML Barnes" w:date="2017-11-07T10:22:00Z">
        <w:r>
          <w:rPr>
            <w:rFonts w:asciiTheme="minorHAnsi" w:hAnsiTheme="minorHAnsi"/>
          </w:rPr>
          <w:t>“Date” header field in the SIP Invite</w:t>
        </w:r>
      </w:ins>
      <w:ins w:id="87" w:author="ML Barnes" w:date="2017-11-07T12:28:00Z">
        <w:r w:rsidR="00E52CFD">
          <w:rPr>
            <w:rFonts w:asciiTheme="minorHAnsi" w:hAnsiTheme="minorHAnsi"/>
          </w:rPr>
          <w:t>, a Date header field is added to the SIP INVITE.</w:t>
        </w:r>
      </w:ins>
    </w:p>
    <w:p w14:paraId="1C4C7539" w14:textId="4D375EB4" w:rsidR="00E52CFD" w:rsidRDefault="00E52CFD" w:rsidP="00D37269">
      <w:pPr>
        <w:pStyle w:val="ListParagraph"/>
        <w:numPr>
          <w:ilvl w:val="0"/>
          <w:numId w:val="40"/>
        </w:numPr>
        <w:rPr>
          <w:ins w:id="88" w:author="ML Barnes" w:date="2017-11-07T12:28:00Z"/>
          <w:rFonts w:asciiTheme="minorHAnsi" w:hAnsiTheme="minorHAnsi"/>
        </w:rPr>
        <w:pPrChange w:id="89" w:author="ML Barnes" w:date="2017-11-07T10:15:00Z">
          <w:pPr/>
        </w:pPrChange>
      </w:pPr>
      <w:ins w:id="90" w:author="ML Barnes" w:date="2017-11-07T12:28:00Z">
        <w:r>
          <w:rPr>
            <w:rFonts w:asciiTheme="minorHAnsi" w:hAnsiTheme="minorHAnsi"/>
          </w:rPr>
          <w:t>The “</w:t>
        </w:r>
        <w:proofErr w:type="spellStart"/>
        <w:r>
          <w:rPr>
            <w:rFonts w:asciiTheme="minorHAnsi" w:hAnsiTheme="minorHAnsi"/>
          </w:rPr>
          <w:t>origid</w:t>
        </w:r>
        <w:proofErr w:type="spellEnd"/>
        <w:r>
          <w:rPr>
            <w:rFonts w:asciiTheme="minorHAnsi" w:hAnsiTheme="minorHAnsi"/>
          </w:rPr>
          <w:t>”</w:t>
        </w:r>
      </w:ins>
      <w:ins w:id="91" w:author="ML Barnes" w:date="2017-11-07T12:29:00Z">
        <w:r>
          <w:rPr>
            <w:rFonts w:asciiTheme="minorHAnsi" w:hAnsiTheme="minorHAnsi"/>
          </w:rPr>
          <w:t xml:space="preserve"> parameter</w:t>
        </w:r>
      </w:ins>
      <w:ins w:id="92" w:author="ML Barnes" w:date="2017-11-07T12:28:00Z">
        <w:r>
          <w:rPr>
            <w:rFonts w:asciiTheme="minorHAnsi" w:hAnsiTheme="minorHAnsi"/>
          </w:rPr>
          <w:t xml:space="preserve"> is determined as described in ATIS-1000074 for the </w:t>
        </w:r>
      </w:ins>
      <w:ins w:id="93" w:author="ML Barnes" w:date="2017-11-07T12:29:00Z">
        <w:r>
          <w:rPr>
            <w:rFonts w:asciiTheme="minorHAnsi" w:hAnsiTheme="minorHAnsi"/>
          </w:rPr>
          <w:t>“</w:t>
        </w:r>
        <w:proofErr w:type="spellStart"/>
        <w:r>
          <w:rPr>
            <w:rFonts w:asciiTheme="minorHAnsi" w:hAnsiTheme="minorHAnsi"/>
          </w:rPr>
          <w:t>origid</w:t>
        </w:r>
        <w:proofErr w:type="spellEnd"/>
        <w:r>
          <w:rPr>
            <w:rFonts w:asciiTheme="minorHAnsi" w:hAnsiTheme="minorHAnsi"/>
          </w:rPr>
          <w:t xml:space="preserve">” field in the </w:t>
        </w:r>
        <w:proofErr w:type="spellStart"/>
        <w:r>
          <w:rPr>
            <w:rFonts w:asciiTheme="minorHAnsi" w:hAnsiTheme="minorHAnsi"/>
          </w:rPr>
          <w:t>PASSporT</w:t>
        </w:r>
        <w:proofErr w:type="spellEnd"/>
        <w:r>
          <w:rPr>
            <w:rFonts w:asciiTheme="minorHAnsi" w:hAnsiTheme="minorHAnsi"/>
          </w:rPr>
          <w:t xml:space="preserve">. </w:t>
        </w:r>
      </w:ins>
    </w:p>
    <w:p w14:paraId="355F0427" w14:textId="32E1E090" w:rsidR="00E52CFD" w:rsidRDefault="00E52CFD" w:rsidP="00D37269">
      <w:pPr>
        <w:pStyle w:val="ListParagraph"/>
        <w:numPr>
          <w:ilvl w:val="0"/>
          <w:numId w:val="40"/>
        </w:numPr>
        <w:rPr>
          <w:ins w:id="94" w:author="ML Barnes" w:date="2017-11-07T12:29:00Z"/>
          <w:rFonts w:asciiTheme="minorHAnsi" w:hAnsiTheme="minorHAnsi"/>
        </w:rPr>
        <w:pPrChange w:id="95" w:author="ML Barnes" w:date="2017-11-07T10:15:00Z">
          <w:pPr/>
        </w:pPrChange>
      </w:pPr>
      <w:ins w:id="96" w:author="ML Barnes" w:date="2017-11-07T12:29:00Z">
        <w:r>
          <w:rPr>
            <w:rFonts w:asciiTheme="minorHAnsi" w:hAnsiTheme="minorHAnsi"/>
          </w:rPr>
          <w:t xml:space="preserve">The “attest” parameter is determined as described in ATIS-1000074 for the “attest” field in the </w:t>
        </w:r>
        <w:proofErr w:type="spellStart"/>
        <w:r>
          <w:rPr>
            <w:rFonts w:asciiTheme="minorHAnsi" w:hAnsiTheme="minorHAnsi"/>
          </w:rPr>
          <w:t>PASSporT</w:t>
        </w:r>
        <w:proofErr w:type="spellEnd"/>
        <w:r>
          <w:rPr>
            <w:rFonts w:asciiTheme="minorHAnsi" w:hAnsiTheme="minorHAnsi"/>
          </w:rPr>
          <w:t xml:space="preserve">. </w:t>
        </w:r>
      </w:ins>
    </w:p>
    <w:p w14:paraId="70817E94" w14:textId="672610E9" w:rsidR="00E52CFD" w:rsidRPr="00D37269" w:rsidRDefault="00E52CFD" w:rsidP="00D37269">
      <w:pPr>
        <w:pStyle w:val="ListParagraph"/>
        <w:numPr>
          <w:ilvl w:val="0"/>
          <w:numId w:val="40"/>
        </w:numPr>
        <w:rPr>
          <w:ins w:id="97" w:author="ML Barnes" w:date="2017-11-07T08:58:00Z"/>
          <w:rFonts w:asciiTheme="minorHAnsi" w:hAnsiTheme="minorHAnsi"/>
          <w:rPrChange w:id="98" w:author="ML Barnes" w:date="2017-11-07T10:15:00Z">
            <w:rPr>
              <w:ins w:id="99" w:author="ML Barnes" w:date="2017-11-07T08:58:00Z"/>
            </w:rPr>
          </w:rPrChange>
        </w:rPr>
        <w:pPrChange w:id="100" w:author="ML Barnes" w:date="2017-11-07T10:15:00Z">
          <w:pPr/>
        </w:pPrChange>
      </w:pPr>
      <w:ins w:id="101" w:author="ML Barnes" w:date="2017-11-07T12:29:00Z">
        <w:r>
          <w:rPr>
            <w:rFonts w:asciiTheme="minorHAnsi" w:hAnsiTheme="minorHAnsi"/>
          </w:rPr>
          <w:t xml:space="preserve">The </w:t>
        </w:r>
      </w:ins>
      <w:proofErr w:type="spellStart"/>
      <w:ins w:id="102" w:author="ML Barnes" w:date="2017-11-07T12:30:00Z">
        <w:r>
          <w:rPr>
            <w:rFonts w:asciiTheme="minorHAnsi" w:hAnsiTheme="minorHAnsi"/>
          </w:rPr>
          <w:t>signingRequest</w:t>
        </w:r>
        <w:proofErr w:type="spellEnd"/>
        <w:r>
          <w:rPr>
            <w:rFonts w:asciiTheme="minorHAnsi" w:hAnsiTheme="minorHAnsi"/>
          </w:rPr>
          <w:t xml:space="preserve"> is then sent to the SHAKEN Signing Service. </w:t>
        </w:r>
      </w:ins>
    </w:p>
    <w:p w14:paraId="00D3DD9E" w14:textId="77777777" w:rsidR="00886BB1" w:rsidRDefault="00886BB1" w:rsidP="00596EC4">
      <w:pPr>
        <w:rPr>
          <w:ins w:id="103" w:author="ML Barnes" w:date="2017-11-07T08:58:00Z"/>
          <w:rFonts w:asciiTheme="minorHAnsi" w:hAnsiTheme="minorHAnsi"/>
        </w:rPr>
      </w:pPr>
    </w:p>
    <w:p w14:paraId="5AE9A3F4" w14:textId="7BEF87E6" w:rsidR="00886BB1" w:rsidRPr="00953370" w:rsidRDefault="00886BB1" w:rsidP="00596EC4">
      <w:pPr>
        <w:rPr>
          <w:rFonts w:asciiTheme="minorHAnsi" w:hAnsiTheme="minorHAnsi"/>
        </w:rPr>
      </w:pPr>
      <w:ins w:id="104" w:author="ML Barnes" w:date="2017-11-07T08:58:00Z">
        <w:r>
          <w:rPr>
            <w:rFonts w:asciiTheme="minorHAnsi" w:hAnsiTheme="minorHAnsi"/>
          </w:rPr>
          <w:t>The SHAKEN Signing Service performs the following</w:t>
        </w:r>
      </w:ins>
      <w:ins w:id="105" w:author="ML Barnes" w:date="2017-11-07T08:59:00Z">
        <w:r>
          <w:rPr>
            <w:rFonts w:asciiTheme="minorHAnsi" w:hAnsiTheme="minorHAnsi"/>
          </w:rPr>
          <w:t xml:space="preserve"> steps</w:t>
        </w:r>
      </w:ins>
      <w:ins w:id="106" w:author="ML Barnes" w:date="2017-11-07T08:58:00Z">
        <w:r>
          <w:rPr>
            <w:rFonts w:asciiTheme="minorHAnsi" w:hAnsiTheme="minorHAnsi"/>
          </w:rPr>
          <w:t xml:space="preserve">: </w:t>
        </w:r>
      </w:ins>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w:t>
      </w:r>
      <w:proofErr w:type="spellStart"/>
      <w:r w:rsidRPr="00953370">
        <w:rPr>
          <w:rFonts w:asciiTheme="minorHAnsi" w:hAnsiTheme="minorHAnsi"/>
        </w:rPr>
        <w:t>iat</w:t>
      </w:r>
      <w:proofErr w:type="spellEnd"/>
      <w:r w:rsidRPr="00953370">
        <w:rPr>
          <w:rFonts w:asciiTheme="minorHAnsi" w:hAnsiTheme="minorHAnsi"/>
        </w:rPr>
        <w:t>” parameter value in terms of “freshness”:  the request with “</w:t>
      </w:r>
      <w:proofErr w:type="spellStart"/>
      <w:r w:rsidRPr="00953370">
        <w:rPr>
          <w:rFonts w:asciiTheme="minorHAnsi" w:hAnsiTheme="minorHAnsi"/>
        </w:rPr>
        <w:t>iat</w:t>
      </w:r>
      <w:proofErr w:type="spellEnd"/>
      <w:r w:rsidRPr="00953370">
        <w:rPr>
          <w:rFonts w:asciiTheme="minorHAnsi" w:hAnsiTheme="minorHAnsi"/>
        </w:rPr>
        <w: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6666774B" w:rsidR="00596EC4" w:rsidRPr="00953370" w:rsidRDefault="00596EC4" w:rsidP="00596EC4">
      <w:pPr>
        <w:pStyle w:val="NoSpacing"/>
        <w:ind w:left="4"/>
        <w:rPr>
          <w:rFonts w:asciiTheme="minorHAnsi" w:hAnsiTheme="minorHAnsi"/>
        </w:rPr>
      </w:pPr>
      <w:r w:rsidRPr="00953370">
        <w:rPr>
          <w:rFonts w:asciiTheme="minorHAnsi" w:hAnsiTheme="minorHAnsi"/>
        </w:rPr>
        <w:t xml:space="preserve">3.  Build SHAKEN </w:t>
      </w:r>
      <w:proofErr w:type="spellStart"/>
      <w:r w:rsidRPr="00953370">
        <w:rPr>
          <w:rFonts w:asciiTheme="minorHAnsi" w:hAnsiTheme="minorHAnsi"/>
        </w:rPr>
        <w:t>P</w:t>
      </w:r>
      <w:r>
        <w:rPr>
          <w:rFonts w:asciiTheme="minorHAnsi" w:hAnsiTheme="minorHAnsi"/>
        </w:rPr>
        <w:t>ASS</w:t>
      </w:r>
      <w:r w:rsidRPr="00953370">
        <w:rPr>
          <w:rFonts w:asciiTheme="minorHAnsi" w:hAnsiTheme="minorHAnsi"/>
        </w:rPr>
        <w:t>port</w:t>
      </w:r>
      <w:proofErr w:type="spellEnd"/>
      <w:r w:rsidRPr="00953370">
        <w:rPr>
          <w:rFonts w:asciiTheme="minorHAnsi" w:hAnsiTheme="minorHAnsi"/>
        </w:rPr>
        <w:t xml:space="preserve"> protected</w:t>
      </w:r>
      <w:ins w:id="107" w:author="ML Barnes" w:date="2017-11-07T09:00:00Z">
        <w:r w:rsidR="00886BB1">
          <w:rPr>
            <w:rFonts w:asciiTheme="minorHAnsi" w:hAnsiTheme="minorHAnsi"/>
          </w:rPr>
          <w:t xml:space="preserve"> JWT</w:t>
        </w:r>
      </w:ins>
      <w:r w:rsidRPr="00953370">
        <w:rPr>
          <w:rFonts w:asciiTheme="minorHAnsi" w:hAnsiTheme="minorHAnsi"/>
        </w:rPr>
        <w:t xml:space="preserve"> header (with “ppt</w:t>
      </w:r>
      <w:r>
        <w:rPr>
          <w:rFonts w:asciiTheme="minorHAnsi" w:hAnsiTheme="minorHAnsi"/>
        </w:rPr>
        <w:t>”</w:t>
      </w:r>
      <w:r w:rsidRPr="00953370">
        <w:rPr>
          <w:rFonts w:asciiTheme="minorHAnsi" w:hAnsiTheme="minorHAnsi"/>
        </w:rPr>
        <w:t xml:space="preserve"> SHAKEN extension).</w:t>
      </w:r>
    </w:p>
    <w:p w14:paraId="602CB01A" w14:textId="645C54A5" w:rsidR="00596EC4" w:rsidRPr="00953370" w:rsidRDefault="00596EC4" w:rsidP="00596EC4">
      <w:pPr>
        <w:pStyle w:val="NoSpacing"/>
        <w:ind w:left="4"/>
        <w:rPr>
          <w:rFonts w:asciiTheme="minorHAnsi" w:hAnsiTheme="minorHAnsi"/>
        </w:rPr>
      </w:pPr>
      <w:r w:rsidRPr="00953370">
        <w:rPr>
          <w:rFonts w:asciiTheme="minorHAnsi" w:hAnsiTheme="minorHAnsi"/>
        </w:rPr>
        <w:t xml:space="preserve">4. </w:t>
      </w:r>
      <w:del w:id="108" w:author="ML Barnes" w:date="2017-11-07T09:00:00Z">
        <w:r w:rsidRPr="00953370" w:rsidDel="00886BB1">
          <w:rPr>
            <w:rFonts w:asciiTheme="minorHAnsi" w:hAnsiTheme="minorHAnsi"/>
          </w:rPr>
          <w:delText xml:space="preserve"> </w:delText>
        </w:r>
      </w:del>
      <w:r w:rsidRPr="00953370">
        <w:rPr>
          <w:rFonts w:asciiTheme="minorHAnsi" w:hAnsiTheme="minorHAnsi"/>
        </w:rPr>
        <w:t xml:space="preserve">Build SHAKEN PASSporT </w:t>
      </w:r>
      <w:del w:id="109" w:author="ML Barnes" w:date="2017-11-07T09:00:00Z">
        <w:r w:rsidRPr="00953370" w:rsidDel="00886BB1">
          <w:rPr>
            <w:rFonts w:asciiTheme="minorHAnsi" w:hAnsiTheme="minorHAnsi"/>
          </w:rPr>
          <w:delText>header and</w:delText>
        </w:r>
      </w:del>
      <w:ins w:id="110" w:author="ML Barnes" w:date="2017-11-07T09:00:00Z">
        <w:r w:rsidR="00886BB1">
          <w:rPr>
            <w:rFonts w:asciiTheme="minorHAnsi" w:hAnsiTheme="minorHAnsi"/>
          </w:rPr>
          <w:t>JWT</w:t>
        </w:r>
      </w:ins>
      <w:r w:rsidRPr="00953370">
        <w:rPr>
          <w:rFonts w:asciiTheme="minorHAnsi" w:hAnsiTheme="minorHAnsi"/>
        </w:rPr>
        <w:t xml:space="preserve">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3A639AEE" w:rsidR="00596EC4" w:rsidRDefault="00596EC4" w:rsidP="00596EC4">
      <w:pPr>
        <w:pStyle w:val="NoSpacing"/>
        <w:ind w:left="4"/>
        <w:rPr>
          <w:ins w:id="111" w:author="ML Barnes" w:date="2017-11-07T12:31:00Z"/>
          <w:rFonts w:asciiTheme="minorHAnsi" w:hAnsiTheme="minorHAnsi"/>
        </w:rPr>
      </w:pPr>
      <w:r w:rsidRPr="00953370">
        <w:rPr>
          <w:rFonts w:asciiTheme="minorHAnsi" w:hAnsiTheme="minorHAnsi"/>
        </w:rPr>
        <w:t>9.   In case of successfully signing build and send “</w:t>
      </w:r>
      <w:proofErr w:type="spellStart"/>
      <w:r w:rsidRPr="00953370">
        <w:rPr>
          <w:rFonts w:asciiTheme="minorHAnsi" w:hAnsiTheme="minorHAnsi"/>
        </w:rPr>
        <w:t>siginingResponse</w:t>
      </w:r>
      <w:proofErr w:type="spellEnd"/>
      <w:r w:rsidRPr="00953370">
        <w:rPr>
          <w:rFonts w:asciiTheme="minorHAnsi" w:hAnsiTheme="minorHAnsi"/>
        </w:rPr>
        <w:t>”</w:t>
      </w:r>
      <w:ins w:id="112" w:author="ML Barnes" w:date="2017-11-07T12:31:00Z">
        <w:r w:rsidR="00E52CFD">
          <w:rPr>
            <w:rFonts w:asciiTheme="minorHAnsi" w:hAnsiTheme="minorHAnsi"/>
          </w:rPr>
          <w:t xml:space="preserve"> to the Authenticator</w:t>
        </w:r>
      </w:ins>
      <w:r w:rsidRPr="00953370">
        <w:rPr>
          <w:rFonts w:asciiTheme="minorHAnsi" w:hAnsiTheme="minorHAnsi"/>
        </w:rPr>
        <w:t xml:space="preserve">, otherwise send error. </w:t>
      </w:r>
    </w:p>
    <w:p w14:paraId="1A3B5F99" w14:textId="77777777" w:rsidR="00E52CFD" w:rsidRDefault="00E52CFD" w:rsidP="00596EC4">
      <w:pPr>
        <w:pStyle w:val="NoSpacing"/>
        <w:ind w:left="4"/>
        <w:rPr>
          <w:ins w:id="113" w:author="ML Barnes" w:date="2017-11-07T12:31:00Z"/>
          <w:rFonts w:asciiTheme="minorHAnsi" w:hAnsiTheme="minorHAnsi"/>
        </w:rPr>
      </w:pPr>
    </w:p>
    <w:p w14:paraId="72CF40D4" w14:textId="77777777" w:rsidR="00E52CFD" w:rsidRDefault="00E52CFD" w:rsidP="00E52CFD">
      <w:pPr>
        <w:pStyle w:val="NoSpacing"/>
        <w:rPr>
          <w:ins w:id="114" w:author="ML Barnes" w:date="2017-11-07T12:31:00Z"/>
          <w:rFonts w:asciiTheme="minorHAnsi" w:hAnsiTheme="minorHAnsi"/>
        </w:rPr>
        <w:pPrChange w:id="115" w:author="ML Barnes" w:date="2017-11-07T12:31:00Z">
          <w:pPr>
            <w:pStyle w:val="NoSpacing"/>
            <w:ind w:left="4"/>
          </w:pPr>
        </w:pPrChange>
      </w:pPr>
    </w:p>
    <w:p w14:paraId="13F6F377" w14:textId="0D756644" w:rsidR="00E52CFD" w:rsidRPr="00953370" w:rsidRDefault="00E52CFD" w:rsidP="00E52CFD">
      <w:pPr>
        <w:pStyle w:val="NoSpacing"/>
        <w:rPr>
          <w:rFonts w:asciiTheme="minorHAnsi" w:hAnsiTheme="minorHAnsi"/>
        </w:rPr>
        <w:pPrChange w:id="116" w:author="ML Barnes" w:date="2017-11-07T12:31:00Z">
          <w:pPr>
            <w:pStyle w:val="NoSpacing"/>
            <w:ind w:left="4"/>
          </w:pPr>
        </w:pPrChange>
      </w:pPr>
      <w:ins w:id="117" w:author="ML Barnes" w:date="2017-11-07T12:31:00Z">
        <w:r>
          <w:rPr>
            <w:rFonts w:asciiTheme="minorHAnsi" w:hAnsiTheme="minorHAnsi"/>
          </w:rPr>
          <w:t xml:space="preserve">Upon receipt of the </w:t>
        </w:r>
        <w:proofErr w:type="spellStart"/>
        <w:r>
          <w:rPr>
            <w:rFonts w:asciiTheme="minorHAnsi" w:hAnsiTheme="minorHAnsi"/>
          </w:rPr>
          <w:t>signingResponse</w:t>
        </w:r>
        <w:proofErr w:type="spellEnd"/>
        <w:r>
          <w:rPr>
            <w:rFonts w:asciiTheme="minorHAnsi" w:hAnsiTheme="minorHAnsi"/>
          </w:rPr>
          <w:t xml:space="preserve">, the Authenticator uses the “identity” parameter in the response to populate the SIP Identity header field and forwards the request.  If an error response is received, the Authenticator forwards the request without adding a SIP Identity header field. </w:t>
        </w:r>
      </w:ins>
      <w:bookmarkStart w:id="118" w:name="_GoBack"/>
      <w:bookmarkEnd w:id="118"/>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lastRenderedPageBreak/>
        <w:t xml:space="preserve">  </w:t>
      </w:r>
      <w:bookmarkStart w:id="119" w:name="_Toc471919060"/>
      <w:r>
        <w:rPr>
          <w:rFonts w:ascii="Calibri" w:hAnsi="Calibri"/>
        </w:rPr>
        <w:t>Call Flow</w:t>
      </w:r>
      <w:bookmarkEnd w:id="119"/>
    </w:p>
    <w:p w14:paraId="1950E71B" w14:textId="77777777" w:rsidR="00596EC4" w:rsidRDefault="00596EC4" w:rsidP="00596EC4">
      <w:commentRangeStart w:id="120"/>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81425" cy="3133725"/>
                    </a:xfrm>
                    <a:prstGeom prst="rect">
                      <a:avLst/>
                    </a:prstGeom>
                  </pic:spPr>
                </pic:pic>
              </a:graphicData>
            </a:graphic>
          </wp:inline>
        </w:drawing>
      </w:r>
      <w:commentRangeEnd w:id="120"/>
      <w:r w:rsidR="00886BB1">
        <w:rPr>
          <w:rStyle w:val="CommentReference"/>
        </w:rPr>
        <w:commentReference w:id="120"/>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121" w:name="_Toc471919061"/>
      <w:r w:rsidRPr="00596EC4">
        <w:rPr>
          <w:rFonts w:ascii="Calibri" w:hAnsi="Calibri"/>
          <w:b/>
          <w:color w:val="000000"/>
          <w:sz w:val="22"/>
        </w:rPr>
        <w:t>Request (POST)</w:t>
      </w:r>
      <w:bookmarkEnd w:id="121"/>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22" w:name="_Toc471919062"/>
      <w:r w:rsidRPr="00596EC4">
        <w:rPr>
          <w:rFonts w:ascii="Calibri" w:hAnsi="Calibri"/>
          <w:b/>
          <w:color w:val="000000"/>
          <w:sz w:val="22"/>
        </w:rPr>
        <w:t>Request Body</w:t>
      </w:r>
      <w:bookmarkEnd w:id="122"/>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signingRequest</w:t>
            </w:r>
            <w:proofErr w:type="spellEnd"/>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23" w:name="_Toc471919063"/>
      <w:r w:rsidRPr="00596EC4">
        <w:rPr>
          <w:rFonts w:ascii="Calibri" w:hAnsi="Calibri"/>
          <w:b/>
          <w:color w:val="000000"/>
          <w:sz w:val="22"/>
        </w:rPr>
        <w:t>Request Sample</w:t>
      </w:r>
      <w:bookmarkEnd w:id="123"/>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signingRequest</w:t>
      </w:r>
      <w:proofErr w:type="spellEnd"/>
      <w:r w:rsidRPr="00596EC4">
        <w:rPr>
          <w:rFonts w:asciiTheme="minorHAnsi" w:hAnsiTheme="minorHAnsi"/>
          <w:color w:val="000000"/>
        </w:rPr>
        <w: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orig</w:t>
      </w:r>
      <w:proofErr w:type="spellEnd"/>
      <w:r w:rsidRPr="00596EC4">
        <w:rPr>
          <w:rFonts w:asciiTheme="minorHAnsi" w:hAnsiTheme="minorHAnsi"/>
          <w:color w:val="000000"/>
        </w:rPr>
        <w:t>”: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w:t>
      </w:r>
      <w:r w:rsidRPr="00596EC4">
        <w:rPr>
          <w:rFonts w:asciiTheme="minorHAnsi" w:hAnsiTheme="minorHAnsi"/>
          <w:color w:val="000000"/>
          <w:lang w:val="en"/>
        </w:rPr>
        <w:t>12155551212”</w:t>
      </w:r>
    </w:p>
    <w:p w14:paraId="32F4932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596EC4">
        <w:rPr>
          <w:rFonts w:asciiTheme="minorHAnsi" w:hAnsiTheme="minorHAnsi"/>
          <w:color w:val="000000"/>
          <w:lang w:val="en"/>
        </w:rPr>
        <w:t xml:space="preserve">                                 </w:t>
      </w:r>
      <w:r w:rsidRPr="00643C3D">
        <w:rPr>
          <w:rFonts w:asciiTheme="minorHAnsi" w:hAnsiTheme="minorHAnsi"/>
          <w:color w:val="000000"/>
          <w:lang w:val="es-ES"/>
        </w:rPr>
        <w:t xml:space="preserve">}, </w:t>
      </w:r>
    </w:p>
    <w:p w14:paraId="6BBF2660"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dest</w:t>
      </w:r>
      <w:proofErr w:type="spellEnd"/>
      <w:r w:rsidRPr="00643C3D">
        <w:rPr>
          <w:rFonts w:asciiTheme="minorHAnsi" w:hAnsiTheme="minorHAnsi"/>
          <w:color w:val="000000"/>
          <w:lang w:val="es-ES"/>
        </w:rPr>
        <w:t>”: {</w:t>
      </w:r>
    </w:p>
    <w:p w14:paraId="1F30197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tn</w:t>
      </w:r>
      <w:proofErr w:type="spellEnd"/>
      <w:r w:rsidRPr="00643C3D">
        <w:rPr>
          <w:rFonts w:asciiTheme="minorHAnsi" w:hAnsiTheme="minorHAnsi"/>
          <w:color w:val="000000"/>
          <w:lang w:val="es-ES"/>
        </w:rPr>
        <w:t>” : [</w:t>
      </w:r>
    </w:p>
    <w:p w14:paraId="134E26A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“12355551212”</w:t>
      </w:r>
    </w:p>
    <w:p w14:paraId="382E8E05"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lastRenderedPageBreak/>
        <w:t xml:space="preserve">                                                ]</w:t>
      </w:r>
    </w:p>
    <w:p w14:paraId="6D0B211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5F026AC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iat</w:t>
      </w:r>
      <w:proofErr w:type="spellEnd"/>
      <w:r w:rsidRPr="00643C3D">
        <w:rPr>
          <w:rFonts w:asciiTheme="minorHAnsi" w:hAnsiTheme="minorHAnsi"/>
          <w:color w:val="000000"/>
          <w:lang w:val="es-ES"/>
        </w:rPr>
        <w:t>”:  1443208345,</w:t>
      </w:r>
    </w:p>
    <w:p w14:paraId="7AC7C0FD"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origid</w:t>
      </w:r>
      <w:proofErr w:type="spellEnd"/>
      <w:r w:rsidRPr="00643C3D">
        <w:rPr>
          <w:rFonts w:asciiTheme="minorHAnsi" w:hAnsiTheme="minorHAnsi"/>
          <w:color w:val="000000"/>
          <w:lang w:val="es-ES"/>
        </w:rPr>
        <w:t>”: “de305d54-75b4-431b-adb2-eb6b9e546014”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643C3D">
        <w:rPr>
          <w:rFonts w:asciiTheme="minorHAnsi" w:hAnsiTheme="minorHAnsi"/>
          <w:color w:val="000000"/>
          <w:lang w:val="es-ES"/>
        </w:rPr>
        <w:t xml:space="preserve">     </w:t>
      </w:r>
      <w:r w:rsidRPr="00596EC4">
        <w:rPr>
          <w:rFonts w:asciiTheme="minorHAnsi" w:hAnsiTheme="minorHAnsi"/>
          <w:color w:val="000000"/>
        </w:rPr>
        <w:t>}</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25C23EB2"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r w:rsidR="009E22FC">
        <w:rPr>
          <w:rFonts w:ascii="Calibri" w:hAnsi="Calibri"/>
          <w:color w:val="000000"/>
        </w:rPr>
        <w:lastRenderedPageBreak/>
        <w:t>Editor’s Note: reflect name changes in example</w:t>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124" w:name="_Toc471919064"/>
      <w:r w:rsidRPr="00596EC4">
        <w:rPr>
          <w:rFonts w:ascii="Calibri" w:hAnsi="Calibri"/>
          <w:b/>
          <w:color w:val="000000"/>
          <w:sz w:val="22"/>
        </w:rPr>
        <w:t>Response</w:t>
      </w:r>
      <w:bookmarkEnd w:id="124"/>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125" w:name="_Toc471919065"/>
      <w:r w:rsidRPr="00596EC4">
        <w:rPr>
          <w:rFonts w:ascii="Calibri" w:hAnsi="Calibri"/>
          <w:b/>
          <w:color w:val="000000"/>
          <w:sz w:val="22"/>
          <w:szCs w:val="22"/>
        </w:rPr>
        <w:t>Response Body</w:t>
      </w:r>
      <w:bookmarkEnd w:id="125"/>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tcW w:w="2521" w:type="dxa"/>
          </w:tcPr>
          <w:p w14:paraId="2EA8CC40" w14:textId="77777777" w:rsidR="00596EC4" w:rsidRPr="00596EC4" w:rsidRDefault="00596EC4" w:rsidP="00596EC4">
            <w:pPr>
              <w:spacing w:before="0"/>
              <w:cnfStyle w:val="001000000000" w:firstRow="0" w:lastRow="0" w:firstColumn="1"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rPr>
                <w:rFonts w:asciiTheme="minorHAnsi" w:hAnsiTheme="minorHAnsi"/>
                <w:i/>
                <w:color w:val="4F81BD" w:themeColor="accent1"/>
              </w:rPr>
            </w:pPr>
            <w:proofErr w:type="spellStart"/>
            <w:r w:rsidRPr="00596EC4">
              <w:rPr>
                <w:rFonts w:asciiTheme="minorHAnsi" w:hAnsiTheme="minorHAnsi"/>
                <w:color w:val="000000"/>
              </w:rPr>
              <w:t>signingResponse</w:t>
            </w:r>
            <w:proofErr w:type="spellEnd"/>
          </w:p>
        </w:tc>
        <w:tc>
          <w:tcPr>
            <w:tcW w:w="1326" w:type="dxa"/>
          </w:tcPr>
          <w:p w14:paraId="398F51A6" w14:textId="77777777" w:rsidR="00596EC4" w:rsidRPr="00596EC4" w:rsidRDefault="00596EC4" w:rsidP="00596EC4">
            <w:pPr>
              <w:spacing w:before="0"/>
              <w:jc w:val="center"/>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8499F9D" w:rsidR="00596EC4" w:rsidRPr="00596EC4" w:rsidRDefault="00596EC4" w:rsidP="00596EC4">
            <w:pPr>
              <w:spacing w:before="0"/>
              <w:rPr>
                <w:rFonts w:asciiTheme="minorHAnsi" w:hAnsiTheme="minorHAnsi"/>
                <w:color w:val="000000"/>
              </w:rPr>
            </w:pPr>
            <w:r w:rsidRPr="00596EC4">
              <w:rPr>
                <w:rFonts w:asciiTheme="minorHAnsi" w:hAnsiTheme="minorHAnsi"/>
                <w:color w:val="000000"/>
              </w:rPr>
              <w:t xml:space="preserve">Contains the JSON structure of the signing response (SIP Identity header </w:t>
            </w:r>
            <w:ins w:id="126" w:author="ML Barnes" w:date="2017-11-07T09:18:00Z">
              <w:r w:rsidR="004C22F0">
                <w:rPr>
                  <w:rFonts w:asciiTheme="minorHAnsi" w:hAnsiTheme="minorHAnsi"/>
                  <w:color w:val="000000"/>
                </w:rPr>
                <w:t xml:space="preserve">field </w:t>
              </w:r>
            </w:ins>
            <w:r w:rsidRPr="00596EC4">
              <w:rPr>
                <w:rFonts w:asciiTheme="minorHAnsi" w:hAnsiTheme="minorHAnsi"/>
                <w:color w:val="000000"/>
              </w:rPr>
              <w:t>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27" w:name="_Toc471919066"/>
      <w:r w:rsidRPr="00596EC4">
        <w:rPr>
          <w:rFonts w:ascii="Calibri" w:hAnsi="Calibri"/>
          <w:b/>
          <w:color w:val="000000"/>
          <w:sz w:val="22"/>
        </w:rPr>
        <w:t>Response Sample (Success)</w:t>
      </w:r>
      <w:bookmarkEnd w:id="127"/>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signingResponse</w:t>
      </w:r>
      <w:proofErr w:type="spellEnd"/>
      <w:r w:rsidRPr="00596EC4">
        <w:rPr>
          <w:rFonts w:ascii="Calibri" w:hAnsi="Calibri"/>
          <w:color w:val="000000"/>
        </w:rPr>
        <w:t>": {</w:t>
      </w:r>
    </w:p>
    <w:p w14:paraId="6D639865" w14:textId="005F4F05"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5"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128" w:name="_Toc471919067"/>
      <w:r w:rsidRPr="00596EC4">
        <w:rPr>
          <w:rFonts w:ascii="Calibri" w:hAnsi="Calibri"/>
          <w:b/>
          <w:color w:val="000000"/>
          <w:sz w:val="22"/>
        </w:rPr>
        <w:t>Response Sample (Failure)</w:t>
      </w:r>
      <w:bookmarkEnd w:id="128"/>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requestError</w:t>
      </w:r>
      <w:proofErr w:type="spellEnd"/>
      <w:r w:rsidRPr="00596EC4">
        <w:rPr>
          <w:rFonts w:ascii="Calibri" w:hAnsi="Calibri"/>
          <w:color w:val="000000"/>
        </w:rPr>
        <w:t>”: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serviceException</w:t>
      </w:r>
      <w:proofErr w:type="spellEnd"/>
      <w:r w:rsidRPr="00596EC4">
        <w:rPr>
          <w:rFonts w:ascii="Calibri" w:hAnsi="Calibri"/>
          <w:color w:val="000000"/>
        </w:rPr>
        <w:t>”: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messageId</w:t>
      </w:r>
      <w:proofErr w:type="spellEnd"/>
      <w:r w:rsidRPr="00596EC4">
        <w:rPr>
          <w:rFonts w:ascii="Calibri" w:hAnsi="Calibri"/>
          <w:color w:val="000000"/>
        </w:rPr>
        <w:t>”: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w:t>
      </w:r>
      <w:proofErr w:type="spellStart"/>
      <w:r w:rsidRPr="00596EC4">
        <w:rPr>
          <w:rFonts w:ascii="Calibri" w:hAnsi="Calibri"/>
          <w:color w:val="000000"/>
        </w:rPr>
        <w:t>iat</w:t>
      </w:r>
      <w:proofErr w:type="spellEnd"/>
      <w:r w:rsidRPr="00596EC4">
        <w:rPr>
          <w:rFonts w:ascii="Calibri" w:hAnsi="Calibri"/>
          <w:color w:val="000000"/>
        </w:rPr>
        <w:t xml:space="preserve">”]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129" w:name="_Toc471919068"/>
      <w:r w:rsidRPr="00596EC4">
        <w:rPr>
          <w:rFonts w:ascii="Calibri" w:hAnsi="Calibri"/>
          <w:b/>
          <w:color w:val="000000"/>
          <w:sz w:val="22"/>
        </w:rPr>
        <w:t>HTTP Response Codes</w:t>
      </w:r>
      <w:bookmarkEnd w:id="129"/>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130" w:name="_Get_Distribution_Notification"/>
      <w:bookmarkStart w:id="131" w:name="_Toc450226862"/>
      <w:bookmarkStart w:id="132" w:name="_Toc450226863"/>
      <w:bookmarkStart w:id="133" w:name="_Toc450226864"/>
      <w:bookmarkStart w:id="134" w:name="_Toc450226865"/>
      <w:bookmarkStart w:id="135" w:name="_Toc450226866"/>
      <w:bookmarkStart w:id="136" w:name="_Toc450226867"/>
      <w:bookmarkStart w:id="137" w:name="_Toc450226868"/>
      <w:bookmarkStart w:id="138" w:name="_Toc450226869"/>
      <w:bookmarkStart w:id="139" w:name="_Toc450226877"/>
      <w:bookmarkStart w:id="140" w:name="_Toc450226899"/>
      <w:bookmarkStart w:id="141" w:name="_Toc450226900"/>
      <w:bookmarkStart w:id="142" w:name="_Toc450226901"/>
      <w:bookmarkStart w:id="143" w:name="_Toc450226902"/>
      <w:bookmarkStart w:id="144" w:name="_Toc450226903"/>
      <w:bookmarkStart w:id="145" w:name="_Toc450226904"/>
      <w:bookmarkStart w:id="146" w:name="_Toc450226905"/>
      <w:bookmarkStart w:id="147" w:name="_Toc450226906"/>
      <w:bookmarkStart w:id="148" w:name="_Toc450226907"/>
      <w:bookmarkStart w:id="149" w:name="_Toc450226908"/>
      <w:bookmarkStart w:id="150" w:name="_Toc450226909"/>
      <w:bookmarkStart w:id="151" w:name="_Toc450226923"/>
      <w:bookmarkStart w:id="152" w:name="_Toc450226924"/>
      <w:bookmarkStart w:id="153" w:name="_Toc450226925"/>
      <w:bookmarkStart w:id="154" w:name="_Toc450226936"/>
      <w:bookmarkStart w:id="155" w:name="_Toc450226952"/>
      <w:bookmarkStart w:id="156" w:name="_Toc450226986"/>
      <w:bookmarkStart w:id="157" w:name="_Toc450226987"/>
      <w:bookmarkStart w:id="158" w:name="_Toc450226988"/>
      <w:bookmarkStart w:id="159" w:name="_Toc450226989"/>
      <w:bookmarkStart w:id="160" w:name="_Toc450226990"/>
      <w:bookmarkStart w:id="161" w:name="_Toc450226991"/>
      <w:bookmarkStart w:id="162" w:name="_Toc450226992"/>
      <w:bookmarkStart w:id="163" w:name="_Toc450226993"/>
      <w:bookmarkStart w:id="164" w:name="_Toc450226994"/>
      <w:bookmarkStart w:id="165" w:name="_Toc450226995"/>
      <w:bookmarkStart w:id="166" w:name="_Toc450226996"/>
      <w:bookmarkStart w:id="167" w:name="_Toc450226997"/>
      <w:bookmarkStart w:id="168" w:name="_Toc450226998"/>
      <w:bookmarkStart w:id="169" w:name="_Toc450226999"/>
      <w:bookmarkStart w:id="170" w:name="_Toc450227000"/>
      <w:bookmarkStart w:id="171" w:name="_Toc450227001"/>
      <w:bookmarkStart w:id="172" w:name="_Toc450227002"/>
      <w:bookmarkStart w:id="173" w:name="_Toc450227003"/>
      <w:bookmarkStart w:id="174" w:name="_Toc450227004"/>
      <w:bookmarkStart w:id="175" w:name="_Toc450227005"/>
      <w:bookmarkStart w:id="176" w:name="_Toc450227006"/>
      <w:bookmarkStart w:id="177" w:name="_Toc450227007"/>
      <w:bookmarkStart w:id="178" w:name="_Toc450227008"/>
      <w:bookmarkStart w:id="179" w:name="_Toc450227009"/>
      <w:bookmarkStart w:id="180" w:name="_Toc450227010"/>
      <w:bookmarkStart w:id="181" w:name="_Toc450227011"/>
      <w:bookmarkStart w:id="182" w:name="_Toc450227012"/>
      <w:bookmarkStart w:id="183" w:name="_Toc450227013"/>
      <w:bookmarkStart w:id="184" w:name="_Toc450227014"/>
      <w:bookmarkStart w:id="185" w:name="_Toc450227015"/>
      <w:bookmarkStart w:id="186" w:name="_Toc450227016"/>
      <w:bookmarkStart w:id="187" w:name="_Toc450227017"/>
      <w:bookmarkStart w:id="188" w:name="_Toc450227018"/>
      <w:bookmarkStart w:id="189" w:name="_Toc450227019"/>
      <w:bookmarkStart w:id="190" w:name="_Toc450227020"/>
      <w:bookmarkStart w:id="191" w:name="_Toc450227021"/>
      <w:bookmarkStart w:id="192" w:name="_Toc450227022"/>
      <w:bookmarkStart w:id="193" w:name="_Toc450227023"/>
      <w:bookmarkStart w:id="194" w:name="_Toc450227024"/>
      <w:bookmarkStart w:id="195" w:name="_Toc450227058"/>
      <w:bookmarkStart w:id="196" w:name="_Toc450227059"/>
      <w:bookmarkStart w:id="197" w:name="_Toc450227060"/>
      <w:bookmarkStart w:id="198" w:name="_Toc450227061"/>
      <w:bookmarkStart w:id="199" w:name="_Toc450227062"/>
      <w:bookmarkStart w:id="200" w:name="_Toc450227063"/>
      <w:bookmarkStart w:id="201" w:name="_Toc450227064"/>
      <w:bookmarkStart w:id="202" w:name="_Toc450227065"/>
      <w:bookmarkStart w:id="203" w:name="_Toc450227073"/>
      <w:bookmarkStart w:id="204" w:name="_Toc450227095"/>
      <w:bookmarkStart w:id="205" w:name="_Toc450227096"/>
      <w:bookmarkStart w:id="206" w:name="_Toc450227097"/>
      <w:bookmarkStart w:id="207" w:name="_Toc450227098"/>
      <w:bookmarkStart w:id="208" w:name="_Toc450227099"/>
      <w:bookmarkStart w:id="209" w:name="_Toc450227100"/>
      <w:bookmarkStart w:id="210" w:name="_Toc450227101"/>
      <w:bookmarkStart w:id="211" w:name="_Toc450227102"/>
      <w:bookmarkStart w:id="212" w:name="_Toc450227103"/>
      <w:bookmarkStart w:id="213" w:name="_Toc450227104"/>
      <w:bookmarkStart w:id="214" w:name="_Toc450227105"/>
      <w:bookmarkStart w:id="215" w:name="_Toc450227119"/>
      <w:bookmarkStart w:id="216" w:name="_Toc450227120"/>
      <w:bookmarkStart w:id="217" w:name="_Toc450227121"/>
      <w:bookmarkStart w:id="218" w:name="_Toc450227122"/>
      <w:bookmarkStart w:id="219" w:name="_Toc450227138"/>
      <w:bookmarkStart w:id="220" w:name="_Toc450227172"/>
      <w:bookmarkStart w:id="221" w:name="_Toc450227173"/>
      <w:bookmarkStart w:id="222" w:name="_Toc450227174"/>
      <w:bookmarkStart w:id="223" w:name="_Toc450227175"/>
      <w:bookmarkStart w:id="224" w:name="_Toc450227176"/>
      <w:bookmarkStart w:id="225" w:name="_Toc450227177"/>
      <w:bookmarkStart w:id="226" w:name="_Toc450227178"/>
      <w:bookmarkStart w:id="227" w:name="_Toc450227179"/>
      <w:bookmarkStart w:id="228" w:name="_Toc450227180"/>
      <w:bookmarkStart w:id="229" w:name="_Toc450227181"/>
      <w:bookmarkStart w:id="230" w:name="_Toc450227182"/>
      <w:bookmarkStart w:id="231" w:name="_Toc450227183"/>
      <w:bookmarkStart w:id="232" w:name="_Toc450227184"/>
      <w:bookmarkStart w:id="233" w:name="_Toc450227185"/>
      <w:bookmarkStart w:id="234" w:name="_Toc450227186"/>
      <w:bookmarkStart w:id="235" w:name="_Toc450227187"/>
      <w:bookmarkStart w:id="236" w:name="_Toc450227188"/>
      <w:bookmarkStart w:id="237" w:name="_Toc450227189"/>
      <w:bookmarkStart w:id="238" w:name="_Toc450227190"/>
      <w:bookmarkStart w:id="239" w:name="_Toc450227191"/>
      <w:bookmarkStart w:id="240" w:name="_Toc450227192"/>
      <w:bookmarkStart w:id="241" w:name="_Toc450227193"/>
      <w:bookmarkStart w:id="242" w:name="_Toc450227194"/>
      <w:bookmarkStart w:id="243" w:name="_Get_Artifacts_of"/>
      <w:bookmarkStart w:id="244" w:name="_Toc450227233"/>
      <w:bookmarkStart w:id="245" w:name="_Toc450227234"/>
      <w:bookmarkStart w:id="246" w:name="_Toc450227235"/>
      <w:bookmarkStart w:id="247" w:name="_Toc450227236"/>
      <w:bookmarkStart w:id="248" w:name="_Toc450227237"/>
      <w:bookmarkStart w:id="249" w:name="_Toc450227238"/>
      <w:bookmarkStart w:id="250" w:name="_Toc450227239"/>
      <w:bookmarkStart w:id="251" w:name="_Toc450227240"/>
      <w:bookmarkStart w:id="252" w:name="_Toc450227248"/>
      <w:bookmarkStart w:id="253" w:name="_Toc450227270"/>
      <w:bookmarkStart w:id="254" w:name="_Toc450227271"/>
      <w:bookmarkStart w:id="255" w:name="_Toc450227272"/>
      <w:bookmarkStart w:id="256" w:name="_Toc450227273"/>
      <w:bookmarkStart w:id="257" w:name="_Toc450227274"/>
      <w:bookmarkStart w:id="258" w:name="_Toc450227275"/>
      <w:bookmarkStart w:id="259" w:name="_Toc450227276"/>
      <w:bookmarkStart w:id="260" w:name="_Toc450227277"/>
      <w:bookmarkStart w:id="261" w:name="_Toc450227278"/>
      <w:bookmarkStart w:id="262" w:name="_Toc450227279"/>
      <w:bookmarkStart w:id="263" w:name="_Toc450227280"/>
      <w:bookmarkStart w:id="264" w:name="_Toc450227294"/>
      <w:bookmarkStart w:id="265" w:name="_Toc450227295"/>
      <w:bookmarkStart w:id="266" w:name="_Toc450227296"/>
      <w:bookmarkStart w:id="267" w:name="_Toc450227337"/>
      <w:bookmarkStart w:id="268" w:name="_Toc450227338"/>
      <w:bookmarkStart w:id="269" w:name="_Toc450227339"/>
      <w:bookmarkStart w:id="270" w:name="_Toc450227340"/>
      <w:bookmarkStart w:id="271" w:name="_Toc450227341"/>
      <w:bookmarkStart w:id="272" w:name="_Toc450227342"/>
      <w:bookmarkStart w:id="273" w:name="_Toc450227343"/>
      <w:bookmarkStart w:id="274" w:name="_Toc450227344"/>
      <w:bookmarkStart w:id="275" w:name="_Toc450227345"/>
      <w:bookmarkStart w:id="276" w:name="_Toc450227346"/>
      <w:bookmarkStart w:id="277" w:name="_Toc450227347"/>
      <w:bookmarkStart w:id="278" w:name="_Toc450227348"/>
      <w:bookmarkStart w:id="279" w:name="_Toc450227349"/>
      <w:bookmarkStart w:id="280" w:name="_Toc450227350"/>
      <w:bookmarkStart w:id="281" w:name="_Toc450227351"/>
      <w:bookmarkStart w:id="282" w:name="_Toc450227352"/>
      <w:bookmarkStart w:id="283" w:name="_Toc450227353"/>
      <w:bookmarkStart w:id="284" w:name="_Toc450227354"/>
      <w:bookmarkStart w:id="285" w:name="_Toc450227355"/>
      <w:bookmarkStart w:id="286" w:name="_Toc450227356"/>
      <w:bookmarkStart w:id="287" w:name="_Toc450227357"/>
      <w:bookmarkStart w:id="288" w:name="_Toc450227358"/>
      <w:bookmarkStart w:id="289" w:name="_Toc450227359"/>
      <w:bookmarkStart w:id="290" w:name="_Toc450227360"/>
      <w:bookmarkStart w:id="291" w:name="_Toc450227361"/>
      <w:bookmarkStart w:id="292" w:name="_Toc450227362"/>
      <w:bookmarkStart w:id="293" w:name="_Toc450227363"/>
      <w:bookmarkStart w:id="294" w:name="_Toc450227364"/>
      <w:bookmarkStart w:id="295" w:name="_Toc450227365"/>
      <w:bookmarkStart w:id="296" w:name="_Toc450227366"/>
      <w:bookmarkStart w:id="297" w:name="_Toc450227367"/>
      <w:bookmarkStart w:id="298" w:name="_Toc450227368"/>
      <w:bookmarkStart w:id="299" w:name="_Toc450227369"/>
      <w:bookmarkStart w:id="300" w:name="_Toc450227370"/>
      <w:bookmarkStart w:id="301" w:name="_Toc450227371"/>
      <w:bookmarkStart w:id="302" w:name="_Toc450227372"/>
      <w:bookmarkStart w:id="303" w:name="_Toc450227373"/>
      <w:bookmarkStart w:id="304" w:name="_Toc450227374"/>
      <w:bookmarkStart w:id="305" w:name="_Toc450227375"/>
      <w:bookmarkStart w:id="306" w:name="_Toc450227376"/>
      <w:bookmarkStart w:id="307" w:name="_Toc450227377"/>
      <w:bookmarkStart w:id="308" w:name="_Toc450227378"/>
      <w:bookmarkStart w:id="309" w:name="_Toc45022737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596EC4">
        <w:rPr>
          <w:rFonts w:ascii="Times" w:hAnsi="Times"/>
          <w:color w:val="000000"/>
          <w:sz w:val="24"/>
        </w:rPr>
        <w:br w:type="page"/>
      </w:r>
    </w:p>
    <w:p w14:paraId="6B32D5D4" w14:textId="640B832A"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310" w:name="_Toc471919069"/>
      <w:r w:rsidRPr="00596EC4">
        <w:rPr>
          <w:rFonts w:ascii="Calibri" w:hAnsi="Calibri"/>
          <w:b/>
          <w:color w:val="000000"/>
          <w:sz w:val="24"/>
        </w:rPr>
        <w:lastRenderedPageBreak/>
        <w:t>Verification API</w:t>
      </w:r>
      <w:bookmarkEnd w:id="310"/>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311" w:name="_Toc471919070"/>
      <w:r w:rsidRPr="00596EC4">
        <w:rPr>
          <w:rFonts w:ascii="Calibri" w:hAnsi="Calibri"/>
          <w:b/>
          <w:color w:val="000000"/>
          <w:sz w:val="22"/>
        </w:rPr>
        <w:t>Functional Behavior</w:t>
      </w:r>
      <w:bookmarkEnd w:id="311"/>
    </w:p>
    <w:p w14:paraId="7CAA1534" w14:textId="788D311E" w:rsidR="00886BB1" w:rsidRDefault="00596EC4" w:rsidP="00596EC4">
      <w:pPr>
        <w:spacing w:before="0" w:after="0"/>
        <w:jc w:val="left"/>
        <w:rPr>
          <w:ins w:id="312" w:author="ML Barnes" w:date="2017-11-07T09:02:00Z"/>
          <w:rFonts w:asciiTheme="minorHAnsi" w:hAnsiTheme="minorHAnsi"/>
          <w:color w:val="000000"/>
        </w:rPr>
      </w:pPr>
      <w:r w:rsidRPr="00596EC4">
        <w:rPr>
          <w:rFonts w:asciiTheme="minorHAnsi" w:hAnsiTheme="minorHAnsi"/>
          <w:color w:val="000000"/>
        </w:rPr>
        <w:t xml:space="preserve"> </w:t>
      </w:r>
      <w:ins w:id="313" w:author="ML Barnes" w:date="2017-11-07T09:01:00Z">
        <w:r w:rsidR="00886BB1">
          <w:rPr>
            <w:rFonts w:asciiTheme="minorHAnsi" w:hAnsiTheme="minorHAnsi"/>
            <w:color w:val="000000"/>
          </w:rPr>
          <w:t xml:space="preserve">The Verification API is </w:t>
        </w:r>
      </w:ins>
      <w:del w:id="314" w:author="ML Barnes" w:date="2017-11-07T09:01:00Z">
        <w:r w:rsidRPr="00596EC4" w:rsidDel="00886BB1">
          <w:rPr>
            <w:rFonts w:asciiTheme="minorHAnsi" w:hAnsiTheme="minorHAnsi"/>
            <w:color w:val="000000"/>
          </w:rPr>
          <w:delText xml:space="preserve">     </w:delText>
        </w:r>
      </w:del>
      <w:ins w:id="315" w:author="ML Barnes" w:date="2017-11-07T09:01:00Z">
        <w:r w:rsidR="00886BB1">
          <w:rPr>
            <w:rFonts w:asciiTheme="minorHAnsi" w:hAnsiTheme="minorHAnsi"/>
            <w:color w:val="000000"/>
          </w:rPr>
          <w:t>u</w:t>
        </w:r>
      </w:ins>
      <w:del w:id="316" w:author="ML Barnes" w:date="2017-11-07T09:01:00Z">
        <w:r w:rsidRPr="00596EC4" w:rsidDel="00886BB1">
          <w:rPr>
            <w:rFonts w:asciiTheme="minorHAnsi" w:hAnsiTheme="minorHAnsi"/>
            <w:color w:val="000000"/>
          </w:rPr>
          <w:delText>U</w:delText>
        </w:r>
      </w:del>
      <w:r w:rsidRPr="00596EC4">
        <w:rPr>
          <w:rFonts w:asciiTheme="minorHAnsi" w:hAnsiTheme="minorHAnsi"/>
          <w:color w:val="000000"/>
        </w:rPr>
        <w:t>sed to verify the signature provided in the Identity header</w:t>
      </w:r>
      <w:ins w:id="317" w:author="ML Barnes" w:date="2017-11-07T09:02:00Z">
        <w:r w:rsidR="00886BB1">
          <w:rPr>
            <w:rFonts w:asciiTheme="minorHAnsi" w:hAnsiTheme="minorHAnsi"/>
            <w:color w:val="000000"/>
          </w:rPr>
          <w:t xml:space="preserve"> field</w:t>
        </w:r>
      </w:ins>
      <w:r w:rsidRPr="00596EC4">
        <w:rPr>
          <w:rFonts w:asciiTheme="minorHAnsi" w:hAnsiTheme="minorHAnsi"/>
          <w:color w:val="000000"/>
        </w:rPr>
        <w:t xml:space="preserve"> and to determine that the signing service credentials demonstrate authority over the call originating identity.  </w:t>
      </w:r>
    </w:p>
    <w:p w14:paraId="44CDACBB" w14:textId="77777777" w:rsidR="00A1797B" w:rsidRDefault="00A1797B" w:rsidP="00596EC4">
      <w:pPr>
        <w:spacing w:before="0" w:after="0"/>
        <w:jc w:val="left"/>
        <w:rPr>
          <w:ins w:id="318" w:author="ML Barnes" w:date="2017-11-07T09:02:00Z"/>
          <w:rFonts w:asciiTheme="minorHAnsi" w:hAnsiTheme="minorHAnsi"/>
          <w:color w:val="000000"/>
        </w:rPr>
      </w:pPr>
    </w:p>
    <w:p w14:paraId="2168655E" w14:textId="4CB385B5" w:rsidR="00A1797B" w:rsidRDefault="00A1797B" w:rsidP="00596EC4">
      <w:pPr>
        <w:spacing w:before="0" w:after="0"/>
        <w:jc w:val="left"/>
        <w:rPr>
          <w:ins w:id="319" w:author="ML Barnes" w:date="2017-11-07T09:58:00Z"/>
          <w:rFonts w:asciiTheme="minorHAnsi" w:hAnsiTheme="minorHAnsi"/>
          <w:color w:val="000000"/>
        </w:rPr>
      </w:pPr>
      <w:ins w:id="320" w:author="ML Barnes" w:date="2017-11-07T09:02:00Z">
        <w:r>
          <w:rPr>
            <w:rFonts w:asciiTheme="minorHAnsi" w:hAnsiTheme="minorHAnsi"/>
            <w:color w:val="000000"/>
          </w:rPr>
          <w:t xml:space="preserve">Upon receipt of a SIP INVITE containing a SIP Identity header field parameter, the Verifier builds a </w:t>
        </w:r>
        <w:proofErr w:type="spellStart"/>
        <w:r>
          <w:rPr>
            <w:rFonts w:asciiTheme="minorHAnsi" w:hAnsiTheme="minorHAnsi"/>
            <w:color w:val="000000"/>
          </w:rPr>
          <w:t>verficiationRequest</w:t>
        </w:r>
        <w:proofErr w:type="spellEnd"/>
        <w:r>
          <w:rPr>
            <w:rFonts w:asciiTheme="minorHAnsi" w:hAnsiTheme="minorHAnsi"/>
            <w:color w:val="000000"/>
          </w:rPr>
          <w:t xml:space="preserve"> as follows: </w:t>
        </w:r>
      </w:ins>
    </w:p>
    <w:p w14:paraId="160FC876" w14:textId="7D1D6445" w:rsidR="00AA0E9B" w:rsidRDefault="00AA0E9B" w:rsidP="00AA0E9B">
      <w:pPr>
        <w:pStyle w:val="ListParagraph"/>
        <w:numPr>
          <w:ilvl w:val="0"/>
          <w:numId w:val="39"/>
        </w:numPr>
        <w:spacing w:before="0" w:after="0"/>
        <w:jc w:val="left"/>
        <w:rPr>
          <w:ins w:id="321" w:author="ML Barnes" w:date="2017-11-07T09:59:00Z"/>
          <w:rFonts w:asciiTheme="minorHAnsi" w:hAnsiTheme="minorHAnsi"/>
          <w:color w:val="000000"/>
        </w:rPr>
        <w:pPrChange w:id="322" w:author="ML Barnes" w:date="2017-11-07T09:58:00Z">
          <w:pPr>
            <w:spacing w:before="0" w:after="0"/>
            <w:jc w:val="left"/>
          </w:pPr>
        </w:pPrChange>
      </w:pPr>
      <w:ins w:id="323" w:author="ML Barnes" w:date="2017-11-07T09:59:00Z">
        <w:r>
          <w:rPr>
            <w:rFonts w:asciiTheme="minorHAnsi" w:hAnsiTheme="minorHAnsi"/>
            <w:color w:val="000000"/>
          </w:rPr>
          <w:t xml:space="preserve">The “from” </w:t>
        </w:r>
      </w:ins>
      <w:ins w:id="324" w:author="ML Barnes" w:date="2017-11-07T10:04:00Z">
        <w:r w:rsidR="00DA5C13">
          <w:rPr>
            <w:rFonts w:asciiTheme="minorHAnsi" w:hAnsiTheme="minorHAnsi"/>
            <w:color w:val="000000"/>
          </w:rPr>
          <w:t>parameter</w:t>
        </w:r>
      </w:ins>
      <w:ins w:id="325" w:author="ML Barnes" w:date="2017-11-07T09:59:00Z">
        <w:r>
          <w:rPr>
            <w:rFonts w:asciiTheme="minorHAnsi" w:hAnsiTheme="minorHAnsi"/>
            <w:color w:val="000000"/>
          </w:rPr>
          <w:t xml:space="preserve"> is populated with the </w:t>
        </w:r>
        <w:proofErr w:type="gramStart"/>
        <w:r>
          <w:rPr>
            <w:rFonts w:asciiTheme="minorHAnsi" w:hAnsiTheme="minorHAnsi"/>
            <w:color w:val="000000"/>
          </w:rPr>
          <w:t>From</w:t>
        </w:r>
        <w:proofErr w:type="gramEnd"/>
        <w:r>
          <w:rPr>
            <w:rFonts w:asciiTheme="minorHAnsi" w:hAnsiTheme="minorHAnsi"/>
            <w:color w:val="000000"/>
          </w:rPr>
          <w:t xml:space="preserve"> header </w:t>
        </w:r>
        <w:r w:rsidR="00DA5C13">
          <w:rPr>
            <w:rFonts w:asciiTheme="minorHAnsi" w:hAnsiTheme="minorHAnsi"/>
            <w:color w:val="000000"/>
          </w:rPr>
          <w:t>field in the SIP Invite</w:t>
        </w:r>
        <w:r>
          <w:rPr>
            <w:rFonts w:asciiTheme="minorHAnsi" w:hAnsiTheme="minorHAnsi"/>
            <w:color w:val="000000"/>
          </w:rPr>
          <w:t xml:space="preserve">. </w:t>
        </w:r>
      </w:ins>
    </w:p>
    <w:p w14:paraId="5A725E93" w14:textId="72160266" w:rsidR="00AA0E9B" w:rsidRDefault="00AA0E9B" w:rsidP="00AA0E9B">
      <w:pPr>
        <w:pStyle w:val="ListParagraph"/>
        <w:numPr>
          <w:ilvl w:val="0"/>
          <w:numId w:val="39"/>
        </w:numPr>
        <w:spacing w:before="0" w:after="0"/>
        <w:jc w:val="left"/>
        <w:rPr>
          <w:ins w:id="326" w:author="ML Barnes" w:date="2017-11-07T10:01:00Z"/>
          <w:rFonts w:asciiTheme="minorHAnsi" w:hAnsiTheme="minorHAnsi"/>
          <w:color w:val="000000"/>
        </w:rPr>
        <w:pPrChange w:id="327" w:author="ML Barnes" w:date="2017-11-07T09:58:00Z">
          <w:pPr>
            <w:spacing w:before="0" w:after="0"/>
            <w:jc w:val="left"/>
          </w:pPr>
        </w:pPrChange>
      </w:pPr>
      <w:ins w:id="328" w:author="ML Barnes" w:date="2017-11-07T09:59:00Z">
        <w:r>
          <w:rPr>
            <w:rFonts w:asciiTheme="minorHAnsi" w:hAnsiTheme="minorHAnsi"/>
            <w:color w:val="000000"/>
          </w:rPr>
          <w:t xml:space="preserve">The “to” </w:t>
        </w:r>
      </w:ins>
      <w:ins w:id="329" w:author="ML Barnes" w:date="2017-11-07T10:04:00Z">
        <w:r w:rsidR="00DA5C13">
          <w:rPr>
            <w:rFonts w:asciiTheme="minorHAnsi" w:hAnsiTheme="minorHAnsi"/>
            <w:color w:val="000000"/>
          </w:rPr>
          <w:t>parameter</w:t>
        </w:r>
      </w:ins>
      <w:ins w:id="330" w:author="ML Barnes" w:date="2017-11-07T10:00:00Z">
        <w:r>
          <w:rPr>
            <w:rFonts w:asciiTheme="minorHAnsi" w:hAnsiTheme="minorHAnsi"/>
            <w:color w:val="000000"/>
          </w:rPr>
          <w:t xml:space="preserve"> is populated with the </w:t>
        </w:r>
        <w:proofErr w:type="gramStart"/>
        <w:r>
          <w:rPr>
            <w:rFonts w:asciiTheme="minorHAnsi" w:hAnsiTheme="minorHAnsi"/>
            <w:color w:val="000000"/>
          </w:rPr>
          <w:t>To</w:t>
        </w:r>
        <w:proofErr w:type="gramEnd"/>
        <w:r>
          <w:rPr>
            <w:rFonts w:asciiTheme="minorHAnsi" w:hAnsiTheme="minorHAnsi"/>
            <w:color w:val="000000"/>
          </w:rPr>
          <w:t xml:space="preserve"> header field from the SIP Invite. </w:t>
        </w:r>
      </w:ins>
    </w:p>
    <w:p w14:paraId="11760EFF" w14:textId="165016AD" w:rsidR="00AA0E9B" w:rsidRDefault="00AA0E9B" w:rsidP="00AA0E9B">
      <w:pPr>
        <w:pStyle w:val="ListParagraph"/>
        <w:numPr>
          <w:ilvl w:val="0"/>
          <w:numId w:val="39"/>
        </w:numPr>
        <w:spacing w:before="0" w:after="0"/>
        <w:jc w:val="left"/>
        <w:rPr>
          <w:ins w:id="331" w:author="ML Barnes" w:date="2017-11-07T10:03:00Z"/>
          <w:rFonts w:asciiTheme="minorHAnsi" w:hAnsiTheme="minorHAnsi"/>
          <w:color w:val="000000"/>
        </w:rPr>
        <w:pPrChange w:id="332" w:author="ML Barnes" w:date="2017-11-07T09:58:00Z">
          <w:pPr>
            <w:spacing w:before="0" w:after="0"/>
            <w:jc w:val="left"/>
          </w:pPr>
        </w:pPrChange>
      </w:pPr>
      <w:ins w:id="333" w:author="ML Barnes" w:date="2017-11-07T10:01:00Z">
        <w:r>
          <w:rPr>
            <w:rFonts w:asciiTheme="minorHAnsi" w:hAnsiTheme="minorHAnsi"/>
            <w:color w:val="000000"/>
          </w:rPr>
          <w:t>The “time” parameter value is populated with the Date header field</w:t>
        </w:r>
        <w:r w:rsidR="00DA5C13">
          <w:rPr>
            <w:rFonts w:asciiTheme="minorHAnsi" w:hAnsiTheme="minorHAnsi"/>
            <w:color w:val="000000"/>
          </w:rPr>
          <w:t xml:space="preserve"> in the SIP Invite</w:t>
        </w:r>
      </w:ins>
    </w:p>
    <w:p w14:paraId="7B425F71" w14:textId="456FD40A" w:rsidR="00597E03" w:rsidRDefault="00DA5C13" w:rsidP="00597E03">
      <w:pPr>
        <w:pStyle w:val="ListParagraph"/>
        <w:numPr>
          <w:ilvl w:val="0"/>
          <w:numId w:val="39"/>
        </w:numPr>
        <w:spacing w:before="0" w:after="0"/>
        <w:jc w:val="left"/>
        <w:rPr>
          <w:ins w:id="334" w:author="ML Barnes" w:date="2017-11-07T10:14:00Z"/>
          <w:rFonts w:asciiTheme="minorHAnsi" w:hAnsiTheme="minorHAnsi"/>
          <w:color w:val="000000"/>
        </w:rPr>
        <w:pPrChange w:id="335" w:author="ML Barnes" w:date="2017-11-07T10:14:00Z">
          <w:pPr>
            <w:spacing w:before="0" w:after="0"/>
            <w:jc w:val="left"/>
          </w:pPr>
        </w:pPrChange>
      </w:pPr>
      <w:ins w:id="336" w:author="ML Barnes" w:date="2017-11-07T10:03:00Z">
        <w:r>
          <w:rPr>
            <w:rFonts w:asciiTheme="minorHAnsi" w:hAnsiTheme="minorHAnsi"/>
            <w:color w:val="000000"/>
          </w:rPr>
          <w:t xml:space="preserve">The “identity” parameter value is populated using the Identity header field in the SIP Invite. </w:t>
        </w:r>
      </w:ins>
    </w:p>
    <w:p w14:paraId="6E266FC0" w14:textId="5A5A3359" w:rsidR="00597E03" w:rsidRPr="00597E03" w:rsidRDefault="00597E03" w:rsidP="00597E03">
      <w:pPr>
        <w:pStyle w:val="ListParagraph"/>
        <w:numPr>
          <w:ilvl w:val="0"/>
          <w:numId w:val="39"/>
        </w:numPr>
        <w:spacing w:before="0" w:after="0"/>
        <w:jc w:val="left"/>
        <w:rPr>
          <w:ins w:id="337" w:author="ML Barnes" w:date="2017-11-07T09:02:00Z"/>
          <w:rFonts w:asciiTheme="minorHAnsi" w:hAnsiTheme="minorHAnsi"/>
          <w:color w:val="000000"/>
          <w:rPrChange w:id="338" w:author="ML Barnes" w:date="2017-11-07T10:14:00Z">
            <w:rPr>
              <w:ins w:id="339" w:author="ML Barnes" w:date="2017-11-07T09:02:00Z"/>
            </w:rPr>
          </w:rPrChange>
        </w:rPr>
        <w:pPrChange w:id="340" w:author="ML Barnes" w:date="2017-11-07T10:14:00Z">
          <w:pPr>
            <w:spacing w:before="0" w:after="0"/>
            <w:jc w:val="left"/>
          </w:pPr>
        </w:pPrChange>
      </w:pPr>
      <w:ins w:id="341" w:author="ML Barnes" w:date="2017-11-07T10:14:00Z">
        <w:r>
          <w:rPr>
            <w:rFonts w:asciiTheme="minorHAnsi" w:hAnsiTheme="minorHAnsi"/>
            <w:color w:val="000000"/>
          </w:rPr>
          <w:t xml:space="preserve">The Verifier then sends the HTTPS Post to </w:t>
        </w:r>
        <w:proofErr w:type="gramStart"/>
        <w:r>
          <w:rPr>
            <w:rFonts w:asciiTheme="minorHAnsi" w:hAnsiTheme="minorHAnsi"/>
            <w:color w:val="000000"/>
          </w:rPr>
          <w:t>request  verification</w:t>
        </w:r>
        <w:proofErr w:type="gramEnd"/>
        <w:r>
          <w:rPr>
            <w:rFonts w:asciiTheme="minorHAnsi" w:hAnsiTheme="minorHAnsi"/>
            <w:color w:val="000000"/>
          </w:rPr>
          <w:t xml:space="preserve">. </w:t>
        </w:r>
      </w:ins>
    </w:p>
    <w:p w14:paraId="54310B59" w14:textId="77777777" w:rsidR="00886BB1" w:rsidRDefault="00886BB1" w:rsidP="00596EC4">
      <w:pPr>
        <w:spacing w:before="0" w:after="0"/>
        <w:jc w:val="left"/>
        <w:rPr>
          <w:ins w:id="342" w:author="ML Barnes" w:date="2017-11-07T09:02:00Z"/>
          <w:rFonts w:asciiTheme="minorHAnsi" w:hAnsiTheme="minorHAnsi"/>
          <w:color w:val="000000"/>
        </w:rPr>
      </w:pPr>
    </w:p>
    <w:p w14:paraId="39966890" w14:textId="6369E158" w:rsidR="00596EC4" w:rsidRDefault="00A1797B" w:rsidP="00596EC4">
      <w:pPr>
        <w:spacing w:before="0" w:after="0"/>
        <w:jc w:val="left"/>
        <w:rPr>
          <w:ins w:id="343" w:author="ML Barnes" w:date="2017-11-07T09:04:00Z"/>
          <w:rFonts w:asciiTheme="minorHAnsi" w:hAnsiTheme="minorHAnsi"/>
          <w:color w:val="000000"/>
        </w:rPr>
      </w:pPr>
      <w:ins w:id="344" w:author="ML Barnes" w:date="2017-11-07T09:03:00Z">
        <w:r>
          <w:rPr>
            <w:rFonts w:asciiTheme="minorHAnsi" w:hAnsiTheme="minorHAnsi"/>
            <w:color w:val="000000"/>
          </w:rPr>
          <w:t xml:space="preserve">Upon receipt of the </w:t>
        </w:r>
        <w:proofErr w:type="spellStart"/>
        <w:r>
          <w:rPr>
            <w:rFonts w:asciiTheme="minorHAnsi" w:hAnsiTheme="minorHAnsi"/>
            <w:color w:val="000000"/>
          </w:rPr>
          <w:t>verificationRequest</w:t>
        </w:r>
        <w:proofErr w:type="spellEnd"/>
        <w:r>
          <w:rPr>
            <w:rFonts w:asciiTheme="minorHAnsi" w:hAnsiTheme="minorHAnsi"/>
            <w:color w:val="000000"/>
          </w:rPr>
          <w:t xml:space="preserve">, the SHAKEN Verification Service performs the following steps.  </w:t>
        </w:r>
      </w:ins>
      <w:del w:id="345" w:author="ML Barnes" w:date="2017-11-07T09:03:00Z">
        <w:r w:rsidR="00596EC4" w:rsidRPr="00596EC4" w:rsidDel="00A1797B">
          <w:rPr>
            <w:rFonts w:asciiTheme="minorHAnsi" w:hAnsiTheme="minorHAnsi"/>
            <w:color w:val="000000"/>
          </w:rPr>
          <w:delText xml:space="preserve">Please find below the validations steps. </w:delText>
        </w:r>
      </w:del>
      <w:proofErr w:type="gramStart"/>
      <w:r w:rsidR="00596EC4" w:rsidRPr="00596EC4">
        <w:rPr>
          <w:rFonts w:asciiTheme="minorHAnsi" w:hAnsiTheme="minorHAnsi"/>
          <w:color w:val="000000"/>
        </w:rPr>
        <w:t>Each  step</w:t>
      </w:r>
      <w:proofErr w:type="gramEnd"/>
      <w:r w:rsidR="00596EC4" w:rsidRPr="00596EC4">
        <w:rPr>
          <w:rFonts w:asciiTheme="minorHAnsi" w:hAnsiTheme="minorHAnsi"/>
          <w:color w:val="000000"/>
        </w:rPr>
        <w:t xml:space="preserve">  is associated  with  </w:t>
      </w:r>
      <w:ins w:id="346" w:author="ML Barnes" w:date="2017-11-07T09:10:00Z">
        <w:r w:rsidR="00A20EDE">
          <w:rPr>
            <w:rFonts w:asciiTheme="minorHAnsi" w:hAnsiTheme="minorHAnsi"/>
            <w:color w:val="000000"/>
          </w:rPr>
          <w:t xml:space="preserve">the </w:t>
        </w:r>
      </w:ins>
      <w:r w:rsidR="00596EC4" w:rsidRPr="00596EC4">
        <w:rPr>
          <w:rFonts w:asciiTheme="minorHAnsi" w:hAnsiTheme="minorHAnsi"/>
          <w:color w:val="000000"/>
        </w:rPr>
        <w:t>appropriate error case</w:t>
      </w:r>
      <w:ins w:id="347" w:author="ML Barnes" w:date="2017-11-07T09:16:00Z">
        <w:r w:rsidR="003E1814">
          <w:rPr>
            <w:rFonts w:asciiTheme="minorHAnsi" w:hAnsiTheme="minorHAnsi"/>
            <w:color w:val="000000"/>
          </w:rPr>
          <w:t>(s)</w:t>
        </w:r>
      </w:ins>
      <w:r w:rsidR="00596EC4" w:rsidRPr="00596EC4">
        <w:rPr>
          <w:rFonts w:asciiTheme="minorHAnsi" w:hAnsiTheme="minorHAnsi"/>
          <w:color w:val="000000"/>
        </w:rPr>
        <w:t xml:space="preserve">  specified in the  section “</w:t>
      </w:r>
      <w:r w:rsidR="00596EC4" w:rsidRPr="00596EC4">
        <w:rPr>
          <w:rFonts w:asciiTheme="minorHAnsi" w:hAnsiTheme="minorHAnsi"/>
          <w:color w:val="000000"/>
          <w:shd w:val="clear" w:color="auto" w:fill="DBE5F1" w:themeFill="accent1" w:themeFillTint="33"/>
        </w:rPr>
        <w:fldChar w:fldCharType="begin"/>
      </w:r>
      <w:r w:rsidR="00596EC4" w:rsidRPr="00596EC4">
        <w:rPr>
          <w:rFonts w:asciiTheme="minorHAnsi" w:hAnsiTheme="minorHAnsi"/>
          <w:color w:val="000000"/>
          <w:shd w:val="clear" w:color="auto" w:fill="DBE5F1" w:themeFill="accent1" w:themeFillTint="33"/>
        </w:rPr>
        <w:instrText xml:space="preserve"> REF _Ref471918857 \h  \* MERGEFORMAT </w:instrText>
      </w:r>
      <w:r w:rsidR="00596EC4" w:rsidRPr="00596EC4">
        <w:rPr>
          <w:rFonts w:asciiTheme="minorHAnsi" w:hAnsiTheme="minorHAnsi"/>
          <w:color w:val="000000"/>
          <w:shd w:val="clear" w:color="auto" w:fill="DBE5F1" w:themeFill="accent1" w:themeFillTint="33"/>
        </w:rPr>
      </w:r>
      <w:r w:rsidR="00596EC4" w:rsidRPr="00596EC4">
        <w:rPr>
          <w:rFonts w:asciiTheme="minorHAnsi" w:hAnsiTheme="minorHAnsi"/>
          <w:color w:val="000000"/>
          <w:shd w:val="clear" w:color="auto" w:fill="DBE5F1" w:themeFill="accent1" w:themeFillTint="33"/>
        </w:rPr>
        <w:fldChar w:fldCharType="separate"/>
      </w:r>
      <w:r w:rsidR="00596EC4" w:rsidRPr="00596EC4">
        <w:rPr>
          <w:rFonts w:ascii="Calibri" w:hAnsi="Calibri"/>
          <w:color w:val="000000"/>
          <w:shd w:val="clear" w:color="auto" w:fill="DBE5F1" w:themeFill="accent1" w:themeFillTint="33"/>
        </w:rPr>
        <w:t>Mapping of verification failure cases to the returned SIP Reason header</w:t>
      </w:r>
      <w:r w:rsidR="00596EC4" w:rsidRPr="00596EC4">
        <w:rPr>
          <w:rFonts w:ascii="Calibri" w:hAnsi="Calibri"/>
          <w:color w:val="000000"/>
          <w:shd w:val="clear" w:color="auto" w:fill="DBE5F1" w:themeFill="accent1" w:themeFillTint="33"/>
        </w:rPr>
        <w:t xml:space="preserve"> </w:t>
      </w:r>
      <w:r w:rsidR="00596EC4" w:rsidRPr="00596EC4">
        <w:rPr>
          <w:rFonts w:ascii="Calibri" w:hAnsi="Calibri"/>
          <w:color w:val="000000"/>
          <w:shd w:val="clear" w:color="auto" w:fill="DBE5F1" w:themeFill="accent1" w:themeFillTint="33"/>
        </w:rPr>
        <w:t>parameters</w:t>
      </w:r>
      <w:r w:rsidR="00596EC4" w:rsidRPr="00596EC4">
        <w:rPr>
          <w:rFonts w:asciiTheme="minorHAnsi" w:hAnsiTheme="minorHAnsi"/>
          <w:color w:val="000000"/>
          <w:shd w:val="clear" w:color="auto" w:fill="DBE5F1" w:themeFill="accent1" w:themeFillTint="33"/>
        </w:rPr>
        <w:fldChar w:fldCharType="end"/>
      </w:r>
      <w:r w:rsidR="00596EC4" w:rsidRPr="00596EC4">
        <w:rPr>
          <w:rFonts w:asciiTheme="minorHAnsi" w:hAnsiTheme="minorHAnsi"/>
          <w:color w:val="000000"/>
        </w:rPr>
        <w:t xml:space="preserve">” The error  case numbers </w:t>
      </w:r>
      <w:r w:rsidR="00596EC4" w:rsidRPr="00596EC4">
        <w:rPr>
          <w:rFonts w:asciiTheme="minorHAnsi" w:hAnsiTheme="minorHAnsi"/>
          <w:b/>
          <w:bCs/>
          <w:color w:val="000000"/>
        </w:rPr>
        <w:t>En</w:t>
      </w:r>
      <w:r w:rsidR="00596EC4" w:rsidRPr="00596EC4">
        <w:rPr>
          <w:rFonts w:asciiTheme="minorHAnsi" w:hAnsiTheme="minorHAnsi"/>
          <w:color w:val="000000"/>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64C76B58"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w:t>
      </w:r>
      <w:ins w:id="348" w:author="ML Barnes" w:date="2017-11-07T09:13:00Z">
        <w:r w:rsidR="003E1814">
          <w:rPr>
            <w:rFonts w:asciiTheme="minorHAnsi" w:hAnsiTheme="minorHAnsi"/>
            <w:color w:val="000000"/>
          </w:rPr>
          <w:t>time</w:t>
        </w:r>
      </w:ins>
      <w:del w:id="349" w:author="ML Barnes" w:date="2017-11-07T09:13:00Z">
        <w:r w:rsidRPr="00596EC4" w:rsidDel="003E1814">
          <w:rPr>
            <w:rFonts w:asciiTheme="minorHAnsi" w:hAnsiTheme="minorHAnsi"/>
            <w:color w:val="000000"/>
          </w:rPr>
          <w:delText>iat</w:delText>
        </w:r>
      </w:del>
      <w:r w:rsidRPr="00596EC4">
        <w:rPr>
          <w:rFonts w:asciiTheme="minorHAnsi" w:hAnsiTheme="minorHAnsi"/>
          <w:color w:val="000000"/>
        </w:rPr>
        <w:t>” parameter value in terms of “freshness”</w:t>
      </w:r>
      <w:proofErr w:type="gramStart"/>
      <w:r w:rsidRPr="00596EC4">
        <w:rPr>
          <w:rFonts w:asciiTheme="minorHAnsi" w:hAnsiTheme="minorHAnsi"/>
          <w:color w:val="000000"/>
        </w:rPr>
        <w:t xml:space="preserve">:  </w:t>
      </w:r>
      <w:proofErr w:type="gramEnd"/>
      <w:del w:id="350" w:author="ML Barnes" w:date="2017-11-07T09:05:00Z">
        <w:r w:rsidRPr="00596EC4" w:rsidDel="009324B6">
          <w:rPr>
            <w:rFonts w:asciiTheme="minorHAnsi" w:hAnsiTheme="minorHAnsi"/>
            <w:color w:val="000000"/>
          </w:rPr>
          <w:delText xml:space="preserve">the </w:delText>
        </w:r>
      </w:del>
      <w:ins w:id="351" w:author="ML Barnes" w:date="2017-11-07T09:05:00Z">
        <w:r w:rsidR="009324B6">
          <w:rPr>
            <w:rFonts w:asciiTheme="minorHAnsi" w:hAnsiTheme="minorHAnsi"/>
            <w:color w:val="000000"/>
          </w:rPr>
          <w:t>a</w:t>
        </w:r>
        <w:r w:rsidR="009324B6" w:rsidRPr="00596EC4">
          <w:rPr>
            <w:rFonts w:asciiTheme="minorHAnsi" w:hAnsiTheme="minorHAnsi"/>
            <w:color w:val="000000"/>
          </w:rPr>
          <w:t xml:space="preserve"> </w:t>
        </w:r>
      </w:ins>
      <w:r w:rsidRPr="00596EC4">
        <w:rPr>
          <w:rFonts w:asciiTheme="minorHAnsi" w:hAnsiTheme="minorHAnsi"/>
          <w:color w:val="000000"/>
        </w:rPr>
        <w:t xml:space="preserve">request with </w:t>
      </w:r>
      <w:ins w:id="352" w:author="ML Barnes" w:date="2017-11-07T09:05:00Z">
        <w:r w:rsidR="003E1814">
          <w:rPr>
            <w:rFonts w:asciiTheme="minorHAnsi" w:hAnsiTheme="minorHAnsi"/>
            <w:color w:val="000000"/>
          </w:rPr>
          <w:t>a</w:t>
        </w:r>
        <w:r w:rsidR="009324B6">
          <w:rPr>
            <w:rFonts w:asciiTheme="minorHAnsi" w:hAnsiTheme="minorHAnsi"/>
            <w:color w:val="000000"/>
          </w:rPr>
          <w:t xml:space="preserve"> </w:t>
        </w:r>
      </w:ins>
      <w:r w:rsidRPr="00596EC4">
        <w:rPr>
          <w:rFonts w:asciiTheme="minorHAnsi" w:hAnsiTheme="minorHAnsi"/>
          <w:color w:val="000000"/>
        </w:rPr>
        <w:t>“</w:t>
      </w:r>
      <w:del w:id="353" w:author="ML Barnes" w:date="2017-11-07T09:14:00Z">
        <w:r w:rsidRPr="00596EC4" w:rsidDel="003E1814">
          <w:rPr>
            <w:rFonts w:asciiTheme="minorHAnsi" w:hAnsiTheme="minorHAnsi"/>
            <w:color w:val="000000"/>
          </w:rPr>
          <w:delText>iat</w:delText>
        </w:r>
      </w:del>
      <w:ins w:id="354" w:author="ML Barnes" w:date="2017-11-07T09:14:00Z">
        <w:r w:rsidR="003E1814">
          <w:rPr>
            <w:rFonts w:asciiTheme="minorHAnsi" w:hAnsiTheme="minorHAnsi"/>
            <w:color w:val="000000"/>
          </w:rPr>
          <w:t>time</w:t>
        </w:r>
      </w:ins>
      <w:r w:rsidRPr="00596EC4">
        <w:rPr>
          <w:rFonts w:asciiTheme="minorHAnsi" w:hAnsiTheme="minorHAnsi"/>
          <w:color w:val="000000"/>
        </w:rPr>
        <w:t xml:space="preserve">” value </w:t>
      </w:r>
      <w:del w:id="355" w:author="ML Barnes" w:date="2017-11-07T09:06:00Z">
        <w:r w:rsidRPr="00596EC4" w:rsidDel="009324B6">
          <w:rPr>
            <w:rFonts w:asciiTheme="minorHAnsi" w:hAnsiTheme="minorHAnsi"/>
            <w:color w:val="000000"/>
          </w:rPr>
          <w:delText xml:space="preserve">with </w:delText>
        </w:r>
      </w:del>
      <w:ins w:id="356" w:author="ML Barnes" w:date="2017-11-07T09:06:00Z">
        <w:r w:rsidR="009324B6">
          <w:rPr>
            <w:rFonts w:asciiTheme="minorHAnsi" w:hAnsiTheme="minorHAnsi"/>
            <w:color w:val="000000"/>
          </w:rPr>
          <w:t xml:space="preserve">which is </w:t>
        </w:r>
      </w:ins>
      <w:del w:id="357" w:author="ML Barnes" w:date="2017-11-07T09:06:00Z">
        <w:r w:rsidRPr="00596EC4" w:rsidDel="009324B6">
          <w:rPr>
            <w:rFonts w:asciiTheme="minorHAnsi" w:hAnsiTheme="minorHAnsi"/>
            <w:color w:val="000000"/>
          </w:rPr>
          <w:delText xml:space="preserve">time </w:delText>
        </w:r>
      </w:del>
      <w:r w:rsidRPr="00596EC4">
        <w:rPr>
          <w:rFonts w:asciiTheme="minorHAnsi" w:hAnsiTheme="minorHAnsi"/>
          <w:color w:val="000000"/>
        </w:rPr>
        <w:t xml:space="preserve">different by more than one minute from the </w:t>
      </w:r>
      <w:commentRangeStart w:id="358"/>
      <w:r w:rsidRPr="00596EC4">
        <w:rPr>
          <w:rFonts w:asciiTheme="minorHAnsi" w:hAnsiTheme="minorHAnsi"/>
          <w:color w:val="000000"/>
        </w:rPr>
        <w:t xml:space="preserve">current time </w:t>
      </w:r>
      <w:commentRangeEnd w:id="358"/>
      <w:r w:rsidR="00A1797B">
        <w:rPr>
          <w:rStyle w:val="CommentReference"/>
        </w:rPr>
        <w:commentReference w:id="358"/>
      </w:r>
      <w:del w:id="359" w:author="ML Barnes" w:date="2017-11-07T09:04:00Z">
        <w:r w:rsidRPr="00596EC4" w:rsidDel="00A1797B">
          <w:rPr>
            <w:rFonts w:asciiTheme="minorHAnsi" w:hAnsiTheme="minorHAnsi"/>
            <w:color w:val="000000"/>
          </w:rPr>
          <w:delText xml:space="preserve">on </w:delText>
        </w:r>
      </w:del>
      <w:r w:rsidRPr="00596EC4">
        <w:rPr>
          <w:rFonts w:asciiTheme="minorHAnsi" w:hAnsiTheme="minorHAnsi"/>
          <w:color w:val="000000"/>
        </w:rPr>
        <w:t>will be rejected (E3)</w:t>
      </w:r>
    </w:p>
    <w:p w14:paraId="64D51C90" w14:textId="1EEA361F"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3.  Parse </w:t>
      </w:r>
      <w:ins w:id="360" w:author="ML Barnes" w:date="2017-11-07T10:04:00Z">
        <w:r w:rsidR="00DA5C13">
          <w:rPr>
            <w:rFonts w:asciiTheme="minorHAnsi" w:hAnsiTheme="minorHAnsi"/>
            <w:color w:val="000000"/>
          </w:rPr>
          <w:t xml:space="preserve">the </w:t>
        </w:r>
      </w:ins>
      <w:r w:rsidRPr="00596EC4">
        <w:rPr>
          <w:rFonts w:asciiTheme="minorHAnsi" w:hAnsiTheme="minorHAnsi"/>
          <w:color w:val="000000"/>
        </w:rPr>
        <w:t>“identity”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w:t>
      </w:r>
      <w:proofErr w:type="spellStart"/>
      <w:r w:rsidRPr="00596EC4">
        <w:rPr>
          <w:rFonts w:asciiTheme="minorHAnsi" w:hAnsiTheme="minorHAnsi"/>
          <w:color w:val="000000"/>
        </w:rPr>
        <w:t>typ</w:t>
      </w:r>
      <w:proofErr w:type="spellEnd"/>
      <w:r w:rsidRPr="00596EC4">
        <w:rPr>
          <w:rFonts w:asciiTheme="minorHAnsi" w:hAnsiTheme="minorHAnsi"/>
          <w:color w:val="000000"/>
        </w:rPr>
        <w:t>”,”</w:t>
      </w:r>
      <w:proofErr w:type="spellStart"/>
      <w:r w:rsidRPr="00596EC4">
        <w:rPr>
          <w:rFonts w:asciiTheme="minorHAnsi" w:hAnsiTheme="minorHAnsi"/>
          <w:color w:val="000000"/>
        </w:rPr>
        <w:t>alg</w:t>
      </w:r>
      <w:proofErr w:type="spellEnd"/>
      <w:r w:rsidRPr="00596EC4">
        <w:rPr>
          <w:rFonts w:asciiTheme="minorHAnsi" w:hAnsiTheme="minorHAnsi"/>
          <w:color w:val="000000"/>
        </w:rPr>
        <w:t>”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w:t>
      </w:r>
      <w:proofErr w:type="spellStart"/>
      <w:r w:rsidRPr="00596EC4">
        <w:rPr>
          <w:rFonts w:asciiTheme="minorHAnsi" w:hAnsiTheme="minorHAnsi"/>
          <w:color w:val="000000"/>
        </w:rPr>
        <w:t>typ</w:t>
      </w:r>
      <w:proofErr w:type="spellEnd"/>
      <w:r w:rsidRPr="00596EC4">
        <w:rPr>
          <w:rFonts w:asciiTheme="minorHAnsi" w:hAnsiTheme="minorHAnsi"/>
          <w:color w:val="000000"/>
        </w:rPr>
        <w:t xml:space="preserve">”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w:t>
      </w:r>
      <w:proofErr w:type="spellStart"/>
      <w:r w:rsidRPr="00596EC4">
        <w:rPr>
          <w:rFonts w:asciiTheme="minorHAnsi" w:hAnsiTheme="minorHAnsi"/>
          <w:color w:val="000000"/>
        </w:rPr>
        <w:t>alg</w:t>
      </w:r>
      <w:proofErr w:type="spellEnd"/>
      <w:r w:rsidRPr="00596EC4">
        <w:rPr>
          <w:rFonts w:asciiTheme="minorHAnsi" w:hAnsiTheme="minorHAnsi"/>
          <w:color w:val="000000"/>
        </w:rPr>
        <w:t xml:space="preserve">”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w:t>
      </w:r>
      <w:proofErr w:type="spellStart"/>
      <w:r w:rsidRPr="00596EC4">
        <w:rPr>
          <w:rFonts w:asciiTheme="minorHAnsi" w:hAnsiTheme="minorHAnsi"/>
          <w:color w:val="000000"/>
        </w:rPr>
        <w:t>dest</w:t>
      </w:r>
      <w:proofErr w:type="spellEnd"/>
      <w:r w:rsidRPr="00596EC4">
        <w:rPr>
          <w:rFonts w:asciiTheme="minorHAnsi" w:hAnsiTheme="minorHAnsi"/>
          <w:color w:val="000000"/>
        </w:rPr>
        <w:t>” , “</w:t>
      </w:r>
      <w:proofErr w:type="spellStart"/>
      <w:r w:rsidRPr="00596EC4">
        <w:rPr>
          <w:rFonts w:asciiTheme="minorHAnsi" w:hAnsiTheme="minorHAnsi"/>
          <w:color w:val="000000"/>
        </w:rPr>
        <w:t>orig</w:t>
      </w:r>
      <w:proofErr w:type="spellEnd"/>
      <w:r w:rsidRPr="00596EC4">
        <w:rPr>
          <w:rFonts w:asciiTheme="minorHAnsi" w:hAnsiTheme="minorHAnsi"/>
          <w:color w:val="000000"/>
        </w:rPr>
        <w:t>” , “attest”, “</w:t>
      </w:r>
      <w:proofErr w:type="spellStart"/>
      <w:r w:rsidRPr="00596EC4">
        <w:rPr>
          <w:rFonts w:asciiTheme="minorHAnsi" w:hAnsiTheme="minorHAnsi"/>
          <w:color w:val="000000"/>
        </w:rPr>
        <w:t>origid</w:t>
      </w:r>
      <w:proofErr w:type="spellEnd"/>
      <w:r w:rsidRPr="00596EC4">
        <w:rPr>
          <w:rFonts w:asciiTheme="minorHAnsi" w:hAnsiTheme="minorHAnsi"/>
          <w:color w:val="000000"/>
        </w:rPr>
        <w:t>”   and  “</w:t>
      </w:r>
      <w:proofErr w:type="spellStart"/>
      <w:r w:rsidRPr="00596EC4">
        <w:rPr>
          <w:rFonts w:asciiTheme="minorHAnsi" w:hAnsiTheme="minorHAnsi"/>
          <w:color w:val="000000"/>
        </w:rPr>
        <w:t>iat</w:t>
      </w:r>
      <w:proofErr w:type="spellEnd"/>
      <w:r w:rsidRPr="00596EC4">
        <w:rPr>
          <w:rFonts w:asciiTheme="minorHAnsi" w:hAnsiTheme="minorHAnsi"/>
          <w:color w:val="000000"/>
        </w:rPr>
        <w: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1503896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w:t>
      </w:r>
      <w:proofErr w:type="gramStart"/>
      <w:r w:rsidRPr="00596EC4">
        <w:rPr>
          <w:rFonts w:asciiTheme="minorHAnsi" w:hAnsiTheme="minorHAnsi"/>
          <w:color w:val="000000"/>
        </w:rPr>
        <w:t>validate</w:t>
      </w:r>
      <w:proofErr w:type="gramEnd"/>
      <w:r w:rsidRPr="00596EC4">
        <w:rPr>
          <w:rFonts w:asciiTheme="minorHAnsi" w:hAnsiTheme="minorHAnsi"/>
          <w:color w:val="000000"/>
        </w:rPr>
        <w:t xml:space="preserve"> the extracted from payload “</w:t>
      </w:r>
      <w:proofErr w:type="spellStart"/>
      <w:r w:rsidRPr="00596EC4">
        <w:rPr>
          <w:rFonts w:asciiTheme="minorHAnsi" w:hAnsiTheme="minorHAnsi"/>
          <w:color w:val="000000"/>
        </w:rPr>
        <w:t>iat</w:t>
      </w:r>
      <w:proofErr w:type="spellEnd"/>
      <w:r w:rsidRPr="00596EC4">
        <w:rPr>
          <w:rFonts w:asciiTheme="minorHAnsi" w:hAnsiTheme="minorHAnsi"/>
          <w:color w:val="000000"/>
        </w:rPr>
        <w:t>” claim value in terms of “freshness”</w:t>
      </w:r>
      <w:ins w:id="361" w:author="ML Barnes" w:date="2017-11-07T09:15:00Z">
        <w:r w:rsidR="003E1814">
          <w:rPr>
            <w:rFonts w:asciiTheme="minorHAnsi" w:hAnsiTheme="minorHAnsi"/>
            <w:color w:val="000000"/>
          </w:rPr>
          <w:t xml:space="preserve"> relative to “time” value</w:t>
        </w:r>
      </w:ins>
      <w:r w:rsidRPr="00596EC4">
        <w:rPr>
          <w:rFonts w:asciiTheme="minorHAnsi" w:hAnsiTheme="minorHAnsi"/>
          <w:color w:val="000000"/>
        </w:rPr>
        <w:t>:  request with “expired” “</w:t>
      </w:r>
      <w:proofErr w:type="spellStart"/>
      <w:r w:rsidRPr="00596EC4">
        <w:rPr>
          <w:rFonts w:asciiTheme="minorHAnsi" w:hAnsiTheme="minorHAnsi"/>
          <w:color w:val="000000"/>
        </w:rPr>
        <w:t>iat</w:t>
      </w:r>
      <w:proofErr w:type="spellEnd"/>
      <w:r w:rsidRPr="00596EC4">
        <w:rPr>
          <w:rFonts w:asciiTheme="minorHAnsi" w:hAnsiTheme="minorHAnsi"/>
          <w:color w:val="000000"/>
        </w:rPr>
        <w: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64D1BDBE"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w:t>
      </w:r>
      <w:proofErr w:type="spellStart"/>
      <w:r w:rsidRPr="00596EC4">
        <w:rPr>
          <w:rFonts w:asciiTheme="minorHAnsi" w:hAnsiTheme="minorHAnsi"/>
          <w:color w:val="000000"/>
        </w:rPr>
        <w:t>verificationRequest</w:t>
      </w:r>
      <w:proofErr w:type="spellEnd"/>
      <w:r w:rsidRPr="00596EC4">
        <w:rPr>
          <w:rFonts w:asciiTheme="minorHAnsi" w:hAnsiTheme="minorHAnsi"/>
          <w:color w:val="000000"/>
        </w:rPr>
        <w:t>”  “</w:t>
      </w:r>
      <w:del w:id="362" w:author="ML Barnes" w:date="2017-11-07T09:15:00Z">
        <w:r w:rsidRPr="00596EC4" w:rsidDel="003E1814">
          <w:rPr>
            <w:rFonts w:asciiTheme="minorHAnsi" w:hAnsiTheme="minorHAnsi"/>
            <w:color w:val="000000"/>
          </w:rPr>
          <w:delText>orig</w:delText>
        </w:r>
      </w:del>
      <w:ins w:id="363" w:author="ML Barnes" w:date="2017-11-07T09:15:00Z">
        <w:r w:rsidR="003E1814">
          <w:rPr>
            <w:rFonts w:asciiTheme="minorHAnsi" w:hAnsiTheme="minorHAnsi"/>
            <w:color w:val="000000"/>
          </w:rPr>
          <w:t>from</w:t>
        </w:r>
      </w:ins>
      <w:r w:rsidRPr="00596EC4">
        <w:rPr>
          <w:rFonts w:asciiTheme="minorHAnsi" w:hAnsiTheme="minorHAnsi"/>
          <w:color w:val="000000"/>
        </w:rPr>
        <w:t>” and “</w:t>
      </w:r>
      <w:del w:id="364" w:author="ML Barnes" w:date="2017-11-07T09:15:00Z">
        <w:r w:rsidRPr="00596EC4" w:rsidDel="003E1814">
          <w:rPr>
            <w:rFonts w:asciiTheme="minorHAnsi" w:hAnsiTheme="minorHAnsi"/>
            <w:color w:val="000000"/>
          </w:rPr>
          <w:delText>dest</w:delText>
        </w:r>
      </w:del>
      <w:ins w:id="365" w:author="ML Barnes" w:date="2017-11-07T09:15:00Z">
        <w:r w:rsidR="003E1814">
          <w:rPr>
            <w:rFonts w:asciiTheme="minorHAnsi" w:hAnsiTheme="minorHAnsi"/>
            <w:color w:val="000000"/>
          </w:rPr>
          <w:t>to</w:t>
        </w:r>
      </w:ins>
      <w:r w:rsidRPr="00596EC4">
        <w:rPr>
          <w:rFonts w:asciiTheme="minorHAnsi" w:hAnsiTheme="minorHAnsi"/>
          <w:color w:val="000000"/>
        </w:rPr>
        <w:t xml:space="preserve">”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w:t>
      </w:r>
      <w:proofErr w:type="spellStart"/>
      <w:r w:rsidRPr="00596EC4">
        <w:rPr>
          <w:rFonts w:asciiTheme="minorHAnsi" w:hAnsiTheme="minorHAnsi"/>
          <w:color w:val="000000"/>
        </w:rPr>
        <w:t>orig</w:t>
      </w:r>
      <w:proofErr w:type="spellEnd"/>
      <w:r w:rsidRPr="00596EC4">
        <w:rPr>
          <w:rFonts w:asciiTheme="minorHAnsi" w:hAnsiTheme="minorHAnsi"/>
          <w:color w:val="000000"/>
        </w:rPr>
        <w:t>” and “</w:t>
      </w:r>
      <w:proofErr w:type="spellStart"/>
      <w:r w:rsidRPr="00596EC4">
        <w:rPr>
          <w:rFonts w:asciiTheme="minorHAnsi" w:hAnsiTheme="minorHAnsi"/>
          <w:color w:val="000000"/>
        </w:rPr>
        <w:t>dest</w:t>
      </w:r>
      <w:proofErr w:type="spellEnd"/>
      <w:r w:rsidRPr="00596EC4">
        <w:rPr>
          <w:rFonts w:asciiTheme="minorHAnsi" w:hAnsiTheme="minorHAnsi"/>
          <w:color w:val="000000"/>
        </w:rPr>
        <w:t xml:space="preserve">”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895FF79"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w:t>
      </w:r>
      <w:proofErr w:type="gramStart"/>
      <w:r w:rsidRPr="00596EC4">
        <w:rPr>
          <w:rFonts w:asciiTheme="minorHAnsi" w:hAnsiTheme="minorHAnsi"/>
          <w:color w:val="000000"/>
        </w:rPr>
        <w:t>parameter  URI</w:t>
      </w:r>
      <w:proofErr w:type="gramEnd"/>
      <w:r w:rsidRPr="00596EC4">
        <w:rPr>
          <w:rFonts w:asciiTheme="minorHAnsi" w:hAnsiTheme="minorHAnsi"/>
          <w:color w:val="000000"/>
        </w:rPr>
        <w:t xml:space="preserve">  to  a resource  that  contains the  public key of  the certificate used  by  signing  service to  sign  a request .</w:t>
      </w:r>
      <w:ins w:id="366" w:author="ML Barnes" w:date="2017-11-07T09:07:00Z">
        <w:r w:rsidR="009324B6">
          <w:rPr>
            <w:rFonts w:asciiTheme="minorHAnsi" w:hAnsiTheme="minorHAnsi"/>
            <w:color w:val="000000"/>
          </w:rPr>
          <w:t xml:space="preserve"> </w:t>
        </w:r>
      </w:ins>
      <w:del w:id="367" w:author="ML Barnes" w:date="2017-11-07T09:08:00Z">
        <w:r w:rsidRPr="00596EC4" w:rsidDel="009324B6">
          <w:rPr>
            <w:rFonts w:asciiTheme="minorHAnsi" w:hAnsiTheme="minorHAnsi"/>
            <w:color w:val="000000"/>
          </w:rPr>
          <w:delText xml:space="preserve">On </w:delText>
        </w:r>
      </w:del>
      <w:ins w:id="368" w:author="ML Barnes" w:date="2017-11-07T09:08:00Z">
        <w:r w:rsidR="009324B6">
          <w:rPr>
            <w:rFonts w:asciiTheme="minorHAnsi" w:hAnsiTheme="minorHAnsi"/>
            <w:color w:val="000000"/>
          </w:rPr>
          <w:t>If there is a</w:t>
        </w:r>
        <w:r w:rsidR="009324B6" w:rsidRPr="00596EC4">
          <w:rPr>
            <w:rFonts w:asciiTheme="minorHAnsi" w:hAnsiTheme="minorHAnsi"/>
            <w:color w:val="000000"/>
          </w:rPr>
          <w:t xml:space="preserve"> </w:t>
        </w:r>
      </w:ins>
      <w:proofErr w:type="gramStart"/>
      <w:r w:rsidRPr="00596EC4">
        <w:rPr>
          <w:rFonts w:asciiTheme="minorHAnsi" w:hAnsiTheme="minorHAnsi"/>
          <w:color w:val="000000"/>
        </w:rPr>
        <w:t>failure  to</w:t>
      </w:r>
      <w:proofErr w:type="gramEnd"/>
      <w:r w:rsidRPr="00596EC4">
        <w:rPr>
          <w:rFonts w:asciiTheme="minorHAnsi" w:hAnsiTheme="minorHAnsi"/>
          <w:color w:val="000000"/>
        </w:rPr>
        <w:t xml:space="preserve">  dereference </w:t>
      </w:r>
      <w:ins w:id="369" w:author="ML Barnes" w:date="2017-11-07T09:08:00Z">
        <w:r w:rsidR="009324B6">
          <w:rPr>
            <w:rFonts w:asciiTheme="minorHAnsi" w:hAnsiTheme="minorHAnsi"/>
            <w:color w:val="000000"/>
          </w:rPr>
          <w:t xml:space="preserve">the </w:t>
        </w:r>
      </w:ins>
      <w:r w:rsidRPr="00596EC4">
        <w:rPr>
          <w:rFonts w:asciiTheme="minorHAnsi" w:hAnsiTheme="minorHAnsi"/>
          <w:color w:val="000000"/>
        </w:rPr>
        <w:t>URI due to  timeout</w:t>
      </w:r>
      <w:del w:id="370" w:author="ML Barnes" w:date="2017-11-07T09:08:00Z">
        <w:r w:rsidRPr="00596EC4" w:rsidDel="009324B6">
          <w:rPr>
            <w:rFonts w:asciiTheme="minorHAnsi" w:hAnsiTheme="minorHAnsi"/>
            <w:color w:val="000000"/>
          </w:rPr>
          <w:delText>/</w:delText>
        </w:r>
      </w:del>
      <w:ins w:id="371" w:author="ML Barnes" w:date="2017-11-07T09:08:00Z">
        <w:r w:rsidR="009324B6">
          <w:rPr>
            <w:rFonts w:asciiTheme="minorHAnsi" w:hAnsiTheme="minorHAnsi"/>
            <w:color w:val="000000"/>
          </w:rPr>
          <w:t xml:space="preserve"> or a </w:t>
        </w:r>
      </w:ins>
      <w:del w:id="372" w:author="ML Barnes" w:date="2017-11-07T09:08:00Z">
        <w:r w:rsidRPr="00596EC4" w:rsidDel="009324B6">
          <w:rPr>
            <w:rFonts w:asciiTheme="minorHAnsi" w:hAnsiTheme="minorHAnsi"/>
            <w:color w:val="000000"/>
          </w:rPr>
          <w:delText>not  existing</w:delText>
        </w:r>
      </w:del>
      <w:ins w:id="373" w:author="ML Barnes" w:date="2017-11-07T09:08:00Z">
        <w:r w:rsidR="009324B6">
          <w:rPr>
            <w:rFonts w:asciiTheme="minorHAnsi" w:hAnsiTheme="minorHAnsi"/>
            <w:color w:val="000000"/>
          </w:rPr>
          <w:t>non-existent</w:t>
        </w:r>
      </w:ins>
      <w:r w:rsidRPr="00596EC4">
        <w:rPr>
          <w:rFonts w:asciiTheme="minorHAnsi" w:hAnsiTheme="minorHAnsi"/>
          <w:color w:val="000000"/>
        </w:rPr>
        <w:t xml:space="preserve"> resource the  request  </w:t>
      </w:r>
      <w:del w:id="374" w:author="ML Barnes" w:date="2017-11-07T09:08:00Z">
        <w:r w:rsidRPr="00596EC4" w:rsidDel="009324B6">
          <w:rPr>
            <w:rFonts w:asciiTheme="minorHAnsi" w:hAnsiTheme="minorHAnsi"/>
            <w:color w:val="000000"/>
          </w:rPr>
          <w:delText xml:space="preserve">should </w:delText>
        </w:r>
      </w:del>
      <w:ins w:id="375" w:author="ML Barnes" w:date="2017-11-07T09:08:00Z">
        <w:r w:rsidR="009324B6" w:rsidRPr="00596EC4">
          <w:rPr>
            <w:rFonts w:asciiTheme="minorHAnsi" w:hAnsiTheme="minorHAnsi"/>
            <w:color w:val="000000"/>
          </w:rPr>
          <w:t>s</w:t>
        </w:r>
        <w:r w:rsidR="009324B6">
          <w:rPr>
            <w:rFonts w:asciiTheme="minorHAnsi" w:hAnsiTheme="minorHAnsi"/>
            <w:color w:val="000000"/>
          </w:rPr>
          <w:t>hall</w:t>
        </w:r>
        <w:r w:rsidR="009324B6" w:rsidRPr="00596EC4">
          <w:rPr>
            <w:rFonts w:asciiTheme="minorHAnsi" w:hAnsiTheme="minorHAnsi"/>
            <w:color w:val="000000"/>
          </w:rPr>
          <w:t xml:space="preserve"> </w:t>
        </w:r>
      </w:ins>
      <w:r w:rsidRPr="00596EC4">
        <w:rPr>
          <w:rFonts w:asciiTheme="minorHAnsi" w:hAnsiTheme="minorHAnsi"/>
          <w:color w:val="000000"/>
        </w:rPr>
        <w:t>be  rejected ( E8).</w:t>
      </w:r>
    </w:p>
    <w:p w14:paraId="1A00C7BC" w14:textId="702CED3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7. </w:t>
      </w:r>
      <w:del w:id="376" w:author="ML Barnes" w:date="2017-11-07T09:09:00Z">
        <w:r w:rsidRPr="00596EC4" w:rsidDel="009324B6">
          <w:rPr>
            <w:rFonts w:asciiTheme="minorHAnsi" w:hAnsiTheme="minorHAnsi"/>
            <w:color w:val="000000"/>
          </w:rPr>
          <w:delText>Authenticate the receie</w:delText>
        </w:r>
      </w:del>
      <w:del w:id="377" w:author="ML Barnes" w:date="2017-11-07T09:08:00Z">
        <w:r w:rsidRPr="00596EC4" w:rsidDel="009324B6">
          <w:rPr>
            <w:rFonts w:asciiTheme="minorHAnsi" w:hAnsiTheme="minorHAnsi"/>
            <w:color w:val="000000"/>
          </w:rPr>
          <w:delText>v</w:delText>
        </w:r>
      </w:del>
      <w:del w:id="378" w:author="ML Barnes" w:date="2017-11-07T09:09:00Z">
        <w:r w:rsidRPr="00596EC4" w:rsidDel="009324B6">
          <w:rPr>
            <w:rFonts w:asciiTheme="minorHAnsi" w:hAnsiTheme="minorHAnsi"/>
            <w:color w:val="000000"/>
          </w:rPr>
          <w:delText>ed CA</w:delText>
        </w:r>
      </w:del>
      <w:ins w:id="379" w:author="ML Barnes" w:date="2017-11-07T09:09:00Z">
        <w:r w:rsidR="009324B6">
          <w:rPr>
            <w:rFonts w:asciiTheme="minorHAnsi" w:hAnsiTheme="minorHAnsi"/>
            <w:color w:val="000000"/>
          </w:rPr>
          <w:t xml:space="preserve">Validate the issuing </w:t>
        </w:r>
        <w:proofErr w:type="gramStart"/>
        <w:r w:rsidR="009324B6">
          <w:rPr>
            <w:rFonts w:asciiTheme="minorHAnsi" w:hAnsiTheme="minorHAnsi"/>
            <w:color w:val="000000"/>
          </w:rPr>
          <w:t>CA</w:t>
        </w:r>
      </w:ins>
      <w:r w:rsidRPr="00596EC4">
        <w:rPr>
          <w:rFonts w:asciiTheme="minorHAnsi" w:hAnsiTheme="minorHAnsi"/>
          <w:color w:val="000000"/>
        </w:rPr>
        <w:t xml:space="preserve"> .</w:t>
      </w:r>
      <w:proofErr w:type="gramEnd"/>
      <w:r w:rsidRPr="00596EC4">
        <w:rPr>
          <w:rFonts w:asciiTheme="minorHAnsi" w:hAnsiTheme="minorHAnsi"/>
          <w:color w:val="000000"/>
        </w:rPr>
        <w:t xml:space="preserve">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243369A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w:t>
      </w:r>
      <w:ins w:id="380" w:author="ML Barnes" w:date="2017-11-07T09:09:00Z">
        <w:r w:rsidR="003E1814">
          <w:rPr>
            <w:rFonts w:asciiTheme="minorHAnsi" w:hAnsiTheme="minorHAnsi"/>
            <w:color w:val="000000"/>
          </w:rPr>
          <w:t>If</w:t>
        </w:r>
        <w:r w:rsidR="009324B6">
          <w:rPr>
            <w:rFonts w:asciiTheme="minorHAnsi" w:hAnsiTheme="minorHAnsi"/>
            <w:color w:val="000000"/>
          </w:rPr>
          <w:t xml:space="preserve"> there is n</w:t>
        </w:r>
      </w:ins>
      <w:del w:id="381" w:author="ML Barnes" w:date="2017-11-07T09:09:00Z">
        <w:r w:rsidRPr="00596EC4" w:rsidDel="009324B6">
          <w:rPr>
            <w:rFonts w:asciiTheme="minorHAnsi" w:hAnsiTheme="minorHAnsi"/>
            <w:color w:val="000000"/>
          </w:rPr>
          <w:delText>N</w:delText>
        </w:r>
      </w:del>
      <w:r w:rsidRPr="00596EC4">
        <w:rPr>
          <w:rFonts w:asciiTheme="minorHAnsi" w:hAnsiTheme="minorHAnsi"/>
          <w:color w:val="000000"/>
        </w:rPr>
        <w:t>o “</w:t>
      </w:r>
      <w:proofErr w:type="spellStart"/>
      <w:r w:rsidRPr="00596EC4">
        <w:rPr>
          <w:rFonts w:asciiTheme="minorHAnsi" w:hAnsiTheme="minorHAnsi"/>
          <w:color w:val="000000"/>
        </w:rPr>
        <w:t>origid</w:t>
      </w:r>
      <w:proofErr w:type="spellEnd"/>
      <w:r w:rsidRPr="00596EC4">
        <w:rPr>
          <w:rFonts w:asciiTheme="minorHAnsi" w:hAnsiTheme="minorHAnsi"/>
          <w:color w:val="000000"/>
        </w:rPr>
        <w:t xml:space="preserve">” </w:t>
      </w:r>
      <w:del w:id="382" w:author="ML Barnes" w:date="2017-11-07T09:09:00Z">
        <w:r w:rsidRPr="00596EC4" w:rsidDel="009324B6">
          <w:rPr>
            <w:rFonts w:asciiTheme="minorHAnsi" w:hAnsiTheme="minorHAnsi"/>
            <w:color w:val="000000"/>
          </w:rPr>
          <w:delText>or/and</w:delText>
        </w:r>
      </w:del>
      <w:ins w:id="383" w:author="ML Barnes" w:date="2017-11-07T09:09:00Z">
        <w:r w:rsidR="009324B6">
          <w:rPr>
            <w:rFonts w:asciiTheme="minorHAnsi" w:hAnsiTheme="minorHAnsi"/>
            <w:color w:val="000000"/>
          </w:rPr>
          <w:t>and/or</w:t>
        </w:r>
      </w:ins>
      <w:r w:rsidRPr="00596EC4">
        <w:rPr>
          <w:rFonts w:asciiTheme="minorHAnsi" w:hAnsiTheme="minorHAnsi"/>
          <w:color w:val="000000"/>
        </w:rPr>
        <w:t xml:space="preserve"> “attest” claim</w:t>
      </w:r>
      <w:del w:id="384" w:author="ML Barnes" w:date="2017-11-07T09:09:00Z">
        <w:r w:rsidRPr="00596EC4" w:rsidDel="009324B6">
          <w:rPr>
            <w:rFonts w:asciiTheme="minorHAnsi" w:hAnsiTheme="minorHAnsi"/>
            <w:color w:val="000000"/>
          </w:rPr>
          <w:delText>/</w:delText>
        </w:r>
      </w:del>
      <w:r w:rsidRPr="00596EC4">
        <w:rPr>
          <w:rFonts w:asciiTheme="minorHAnsi" w:hAnsiTheme="minorHAnsi"/>
          <w:color w:val="000000"/>
        </w:rPr>
        <w:t xml:space="preserve">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w:t>
      </w:r>
      <w:proofErr w:type="gramStart"/>
      <w:r w:rsidRPr="00596EC4">
        <w:rPr>
          <w:rFonts w:asciiTheme="minorHAnsi" w:hAnsiTheme="minorHAnsi"/>
          <w:color w:val="000000"/>
        </w:rPr>
        <w:t>E19 ,</w:t>
      </w:r>
      <w:proofErr w:type="gramEnd"/>
      <w:r w:rsidRPr="00596EC4">
        <w:rPr>
          <w:rFonts w:asciiTheme="minorHAnsi" w:hAnsiTheme="minorHAnsi"/>
          <w:color w:val="000000"/>
        </w:rPr>
        <w:t xml:space="preserve"> E20)). </w:t>
      </w:r>
    </w:p>
    <w:p w14:paraId="46CED991" w14:textId="49474AA8"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w:t>
      </w:r>
      <w:proofErr w:type="spellStart"/>
      <w:r w:rsidRPr="00596EC4">
        <w:rPr>
          <w:rFonts w:asciiTheme="minorHAnsi" w:hAnsiTheme="minorHAnsi"/>
          <w:color w:val="000000"/>
        </w:rPr>
        <w:t>origid</w:t>
      </w:r>
      <w:proofErr w:type="spellEnd"/>
      <w:r w:rsidRPr="00596EC4">
        <w:rPr>
          <w:rFonts w:asciiTheme="minorHAnsi" w:hAnsiTheme="minorHAnsi"/>
          <w:color w:val="000000"/>
        </w:rPr>
        <w:t xml:space="preserve">” and  “attest”)  and  claims  from PASSporT header and payload validated  at  step  5 and 6  above. </w:t>
      </w:r>
      <w:proofErr w:type="gramStart"/>
      <w:r w:rsidRPr="00596EC4">
        <w:rPr>
          <w:rFonts w:asciiTheme="minorHAnsi" w:hAnsiTheme="minorHAnsi"/>
          <w:color w:val="000000"/>
        </w:rPr>
        <w:t>If  one</w:t>
      </w:r>
      <w:proofErr w:type="gramEnd"/>
      <w:r w:rsidRPr="00596EC4">
        <w:rPr>
          <w:rFonts w:asciiTheme="minorHAnsi" w:hAnsiTheme="minorHAnsi"/>
          <w:color w:val="000000"/>
        </w:rPr>
        <w:t xml:space="preserve">  of  the  claim’s  value  </w:t>
      </w:r>
      <w:del w:id="385" w:author="ML Barnes" w:date="2017-11-07T09:10:00Z">
        <w:r w:rsidRPr="00596EC4" w:rsidDel="009324B6">
          <w:rPr>
            <w:rFonts w:asciiTheme="minorHAnsi" w:hAnsiTheme="minorHAnsi"/>
            <w:color w:val="000000"/>
          </w:rPr>
          <w:delText xml:space="preserve">is  </w:delText>
        </w:r>
      </w:del>
      <w:ins w:id="386" w:author="ML Barnes" w:date="2017-11-07T09:10:00Z">
        <w:r w:rsidR="009324B6">
          <w:rPr>
            <w:rFonts w:asciiTheme="minorHAnsi" w:hAnsiTheme="minorHAnsi"/>
            <w:color w:val="000000"/>
          </w:rPr>
          <w:t>does</w:t>
        </w:r>
        <w:r w:rsidR="009324B6" w:rsidRPr="00596EC4">
          <w:rPr>
            <w:rFonts w:asciiTheme="minorHAnsi" w:hAnsiTheme="minorHAnsi"/>
            <w:color w:val="000000"/>
          </w:rPr>
          <w:t xml:space="preserve">  </w:t>
        </w:r>
      </w:ins>
      <w:r w:rsidRPr="00596EC4">
        <w:rPr>
          <w:rFonts w:asciiTheme="minorHAnsi" w:hAnsiTheme="minorHAnsi"/>
          <w:color w:val="000000"/>
        </w:rPr>
        <w:t>not  match</w:t>
      </w:r>
      <w:del w:id="387" w:author="ML Barnes" w:date="2017-11-07T09:10:00Z">
        <w:r w:rsidRPr="00596EC4" w:rsidDel="009324B6">
          <w:rPr>
            <w:rFonts w:asciiTheme="minorHAnsi" w:hAnsiTheme="minorHAnsi"/>
            <w:color w:val="000000"/>
          </w:rPr>
          <w:delText>ed</w:delText>
        </w:r>
      </w:del>
      <w:r w:rsidRPr="00596EC4">
        <w:rPr>
          <w:rFonts w:asciiTheme="minorHAnsi" w:hAnsiTheme="minorHAnsi"/>
          <w:color w:val="000000"/>
        </w:rPr>
        <w:t xml:space="preserve">  the  request  should be  </w:t>
      </w:r>
      <w:proofErr w:type="spellStart"/>
      <w:r w:rsidRPr="00596EC4">
        <w:rPr>
          <w:rFonts w:asciiTheme="minorHAnsi" w:hAnsiTheme="minorHAnsi"/>
          <w:color w:val="000000"/>
        </w:rPr>
        <w:t>be</w:t>
      </w:r>
      <w:proofErr w:type="spellEnd"/>
      <w:r w:rsidRPr="00596EC4">
        <w:rPr>
          <w:rFonts w:asciiTheme="minorHAnsi" w:hAnsiTheme="minorHAnsi"/>
          <w:color w:val="000000"/>
        </w:rPr>
        <w:t xml:space="preserve">  rejected (  E21 , E22) .</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388" w:name="_Toc471919071"/>
      <w:r w:rsidRPr="00596EC4">
        <w:rPr>
          <w:rFonts w:ascii="Calibri" w:hAnsi="Calibri"/>
          <w:b/>
          <w:color w:val="000000"/>
          <w:sz w:val="22"/>
        </w:rPr>
        <w:t>Call Flow</w:t>
      </w:r>
      <w:bookmarkEnd w:id="388"/>
    </w:p>
    <w:p w14:paraId="4D236BB0" w14:textId="77777777" w:rsidR="00596EC4" w:rsidRPr="00596EC4" w:rsidRDefault="00596EC4" w:rsidP="00596EC4">
      <w:pPr>
        <w:spacing w:before="0" w:after="0"/>
        <w:jc w:val="left"/>
        <w:rPr>
          <w:rFonts w:ascii="Times New Roman" w:hAnsi="Times New Roman"/>
          <w:color w:val="000000"/>
        </w:rPr>
      </w:pPr>
      <w:commentRangeStart w:id="389"/>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52900" cy="3171825"/>
                    </a:xfrm>
                    <a:prstGeom prst="rect">
                      <a:avLst/>
                    </a:prstGeom>
                  </pic:spPr>
                </pic:pic>
              </a:graphicData>
            </a:graphic>
          </wp:inline>
        </w:drawing>
      </w:r>
      <w:commentRangeEnd w:id="389"/>
      <w:r w:rsidR="00886BB1">
        <w:rPr>
          <w:rStyle w:val="CommentReference"/>
        </w:rPr>
        <w:commentReference w:id="389"/>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390" w:name="_Toc471919072"/>
      <w:r w:rsidRPr="00596EC4">
        <w:rPr>
          <w:rFonts w:ascii="Calibri" w:hAnsi="Calibri"/>
          <w:b/>
          <w:color w:val="000000"/>
          <w:sz w:val="22"/>
        </w:rPr>
        <w:t>Request (POST)</w:t>
      </w:r>
      <w:bookmarkEnd w:id="390"/>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91" w:name="_Toc471919073"/>
      <w:r w:rsidRPr="00596EC4">
        <w:rPr>
          <w:rFonts w:ascii="Calibri" w:hAnsi="Calibri"/>
          <w:b/>
          <w:color w:val="000000"/>
          <w:sz w:val="22"/>
        </w:rPr>
        <w:t>Request Body</w:t>
      </w:r>
      <w:bookmarkEnd w:id="391"/>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verificationRequest</w:t>
            </w:r>
            <w:proofErr w:type="spellEnd"/>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92" w:name="_Toc471919074"/>
      <w:r w:rsidRPr="00596EC4">
        <w:rPr>
          <w:rFonts w:ascii="Calibri" w:hAnsi="Calibri"/>
          <w:b/>
          <w:color w:val="000000"/>
          <w:sz w:val="22"/>
        </w:rPr>
        <w:lastRenderedPageBreak/>
        <w:t>Request Sample</w:t>
      </w:r>
      <w:bookmarkEnd w:id="392"/>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verificationRequest</w:t>
      </w:r>
      <w:proofErr w:type="spellEnd"/>
      <w:r w:rsidRPr="00596EC4">
        <w:rPr>
          <w:rFonts w:asciiTheme="minorHAnsi" w:hAnsiTheme="minorHAnsi"/>
          <w:color w:val="000000"/>
        </w:rPr>
        <w:t>”: {</w:t>
      </w:r>
    </w:p>
    <w:p w14:paraId="22D8E432" w14:textId="54294F7D"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del w:id="393" w:author="ML Barnes" w:date="2017-11-07T09:12:00Z">
        <w:r w:rsidRPr="00596EC4" w:rsidDel="00A20EDE">
          <w:rPr>
            <w:rFonts w:asciiTheme="minorHAnsi" w:hAnsiTheme="minorHAnsi"/>
            <w:color w:val="000000"/>
          </w:rPr>
          <w:delText>orig”</w:delText>
        </w:r>
      </w:del>
      <w:proofErr w:type="gramStart"/>
      <w:ins w:id="394" w:author="ML Barnes" w:date="2017-11-07T09:12:00Z">
        <w:r w:rsidR="003E1814">
          <w:rPr>
            <w:rFonts w:asciiTheme="minorHAnsi" w:hAnsiTheme="minorHAnsi"/>
            <w:color w:val="000000"/>
          </w:rPr>
          <w:t>from</w:t>
        </w:r>
        <w:proofErr w:type="gramEnd"/>
        <w:r w:rsidR="00A20EDE">
          <w:rPr>
            <w:rFonts w:asciiTheme="minorHAnsi" w:hAnsiTheme="minorHAnsi"/>
            <w:color w:val="000000"/>
          </w:rPr>
          <w:t>”</w:t>
        </w:r>
      </w:ins>
      <w:r w:rsidRPr="00596EC4">
        <w:rPr>
          <w:rFonts w:asciiTheme="minorHAnsi" w:hAnsiTheme="minorHAnsi"/>
          <w:color w:val="000000"/>
        </w:rPr>
        <w:t>: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4ED81A4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del w:id="395" w:author="ML Barnes" w:date="2017-11-07T09:12:00Z">
        <w:r w:rsidRPr="00596EC4" w:rsidDel="003E1814">
          <w:rPr>
            <w:rFonts w:asciiTheme="minorHAnsi" w:hAnsiTheme="minorHAnsi"/>
            <w:color w:val="000000"/>
          </w:rPr>
          <w:delText>dest</w:delText>
        </w:r>
      </w:del>
      <w:proofErr w:type="gramStart"/>
      <w:ins w:id="396" w:author="ML Barnes" w:date="2017-11-07T09:12:00Z">
        <w:r w:rsidR="003E1814">
          <w:rPr>
            <w:rFonts w:asciiTheme="minorHAnsi" w:hAnsiTheme="minorHAnsi"/>
            <w:color w:val="000000"/>
          </w:rPr>
          <w:t>to</w:t>
        </w:r>
      </w:ins>
      <w:proofErr w:type="gramEnd"/>
      <w:r w:rsidRPr="00596EC4">
        <w:rPr>
          <w:rFonts w:asciiTheme="minorHAnsi" w:hAnsiTheme="minorHAnsi"/>
          <w:color w:val="000000"/>
        </w:rPr>
        <w: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3F30FAED"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del w:id="397" w:author="ML Barnes" w:date="2017-11-07T09:12:00Z">
        <w:r w:rsidRPr="00596EC4" w:rsidDel="003E1814">
          <w:rPr>
            <w:rFonts w:asciiTheme="minorHAnsi" w:hAnsiTheme="minorHAnsi"/>
            <w:color w:val="000000"/>
          </w:rPr>
          <w:delText>iat</w:delText>
        </w:r>
      </w:del>
      <w:proofErr w:type="gramStart"/>
      <w:ins w:id="398" w:author="ML Barnes" w:date="2017-11-07T09:12:00Z">
        <w:r w:rsidR="003E1814">
          <w:rPr>
            <w:rFonts w:asciiTheme="minorHAnsi" w:hAnsiTheme="minorHAnsi"/>
            <w:color w:val="000000"/>
          </w:rPr>
          <w:t>time</w:t>
        </w:r>
      </w:ins>
      <w:proofErr w:type="gramEnd"/>
      <w:r w:rsidRPr="00596EC4">
        <w:rPr>
          <w:rFonts w:asciiTheme="minorHAnsi" w:hAnsiTheme="minorHAnsi"/>
          <w:color w:val="000000"/>
        </w:rPr>
        <w:t xml:space="preserve">”:  </w:t>
      </w:r>
      <w:r w:rsidRPr="00596EC4">
        <w:rPr>
          <w:rFonts w:asciiTheme="minorHAnsi" w:hAnsiTheme="minorHAnsi"/>
          <w:color w:val="000000"/>
          <w:lang w:val="en"/>
        </w:rPr>
        <w:t>1443208345,</w:t>
      </w:r>
    </w:p>
    <w:p w14:paraId="39B3B9AD" w14:textId="73EF0064"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7"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399" w:name="_Toc471919075"/>
      <w:r w:rsidRPr="00596EC4">
        <w:rPr>
          <w:rFonts w:ascii="Calibri" w:hAnsi="Calibri"/>
          <w:b/>
          <w:color w:val="000000"/>
          <w:sz w:val="22"/>
        </w:rPr>
        <w:t>Response</w:t>
      </w:r>
      <w:bookmarkEnd w:id="399"/>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00" w:name="_Toc471919076"/>
      <w:r w:rsidRPr="00596EC4">
        <w:rPr>
          <w:rFonts w:ascii="Calibri" w:hAnsi="Calibri"/>
          <w:b/>
          <w:color w:val="000000"/>
          <w:sz w:val="22"/>
          <w:szCs w:val="22"/>
        </w:rPr>
        <w:t>Response Body</w:t>
      </w:r>
      <w:bookmarkEnd w:id="400"/>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verificationResponse</w:t>
            </w:r>
            <w:proofErr w:type="spellEnd"/>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34831B4E"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01" w:name="_Ref471918857"/>
      <w:bookmarkStart w:id="402" w:name="_Toc471919077"/>
      <w:r w:rsidRPr="00596EC4">
        <w:rPr>
          <w:rFonts w:ascii="Calibri" w:hAnsi="Calibri"/>
          <w:b/>
          <w:color w:val="000000"/>
          <w:sz w:val="22"/>
        </w:rPr>
        <w:lastRenderedPageBreak/>
        <w:t xml:space="preserve">Mapping of verification failure cases to the returned SIP Reason header </w:t>
      </w:r>
      <w:ins w:id="403" w:author="ML Barnes" w:date="2017-11-07T09:11:00Z">
        <w:r w:rsidR="00A20EDE">
          <w:rPr>
            <w:rFonts w:ascii="Calibri" w:hAnsi="Calibri"/>
            <w:b/>
            <w:color w:val="000000"/>
            <w:sz w:val="22"/>
          </w:rPr>
          <w:t xml:space="preserve">field </w:t>
        </w:r>
      </w:ins>
      <w:r w:rsidRPr="00596EC4">
        <w:rPr>
          <w:rFonts w:ascii="Calibri" w:hAnsi="Calibri"/>
          <w:b/>
          <w:color w:val="000000"/>
          <w:sz w:val="22"/>
        </w:rPr>
        <w:t>parameters</w:t>
      </w:r>
      <w:bookmarkEnd w:id="401"/>
      <w:bookmarkEnd w:id="402"/>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w:t>
            </w:r>
            <w:proofErr w:type="spellStart"/>
            <w:r w:rsidRPr="008F7E2C">
              <w:rPr>
                <w:rFonts w:asciiTheme="minorHAnsi" w:hAnsiTheme="minorHAnsi"/>
                <w:color w:val="000000"/>
              </w:rPr>
              <w:t>orig</w:t>
            </w:r>
            <w:proofErr w:type="spellEnd"/>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w:t>
            </w:r>
            <w:proofErr w:type="spellStart"/>
            <w:r w:rsidRPr="008F7E2C">
              <w:rPr>
                <w:rFonts w:asciiTheme="minorHAnsi" w:hAnsiTheme="minorHAnsi"/>
                <w:color w:val="000000"/>
              </w:rPr>
              <w:t>iat</w:t>
            </w:r>
            <w:proofErr w:type="spellEnd"/>
            <w:r w:rsidRPr="008F7E2C">
              <w:rPr>
                <w:rFonts w:asciiTheme="minorHAnsi" w:hAnsiTheme="minorHAnsi"/>
                <w:color w:val="000000"/>
              </w:rPr>
              <w: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w:t>
            </w:r>
            <w:proofErr w:type="spellStart"/>
            <w:r w:rsidRPr="008F7E2C">
              <w:rPr>
                <w:rFonts w:asciiTheme="minorHAnsi" w:hAnsiTheme="minorHAnsi"/>
                <w:color w:val="000000"/>
              </w:rPr>
              <w:t>tn</w:t>
            </w:r>
            <w:proofErr w:type="spellEnd"/>
            <w:r w:rsidRPr="008F7E2C">
              <w:rPr>
                <w:rFonts w:asciiTheme="minorHAnsi" w:hAnsiTheme="minorHAnsi"/>
                <w:color w:val="000000"/>
              </w:rPr>
              <w:t>”  , “</w:t>
            </w:r>
            <w:proofErr w:type="spellStart"/>
            <w:r w:rsidRPr="008F7E2C">
              <w:rPr>
                <w:rFonts w:asciiTheme="minorHAnsi" w:hAnsiTheme="minorHAnsi"/>
                <w:color w:val="000000"/>
              </w:rPr>
              <w:t>iat</w:t>
            </w:r>
            <w:proofErr w:type="spellEnd"/>
            <w:r w:rsidRPr="008F7E2C">
              <w:rPr>
                <w:rFonts w:asciiTheme="minorHAnsi" w:hAnsiTheme="minorHAnsi"/>
                <w:color w:val="000000"/>
              </w:rPr>
              <w: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ppt</w:t>
            </w:r>
            <w:proofErr w:type="spellEnd"/>
            <w:r w:rsidRPr="008F7E2C">
              <w:rPr>
                <w:rFonts w:asciiTheme="minorHAnsi" w:hAnsiTheme="minorHAnsi"/>
                <w:color w:val="000000"/>
              </w:rPr>
              <w:t>”/”</w:t>
            </w:r>
            <w:proofErr w:type="spellStart"/>
            <w:r w:rsidRPr="008F7E2C">
              <w:rPr>
                <w:rFonts w:asciiTheme="minorHAnsi" w:hAnsiTheme="minorHAnsi"/>
                <w:color w:val="000000"/>
              </w:rPr>
              <w:t>typ</w:t>
            </w:r>
            <w:proofErr w:type="spellEnd"/>
            <w:r w:rsidRPr="008F7E2C">
              <w:rPr>
                <w:rFonts w:asciiTheme="minorHAnsi" w:hAnsiTheme="minorHAnsi"/>
                <w:color w:val="000000"/>
              </w:rPr>
              <w:t>”/”</w:t>
            </w:r>
            <w:proofErr w:type="spellStart"/>
            <w:r w:rsidRPr="008F7E2C">
              <w:rPr>
                <w:rFonts w:asciiTheme="minorHAnsi" w:hAnsiTheme="minorHAnsi"/>
                <w:color w:val="000000"/>
              </w:rPr>
              <w:t>alg</w:t>
            </w:r>
            <w:proofErr w:type="spellEnd"/>
            <w:r w:rsidRPr="008F7E2C">
              <w:rPr>
                <w:rFonts w:asciiTheme="minorHAnsi" w:hAnsiTheme="minorHAnsi"/>
                <w:color w:val="000000"/>
              </w:rPr>
              <w:t xml:space="preserve">”/”x5u”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typ</w:t>
            </w:r>
            <w:proofErr w:type="spellEnd"/>
            <w:r w:rsidRPr="008F7E2C">
              <w:rPr>
                <w:rFonts w:asciiTheme="minorHAnsi" w:hAnsiTheme="minorHAnsi"/>
                <w:color w:val="000000"/>
              </w:rPr>
              <w:t>” from PASSporT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alg</w:t>
            </w:r>
            <w:proofErr w:type="spellEnd"/>
            <w:r w:rsidRPr="008F7E2C">
              <w:rPr>
                <w:rFonts w:asciiTheme="minorHAnsi" w:hAnsiTheme="minorHAnsi"/>
                <w:color w:val="000000"/>
              </w:rPr>
              <w:t>” from PASSporT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 “</w:t>
            </w:r>
            <w:proofErr w:type="spellStart"/>
            <w:r w:rsidRPr="008F7E2C">
              <w:rPr>
                <w:rFonts w:asciiTheme="minorHAnsi" w:hAnsiTheme="minorHAnsi"/>
                <w:color w:val="000000"/>
              </w:rPr>
              <w:t>orig</w:t>
            </w:r>
            <w:proofErr w:type="spellEnd"/>
            <w:r w:rsidRPr="008F7E2C">
              <w:rPr>
                <w:rFonts w:asciiTheme="minorHAnsi" w:hAnsiTheme="minorHAnsi"/>
                <w:color w:val="000000"/>
              </w:rPr>
              <w:t>” , “attest” , “</w:t>
            </w:r>
            <w:proofErr w:type="spellStart"/>
            <w:r w:rsidRPr="008F7E2C">
              <w:rPr>
                <w:rFonts w:asciiTheme="minorHAnsi" w:hAnsiTheme="minorHAnsi"/>
                <w:color w:val="000000"/>
              </w:rPr>
              <w:t>origid</w:t>
            </w:r>
            <w:proofErr w:type="spellEnd"/>
            <w:r w:rsidRPr="008F7E2C">
              <w:rPr>
                <w:rFonts w:asciiTheme="minorHAnsi" w:hAnsiTheme="minorHAnsi"/>
                <w:color w:val="000000"/>
              </w:rPr>
              <w:t>”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orig</w:t>
            </w:r>
            <w:proofErr w:type="spellEnd"/>
            <w:r w:rsidRPr="008F7E2C">
              <w:rPr>
                <w:rFonts w:asciiTheme="minorHAnsi" w:hAnsiTheme="minorHAnsi"/>
                <w:color w:val="000000"/>
              </w:rPr>
              <w:t>”  and “</w:t>
            </w:r>
            <w:proofErr w:type="spellStart"/>
            <w:r w:rsidRPr="008F7E2C">
              <w:rPr>
                <w:rFonts w:asciiTheme="minorHAnsi" w:hAnsiTheme="minorHAnsi"/>
                <w:color w:val="000000"/>
              </w:rPr>
              <w:t>dest</w:t>
            </w:r>
            <w:proofErr w:type="spellEnd"/>
            <w:r w:rsidRPr="008F7E2C">
              <w:rPr>
                <w:rFonts w:asciiTheme="minorHAnsi" w:hAnsiTheme="minorHAnsi"/>
                <w:color w:val="000000"/>
              </w:rPr>
              <w:t xml:space="preserve">”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14:paraId="66C80CDF"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1327AAB"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98D22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w:t>
            </w:r>
            <w:proofErr w:type="spellStart"/>
            <w:r w:rsidRPr="008F7E2C">
              <w:rPr>
                <w:rFonts w:asciiTheme="minorHAnsi" w:hAnsiTheme="minorHAnsi"/>
                <w:color w:val="000000"/>
              </w:rPr>
              <w:t>origid</w:t>
            </w:r>
            <w:proofErr w:type="spellEnd"/>
            <w:r w:rsidRPr="008F7E2C">
              <w:rPr>
                <w:rFonts w:asciiTheme="minorHAnsi" w:hAnsiTheme="minorHAnsi"/>
                <w:color w:val="000000"/>
              </w:rPr>
              <w:t>” claim in the decrypted PASSporT</w:t>
            </w:r>
          </w:p>
        </w:tc>
        <w:tc>
          <w:tcPr>
            <w:tcW w:w="1122" w:type="dxa"/>
          </w:tcPr>
          <w:p w14:paraId="4C41712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64E5261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45F3DB8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orig</w:t>
            </w:r>
            <w:proofErr w:type="spellEnd"/>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xml:space="preserve">” claims  from  decrypted payload don’t match  the ones  received in the INVITE </w:t>
            </w:r>
          </w:p>
        </w:tc>
        <w:tc>
          <w:tcPr>
            <w:tcW w:w="1122" w:type="dxa"/>
          </w:tcPr>
          <w:p w14:paraId="4D3E37E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0F17F1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iat</w:t>
            </w:r>
            <w:proofErr w:type="spellEnd"/>
            <w:r w:rsidRPr="008F7E2C">
              <w:rPr>
                <w:rFonts w:asciiTheme="minorHAnsi" w:hAnsiTheme="minorHAnsi"/>
                <w:color w:val="000000"/>
              </w:rPr>
              <w:t>” claim from decrypted payload doesn’t match the “</w:t>
            </w:r>
            <w:proofErr w:type="spellStart"/>
            <w:r w:rsidRPr="008F7E2C">
              <w:rPr>
                <w:rFonts w:asciiTheme="minorHAnsi" w:hAnsiTheme="minorHAnsi"/>
                <w:color w:val="000000"/>
              </w:rPr>
              <w:t>iat</w:t>
            </w:r>
            <w:proofErr w:type="spellEnd"/>
            <w:r w:rsidRPr="008F7E2C">
              <w:rPr>
                <w:rFonts w:asciiTheme="minorHAnsi" w:hAnsiTheme="minorHAnsi"/>
                <w:color w:val="000000"/>
              </w:rPr>
              <w:t>” from PASSporT payload.</w:t>
            </w:r>
          </w:p>
        </w:tc>
        <w:tc>
          <w:tcPr>
            <w:tcW w:w="1122" w:type="dxa"/>
          </w:tcPr>
          <w:p w14:paraId="7D49E7E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E10C8A6"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14:paraId="7C2CEBB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6C3C0213"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04" w:name="_Toc471919078"/>
      <w:r w:rsidRPr="00596EC4">
        <w:rPr>
          <w:rFonts w:ascii="Calibri" w:hAnsi="Calibri"/>
          <w:b/>
          <w:color w:val="000000"/>
          <w:sz w:val="22"/>
        </w:rPr>
        <w:t>Response Sample (Success + Successful Validation)</w:t>
      </w:r>
      <w:bookmarkEnd w:id="404"/>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405" w:name="_Toc471919079"/>
      <w:r w:rsidRPr="00596EC4">
        <w:rPr>
          <w:rFonts w:ascii="Calibri" w:hAnsi="Calibri"/>
          <w:b/>
          <w:color w:val="000000"/>
          <w:sz w:val="22"/>
        </w:rPr>
        <w:lastRenderedPageBreak/>
        <w:t>Response Sample (Success + Failed Validation)</w:t>
      </w:r>
      <w:bookmarkEnd w:id="405"/>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reasoncode</w:t>
      </w:r>
      <w:proofErr w:type="spellEnd"/>
      <w:r w:rsidRPr="00596EC4">
        <w:rPr>
          <w:rFonts w:ascii="Calibri" w:hAnsi="Calibri"/>
          <w:color w:val="000000"/>
        </w:rPr>
        <w:t>”: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reasontext</w:t>
      </w:r>
      <w:proofErr w:type="spellEnd"/>
      <w:r w:rsidRPr="00596EC4">
        <w:rPr>
          <w:rFonts w:ascii="Calibri" w:hAnsi="Calibri"/>
          <w:color w:val="000000"/>
        </w:rPr>
        <w: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reasondesc</w:t>
      </w:r>
      <w:proofErr w:type="spellEnd"/>
      <w:r w:rsidRPr="00596EC4">
        <w:rPr>
          <w:rFonts w:ascii="Calibri" w:hAnsi="Calibri"/>
          <w:color w:val="000000"/>
        </w:rPr>
        <w:t>”: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406" w:name="_Toc471919080"/>
      <w:r w:rsidRPr="00596EC4">
        <w:rPr>
          <w:rFonts w:ascii="Calibri" w:hAnsi="Calibri"/>
          <w:b/>
          <w:color w:val="000000"/>
          <w:sz w:val="22"/>
        </w:rPr>
        <w:t>Response Sample (Failure)</w:t>
      </w:r>
      <w:bookmarkEnd w:id="406"/>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requestError</w:t>
      </w:r>
      <w:proofErr w:type="spellEnd"/>
      <w:r w:rsidRPr="00596EC4">
        <w:rPr>
          <w:rFonts w:ascii="Calibri" w:hAnsi="Calibri"/>
          <w:color w:val="000000"/>
        </w:rPr>
        <w:t>”: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serviceException</w:t>
      </w:r>
      <w:proofErr w:type="spellEnd"/>
      <w:r w:rsidRPr="00596EC4">
        <w:rPr>
          <w:rFonts w:ascii="Calibri" w:hAnsi="Calibri"/>
          <w:color w:val="000000"/>
        </w:rPr>
        <w:t>”: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messageId</w:t>
      </w:r>
      <w:proofErr w:type="spellEnd"/>
      <w:r w:rsidRPr="00596EC4">
        <w:rPr>
          <w:rFonts w:ascii="Calibri" w:hAnsi="Calibri"/>
          <w:color w:val="000000"/>
        </w:rPr>
        <w:t>”: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w:t>
      </w:r>
      <w:proofErr w:type="spellStart"/>
      <w:r w:rsidRPr="00596EC4">
        <w:rPr>
          <w:rFonts w:ascii="Calibri" w:hAnsi="Calibri"/>
          <w:color w:val="000000"/>
        </w:rPr>
        <w:t>iat</w:t>
      </w:r>
      <w:proofErr w:type="spellEnd"/>
      <w:r w:rsidRPr="00596EC4">
        <w:rPr>
          <w:rFonts w:ascii="Calibri" w:hAnsi="Calibri"/>
          <w:color w:val="000000"/>
        </w:rPr>
        <w:t xml:space="preserve">”]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407" w:name="_Toc471919081"/>
      <w:r w:rsidRPr="00596EC4">
        <w:rPr>
          <w:rFonts w:ascii="Calibri" w:hAnsi="Calibri"/>
          <w:b/>
          <w:color w:val="000000"/>
          <w:sz w:val="22"/>
        </w:rPr>
        <w:t>HTTP Response Codes</w:t>
      </w:r>
      <w:bookmarkEnd w:id="407"/>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8"/>
      <w:headerReference w:type="first" r:id="rId29"/>
      <w:footerReference w:type="first" r:id="rId3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ML Barnes" w:date="2017-11-07T08:42:00Z" w:initials="MLB">
    <w:p w14:paraId="690B956F" w14:textId="3C5968B5" w:rsidR="00D37269" w:rsidRDefault="00D37269">
      <w:pPr>
        <w:pStyle w:val="CommentText"/>
      </w:pPr>
      <w:r>
        <w:rPr>
          <w:rStyle w:val="CommentReference"/>
        </w:rPr>
        <w:annotationRef/>
      </w:r>
      <w:r>
        <w:t xml:space="preserve">Suggest to change the label “Authentication” to “Authenticator” to be consistent with “Verifier”. This makes the description of functionality read much better. </w:t>
      </w:r>
    </w:p>
  </w:comment>
  <w:comment w:id="120" w:author="ML Barnes" w:date="2017-11-07T08:58:00Z" w:initials="MLB">
    <w:p w14:paraId="7F331E75" w14:textId="57A8C67F" w:rsidR="00D37269" w:rsidRDefault="00D37269">
      <w:pPr>
        <w:pStyle w:val="CommentText"/>
      </w:pPr>
      <w:r>
        <w:rPr>
          <w:rStyle w:val="CommentReference"/>
        </w:rPr>
        <w:annotationRef/>
      </w:r>
      <w:r>
        <w:t xml:space="preserve">  “STI-AS” in this diagram should really be “Authenticator “as the entirety of functionality is the STI-AS.</w:t>
      </w:r>
    </w:p>
  </w:comment>
  <w:comment w:id="358" w:author="ML Barnes" w:date="2017-11-07T09:05:00Z" w:initials="MLB">
    <w:p w14:paraId="0DACF45B" w14:textId="61D8F09B" w:rsidR="00D37269" w:rsidRDefault="00D37269">
      <w:pPr>
        <w:pStyle w:val="CommentText"/>
      </w:pPr>
      <w:r>
        <w:rPr>
          <w:rStyle w:val="CommentReference"/>
        </w:rPr>
        <w:annotationRef/>
      </w:r>
      <w:r>
        <w:t xml:space="preserve">What is the basis for the current time?   </w:t>
      </w:r>
    </w:p>
  </w:comment>
  <w:comment w:id="389" w:author="ML Barnes" w:date="2017-11-07T08:57:00Z" w:initials="MLB">
    <w:p w14:paraId="070B4605" w14:textId="05A8AB32" w:rsidR="00D37269" w:rsidRDefault="00D37269">
      <w:pPr>
        <w:pStyle w:val="CommentText"/>
      </w:pPr>
      <w:r>
        <w:rPr>
          <w:rStyle w:val="CommentReference"/>
        </w:rPr>
        <w:annotationRef/>
      </w:r>
      <w:r>
        <w:t>“STI-VS” should be “Verifier” in this diagram as the entirety of the functionality is STI-VS.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9236" w14:textId="77777777" w:rsidR="00D37269" w:rsidRDefault="00D37269">
      <w:r>
        <w:separator/>
      </w:r>
    </w:p>
  </w:endnote>
  <w:endnote w:type="continuationSeparator" w:id="0">
    <w:p w14:paraId="78E79DEC" w14:textId="77777777" w:rsidR="00D37269" w:rsidRDefault="00D3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2A57" w14:textId="5235702D" w:rsidR="00D37269" w:rsidRDefault="00D37269">
    <w:pPr>
      <w:pStyle w:val="Footer"/>
      <w:jc w:val="center"/>
    </w:pPr>
    <w:r>
      <w:rPr>
        <w:rStyle w:val="PageNumber"/>
      </w:rPr>
      <w:fldChar w:fldCharType="begin"/>
    </w:r>
    <w:r>
      <w:rPr>
        <w:rStyle w:val="PageNumber"/>
      </w:rPr>
      <w:instrText xml:space="preserve"> PAGE </w:instrText>
    </w:r>
    <w:r>
      <w:rPr>
        <w:rStyle w:val="PageNumber"/>
      </w:rPr>
      <w:fldChar w:fldCharType="separate"/>
    </w:r>
    <w:r w:rsidR="00E52CFD">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838B" w14:textId="77777777" w:rsidR="00D37269" w:rsidRDefault="00D37269"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D37269" w:rsidRDefault="00D37269"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D37269" w:rsidRDefault="00D37269"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D37269" w:rsidRDefault="00D37269" w:rsidP="009D4970">
    <w:pPr>
      <w:pStyle w:val="Footer"/>
      <w:pBdr>
        <w:top w:val="single" w:sz="6" w:space="1" w:color="auto"/>
      </w:pBdr>
      <w:tabs>
        <w:tab w:val="right" w:pos="6390"/>
        <w:tab w:val="right" w:pos="9000"/>
      </w:tabs>
      <w:ind w:left="1170" w:hanging="1170"/>
      <w:rPr>
        <w:sz w:val="18"/>
      </w:rPr>
    </w:pPr>
  </w:p>
  <w:p w14:paraId="1033EF70" w14:textId="77777777" w:rsidR="00D37269" w:rsidRDefault="00D37269" w:rsidP="009D4970">
    <w:pPr>
      <w:pStyle w:val="Footer"/>
      <w:pBdr>
        <w:top w:val="single" w:sz="6" w:space="1" w:color="auto"/>
      </w:pBdr>
      <w:tabs>
        <w:tab w:val="right" w:pos="6390"/>
        <w:tab w:val="right" w:pos="9000"/>
      </w:tabs>
      <w:ind w:left="1170" w:hanging="1170"/>
    </w:pPr>
  </w:p>
  <w:p w14:paraId="33754F3D" w14:textId="77777777" w:rsidR="00D37269" w:rsidRDefault="00D372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B8A9" w14:textId="59BB2E58" w:rsidR="00D37269" w:rsidRDefault="00D37269">
    <w:pPr>
      <w:pStyle w:val="Footer"/>
      <w:jc w:val="center"/>
    </w:pPr>
    <w:r>
      <w:rPr>
        <w:rStyle w:val="PageNumber"/>
      </w:rPr>
      <w:fldChar w:fldCharType="begin"/>
    </w:r>
    <w:r>
      <w:rPr>
        <w:rStyle w:val="PageNumber"/>
      </w:rPr>
      <w:instrText xml:space="preserve"> PAGE </w:instrText>
    </w:r>
    <w:r>
      <w:rPr>
        <w:rStyle w:val="PageNumber"/>
      </w:rPr>
      <w:fldChar w:fldCharType="separate"/>
    </w:r>
    <w:r w:rsidR="00E52CF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30152" w14:textId="77777777" w:rsidR="00D37269" w:rsidRDefault="00D37269">
      <w:r>
        <w:separator/>
      </w:r>
    </w:p>
  </w:footnote>
  <w:footnote w:type="continuationSeparator" w:id="0">
    <w:p w14:paraId="6DC8967B" w14:textId="77777777" w:rsidR="00D37269" w:rsidRDefault="00D372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1694" w14:textId="77777777" w:rsidR="00D37269" w:rsidRDefault="00D37269"/>
  <w:p w14:paraId="37C3F32C" w14:textId="77777777" w:rsidR="00D37269" w:rsidRDefault="00D3726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A179" w14:textId="77777777" w:rsidR="00D37269" w:rsidRPr="00D82162" w:rsidRDefault="00D3726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2E98" w14:textId="77777777" w:rsidR="00D37269" w:rsidRDefault="00D37269"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20BE" w14:textId="77777777" w:rsidR="00D37269" w:rsidRDefault="00D37269"/>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4AD5B" w14:textId="77777777" w:rsidR="00D37269" w:rsidRPr="00BC47C9" w:rsidRDefault="00D3726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D37269" w:rsidRPr="00BC47C9" w:rsidRDefault="00D37269">
    <w:pPr>
      <w:pStyle w:val="BANNER1"/>
      <w:spacing w:before="120"/>
      <w:rPr>
        <w:rFonts w:ascii="Arial" w:hAnsi="Arial" w:cs="Arial"/>
        <w:sz w:val="24"/>
      </w:rPr>
    </w:pPr>
    <w:r w:rsidRPr="00BC47C9">
      <w:rPr>
        <w:rFonts w:ascii="Arial" w:hAnsi="Arial" w:cs="Arial"/>
        <w:sz w:val="24"/>
      </w:rPr>
      <w:t>ATIS Standard on –</w:t>
    </w:r>
  </w:p>
  <w:p w14:paraId="1680A381" w14:textId="77777777" w:rsidR="00D37269" w:rsidRPr="00BC47C9" w:rsidRDefault="00D37269">
    <w:pPr>
      <w:pStyle w:val="BANNER1"/>
      <w:spacing w:before="120"/>
      <w:rPr>
        <w:rFonts w:ascii="Arial" w:hAnsi="Arial" w:cs="Arial"/>
        <w:sz w:val="24"/>
      </w:rPr>
    </w:pPr>
  </w:p>
  <w:p w14:paraId="600D4EC6" w14:textId="77777777" w:rsidR="00D37269" w:rsidRPr="00BC47C9" w:rsidRDefault="00D37269"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5">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4"/>
  </w:num>
  <w:num w:numId="14">
    <w:abstractNumId w:val="25"/>
  </w:num>
  <w:num w:numId="15">
    <w:abstractNumId w:val="29"/>
  </w:num>
  <w:num w:numId="16">
    <w:abstractNumId w:val="22"/>
  </w:num>
  <w:num w:numId="17">
    <w:abstractNumId w:val="26"/>
  </w:num>
  <w:num w:numId="18">
    <w:abstractNumId w:val="9"/>
  </w:num>
  <w:num w:numId="19">
    <w:abstractNumId w:val="24"/>
  </w:num>
  <w:num w:numId="20">
    <w:abstractNumId w:val="12"/>
  </w:num>
  <w:num w:numId="21">
    <w:abstractNumId w:val="16"/>
  </w:num>
  <w:num w:numId="22">
    <w:abstractNumId w:val="19"/>
  </w:num>
  <w:num w:numId="23">
    <w:abstractNumId w:val="15"/>
  </w:num>
  <w:num w:numId="24">
    <w:abstractNumId w:val="28"/>
  </w:num>
  <w:num w:numId="25">
    <w:abstractNumId w:val="11"/>
  </w:num>
  <w:num w:numId="26">
    <w:abstractNumId w:val="17"/>
  </w:num>
  <w:num w:numId="27">
    <w:abstractNumId w:val="18"/>
  </w:num>
  <w:num w:numId="28">
    <w:abstractNumId w:val="10"/>
  </w:num>
  <w:num w:numId="29">
    <w:abstractNumId w:val="33"/>
  </w:num>
  <w:num w:numId="30">
    <w:abstractNumId w:val="21"/>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5"/>
  </w:num>
  <w:num w:numId="4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6644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331CE"/>
    <w:rsid w:val="0024206D"/>
    <w:rsid w:val="00243CA0"/>
    <w:rsid w:val="00244B47"/>
    <w:rsid w:val="00270F50"/>
    <w:rsid w:val="0028457D"/>
    <w:rsid w:val="00284D20"/>
    <w:rsid w:val="002A7CA2"/>
    <w:rsid w:val="002B7015"/>
    <w:rsid w:val="002C18FF"/>
    <w:rsid w:val="002C4900"/>
    <w:rsid w:val="002D0370"/>
    <w:rsid w:val="002F6F91"/>
    <w:rsid w:val="003144EE"/>
    <w:rsid w:val="00331DEF"/>
    <w:rsid w:val="003360AF"/>
    <w:rsid w:val="00341A32"/>
    <w:rsid w:val="00363B8E"/>
    <w:rsid w:val="00384A02"/>
    <w:rsid w:val="00386EB3"/>
    <w:rsid w:val="003C2633"/>
    <w:rsid w:val="003C501E"/>
    <w:rsid w:val="003D3428"/>
    <w:rsid w:val="003E1814"/>
    <w:rsid w:val="003E57B3"/>
    <w:rsid w:val="00424AF1"/>
    <w:rsid w:val="00454066"/>
    <w:rsid w:val="004557C0"/>
    <w:rsid w:val="004677A8"/>
    <w:rsid w:val="0047668D"/>
    <w:rsid w:val="0049391E"/>
    <w:rsid w:val="004A7A52"/>
    <w:rsid w:val="004B443F"/>
    <w:rsid w:val="004C22F0"/>
    <w:rsid w:val="004D01C1"/>
    <w:rsid w:val="004F5EDE"/>
    <w:rsid w:val="00503A52"/>
    <w:rsid w:val="00547678"/>
    <w:rsid w:val="00555750"/>
    <w:rsid w:val="00563D67"/>
    <w:rsid w:val="005655DE"/>
    <w:rsid w:val="00572688"/>
    <w:rsid w:val="00590C1B"/>
    <w:rsid w:val="0059246C"/>
    <w:rsid w:val="00596EC4"/>
    <w:rsid w:val="00597E03"/>
    <w:rsid w:val="005B557A"/>
    <w:rsid w:val="005D0532"/>
    <w:rsid w:val="005E0DD8"/>
    <w:rsid w:val="005E45A0"/>
    <w:rsid w:val="005F6D55"/>
    <w:rsid w:val="006012B2"/>
    <w:rsid w:val="00615CED"/>
    <w:rsid w:val="006247A7"/>
    <w:rsid w:val="00643C3D"/>
    <w:rsid w:val="0064447A"/>
    <w:rsid w:val="00661E59"/>
    <w:rsid w:val="006646D3"/>
    <w:rsid w:val="00674667"/>
    <w:rsid w:val="00686C71"/>
    <w:rsid w:val="0069203F"/>
    <w:rsid w:val="006B3058"/>
    <w:rsid w:val="006F12CE"/>
    <w:rsid w:val="006F1778"/>
    <w:rsid w:val="007006F5"/>
    <w:rsid w:val="007011C4"/>
    <w:rsid w:val="00701A2B"/>
    <w:rsid w:val="007052E9"/>
    <w:rsid w:val="00752F65"/>
    <w:rsid w:val="0075616B"/>
    <w:rsid w:val="0078002E"/>
    <w:rsid w:val="00793D33"/>
    <w:rsid w:val="00794499"/>
    <w:rsid w:val="007D5EEC"/>
    <w:rsid w:val="007D7BDB"/>
    <w:rsid w:val="007E1916"/>
    <w:rsid w:val="007E23D3"/>
    <w:rsid w:val="007F5DF1"/>
    <w:rsid w:val="007F64E4"/>
    <w:rsid w:val="00804F87"/>
    <w:rsid w:val="00805852"/>
    <w:rsid w:val="00817727"/>
    <w:rsid w:val="00820F51"/>
    <w:rsid w:val="00821443"/>
    <w:rsid w:val="00827787"/>
    <w:rsid w:val="008473F0"/>
    <w:rsid w:val="00885863"/>
    <w:rsid w:val="00886BB1"/>
    <w:rsid w:val="008B2FE0"/>
    <w:rsid w:val="008D5158"/>
    <w:rsid w:val="008F7E2C"/>
    <w:rsid w:val="00914E0C"/>
    <w:rsid w:val="00930CEE"/>
    <w:rsid w:val="009324B6"/>
    <w:rsid w:val="0094160D"/>
    <w:rsid w:val="00953178"/>
    <w:rsid w:val="00967338"/>
    <w:rsid w:val="009875DB"/>
    <w:rsid w:val="00987D79"/>
    <w:rsid w:val="009A6EC3"/>
    <w:rsid w:val="009B1379"/>
    <w:rsid w:val="009B31DB"/>
    <w:rsid w:val="009D4970"/>
    <w:rsid w:val="009D785E"/>
    <w:rsid w:val="009E22FC"/>
    <w:rsid w:val="00A1797B"/>
    <w:rsid w:val="00A20EDE"/>
    <w:rsid w:val="00A2609E"/>
    <w:rsid w:val="00A27C14"/>
    <w:rsid w:val="00A46383"/>
    <w:rsid w:val="00A54182"/>
    <w:rsid w:val="00A65FE9"/>
    <w:rsid w:val="00A66E66"/>
    <w:rsid w:val="00A728FE"/>
    <w:rsid w:val="00AA0E9B"/>
    <w:rsid w:val="00AC5D30"/>
    <w:rsid w:val="00AD6167"/>
    <w:rsid w:val="00AF05DA"/>
    <w:rsid w:val="00B52EE5"/>
    <w:rsid w:val="00B60039"/>
    <w:rsid w:val="00B84F02"/>
    <w:rsid w:val="00B85ED5"/>
    <w:rsid w:val="00B86CCE"/>
    <w:rsid w:val="00B9391F"/>
    <w:rsid w:val="00B959C8"/>
    <w:rsid w:val="00BC47C9"/>
    <w:rsid w:val="00BE265D"/>
    <w:rsid w:val="00C053FB"/>
    <w:rsid w:val="00C24AA9"/>
    <w:rsid w:val="00C34E4F"/>
    <w:rsid w:val="00C4025E"/>
    <w:rsid w:val="00C44F39"/>
    <w:rsid w:val="00C55402"/>
    <w:rsid w:val="00C620F3"/>
    <w:rsid w:val="00C63E03"/>
    <w:rsid w:val="00CB3FFF"/>
    <w:rsid w:val="00CC662C"/>
    <w:rsid w:val="00CF4713"/>
    <w:rsid w:val="00CF71AF"/>
    <w:rsid w:val="00D06987"/>
    <w:rsid w:val="00D25D2F"/>
    <w:rsid w:val="00D37269"/>
    <w:rsid w:val="00D50927"/>
    <w:rsid w:val="00D55782"/>
    <w:rsid w:val="00D63DB1"/>
    <w:rsid w:val="00D82162"/>
    <w:rsid w:val="00D8772E"/>
    <w:rsid w:val="00DA5C13"/>
    <w:rsid w:val="00DC2D58"/>
    <w:rsid w:val="00DE229A"/>
    <w:rsid w:val="00DF79ED"/>
    <w:rsid w:val="00E4224C"/>
    <w:rsid w:val="00E52CFD"/>
    <w:rsid w:val="00E87D90"/>
    <w:rsid w:val="00E96E29"/>
    <w:rsid w:val="00EB273B"/>
    <w:rsid w:val="00ED143E"/>
    <w:rsid w:val="00F022D6"/>
    <w:rsid w:val="00F1640B"/>
    <w:rsid w:val="00F17692"/>
    <w:rsid w:val="00F24A77"/>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C6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oleObject" Target="embeddings/Microsoft_PowerPoint_97_-_2003_Presentation1.ppt"/><Relationship Id="rId21" Type="http://schemas.openxmlformats.org/officeDocument/2006/relationships/comments" Target="comments.xml"/><Relationship Id="rId22" Type="http://schemas.openxmlformats.org/officeDocument/2006/relationships/image" Target="media/image3.emf"/><Relationship Id="rId23" Type="http://schemas.openxmlformats.org/officeDocument/2006/relationships/package" Target="embeddings/Microsoft_Visio_Drawing111111111.vsdx"/><Relationship Id="rId24" Type="http://schemas.openxmlformats.org/officeDocument/2006/relationships/image" Target="media/image4.png"/><Relationship Id="rId25" Type="http://schemas.openxmlformats.org/officeDocument/2006/relationships/hyperlink" Target="http://cert.example2.net/example.cert" TargetMode="External"/><Relationship Id="rId26" Type="http://schemas.openxmlformats.org/officeDocument/2006/relationships/image" Target="media/image5.png"/><Relationship Id="rId27" Type="http://schemas.openxmlformats.org/officeDocument/2006/relationships/hyperlink" Target="http://cert.example2.net/example.cert" TargetMode="External"/><Relationship Id="rId28" Type="http://schemas.openxmlformats.org/officeDocument/2006/relationships/header" Target="header4.xml"/><Relationship Id="rId29" Type="http://schemas.openxmlformats.org/officeDocument/2006/relationships/header" Target="header5.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tss.att.com/document/R113140.pdf" TargetMode="External"/><Relationship Id="rId15" Type="http://schemas.openxmlformats.org/officeDocument/2006/relationships/hyperlink" Target="https://tools.ietf.org/html/draft-ietf-stir-passport-10" TargetMode="External"/><Relationship Id="rId16" Type="http://schemas.openxmlformats.org/officeDocument/2006/relationships/hyperlink" Target="https://tools.ietf.org/html/draft-ietf-stir-rfc4474bis-15" TargetMode="External"/><Relationship Id="rId17" Type="http://schemas.openxmlformats.org/officeDocument/2006/relationships/hyperlink" Target="http://www.atis.org/glossary" TargetMode="External"/><Relationship Id="rId18" Type="http://schemas.openxmlformats.org/officeDocument/2006/relationships/image" Target="media/image1.png"/><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6BE4-781E-FA45-B84F-9D32CC0F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24</Pages>
  <Words>5043</Words>
  <Characters>28751</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33727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10</cp:revision>
  <cp:lastPrinted>2016-08-20T16:04:00Z</cp:lastPrinted>
  <dcterms:created xsi:type="dcterms:W3CDTF">2017-11-07T14:40:00Z</dcterms:created>
  <dcterms:modified xsi:type="dcterms:W3CDTF">2017-11-07T18:33:00Z</dcterms:modified>
</cp:coreProperties>
</file>