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7A00F" w14:textId="77777777" w:rsidR="00590C1B" w:rsidRPr="00C44F39" w:rsidRDefault="00590C1B">
      <w:pPr>
        <w:ind w:right="-288"/>
        <w:jc w:val="right"/>
        <w:outlineLvl w:val="0"/>
        <w:rPr>
          <w:rFonts w:cs="Arial"/>
          <w:b/>
          <w:sz w:val="28"/>
        </w:rPr>
      </w:pPr>
      <w:bookmarkStart w:id="2" w:name="_GoBack"/>
      <w:bookmarkEnd w:id="2"/>
      <w:r w:rsidRPr="00C44F39">
        <w:rPr>
          <w:rFonts w:cs="Arial"/>
          <w:b/>
          <w:sz w:val="28"/>
          <w:highlight w:val="yellow"/>
        </w:rPr>
        <w:t>A</w:t>
      </w:r>
      <w:bookmarkStart w:id="3" w:name="_Ref362536353"/>
      <w:bookmarkEnd w:id="3"/>
      <w:r w:rsidRPr="00C44F39">
        <w:rPr>
          <w:rFonts w:cs="Arial"/>
          <w:b/>
          <w:sz w:val="28"/>
          <w:highlight w:val="yellow"/>
        </w:rPr>
        <w:t>TIS-0x0000x</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r>
        <w:rPr>
          <w:bCs/>
          <w:sz w:val="28"/>
        </w:rPr>
        <w:t>ATIS Standard on</w:t>
      </w:r>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74F9C426" w:rsidR="00590C1B" w:rsidRPr="006F12CE" w:rsidRDefault="003E57B3">
      <w:pPr>
        <w:ind w:right="-288"/>
        <w:jc w:val="center"/>
        <w:outlineLvl w:val="0"/>
        <w:rPr>
          <w:rFonts w:cs="Arial"/>
          <w:b/>
          <w:bCs/>
          <w:iCs/>
          <w:sz w:val="36"/>
        </w:rPr>
      </w:pPr>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r>
        <w:rPr>
          <w:b/>
        </w:rPr>
        <w:t>Alliance for Telecommunications Industry Solutions</w:t>
      </w:r>
    </w:p>
    <w:p w14:paraId="602E3EB6" w14:textId="77777777" w:rsidR="00590C1B" w:rsidRDefault="00590C1B">
      <w:pPr>
        <w:rPr>
          <w:b/>
        </w:rPr>
      </w:pPr>
    </w:p>
    <w:p w14:paraId="6928C247" w14:textId="77777777" w:rsidR="00590C1B" w:rsidRDefault="00590C1B">
      <w:pPr>
        <w:rPr>
          <w:b/>
        </w:rPr>
      </w:pPr>
    </w:p>
    <w:p w14:paraId="5BB208CA" w14:textId="77777777" w:rsidR="00590C1B" w:rsidRDefault="00590C1B">
      <w:r>
        <w:t xml:space="preserve">Approved </w:t>
      </w:r>
      <w:r>
        <w:rPr>
          <w:iCs/>
          <w:highlight w:val="yellow"/>
        </w:rPr>
        <w:t>Month DD, YYYY</w:t>
      </w:r>
    </w:p>
    <w:p w14:paraId="580815E8" w14:textId="77777777" w:rsidR="00590C1B" w:rsidRDefault="00590C1B">
      <w:pPr>
        <w:rPr>
          <w:b/>
        </w:rPr>
      </w:pPr>
    </w:p>
    <w:p w14:paraId="493D4E08" w14:textId="77777777" w:rsidR="00590C1B" w:rsidRDefault="00590C1B">
      <w:pPr>
        <w:outlineLvl w:val="0"/>
        <w:rPr>
          <w:b/>
        </w:rPr>
      </w:pPr>
      <w:r>
        <w:rPr>
          <w:b/>
        </w:rPr>
        <w:t>Abstract</w:t>
      </w:r>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w:t>
      </w:r>
      <w:proofErr w:type="gramStart"/>
      <w:r w:rsidR="001836DC">
        <w:rPr>
          <w:sz w:val="18"/>
          <w:szCs w:val="18"/>
        </w:rPr>
        <w:t>CAs</w:t>
      </w:r>
      <w:proofErr w:type="gramEnd"/>
      <w:r w:rsidR="001836DC">
        <w:rPr>
          <w:sz w:val="18"/>
          <w:szCs w:val="18"/>
        </w:rPr>
        <w:t xml:space="preserve">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w:t>
      </w:r>
      <w:proofErr w:type="gramStart"/>
      <w:r w:rsidR="001836DC">
        <w:rPr>
          <w:sz w:val="18"/>
          <w:szCs w:val="18"/>
        </w:rPr>
        <w:t>aspects which</w:t>
      </w:r>
      <w:proofErr w:type="gramEnd"/>
      <w:r w:rsidR="001836DC">
        <w:rPr>
          <w:sz w:val="18"/>
          <w:szCs w:val="18"/>
        </w:rPr>
        <w:t xml:space="preserve">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 xml:space="preserve">ITU </w:t>
      </w:r>
      <w:proofErr w:type="spellStart"/>
      <w:r>
        <w:rPr>
          <w:rFonts w:cs="Arial"/>
          <w:sz w:val="18"/>
        </w:rPr>
        <w:t>Radiocommunication</w:t>
      </w:r>
      <w:proofErr w:type="spellEnd"/>
      <w:r>
        <w:rPr>
          <w:rFonts w:cs="Arial"/>
          <w:sz w:val="18"/>
        </w:rPr>
        <w:t xml:space="preserve">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47D4CED6" w14:textId="77777777" w:rsidR="007E23D3" w:rsidRPr="004F0D3D" w:rsidRDefault="007E23D3" w:rsidP="00686C71">
      <w:pPr>
        <w:rPr>
          <w:bCs/>
        </w:rPr>
      </w:pPr>
    </w:p>
    <w:p w14:paraId="4A0FD12A" w14:textId="77777777" w:rsidR="00686C71" w:rsidRPr="004F0D3D" w:rsidRDefault="00686C71" w:rsidP="00686C71">
      <w:pPr>
        <w:rPr>
          <w:bCs/>
        </w:rPr>
      </w:pPr>
    </w:p>
    <w:p w14:paraId="5BD827E6"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03EB1FED" w14:textId="77777777">
        <w:trPr>
          <w:trHeight w:val="242"/>
          <w:tblHeader/>
        </w:trPr>
        <w:tc>
          <w:tcPr>
            <w:tcW w:w="2574" w:type="dxa"/>
            <w:shd w:val="clear" w:color="auto" w:fill="E0E0E0"/>
          </w:tcPr>
          <w:p w14:paraId="0E7F9520"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F8895A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5E3491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B77F47C" w14:textId="77777777" w:rsidR="007E23D3" w:rsidRPr="007E23D3" w:rsidRDefault="007E23D3" w:rsidP="00572688">
            <w:pPr>
              <w:rPr>
                <w:b/>
                <w:sz w:val="18"/>
                <w:szCs w:val="18"/>
              </w:rPr>
            </w:pPr>
            <w:r w:rsidRPr="007E23D3">
              <w:rPr>
                <w:b/>
                <w:sz w:val="18"/>
                <w:szCs w:val="18"/>
              </w:rPr>
              <w:t>Author</w:t>
            </w:r>
          </w:p>
        </w:tc>
      </w:tr>
      <w:tr w:rsidR="007E23D3" w:rsidRPr="007E23D3" w14:paraId="3CEFE8A4" w14:textId="77777777">
        <w:tc>
          <w:tcPr>
            <w:tcW w:w="2574" w:type="dxa"/>
          </w:tcPr>
          <w:p w14:paraId="6E3489A2" w14:textId="6774AF05" w:rsidR="007E23D3" w:rsidRPr="007E23D3" w:rsidRDefault="00347437" w:rsidP="00572688">
            <w:pPr>
              <w:rPr>
                <w:rFonts w:cs="Arial"/>
                <w:sz w:val="18"/>
                <w:szCs w:val="18"/>
              </w:rPr>
            </w:pPr>
            <w:r>
              <w:rPr>
                <w:rFonts w:cs="Arial"/>
                <w:sz w:val="18"/>
                <w:szCs w:val="18"/>
              </w:rPr>
              <w:t>May 10, 2017</w:t>
            </w:r>
          </w:p>
        </w:tc>
        <w:tc>
          <w:tcPr>
            <w:tcW w:w="1634" w:type="dxa"/>
          </w:tcPr>
          <w:p w14:paraId="7090F114" w14:textId="026B43AA" w:rsidR="007E23D3" w:rsidRPr="007E23D3" w:rsidRDefault="00347437" w:rsidP="00572688">
            <w:pPr>
              <w:rPr>
                <w:rFonts w:cs="Arial"/>
                <w:sz w:val="18"/>
                <w:szCs w:val="18"/>
              </w:rPr>
            </w:pPr>
            <w:r>
              <w:rPr>
                <w:rFonts w:cs="Arial"/>
                <w:sz w:val="18"/>
                <w:szCs w:val="18"/>
              </w:rPr>
              <w:t xml:space="preserve">Initial </w:t>
            </w:r>
          </w:p>
        </w:tc>
        <w:tc>
          <w:tcPr>
            <w:tcW w:w="4000" w:type="dxa"/>
          </w:tcPr>
          <w:p w14:paraId="037D7565" w14:textId="523154DC" w:rsidR="007E23D3" w:rsidRPr="007E23D3" w:rsidRDefault="00347437" w:rsidP="00572688">
            <w:pPr>
              <w:pStyle w:val="CommentSubject"/>
              <w:jc w:val="left"/>
              <w:rPr>
                <w:rFonts w:cs="Arial"/>
                <w:b w:val="0"/>
                <w:sz w:val="18"/>
                <w:szCs w:val="18"/>
              </w:rPr>
            </w:pPr>
            <w:r>
              <w:rPr>
                <w:rFonts w:cs="Arial"/>
                <w:b w:val="0"/>
                <w:sz w:val="18"/>
                <w:szCs w:val="18"/>
              </w:rPr>
              <w:t xml:space="preserve">Baseline </w:t>
            </w:r>
          </w:p>
        </w:tc>
        <w:tc>
          <w:tcPr>
            <w:tcW w:w="2088" w:type="dxa"/>
          </w:tcPr>
          <w:p w14:paraId="7F0D512B" w14:textId="1E418252" w:rsidR="007E23D3" w:rsidRPr="007E23D3" w:rsidRDefault="00347437" w:rsidP="00572688">
            <w:pPr>
              <w:jc w:val="left"/>
              <w:rPr>
                <w:rFonts w:cs="Arial"/>
                <w:sz w:val="18"/>
                <w:szCs w:val="18"/>
              </w:rPr>
            </w:pPr>
            <w:r>
              <w:rPr>
                <w:rFonts w:cs="Arial"/>
                <w:sz w:val="18"/>
                <w:szCs w:val="18"/>
              </w:rPr>
              <w:t>Mary Barnes</w:t>
            </w:r>
          </w:p>
        </w:tc>
      </w:tr>
    </w:tbl>
    <w:p w14:paraId="5ABCA588" w14:textId="77777777" w:rsidR="007E23D3" w:rsidRDefault="007E23D3" w:rsidP="00686C71">
      <w:pPr>
        <w:rPr>
          <w:bCs/>
          <w:lang w:val="fr-FR"/>
        </w:rPr>
      </w:pPr>
    </w:p>
    <w:p w14:paraId="122736F7" w14:textId="77777777" w:rsidR="007E23D3" w:rsidRDefault="007E23D3" w:rsidP="00686C71">
      <w:pPr>
        <w:rPr>
          <w:bCs/>
          <w:lang w:val="fr-FR"/>
        </w:rPr>
      </w:pPr>
    </w:p>
    <w:p w14:paraId="05744C12"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customXmlInsRangeStart w:id="4" w:author="ML Barnes" w:date="2017-06-19T17:52:00Z"/>
    <w:bookmarkStart w:id="5" w:name="_Toc48734906" w:displacedByCustomXml="next"/>
    <w:bookmarkStart w:id="6" w:name="_Toc48741692" w:displacedByCustomXml="next"/>
    <w:bookmarkStart w:id="7" w:name="_Toc48741750" w:displacedByCustomXml="next"/>
    <w:bookmarkStart w:id="8" w:name="_Toc48742190" w:displacedByCustomXml="next"/>
    <w:bookmarkStart w:id="9" w:name="_Toc48742216" w:displacedByCustomXml="next"/>
    <w:bookmarkStart w:id="10" w:name="_Toc48742242" w:displacedByCustomXml="next"/>
    <w:bookmarkStart w:id="11" w:name="_Toc48742267" w:displacedByCustomXml="next"/>
    <w:bookmarkStart w:id="12" w:name="_Toc48742350" w:displacedByCustomXml="next"/>
    <w:bookmarkStart w:id="13" w:name="_Toc48742550" w:displacedByCustomXml="next"/>
    <w:bookmarkStart w:id="14" w:name="_Toc48743169" w:displacedByCustomXml="next"/>
    <w:bookmarkStart w:id="15" w:name="_Toc48743221" w:displacedByCustomXml="next"/>
    <w:bookmarkStart w:id="16" w:name="_Toc48743252" w:displacedByCustomXml="next"/>
    <w:bookmarkStart w:id="17" w:name="_Toc48743361" w:displacedByCustomXml="next"/>
    <w:bookmarkStart w:id="18" w:name="_Toc48743426" w:displacedByCustomXml="next"/>
    <w:bookmarkStart w:id="19" w:name="_Toc48743550" w:displacedByCustomXml="next"/>
    <w:bookmarkStart w:id="20" w:name="_Toc48743626" w:displacedByCustomXml="next"/>
    <w:bookmarkStart w:id="21" w:name="_Toc48743656" w:displacedByCustomXml="next"/>
    <w:bookmarkStart w:id="22" w:name="_Toc48743832" w:displacedByCustomXml="next"/>
    <w:bookmarkStart w:id="23" w:name="_Toc48743888" w:displacedByCustomXml="next"/>
    <w:bookmarkStart w:id="24" w:name="_Toc48743927" w:displacedByCustomXml="next"/>
    <w:bookmarkStart w:id="25" w:name="_Toc48743957" w:displacedByCustomXml="next"/>
    <w:bookmarkStart w:id="26" w:name="_Toc48744022" w:displacedByCustomXml="next"/>
    <w:bookmarkStart w:id="27" w:name="_Toc48744060" w:displacedByCustomXml="next"/>
    <w:bookmarkStart w:id="28" w:name="_Toc48744090" w:displacedByCustomXml="next"/>
    <w:bookmarkStart w:id="29" w:name="_Toc48744141" w:displacedByCustomXml="next"/>
    <w:bookmarkStart w:id="30" w:name="_Toc48744261" w:displacedByCustomXml="next"/>
    <w:bookmarkStart w:id="31" w:name="_Toc48744941" w:displacedByCustomXml="next"/>
    <w:bookmarkStart w:id="32" w:name="_Toc48745052" w:displacedByCustomXml="next"/>
    <w:bookmarkStart w:id="33" w:name="_Toc48745177" w:displacedByCustomXml="next"/>
    <w:bookmarkStart w:id="34" w:name="_Toc48745431" w:displacedByCustomXml="next"/>
    <w:sdt>
      <w:sdtPr>
        <w:rPr>
          <w:rFonts w:ascii="Arial" w:hAnsi="Arial"/>
          <w:b w:val="0"/>
          <w:bCs w:val="0"/>
          <w:smallCaps w:val="0"/>
          <w:color w:val="auto"/>
          <w:sz w:val="20"/>
          <w:szCs w:val="20"/>
        </w:rPr>
        <w:id w:val="159823649"/>
        <w:docPartObj>
          <w:docPartGallery w:val="Table of Contents"/>
          <w:docPartUnique/>
        </w:docPartObj>
      </w:sdtPr>
      <w:sdtEndPr>
        <w:rPr>
          <w:noProof/>
        </w:rPr>
      </w:sdtEndPr>
      <w:sdtContent>
        <w:customXmlInsRangeEnd w:id="4"/>
        <w:p w14:paraId="580FDF4A" w14:textId="7C488281" w:rsidR="001D082F" w:rsidRDefault="001D082F" w:rsidP="00841609">
          <w:pPr>
            <w:pStyle w:val="TOCHeading"/>
          </w:pPr>
          <w:r>
            <w:t>Table of Contents</w:t>
          </w:r>
        </w:p>
        <w:p w14:paraId="0897B999" w14:textId="77777777" w:rsidR="00DB617E" w:rsidRDefault="001D082F">
          <w:pPr>
            <w:pStyle w:val="TOC1"/>
            <w:tabs>
              <w:tab w:val="left" w:pos="382"/>
              <w:tab w:val="right" w:leader="dot" w:pos="10070"/>
            </w:tabs>
            <w:rPr>
              <w:ins w:id="35" w:author="ML Barnes" w:date="2017-11-07T07:22:00Z"/>
              <w:rFonts w:eastAsiaTheme="minorEastAsia" w:cstheme="minorBidi"/>
              <w:b w:val="0"/>
              <w:noProof/>
              <w:lang w:eastAsia="ja-JP"/>
            </w:rPr>
          </w:pPr>
          <w:r>
            <w:rPr>
              <w:b w:val="0"/>
            </w:rPr>
            <w:fldChar w:fldCharType="begin"/>
          </w:r>
          <w:r>
            <w:instrText xml:space="preserve"> TOC \o "1-3" \h \z \u </w:instrText>
          </w:r>
          <w:r>
            <w:rPr>
              <w:b w:val="0"/>
            </w:rPr>
            <w:fldChar w:fldCharType="separate"/>
          </w:r>
          <w:ins w:id="36" w:author="ML Barnes" w:date="2017-11-07T07:22:00Z">
            <w:r w:rsidR="00DB617E">
              <w:rPr>
                <w:noProof/>
              </w:rPr>
              <w:t>1</w:t>
            </w:r>
            <w:r w:rsidR="00DB617E">
              <w:rPr>
                <w:rFonts w:eastAsiaTheme="minorEastAsia" w:cstheme="minorBidi"/>
                <w:b w:val="0"/>
                <w:noProof/>
                <w:lang w:eastAsia="ja-JP"/>
              </w:rPr>
              <w:tab/>
            </w:r>
            <w:r w:rsidR="00DB617E">
              <w:rPr>
                <w:noProof/>
              </w:rPr>
              <w:t>Scope &amp; Purpose</w:t>
            </w:r>
            <w:r w:rsidR="00DB617E">
              <w:rPr>
                <w:noProof/>
              </w:rPr>
              <w:tab/>
            </w:r>
            <w:r w:rsidR="00DB617E">
              <w:rPr>
                <w:noProof/>
              </w:rPr>
              <w:fldChar w:fldCharType="begin"/>
            </w:r>
            <w:r w:rsidR="00DB617E">
              <w:rPr>
                <w:noProof/>
              </w:rPr>
              <w:instrText xml:space="preserve"> PAGEREF _Toc371658695 \h </w:instrText>
            </w:r>
            <w:r w:rsidR="00DB617E">
              <w:rPr>
                <w:noProof/>
              </w:rPr>
            </w:r>
          </w:ins>
          <w:r w:rsidR="00DB617E">
            <w:rPr>
              <w:noProof/>
            </w:rPr>
            <w:fldChar w:fldCharType="separate"/>
          </w:r>
          <w:ins w:id="37" w:author="ML Barnes" w:date="2017-11-07T07:22:00Z">
            <w:r w:rsidR="00DB617E">
              <w:rPr>
                <w:noProof/>
              </w:rPr>
              <w:t>1</w:t>
            </w:r>
            <w:r w:rsidR="00DB617E">
              <w:rPr>
                <w:noProof/>
              </w:rPr>
              <w:fldChar w:fldCharType="end"/>
            </w:r>
          </w:ins>
        </w:p>
        <w:p w14:paraId="3FB7E412" w14:textId="77777777" w:rsidR="00DB617E" w:rsidRDefault="00DB617E">
          <w:pPr>
            <w:pStyle w:val="TOC2"/>
            <w:tabs>
              <w:tab w:val="left" w:pos="752"/>
              <w:tab w:val="right" w:leader="dot" w:pos="10070"/>
            </w:tabs>
            <w:rPr>
              <w:ins w:id="38" w:author="ML Barnes" w:date="2017-11-07T07:22:00Z"/>
              <w:rFonts w:eastAsiaTheme="minorEastAsia" w:cstheme="minorBidi"/>
              <w:b w:val="0"/>
              <w:noProof/>
              <w:sz w:val="24"/>
              <w:szCs w:val="24"/>
              <w:lang w:eastAsia="ja-JP"/>
            </w:rPr>
          </w:pPr>
          <w:ins w:id="39" w:author="ML Barnes" w:date="2017-11-07T07:22:00Z">
            <w:r>
              <w:rPr>
                <w:noProof/>
              </w:rPr>
              <w:t>1.1</w:t>
            </w:r>
            <w:r>
              <w:rPr>
                <w:rFonts w:eastAsiaTheme="minorEastAsia" w:cstheme="minorBidi"/>
                <w:b w:val="0"/>
                <w:noProof/>
                <w:sz w:val="24"/>
                <w:szCs w:val="24"/>
                <w:lang w:eastAsia="ja-JP"/>
              </w:rPr>
              <w:tab/>
            </w:r>
            <w:r>
              <w:rPr>
                <w:noProof/>
              </w:rPr>
              <w:t>Scope</w:t>
            </w:r>
            <w:r>
              <w:rPr>
                <w:noProof/>
              </w:rPr>
              <w:tab/>
            </w:r>
            <w:r>
              <w:rPr>
                <w:noProof/>
              </w:rPr>
              <w:fldChar w:fldCharType="begin"/>
            </w:r>
            <w:r>
              <w:rPr>
                <w:noProof/>
              </w:rPr>
              <w:instrText xml:space="preserve"> PAGEREF _Toc371658696 \h </w:instrText>
            </w:r>
            <w:r>
              <w:rPr>
                <w:noProof/>
              </w:rPr>
            </w:r>
          </w:ins>
          <w:r>
            <w:rPr>
              <w:noProof/>
            </w:rPr>
            <w:fldChar w:fldCharType="separate"/>
          </w:r>
          <w:ins w:id="40" w:author="ML Barnes" w:date="2017-11-07T07:22:00Z">
            <w:r>
              <w:rPr>
                <w:noProof/>
              </w:rPr>
              <w:t>1</w:t>
            </w:r>
            <w:r>
              <w:rPr>
                <w:noProof/>
              </w:rPr>
              <w:fldChar w:fldCharType="end"/>
            </w:r>
          </w:ins>
        </w:p>
        <w:p w14:paraId="0CB556F1" w14:textId="77777777" w:rsidR="00DB617E" w:rsidRDefault="00DB617E">
          <w:pPr>
            <w:pStyle w:val="TOC2"/>
            <w:tabs>
              <w:tab w:val="left" w:pos="752"/>
              <w:tab w:val="right" w:leader="dot" w:pos="10070"/>
            </w:tabs>
            <w:rPr>
              <w:ins w:id="41" w:author="ML Barnes" w:date="2017-11-07T07:22:00Z"/>
              <w:rFonts w:eastAsiaTheme="minorEastAsia" w:cstheme="minorBidi"/>
              <w:b w:val="0"/>
              <w:noProof/>
              <w:sz w:val="24"/>
              <w:szCs w:val="24"/>
              <w:lang w:eastAsia="ja-JP"/>
            </w:rPr>
          </w:pPr>
          <w:ins w:id="42" w:author="ML Barnes" w:date="2017-11-07T07:22:00Z">
            <w:r>
              <w:rPr>
                <w:noProof/>
              </w:rPr>
              <w:t>1.2</w:t>
            </w:r>
            <w:r>
              <w:rPr>
                <w:rFonts w:eastAsiaTheme="minorEastAsia" w:cstheme="minorBidi"/>
                <w:b w:val="0"/>
                <w:noProof/>
                <w:sz w:val="24"/>
                <w:szCs w:val="24"/>
                <w:lang w:eastAsia="ja-JP"/>
              </w:rPr>
              <w:tab/>
            </w:r>
            <w:r>
              <w:rPr>
                <w:noProof/>
              </w:rPr>
              <w:t>Purpose</w:t>
            </w:r>
            <w:r>
              <w:rPr>
                <w:noProof/>
              </w:rPr>
              <w:tab/>
            </w:r>
            <w:r>
              <w:rPr>
                <w:noProof/>
              </w:rPr>
              <w:fldChar w:fldCharType="begin"/>
            </w:r>
            <w:r>
              <w:rPr>
                <w:noProof/>
              </w:rPr>
              <w:instrText xml:space="preserve"> PAGEREF _Toc371658697 \h </w:instrText>
            </w:r>
            <w:r>
              <w:rPr>
                <w:noProof/>
              </w:rPr>
            </w:r>
          </w:ins>
          <w:r>
            <w:rPr>
              <w:noProof/>
            </w:rPr>
            <w:fldChar w:fldCharType="separate"/>
          </w:r>
          <w:ins w:id="43" w:author="ML Barnes" w:date="2017-11-07T07:22:00Z">
            <w:r>
              <w:rPr>
                <w:noProof/>
              </w:rPr>
              <w:t>1</w:t>
            </w:r>
            <w:r>
              <w:rPr>
                <w:noProof/>
              </w:rPr>
              <w:fldChar w:fldCharType="end"/>
            </w:r>
          </w:ins>
        </w:p>
        <w:p w14:paraId="23D50B35" w14:textId="77777777" w:rsidR="00DB617E" w:rsidRDefault="00DB617E">
          <w:pPr>
            <w:pStyle w:val="TOC1"/>
            <w:tabs>
              <w:tab w:val="left" w:pos="382"/>
              <w:tab w:val="right" w:leader="dot" w:pos="10070"/>
            </w:tabs>
            <w:rPr>
              <w:ins w:id="44" w:author="ML Barnes" w:date="2017-11-07T07:22:00Z"/>
              <w:rFonts w:eastAsiaTheme="minorEastAsia" w:cstheme="minorBidi"/>
              <w:b w:val="0"/>
              <w:noProof/>
              <w:lang w:eastAsia="ja-JP"/>
            </w:rPr>
          </w:pPr>
          <w:ins w:id="45" w:author="ML Barnes" w:date="2017-11-07T07:22:00Z">
            <w:r>
              <w:rPr>
                <w:noProof/>
              </w:rPr>
              <w:t>1</w:t>
            </w:r>
            <w:r>
              <w:rPr>
                <w:rFonts w:eastAsiaTheme="minorEastAsia" w:cstheme="minorBidi"/>
                <w:b w:val="0"/>
                <w:noProof/>
                <w:lang w:eastAsia="ja-JP"/>
              </w:rPr>
              <w:tab/>
            </w:r>
            <w:r>
              <w:rPr>
                <w:noProof/>
              </w:rPr>
              <w:t>Normative References</w:t>
            </w:r>
            <w:r>
              <w:rPr>
                <w:noProof/>
              </w:rPr>
              <w:tab/>
            </w:r>
            <w:r>
              <w:rPr>
                <w:noProof/>
              </w:rPr>
              <w:fldChar w:fldCharType="begin"/>
            </w:r>
            <w:r>
              <w:rPr>
                <w:noProof/>
              </w:rPr>
              <w:instrText xml:space="preserve"> PAGEREF _Toc371658698 \h </w:instrText>
            </w:r>
            <w:r>
              <w:rPr>
                <w:noProof/>
              </w:rPr>
            </w:r>
          </w:ins>
          <w:r>
            <w:rPr>
              <w:noProof/>
            </w:rPr>
            <w:fldChar w:fldCharType="separate"/>
          </w:r>
          <w:ins w:id="46" w:author="ML Barnes" w:date="2017-11-07T07:22:00Z">
            <w:r>
              <w:rPr>
                <w:noProof/>
              </w:rPr>
              <w:t>1</w:t>
            </w:r>
            <w:r>
              <w:rPr>
                <w:noProof/>
              </w:rPr>
              <w:fldChar w:fldCharType="end"/>
            </w:r>
          </w:ins>
        </w:p>
        <w:p w14:paraId="3F1BB7D0" w14:textId="77777777" w:rsidR="00DB617E" w:rsidRDefault="00DB617E">
          <w:pPr>
            <w:pStyle w:val="TOC1"/>
            <w:tabs>
              <w:tab w:val="left" w:pos="382"/>
              <w:tab w:val="right" w:leader="dot" w:pos="10070"/>
            </w:tabs>
            <w:rPr>
              <w:ins w:id="47" w:author="ML Barnes" w:date="2017-11-07T07:22:00Z"/>
              <w:rFonts w:eastAsiaTheme="minorEastAsia" w:cstheme="minorBidi"/>
              <w:b w:val="0"/>
              <w:noProof/>
              <w:lang w:eastAsia="ja-JP"/>
            </w:rPr>
          </w:pPr>
          <w:ins w:id="48" w:author="ML Barnes" w:date="2017-11-07T07:22:00Z">
            <w:r>
              <w:rPr>
                <w:noProof/>
              </w:rPr>
              <w:t>2</w:t>
            </w:r>
            <w:r>
              <w:rPr>
                <w:rFonts w:eastAsiaTheme="minorEastAsia" w:cstheme="minorBidi"/>
                <w:b w:val="0"/>
                <w:noProof/>
                <w:lang w:eastAsia="ja-JP"/>
              </w:rPr>
              <w:tab/>
            </w:r>
            <w:r>
              <w:rPr>
                <w:noProof/>
              </w:rPr>
              <w:t>Definitions, Acronyms, &amp; Abbreviations</w:t>
            </w:r>
            <w:r>
              <w:rPr>
                <w:noProof/>
              </w:rPr>
              <w:tab/>
            </w:r>
            <w:r>
              <w:rPr>
                <w:noProof/>
              </w:rPr>
              <w:fldChar w:fldCharType="begin"/>
            </w:r>
            <w:r>
              <w:rPr>
                <w:noProof/>
              </w:rPr>
              <w:instrText xml:space="preserve"> PAGEREF _Toc371658699 \h </w:instrText>
            </w:r>
            <w:r>
              <w:rPr>
                <w:noProof/>
              </w:rPr>
            </w:r>
          </w:ins>
          <w:r>
            <w:rPr>
              <w:noProof/>
            </w:rPr>
            <w:fldChar w:fldCharType="separate"/>
          </w:r>
          <w:ins w:id="49" w:author="ML Barnes" w:date="2017-11-07T07:22:00Z">
            <w:r>
              <w:rPr>
                <w:noProof/>
              </w:rPr>
              <w:t>2</w:t>
            </w:r>
            <w:r>
              <w:rPr>
                <w:noProof/>
              </w:rPr>
              <w:fldChar w:fldCharType="end"/>
            </w:r>
          </w:ins>
        </w:p>
        <w:p w14:paraId="25676BF3" w14:textId="77777777" w:rsidR="00DB617E" w:rsidRDefault="00DB617E">
          <w:pPr>
            <w:pStyle w:val="TOC2"/>
            <w:tabs>
              <w:tab w:val="left" w:pos="752"/>
              <w:tab w:val="right" w:leader="dot" w:pos="10070"/>
            </w:tabs>
            <w:rPr>
              <w:ins w:id="50" w:author="ML Barnes" w:date="2017-11-07T07:22:00Z"/>
              <w:rFonts w:eastAsiaTheme="minorEastAsia" w:cstheme="minorBidi"/>
              <w:b w:val="0"/>
              <w:noProof/>
              <w:sz w:val="24"/>
              <w:szCs w:val="24"/>
              <w:lang w:eastAsia="ja-JP"/>
            </w:rPr>
          </w:pPr>
          <w:ins w:id="51" w:author="ML Barnes" w:date="2017-11-07T07:22:00Z">
            <w:r>
              <w:rPr>
                <w:noProof/>
              </w:rPr>
              <w:t>2.1</w:t>
            </w:r>
            <w:r>
              <w:rPr>
                <w:rFonts w:eastAsiaTheme="minorEastAsia" w:cstheme="minorBidi"/>
                <w:b w:val="0"/>
                <w:noProof/>
                <w:sz w:val="24"/>
                <w:szCs w:val="24"/>
                <w:lang w:eastAsia="ja-JP"/>
              </w:rPr>
              <w:tab/>
            </w:r>
            <w:r>
              <w:rPr>
                <w:noProof/>
              </w:rPr>
              <w:t>Definitions</w:t>
            </w:r>
            <w:r>
              <w:rPr>
                <w:noProof/>
              </w:rPr>
              <w:tab/>
            </w:r>
            <w:r>
              <w:rPr>
                <w:noProof/>
              </w:rPr>
              <w:fldChar w:fldCharType="begin"/>
            </w:r>
            <w:r>
              <w:rPr>
                <w:noProof/>
              </w:rPr>
              <w:instrText xml:space="preserve"> PAGEREF _Toc371658700 \h </w:instrText>
            </w:r>
            <w:r>
              <w:rPr>
                <w:noProof/>
              </w:rPr>
            </w:r>
          </w:ins>
          <w:r>
            <w:rPr>
              <w:noProof/>
            </w:rPr>
            <w:fldChar w:fldCharType="separate"/>
          </w:r>
          <w:ins w:id="52" w:author="ML Barnes" w:date="2017-11-07T07:22:00Z">
            <w:r>
              <w:rPr>
                <w:noProof/>
              </w:rPr>
              <w:t>2</w:t>
            </w:r>
            <w:r>
              <w:rPr>
                <w:noProof/>
              </w:rPr>
              <w:fldChar w:fldCharType="end"/>
            </w:r>
          </w:ins>
        </w:p>
        <w:p w14:paraId="0BA50466" w14:textId="77777777" w:rsidR="00DB617E" w:rsidRDefault="00DB617E">
          <w:pPr>
            <w:pStyle w:val="TOC2"/>
            <w:tabs>
              <w:tab w:val="left" w:pos="752"/>
              <w:tab w:val="right" w:leader="dot" w:pos="10070"/>
            </w:tabs>
            <w:rPr>
              <w:ins w:id="53" w:author="ML Barnes" w:date="2017-11-07T07:22:00Z"/>
              <w:rFonts w:eastAsiaTheme="minorEastAsia" w:cstheme="minorBidi"/>
              <w:b w:val="0"/>
              <w:noProof/>
              <w:sz w:val="24"/>
              <w:szCs w:val="24"/>
              <w:lang w:eastAsia="ja-JP"/>
            </w:rPr>
          </w:pPr>
          <w:ins w:id="54" w:author="ML Barnes" w:date="2017-11-07T07:22:00Z">
            <w:r>
              <w:rPr>
                <w:noProof/>
              </w:rPr>
              <w:t>2.2</w:t>
            </w:r>
            <w:r>
              <w:rPr>
                <w:rFonts w:eastAsiaTheme="minorEastAsia" w:cstheme="minorBidi"/>
                <w:b w:val="0"/>
                <w:noProof/>
                <w:sz w:val="24"/>
                <w:szCs w:val="24"/>
                <w:lang w:eastAsia="ja-JP"/>
              </w:rPr>
              <w:tab/>
            </w:r>
            <w:r>
              <w:rPr>
                <w:noProof/>
              </w:rPr>
              <w:t>Acronyms &amp; Abbreviations</w:t>
            </w:r>
            <w:r>
              <w:rPr>
                <w:noProof/>
              </w:rPr>
              <w:tab/>
            </w:r>
            <w:r>
              <w:rPr>
                <w:noProof/>
              </w:rPr>
              <w:fldChar w:fldCharType="begin"/>
            </w:r>
            <w:r>
              <w:rPr>
                <w:noProof/>
              </w:rPr>
              <w:instrText xml:space="preserve"> PAGEREF _Toc371658701 \h </w:instrText>
            </w:r>
            <w:r>
              <w:rPr>
                <w:noProof/>
              </w:rPr>
            </w:r>
          </w:ins>
          <w:r>
            <w:rPr>
              <w:noProof/>
            </w:rPr>
            <w:fldChar w:fldCharType="separate"/>
          </w:r>
          <w:ins w:id="55" w:author="ML Barnes" w:date="2017-11-07T07:22:00Z">
            <w:r>
              <w:rPr>
                <w:noProof/>
              </w:rPr>
              <w:t>4</w:t>
            </w:r>
            <w:r>
              <w:rPr>
                <w:noProof/>
              </w:rPr>
              <w:fldChar w:fldCharType="end"/>
            </w:r>
          </w:ins>
        </w:p>
        <w:p w14:paraId="54A67C98" w14:textId="77777777" w:rsidR="00DB617E" w:rsidRDefault="00DB617E">
          <w:pPr>
            <w:pStyle w:val="TOC1"/>
            <w:tabs>
              <w:tab w:val="left" w:pos="382"/>
              <w:tab w:val="right" w:leader="dot" w:pos="10070"/>
            </w:tabs>
            <w:rPr>
              <w:ins w:id="56" w:author="ML Barnes" w:date="2017-11-07T07:22:00Z"/>
              <w:rFonts w:eastAsiaTheme="minorEastAsia" w:cstheme="minorBidi"/>
              <w:b w:val="0"/>
              <w:noProof/>
              <w:lang w:eastAsia="ja-JP"/>
            </w:rPr>
          </w:pPr>
          <w:ins w:id="57" w:author="ML Barnes" w:date="2017-11-07T07:22:00Z">
            <w:r>
              <w:rPr>
                <w:noProof/>
              </w:rPr>
              <w:t>3</w:t>
            </w:r>
            <w:r>
              <w:rPr>
                <w:rFonts w:eastAsiaTheme="minorEastAsia" w:cstheme="minorBidi"/>
                <w:b w:val="0"/>
                <w:noProof/>
                <w:lang w:eastAsia="ja-JP"/>
              </w:rPr>
              <w:tab/>
            </w:r>
            <w:r>
              <w:rPr>
                <w:noProof/>
              </w:rPr>
              <w:t>Overview</w:t>
            </w:r>
            <w:r>
              <w:rPr>
                <w:noProof/>
              </w:rPr>
              <w:tab/>
            </w:r>
            <w:r>
              <w:rPr>
                <w:noProof/>
              </w:rPr>
              <w:fldChar w:fldCharType="begin"/>
            </w:r>
            <w:r>
              <w:rPr>
                <w:noProof/>
              </w:rPr>
              <w:instrText xml:space="preserve"> PAGEREF _Toc371658702 \h </w:instrText>
            </w:r>
            <w:r>
              <w:rPr>
                <w:noProof/>
              </w:rPr>
            </w:r>
          </w:ins>
          <w:r>
            <w:rPr>
              <w:noProof/>
            </w:rPr>
            <w:fldChar w:fldCharType="separate"/>
          </w:r>
          <w:ins w:id="58" w:author="ML Barnes" w:date="2017-11-07T07:22:00Z">
            <w:r>
              <w:rPr>
                <w:noProof/>
              </w:rPr>
              <w:t>5</w:t>
            </w:r>
            <w:r>
              <w:rPr>
                <w:noProof/>
              </w:rPr>
              <w:fldChar w:fldCharType="end"/>
            </w:r>
          </w:ins>
        </w:p>
        <w:p w14:paraId="1206AE42" w14:textId="77777777" w:rsidR="00DB617E" w:rsidRDefault="00DB617E">
          <w:pPr>
            <w:pStyle w:val="TOC1"/>
            <w:tabs>
              <w:tab w:val="left" w:pos="240"/>
              <w:tab w:val="right" w:leader="dot" w:pos="10070"/>
            </w:tabs>
            <w:rPr>
              <w:ins w:id="59" w:author="ML Barnes" w:date="2017-11-07T07:22:00Z"/>
              <w:rFonts w:eastAsiaTheme="minorEastAsia" w:cstheme="minorBidi"/>
              <w:b w:val="0"/>
              <w:noProof/>
              <w:lang w:eastAsia="ja-JP"/>
            </w:rPr>
          </w:pPr>
          <w:ins w:id="60" w:author="ML Barnes" w:date="2017-11-07T07:22:00Z">
            <w:r>
              <w:rPr>
                <w:rFonts w:eastAsiaTheme="minorEastAsia" w:cstheme="minorBidi"/>
                <w:b w:val="0"/>
                <w:noProof/>
                <w:lang w:eastAsia="ja-JP"/>
              </w:rPr>
              <w:tab/>
            </w:r>
            <w:r>
              <w:rPr>
                <w:noProof/>
              </w:rPr>
              <w:t>STI-PA as Trust Authority</w:t>
            </w:r>
            <w:r>
              <w:rPr>
                <w:noProof/>
              </w:rPr>
              <w:tab/>
            </w:r>
            <w:r>
              <w:rPr>
                <w:noProof/>
              </w:rPr>
              <w:fldChar w:fldCharType="begin"/>
            </w:r>
            <w:r>
              <w:rPr>
                <w:noProof/>
              </w:rPr>
              <w:instrText xml:space="preserve"> PAGEREF _Toc371658703 \h </w:instrText>
            </w:r>
            <w:r>
              <w:rPr>
                <w:noProof/>
              </w:rPr>
            </w:r>
          </w:ins>
          <w:r>
            <w:rPr>
              <w:noProof/>
            </w:rPr>
            <w:fldChar w:fldCharType="separate"/>
          </w:r>
          <w:ins w:id="61" w:author="ML Barnes" w:date="2017-11-07T07:22:00Z">
            <w:r>
              <w:rPr>
                <w:noProof/>
              </w:rPr>
              <w:t>7</w:t>
            </w:r>
            <w:r>
              <w:rPr>
                <w:noProof/>
              </w:rPr>
              <w:fldChar w:fldCharType="end"/>
            </w:r>
          </w:ins>
        </w:p>
        <w:p w14:paraId="2557E80E" w14:textId="77777777" w:rsidR="00DB617E" w:rsidRDefault="00DB617E">
          <w:pPr>
            <w:pStyle w:val="TOC1"/>
            <w:tabs>
              <w:tab w:val="right" w:leader="dot" w:pos="10070"/>
            </w:tabs>
            <w:rPr>
              <w:ins w:id="62" w:author="ML Barnes" w:date="2017-11-07T07:22:00Z"/>
              <w:rFonts w:eastAsiaTheme="minorEastAsia" w:cstheme="minorBidi"/>
              <w:b w:val="0"/>
              <w:noProof/>
              <w:lang w:eastAsia="ja-JP"/>
            </w:rPr>
          </w:pPr>
          <w:ins w:id="63" w:author="ML Barnes" w:date="2017-11-07T07:22:00Z">
            <w:r>
              <w:rPr>
                <w:noProof/>
              </w:rPr>
              <w:t>4</w:t>
            </w:r>
            <w:r>
              <w:rPr>
                <w:noProof/>
              </w:rPr>
              <w:tab/>
            </w:r>
            <w:r>
              <w:rPr>
                <w:noProof/>
              </w:rPr>
              <w:fldChar w:fldCharType="begin"/>
            </w:r>
            <w:r>
              <w:rPr>
                <w:noProof/>
              </w:rPr>
              <w:instrText xml:space="preserve"> PAGEREF _Toc371658704 \h </w:instrText>
            </w:r>
            <w:r>
              <w:rPr>
                <w:noProof/>
              </w:rPr>
            </w:r>
          </w:ins>
          <w:r>
            <w:rPr>
              <w:noProof/>
            </w:rPr>
            <w:fldChar w:fldCharType="separate"/>
          </w:r>
          <w:ins w:id="64" w:author="ML Barnes" w:date="2017-11-07T07:22:00Z">
            <w:r>
              <w:rPr>
                <w:noProof/>
              </w:rPr>
              <w:t>7</w:t>
            </w:r>
            <w:r>
              <w:rPr>
                <w:noProof/>
              </w:rPr>
              <w:fldChar w:fldCharType="end"/>
            </w:r>
          </w:ins>
        </w:p>
        <w:p w14:paraId="386E1EE7" w14:textId="77777777" w:rsidR="00DB617E" w:rsidRDefault="00DB617E">
          <w:pPr>
            <w:pStyle w:val="TOC1"/>
            <w:tabs>
              <w:tab w:val="left" w:pos="382"/>
              <w:tab w:val="right" w:leader="dot" w:pos="10070"/>
            </w:tabs>
            <w:rPr>
              <w:ins w:id="65" w:author="ML Barnes" w:date="2017-11-07T07:22:00Z"/>
              <w:rFonts w:eastAsiaTheme="minorEastAsia" w:cstheme="minorBidi"/>
              <w:b w:val="0"/>
              <w:noProof/>
              <w:lang w:eastAsia="ja-JP"/>
            </w:rPr>
          </w:pPr>
          <w:ins w:id="66" w:author="ML Barnes" w:date="2017-11-07T07:22:00Z">
            <w:r>
              <w:rPr>
                <w:noProof/>
              </w:rPr>
              <w:t>5</w:t>
            </w:r>
            <w:r>
              <w:rPr>
                <w:rFonts w:eastAsiaTheme="minorEastAsia" w:cstheme="minorBidi"/>
                <w:b w:val="0"/>
                <w:noProof/>
                <w:lang w:eastAsia="ja-JP"/>
              </w:rPr>
              <w:tab/>
            </w:r>
            <w:r>
              <w:rPr>
                <w:noProof/>
              </w:rPr>
              <w:t>Certificate Policy &amp; Certification Practice Statements</w:t>
            </w:r>
            <w:r>
              <w:rPr>
                <w:noProof/>
              </w:rPr>
              <w:tab/>
            </w:r>
            <w:r>
              <w:rPr>
                <w:noProof/>
              </w:rPr>
              <w:fldChar w:fldCharType="begin"/>
            </w:r>
            <w:r>
              <w:rPr>
                <w:noProof/>
              </w:rPr>
              <w:instrText xml:space="preserve"> PAGEREF _Toc371658705 \h </w:instrText>
            </w:r>
            <w:r>
              <w:rPr>
                <w:noProof/>
              </w:rPr>
            </w:r>
          </w:ins>
          <w:r>
            <w:rPr>
              <w:noProof/>
            </w:rPr>
            <w:fldChar w:fldCharType="separate"/>
          </w:r>
          <w:ins w:id="67" w:author="ML Barnes" w:date="2017-11-07T07:22:00Z">
            <w:r>
              <w:rPr>
                <w:noProof/>
              </w:rPr>
              <w:t>8</w:t>
            </w:r>
            <w:r>
              <w:rPr>
                <w:noProof/>
              </w:rPr>
              <w:fldChar w:fldCharType="end"/>
            </w:r>
          </w:ins>
        </w:p>
        <w:p w14:paraId="73A45822" w14:textId="77777777" w:rsidR="00DB617E" w:rsidRDefault="00DB617E">
          <w:pPr>
            <w:pStyle w:val="TOC2"/>
            <w:tabs>
              <w:tab w:val="left" w:pos="752"/>
              <w:tab w:val="right" w:leader="dot" w:pos="10070"/>
            </w:tabs>
            <w:rPr>
              <w:ins w:id="68" w:author="ML Barnes" w:date="2017-11-07T07:22:00Z"/>
              <w:rFonts w:eastAsiaTheme="minorEastAsia" w:cstheme="minorBidi"/>
              <w:b w:val="0"/>
              <w:noProof/>
              <w:sz w:val="24"/>
              <w:szCs w:val="24"/>
              <w:lang w:eastAsia="ja-JP"/>
            </w:rPr>
          </w:pPr>
          <w:ins w:id="69" w:author="ML Barnes" w:date="2017-11-07T07:22:00Z">
            <w:r>
              <w:rPr>
                <w:noProof/>
              </w:rPr>
              <w:t>5.1</w:t>
            </w:r>
            <w:r>
              <w:rPr>
                <w:rFonts w:eastAsiaTheme="minorEastAsia" w:cstheme="minorBidi"/>
                <w:b w:val="0"/>
                <w:noProof/>
                <w:sz w:val="24"/>
                <w:szCs w:val="24"/>
                <w:lang w:eastAsia="ja-JP"/>
              </w:rPr>
              <w:tab/>
            </w:r>
            <w:r>
              <w:rPr>
                <w:noProof/>
              </w:rPr>
              <w:t>Certificate Policy</w:t>
            </w:r>
            <w:r>
              <w:rPr>
                <w:noProof/>
              </w:rPr>
              <w:tab/>
            </w:r>
            <w:r>
              <w:rPr>
                <w:noProof/>
              </w:rPr>
              <w:fldChar w:fldCharType="begin"/>
            </w:r>
            <w:r>
              <w:rPr>
                <w:noProof/>
              </w:rPr>
              <w:instrText xml:space="preserve"> PAGEREF _Toc371658706 \h </w:instrText>
            </w:r>
            <w:r>
              <w:rPr>
                <w:noProof/>
              </w:rPr>
            </w:r>
          </w:ins>
          <w:r>
            <w:rPr>
              <w:noProof/>
            </w:rPr>
            <w:fldChar w:fldCharType="separate"/>
          </w:r>
          <w:ins w:id="70" w:author="ML Barnes" w:date="2017-11-07T07:22:00Z">
            <w:r>
              <w:rPr>
                <w:noProof/>
              </w:rPr>
              <w:t>8</w:t>
            </w:r>
            <w:r>
              <w:rPr>
                <w:noProof/>
              </w:rPr>
              <w:fldChar w:fldCharType="end"/>
            </w:r>
          </w:ins>
        </w:p>
        <w:p w14:paraId="02D616DA" w14:textId="77777777" w:rsidR="00DB617E" w:rsidRDefault="00DB617E">
          <w:pPr>
            <w:pStyle w:val="TOC3"/>
            <w:tabs>
              <w:tab w:val="left" w:pos="1096"/>
              <w:tab w:val="right" w:leader="dot" w:pos="10070"/>
            </w:tabs>
            <w:rPr>
              <w:ins w:id="71" w:author="ML Barnes" w:date="2017-11-07T07:22:00Z"/>
              <w:rFonts w:eastAsiaTheme="minorEastAsia" w:cstheme="minorBidi"/>
              <w:noProof/>
              <w:sz w:val="24"/>
              <w:szCs w:val="24"/>
              <w:lang w:eastAsia="ja-JP"/>
            </w:rPr>
          </w:pPr>
          <w:ins w:id="72" w:author="ML Barnes" w:date="2017-11-07T07:22:00Z">
            <w:r>
              <w:rPr>
                <w:noProof/>
              </w:rPr>
              <w:t>5.1.1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_Toc371658707 \h </w:instrText>
            </w:r>
            <w:r>
              <w:rPr>
                <w:noProof/>
              </w:rPr>
            </w:r>
          </w:ins>
          <w:r>
            <w:rPr>
              <w:noProof/>
            </w:rPr>
            <w:fldChar w:fldCharType="separate"/>
          </w:r>
          <w:ins w:id="73" w:author="ML Barnes" w:date="2017-11-07T07:22:00Z">
            <w:r>
              <w:rPr>
                <w:noProof/>
              </w:rPr>
              <w:t>9</w:t>
            </w:r>
            <w:r>
              <w:rPr>
                <w:noProof/>
              </w:rPr>
              <w:fldChar w:fldCharType="end"/>
            </w:r>
          </w:ins>
        </w:p>
        <w:p w14:paraId="6A375E78" w14:textId="77777777" w:rsidR="00DB617E" w:rsidRDefault="00DB617E">
          <w:pPr>
            <w:pStyle w:val="TOC3"/>
            <w:tabs>
              <w:tab w:val="left" w:pos="1096"/>
              <w:tab w:val="right" w:leader="dot" w:pos="10070"/>
            </w:tabs>
            <w:rPr>
              <w:ins w:id="74" w:author="ML Barnes" w:date="2017-11-07T07:22:00Z"/>
              <w:rFonts w:eastAsiaTheme="minorEastAsia" w:cstheme="minorBidi"/>
              <w:noProof/>
              <w:sz w:val="24"/>
              <w:szCs w:val="24"/>
              <w:lang w:eastAsia="ja-JP"/>
            </w:rPr>
          </w:pPr>
          <w:ins w:id="75" w:author="ML Barnes" w:date="2017-11-07T07:22:00Z">
            <w:r>
              <w:rPr>
                <w:noProof/>
              </w:rPr>
              <w:t>5.1.2</w:t>
            </w:r>
            <w:r>
              <w:rPr>
                <w:rFonts w:eastAsiaTheme="minorEastAsia" w:cstheme="minorBidi"/>
                <w:noProof/>
                <w:sz w:val="24"/>
                <w:szCs w:val="24"/>
                <w:lang w:eastAsia="ja-JP"/>
              </w:rPr>
              <w:tab/>
            </w:r>
            <w:r>
              <w:rPr>
                <w:noProof/>
              </w:rPr>
              <w:t>Publication and Repository Responsibilities</w:t>
            </w:r>
            <w:r>
              <w:rPr>
                <w:noProof/>
              </w:rPr>
              <w:tab/>
            </w:r>
            <w:r>
              <w:rPr>
                <w:noProof/>
              </w:rPr>
              <w:fldChar w:fldCharType="begin"/>
            </w:r>
            <w:r>
              <w:rPr>
                <w:noProof/>
              </w:rPr>
              <w:instrText xml:space="preserve"> PAGEREF _Toc371658708 \h </w:instrText>
            </w:r>
            <w:r>
              <w:rPr>
                <w:noProof/>
              </w:rPr>
            </w:r>
          </w:ins>
          <w:r>
            <w:rPr>
              <w:noProof/>
            </w:rPr>
            <w:fldChar w:fldCharType="separate"/>
          </w:r>
          <w:ins w:id="76" w:author="ML Barnes" w:date="2017-11-07T07:22:00Z">
            <w:r>
              <w:rPr>
                <w:noProof/>
              </w:rPr>
              <w:t>9</w:t>
            </w:r>
            <w:r>
              <w:rPr>
                <w:noProof/>
              </w:rPr>
              <w:fldChar w:fldCharType="end"/>
            </w:r>
          </w:ins>
        </w:p>
        <w:p w14:paraId="6930010D" w14:textId="77777777" w:rsidR="00DB617E" w:rsidRDefault="00DB617E">
          <w:pPr>
            <w:pStyle w:val="TOC3"/>
            <w:tabs>
              <w:tab w:val="left" w:pos="1096"/>
              <w:tab w:val="right" w:leader="dot" w:pos="10070"/>
            </w:tabs>
            <w:rPr>
              <w:ins w:id="77" w:author="ML Barnes" w:date="2017-11-07T07:22:00Z"/>
              <w:rFonts w:eastAsiaTheme="minorEastAsia" w:cstheme="minorBidi"/>
              <w:noProof/>
              <w:sz w:val="24"/>
              <w:szCs w:val="24"/>
              <w:lang w:eastAsia="ja-JP"/>
            </w:rPr>
          </w:pPr>
          <w:ins w:id="78" w:author="ML Barnes" w:date="2017-11-07T07:22:00Z">
            <w:r>
              <w:rPr>
                <w:noProof/>
              </w:rPr>
              <w:t>5.1.3</w:t>
            </w:r>
            <w:r>
              <w:rPr>
                <w:rFonts w:eastAsiaTheme="minorEastAsia" w:cstheme="minorBidi"/>
                <w:noProof/>
                <w:sz w:val="24"/>
                <w:szCs w:val="24"/>
                <w:lang w:eastAsia="ja-JP"/>
              </w:rPr>
              <w:tab/>
            </w:r>
            <w:r>
              <w:rPr>
                <w:noProof/>
              </w:rPr>
              <w:t>Identification and Authentication</w:t>
            </w:r>
            <w:r>
              <w:rPr>
                <w:noProof/>
              </w:rPr>
              <w:tab/>
            </w:r>
            <w:r>
              <w:rPr>
                <w:noProof/>
              </w:rPr>
              <w:fldChar w:fldCharType="begin"/>
            </w:r>
            <w:r>
              <w:rPr>
                <w:noProof/>
              </w:rPr>
              <w:instrText xml:space="preserve"> PAGEREF _Toc371658709 \h </w:instrText>
            </w:r>
            <w:r>
              <w:rPr>
                <w:noProof/>
              </w:rPr>
            </w:r>
          </w:ins>
          <w:r>
            <w:rPr>
              <w:noProof/>
            </w:rPr>
            <w:fldChar w:fldCharType="separate"/>
          </w:r>
          <w:ins w:id="79" w:author="ML Barnes" w:date="2017-11-07T07:22:00Z">
            <w:r>
              <w:rPr>
                <w:noProof/>
              </w:rPr>
              <w:t>9</w:t>
            </w:r>
            <w:r>
              <w:rPr>
                <w:noProof/>
              </w:rPr>
              <w:fldChar w:fldCharType="end"/>
            </w:r>
          </w:ins>
        </w:p>
        <w:p w14:paraId="71A5504C" w14:textId="77777777" w:rsidR="00DB617E" w:rsidRDefault="00DB617E">
          <w:pPr>
            <w:pStyle w:val="TOC3"/>
            <w:tabs>
              <w:tab w:val="left" w:pos="1096"/>
              <w:tab w:val="right" w:leader="dot" w:pos="10070"/>
            </w:tabs>
            <w:rPr>
              <w:ins w:id="80" w:author="ML Barnes" w:date="2017-11-07T07:22:00Z"/>
              <w:rFonts w:eastAsiaTheme="minorEastAsia" w:cstheme="minorBidi"/>
              <w:noProof/>
              <w:sz w:val="24"/>
              <w:szCs w:val="24"/>
              <w:lang w:eastAsia="ja-JP"/>
            </w:rPr>
          </w:pPr>
          <w:ins w:id="81" w:author="ML Barnes" w:date="2017-11-07T07:22:00Z">
            <w:r>
              <w:rPr>
                <w:noProof/>
              </w:rPr>
              <w:t>5.1.4</w:t>
            </w:r>
            <w:r>
              <w:rPr>
                <w:rFonts w:eastAsiaTheme="minorEastAsia" w:cstheme="minorBidi"/>
                <w:noProof/>
                <w:sz w:val="24"/>
                <w:szCs w:val="24"/>
                <w:lang w:eastAsia="ja-JP"/>
              </w:rPr>
              <w:tab/>
            </w:r>
            <w:r>
              <w:rPr>
                <w:noProof/>
              </w:rPr>
              <w:t>Certificate Life-Cycle Operational Requirements.</w:t>
            </w:r>
            <w:r>
              <w:rPr>
                <w:noProof/>
              </w:rPr>
              <w:tab/>
            </w:r>
            <w:r>
              <w:rPr>
                <w:noProof/>
              </w:rPr>
              <w:fldChar w:fldCharType="begin"/>
            </w:r>
            <w:r>
              <w:rPr>
                <w:noProof/>
              </w:rPr>
              <w:instrText xml:space="preserve"> PAGEREF _Toc371658710 \h </w:instrText>
            </w:r>
            <w:r>
              <w:rPr>
                <w:noProof/>
              </w:rPr>
            </w:r>
          </w:ins>
          <w:r>
            <w:rPr>
              <w:noProof/>
            </w:rPr>
            <w:fldChar w:fldCharType="separate"/>
          </w:r>
          <w:ins w:id="82" w:author="ML Barnes" w:date="2017-11-07T07:22:00Z">
            <w:r>
              <w:rPr>
                <w:noProof/>
              </w:rPr>
              <w:t>10</w:t>
            </w:r>
            <w:r>
              <w:rPr>
                <w:noProof/>
              </w:rPr>
              <w:fldChar w:fldCharType="end"/>
            </w:r>
          </w:ins>
        </w:p>
        <w:p w14:paraId="6E06681F" w14:textId="77777777" w:rsidR="00DB617E" w:rsidRDefault="00DB617E">
          <w:pPr>
            <w:pStyle w:val="TOC3"/>
            <w:tabs>
              <w:tab w:val="left" w:pos="1096"/>
              <w:tab w:val="right" w:leader="dot" w:pos="10070"/>
            </w:tabs>
            <w:rPr>
              <w:ins w:id="83" w:author="ML Barnes" w:date="2017-11-07T07:22:00Z"/>
              <w:rFonts w:eastAsiaTheme="minorEastAsia" w:cstheme="minorBidi"/>
              <w:noProof/>
              <w:sz w:val="24"/>
              <w:szCs w:val="24"/>
              <w:lang w:eastAsia="ja-JP"/>
            </w:rPr>
          </w:pPr>
          <w:ins w:id="84" w:author="ML Barnes" w:date="2017-11-07T07:22:00Z">
            <w:r>
              <w:rPr>
                <w:noProof/>
              </w:rPr>
              <w:t>5.1.5</w:t>
            </w:r>
            <w:r>
              <w:rPr>
                <w:rFonts w:eastAsiaTheme="minorEastAsia" w:cstheme="minorBidi"/>
                <w:noProof/>
                <w:sz w:val="24"/>
                <w:szCs w:val="24"/>
                <w:lang w:eastAsia="ja-JP"/>
              </w:rPr>
              <w:tab/>
            </w:r>
            <w:r>
              <w:rPr>
                <w:noProof/>
              </w:rPr>
              <w:t>Facility, Management, and Operational Controls</w:t>
            </w:r>
            <w:r>
              <w:rPr>
                <w:noProof/>
              </w:rPr>
              <w:tab/>
            </w:r>
            <w:r>
              <w:rPr>
                <w:noProof/>
              </w:rPr>
              <w:fldChar w:fldCharType="begin"/>
            </w:r>
            <w:r>
              <w:rPr>
                <w:noProof/>
              </w:rPr>
              <w:instrText xml:space="preserve"> PAGEREF _Toc371658711 \h </w:instrText>
            </w:r>
            <w:r>
              <w:rPr>
                <w:noProof/>
              </w:rPr>
            </w:r>
          </w:ins>
          <w:r>
            <w:rPr>
              <w:noProof/>
            </w:rPr>
            <w:fldChar w:fldCharType="separate"/>
          </w:r>
          <w:ins w:id="85" w:author="ML Barnes" w:date="2017-11-07T07:22:00Z">
            <w:r>
              <w:rPr>
                <w:noProof/>
              </w:rPr>
              <w:t>11</w:t>
            </w:r>
            <w:r>
              <w:rPr>
                <w:noProof/>
              </w:rPr>
              <w:fldChar w:fldCharType="end"/>
            </w:r>
          </w:ins>
        </w:p>
        <w:p w14:paraId="06D5587D" w14:textId="77777777" w:rsidR="00DB617E" w:rsidRDefault="00DB617E">
          <w:pPr>
            <w:pStyle w:val="TOC3"/>
            <w:tabs>
              <w:tab w:val="left" w:pos="1096"/>
              <w:tab w:val="right" w:leader="dot" w:pos="10070"/>
            </w:tabs>
            <w:rPr>
              <w:ins w:id="86" w:author="ML Barnes" w:date="2017-11-07T07:22:00Z"/>
              <w:rFonts w:eastAsiaTheme="minorEastAsia" w:cstheme="minorBidi"/>
              <w:noProof/>
              <w:sz w:val="24"/>
              <w:szCs w:val="24"/>
              <w:lang w:eastAsia="ja-JP"/>
            </w:rPr>
          </w:pPr>
          <w:ins w:id="87" w:author="ML Barnes" w:date="2017-11-07T07:22:00Z">
            <w:r>
              <w:rPr>
                <w:noProof/>
              </w:rPr>
              <w:t>5.1.6</w:t>
            </w:r>
            <w:r>
              <w:rPr>
                <w:rFonts w:eastAsiaTheme="minorEastAsia" w:cstheme="minorBidi"/>
                <w:noProof/>
                <w:sz w:val="24"/>
                <w:szCs w:val="24"/>
                <w:lang w:eastAsia="ja-JP"/>
              </w:rPr>
              <w:tab/>
            </w:r>
            <w:r>
              <w:rPr>
                <w:noProof/>
              </w:rPr>
              <w:t>Technical Security Controls</w:t>
            </w:r>
            <w:r>
              <w:rPr>
                <w:noProof/>
              </w:rPr>
              <w:tab/>
            </w:r>
            <w:r>
              <w:rPr>
                <w:noProof/>
              </w:rPr>
              <w:fldChar w:fldCharType="begin"/>
            </w:r>
            <w:r>
              <w:rPr>
                <w:noProof/>
              </w:rPr>
              <w:instrText xml:space="preserve"> PAGEREF _Toc371658712 \h </w:instrText>
            </w:r>
            <w:r>
              <w:rPr>
                <w:noProof/>
              </w:rPr>
            </w:r>
          </w:ins>
          <w:r>
            <w:rPr>
              <w:noProof/>
            </w:rPr>
            <w:fldChar w:fldCharType="separate"/>
          </w:r>
          <w:ins w:id="88" w:author="ML Barnes" w:date="2017-11-07T07:22:00Z">
            <w:r>
              <w:rPr>
                <w:noProof/>
              </w:rPr>
              <w:t>11</w:t>
            </w:r>
            <w:r>
              <w:rPr>
                <w:noProof/>
              </w:rPr>
              <w:fldChar w:fldCharType="end"/>
            </w:r>
          </w:ins>
        </w:p>
        <w:p w14:paraId="41B06430" w14:textId="77777777" w:rsidR="00DB617E" w:rsidRDefault="00DB617E">
          <w:pPr>
            <w:pStyle w:val="TOC3"/>
            <w:tabs>
              <w:tab w:val="left" w:pos="1096"/>
              <w:tab w:val="right" w:leader="dot" w:pos="10070"/>
            </w:tabs>
            <w:rPr>
              <w:ins w:id="89" w:author="ML Barnes" w:date="2017-11-07T07:22:00Z"/>
              <w:rFonts w:eastAsiaTheme="minorEastAsia" w:cstheme="minorBidi"/>
              <w:noProof/>
              <w:sz w:val="24"/>
              <w:szCs w:val="24"/>
              <w:lang w:eastAsia="ja-JP"/>
            </w:rPr>
          </w:pPr>
          <w:ins w:id="90" w:author="ML Barnes" w:date="2017-11-07T07:22:00Z">
            <w:r>
              <w:rPr>
                <w:noProof/>
              </w:rPr>
              <w:t>5.1.7</w:t>
            </w:r>
            <w:r>
              <w:rPr>
                <w:rFonts w:eastAsiaTheme="minorEastAsia" w:cstheme="minorBidi"/>
                <w:noProof/>
                <w:sz w:val="24"/>
                <w:szCs w:val="24"/>
                <w:lang w:eastAsia="ja-JP"/>
              </w:rPr>
              <w:tab/>
            </w:r>
            <w:r>
              <w:rPr>
                <w:noProof/>
              </w:rPr>
              <w:t>Certificate Profile and Lifecycle Management</w:t>
            </w:r>
            <w:r>
              <w:rPr>
                <w:noProof/>
              </w:rPr>
              <w:tab/>
            </w:r>
            <w:r>
              <w:rPr>
                <w:noProof/>
              </w:rPr>
              <w:fldChar w:fldCharType="begin"/>
            </w:r>
            <w:r>
              <w:rPr>
                <w:noProof/>
              </w:rPr>
              <w:instrText xml:space="preserve"> PAGEREF _Toc371658713 \h </w:instrText>
            </w:r>
            <w:r>
              <w:rPr>
                <w:noProof/>
              </w:rPr>
            </w:r>
          </w:ins>
          <w:r>
            <w:rPr>
              <w:noProof/>
            </w:rPr>
            <w:fldChar w:fldCharType="separate"/>
          </w:r>
          <w:ins w:id="91" w:author="ML Barnes" w:date="2017-11-07T07:22:00Z">
            <w:r>
              <w:rPr>
                <w:noProof/>
              </w:rPr>
              <w:t>12</w:t>
            </w:r>
            <w:r>
              <w:rPr>
                <w:noProof/>
              </w:rPr>
              <w:fldChar w:fldCharType="end"/>
            </w:r>
          </w:ins>
        </w:p>
        <w:p w14:paraId="270068CB" w14:textId="77777777" w:rsidR="00DB617E" w:rsidRDefault="00DB617E">
          <w:pPr>
            <w:pStyle w:val="TOC3"/>
            <w:tabs>
              <w:tab w:val="left" w:pos="1096"/>
              <w:tab w:val="right" w:leader="dot" w:pos="10070"/>
            </w:tabs>
            <w:rPr>
              <w:ins w:id="92" w:author="ML Barnes" w:date="2017-11-07T07:22:00Z"/>
              <w:rFonts w:eastAsiaTheme="minorEastAsia" w:cstheme="minorBidi"/>
              <w:noProof/>
              <w:sz w:val="24"/>
              <w:szCs w:val="24"/>
              <w:lang w:eastAsia="ja-JP"/>
            </w:rPr>
          </w:pPr>
          <w:ins w:id="93" w:author="ML Barnes" w:date="2017-11-07T07:22:00Z">
            <w:r>
              <w:rPr>
                <w:noProof/>
              </w:rPr>
              <w:t>5.1.8</w:t>
            </w:r>
            <w:r>
              <w:rPr>
                <w:rFonts w:eastAsiaTheme="minorEastAsia" w:cstheme="minorBidi"/>
                <w:noProof/>
                <w:sz w:val="24"/>
                <w:szCs w:val="24"/>
                <w:lang w:eastAsia="ja-JP"/>
              </w:rPr>
              <w:tab/>
            </w:r>
            <w:r>
              <w:rPr>
                <w:noProof/>
              </w:rPr>
              <w:t>Compliance Audit and Other Assessment</w:t>
            </w:r>
            <w:r>
              <w:rPr>
                <w:noProof/>
              </w:rPr>
              <w:tab/>
            </w:r>
            <w:r>
              <w:rPr>
                <w:noProof/>
              </w:rPr>
              <w:fldChar w:fldCharType="begin"/>
            </w:r>
            <w:r>
              <w:rPr>
                <w:noProof/>
              </w:rPr>
              <w:instrText xml:space="preserve"> PAGEREF _Toc371658714 \h </w:instrText>
            </w:r>
            <w:r>
              <w:rPr>
                <w:noProof/>
              </w:rPr>
            </w:r>
          </w:ins>
          <w:r>
            <w:rPr>
              <w:noProof/>
            </w:rPr>
            <w:fldChar w:fldCharType="separate"/>
          </w:r>
          <w:ins w:id="94" w:author="ML Barnes" w:date="2017-11-07T07:22:00Z">
            <w:r>
              <w:rPr>
                <w:noProof/>
              </w:rPr>
              <w:t>12</w:t>
            </w:r>
            <w:r>
              <w:rPr>
                <w:noProof/>
              </w:rPr>
              <w:fldChar w:fldCharType="end"/>
            </w:r>
          </w:ins>
        </w:p>
        <w:p w14:paraId="55C1080A" w14:textId="77777777" w:rsidR="00DB617E" w:rsidRDefault="00DB617E">
          <w:pPr>
            <w:pStyle w:val="TOC3"/>
            <w:tabs>
              <w:tab w:val="left" w:pos="1096"/>
              <w:tab w:val="right" w:leader="dot" w:pos="10070"/>
            </w:tabs>
            <w:rPr>
              <w:ins w:id="95" w:author="ML Barnes" w:date="2017-11-07T07:22:00Z"/>
              <w:rFonts w:eastAsiaTheme="minorEastAsia" w:cstheme="minorBidi"/>
              <w:noProof/>
              <w:sz w:val="24"/>
              <w:szCs w:val="24"/>
              <w:lang w:eastAsia="ja-JP"/>
            </w:rPr>
          </w:pPr>
          <w:ins w:id="96" w:author="ML Barnes" w:date="2017-11-07T07:22:00Z">
            <w:r>
              <w:rPr>
                <w:noProof/>
              </w:rPr>
              <w:t>5.1.9</w:t>
            </w:r>
            <w:r>
              <w:rPr>
                <w:rFonts w:eastAsiaTheme="minorEastAsia" w:cstheme="minorBidi"/>
                <w:noProof/>
                <w:sz w:val="24"/>
                <w:szCs w:val="24"/>
                <w:lang w:eastAsia="ja-JP"/>
              </w:rPr>
              <w:tab/>
            </w:r>
            <w:r>
              <w:rPr>
                <w:noProof/>
              </w:rPr>
              <w:t>Other Business and Legal Matters</w:t>
            </w:r>
            <w:r>
              <w:rPr>
                <w:noProof/>
              </w:rPr>
              <w:tab/>
            </w:r>
            <w:r>
              <w:rPr>
                <w:noProof/>
              </w:rPr>
              <w:fldChar w:fldCharType="begin"/>
            </w:r>
            <w:r>
              <w:rPr>
                <w:noProof/>
              </w:rPr>
              <w:instrText xml:space="preserve"> PAGEREF _Toc371658715 \h </w:instrText>
            </w:r>
            <w:r>
              <w:rPr>
                <w:noProof/>
              </w:rPr>
            </w:r>
          </w:ins>
          <w:r>
            <w:rPr>
              <w:noProof/>
            </w:rPr>
            <w:fldChar w:fldCharType="separate"/>
          </w:r>
          <w:ins w:id="97" w:author="ML Barnes" w:date="2017-11-07T07:22:00Z">
            <w:r>
              <w:rPr>
                <w:noProof/>
              </w:rPr>
              <w:t>12</w:t>
            </w:r>
            <w:r>
              <w:rPr>
                <w:noProof/>
              </w:rPr>
              <w:fldChar w:fldCharType="end"/>
            </w:r>
          </w:ins>
        </w:p>
        <w:p w14:paraId="695E4EBB" w14:textId="77777777" w:rsidR="00DB617E" w:rsidRDefault="00DB617E">
          <w:pPr>
            <w:pStyle w:val="TOC2"/>
            <w:tabs>
              <w:tab w:val="left" w:pos="752"/>
              <w:tab w:val="right" w:leader="dot" w:pos="10070"/>
            </w:tabs>
            <w:rPr>
              <w:ins w:id="98" w:author="ML Barnes" w:date="2017-11-07T07:22:00Z"/>
              <w:rFonts w:eastAsiaTheme="minorEastAsia" w:cstheme="minorBidi"/>
              <w:b w:val="0"/>
              <w:noProof/>
              <w:sz w:val="24"/>
              <w:szCs w:val="24"/>
              <w:lang w:eastAsia="ja-JP"/>
            </w:rPr>
          </w:pPr>
          <w:ins w:id="99" w:author="ML Barnes" w:date="2017-11-07T07:22:00Z">
            <w:r>
              <w:rPr>
                <w:noProof/>
              </w:rPr>
              <w:t>5.2</w:t>
            </w:r>
            <w:r>
              <w:rPr>
                <w:rFonts w:eastAsiaTheme="minorEastAsia" w:cstheme="minorBidi"/>
                <w:b w:val="0"/>
                <w:noProof/>
                <w:sz w:val="24"/>
                <w:szCs w:val="24"/>
                <w:lang w:eastAsia="ja-JP"/>
              </w:rPr>
              <w:tab/>
            </w:r>
            <w:r>
              <w:rPr>
                <w:noProof/>
              </w:rPr>
              <w:t>Certification Practice Statement</w:t>
            </w:r>
            <w:r>
              <w:rPr>
                <w:noProof/>
              </w:rPr>
              <w:tab/>
            </w:r>
            <w:r>
              <w:rPr>
                <w:noProof/>
              </w:rPr>
              <w:fldChar w:fldCharType="begin"/>
            </w:r>
            <w:r>
              <w:rPr>
                <w:noProof/>
              </w:rPr>
              <w:instrText xml:space="preserve"> PAGEREF _Toc371658716 \h </w:instrText>
            </w:r>
            <w:r>
              <w:rPr>
                <w:noProof/>
              </w:rPr>
            </w:r>
          </w:ins>
          <w:r>
            <w:rPr>
              <w:noProof/>
            </w:rPr>
            <w:fldChar w:fldCharType="separate"/>
          </w:r>
          <w:ins w:id="100" w:author="ML Barnes" w:date="2017-11-07T07:22:00Z">
            <w:r>
              <w:rPr>
                <w:noProof/>
              </w:rPr>
              <w:t>13</w:t>
            </w:r>
            <w:r>
              <w:rPr>
                <w:noProof/>
              </w:rPr>
              <w:fldChar w:fldCharType="end"/>
            </w:r>
          </w:ins>
        </w:p>
        <w:p w14:paraId="61FF59BD" w14:textId="77777777" w:rsidR="00DB617E" w:rsidRDefault="00DB617E">
          <w:pPr>
            <w:pStyle w:val="TOC3"/>
            <w:tabs>
              <w:tab w:val="left" w:pos="1096"/>
              <w:tab w:val="right" w:leader="dot" w:pos="10070"/>
            </w:tabs>
            <w:rPr>
              <w:ins w:id="101" w:author="ML Barnes" w:date="2017-11-07T07:22:00Z"/>
              <w:rFonts w:eastAsiaTheme="minorEastAsia" w:cstheme="minorBidi"/>
              <w:noProof/>
              <w:sz w:val="24"/>
              <w:szCs w:val="24"/>
              <w:lang w:eastAsia="ja-JP"/>
            </w:rPr>
          </w:pPr>
          <w:ins w:id="102" w:author="ML Barnes" w:date="2017-11-07T07:22:00Z">
            <w:r>
              <w:rPr>
                <w:noProof/>
              </w:rPr>
              <w:t>5.2.1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_Toc371658717 \h </w:instrText>
            </w:r>
            <w:r>
              <w:rPr>
                <w:noProof/>
              </w:rPr>
            </w:r>
          </w:ins>
          <w:r>
            <w:rPr>
              <w:noProof/>
            </w:rPr>
            <w:fldChar w:fldCharType="separate"/>
          </w:r>
          <w:ins w:id="103" w:author="ML Barnes" w:date="2017-11-07T07:22:00Z">
            <w:r>
              <w:rPr>
                <w:noProof/>
              </w:rPr>
              <w:t>13</w:t>
            </w:r>
            <w:r>
              <w:rPr>
                <w:noProof/>
              </w:rPr>
              <w:fldChar w:fldCharType="end"/>
            </w:r>
          </w:ins>
        </w:p>
        <w:p w14:paraId="1C228087" w14:textId="77777777" w:rsidR="00DB617E" w:rsidRDefault="00DB617E">
          <w:pPr>
            <w:pStyle w:val="TOC3"/>
            <w:tabs>
              <w:tab w:val="left" w:pos="1096"/>
              <w:tab w:val="right" w:leader="dot" w:pos="10070"/>
            </w:tabs>
            <w:rPr>
              <w:ins w:id="104" w:author="ML Barnes" w:date="2017-11-07T07:22:00Z"/>
              <w:rFonts w:eastAsiaTheme="minorEastAsia" w:cstheme="minorBidi"/>
              <w:noProof/>
              <w:sz w:val="24"/>
              <w:szCs w:val="24"/>
              <w:lang w:eastAsia="ja-JP"/>
            </w:rPr>
          </w:pPr>
          <w:ins w:id="105" w:author="ML Barnes" w:date="2017-11-07T07:22:00Z">
            <w:r>
              <w:rPr>
                <w:noProof/>
              </w:rPr>
              <w:t>5.2.2</w:t>
            </w:r>
            <w:r>
              <w:rPr>
                <w:rFonts w:eastAsiaTheme="minorEastAsia" w:cstheme="minorBidi"/>
                <w:noProof/>
                <w:sz w:val="24"/>
                <w:szCs w:val="24"/>
                <w:lang w:eastAsia="ja-JP"/>
              </w:rPr>
              <w:tab/>
            </w:r>
            <w:r>
              <w:rPr>
                <w:noProof/>
              </w:rPr>
              <w:t>Policy Administration</w:t>
            </w:r>
            <w:r>
              <w:rPr>
                <w:noProof/>
              </w:rPr>
              <w:tab/>
            </w:r>
            <w:r>
              <w:rPr>
                <w:noProof/>
              </w:rPr>
              <w:fldChar w:fldCharType="begin"/>
            </w:r>
            <w:r>
              <w:rPr>
                <w:noProof/>
              </w:rPr>
              <w:instrText xml:space="preserve"> PAGEREF _Toc371658718 \h </w:instrText>
            </w:r>
            <w:r>
              <w:rPr>
                <w:noProof/>
              </w:rPr>
            </w:r>
          </w:ins>
          <w:r>
            <w:rPr>
              <w:noProof/>
            </w:rPr>
            <w:fldChar w:fldCharType="separate"/>
          </w:r>
          <w:ins w:id="106" w:author="ML Barnes" w:date="2017-11-07T07:22:00Z">
            <w:r>
              <w:rPr>
                <w:noProof/>
              </w:rPr>
              <w:t>13</w:t>
            </w:r>
            <w:r>
              <w:rPr>
                <w:noProof/>
              </w:rPr>
              <w:fldChar w:fldCharType="end"/>
            </w:r>
          </w:ins>
        </w:p>
        <w:p w14:paraId="72A97EDA" w14:textId="77777777" w:rsidR="00DB617E" w:rsidRDefault="00DB617E">
          <w:pPr>
            <w:pStyle w:val="TOC1"/>
            <w:tabs>
              <w:tab w:val="left" w:pos="382"/>
              <w:tab w:val="right" w:leader="dot" w:pos="10070"/>
            </w:tabs>
            <w:rPr>
              <w:ins w:id="107" w:author="ML Barnes" w:date="2017-11-07T07:22:00Z"/>
              <w:rFonts w:eastAsiaTheme="minorEastAsia" w:cstheme="minorBidi"/>
              <w:b w:val="0"/>
              <w:noProof/>
              <w:lang w:eastAsia="ja-JP"/>
            </w:rPr>
          </w:pPr>
          <w:ins w:id="108" w:author="ML Barnes" w:date="2017-11-07T07:22:00Z">
            <w:r>
              <w:rPr>
                <w:noProof/>
              </w:rPr>
              <w:t>6</w:t>
            </w:r>
            <w:r>
              <w:rPr>
                <w:rFonts w:eastAsiaTheme="minorEastAsia" w:cstheme="minorBidi"/>
                <w:b w:val="0"/>
                <w:noProof/>
                <w:lang w:eastAsia="ja-JP"/>
              </w:rPr>
              <w:tab/>
            </w:r>
            <w:r>
              <w:rPr>
                <w:noProof/>
              </w:rPr>
              <w:t>Managing List of STI-CAs</w:t>
            </w:r>
            <w:r>
              <w:rPr>
                <w:noProof/>
              </w:rPr>
              <w:tab/>
            </w:r>
            <w:r>
              <w:rPr>
                <w:noProof/>
              </w:rPr>
              <w:fldChar w:fldCharType="begin"/>
            </w:r>
            <w:r>
              <w:rPr>
                <w:noProof/>
              </w:rPr>
              <w:instrText xml:space="preserve"> PAGEREF _Toc371658719 \h </w:instrText>
            </w:r>
            <w:r>
              <w:rPr>
                <w:noProof/>
              </w:rPr>
            </w:r>
          </w:ins>
          <w:r>
            <w:rPr>
              <w:noProof/>
            </w:rPr>
            <w:fldChar w:fldCharType="separate"/>
          </w:r>
          <w:ins w:id="109" w:author="ML Barnes" w:date="2017-11-07T07:22:00Z">
            <w:r>
              <w:rPr>
                <w:noProof/>
              </w:rPr>
              <w:t>13</w:t>
            </w:r>
            <w:r>
              <w:rPr>
                <w:noProof/>
              </w:rPr>
              <w:fldChar w:fldCharType="end"/>
            </w:r>
          </w:ins>
        </w:p>
        <w:p w14:paraId="6B7459CB" w14:textId="77777777" w:rsidR="00DB617E" w:rsidRDefault="00DB617E">
          <w:pPr>
            <w:pStyle w:val="TOC2"/>
            <w:tabs>
              <w:tab w:val="left" w:pos="752"/>
              <w:tab w:val="right" w:leader="dot" w:pos="10070"/>
            </w:tabs>
            <w:rPr>
              <w:ins w:id="110" w:author="ML Barnes" w:date="2017-11-07T07:22:00Z"/>
              <w:rFonts w:eastAsiaTheme="minorEastAsia" w:cstheme="minorBidi"/>
              <w:b w:val="0"/>
              <w:noProof/>
              <w:sz w:val="24"/>
              <w:szCs w:val="24"/>
              <w:lang w:eastAsia="ja-JP"/>
            </w:rPr>
          </w:pPr>
          <w:ins w:id="111" w:author="ML Barnes" w:date="2017-11-07T07:22:00Z">
            <w:r>
              <w:rPr>
                <w:noProof/>
              </w:rPr>
              <w:t>6.1</w:t>
            </w:r>
            <w:r>
              <w:rPr>
                <w:rFonts w:eastAsiaTheme="minorEastAsia" w:cstheme="minorBidi"/>
                <w:b w:val="0"/>
                <w:noProof/>
                <w:sz w:val="24"/>
                <w:szCs w:val="24"/>
                <w:lang w:eastAsia="ja-JP"/>
              </w:rPr>
              <w:tab/>
            </w:r>
            <w:r>
              <w:rPr>
                <w:noProof/>
              </w:rPr>
              <w:t>Distributing Trusted STI-CA List</w:t>
            </w:r>
            <w:r>
              <w:rPr>
                <w:noProof/>
              </w:rPr>
              <w:tab/>
            </w:r>
            <w:r>
              <w:rPr>
                <w:noProof/>
              </w:rPr>
              <w:fldChar w:fldCharType="begin"/>
            </w:r>
            <w:r>
              <w:rPr>
                <w:noProof/>
              </w:rPr>
              <w:instrText xml:space="preserve"> PAGEREF _Toc371658720 \h </w:instrText>
            </w:r>
            <w:r>
              <w:rPr>
                <w:noProof/>
              </w:rPr>
            </w:r>
          </w:ins>
          <w:r>
            <w:rPr>
              <w:noProof/>
            </w:rPr>
            <w:fldChar w:fldCharType="separate"/>
          </w:r>
          <w:ins w:id="112" w:author="ML Barnes" w:date="2017-11-07T07:22:00Z">
            <w:r>
              <w:rPr>
                <w:noProof/>
              </w:rPr>
              <w:t>14</w:t>
            </w:r>
            <w:r>
              <w:rPr>
                <w:noProof/>
              </w:rPr>
              <w:fldChar w:fldCharType="end"/>
            </w:r>
          </w:ins>
        </w:p>
        <w:p w14:paraId="69A5B076" w14:textId="77777777" w:rsidR="00DB617E" w:rsidRDefault="00DB617E">
          <w:pPr>
            <w:pStyle w:val="TOC2"/>
            <w:tabs>
              <w:tab w:val="left" w:pos="752"/>
              <w:tab w:val="right" w:leader="dot" w:pos="10070"/>
            </w:tabs>
            <w:rPr>
              <w:ins w:id="113" w:author="ML Barnes" w:date="2017-11-07T07:22:00Z"/>
              <w:rFonts w:eastAsiaTheme="minorEastAsia" w:cstheme="minorBidi"/>
              <w:b w:val="0"/>
              <w:noProof/>
              <w:sz w:val="24"/>
              <w:szCs w:val="24"/>
              <w:lang w:eastAsia="ja-JP"/>
            </w:rPr>
          </w:pPr>
          <w:ins w:id="114" w:author="ML Barnes" w:date="2017-11-07T07:22:00Z">
            <w:r>
              <w:rPr>
                <w:noProof/>
              </w:rPr>
              <w:t>6.2</w:t>
            </w:r>
            <w:r>
              <w:rPr>
                <w:rFonts w:eastAsiaTheme="minorEastAsia" w:cstheme="minorBidi"/>
                <w:b w:val="0"/>
                <w:noProof/>
                <w:sz w:val="24"/>
                <w:szCs w:val="24"/>
                <w:lang w:eastAsia="ja-JP"/>
              </w:rPr>
              <w:tab/>
            </w:r>
            <w:r>
              <w:rPr>
                <w:noProof/>
              </w:rPr>
              <w:t>Format of STI-CA List</w:t>
            </w:r>
            <w:r>
              <w:rPr>
                <w:noProof/>
              </w:rPr>
              <w:tab/>
            </w:r>
            <w:r>
              <w:rPr>
                <w:noProof/>
              </w:rPr>
              <w:fldChar w:fldCharType="begin"/>
            </w:r>
            <w:r>
              <w:rPr>
                <w:noProof/>
              </w:rPr>
              <w:instrText xml:space="preserve"> PAGEREF _Toc371658721 \h </w:instrText>
            </w:r>
            <w:r>
              <w:rPr>
                <w:noProof/>
              </w:rPr>
            </w:r>
          </w:ins>
          <w:r>
            <w:rPr>
              <w:noProof/>
            </w:rPr>
            <w:fldChar w:fldCharType="separate"/>
          </w:r>
          <w:ins w:id="115" w:author="ML Barnes" w:date="2017-11-07T07:22:00Z">
            <w:r>
              <w:rPr>
                <w:noProof/>
              </w:rPr>
              <w:t>15</w:t>
            </w:r>
            <w:r>
              <w:rPr>
                <w:noProof/>
              </w:rPr>
              <w:fldChar w:fldCharType="end"/>
            </w:r>
          </w:ins>
        </w:p>
        <w:p w14:paraId="146F987B" w14:textId="77777777" w:rsidR="00DB617E" w:rsidRDefault="00DB617E">
          <w:pPr>
            <w:pStyle w:val="TOC2"/>
            <w:tabs>
              <w:tab w:val="left" w:pos="752"/>
              <w:tab w:val="right" w:leader="dot" w:pos="10070"/>
            </w:tabs>
            <w:rPr>
              <w:ins w:id="116" w:author="ML Barnes" w:date="2017-11-07T07:22:00Z"/>
              <w:rFonts w:eastAsiaTheme="minorEastAsia" w:cstheme="minorBidi"/>
              <w:b w:val="0"/>
              <w:noProof/>
              <w:sz w:val="24"/>
              <w:szCs w:val="24"/>
              <w:lang w:eastAsia="ja-JP"/>
            </w:rPr>
          </w:pPr>
          <w:ins w:id="117" w:author="ML Barnes" w:date="2017-11-07T07:22:00Z">
            <w:r>
              <w:rPr>
                <w:noProof/>
              </w:rPr>
              <w:t>6.3</w:t>
            </w:r>
            <w:r>
              <w:rPr>
                <w:rFonts w:eastAsiaTheme="minorEastAsia" w:cstheme="minorBidi"/>
                <w:b w:val="0"/>
                <w:noProof/>
                <w:sz w:val="24"/>
                <w:szCs w:val="24"/>
                <w:lang w:eastAsia="ja-JP"/>
              </w:rPr>
              <w:tab/>
            </w:r>
            <w:r>
              <w:rPr>
                <w:noProof/>
              </w:rPr>
              <w:t>Lifecycle of Trusted STI-CA List</w:t>
            </w:r>
            <w:r>
              <w:rPr>
                <w:noProof/>
              </w:rPr>
              <w:tab/>
            </w:r>
            <w:r>
              <w:rPr>
                <w:noProof/>
              </w:rPr>
              <w:fldChar w:fldCharType="begin"/>
            </w:r>
            <w:r>
              <w:rPr>
                <w:noProof/>
              </w:rPr>
              <w:instrText xml:space="preserve"> PAGEREF _Toc371658722 \h </w:instrText>
            </w:r>
            <w:r>
              <w:rPr>
                <w:noProof/>
              </w:rPr>
            </w:r>
          </w:ins>
          <w:r>
            <w:rPr>
              <w:noProof/>
            </w:rPr>
            <w:fldChar w:fldCharType="separate"/>
          </w:r>
          <w:ins w:id="118" w:author="ML Barnes" w:date="2017-11-07T07:22:00Z">
            <w:r>
              <w:rPr>
                <w:noProof/>
              </w:rPr>
              <w:t>15</w:t>
            </w:r>
            <w:r>
              <w:rPr>
                <w:noProof/>
              </w:rPr>
              <w:fldChar w:fldCharType="end"/>
            </w:r>
          </w:ins>
        </w:p>
        <w:p w14:paraId="18395298" w14:textId="77777777" w:rsidR="00DB617E" w:rsidRDefault="00DB617E">
          <w:pPr>
            <w:pStyle w:val="TOC1"/>
            <w:tabs>
              <w:tab w:val="left" w:pos="382"/>
              <w:tab w:val="right" w:leader="dot" w:pos="10070"/>
            </w:tabs>
            <w:rPr>
              <w:ins w:id="119" w:author="ML Barnes" w:date="2017-11-07T07:22:00Z"/>
              <w:rFonts w:eastAsiaTheme="minorEastAsia" w:cstheme="minorBidi"/>
              <w:b w:val="0"/>
              <w:noProof/>
              <w:lang w:eastAsia="ja-JP"/>
            </w:rPr>
          </w:pPr>
          <w:ins w:id="120" w:author="ML Barnes" w:date="2017-11-07T07:22:00Z">
            <w:r>
              <w:rPr>
                <w:noProof/>
              </w:rPr>
              <w:t>7</w:t>
            </w:r>
            <w:r>
              <w:rPr>
                <w:rFonts w:eastAsiaTheme="minorEastAsia" w:cstheme="minorBidi"/>
                <w:b w:val="0"/>
                <w:noProof/>
                <w:lang w:eastAsia="ja-JP"/>
              </w:rPr>
              <w:tab/>
            </w:r>
            <w:r>
              <w:rPr>
                <w:noProof/>
              </w:rPr>
              <w:t>STI-PA administration of Service Providers</w:t>
            </w:r>
            <w:r>
              <w:rPr>
                <w:noProof/>
              </w:rPr>
              <w:tab/>
            </w:r>
            <w:r>
              <w:rPr>
                <w:noProof/>
              </w:rPr>
              <w:fldChar w:fldCharType="begin"/>
            </w:r>
            <w:r>
              <w:rPr>
                <w:noProof/>
              </w:rPr>
              <w:instrText xml:space="preserve"> PAGEREF _Toc371658723 \h </w:instrText>
            </w:r>
            <w:r>
              <w:rPr>
                <w:noProof/>
              </w:rPr>
            </w:r>
          </w:ins>
          <w:r>
            <w:rPr>
              <w:noProof/>
            </w:rPr>
            <w:fldChar w:fldCharType="separate"/>
          </w:r>
          <w:ins w:id="121" w:author="ML Barnes" w:date="2017-11-07T07:22:00Z">
            <w:r>
              <w:rPr>
                <w:noProof/>
              </w:rPr>
              <w:t>15</w:t>
            </w:r>
            <w:r>
              <w:rPr>
                <w:noProof/>
              </w:rPr>
              <w:fldChar w:fldCharType="end"/>
            </w:r>
          </w:ins>
        </w:p>
        <w:p w14:paraId="4EDC7821" w14:textId="77777777" w:rsidR="00437CB7" w:rsidDel="00DB617E" w:rsidRDefault="00437CB7">
          <w:pPr>
            <w:pStyle w:val="TOC1"/>
            <w:tabs>
              <w:tab w:val="left" w:pos="382"/>
              <w:tab w:val="right" w:leader="dot" w:pos="10070"/>
            </w:tabs>
            <w:rPr>
              <w:del w:id="122" w:author="ML Barnes" w:date="2017-11-07T07:22:00Z"/>
              <w:rFonts w:eastAsiaTheme="minorEastAsia" w:cstheme="minorBidi"/>
              <w:b w:val="0"/>
              <w:noProof/>
              <w:lang w:eastAsia="ja-JP"/>
            </w:rPr>
          </w:pPr>
          <w:del w:id="123" w:author="ML Barnes" w:date="2017-11-07T07:22:00Z">
            <w:r w:rsidDel="00DB617E">
              <w:rPr>
                <w:noProof/>
              </w:rPr>
              <w:delText>1</w:delText>
            </w:r>
            <w:r w:rsidDel="00DB617E">
              <w:rPr>
                <w:rFonts w:eastAsiaTheme="minorEastAsia" w:cstheme="minorBidi"/>
                <w:b w:val="0"/>
                <w:noProof/>
                <w:lang w:eastAsia="ja-JP"/>
              </w:rPr>
              <w:tab/>
            </w:r>
            <w:r w:rsidDel="00DB617E">
              <w:rPr>
                <w:noProof/>
              </w:rPr>
              <w:delText>Scope &amp; Purpose</w:delText>
            </w:r>
            <w:r w:rsidDel="00DB617E">
              <w:rPr>
                <w:noProof/>
              </w:rPr>
              <w:tab/>
            </w:r>
            <w:r w:rsidR="00271CAB" w:rsidDel="00DB617E">
              <w:rPr>
                <w:noProof/>
              </w:rPr>
              <w:delText>1</w:delText>
            </w:r>
          </w:del>
        </w:p>
        <w:p w14:paraId="7AF95B95" w14:textId="77777777" w:rsidR="00437CB7" w:rsidDel="00DB617E" w:rsidRDefault="00437CB7">
          <w:pPr>
            <w:pStyle w:val="TOC2"/>
            <w:tabs>
              <w:tab w:val="left" w:pos="752"/>
              <w:tab w:val="right" w:leader="dot" w:pos="10070"/>
            </w:tabs>
            <w:rPr>
              <w:del w:id="124" w:author="ML Barnes" w:date="2017-11-07T07:22:00Z"/>
              <w:rFonts w:eastAsiaTheme="minorEastAsia" w:cstheme="minorBidi"/>
              <w:b w:val="0"/>
              <w:noProof/>
              <w:sz w:val="24"/>
              <w:szCs w:val="24"/>
              <w:lang w:eastAsia="ja-JP"/>
            </w:rPr>
          </w:pPr>
          <w:del w:id="125" w:author="ML Barnes" w:date="2017-11-07T07:22:00Z">
            <w:r w:rsidDel="00DB617E">
              <w:rPr>
                <w:noProof/>
              </w:rPr>
              <w:delText>1.1</w:delText>
            </w:r>
            <w:r w:rsidDel="00DB617E">
              <w:rPr>
                <w:rFonts w:eastAsiaTheme="minorEastAsia" w:cstheme="minorBidi"/>
                <w:b w:val="0"/>
                <w:noProof/>
                <w:sz w:val="24"/>
                <w:szCs w:val="24"/>
                <w:lang w:eastAsia="ja-JP"/>
              </w:rPr>
              <w:tab/>
            </w:r>
            <w:r w:rsidDel="00DB617E">
              <w:rPr>
                <w:noProof/>
              </w:rPr>
              <w:delText>Scope</w:delText>
            </w:r>
            <w:r w:rsidDel="00DB617E">
              <w:rPr>
                <w:noProof/>
              </w:rPr>
              <w:tab/>
            </w:r>
            <w:r w:rsidR="00271CAB" w:rsidDel="00DB617E">
              <w:rPr>
                <w:noProof/>
              </w:rPr>
              <w:delText>1</w:delText>
            </w:r>
          </w:del>
        </w:p>
        <w:p w14:paraId="4B3B5BEA" w14:textId="77777777" w:rsidR="00437CB7" w:rsidDel="00DB617E" w:rsidRDefault="00437CB7">
          <w:pPr>
            <w:pStyle w:val="TOC2"/>
            <w:tabs>
              <w:tab w:val="left" w:pos="752"/>
              <w:tab w:val="right" w:leader="dot" w:pos="10070"/>
            </w:tabs>
            <w:rPr>
              <w:del w:id="126" w:author="ML Barnes" w:date="2017-11-07T07:22:00Z"/>
              <w:rFonts w:eastAsiaTheme="minorEastAsia" w:cstheme="minorBidi"/>
              <w:b w:val="0"/>
              <w:noProof/>
              <w:sz w:val="24"/>
              <w:szCs w:val="24"/>
              <w:lang w:eastAsia="ja-JP"/>
            </w:rPr>
          </w:pPr>
          <w:del w:id="127" w:author="ML Barnes" w:date="2017-11-07T07:22:00Z">
            <w:r w:rsidDel="00DB617E">
              <w:rPr>
                <w:noProof/>
              </w:rPr>
              <w:delText>1.2</w:delText>
            </w:r>
            <w:r w:rsidDel="00DB617E">
              <w:rPr>
                <w:rFonts w:eastAsiaTheme="minorEastAsia" w:cstheme="minorBidi"/>
                <w:b w:val="0"/>
                <w:noProof/>
                <w:sz w:val="24"/>
                <w:szCs w:val="24"/>
                <w:lang w:eastAsia="ja-JP"/>
              </w:rPr>
              <w:tab/>
            </w:r>
            <w:r w:rsidDel="00DB617E">
              <w:rPr>
                <w:noProof/>
              </w:rPr>
              <w:delText>Purpose</w:delText>
            </w:r>
            <w:r w:rsidDel="00DB617E">
              <w:rPr>
                <w:noProof/>
              </w:rPr>
              <w:tab/>
            </w:r>
            <w:r w:rsidR="00271CAB" w:rsidDel="00DB617E">
              <w:rPr>
                <w:noProof/>
              </w:rPr>
              <w:delText>1</w:delText>
            </w:r>
          </w:del>
        </w:p>
        <w:p w14:paraId="3F41F25B" w14:textId="77777777" w:rsidR="00437CB7" w:rsidDel="00DB617E" w:rsidRDefault="00437CB7">
          <w:pPr>
            <w:pStyle w:val="TOC1"/>
            <w:tabs>
              <w:tab w:val="left" w:pos="382"/>
              <w:tab w:val="right" w:leader="dot" w:pos="10070"/>
            </w:tabs>
            <w:rPr>
              <w:del w:id="128" w:author="ML Barnes" w:date="2017-11-07T07:22:00Z"/>
              <w:rFonts w:eastAsiaTheme="minorEastAsia" w:cstheme="minorBidi"/>
              <w:b w:val="0"/>
              <w:noProof/>
              <w:lang w:eastAsia="ja-JP"/>
            </w:rPr>
          </w:pPr>
          <w:del w:id="129" w:author="ML Barnes" w:date="2017-11-07T07:22:00Z">
            <w:r w:rsidDel="00DB617E">
              <w:rPr>
                <w:noProof/>
              </w:rPr>
              <w:delText>1</w:delText>
            </w:r>
            <w:r w:rsidDel="00DB617E">
              <w:rPr>
                <w:rFonts w:eastAsiaTheme="minorEastAsia" w:cstheme="minorBidi"/>
                <w:b w:val="0"/>
                <w:noProof/>
                <w:lang w:eastAsia="ja-JP"/>
              </w:rPr>
              <w:tab/>
            </w:r>
            <w:r w:rsidDel="00DB617E">
              <w:rPr>
                <w:noProof/>
              </w:rPr>
              <w:delText>Normative References</w:delText>
            </w:r>
            <w:r w:rsidDel="00DB617E">
              <w:rPr>
                <w:noProof/>
              </w:rPr>
              <w:tab/>
            </w:r>
            <w:r w:rsidR="00271CAB" w:rsidDel="00DB617E">
              <w:rPr>
                <w:noProof/>
              </w:rPr>
              <w:delText>1</w:delText>
            </w:r>
          </w:del>
        </w:p>
        <w:p w14:paraId="5FFB586F" w14:textId="77777777" w:rsidR="00437CB7" w:rsidDel="00DB617E" w:rsidRDefault="00437CB7">
          <w:pPr>
            <w:pStyle w:val="TOC1"/>
            <w:tabs>
              <w:tab w:val="left" w:pos="382"/>
              <w:tab w:val="right" w:leader="dot" w:pos="10070"/>
            </w:tabs>
            <w:rPr>
              <w:del w:id="130" w:author="ML Barnes" w:date="2017-11-07T07:22:00Z"/>
              <w:rFonts w:eastAsiaTheme="minorEastAsia" w:cstheme="minorBidi"/>
              <w:b w:val="0"/>
              <w:noProof/>
              <w:lang w:eastAsia="ja-JP"/>
            </w:rPr>
          </w:pPr>
          <w:del w:id="131" w:author="ML Barnes" w:date="2017-11-07T07:22:00Z">
            <w:r w:rsidDel="00DB617E">
              <w:rPr>
                <w:noProof/>
              </w:rPr>
              <w:delText>2</w:delText>
            </w:r>
            <w:r w:rsidDel="00DB617E">
              <w:rPr>
                <w:rFonts w:eastAsiaTheme="minorEastAsia" w:cstheme="minorBidi"/>
                <w:b w:val="0"/>
                <w:noProof/>
                <w:lang w:eastAsia="ja-JP"/>
              </w:rPr>
              <w:tab/>
            </w:r>
            <w:r w:rsidDel="00DB617E">
              <w:rPr>
                <w:noProof/>
              </w:rPr>
              <w:delText>Definitions, Acronyms, &amp; Abbreviations</w:delText>
            </w:r>
            <w:r w:rsidDel="00DB617E">
              <w:rPr>
                <w:noProof/>
              </w:rPr>
              <w:tab/>
            </w:r>
            <w:r w:rsidR="00271CAB" w:rsidDel="00DB617E">
              <w:rPr>
                <w:noProof/>
              </w:rPr>
              <w:delText>2</w:delText>
            </w:r>
          </w:del>
        </w:p>
        <w:p w14:paraId="487C9030" w14:textId="77777777" w:rsidR="00437CB7" w:rsidDel="00DB617E" w:rsidRDefault="00437CB7">
          <w:pPr>
            <w:pStyle w:val="TOC2"/>
            <w:tabs>
              <w:tab w:val="left" w:pos="752"/>
              <w:tab w:val="right" w:leader="dot" w:pos="10070"/>
            </w:tabs>
            <w:rPr>
              <w:del w:id="132" w:author="ML Barnes" w:date="2017-11-07T07:22:00Z"/>
              <w:rFonts w:eastAsiaTheme="minorEastAsia" w:cstheme="minorBidi"/>
              <w:b w:val="0"/>
              <w:noProof/>
              <w:sz w:val="24"/>
              <w:szCs w:val="24"/>
              <w:lang w:eastAsia="ja-JP"/>
            </w:rPr>
          </w:pPr>
          <w:del w:id="133" w:author="ML Barnes" w:date="2017-11-07T07:22:00Z">
            <w:r w:rsidDel="00DB617E">
              <w:rPr>
                <w:noProof/>
              </w:rPr>
              <w:delText>2.1</w:delText>
            </w:r>
            <w:r w:rsidDel="00DB617E">
              <w:rPr>
                <w:rFonts w:eastAsiaTheme="minorEastAsia" w:cstheme="minorBidi"/>
                <w:b w:val="0"/>
                <w:noProof/>
                <w:sz w:val="24"/>
                <w:szCs w:val="24"/>
                <w:lang w:eastAsia="ja-JP"/>
              </w:rPr>
              <w:tab/>
            </w:r>
            <w:r w:rsidDel="00DB617E">
              <w:rPr>
                <w:noProof/>
              </w:rPr>
              <w:delText>Definitions</w:delText>
            </w:r>
            <w:r w:rsidDel="00DB617E">
              <w:rPr>
                <w:noProof/>
              </w:rPr>
              <w:tab/>
            </w:r>
            <w:r w:rsidR="00271CAB" w:rsidDel="00DB617E">
              <w:rPr>
                <w:noProof/>
              </w:rPr>
              <w:delText>2</w:delText>
            </w:r>
          </w:del>
        </w:p>
        <w:p w14:paraId="6DB4508F" w14:textId="77777777" w:rsidR="00437CB7" w:rsidDel="00DB617E" w:rsidRDefault="00437CB7">
          <w:pPr>
            <w:pStyle w:val="TOC2"/>
            <w:tabs>
              <w:tab w:val="left" w:pos="752"/>
              <w:tab w:val="right" w:leader="dot" w:pos="10070"/>
            </w:tabs>
            <w:rPr>
              <w:del w:id="134" w:author="ML Barnes" w:date="2017-11-07T07:22:00Z"/>
              <w:rFonts w:eastAsiaTheme="minorEastAsia" w:cstheme="minorBidi"/>
              <w:b w:val="0"/>
              <w:noProof/>
              <w:sz w:val="24"/>
              <w:szCs w:val="24"/>
              <w:lang w:eastAsia="ja-JP"/>
            </w:rPr>
          </w:pPr>
          <w:del w:id="135" w:author="ML Barnes" w:date="2017-11-07T07:22:00Z">
            <w:r w:rsidDel="00DB617E">
              <w:rPr>
                <w:noProof/>
              </w:rPr>
              <w:delText>2.2</w:delText>
            </w:r>
            <w:r w:rsidDel="00DB617E">
              <w:rPr>
                <w:rFonts w:eastAsiaTheme="minorEastAsia" w:cstheme="minorBidi"/>
                <w:b w:val="0"/>
                <w:noProof/>
                <w:sz w:val="24"/>
                <w:szCs w:val="24"/>
                <w:lang w:eastAsia="ja-JP"/>
              </w:rPr>
              <w:tab/>
            </w:r>
            <w:r w:rsidDel="00DB617E">
              <w:rPr>
                <w:noProof/>
              </w:rPr>
              <w:delText>Acronyms &amp; Abbreviations</w:delText>
            </w:r>
            <w:r w:rsidDel="00DB617E">
              <w:rPr>
                <w:noProof/>
              </w:rPr>
              <w:tab/>
            </w:r>
            <w:r w:rsidR="00271CAB" w:rsidDel="00DB617E">
              <w:rPr>
                <w:noProof/>
              </w:rPr>
              <w:delText>4</w:delText>
            </w:r>
          </w:del>
        </w:p>
        <w:p w14:paraId="398376F6" w14:textId="77777777" w:rsidR="00437CB7" w:rsidDel="00DB617E" w:rsidRDefault="00437CB7">
          <w:pPr>
            <w:pStyle w:val="TOC1"/>
            <w:tabs>
              <w:tab w:val="left" w:pos="382"/>
              <w:tab w:val="right" w:leader="dot" w:pos="10070"/>
            </w:tabs>
            <w:rPr>
              <w:del w:id="136" w:author="ML Barnes" w:date="2017-11-07T07:22:00Z"/>
              <w:rFonts w:eastAsiaTheme="minorEastAsia" w:cstheme="minorBidi"/>
              <w:b w:val="0"/>
              <w:noProof/>
              <w:lang w:eastAsia="ja-JP"/>
            </w:rPr>
          </w:pPr>
          <w:del w:id="137" w:author="ML Barnes" w:date="2017-11-07T07:22:00Z">
            <w:r w:rsidDel="00DB617E">
              <w:rPr>
                <w:noProof/>
              </w:rPr>
              <w:delText>3</w:delText>
            </w:r>
            <w:r w:rsidDel="00DB617E">
              <w:rPr>
                <w:rFonts w:eastAsiaTheme="minorEastAsia" w:cstheme="minorBidi"/>
                <w:b w:val="0"/>
                <w:noProof/>
                <w:lang w:eastAsia="ja-JP"/>
              </w:rPr>
              <w:tab/>
            </w:r>
            <w:r w:rsidDel="00DB617E">
              <w:rPr>
                <w:noProof/>
              </w:rPr>
              <w:delText>Overview</w:delText>
            </w:r>
            <w:r w:rsidDel="00DB617E">
              <w:rPr>
                <w:noProof/>
              </w:rPr>
              <w:tab/>
            </w:r>
            <w:r w:rsidR="00271CAB" w:rsidDel="00DB617E">
              <w:rPr>
                <w:noProof/>
              </w:rPr>
              <w:delText>5</w:delText>
            </w:r>
          </w:del>
        </w:p>
        <w:p w14:paraId="03777C56" w14:textId="77777777" w:rsidR="00437CB7" w:rsidDel="00DB617E" w:rsidRDefault="00437CB7">
          <w:pPr>
            <w:pStyle w:val="TOC1"/>
            <w:tabs>
              <w:tab w:val="left" w:pos="382"/>
              <w:tab w:val="right" w:leader="dot" w:pos="10070"/>
            </w:tabs>
            <w:rPr>
              <w:del w:id="138" w:author="ML Barnes" w:date="2017-11-07T07:22:00Z"/>
              <w:rFonts w:eastAsiaTheme="minorEastAsia" w:cstheme="minorBidi"/>
              <w:b w:val="0"/>
              <w:noProof/>
              <w:lang w:eastAsia="ja-JP"/>
            </w:rPr>
          </w:pPr>
          <w:del w:id="139" w:author="ML Barnes" w:date="2017-11-07T07:22:00Z">
            <w:r w:rsidDel="00DB617E">
              <w:rPr>
                <w:noProof/>
              </w:rPr>
              <w:delText>4</w:delText>
            </w:r>
            <w:r w:rsidDel="00DB617E">
              <w:rPr>
                <w:rFonts w:eastAsiaTheme="minorEastAsia" w:cstheme="minorBidi"/>
                <w:b w:val="0"/>
                <w:noProof/>
                <w:lang w:eastAsia="ja-JP"/>
              </w:rPr>
              <w:tab/>
            </w:r>
            <w:r w:rsidDel="00DB617E">
              <w:rPr>
                <w:noProof/>
              </w:rPr>
              <w:delText>Certificate Policy</w:delText>
            </w:r>
            <w:r w:rsidDel="00DB617E">
              <w:rPr>
                <w:noProof/>
              </w:rPr>
              <w:tab/>
            </w:r>
            <w:r w:rsidR="00271CAB" w:rsidDel="00DB617E">
              <w:rPr>
                <w:noProof/>
              </w:rPr>
              <w:delText>6</w:delText>
            </w:r>
          </w:del>
        </w:p>
        <w:p w14:paraId="19E98EDD" w14:textId="77777777" w:rsidR="00437CB7" w:rsidDel="00DB617E" w:rsidRDefault="00437CB7">
          <w:pPr>
            <w:pStyle w:val="TOC1"/>
            <w:tabs>
              <w:tab w:val="left" w:pos="382"/>
              <w:tab w:val="right" w:leader="dot" w:pos="10070"/>
            </w:tabs>
            <w:rPr>
              <w:del w:id="140" w:author="ML Barnes" w:date="2017-11-07T07:22:00Z"/>
              <w:rFonts w:eastAsiaTheme="minorEastAsia" w:cstheme="minorBidi"/>
              <w:b w:val="0"/>
              <w:noProof/>
              <w:lang w:eastAsia="ja-JP"/>
            </w:rPr>
          </w:pPr>
          <w:del w:id="141" w:author="ML Barnes" w:date="2017-11-07T07:22:00Z">
            <w:r w:rsidDel="00DB617E">
              <w:rPr>
                <w:noProof/>
              </w:rPr>
              <w:delText>5</w:delText>
            </w:r>
            <w:r w:rsidDel="00DB617E">
              <w:rPr>
                <w:rFonts w:eastAsiaTheme="minorEastAsia" w:cstheme="minorBidi"/>
                <w:b w:val="0"/>
                <w:noProof/>
                <w:lang w:eastAsia="ja-JP"/>
              </w:rPr>
              <w:tab/>
            </w:r>
            <w:r w:rsidDel="00DB617E">
              <w:rPr>
                <w:noProof/>
              </w:rPr>
              <w:delText>Trust Authority Policy</w:delText>
            </w:r>
            <w:r w:rsidDel="00DB617E">
              <w:rPr>
                <w:noProof/>
              </w:rPr>
              <w:tab/>
            </w:r>
            <w:r w:rsidR="00271CAB" w:rsidDel="00DB617E">
              <w:rPr>
                <w:noProof/>
              </w:rPr>
              <w:delText>7</w:delText>
            </w:r>
          </w:del>
        </w:p>
        <w:p w14:paraId="301A80CA" w14:textId="77777777" w:rsidR="00437CB7" w:rsidDel="00DB617E" w:rsidRDefault="00437CB7">
          <w:pPr>
            <w:pStyle w:val="TOC1"/>
            <w:tabs>
              <w:tab w:val="left" w:pos="382"/>
              <w:tab w:val="right" w:leader="dot" w:pos="10070"/>
            </w:tabs>
            <w:rPr>
              <w:del w:id="142" w:author="ML Barnes" w:date="2017-11-07T07:22:00Z"/>
              <w:rFonts w:eastAsiaTheme="minorEastAsia" w:cstheme="minorBidi"/>
              <w:b w:val="0"/>
              <w:noProof/>
              <w:lang w:eastAsia="ja-JP"/>
            </w:rPr>
          </w:pPr>
          <w:del w:id="143" w:author="ML Barnes" w:date="2017-11-07T07:22:00Z">
            <w:r w:rsidDel="00DB617E">
              <w:rPr>
                <w:noProof/>
              </w:rPr>
              <w:delText>6</w:delText>
            </w:r>
            <w:r w:rsidDel="00DB617E">
              <w:rPr>
                <w:rFonts w:eastAsiaTheme="minorEastAsia" w:cstheme="minorBidi"/>
                <w:b w:val="0"/>
                <w:noProof/>
                <w:lang w:eastAsia="ja-JP"/>
              </w:rPr>
              <w:tab/>
            </w:r>
            <w:r w:rsidDel="00DB617E">
              <w:rPr>
                <w:noProof/>
              </w:rPr>
              <w:delText>Managing List of STI-CAs</w:delText>
            </w:r>
            <w:r w:rsidDel="00DB617E">
              <w:rPr>
                <w:noProof/>
              </w:rPr>
              <w:tab/>
            </w:r>
            <w:r w:rsidR="00271CAB" w:rsidDel="00DB617E">
              <w:rPr>
                <w:noProof/>
              </w:rPr>
              <w:delText>7</w:delText>
            </w:r>
          </w:del>
        </w:p>
        <w:p w14:paraId="03CB8A52" w14:textId="77777777" w:rsidR="00437CB7" w:rsidDel="00DB617E" w:rsidRDefault="00437CB7">
          <w:pPr>
            <w:pStyle w:val="TOC2"/>
            <w:tabs>
              <w:tab w:val="left" w:pos="752"/>
              <w:tab w:val="right" w:leader="dot" w:pos="10070"/>
            </w:tabs>
            <w:rPr>
              <w:del w:id="144" w:author="ML Barnes" w:date="2017-11-07T07:22:00Z"/>
              <w:rFonts w:eastAsiaTheme="minorEastAsia" w:cstheme="minorBidi"/>
              <w:b w:val="0"/>
              <w:noProof/>
              <w:sz w:val="24"/>
              <w:szCs w:val="24"/>
              <w:lang w:eastAsia="ja-JP"/>
            </w:rPr>
          </w:pPr>
          <w:del w:id="145" w:author="ML Barnes" w:date="2017-11-07T07:22:00Z">
            <w:r w:rsidDel="00DB617E">
              <w:rPr>
                <w:noProof/>
              </w:rPr>
              <w:delText>6.1</w:delText>
            </w:r>
            <w:r w:rsidDel="00DB617E">
              <w:rPr>
                <w:rFonts w:eastAsiaTheme="minorEastAsia" w:cstheme="minorBidi"/>
                <w:b w:val="0"/>
                <w:noProof/>
                <w:sz w:val="24"/>
                <w:szCs w:val="24"/>
                <w:lang w:eastAsia="ja-JP"/>
              </w:rPr>
              <w:tab/>
            </w:r>
            <w:r w:rsidDel="00DB617E">
              <w:rPr>
                <w:noProof/>
              </w:rPr>
              <w:delText>Format of STI-CA List</w:delText>
            </w:r>
            <w:r w:rsidDel="00DB617E">
              <w:rPr>
                <w:noProof/>
              </w:rPr>
              <w:tab/>
            </w:r>
            <w:r w:rsidR="00271CAB" w:rsidDel="00DB617E">
              <w:rPr>
                <w:noProof/>
              </w:rPr>
              <w:delText>8</w:delText>
            </w:r>
          </w:del>
        </w:p>
        <w:p w14:paraId="32862376" w14:textId="77777777" w:rsidR="00437CB7" w:rsidDel="00DB617E" w:rsidRDefault="00437CB7">
          <w:pPr>
            <w:pStyle w:val="TOC2"/>
            <w:tabs>
              <w:tab w:val="left" w:pos="752"/>
              <w:tab w:val="right" w:leader="dot" w:pos="10070"/>
            </w:tabs>
            <w:rPr>
              <w:del w:id="146" w:author="ML Barnes" w:date="2017-11-07T07:22:00Z"/>
              <w:rFonts w:eastAsiaTheme="minorEastAsia" w:cstheme="minorBidi"/>
              <w:b w:val="0"/>
              <w:noProof/>
              <w:sz w:val="24"/>
              <w:szCs w:val="24"/>
              <w:lang w:eastAsia="ja-JP"/>
            </w:rPr>
          </w:pPr>
          <w:del w:id="147" w:author="ML Barnes" w:date="2017-11-07T07:22:00Z">
            <w:r w:rsidDel="00DB617E">
              <w:rPr>
                <w:noProof/>
              </w:rPr>
              <w:delText>6.2</w:delText>
            </w:r>
            <w:r w:rsidDel="00DB617E">
              <w:rPr>
                <w:rFonts w:eastAsiaTheme="minorEastAsia" w:cstheme="minorBidi"/>
                <w:b w:val="0"/>
                <w:noProof/>
                <w:sz w:val="24"/>
                <w:szCs w:val="24"/>
                <w:lang w:eastAsia="ja-JP"/>
              </w:rPr>
              <w:tab/>
            </w:r>
            <w:r w:rsidDel="00DB617E">
              <w:rPr>
                <w:noProof/>
              </w:rPr>
              <w:delText>Distributing Trusted STI-CA List</w:delText>
            </w:r>
            <w:r w:rsidDel="00DB617E">
              <w:rPr>
                <w:noProof/>
              </w:rPr>
              <w:tab/>
            </w:r>
            <w:r w:rsidR="00271CAB" w:rsidDel="00DB617E">
              <w:rPr>
                <w:noProof/>
              </w:rPr>
              <w:delText>8</w:delText>
            </w:r>
          </w:del>
        </w:p>
        <w:p w14:paraId="5F0B3E22" w14:textId="77777777" w:rsidR="00437CB7" w:rsidDel="00DB617E" w:rsidRDefault="00437CB7">
          <w:pPr>
            <w:pStyle w:val="TOC2"/>
            <w:tabs>
              <w:tab w:val="left" w:pos="752"/>
              <w:tab w:val="right" w:leader="dot" w:pos="10070"/>
            </w:tabs>
            <w:rPr>
              <w:del w:id="148" w:author="ML Barnes" w:date="2017-11-07T07:22:00Z"/>
              <w:rFonts w:eastAsiaTheme="minorEastAsia" w:cstheme="minorBidi"/>
              <w:b w:val="0"/>
              <w:noProof/>
              <w:sz w:val="24"/>
              <w:szCs w:val="24"/>
              <w:lang w:eastAsia="ja-JP"/>
            </w:rPr>
          </w:pPr>
          <w:del w:id="149" w:author="ML Barnes" w:date="2017-11-07T07:22:00Z">
            <w:r w:rsidDel="00DB617E">
              <w:rPr>
                <w:noProof/>
              </w:rPr>
              <w:delText>6.3</w:delText>
            </w:r>
            <w:r w:rsidDel="00DB617E">
              <w:rPr>
                <w:rFonts w:eastAsiaTheme="minorEastAsia" w:cstheme="minorBidi"/>
                <w:b w:val="0"/>
                <w:noProof/>
                <w:sz w:val="24"/>
                <w:szCs w:val="24"/>
                <w:lang w:eastAsia="ja-JP"/>
              </w:rPr>
              <w:tab/>
            </w:r>
            <w:r w:rsidDel="00DB617E">
              <w:rPr>
                <w:noProof/>
              </w:rPr>
              <w:delText>Lifecycle of Trusted STI-CA List</w:delText>
            </w:r>
            <w:r w:rsidDel="00DB617E">
              <w:rPr>
                <w:noProof/>
              </w:rPr>
              <w:tab/>
            </w:r>
            <w:r w:rsidR="00271CAB" w:rsidDel="00DB617E">
              <w:rPr>
                <w:noProof/>
              </w:rPr>
              <w:delText>9</w:delText>
            </w:r>
          </w:del>
        </w:p>
        <w:p w14:paraId="4D5B7724" w14:textId="77777777" w:rsidR="00437CB7" w:rsidDel="00DB617E" w:rsidRDefault="00437CB7">
          <w:pPr>
            <w:pStyle w:val="TOC1"/>
            <w:tabs>
              <w:tab w:val="left" w:pos="382"/>
              <w:tab w:val="right" w:leader="dot" w:pos="10070"/>
            </w:tabs>
            <w:rPr>
              <w:del w:id="150" w:author="ML Barnes" w:date="2017-11-07T07:22:00Z"/>
              <w:rFonts w:eastAsiaTheme="minorEastAsia" w:cstheme="minorBidi"/>
              <w:b w:val="0"/>
              <w:noProof/>
              <w:lang w:eastAsia="ja-JP"/>
            </w:rPr>
          </w:pPr>
          <w:del w:id="151" w:author="ML Barnes" w:date="2017-11-07T07:22:00Z">
            <w:r w:rsidDel="00DB617E">
              <w:rPr>
                <w:noProof/>
              </w:rPr>
              <w:delText>7</w:delText>
            </w:r>
            <w:r w:rsidDel="00DB617E">
              <w:rPr>
                <w:rFonts w:eastAsiaTheme="minorEastAsia" w:cstheme="minorBidi"/>
                <w:b w:val="0"/>
                <w:noProof/>
                <w:lang w:eastAsia="ja-JP"/>
              </w:rPr>
              <w:tab/>
            </w:r>
            <w:r w:rsidDel="00DB617E">
              <w:rPr>
                <w:noProof/>
              </w:rPr>
              <w:delText>STI-PA administration of Service Providers</w:delText>
            </w:r>
            <w:r w:rsidDel="00DB617E">
              <w:rPr>
                <w:noProof/>
              </w:rPr>
              <w:tab/>
            </w:r>
            <w:r w:rsidR="00271CAB" w:rsidDel="00DB617E">
              <w:rPr>
                <w:noProof/>
              </w:rPr>
              <w:delText>9</w:delText>
            </w:r>
          </w:del>
        </w:p>
        <w:p w14:paraId="73F5FC8F" w14:textId="2621DDD9" w:rsidR="001D082F" w:rsidRDefault="001D082F">
          <w:pPr>
            <w:rPr>
              <w:ins w:id="152" w:author="ML Barnes" w:date="2017-06-19T17:52:00Z"/>
            </w:rPr>
          </w:pPr>
          <w:r>
            <w:rPr>
              <w:b/>
              <w:bCs/>
              <w:noProof/>
            </w:rPr>
            <w:fldChar w:fldCharType="end"/>
          </w:r>
        </w:p>
        <w:customXmlInsRangeStart w:id="153" w:author="ML Barnes" w:date="2017-06-19T17:52:00Z"/>
      </w:sdtContent>
    </w:sdt>
    <w:customXmlInsRangeEnd w:id="153"/>
    <w:p w14:paraId="5996F3B4" w14:textId="77777777" w:rsidR="00590C1B" w:rsidRDefault="00590C1B"/>
    <w:p w14:paraId="730F8EF2" w14:textId="77777777" w:rsidR="00590C1B" w:rsidRDefault="00590C1B"/>
    <w:p w14:paraId="36EBE090" w14:textId="77777777" w:rsidR="00590C1B" w:rsidRPr="006F12CE" w:rsidRDefault="00590C1B" w:rsidP="00BC47C9">
      <w:pPr>
        <w:pBdr>
          <w:bottom w:val="single" w:sz="4" w:space="1" w:color="auto"/>
        </w:pBdr>
        <w:rPr>
          <w:b/>
        </w:rPr>
      </w:pPr>
      <w:r w:rsidRPr="006F12CE">
        <w:rPr>
          <w:b/>
        </w:rPr>
        <w:t>Table of Figures</w:t>
      </w:r>
    </w:p>
    <w:p w14:paraId="1212B787" w14:textId="77777777" w:rsidR="00590C1B" w:rsidRDefault="00590C1B"/>
    <w:p w14:paraId="731766E5" w14:textId="77777777" w:rsidR="00590C1B" w:rsidRDefault="00590C1B">
      <w:r>
        <w:rPr>
          <w:highlight w:val="yellow"/>
        </w:rPr>
        <w:t>[INSERT]</w:t>
      </w:r>
    </w:p>
    <w:p w14:paraId="63D34983" w14:textId="77777777" w:rsidR="00590C1B" w:rsidRDefault="00590C1B"/>
    <w:p w14:paraId="3BB81D34" w14:textId="77777777" w:rsidR="00590C1B" w:rsidRDefault="00590C1B"/>
    <w:p w14:paraId="21451BF9" w14:textId="77777777" w:rsidR="00590C1B" w:rsidRPr="006F12CE" w:rsidRDefault="00590C1B" w:rsidP="00BC47C9">
      <w:pPr>
        <w:pBdr>
          <w:bottom w:val="single" w:sz="4" w:space="1" w:color="auto"/>
        </w:pBdr>
        <w:rPr>
          <w:b/>
        </w:rPr>
      </w:pPr>
      <w:r w:rsidRPr="006F12CE">
        <w:rPr>
          <w:b/>
        </w:rPr>
        <w:t>Table of Tables</w:t>
      </w:r>
    </w:p>
    <w:p w14:paraId="734EEF41" w14:textId="77777777" w:rsidR="00590C1B" w:rsidRDefault="00590C1B"/>
    <w:p w14:paraId="363D7B9D" w14:textId="77777777" w:rsidR="00590C1B" w:rsidRDefault="00590C1B">
      <w:r>
        <w:rPr>
          <w:highlight w:val="yellow"/>
        </w:rPr>
        <w:t>[INSERT]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headerReference w:type="even" r:id="rId9"/>
          <w:headerReference w:type="default" r:id="rId10"/>
          <w:footerReference w:type="default" r:id="rId11"/>
          <w:headerReference w:type="first" r:id="rId12"/>
          <w:footerReference w:type="first" r:id="rId13"/>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841609">
      <w:pPr>
        <w:pStyle w:val="Heading1"/>
      </w:pPr>
      <w:bookmarkStart w:id="154" w:name="_Toc339809233"/>
      <w:bookmarkStart w:id="155" w:name="_Toc359514011"/>
      <w:bookmarkStart w:id="156" w:name="_Toc371658695"/>
      <w:r>
        <w:lastRenderedPageBreak/>
        <w:t>Scope &amp; Purpose</w:t>
      </w:r>
      <w:bookmarkEnd w:id="154"/>
      <w:bookmarkEnd w:id="155"/>
      <w:bookmarkEnd w:id="156"/>
    </w:p>
    <w:p w14:paraId="67782115" w14:textId="77777777" w:rsidR="009243EA" w:rsidRDefault="009243EA" w:rsidP="009243EA">
      <w:pPr>
        <w:pStyle w:val="Heading2"/>
      </w:pPr>
      <w:bookmarkStart w:id="157" w:name="_Toc339809234"/>
      <w:bookmarkStart w:id="158" w:name="_Toc359514012"/>
      <w:bookmarkStart w:id="159" w:name="_Toc371658696"/>
      <w:r>
        <w:t>Scope</w:t>
      </w:r>
      <w:bookmarkEnd w:id="157"/>
      <w:bookmarkEnd w:id="158"/>
      <w:bookmarkEnd w:id="159"/>
    </w:p>
    <w:p w14:paraId="51E3BB50" w14:textId="52E826D1" w:rsidR="009243EA" w:rsidRDefault="009243EA" w:rsidP="009243EA">
      <w:r>
        <w:t>This technical report introduces operational and management considerations for STI-CAs within the context of the SHAKEN framework [ATIS-1000074] and the SHAKEN: Governance Model and Certificate Management framework [ATIS-</w:t>
      </w:r>
      <w:ins w:id="160" w:author="ML Barnes" w:date="2017-11-06T16:53:00Z">
        <w:r w:rsidR="00874A9A">
          <w:t>1000080</w:t>
        </w:r>
      </w:ins>
      <w:del w:id="161" w:author="ML Barnes" w:date="2017-11-06T16:53:00Z">
        <w:r w:rsidDel="00874A9A">
          <w:delText>0x0000x</w:delText>
        </w:r>
      </w:del>
      <w:r>
        <w:t>].  This document focuses on the operational and management aspects that impact the authentication and verificat</w:t>
      </w:r>
      <w:r w:rsidR="005665F9">
        <w:t xml:space="preserve">ion services, as well as general CA practices and policies. </w:t>
      </w:r>
      <w:r w:rsidR="00DC6385">
        <w:t xml:space="preserve">The document addresses the STI-PA operational aspects of managing the list of STI-CAs and authorization of Service Providers to obtain STI certificates. </w:t>
      </w:r>
      <w:r>
        <w:t xml:space="preserve">This document does not address the policy aspects </w:t>
      </w:r>
      <w:r w:rsidR="00041E58">
        <w:t xml:space="preserve">defined by the STI-GA and </w:t>
      </w:r>
      <w:r>
        <w:t>applied by th</w:t>
      </w:r>
      <w:r w:rsidR="00041E58">
        <w:t>e</w:t>
      </w:r>
      <w:r>
        <w:t xml:space="preserve"> STI-PA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list of valid 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162" w:name="_Toc339809235"/>
      <w:bookmarkStart w:id="163" w:name="_Toc359514013"/>
      <w:bookmarkStart w:id="164" w:name="_Toc371658697"/>
      <w:r>
        <w:t>Purpose</w:t>
      </w:r>
      <w:bookmarkEnd w:id="162"/>
      <w:bookmarkEnd w:id="163"/>
      <w:bookmarkEnd w:id="164"/>
    </w:p>
    <w:p w14:paraId="0384A1DC" w14:textId="4477049B" w:rsidR="009243EA" w:rsidRDefault="007227EA" w:rsidP="009243EA">
      <w:r>
        <w:t>The SHAKEN: Governance Model and Certificate Management</w:t>
      </w:r>
      <w:r w:rsidR="00142A71">
        <w:t xml:space="preserve"> framework</w:t>
      </w:r>
      <w:r>
        <w:t xml:space="preserve"> uses standard PKI for creating and distributing STI certificates.  As such </w:t>
      </w:r>
      <w:r w:rsidR="005665F9">
        <w:t>PKI Certificat</w:t>
      </w:r>
      <w:r w:rsidR="00865369">
        <w:t>ion</w:t>
      </w:r>
      <w:r w:rsidR="005665F9">
        <w:t xml:space="preserve"> Practice Statement (CPS) and Certificate Policy (CP</w:t>
      </w:r>
      <w:ins w:id="165" w:author="ML Barnes" w:date="2017-08-02T08:55:00Z">
        <w:r w:rsidR="006E7EEE">
          <w:t>)</w:t>
        </w:r>
      </w:ins>
      <w:r w:rsidR="00865369">
        <w:t xml:space="preserve">, </w:t>
      </w:r>
      <w:r w:rsidR="005665F9">
        <w:t>documents</w:t>
      </w:r>
      <w:r w:rsidR="00865369">
        <w:t xml:space="preserve"> per  [RFC3647],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4E1750D5" w:rsidR="00142A71" w:rsidRDefault="00142A71" w:rsidP="00142A71">
      <w:r>
        <w:t>The SHAKEN Governance Model and Certificate Management framework introduces a model whereby the STI-PA maintains a list of valid STI-CAs.  This list is distributed to Service Providers so that they can select a valid STI-CA when requesting issuance of certificates.  The</w:t>
      </w:r>
      <w:r w:rsidR="001D082F">
        <w:t xml:space="preserve"> </w:t>
      </w:r>
      <w:proofErr w:type="gramStart"/>
      <w:r>
        <w:t>list is also used by the Service Provider</w:t>
      </w:r>
      <w:proofErr w:type="gramEnd"/>
      <w:r>
        <w:t xml:space="preserve">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790F72DD"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approved STI-CA in</w:t>
      </w:r>
      <w:r w:rsidRPr="00A12BF4">
        <w:t xml:space="preserve"> the list of approved CAs</w:t>
      </w:r>
      <w:r>
        <w:t>, which is received from the STI-PA. During</w:t>
      </w:r>
      <w:r w:rsidRPr="00A12BF4">
        <w:t xml:space="preserve"> account registration with the STI-PA, as detailed in </w:t>
      </w:r>
      <w:r w:rsidR="00335701">
        <w:t>the SHAKEN: Governance Model and Certificate Management framework</w:t>
      </w:r>
      <w:r>
        <w:t xml:space="preserve">, the SP selects the preferred STI-CA(s). </w:t>
      </w:r>
    </w:p>
    <w:p w14:paraId="6EE00466" w14:textId="7576C5E4"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0E05FF92" w14:textId="7BE0F719" w:rsidR="005D2859" w:rsidRDefault="005D2859" w:rsidP="00841609">
      <w:pPr>
        <w:pStyle w:val="Heading1"/>
        <w:numPr>
          <w:ilvl w:val="0"/>
          <w:numId w:val="46"/>
        </w:numPr>
      </w:pPr>
      <w:bookmarkStart w:id="166" w:name="_Toc339809236"/>
      <w:bookmarkStart w:id="167" w:name="_Toc359514014"/>
      <w:bookmarkStart w:id="168" w:name="_Toc371658698"/>
      <w:r>
        <w:t>Normative References</w:t>
      </w:r>
      <w:bookmarkEnd w:id="166"/>
      <w:bookmarkEnd w:id="167"/>
      <w:bookmarkEnd w:id="168"/>
    </w:p>
    <w:p w14:paraId="6419DDDD" w14:textId="77777777" w:rsidR="00424AF1" w:rsidRDefault="00424AF1" w:rsidP="00424AF1">
      <w:r>
        <w:t xml:space="preserve">The following standards contain </w:t>
      </w:r>
      <w:proofErr w:type="gramStart"/>
      <w:r>
        <w:t>provisions which</w:t>
      </w:r>
      <w:proofErr w:type="gramEnd"/>
      <w: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77777777" w:rsidR="009243EA" w:rsidRPr="00240947" w:rsidRDefault="009243EA" w:rsidP="009243EA">
      <w:pPr>
        <w:rPr>
          <w:i/>
        </w:rPr>
      </w:pPr>
      <w:r w:rsidRPr="00240947">
        <w:t xml:space="preserve">ATIS-1000074   </w:t>
      </w:r>
      <w:r w:rsidRPr="00240947">
        <w:rPr>
          <w:i/>
        </w:rPr>
        <w:t>Signature-based Handling of Asserted Information using Tokens (SHAKEN)</w:t>
      </w:r>
    </w:p>
    <w:p w14:paraId="06589097" w14:textId="3D765DB6" w:rsidR="00865369" w:rsidRDefault="009243EA" w:rsidP="009243EA">
      <w:pPr>
        <w:rPr>
          <w:ins w:id="169" w:author="ML Barnes" w:date="2017-07-11T09:32:00Z"/>
          <w:i/>
        </w:rPr>
      </w:pPr>
      <w:r w:rsidRPr="00240947">
        <w:t xml:space="preserve">ATIS-0300251.2007 (R2012) </w:t>
      </w:r>
      <w:r w:rsidRPr="00240947">
        <w:rPr>
          <w:i/>
        </w:rPr>
        <w:t>Codes for Identification of Service Providers for Information Exchange</w:t>
      </w:r>
    </w:p>
    <w:p w14:paraId="1D61BC40" w14:textId="38062605" w:rsidR="006D16A5" w:rsidRPr="00240947" w:rsidRDefault="00865369" w:rsidP="009243EA">
      <w:pPr>
        <w:rPr>
          <w:i/>
        </w:rPr>
      </w:pPr>
      <w:r w:rsidRPr="00437CB7">
        <w:lastRenderedPageBreak/>
        <w:t>ATIS-</w:t>
      </w:r>
      <w:proofErr w:type="gramStart"/>
      <w:r w:rsidRPr="00437CB7">
        <w:t>1000080</w:t>
      </w:r>
      <w:r>
        <w:t xml:space="preserve">  </w:t>
      </w:r>
      <w:r w:rsidRPr="00437CB7">
        <w:rPr>
          <w:bCs/>
          <w:i/>
          <w:iCs/>
        </w:rPr>
        <w:t>Signature</w:t>
      </w:r>
      <w:proofErr w:type="gramEnd"/>
      <w:r w:rsidRPr="00437CB7">
        <w:rPr>
          <w:bCs/>
          <w:i/>
          <w:iCs/>
        </w:rPr>
        <w:t xml:space="preserve">-based Handling of Asserted information using </w:t>
      </w:r>
      <w:proofErr w:type="spellStart"/>
      <w:r w:rsidRPr="00437CB7">
        <w:rPr>
          <w:bCs/>
          <w:i/>
          <w:iCs/>
        </w:rPr>
        <w:t>toKENs</w:t>
      </w:r>
      <w:proofErr w:type="spellEnd"/>
      <w:r w:rsidRPr="00437CB7">
        <w:rPr>
          <w:bCs/>
          <w:i/>
          <w:iCs/>
        </w:rPr>
        <w:t xml:space="preserve"> (SHAKEN): Governance Model and Certificate Management</w:t>
      </w:r>
    </w:p>
    <w:p w14:paraId="59566AE9" w14:textId="681266B8" w:rsidR="009243EA" w:rsidRPr="00240947" w:rsidDel="008E08F5" w:rsidRDefault="009243EA" w:rsidP="009243EA">
      <w:pPr>
        <w:rPr>
          <w:del w:id="170" w:author="ML Barnes" w:date="2017-11-07T06:55:00Z"/>
        </w:rPr>
      </w:pPr>
      <w:del w:id="171" w:author="ML Barnes" w:date="2017-11-07T06:55:00Z">
        <w:r w:rsidRPr="00240947" w:rsidDel="008E08F5">
          <w:delText>draft-ietf-stir-passport</w:delText>
        </w:r>
      </w:del>
    </w:p>
    <w:p w14:paraId="635056F7" w14:textId="24FB8C98" w:rsidR="009243EA" w:rsidRPr="00240947" w:rsidDel="008E08F5" w:rsidRDefault="009243EA" w:rsidP="009243EA">
      <w:pPr>
        <w:rPr>
          <w:del w:id="172" w:author="ML Barnes" w:date="2017-11-07T06:55:00Z"/>
        </w:rPr>
      </w:pPr>
      <w:del w:id="173" w:author="ML Barnes" w:date="2017-11-07T06:55:00Z">
        <w:r w:rsidRPr="00240947" w:rsidDel="008E08F5">
          <w:delText>draft-ietf-stir-rfc4474bis</w:delText>
        </w:r>
      </w:del>
    </w:p>
    <w:p w14:paraId="1C253845" w14:textId="12B29532" w:rsidR="009243EA" w:rsidRDefault="009243EA" w:rsidP="009243EA">
      <w:pPr>
        <w:rPr>
          <w:ins w:id="174" w:author="ML Barnes" w:date="2017-11-07T06:53:00Z"/>
        </w:rPr>
      </w:pPr>
      <w:proofErr w:type="gramStart"/>
      <w:r w:rsidRPr="00240947">
        <w:t>draft</w:t>
      </w:r>
      <w:proofErr w:type="gramEnd"/>
      <w:r w:rsidRPr="00240947">
        <w:t>-</w:t>
      </w:r>
      <w:proofErr w:type="spellStart"/>
      <w:r w:rsidRPr="00240947">
        <w:t>ietf</w:t>
      </w:r>
      <w:proofErr w:type="spellEnd"/>
      <w:r w:rsidRPr="00240947">
        <w:t>-stir-certificates</w:t>
      </w:r>
      <w:ins w:id="175" w:author="ML Barnes" w:date="2017-11-07T06:55:00Z">
        <w:r w:rsidR="008E08F5">
          <w:t xml:space="preserve"> </w:t>
        </w:r>
        <w:r w:rsidR="008E08F5" w:rsidRPr="008E08F5">
          <w:rPr>
            <w:i/>
            <w:iCs/>
          </w:rPr>
          <w:t>Secure Telephone Identity Credentials: Certificates </w:t>
        </w:r>
      </w:ins>
    </w:p>
    <w:p w14:paraId="55081CB2" w14:textId="41D7CE01" w:rsidR="008E08F5" w:rsidRPr="008E08F5" w:rsidRDefault="008E08F5" w:rsidP="008E08F5">
      <w:pPr>
        <w:rPr>
          <w:bCs/>
        </w:rPr>
      </w:pPr>
      <w:proofErr w:type="gramStart"/>
      <w:ins w:id="176" w:author="ML Barnes" w:date="2017-11-07T06:54:00Z">
        <w:r w:rsidRPr="008E08F5">
          <w:rPr>
            <w:bCs/>
          </w:rPr>
          <w:t>draft</w:t>
        </w:r>
        <w:proofErr w:type="gramEnd"/>
        <w:r w:rsidRPr="008E08F5">
          <w:rPr>
            <w:bCs/>
          </w:rPr>
          <w:t>-</w:t>
        </w:r>
        <w:proofErr w:type="spellStart"/>
        <w:r w:rsidRPr="008E08F5">
          <w:rPr>
            <w:bCs/>
          </w:rPr>
          <w:t>peterson</w:t>
        </w:r>
        <w:proofErr w:type="spellEnd"/>
        <w:r w:rsidRPr="008E08F5">
          <w:rPr>
            <w:bCs/>
          </w:rPr>
          <w:t>-stir-certificates-</w:t>
        </w:r>
        <w:proofErr w:type="spellStart"/>
        <w:r w:rsidRPr="008E08F5">
          <w:rPr>
            <w:bCs/>
          </w:rPr>
          <w:t>shortlived</w:t>
        </w:r>
        <w:proofErr w:type="spellEnd"/>
        <w:r>
          <w:rPr>
            <w:bCs/>
          </w:rPr>
          <w:t xml:space="preserve">  </w:t>
        </w:r>
      </w:ins>
      <w:ins w:id="177" w:author="ML Barnes" w:date="2017-11-07T06:53:00Z">
        <w:r w:rsidRPr="008E08F5">
          <w:rPr>
            <w:bCs/>
            <w:i/>
            <w:rPrChange w:id="178" w:author="ML Barnes" w:date="2017-11-07T06:53:00Z">
              <w:rPr>
                <w:b/>
                <w:bCs/>
              </w:rPr>
            </w:rPrChange>
          </w:rPr>
          <w:t>Short-Lived Certificates for Secure Telephone Identity</w:t>
        </w:r>
      </w:ins>
    </w:p>
    <w:p w14:paraId="5AEC702E" w14:textId="77777777" w:rsidR="009243EA" w:rsidRDefault="009243EA" w:rsidP="009243EA">
      <w:pPr>
        <w:rPr>
          <w:ins w:id="179" w:author="MLH Barnes" w:date="2017-06-18T15:39:00Z"/>
          <w:i/>
        </w:rPr>
      </w:pPr>
      <w:r w:rsidRPr="00240947">
        <w:t xml:space="preserve">IETF RFC </w:t>
      </w:r>
      <w:proofErr w:type="gramStart"/>
      <w:r w:rsidRPr="00240947">
        <w:t xml:space="preserve">5280  </w:t>
      </w:r>
      <w:r w:rsidRPr="00240947">
        <w:rPr>
          <w:i/>
        </w:rPr>
        <w:t>Internet</w:t>
      </w:r>
      <w:proofErr w:type="gramEnd"/>
      <w:r w:rsidRPr="00240947">
        <w:rPr>
          <w:i/>
        </w:rPr>
        <w:t xml:space="preserve"> X.509 Public Key Infrastructure Certificate and Certificate Revocation List (CRL) Profile</w:t>
      </w:r>
    </w:p>
    <w:p w14:paraId="43D6C3DF" w14:textId="77777777" w:rsidR="00E1007E" w:rsidRPr="00E1007E" w:rsidRDefault="00E1007E" w:rsidP="001D082F">
      <w:r>
        <w:t xml:space="preserve">IETF RFC 5217 </w:t>
      </w:r>
      <w:r w:rsidRPr="001D082F">
        <w:rPr>
          <w:i/>
        </w:rPr>
        <w:t>Memorandum for Multi-Domain Public Key Infrastructure Interoperability</w:t>
      </w:r>
    </w:p>
    <w:p w14:paraId="3B9868A2" w14:textId="77777777" w:rsidR="009243EA" w:rsidRDefault="009243EA" w:rsidP="009243EA">
      <w:pPr>
        <w:rPr>
          <w:i/>
        </w:rPr>
      </w:pPr>
      <w:proofErr w:type="gramStart"/>
      <w:r w:rsidRPr="00240947">
        <w:t>draft</w:t>
      </w:r>
      <w:proofErr w:type="gramEnd"/>
      <w:r w:rsidRPr="00240947">
        <w:t>-</w:t>
      </w:r>
      <w:proofErr w:type="spellStart"/>
      <w:r w:rsidRPr="00240947">
        <w:t>ietf</w:t>
      </w:r>
      <w:proofErr w:type="spellEnd"/>
      <w:r w:rsidRPr="00240947">
        <w:t xml:space="preserve">-acme-acme  </w:t>
      </w:r>
      <w:r w:rsidRPr="00240947">
        <w:rPr>
          <w:i/>
        </w:rPr>
        <w:t>Automatic Certificate Management Environment (ACME)</w:t>
      </w:r>
    </w:p>
    <w:p w14:paraId="1BA52970" w14:textId="2B621A86" w:rsidR="00194861" w:rsidRPr="00194861" w:rsidRDefault="00194861" w:rsidP="00194861">
      <w:pPr>
        <w:rPr>
          <w:i/>
        </w:rPr>
      </w:pPr>
      <w:r w:rsidRPr="001D082F">
        <w:t xml:space="preserve">RFC </w:t>
      </w:r>
      <w:proofErr w:type="gramStart"/>
      <w:r w:rsidR="00865369">
        <w:t>5652</w:t>
      </w:r>
      <w:r w:rsidR="00865369">
        <w:rPr>
          <w:i/>
        </w:rPr>
        <w:t xml:space="preserve">  </w:t>
      </w:r>
      <w:r w:rsidRPr="001D082F">
        <w:rPr>
          <w:bCs/>
          <w:i/>
        </w:rPr>
        <w:t>PKCS</w:t>
      </w:r>
      <w:proofErr w:type="gramEnd"/>
      <w:r w:rsidRPr="001D082F">
        <w:rPr>
          <w:bCs/>
          <w:i/>
        </w:rPr>
        <w:t xml:space="preserve"> #7: Cryptographic Message Syntax Version 1.5</w:t>
      </w:r>
    </w:p>
    <w:p w14:paraId="60F2D31C" w14:textId="77777777" w:rsidR="009243EA" w:rsidRPr="00240947" w:rsidRDefault="009243EA" w:rsidP="009243EA">
      <w:r w:rsidRPr="00240947">
        <w:t xml:space="preserve">RFC </w:t>
      </w:r>
      <w:proofErr w:type="gramStart"/>
      <w:r w:rsidRPr="00240947">
        <w:t xml:space="preserve">2986  </w:t>
      </w:r>
      <w:r w:rsidRPr="00240947">
        <w:rPr>
          <w:i/>
        </w:rPr>
        <w:t>PKCS</w:t>
      </w:r>
      <w:proofErr w:type="gramEnd"/>
      <w:r w:rsidRPr="00240947">
        <w:rPr>
          <w:i/>
        </w:rPr>
        <w:t xml:space="preserve"> #10: Certification Request Syntax Specification Version 1.7</w:t>
      </w:r>
      <w:r w:rsidRPr="00240947">
        <w:t xml:space="preserve">  </w:t>
      </w:r>
    </w:p>
    <w:p w14:paraId="5E99C538" w14:textId="77777777" w:rsidR="009243EA" w:rsidRDefault="009243EA" w:rsidP="009243EA">
      <w:pPr>
        <w:rPr>
          <w:i/>
        </w:rPr>
      </w:pPr>
      <w:r w:rsidRPr="00240947">
        <w:t xml:space="preserve">RFC </w:t>
      </w:r>
      <w:proofErr w:type="gramStart"/>
      <w:r w:rsidRPr="00240947">
        <w:t xml:space="preserve">3261  </w:t>
      </w:r>
      <w:r w:rsidRPr="00240947">
        <w:rPr>
          <w:i/>
        </w:rPr>
        <w:t>SIP</w:t>
      </w:r>
      <w:proofErr w:type="gramEnd"/>
      <w:r w:rsidRPr="00240947">
        <w:rPr>
          <w:i/>
        </w:rPr>
        <w:t>: Session Initiation Protocol</w:t>
      </w:r>
    </w:p>
    <w:p w14:paraId="7B91D7DC" w14:textId="139E73DC" w:rsidR="00865369" w:rsidRPr="00240947" w:rsidRDefault="00865369" w:rsidP="009243EA">
      <w:pPr>
        <w:rPr>
          <w:i/>
        </w:rPr>
      </w:pPr>
      <w:r w:rsidRPr="00437CB7">
        <w:t>RFC 3647</w:t>
      </w:r>
      <w:r>
        <w:rPr>
          <w:i/>
        </w:rPr>
        <w:t xml:space="preserve">   </w:t>
      </w:r>
      <w:r w:rsidRPr="00865369">
        <w:rPr>
          <w:i/>
        </w:rPr>
        <w:t>Internet X.509 Public Key Infrastructure Certificate Policy and Certification Practices Framework</w:t>
      </w:r>
    </w:p>
    <w:p w14:paraId="4C2FCC56" w14:textId="77777777" w:rsidR="009243EA" w:rsidRPr="00240947" w:rsidRDefault="009243EA" w:rsidP="009243EA">
      <w:r w:rsidRPr="00240947">
        <w:t xml:space="preserve">RFC </w:t>
      </w:r>
      <w:proofErr w:type="gramStart"/>
      <w:r w:rsidRPr="00240947">
        <w:t xml:space="preserve">3966  </w:t>
      </w:r>
      <w:r w:rsidRPr="00240947">
        <w:rPr>
          <w:i/>
        </w:rPr>
        <w:t>The</w:t>
      </w:r>
      <w:proofErr w:type="gramEnd"/>
      <w:r w:rsidRPr="00240947">
        <w:rPr>
          <w:i/>
        </w:rPr>
        <w:t xml:space="preserve"> </w:t>
      </w:r>
      <w:proofErr w:type="spellStart"/>
      <w:r w:rsidRPr="00240947">
        <w:rPr>
          <w:i/>
        </w:rPr>
        <w:t>tel</w:t>
      </w:r>
      <w:proofErr w:type="spellEnd"/>
      <w:r w:rsidRPr="00240947">
        <w:rPr>
          <w:i/>
        </w:rPr>
        <w:t xml:space="preserve"> URI for Telephone Numbers</w:t>
      </w:r>
    </w:p>
    <w:p w14:paraId="025789F6" w14:textId="77777777" w:rsidR="00271CAB" w:rsidRDefault="009243EA" w:rsidP="009243EA">
      <w:pPr>
        <w:rPr>
          <w:ins w:id="180" w:author="ML Barnes" w:date="2017-07-24T17:21:00Z"/>
        </w:rPr>
      </w:pPr>
      <w:r w:rsidRPr="00240947">
        <w:t xml:space="preserve">RFC </w:t>
      </w:r>
      <w:proofErr w:type="gramStart"/>
      <w:r w:rsidRPr="00240947">
        <w:t xml:space="preserve">4949  </w:t>
      </w:r>
      <w:r w:rsidRPr="00240947">
        <w:rPr>
          <w:i/>
        </w:rPr>
        <w:t>Internet</w:t>
      </w:r>
      <w:proofErr w:type="gramEnd"/>
      <w:r w:rsidRPr="00240947">
        <w:rPr>
          <w:i/>
        </w:rPr>
        <w:t xml:space="preserve"> Security Glossary, Version 2</w:t>
      </w:r>
      <w:r w:rsidRPr="00240947">
        <w:t xml:space="preserve"> </w:t>
      </w:r>
    </w:p>
    <w:p w14:paraId="60BED4A9" w14:textId="5EED645B" w:rsidR="009243EA" w:rsidRPr="00240947" w:rsidRDefault="00271CAB" w:rsidP="009243EA">
      <w:r>
        <w:t xml:space="preserve">RFC </w:t>
      </w:r>
      <w:proofErr w:type="gramStart"/>
      <w:r>
        <w:t xml:space="preserve">5217  </w:t>
      </w:r>
      <w:r w:rsidRPr="00271CAB">
        <w:t>Memorandum</w:t>
      </w:r>
      <w:proofErr w:type="gramEnd"/>
      <w:r w:rsidRPr="00271CAB">
        <w:t xml:space="preserve"> for Multi-Domain Public Key </w:t>
      </w:r>
      <w:r>
        <w:t>Infrastructure Interoperability</w:t>
      </w:r>
    </w:p>
    <w:p w14:paraId="13F133EF" w14:textId="77777777" w:rsidR="009243EA" w:rsidRDefault="009243EA" w:rsidP="009243EA">
      <w:pPr>
        <w:rPr>
          <w:ins w:id="181" w:author="ML Barnes" w:date="2017-10-09T18:08:00Z"/>
          <w:i/>
        </w:rPr>
      </w:pPr>
      <w:r w:rsidRPr="00240947">
        <w:t xml:space="preserve">RFC 5246 </w:t>
      </w:r>
      <w:r w:rsidRPr="00240947">
        <w:rPr>
          <w:i/>
        </w:rPr>
        <w:t>The Transport Layer Security (TLS) Protocol Version 1.2</w:t>
      </w:r>
    </w:p>
    <w:p w14:paraId="7EE16B67" w14:textId="6F02615C" w:rsidR="00EC5541" w:rsidRPr="006A2381" w:rsidRDefault="00EC5541" w:rsidP="009243EA">
      <w:pPr>
        <w:rPr>
          <w:i/>
          <w:rPrChange w:id="182" w:author="ML Barnes" w:date="2017-10-09T18:09:00Z">
            <w:rPr/>
          </w:rPrChange>
        </w:rPr>
      </w:pPr>
      <w:ins w:id="183" w:author="ML Barnes" w:date="2017-10-09T18:08:00Z">
        <w:r w:rsidRPr="006A2381">
          <w:rPr>
            <w:rPrChange w:id="184" w:author="ML Barnes" w:date="2017-10-09T18:09:00Z">
              <w:rPr>
                <w:i/>
              </w:rPr>
            </w:rPrChange>
          </w:rPr>
          <w:t xml:space="preserve">RFC </w:t>
        </w:r>
        <w:proofErr w:type="gramStart"/>
        <w:r w:rsidRPr="006A2381">
          <w:rPr>
            <w:rPrChange w:id="185" w:author="ML Barnes" w:date="2017-10-09T18:09:00Z">
              <w:rPr>
                <w:i/>
              </w:rPr>
            </w:rPrChange>
          </w:rPr>
          <w:t>5934</w:t>
        </w:r>
        <w:r w:rsidR="006A2381">
          <w:rPr>
            <w:i/>
          </w:rPr>
          <w:t xml:space="preserve">  </w:t>
        </w:r>
      </w:ins>
      <w:ins w:id="186" w:author="ML Barnes" w:date="2017-10-09T18:09:00Z">
        <w:r w:rsidR="006A2381">
          <w:rPr>
            <w:i/>
          </w:rPr>
          <w:t>T</w:t>
        </w:r>
        <w:r w:rsidR="006A2381" w:rsidRPr="006A2381">
          <w:rPr>
            <w:i/>
          </w:rPr>
          <w:t>rust</w:t>
        </w:r>
        <w:proofErr w:type="gramEnd"/>
        <w:r w:rsidR="006A2381" w:rsidRPr="006A2381">
          <w:rPr>
            <w:i/>
          </w:rPr>
          <w:t xml:space="preserve"> Anchor Management Protocol (TAMP)</w:t>
        </w:r>
      </w:ins>
    </w:p>
    <w:p w14:paraId="276217D1" w14:textId="6DA04578" w:rsidR="009243EA" w:rsidRPr="00240947" w:rsidRDefault="009243EA" w:rsidP="009243EA">
      <w:pPr>
        <w:rPr>
          <w:i/>
        </w:rPr>
      </w:pPr>
      <w:r w:rsidRPr="00240947">
        <w:t xml:space="preserve">RFC </w:t>
      </w:r>
      <w:proofErr w:type="gramStart"/>
      <w:r w:rsidRPr="00240947">
        <w:t>5958</w:t>
      </w:r>
      <w:r w:rsidRPr="00240947">
        <w:rPr>
          <w:i/>
        </w:rPr>
        <w:t xml:space="preserve">  </w:t>
      </w:r>
      <w:r w:rsidR="007F32D4" w:rsidRPr="007F32D4">
        <w:rPr>
          <w:i/>
        </w:rPr>
        <w:t>Asymmetric</w:t>
      </w:r>
      <w:proofErr w:type="gramEnd"/>
      <w:r w:rsidR="007F32D4">
        <w:rPr>
          <w:i/>
        </w:rPr>
        <w:t xml:space="preserve"> </w:t>
      </w:r>
      <w:r w:rsidRPr="00240947">
        <w:rPr>
          <w:i/>
        </w:rPr>
        <w:t>Key Package</w:t>
      </w:r>
    </w:p>
    <w:p w14:paraId="03895913" w14:textId="77777777" w:rsidR="009243EA" w:rsidRPr="00240947" w:rsidRDefault="009243EA" w:rsidP="009243EA">
      <w:pPr>
        <w:rPr>
          <w:i/>
        </w:rPr>
      </w:pPr>
      <w:r w:rsidRPr="00240947">
        <w:t>RFC 6960</w:t>
      </w:r>
      <w:r w:rsidRPr="00240947">
        <w:rPr>
          <w:i/>
        </w:rPr>
        <w:t xml:space="preserve"> Online Certificate Status Protocol (OSCP)</w:t>
      </w:r>
    </w:p>
    <w:p w14:paraId="472AEDF7" w14:textId="77777777" w:rsidR="009243EA" w:rsidRPr="00240947" w:rsidRDefault="009243EA" w:rsidP="009243EA">
      <w:pPr>
        <w:rPr>
          <w:i/>
        </w:rPr>
      </w:pPr>
      <w:r w:rsidRPr="00240947">
        <w:t xml:space="preserve">RFC </w:t>
      </w:r>
      <w:proofErr w:type="gramStart"/>
      <w:r w:rsidRPr="00240947">
        <w:t>7159</w:t>
      </w:r>
      <w:r w:rsidRPr="00240947">
        <w:rPr>
          <w:i/>
        </w:rPr>
        <w:t xml:space="preserve">  The</w:t>
      </w:r>
      <w:proofErr w:type="gramEnd"/>
      <w:r w:rsidRPr="00240947">
        <w:rPr>
          <w:i/>
        </w:rPr>
        <w:t xml:space="preserve"> JavaScript Object Notation (JSON)</w:t>
      </w:r>
    </w:p>
    <w:p w14:paraId="54F8022F" w14:textId="77777777" w:rsidR="009243EA" w:rsidRPr="00240947" w:rsidRDefault="009243EA" w:rsidP="009243EA">
      <w:pPr>
        <w:rPr>
          <w:i/>
        </w:rPr>
      </w:pPr>
      <w:r w:rsidRPr="00240947">
        <w:t>RFC 7231</w:t>
      </w:r>
      <w:r w:rsidRPr="00240947">
        <w:rPr>
          <w:i/>
        </w:rPr>
        <w:t xml:space="preserve"> Hypertext Transfer Protocol (HTTP/1.1): Semantics and Content”</w:t>
      </w:r>
    </w:p>
    <w:p w14:paraId="49789CAA" w14:textId="77777777" w:rsidR="009243EA" w:rsidRPr="00240947" w:rsidRDefault="009243EA" w:rsidP="009243EA">
      <w:pPr>
        <w:rPr>
          <w:i/>
        </w:rPr>
      </w:pPr>
      <w:r w:rsidRPr="00240947">
        <w:t>RFC 7375</w:t>
      </w:r>
      <w:r w:rsidRPr="00240947">
        <w:rPr>
          <w:i/>
        </w:rPr>
        <w:t xml:space="preserve"> Secure Telephone Identity Threat Model</w:t>
      </w:r>
    </w:p>
    <w:p w14:paraId="331F0C8F" w14:textId="77777777" w:rsidR="009243EA" w:rsidRPr="00240947" w:rsidRDefault="009243EA" w:rsidP="009243EA">
      <w:pPr>
        <w:rPr>
          <w:i/>
        </w:rPr>
      </w:pPr>
      <w:r w:rsidRPr="00240947">
        <w:t xml:space="preserve">RFC </w:t>
      </w:r>
      <w:proofErr w:type="gramStart"/>
      <w:r w:rsidRPr="00240947">
        <w:t>7515</w:t>
      </w:r>
      <w:r w:rsidRPr="00240947">
        <w:rPr>
          <w:i/>
        </w:rPr>
        <w:t xml:space="preserve">  JSON</w:t>
      </w:r>
      <w:proofErr w:type="gramEnd"/>
      <w:r w:rsidRPr="00240947">
        <w:rPr>
          <w:i/>
        </w:rPr>
        <w:t xml:space="preserve"> Web Signatures (JWS)</w:t>
      </w:r>
    </w:p>
    <w:p w14:paraId="4931ABE1" w14:textId="77777777" w:rsidR="009243EA" w:rsidRPr="00240947" w:rsidRDefault="009243EA" w:rsidP="009243EA">
      <w:pPr>
        <w:rPr>
          <w:i/>
        </w:rPr>
      </w:pPr>
      <w:r w:rsidRPr="00240947">
        <w:t xml:space="preserve">RFC </w:t>
      </w:r>
      <w:proofErr w:type="gramStart"/>
      <w:r w:rsidRPr="00240947">
        <w:t>7516</w:t>
      </w:r>
      <w:r w:rsidRPr="00240947">
        <w:rPr>
          <w:i/>
        </w:rPr>
        <w:t xml:space="preserve">  JSON</w:t>
      </w:r>
      <w:proofErr w:type="gramEnd"/>
      <w:r w:rsidRPr="00240947">
        <w:rPr>
          <w:i/>
        </w:rPr>
        <w:t xml:space="preserve"> Web Algorithms (JWA)</w:t>
      </w:r>
    </w:p>
    <w:p w14:paraId="119BC017" w14:textId="77777777" w:rsidR="009243EA" w:rsidRPr="00240947" w:rsidRDefault="009243EA" w:rsidP="009243EA">
      <w:pPr>
        <w:rPr>
          <w:i/>
        </w:rPr>
      </w:pPr>
      <w:r w:rsidRPr="00240947">
        <w:t>RFC 7517</w:t>
      </w:r>
      <w:r w:rsidRPr="00240947">
        <w:rPr>
          <w:i/>
        </w:rPr>
        <w:t xml:space="preserve"> JSON Web Key (JWK)</w:t>
      </w:r>
    </w:p>
    <w:p w14:paraId="1F24F4AB" w14:textId="77777777" w:rsidR="009243EA" w:rsidRPr="00240947" w:rsidRDefault="009243EA" w:rsidP="009243EA">
      <w:pPr>
        <w:rPr>
          <w:i/>
        </w:rPr>
      </w:pPr>
      <w:r w:rsidRPr="00240947">
        <w:t>RFC 7519</w:t>
      </w:r>
      <w:r w:rsidRPr="00240947">
        <w:rPr>
          <w:i/>
        </w:rPr>
        <w:t xml:space="preserve"> JSON Web Token (JWT)</w:t>
      </w:r>
    </w:p>
    <w:p w14:paraId="2F4E31EF" w14:textId="34EB1AB1" w:rsidR="00424AF1" w:rsidRPr="005D2859" w:rsidRDefault="00424AF1" w:rsidP="00841609">
      <w:pPr>
        <w:pStyle w:val="Heading1"/>
      </w:pPr>
      <w:bookmarkStart w:id="187" w:name="_Toc359514015"/>
      <w:bookmarkStart w:id="188" w:name="_Toc371658699"/>
      <w:r>
        <w:t>Definitions, Acronyms, &amp; Abbreviations</w:t>
      </w:r>
      <w:bookmarkEnd w:id="187"/>
      <w:bookmarkEnd w:id="188"/>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Default="00424AF1" w:rsidP="007E078F">
      <w:pPr>
        <w:pStyle w:val="Heading2"/>
      </w:pPr>
      <w:bookmarkStart w:id="189" w:name="_Toc359514016"/>
      <w:bookmarkStart w:id="190" w:name="_Toc371658700"/>
      <w:r>
        <w:t>Definitions</w:t>
      </w:r>
      <w:bookmarkEnd w:id="189"/>
      <w:bookmarkEnd w:id="190"/>
    </w:p>
    <w:p w14:paraId="79F4C1CA" w14:textId="77777777" w:rsidR="00FC2871" w:rsidRDefault="00FC2871" w:rsidP="001D082F"/>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p w14:paraId="00526045" w14:textId="6AF233D8" w:rsidR="00FC2871" w:rsidRPr="00304E3E" w:rsidRDefault="00FC2871" w:rsidP="00FC2871">
      <w:r w:rsidRPr="00304E3E">
        <w:rPr>
          <w:b/>
        </w:rPr>
        <w:t>(Digital) Certificate</w:t>
      </w:r>
      <w:r w:rsidRPr="00304E3E">
        <w:t>: Binds a public key to a Subject (</w:t>
      </w:r>
      <w:r>
        <w:t>e.g.</w:t>
      </w:r>
      <w:r w:rsidRPr="00304E3E">
        <w:t xml:space="preserve">, the end-entity).  A certificate document in the form of a digital data object (a data object used by a computer) to which is appended a computed digital signature value that depends on the data object. </w:t>
      </w:r>
      <w:proofErr w:type="gramStart"/>
      <w:r w:rsidRPr="00304E3E">
        <w:t>[RFC 4949]</w:t>
      </w:r>
      <w:r>
        <w:t>.</w:t>
      </w:r>
      <w:proofErr w:type="gramEnd"/>
      <w:r>
        <w:t xml:space="preserve"> </w:t>
      </w:r>
    </w:p>
    <w:p w14:paraId="79F4BEB1" w14:textId="77777777" w:rsidR="009243EA" w:rsidRPr="00240947"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D4494BF" w14:textId="77777777" w:rsidR="009243EA" w:rsidRPr="00240947" w:rsidRDefault="009243EA" w:rsidP="009243EA">
      <w:r w:rsidRPr="00240947">
        <w:rPr>
          <w:b/>
        </w:rPr>
        <w:t>Certificate Validation</w:t>
      </w:r>
      <w:r w:rsidRPr="00240947">
        <w:t>:</w:t>
      </w:r>
      <w:r w:rsidRPr="00240947">
        <w:rPr>
          <w:b/>
        </w:rPr>
        <w:t xml:space="preserve"> </w:t>
      </w:r>
      <w:r w:rsidRPr="00240947">
        <w:t xml:space="preserve">An act or process by which a certificate user established that the assertions made by a certificate </w:t>
      </w:r>
      <w:proofErr w:type="gramStart"/>
      <w:r w:rsidRPr="00240947">
        <w:t>can</w:t>
      </w:r>
      <w:proofErr w:type="gramEnd"/>
      <w:r w:rsidRPr="00240947">
        <w:t xml:space="preserve"> be trusted.  [RFC 4949]</w:t>
      </w:r>
    </w:p>
    <w:p w14:paraId="0B0B3463" w14:textId="77777777" w:rsidR="009243EA" w:rsidRPr="00240947" w:rsidRDefault="009243EA" w:rsidP="009243EA">
      <w:r w:rsidRPr="00240947">
        <w:rPr>
          <w:b/>
        </w:rPr>
        <w:lastRenderedPageBreak/>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47E57B01" w14:textId="77777777" w:rsidR="009243EA" w:rsidRPr="00240947" w:rsidRDefault="009243EA" w:rsidP="009243EA">
      <w:r w:rsidRPr="00240947">
        <w:rPr>
          <w:b/>
        </w:rPr>
        <w:t>Chain of Trust</w:t>
      </w:r>
      <w:r w:rsidRPr="00240947">
        <w:t xml:space="preserve">: Deprecated term referring to the chain of certificates to a Trust Anchor. </w:t>
      </w:r>
      <w:proofErr w:type="gramStart"/>
      <w:r w:rsidRPr="00240947">
        <w:t>Synonym for Certification Path or Certificate Chain.</w:t>
      </w:r>
      <w:proofErr w:type="gramEnd"/>
      <w:r w:rsidRPr="00240947">
        <w:t xml:space="preserve">  [RFC 4949]</w:t>
      </w:r>
    </w:p>
    <w:p w14:paraId="49ACA250" w14:textId="77777777" w:rsidR="009243EA" w:rsidRPr="00240947" w:rsidRDefault="009243EA" w:rsidP="009243EA">
      <w:pPr>
        <w:rPr>
          <w:b/>
        </w:rPr>
      </w:pPr>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pPr>
        <w:rPr>
          <w:ins w:id="191" w:author="ML Barnes" w:date="2017-07-11T09:29:00Z"/>
        </w:rPr>
      </w:pPr>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proofErr w:type="gramStart"/>
      <w:r w:rsidRPr="00240947">
        <w:t xml:space="preserve">Synonym for </w:t>
      </w:r>
      <w:r w:rsidRPr="00DA6BC0">
        <w:t>Certificate Chain</w:t>
      </w:r>
      <w:r w:rsidRPr="00240947">
        <w:t>.</w:t>
      </w:r>
      <w:proofErr w:type="gramEnd"/>
      <w:r w:rsidRPr="00240947">
        <w:t xml:space="preserve"> </w:t>
      </w:r>
      <w:proofErr w:type="gramStart"/>
      <w:r w:rsidRPr="00240947">
        <w:t>[RFC 4949].</w:t>
      </w:r>
      <w:proofErr w:type="gramEnd"/>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ins w:id="192" w:author="ML Barnes" w:date="2017-07-31T14:24:00Z">
        <w:r w:rsidR="00F3358D">
          <w:t xml:space="preserve"> </w:t>
        </w:r>
      </w:ins>
      <w:r w:rsidR="00865369" w:rsidRPr="00437CB7">
        <w:t>revoking, and renewing or re-keying certificates.</w:t>
      </w:r>
      <w:r w:rsidR="00865369">
        <w:t xml:space="preserve"> [RFC 3647]</w:t>
      </w:r>
    </w:p>
    <w:p w14:paraId="0FCFD04C" w14:textId="69C49973" w:rsidR="00865369" w:rsidRPr="00865369" w:rsidRDefault="00865369" w:rsidP="00865369">
      <w:r w:rsidRPr="00437CB7">
        <w:rPr>
          <w:b/>
        </w:rPr>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Pr="00240947" w:rsidRDefault="009243EA" w:rsidP="009243EA">
      <w:r w:rsidRPr="00240947">
        <w:rPr>
          <w:b/>
        </w:rPr>
        <w:t>Certificate Signing Request (CSR)</w:t>
      </w:r>
      <w:r w:rsidRPr="00240947">
        <w:t>: A CSR is sent to a CA to get enrolled. A CSR contains a Public Key of the end-entity that is requesting the certificate.</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7777777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w:t>
      </w:r>
      <w:proofErr w:type="gramStart"/>
      <w:r w:rsidRPr="00240947">
        <w:t>:alice@atlanta.example.com’</w:t>
      </w:r>
      <w:proofErr w:type="gramEnd"/>
      <w:r w:rsidRPr="00240947">
        <w:t>), or a telephone number, which commonly appears in either a TEL URI [RFC3966] or as the user portion of a SIP URI.  See also Caller ID.  [</w:t>
      </w:r>
      <w:proofErr w:type="gramStart"/>
      <w:r w:rsidRPr="00240947">
        <w:t>draft</w:t>
      </w:r>
      <w:proofErr w:type="gramEnd"/>
      <w:r w:rsidRPr="00240947">
        <w:t>-ietf-stir-4474bis]</w:t>
      </w:r>
    </w:p>
    <w:p w14:paraId="736999F5" w14:textId="77777777" w:rsidR="009243EA" w:rsidRDefault="009243EA" w:rsidP="009243EA">
      <w:r w:rsidRPr="00240947">
        <w:rPr>
          <w:b/>
        </w:rPr>
        <w:t>National/Regional Regulatory Authority (NRAA)</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Pr="00240947" w:rsidRDefault="009243EA" w:rsidP="009243EA">
      <w:pPr>
        <w:ind w:left="720"/>
        <w:rPr>
          <w:sz w:val="18"/>
          <w:szCs w:val="18"/>
        </w:rPr>
      </w:pPr>
      <w:r w:rsidRPr="00240947">
        <w:rPr>
          <w:sz w:val="18"/>
          <w:szCs w:val="18"/>
        </w:rPr>
        <w:t>NOTE: Region is not intended to be a region within a country (e.g., a region is not a state within the US).</w:t>
      </w:r>
    </w:p>
    <w:p w14:paraId="168E71A0" w14:textId="77777777" w:rsidR="009243EA" w:rsidRPr="00240947" w:rsidRDefault="009243EA" w:rsidP="009243EA">
      <w:pPr>
        <w:rPr>
          <w:rFonts w:cs="Arial"/>
          <w:color w:val="222222"/>
          <w:shd w:val="clear" w:color="auto" w:fill="FFFFFF"/>
        </w:rPr>
      </w:pPr>
      <w:r w:rsidRPr="00240947">
        <w:rPr>
          <w:b/>
        </w:rPr>
        <w:t>Online Certificate Status Protocol (OCSP)</w:t>
      </w:r>
      <w:r w:rsidRPr="00240947">
        <w:t xml:space="preserve">: An Internet protocol used by a client to obtain the revocation status of a certificate from a server.  </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 xml:space="preserve">The publicly </w:t>
      </w:r>
      <w:proofErr w:type="spellStart"/>
      <w:r w:rsidRPr="00240947">
        <w:t>disclosable</w:t>
      </w:r>
      <w:proofErr w:type="spellEnd"/>
      <w:r w:rsidRPr="00240947">
        <w:t xml:space="preserve"> component of a pair of cryptographic keys used for asymmetric cryptography. [RFC 4949]</w:t>
      </w:r>
    </w:p>
    <w:p w14:paraId="79B3041B" w14:textId="77777777" w:rsidR="009243EA" w:rsidRDefault="009243EA" w:rsidP="009243EA">
      <w:pPr>
        <w:rPr>
          <w:ins w:id="193" w:author="MLH Barnes" w:date="2017-06-18T18:53:00Z"/>
        </w:rPr>
      </w:pPr>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Pr="00240947" w:rsidRDefault="009243EA" w:rsidP="009243EA">
      <w:pPr>
        <w:rPr>
          <w:rFonts w:cs="Arial"/>
          <w:color w:val="222222"/>
          <w:shd w:val="clear" w:color="auto" w:fill="FFFFFF"/>
        </w:rPr>
      </w:pPr>
      <w:r w:rsidRPr="00240947">
        <w:rPr>
          <w:b/>
        </w:rPr>
        <w:t>Signature</w:t>
      </w:r>
      <w:r w:rsidRPr="00240947">
        <w:t>: Created by signing the message using the private key.  It ensures the identity of the sender and the integrity of the data.  [RFC 4949]</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lastRenderedPageBreak/>
        <w:t>Trust Anchor</w:t>
      </w:r>
      <w:r w:rsidRPr="00240947">
        <w:t>:</w:t>
      </w:r>
      <w:r w:rsidRPr="00240947">
        <w:rPr>
          <w:b/>
        </w:rPr>
        <w:t xml:space="preserve"> </w:t>
      </w:r>
      <w:r w:rsidRPr="00240947">
        <w:t xml:space="preserve">An established point of trust (usually based on the authority of some person, office, or organization) from which a certificate user begins the validation of a certification path. </w:t>
      </w:r>
      <w:proofErr w:type="gramStart"/>
      <w:r w:rsidRPr="00240947">
        <w:t>The combination of a trusted public key and the name of the entity to which the corresponding private key belongs.</w:t>
      </w:r>
      <w:proofErr w:type="gramEnd"/>
      <w:r w:rsidRPr="00240947">
        <w:t xml:space="preserve">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Default="001F2162" w:rsidP="001F2162">
      <w:pPr>
        <w:pStyle w:val="Heading2"/>
      </w:pPr>
      <w:bookmarkStart w:id="194" w:name="_Toc359514017"/>
      <w:bookmarkStart w:id="195" w:name="_Toc371658701"/>
      <w:r>
        <w:t>Acronyms &amp; Abbreviations</w:t>
      </w:r>
      <w:bookmarkEnd w:id="194"/>
      <w:bookmarkEnd w:id="195"/>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9243EA" w:rsidRPr="000417DB" w14:paraId="69257A36" w14:textId="77777777" w:rsidTr="009243EA">
        <w:tc>
          <w:tcPr>
            <w:tcW w:w="1098" w:type="dxa"/>
            <w:shd w:val="clear" w:color="auto" w:fill="auto"/>
          </w:tcPr>
          <w:p w14:paraId="32F150BD" w14:textId="77777777" w:rsidR="009243EA" w:rsidRPr="00652D86" w:rsidRDefault="009243EA" w:rsidP="009243EA">
            <w:pPr>
              <w:rPr>
                <w:rFonts w:cs="Arial"/>
                <w:sz w:val="18"/>
                <w:szCs w:val="18"/>
              </w:rPr>
            </w:pPr>
            <w:r w:rsidRPr="005044B8">
              <w:rPr>
                <w:rFonts w:cs="Arial"/>
                <w:sz w:val="18"/>
                <w:szCs w:val="18"/>
              </w:rPr>
              <w:t>ACME</w:t>
            </w:r>
          </w:p>
        </w:tc>
        <w:tc>
          <w:tcPr>
            <w:tcW w:w="9198" w:type="dxa"/>
            <w:shd w:val="clear" w:color="auto" w:fill="auto"/>
          </w:tcPr>
          <w:p w14:paraId="6EB321D2" w14:textId="77777777" w:rsidR="009243EA" w:rsidRPr="004F0D3D" w:rsidRDefault="009243EA" w:rsidP="009243EA">
            <w:pPr>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9243EA">
        <w:tc>
          <w:tcPr>
            <w:tcW w:w="1098" w:type="dxa"/>
            <w:shd w:val="clear" w:color="auto" w:fill="auto"/>
          </w:tcPr>
          <w:p w14:paraId="5DCE4C72" w14:textId="77777777" w:rsidR="009243EA" w:rsidRPr="00652D86" w:rsidRDefault="009243EA" w:rsidP="009243EA">
            <w:pPr>
              <w:rPr>
                <w:rFonts w:cs="Arial"/>
                <w:sz w:val="18"/>
                <w:szCs w:val="18"/>
              </w:rPr>
            </w:pPr>
            <w:r w:rsidRPr="005044B8">
              <w:rPr>
                <w:rFonts w:cs="Arial"/>
                <w:sz w:val="18"/>
                <w:szCs w:val="18"/>
              </w:rPr>
              <w:t>ATIS</w:t>
            </w:r>
          </w:p>
        </w:tc>
        <w:tc>
          <w:tcPr>
            <w:tcW w:w="9198" w:type="dxa"/>
            <w:shd w:val="clear" w:color="auto" w:fill="auto"/>
          </w:tcPr>
          <w:p w14:paraId="4E57A1A8" w14:textId="77777777" w:rsidR="009243EA" w:rsidRPr="00B8402D" w:rsidRDefault="009243EA" w:rsidP="009243EA">
            <w:pPr>
              <w:rPr>
                <w:rFonts w:cs="Arial"/>
                <w:sz w:val="18"/>
                <w:szCs w:val="18"/>
              </w:rPr>
            </w:pPr>
            <w:r w:rsidRPr="00B8402D">
              <w:rPr>
                <w:rFonts w:cs="Arial"/>
                <w:sz w:val="18"/>
                <w:szCs w:val="18"/>
              </w:rPr>
              <w:t>Alliance for Telecommunications Industry Solutions</w:t>
            </w:r>
          </w:p>
        </w:tc>
      </w:tr>
      <w:tr w:rsidR="009243EA" w:rsidRPr="00B8402D" w14:paraId="2D4FB12C" w14:textId="77777777" w:rsidTr="009243EA">
        <w:tc>
          <w:tcPr>
            <w:tcW w:w="1098" w:type="dxa"/>
            <w:shd w:val="clear" w:color="auto" w:fill="auto"/>
          </w:tcPr>
          <w:p w14:paraId="711C8D37" w14:textId="77777777" w:rsidR="009243EA" w:rsidRPr="00652D86" w:rsidRDefault="009243EA" w:rsidP="009243EA">
            <w:pPr>
              <w:rPr>
                <w:rFonts w:cs="Arial"/>
                <w:sz w:val="18"/>
                <w:szCs w:val="18"/>
              </w:rPr>
            </w:pPr>
            <w:r w:rsidRPr="005044B8">
              <w:rPr>
                <w:rFonts w:cs="Arial"/>
                <w:sz w:val="18"/>
                <w:szCs w:val="18"/>
              </w:rPr>
              <w:t>CA</w:t>
            </w:r>
          </w:p>
        </w:tc>
        <w:tc>
          <w:tcPr>
            <w:tcW w:w="9198" w:type="dxa"/>
            <w:shd w:val="clear" w:color="auto" w:fill="auto"/>
          </w:tcPr>
          <w:p w14:paraId="6F62687F" w14:textId="77777777" w:rsidR="009243EA" w:rsidRPr="00B8402D" w:rsidRDefault="009243EA" w:rsidP="009243EA">
            <w:pPr>
              <w:rPr>
                <w:rFonts w:cs="Arial"/>
                <w:sz w:val="18"/>
                <w:szCs w:val="18"/>
              </w:rPr>
            </w:pPr>
            <w:r w:rsidRPr="00B8402D">
              <w:rPr>
                <w:rFonts w:cs="Arial"/>
                <w:sz w:val="18"/>
                <w:szCs w:val="18"/>
              </w:rPr>
              <w:t>Certification Authority</w:t>
            </w:r>
          </w:p>
        </w:tc>
      </w:tr>
      <w:tr w:rsidR="009243EA" w:rsidRPr="00E85A8F" w14:paraId="71795AD6" w14:textId="77777777" w:rsidTr="009243EA">
        <w:tc>
          <w:tcPr>
            <w:tcW w:w="1098" w:type="dxa"/>
            <w:shd w:val="clear" w:color="auto" w:fill="auto"/>
          </w:tcPr>
          <w:p w14:paraId="654CA126" w14:textId="77777777" w:rsidR="009243EA" w:rsidRPr="005044B8" w:rsidRDefault="009243EA" w:rsidP="009243EA">
            <w:pPr>
              <w:rPr>
                <w:rFonts w:cs="Arial"/>
                <w:sz w:val="18"/>
                <w:szCs w:val="18"/>
              </w:rPr>
            </w:pPr>
            <w:r>
              <w:rPr>
                <w:rFonts w:cs="Arial"/>
                <w:sz w:val="18"/>
                <w:szCs w:val="18"/>
              </w:rPr>
              <w:t>CORS</w:t>
            </w:r>
          </w:p>
        </w:tc>
        <w:tc>
          <w:tcPr>
            <w:tcW w:w="9198" w:type="dxa"/>
            <w:shd w:val="clear" w:color="auto" w:fill="auto"/>
          </w:tcPr>
          <w:p w14:paraId="47CF2989" w14:textId="77777777" w:rsidR="009243EA" w:rsidRPr="00E85A8F" w:rsidRDefault="009243EA" w:rsidP="009243EA">
            <w:pPr>
              <w:rPr>
                <w:rFonts w:cs="Arial"/>
                <w:sz w:val="18"/>
                <w:szCs w:val="18"/>
              </w:rPr>
            </w:pPr>
            <w:r>
              <w:rPr>
                <w:rFonts w:cs="Arial"/>
                <w:sz w:val="18"/>
                <w:szCs w:val="18"/>
              </w:rPr>
              <w:t>Cross-Origin Resource Sharing</w:t>
            </w:r>
          </w:p>
        </w:tc>
      </w:tr>
      <w:tr w:rsidR="009243EA" w:rsidRPr="00B8402D" w14:paraId="49C61365" w14:textId="77777777" w:rsidTr="009243EA">
        <w:tc>
          <w:tcPr>
            <w:tcW w:w="1098" w:type="dxa"/>
            <w:shd w:val="clear" w:color="auto" w:fill="auto"/>
          </w:tcPr>
          <w:p w14:paraId="579EBD6D" w14:textId="77777777" w:rsidR="009243EA" w:rsidRPr="00652D86" w:rsidRDefault="009243EA" w:rsidP="009243EA">
            <w:pPr>
              <w:rPr>
                <w:rFonts w:cs="Arial"/>
                <w:sz w:val="18"/>
                <w:szCs w:val="18"/>
              </w:rPr>
            </w:pPr>
            <w:r w:rsidRPr="005044B8">
              <w:rPr>
                <w:rFonts w:cs="Arial"/>
                <w:sz w:val="18"/>
                <w:szCs w:val="18"/>
              </w:rPr>
              <w:t>CRL</w:t>
            </w:r>
          </w:p>
        </w:tc>
        <w:tc>
          <w:tcPr>
            <w:tcW w:w="9198" w:type="dxa"/>
            <w:shd w:val="clear" w:color="auto" w:fill="auto"/>
          </w:tcPr>
          <w:p w14:paraId="7FD5D7D5" w14:textId="77777777" w:rsidR="009243EA" w:rsidRPr="00B8402D" w:rsidRDefault="009243EA" w:rsidP="009243EA">
            <w:pPr>
              <w:rPr>
                <w:rFonts w:cs="Arial"/>
                <w:sz w:val="18"/>
                <w:szCs w:val="18"/>
              </w:rPr>
            </w:pPr>
            <w:r w:rsidRPr="00B8402D">
              <w:rPr>
                <w:rFonts w:cs="Arial"/>
                <w:sz w:val="18"/>
                <w:szCs w:val="18"/>
              </w:rPr>
              <w:t>Certificate Revocation List</w:t>
            </w:r>
          </w:p>
        </w:tc>
      </w:tr>
      <w:tr w:rsidR="00690345" w:rsidRPr="00B8402D" w14:paraId="2C2F3F84" w14:textId="77777777" w:rsidTr="009243EA">
        <w:tc>
          <w:tcPr>
            <w:tcW w:w="1098" w:type="dxa"/>
            <w:shd w:val="clear" w:color="auto" w:fill="auto"/>
          </w:tcPr>
          <w:p w14:paraId="0E359F85" w14:textId="2BA4792E" w:rsidR="00690345" w:rsidRPr="005044B8" w:rsidRDefault="00690345" w:rsidP="009243EA">
            <w:pPr>
              <w:rPr>
                <w:rFonts w:cs="Arial"/>
                <w:sz w:val="18"/>
                <w:szCs w:val="18"/>
              </w:rPr>
            </w:pPr>
            <w:r>
              <w:rPr>
                <w:rFonts w:cs="Arial"/>
                <w:sz w:val="18"/>
                <w:szCs w:val="18"/>
              </w:rPr>
              <w:t>CP</w:t>
            </w:r>
          </w:p>
        </w:tc>
        <w:tc>
          <w:tcPr>
            <w:tcW w:w="9198" w:type="dxa"/>
            <w:shd w:val="clear" w:color="auto" w:fill="auto"/>
          </w:tcPr>
          <w:p w14:paraId="3A355CA0" w14:textId="0327561D" w:rsidR="00690345" w:rsidRPr="00B8402D" w:rsidRDefault="006E1E27" w:rsidP="009243EA">
            <w:pPr>
              <w:rPr>
                <w:rFonts w:cs="Arial"/>
                <w:sz w:val="18"/>
                <w:szCs w:val="18"/>
              </w:rPr>
            </w:pPr>
            <w:r>
              <w:rPr>
                <w:rFonts w:cs="Arial"/>
                <w:sz w:val="18"/>
                <w:szCs w:val="18"/>
              </w:rPr>
              <w:t>Certificate Policy</w:t>
            </w:r>
          </w:p>
        </w:tc>
      </w:tr>
      <w:tr w:rsidR="00690345" w:rsidRPr="00B8402D" w14:paraId="0D3F7671" w14:textId="77777777" w:rsidTr="009243EA">
        <w:tc>
          <w:tcPr>
            <w:tcW w:w="1098" w:type="dxa"/>
            <w:shd w:val="clear" w:color="auto" w:fill="auto"/>
          </w:tcPr>
          <w:p w14:paraId="303EDC23" w14:textId="56AF9834" w:rsidR="00690345" w:rsidRDefault="00690345" w:rsidP="009243EA">
            <w:pPr>
              <w:rPr>
                <w:rFonts w:cs="Arial"/>
                <w:sz w:val="18"/>
                <w:szCs w:val="18"/>
              </w:rPr>
            </w:pPr>
            <w:r>
              <w:rPr>
                <w:rFonts w:cs="Arial"/>
                <w:sz w:val="18"/>
                <w:szCs w:val="18"/>
              </w:rPr>
              <w:t>CPS</w:t>
            </w:r>
          </w:p>
        </w:tc>
        <w:tc>
          <w:tcPr>
            <w:tcW w:w="9198" w:type="dxa"/>
            <w:shd w:val="clear" w:color="auto" w:fill="auto"/>
          </w:tcPr>
          <w:p w14:paraId="768FFF3B" w14:textId="0135AC80" w:rsidR="00690345" w:rsidRPr="00B8402D" w:rsidRDefault="006E1E27" w:rsidP="009243EA">
            <w:pPr>
              <w:rPr>
                <w:rFonts w:cs="Arial"/>
                <w:sz w:val="18"/>
                <w:szCs w:val="18"/>
              </w:rPr>
            </w:pPr>
            <w:r>
              <w:rPr>
                <w:rFonts w:cs="Arial"/>
                <w:sz w:val="18"/>
                <w:szCs w:val="18"/>
              </w:rPr>
              <w:t>Certification Practice Statement</w:t>
            </w:r>
          </w:p>
        </w:tc>
      </w:tr>
      <w:tr w:rsidR="009243EA" w14:paraId="75852AF6" w14:textId="77777777" w:rsidTr="009243EA">
        <w:tc>
          <w:tcPr>
            <w:tcW w:w="1098" w:type="dxa"/>
            <w:shd w:val="clear" w:color="auto" w:fill="auto"/>
          </w:tcPr>
          <w:p w14:paraId="4EE2DDD6" w14:textId="77777777" w:rsidR="009243EA" w:rsidRDefault="009243EA" w:rsidP="009243EA">
            <w:pPr>
              <w:rPr>
                <w:rFonts w:cs="Arial"/>
                <w:sz w:val="18"/>
                <w:szCs w:val="18"/>
              </w:rPr>
            </w:pPr>
            <w:r>
              <w:rPr>
                <w:rFonts w:cs="Arial"/>
                <w:sz w:val="18"/>
                <w:szCs w:val="18"/>
              </w:rPr>
              <w:t>CSR</w:t>
            </w:r>
          </w:p>
        </w:tc>
        <w:tc>
          <w:tcPr>
            <w:tcW w:w="9198" w:type="dxa"/>
            <w:shd w:val="clear" w:color="auto" w:fill="auto"/>
          </w:tcPr>
          <w:p w14:paraId="706533E7" w14:textId="77777777" w:rsidR="009243EA" w:rsidRDefault="009243EA" w:rsidP="009243EA">
            <w:pPr>
              <w:rPr>
                <w:rFonts w:cs="Arial"/>
                <w:sz w:val="18"/>
                <w:szCs w:val="18"/>
              </w:rPr>
            </w:pPr>
            <w:r>
              <w:rPr>
                <w:rFonts w:cs="Arial"/>
                <w:sz w:val="18"/>
                <w:szCs w:val="18"/>
              </w:rPr>
              <w:t>Certificate Signing Request</w:t>
            </w:r>
          </w:p>
        </w:tc>
      </w:tr>
      <w:tr w:rsidR="009243EA" w:rsidRPr="00CA62E4" w14:paraId="22DDE6C9" w14:textId="77777777" w:rsidTr="009243EA">
        <w:tc>
          <w:tcPr>
            <w:tcW w:w="1098" w:type="dxa"/>
            <w:shd w:val="clear" w:color="auto" w:fill="auto"/>
          </w:tcPr>
          <w:p w14:paraId="10CE1DED" w14:textId="77777777" w:rsidR="009243EA" w:rsidRPr="005044B8" w:rsidRDefault="009243EA" w:rsidP="009243EA">
            <w:pPr>
              <w:rPr>
                <w:rFonts w:cs="Arial"/>
                <w:sz w:val="18"/>
                <w:szCs w:val="18"/>
              </w:rPr>
            </w:pPr>
            <w:r>
              <w:rPr>
                <w:rFonts w:cs="Arial"/>
                <w:sz w:val="18"/>
                <w:szCs w:val="18"/>
              </w:rPr>
              <w:t>DN</w:t>
            </w:r>
          </w:p>
        </w:tc>
        <w:tc>
          <w:tcPr>
            <w:tcW w:w="9198" w:type="dxa"/>
            <w:shd w:val="clear" w:color="auto" w:fill="auto"/>
          </w:tcPr>
          <w:p w14:paraId="4E5EB8A1" w14:textId="77777777" w:rsidR="009243EA" w:rsidRPr="00CA62E4" w:rsidRDefault="009243EA" w:rsidP="009243EA">
            <w:pPr>
              <w:rPr>
                <w:rFonts w:cs="Arial"/>
                <w:sz w:val="18"/>
                <w:szCs w:val="18"/>
              </w:rPr>
            </w:pPr>
            <w:r>
              <w:rPr>
                <w:rFonts w:cs="Arial"/>
                <w:sz w:val="18"/>
                <w:szCs w:val="18"/>
              </w:rPr>
              <w:t>Distinguished Name</w:t>
            </w:r>
          </w:p>
        </w:tc>
      </w:tr>
      <w:tr w:rsidR="009243EA" w:rsidRPr="00B8402D" w14:paraId="20717E99" w14:textId="77777777" w:rsidTr="009243EA">
        <w:tc>
          <w:tcPr>
            <w:tcW w:w="1098" w:type="dxa"/>
            <w:shd w:val="clear" w:color="auto" w:fill="auto"/>
          </w:tcPr>
          <w:p w14:paraId="35EB6EE2" w14:textId="77777777" w:rsidR="009243EA" w:rsidRPr="005044B8" w:rsidRDefault="009243EA" w:rsidP="009243EA">
            <w:pPr>
              <w:rPr>
                <w:rFonts w:cs="Arial"/>
                <w:sz w:val="18"/>
                <w:szCs w:val="18"/>
              </w:rPr>
            </w:pPr>
            <w:r>
              <w:rPr>
                <w:rFonts w:cs="Arial"/>
                <w:sz w:val="18"/>
                <w:szCs w:val="18"/>
              </w:rPr>
              <w:t>DNS</w:t>
            </w:r>
          </w:p>
        </w:tc>
        <w:tc>
          <w:tcPr>
            <w:tcW w:w="9198" w:type="dxa"/>
            <w:shd w:val="clear" w:color="auto" w:fill="auto"/>
          </w:tcPr>
          <w:p w14:paraId="2409A0FB" w14:textId="77777777" w:rsidR="009243EA" w:rsidRPr="00B8402D" w:rsidRDefault="009243EA" w:rsidP="009243EA">
            <w:pPr>
              <w:rPr>
                <w:rFonts w:cs="Arial"/>
                <w:sz w:val="18"/>
                <w:szCs w:val="18"/>
              </w:rPr>
            </w:pPr>
            <w:r>
              <w:rPr>
                <w:rFonts w:cs="Arial"/>
                <w:sz w:val="18"/>
                <w:szCs w:val="18"/>
              </w:rPr>
              <w:t>Domain Name System</w:t>
            </w:r>
          </w:p>
        </w:tc>
      </w:tr>
      <w:tr w:rsidR="009243EA" w:rsidRPr="00B8402D" w14:paraId="4525BC9E" w14:textId="77777777" w:rsidTr="009243EA">
        <w:tc>
          <w:tcPr>
            <w:tcW w:w="1098" w:type="dxa"/>
            <w:shd w:val="clear" w:color="auto" w:fill="auto"/>
          </w:tcPr>
          <w:p w14:paraId="3D127D03" w14:textId="77777777" w:rsidR="009243EA" w:rsidRPr="00652D86" w:rsidRDefault="009243EA" w:rsidP="009243EA">
            <w:pPr>
              <w:rPr>
                <w:rFonts w:cs="Arial"/>
                <w:sz w:val="18"/>
                <w:szCs w:val="18"/>
              </w:rPr>
            </w:pPr>
            <w:r w:rsidRPr="005044B8">
              <w:rPr>
                <w:rFonts w:cs="Arial"/>
                <w:sz w:val="18"/>
                <w:szCs w:val="18"/>
              </w:rPr>
              <w:t>HTTPS</w:t>
            </w:r>
          </w:p>
        </w:tc>
        <w:tc>
          <w:tcPr>
            <w:tcW w:w="9198" w:type="dxa"/>
            <w:shd w:val="clear" w:color="auto" w:fill="auto"/>
          </w:tcPr>
          <w:p w14:paraId="0952B63B" w14:textId="77777777" w:rsidR="009243EA" w:rsidRPr="00B8402D" w:rsidRDefault="009243EA" w:rsidP="009243EA">
            <w:pPr>
              <w:rPr>
                <w:rFonts w:cs="Arial"/>
                <w:sz w:val="18"/>
                <w:szCs w:val="18"/>
              </w:rPr>
            </w:pPr>
            <w:r w:rsidRPr="00B8402D">
              <w:rPr>
                <w:rFonts w:cs="Arial"/>
                <w:sz w:val="18"/>
                <w:szCs w:val="18"/>
              </w:rPr>
              <w:t>Hypertext Transfer Protocol Secure</w:t>
            </w:r>
          </w:p>
        </w:tc>
      </w:tr>
      <w:tr w:rsidR="009243EA" w:rsidRPr="00BE015E" w14:paraId="2350F57B" w14:textId="77777777" w:rsidTr="009243EA">
        <w:tc>
          <w:tcPr>
            <w:tcW w:w="1098" w:type="dxa"/>
            <w:shd w:val="clear" w:color="auto" w:fill="auto"/>
          </w:tcPr>
          <w:p w14:paraId="53C1C24E" w14:textId="77777777" w:rsidR="009243EA" w:rsidRPr="005044B8" w:rsidRDefault="009243EA" w:rsidP="009243EA">
            <w:pPr>
              <w:rPr>
                <w:rFonts w:cs="Arial"/>
                <w:sz w:val="18"/>
                <w:szCs w:val="18"/>
              </w:rPr>
            </w:pPr>
            <w:r>
              <w:rPr>
                <w:rFonts w:cs="Arial"/>
                <w:sz w:val="18"/>
                <w:szCs w:val="18"/>
              </w:rPr>
              <w:t>IETF</w:t>
            </w:r>
          </w:p>
        </w:tc>
        <w:tc>
          <w:tcPr>
            <w:tcW w:w="9198" w:type="dxa"/>
            <w:shd w:val="clear" w:color="auto" w:fill="auto"/>
          </w:tcPr>
          <w:p w14:paraId="4B47FA0F" w14:textId="77777777" w:rsidR="009243EA" w:rsidRPr="00BE015E" w:rsidRDefault="00DB617E" w:rsidP="009243EA">
            <w:pPr>
              <w:rPr>
                <w:rFonts w:cs="Arial"/>
                <w:sz w:val="18"/>
                <w:szCs w:val="18"/>
              </w:rPr>
            </w:pPr>
            <w:hyperlink r:id="rId15" w:history="1">
              <w:r w:rsidR="009243EA" w:rsidRPr="00BE015E">
                <w:rPr>
                  <w:rFonts w:cs="Arial"/>
                  <w:sz w:val="18"/>
                  <w:szCs w:val="18"/>
                </w:rPr>
                <w:t>Internet Engineering Task Force</w:t>
              </w:r>
            </w:hyperlink>
          </w:p>
        </w:tc>
      </w:tr>
      <w:tr w:rsidR="009243EA" w:rsidRPr="00B8402D" w14:paraId="651C3FB2" w14:textId="77777777" w:rsidTr="009243EA">
        <w:tc>
          <w:tcPr>
            <w:tcW w:w="1098" w:type="dxa"/>
            <w:shd w:val="clear" w:color="auto" w:fill="auto"/>
          </w:tcPr>
          <w:p w14:paraId="73E635F7" w14:textId="77777777" w:rsidR="009243EA" w:rsidRPr="00652D86" w:rsidRDefault="009243EA" w:rsidP="009243EA">
            <w:pPr>
              <w:rPr>
                <w:rFonts w:cs="Arial"/>
                <w:sz w:val="18"/>
                <w:szCs w:val="18"/>
              </w:rPr>
            </w:pPr>
            <w:r w:rsidRPr="005044B8">
              <w:rPr>
                <w:rFonts w:cs="Arial"/>
                <w:sz w:val="18"/>
                <w:szCs w:val="18"/>
              </w:rPr>
              <w:t>JSON</w:t>
            </w:r>
          </w:p>
        </w:tc>
        <w:tc>
          <w:tcPr>
            <w:tcW w:w="9198" w:type="dxa"/>
            <w:shd w:val="clear" w:color="auto" w:fill="auto"/>
          </w:tcPr>
          <w:p w14:paraId="61B12D1B" w14:textId="77777777" w:rsidR="009243EA" w:rsidRPr="00B8402D" w:rsidRDefault="009243EA" w:rsidP="009243EA">
            <w:pPr>
              <w:rPr>
                <w:rFonts w:cs="Arial"/>
                <w:sz w:val="18"/>
                <w:szCs w:val="18"/>
              </w:rPr>
            </w:pPr>
            <w:r w:rsidRPr="00B8402D">
              <w:rPr>
                <w:rFonts w:cs="Arial"/>
                <w:sz w:val="18"/>
                <w:szCs w:val="18"/>
              </w:rPr>
              <w:t>JavaScript Object Notation</w:t>
            </w:r>
          </w:p>
        </w:tc>
      </w:tr>
      <w:tr w:rsidR="009243EA" w:rsidRPr="00B8402D" w14:paraId="79AA87AE" w14:textId="77777777" w:rsidTr="009243EA">
        <w:tc>
          <w:tcPr>
            <w:tcW w:w="1098" w:type="dxa"/>
            <w:shd w:val="clear" w:color="auto" w:fill="auto"/>
          </w:tcPr>
          <w:p w14:paraId="07C4762B" w14:textId="77777777" w:rsidR="009243EA" w:rsidRPr="00652D86" w:rsidRDefault="009243EA" w:rsidP="009243EA">
            <w:pPr>
              <w:rPr>
                <w:rFonts w:cs="Arial"/>
                <w:sz w:val="18"/>
                <w:szCs w:val="18"/>
              </w:rPr>
            </w:pPr>
            <w:r w:rsidRPr="005044B8">
              <w:rPr>
                <w:rFonts w:cs="Arial"/>
                <w:sz w:val="18"/>
                <w:szCs w:val="18"/>
              </w:rPr>
              <w:t>JWA</w:t>
            </w:r>
          </w:p>
        </w:tc>
        <w:tc>
          <w:tcPr>
            <w:tcW w:w="9198" w:type="dxa"/>
            <w:shd w:val="clear" w:color="auto" w:fill="auto"/>
          </w:tcPr>
          <w:p w14:paraId="16F615AF" w14:textId="77777777" w:rsidR="009243EA" w:rsidRPr="00B8402D" w:rsidRDefault="009243EA" w:rsidP="009243EA">
            <w:pPr>
              <w:rPr>
                <w:rFonts w:cs="Arial"/>
                <w:sz w:val="18"/>
                <w:szCs w:val="18"/>
              </w:rPr>
            </w:pPr>
            <w:r w:rsidRPr="00B8402D">
              <w:rPr>
                <w:rFonts w:cs="Arial"/>
                <w:sz w:val="18"/>
                <w:szCs w:val="18"/>
              </w:rPr>
              <w:t>JSON Web Algorithms</w:t>
            </w:r>
          </w:p>
        </w:tc>
      </w:tr>
      <w:tr w:rsidR="009243EA" w:rsidRPr="00B8402D" w14:paraId="0DDF687E" w14:textId="77777777" w:rsidTr="009243EA">
        <w:tc>
          <w:tcPr>
            <w:tcW w:w="1098" w:type="dxa"/>
            <w:shd w:val="clear" w:color="auto" w:fill="auto"/>
          </w:tcPr>
          <w:p w14:paraId="1E240564" w14:textId="77777777" w:rsidR="009243EA" w:rsidRPr="00652D86" w:rsidRDefault="009243EA" w:rsidP="009243EA">
            <w:pPr>
              <w:rPr>
                <w:rFonts w:cs="Arial"/>
                <w:sz w:val="18"/>
                <w:szCs w:val="18"/>
              </w:rPr>
            </w:pPr>
            <w:r w:rsidRPr="005044B8">
              <w:rPr>
                <w:rFonts w:cs="Arial"/>
                <w:sz w:val="18"/>
                <w:szCs w:val="18"/>
              </w:rPr>
              <w:t>JWK</w:t>
            </w:r>
          </w:p>
        </w:tc>
        <w:tc>
          <w:tcPr>
            <w:tcW w:w="9198" w:type="dxa"/>
            <w:shd w:val="clear" w:color="auto" w:fill="auto"/>
          </w:tcPr>
          <w:p w14:paraId="66EF8573" w14:textId="77777777" w:rsidR="009243EA" w:rsidRPr="00B8402D" w:rsidRDefault="009243EA" w:rsidP="009243EA">
            <w:pPr>
              <w:rPr>
                <w:rFonts w:cs="Arial"/>
                <w:sz w:val="18"/>
                <w:szCs w:val="18"/>
              </w:rPr>
            </w:pPr>
            <w:r w:rsidRPr="00B8402D">
              <w:rPr>
                <w:rFonts w:cs="Arial"/>
                <w:sz w:val="18"/>
                <w:szCs w:val="18"/>
              </w:rPr>
              <w:t>JSON Web Key</w:t>
            </w:r>
          </w:p>
        </w:tc>
      </w:tr>
      <w:tr w:rsidR="009243EA" w:rsidRPr="00B8402D" w14:paraId="726381C1" w14:textId="77777777" w:rsidTr="009243EA">
        <w:tc>
          <w:tcPr>
            <w:tcW w:w="1098" w:type="dxa"/>
            <w:shd w:val="clear" w:color="auto" w:fill="auto"/>
          </w:tcPr>
          <w:p w14:paraId="4EB869D6" w14:textId="77777777" w:rsidR="009243EA" w:rsidRPr="00652D86" w:rsidRDefault="009243EA" w:rsidP="009243EA">
            <w:pPr>
              <w:rPr>
                <w:rFonts w:cs="Arial"/>
                <w:sz w:val="18"/>
                <w:szCs w:val="18"/>
              </w:rPr>
            </w:pPr>
            <w:r w:rsidRPr="005044B8">
              <w:rPr>
                <w:rFonts w:cs="Arial"/>
                <w:sz w:val="18"/>
                <w:szCs w:val="18"/>
              </w:rPr>
              <w:t>JWS</w:t>
            </w:r>
          </w:p>
        </w:tc>
        <w:tc>
          <w:tcPr>
            <w:tcW w:w="9198" w:type="dxa"/>
            <w:shd w:val="clear" w:color="auto" w:fill="auto"/>
          </w:tcPr>
          <w:p w14:paraId="13C11C33" w14:textId="77777777" w:rsidR="009243EA" w:rsidRPr="00B8402D" w:rsidRDefault="009243EA" w:rsidP="009243EA">
            <w:pPr>
              <w:rPr>
                <w:rFonts w:cs="Arial"/>
                <w:sz w:val="18"/>
                <w:szCs w:val="18"/>
              </w:rPr>
            </w:pPr>
            <w:r w:rsidRPr="00B8402D">
              <w:rPr>
                <w:rFonts w:cs="Arial"/>
                <w:sz w:val="18"/>
                <w:szCs w:val="18"/>
              </w:rPr>
              <w:t>JSON Web Signature</w:t>
            </w:r>
          </w:p>
        </w:tc>
      </w:tr>
      <w:tr w:rsidR="009243EA" w:rsidRPr="00B8402D" w14:paraId="4721319D" w14:textId="77777777" w:rsidTr="009243EA">
        <w:tc>
          <w:tcPr>
            <w:tcW w:w="1098" w:type="dxa"/>
            <w:shd w:val="clear" w:color="auto" w:fill="auto"/>
          </w:tcPr>
          <w:p w14:paraId="6E75AFEA" w14:textId="77777777" w:rsidR="009243EA" w:rsidRPr="00652D86" w:rsidRDefault="009243EA" w:rsidP="009243EA">
            <w:pPr>
              <w:rPr>
                <w:rFonts w:cs="Arial"/>
                <w:sz w:val="18"/>
                <w:szCs w:val="18"/>
              </w:rPr>
            </w:pPr>
            <w:r w:rsidRPr="005044B8">
              <w:rPr>
                <w:rFonts w:cs="Arial"/>
                <w:sz w:val="18"/>
                <w:szCs w:val="18"/>
              </w:rPr>
              <w:t>JWT</w:t>
            </w:r>
          </w:p>
        </w:tc>
        <w:tc>
          <w:tcPr>
            <w:tcW w:w="9198" w:type="dxa"/>
            <w:shd w:val="clear" w:color="auto" w:fill="auto"/>
          </w:tcPr>
          <w:p w14:paraId="33EA85F1" w14:textId="77777777" w:rsidR="009243EA" w:rsidRPr="00B8402D" w:rsidRDefault="009243EA" w:rsidP="009243EA">
            <w:pPr>
              <w:rPr>
                <w:rFonts w:cs="Arial"/>
                <w:sz w:val="18"/>
                <w:szCs w:val="18"/>
              </w:rPr>
            </w:pPr>
            <w:r w:rsidRPr="00B8402D">
              <w:rPr>
                <w:rFonts w:cs="Arial"/>
                <w:sz w:val="18"/>
                <w:szCs w:val="18"/>
              </w:rPr>
              <w:t>JSON Web Token</w:t>
            </w:r>
          </w:p>
        </w:tc>
      </w:tr>
      <w:tr w:rsidR="009243EA" w:rsidRPr="00451C28" w14:paraId="2A2E87EA" w14:textId="77777777" w:rsidTr="009243EA">
        <w:tc>
          <w:tcPr>
            <w:tcW w:w="1098" w:type="dxa"/>
            <w:shd w:val="clear" w:color="auto" w:fill="auto"/>
          </w:tcPr>
          <w:p w14:paraId="5F791D50" w14:textId="77777777" w:rsidR="009243EA" w:rsidRPr="005044B8" w:rsidRDefault="009243EA" w:rsidP="009243EA">
            <w:pPr>
              <w:rPr>
                <w:rFonts w:cs="Arial"/>
                <w:sz w:val="18"/>
                <w:szCs w:val="18"/>
              </w:rPr>
            </w:pPr>
            <w:r>
              <w:rPr>
                <w:rFonts w:cs="Arial"/>
                <w:sz w:val="18"/>
                <w:szCs w:val="18"/>
              </w:rPr>
              <w:t>NECA</w:t>
            </w:r>
          </w:p>
        </w:tc>
        <w:tc>
          <w:tcPr>
            <w:tcW w:w="9198" w:type="dxa"/>
            <w:shd w:val="clear" w:color="auto" w:fill="auto"/>
          </w:tcPr>
          <w:p w14:paraId="446678A1" w14:textId="77777777" w:rsidR="009243EA" w:rsidRPr="00451C28" w:rsidRDefault="009243EA" w:rsidP="009243EA">
            <w:pPr>
              <w:rPr>
                <w:rFonts w:cs="Arial"/>
                <w:sz w:val="18"/>
                <w:szCs w:val="18"/>
              </w:rPr>
            </w:pPr>
            <w:r w:rsidRPr="00451C28">
              <w:rPr>
                <w:sz w:val="18"/>
                <w:szCs w:val="18"/>
              </w:rPr>
              <w:t>National Exchange Carrier Association</w:t>
            </w:r>
          </w:p>
        </w:tc>
      </w:tr>
      <w:tr w:rsidR="009243EA" w:rsidRPr="00B8402D" w14:paraId="4C342B0E" w14:textId="77777777" w:rsidTr="009243EA">
        <w:tc>
          <w:tcPr>
            <w:tcW w:w="1098" w:type="dxa"/>
            <w:shd w:val="clear" w:color="auto" w:fill="auto"/>
          </w:tcPr>
          <w:p w14:paraId="5620E42A" w14:textId="77777777" w:rsidR="009243EA" w:rsidRPr="00652D86" w:rsidRDefault="009243EA" w:rsidP="009243EA">
            <w:pPr>
              <w:rPr>
                <w:rFonts w:cs="Arial"/>
                <w:sz w:val="18"/>
                <w:szCs w:val="18"/>
              </w:rPr>
            </w:pPr>
            <w:r w:rsidRPr="005044B8">
              <w:rPr>
                <w:rFonts w:cs="Arial"/>
                <w:sz w:val="18"/>
                <w:szCs w:val="18"/>
              </w:rPr>
              <w:t>NNI</w:t>
            </w:r>
          </w:p>
        </w:tc>
        <w:tc>
          <w:tcPr>
            <w:tcW w:w="9198" w:type="dxa"/>
            <w:shd w:val="clear" w:color="auto" w:fill="auto"/>
          </w:tcPr>
          <w:p w14:paraId="46DDF606" w14:textId="77777777" w:rsidR="009243EA" w:rsidRPr="00B8402D" w:rsidRDefault="009243EA" w:rsidP="009243EA">
            <w:pPr>
              <w:rPr>
                <w:rFonts w:cs="Arial"/>
                <w:sz w:val="18"/>
                <w:szCs w:val="18"/>
              </w:rPr>
            </w:pPr>
            <w:r w:rsidRPr="00B8402D">
              <w:rPr>
                <w:rFonts w:cs="Arial"/>
                <w:sz w:val="18"/>
                <w:szCs w:val="18"/>
              </w:rPr>
              <w:t>Network-to-Network Interface</w:t>
            </w:r>
          </w:p>
        </w:tc>
      </w:tr>
      <w:tr w:rsidR="009243EA" w:rsidRPr="002D0962" w14:paraId="42A33CFB" w14:textId="77777777" w:rsidTr="009243EA">
        <w:tc>
          <w:tcPr>
            <w:tcW w:w="1098" w:type="dxa"/>
            <w:shd w:val="clear" w:color="auto" w:fill="auto"/>
          </w:tcPr>
          <w:p w14:paraId="0864A0FD" w14:textId="77777777" w:rsidR="009243EA" w:rsidRPr="005044B8" w:rsidRDefault="009243EA" w:rsidP="009243EA">
            <w:pPr>
              <w:rPr>
                <w:rFonts w:cs="Arial"/>
                <w:sz w:val="18"/>
                <w:szCs w:val="18"/>
              </w:rPr>
            </w:pPr>
            <w:r>
              <w:rPr>
                <w:rFonts w:cs="Arial"/>
                <w:sz w:val="18"/>
                <w:szCs w:val="18"/>
              </w:rPr>
              <w:t>NRAA</w:t>
            </w:r>
          </w:p>
        </w:tc>
        <w:tc>
          <w:tcPr>
            <w:tcW w:w="9198" w:type="dxa"/>
            <w:shd w:val="clear" w:color="auto" w:fill="auto"/>
          </w:tcPr>
          <w:p w14:paraId="1780C8C7" w14:textId="77777777" w:rsidR="009243EA" w:rsidRPr="002D0962" w:rsidRDefault="009243EA" w:rsidP="009243EA">
            <w:pPr>
              <w:rPr>
                <w:rFonts w:cs="Arial"/>
                <w:sz w:val="18"/>
                <w:szCs w:val="18"/>
              </w:rPr>
            </w:pPr>
            <w:r w:rsidRPr="002D0962">
              <w:rPr>
                <w:rFonts w:cs="Arial"/>
                <w:sz w:val="18"/>
                <w:szCs w:val="18"/>
              </w:rPr>
              <w:t>National/Regional Regulatory Authority</w:t>
            </w:r>
          </w:p>
        </w:tc>
      </w:tr>
      <w:tr w:rsidR="009243EA" w:rsidRPr="00B8402D" w14:paraId="3201A19C" w14:textId="77777777" w:rsidTr="009243EA">
        <w:tc>
          <w:tcPr>
            <w:tcW w:w="1098" w:type="dxa"/>
            <w:shd w:val="clear" w:color="auto" w:fill="auto"/>
          </w:tcPr>
          <w:p w14:paraId="0B6735FD" w14:textId="77777777" w:rsidR="009243EA" w:rsidRPr="00652D86" w:rsidRDefault="009243EA" w:rsidP="009243EA">
            <w:pPr>
              <w:rPr>
                <w:rFonts w:cs="Arial"/>
                <w:sz w:val="18"/>
                <w:szCs w:val="18"/>
              </w:rPr>
            </w:pPr>
            <w:proofErr w:type="spellStart"/>
            <w:r w:rsidRPr="005044B8">
              <w:rPr>
                <w:rFonts w:cs="Arial"/>
                <w:sz w:val="18"/>
                <w:szCs w:val="18"/>
              </w:rPr>
              <w:t>OAuth</w:t>
            </w:r>
            <w:proofErr w:type="spellEnd"/>
          </w:p>
        </w:tc>
        <w:tc>
          <w:tcPr>
            <w:tcW w:w="9198" w:type="dxa"/>
            <w:shd w:val="clear" w:color="auto" w:fill="auto"/>
          </w:tcPr>
          <w:p w14:paraId="118EE55B" w14:textId="77777777" w:rsidR="009243EA" w:rsidRPr="00B8402D" w:rsidRDefault="009243EA" w:rsidP="009243EA">
            <w:pPr>
              <w:rPr>
                <w:rFonts w:cs="Arial"/>
                <w:sz w:val="18"/>
                <w:szCs w:val="18"/>
              </w:rPr>
            </w:pPr>
            <w:r w:rsidRPr="00B8402D">
              <w:rPr>
                <w:rFonts w:cs="Arial"/>
                <w:sz w:val="18"/>
                <w:szCs w:val="18"/>
              </w:rPr>
              <w:t>Open Authentication (Protocol)</w:t>
            </w:r>
          </w:p>
        </w:tc>
      </w:tr>
      <w:tr w:rsidR="009243EA" w:rsidRPr="00B8402D" w14:paraId="1FBFEFD7" w14:textId="77777777" w:rsidTr="009243EA">
        <w:tc>
          <w:tcPr>
            <w:tcW w:w="1098" w:type="dxa"/>
            <w:shd w:val="clear" w:color="auto" w:fill="auto"/>
          </w:tcPr>
          <w:p w14:paraId="03A1B771" w14:textId="77777777" w:rsidR="009243EA" w:rsidRPr="00652D86" w:rsidRDefault="009243EA" w:rsidP="009243EA">
            <w:pPr>
              <w:rPr>
                <w:rFonts w:cs="Arial"/>
                <w:sz w:val="18"/>
                <w:szCs w:val="18"/>
              </w:rPr>
            </w:pPr>
            <w:r w:rsidRPr="005044B8">
              <w:rPr>
                <w:rFonts w:cs="Arial"/>
                <w:sz w:val="18"/>
                <w:szCs w:val="18"/>
              </w:rPr>
              <w:t>OCN</w:t>
            </w:r>
          </w:p>
        </w:tc>
        <w:tc>
          <w:tcPr>
            <w:tcW w:w="9198" w:type="dxa"/>
            <w:shd w:val="clear" w:color="auto" w:fill="auto"/>
          </w:tcPr>
          <w:p w14:paraId="6E070E63" w14:textId="77777777" w:rsidR="009243EA" w:rsidRPr="00B8402D" w:rsidRDefault="009243EA" w:rsidP="009243EA">
            <w:pPr>
              <w:rPr>
                <w:rFonts w:cs="Arial"/>
                <w:sz w:val="18"/>
                <w:szCs w:val="18"/>
              </w:rPr>
            </w:pPr>
            <w:r w:rsidRPr="00B8402D">
              <w:rPr>
                <w:rFonts w:cs="Arial"/>
                <w:sz w:val="18"/>
                <w:szCs w:val="18"/>
              </w:rPr>
              <w:t>Operating Company Number</w:t>
            </w:r>
          </w:p>
        </w:tc>
      </w:tr>
      <w:tr w:rsidR="009243EA" w:rsidRPr="00B8402D" w14:paraId="327ACA60" w14:textId="77777777" w:rsidTr="009243EA">
        <w:tc>
          <w:tcPr>
            <w:tcW w:w="1098" w:type="dxa"/>
            <w:shd w:val="clear" w:color="auto" w:fill="auto"/>
          </w:tcPr>
          <w:p w14:paraId="2160D8F5" w14:textId="77777777" w:rsidR="009243EA" w:rsidRPr="00652D86" w:rsidRDefault="009243EA" w:rsidP="009243EA">
            <w:pPr>
              <w:rPr>
                <w:rFonts w:cs="Arial"/>
                <w:sz w:val="18"/>
                <w:szCs w:val="18"/>
              </w:rPr>
            </w:pPr>
            <w:r w:rsidRPr="005044B8">
              <w:rPr>
                <w:rFonts w:cs="Arial"/>
                <w:sz w:val="18"/>
                <w:szCs w:val="18"/>
              </w:rPr>
              <w:t>OCSP</w:t>
            </w:r>
          </w:p>
        </w:tc>
        <w:tc>
          <w:tcPr>
            <w:tcW w:w="9198" w:type="dxa"/>
            <w:shd w:val="clear" w:color="auto" w:fill="auto"/>
          </w:tcPr>
          <w:p w14:paraId="1B6FFE48" w14:textId="77777777" w:rsidR="009243EA" w:rsidRPr="00B8402D" w:rsidRDefault="009243EA" w:rsidP="009243EA">
            <w:pPr>
              <w:rPr>
                <w:rFonts w:cs="Arial"/>
                <w:sz w:val="18"/>
                <w:szCs w:val="18"/>
              </w:rPr>
            </w:pPr>
            <w:r w:rsidRPr="00B8402D">
              <w:rPr>
                <w:rFonts w:cs="Arial"/>
                <w:sz w:val="18"/>
                <w:szCs w:val="18"/>
              </w:rPr>
              <w:t>Online Certificate Status Protocol</w:t>
            </w:r>
          </w:p>
        </w:tc>
      </w:tr>
      <w:tr w:rsidR="009243EA" w:rsidRPr="00B8402D" w14:paraId="3AC3D004" w14:textId="77777777" w:rsidTr="009243EA">
        <w:tc>
          <w:tcPr>
            <w:tcW w:w="1098" w:type="dxa"/>
            <w:shd w:val="clear" w:color="auto" w:fill="auto"/>
          </w:tcPr>
          <w:p w14:paraId="2BB2A3E3" w14:textId="77777777" w:rsidR="009243EA" w:rsidRPr="00652D86" w:rsidRDefault="009243EA" w:rsidP="009243EA">
            <w:pPr>
              <w:rPr>
                <w:rFonts w:cs="Arial"/>
                <w:sz w:val="18"/>
                <w:szCs w:val="18"/>
              </w:rPr>
            </w:pPr>
            <w:proofErr w:type="spellStart"/>
            <w:r w:rsidRPr="005044B8">
              <w:rPr>
                <w:rFonts w:cs="Arial"/>
                <w:sz w:val="18"/>
                <w:szCs w:val="18"/>
              </w:rPr>
              <w:lastRenderedPageBreak/>
              <w:t>PASSporT</w:t>
            </w:r>
            <w:proofErr w:type="spellEnd"/>
          </w:p>
        </w:tc>
        <w:tc>
          <w:tcPr>
            <w:tcW w:w="9198" w:type="dxa"/>
            <w:shd w:val="clear" w:color="auto" w:fill="auto"/>
          </w:tcPr>
          <w:p w14:paraId="7F45FB3A" w14:textId="77777777" w:rsidR="009243EA" w:rsidRPr="00B8402D" w:rsidRDefault="009243EA" w:rsidP="009243EA">
            <w:pPr>
              <w:rPr>
                <w:rFonts w:cs="Arial"/>
                <w:sz w:val="18"/>
                <w:szCs w:val="18"/>
              </w:rPr>
            </w:pPr>
            <w:r w:rsidRPr="00B8402D">
              <w:rPr>
                <w:rFonts w:cs="Arial"/>
                <w:sz w:val="18"/>
                <w:szCs w:val="18"/>
              </w:rPr>
              <w:t>Personal Assertion Token</w:t>
            </w:r>
          </w:p>
        </w:tc>
      </w:tr>
      <w:tr w:rsidR="009243EA" w:rsidRPr="00B8402D" w14:paraId="35C624C0" w14:textId="77777777" w:rsidTr="009243EA">
        <w:tc>
          <w:tcPr>
            <w:tcW w:w="1098" w:type="dxa"/>
            <w:shd w:val="clear" w:color="auto" w:fill="auto"/>
          </w:tcPr>
          <w:p w14:paraId="050FEB52" w14:textId="77777777" w:rsidR="009243EA" w:rsidRPr="00652D86" w:rsidRDefault="009243EA" w:rsidP="009243EA">
            <w:pPr>
              <w:rPr>
                <w:rFonts w:cs="Arial"/>
                <w:sz w:val="18"/>
                <w:szCs w:val="18"/>
              </w:rPr>
            </w:pPr>
            <w:r w:rsidRPr="005044B8">
              <w:rPr>
                <w:rFonts w:cs="Arial"/>
                <w:sz w:val="18"/>
                <w:szCs w:val="18"/>
              </w:rPr>
              <w:t>PKI</w:t>
            </w:r>
          </w:p>
        </w:tc>
        <w:tc>
          <w:tcPr>
            <w:tcW w:w="9198" w:type="dxa"/>
            <w:shd w:val="clear" w:color="auto" w:fill="auto"/>
          </w:tcPr>
          <w:p w14:paraId="4EC34F4D" w14:textId="77777777" w:rsidR="009243EA" w:rsidRPr="00B8402D" w:rsidRDefault="009243EA" w:rsidP="009243EA">
            <w:pPr>
              <w:rPr>
                <w:rFonts w:cs="Arial"/>
                <w:sz w:val="18"/>
                <w:szCs w:val="18"/>
              </w:rPr>
            </w:pPr>
            <w:r w:rsidRPr="00B8402D">
              <w:rPr>
                <w:rFonts w:cs="Arial"/>
                <w:sz w:val="18"/>
                <w:szCs w:val="18"/>
              </w:rPr>
              <w:t>Public Key Infrastructure</w:t>
            </w:r>
          </w:p>
        </w:tc>
      </w:tr>
      <w:tr w:rsidR="009243EA" w:rsidRPr="00B8402D" w14:paraId="17C07361" w14:textId="77777777" w:rsidTr="009243EA">
        <w:tc>
          <w:tcPr>
            <w:tcW w:w="1098" w:type="dxa"/>
            <w:shd w:val="clear" w:color="auto" w:fill="auto"/>
          </w:tcPr>
          <w:p w14:paraId="0D7CA32F" w14:textId="77777777" w:rsidR="009243EA" w:rsidRPr="005044B8" w:rsidRDefault="009243EA" w:rsidP="009243EA">
            <w:pPr>
              <w:rPr>
                <w:rFonts w:cs="Arial"/>
                <w:sz w:val="18"/>
                <w:szCs w:val="18"/>
              </w:rPr>
            </w:pPr>
            <w:r>
              <w:rPr>
                <w:rFonts w:cs="Arial"/>
                <w:sz w:val="18"/>
                <w:szCs w:val="18"/>
              </w:rPr>
              <w:t>PKIX</w:t>
            </w:r>
          </w:p>
        </w:tc>
        <w:tc>
          <w:tcPr>
            <w:tcW w:w="9198" w:type="dxa"/>
            <w:shd w:val="clear" w:color="auto" w:fill="auto"/>
          </w:tcPr>
          <w:p w14:paraId="018CF5DB" w14:textId="77777777" w:rsidR="009243EA" w:rsidRPr="00B8402D" w:rsidRDefault="009243EA" w:rsidP="009243EA">
            <w:pPr>
              <w:rPr>
                <w:rFonts w:cs="Arial"/>
                <w:sz w:val="18"/>
                <w:szCs w:val="18"/>
              </w:rPr>
            </w:pPr>
            <w:r>
              <w:rPr>
                <w:rFonts w:cs="Arial"/>
                <w:sz w:val="18"/>
                <w:szCs w:val="18"/>
              </w:rPr>
              <w:t>Public Key Infrastructure for X.509 Certificates</w:t>
            </w:r>
          </w:p>
        </w:tc>
      </w:tr>
      <w:tr w:rsidR="009243EA" w:rsidRPr="00B8402D" w14:paraId="67911B65" w14:textId="77777777" w:rsidTr="009243EA">
        <w:tc>
          <w:tcPr>
            <w:tcW w:w="1098" w:type="dxa"/>
            <w:shd w:val="clear" w:color="auto" w:fill="auto"/>
          </w:tcPr>
          <w:p w14:paraId="4D171925" w14:textId="77777777" w:rsidR="009243EA" w:rsidRPr="00652D86" w:rsidRDefault="009243EA" w:rsidP="009243EA">
            <w:pPr>
              <w:rPr>
                <w:rFonts w:cs="Arial"/>
                <w:sz w:val="18"/>
                <w:szCs w:val="18"/>
              </w:rPr>
            </w:pPr>
            <w:r w:rsidRPr="005044B8">
              <w:rPr>
                <w:rFonts w:cs="Arial"/>
                <w:sz w:val="18"/>
                <w:szCs w:val="18"/>
              </w:rPr>
              <w:t>PSTN</w:t>
            </w:r>
          </w:p>
        </w:tc>
        <w:tc>
          <w:tcPr>
            <w:tcW w:w="9198" w:type="dxa"/>
            <w:shd w:val="clear" w:color="auto" w:fill="auto"/>
          </w:tcPr>
          <w:p w14:paraId="0A2C7BAC" w14:textId="77777777" w:rsidR="009243EA" w:rsidRPr="00B8402D" w:rsidRDefault="009243EA" w:rsidP="009243EA">
            <w:pPr>
              <w:rPr>
                <w:rFonts w:cs="Arial"/>
                <w:sz w:val="18"/>
                <w:szCs w:val="18"/>
              </w:rPr>
            </w:pPr>
            <w:r w:rsidRPr="00B8402D">
              <w:rPr>
                <w:rFonts w:cs="Arial"/>
                <w:sz w:val="18"/>
                <w:szCs w:val="18"/>
              </w:rPr>
              <w:t>Public Switched Telephone Network</w:t>
            </w:r>
          </w:p>
        </w:tc>
      </w:tr>
      <w:tr w:rsidR="009243EA" w:rsidRPr="00B8402D" w14:paraId="39D083B4" w14:textId="77777777" w:rsidTr="009243EA">
        <w:tc>
          <w:tcPr>
            <w:tcW w:w="1098" w:type="dxa"/>
            <w:shd w:val="clear" w:color="auto" w:fill="auto"/>
          </w:tcPr>
          <w:p w14:paraId="44D4EE72" w14:textId="77777777" w:rsidR="009243EA" w:rsidRPr="005044B8" w:rsidRDefault="009243EA" w:rsidP="009243EA">
            <w:pPr>
              <w:rPr>
                <w:rFonts w:cs="Arial"/>
                <w:sz w:val="18"/>
                <w:szCs w:val="18"/>
              </w:rPr>
            </w:pPr>
            <w:r w:rsidRPr="005044B8">
              <w:rPr>
                <w:rFonts w:cs="Arial"/>
                <w:sz w:val="18"/>
                <w:szCs w:val="18"/>
              </w:rPr>
              <w:t>SHAKEN</w:t>
            </w:r>
          </w:p>
        </w:tc>
        <w:tc>
          <w:tcPr>
            <w:tcW w:w="9198" w:type="dxa"/>
            <w:shd w:val="clear" w:color="auto" w:fill="auto"/>
          </w:tcPr>
          <w:p w14:paraId="37CC75D0" w14:textId="77777777" w:rsidR="009243EA" w:rsidRPr="00B8402D" w:rsidRDefault="009243EA" w:rsidP="009243EA">
            <w:pPr>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9243EA">
        <w:tc>
          <w:tcPr>
            <w:tcW w:w="1098" w:type="dxa"/>
            <w:shd w:val="clear" w:color="auto" w:fill="auto"/>
          </w:tcPr>
          <w:p w14:paraId="0F5973C0" w14:textId="77777777" w:rsidR="009243EA" w:rsidRDefault="009243EA" w:rsidP="009243EA">
            <w:pPr>
              <w:rPr>
                <w:rFonts w:cs="Arial"/>
                <w:sz w:val="18"/>
                <w:szCs w:val="18"/>
              </w:rPr>
            </w:pPr>
            <w:r w:rsidRPr="005044B8">
              <w:rPr>
                <w:rFonts w:cs="Arial"/>
                <w:sz w:val="18"/>
                <w:szCs w:val="18"/>
              </w:rPr>
              <w:t>SIP</w:t>
            </w:r>
          </w:p>
          <w:p w14:paraId="75BA3AAE" w14:textId="77777777" w:rsidR="009243EA" w:rsidRPr="005044B8" w:rsidRDefault="009243EA" w:rsidP="009243EA">
            <w:pPr>
              <w:rPr>
                <w:rFonts w:cs="Arial"/>
                <w:sz w:val="18"/>
                <w:szCs w:val="18"/>
              </w:rPr>
            </w:pPr>
            <w:r>
              <w:rPr>
                <w:rFonts w:cs="Arial"/>
                <w:sz w:val="18"/>
                <w:szCs w:val="18"/>
              </w:rPr>
              <w:t>REST</w:t>
            </w:r>
          </w:p>
        </w:tc>
        <w:tc>
          <w:tcPr>
            <w:tcW w:w="9198" w:type="dxa"/>
            <w:shd w:val="clear" w:color="auto" w:fill="auto"/>
          </w:tcPr>
          <w:p w14:paraId="046A0C51" w14:textId="77777777" w:rsidR="009243EA" w:rsidRDefault="009243EA" w:rsidP="009243EA">
            <w:pPr>
              <w:rPr>
                <w:rFonts w:cs="Arial"/>
                <w:sz w:val="18"/>
                <w:szCs w:val="18"/>
              </w:rPr>
            </w:pPr>
            <w:r w:rsidRPr="00B8402D">
              <w:rPr>
                <w:rFonts w:cs="Arial"/>
                <w:sz w:val="18"/>
                <w:szCs w:val="18"/>
              </w:rPr>
              <w:t>Session Initiation Protocol</w:t>
            </w:r>
          </w:p>
          <w:p w14:paraId="73673080" w14:textId="77777777" w:rsidR="009243EA" w:rsidRPr="00B8402D" w:rsidRDefault="009243EA" w:rsidP="009243EA">
            <w:pPr>
              <w:rPr>
                <w:rFonts w:cs="Arial"/>
                <w:sz w:val="18"/>
                <w:szCs w:val="18"/>
              </w:rPr>
            </w:pPr>
            <w:r w:rsidRPr="0018502E">
              <w:rPr>
                <w:rFonts w:cs="Arial"/>
                <w:sz w:val="18"/>
                <w:szCs w:val="18"/>
              </w:rPr>
              <w:t>Representational state transfer (REST)</w:t>
            </w:r>
          </w:p>
        </w:tc>
      </w:tr>
      <w:tr w:rsidR="009243EA" w:rsidRPr="00B8402D" w14:paraId="5DE1B642" w14:textId="77777777" w:rsidTr="009243EA">
        <w:tc>
          <w:tcPr>
            <w:tcW w:w="1098" w:type="dxa"/>
            <w:shd w:val="clear" w:color="auto" w:fill="auto"/>
          </w:tcPr>
          <w:p w14:paraId="56FBD2E4" w14:textId="77777777" w:rsidR="009243EA" w:rsidRPr="005044B8" w:rsidRDefault="009243EA" w:rsidP="009243EA">
            <w:pPr>
              <w:rPr>
                <w:rFonts w:cs="Arial"/>
                <w:sz w:val="18"/>
                <w:szCs w:val="18"/>
              </w:rPr>
            </w:pPr>
            <w:r w:rsidRPr="005044B8">
              <w:rPr>
                <w:rFonts w:cs="Arial"/>
                <w:sz w:val="18"/>
                <w:szCs w:val="18"/>
              </w:rPr>
              <w:t>SKS</w:t>
            </w:r>
          </w:p>
        </w:tc>
        <w:tc>
          <w:tcPr>
            <w:tcW w:w="9198" w:type="dxa"/>
            <w:shd w:val="clear" w:color="auto" w:fill="auto"/>
          </w:tcPr>
          <w:p w14:paraId="15D66B5E" w14:textId="77777777" w:rsidR="009243EA" w:rsidRPr="00B8402D" w:rsidRDefault="009243EA" w:rsidP="009243EA">
            <w:pPr>
              <w:rPr>
                <w:rFonts w:cs="Arial"/>
                <w:sz w:val="18"/>
                <w:szCs w:val="18"/>
              </w:rPr>
            </w:pPr>
            <w:r w:rsidRPr="00B8402D">
              <w:rPr>
                <w:rFonts w:cs="Arial"/>
                <w:sz w:val="18"/>
                <w:szCs w:val="18"/>
              </w:rPr>
              <w:t>Secure Key Store</w:t>
            </w:r>
          </w:p>
        </w:tc>
      </w:tr>
      <w:tr w:rsidR="009243EA" w14:paraId="4B738BA1" w14:textId="77777777" w:rsidTr="009243EA">
        <w:tc>
          <w:tcPr>
            <w:tcW w:w="1098" w:type="dxa"/>
            <w:shd w:val="clear" w:color="auto" w:fill="auto"/>
          </w:tcPr>
          <w:p w14:paraId="3719FC43" w14:textId="77777777" w:rsidR="009243EA" w:rsidRDefault="009243EA" w:rsidP="009243EA">
            <w:pPr>
              <w:rPr>
                <w:rFonts w:cs="Arial"/>
                <w:sz w:val="18"/>
                <w:szCs w:val="18"/>
              </w:rPr>
            </w:pPr>
            <w:r>
              <w:rPr>
                <w:rFonts w:cs="Arial"/>
                <w:sz w:val="18"/>
                <w:szCs w:val="18"/>
              </w:rPr>
              <w:t>SMI</w:t>
            </w:r>
          </w:p>
        </w:tc>
        <w:tc>
          <w:tcPr>
            <w:tcW w:w="9198" w:type="dxa"/>
            <w:shd w:val="clear" w:color="auto" w:fill="auto"/>
          </w:tcPr>
          <w:p w14:paraId="7AEF5A99" w14:textId="77777777" w:rsidR="009243EA" w:rsidRDefault="009243EA" w:rsidP="009243EA">
            <w:pPr>
              <w:rPr>
                <w:rFonts w:cs="Arial"/>
                <w:sz w:val="18"/>
                <w:szCs w:val="18"/>
              </w:rPr>
            </w:pPr>
            <w:r>
              <w:rPr>
                <w:rFonts w:cs="Arial"/>
                <w:sz w:val="18"/>
                <w:szCs w:val="18"/>
              </w:rPr>
              <w:t>Structure of Management Information</w:t>
            </w:r>
          </w:p>
        </w:tc>
      </w:tr>
      <w:tr w:rsidR="009243EA" w:rsidRPr="00552C59" w14:paraId="284BEFC4" w14:textId="77777777" w:rsidTr="009243EA">
        <w:tc>
          <w:tcPr>
            <w:tcW w:w="1098" w:type="dxa"/>
            <w:shd w:val="clear" w:color="auto" w:fill="auto"/>
          </w:tcPr>
          <w:p w14:paraId="2AC076A2" w14:textId="77777777" w:rsidR="009243EA" w:rsidRPr="005044B8" w:rsidRDefault="009243EA" w:rsidP="009243EA">
            <w:pPr>
              <w:rPr>
                <w:rFonts w:cs="Arial"/>
                <w:sz w:val="18"/>
                <w:szCs w:val="18"/>
              </w:rPr>
            </w:pPr>
            <w:r>
              <w:rPr>
                <w:rFonts w:cs="Arial"/>
                <w:sz w:val="18"/>
                <w:szCs w:val="18"/>
              </w:rPr>
              <w:t>SP</w:t>
            </w:r>
          </w:p>
        </w:tc>
        <w:tc>
          <w:tcPr>
            <w:tcW w:w="9198" w:type="dxa"/>
            <w:shd w:val="clear" w:color="auto" w:fill="auto"/>
          </w:tcPr>
          <w:p w14:paraId="3493E1D8" w14:textId="77777777" w:rsidR="009243EA" w:rsidRPr="00552C59" w:rsidRDefault="009243EA" w:rsidP="009243EA">
            <w:pPr>
              <w:rPr>
                <w:rFonts w:cs="Arial"/>
                <w:sz w:val="18"/>
                <w:szCs w:val="18"/>
              </w:rPr>
            </w:pPr>
            <w:r>
              <w:rPr>
                <w:rFonts w:cs="Arial"/>
                <w:sz w:val="18"/>
                <w:szCs w:val="18"/>
              </w:rPr>
              <w:t>Service Provider</w:t>
            </w:r>
          </w:p>
        </w:tc>
      </w:tr>
      <w:tr w:rsidR="009243EA" w:rsidRPr="00B66942" w14:paraId="675C8F23" w14:textId="77777777" w:rsidTr="009243EA">
        <w:tc>
          <w:tcPr>
            <w:tcW w:w="1098" w:type="dxa"/>
            <w:shd w:val="clear" w:color="auto" w:fill="auto"/>
          </w:tcPr>
          <w:p w14:paraId="0439F2F2" w14:textId="7641A02A" w:rsidR="009243EA" w:rsidRPr="005044B8" w:rsidRDefault="009243EA" w:rsidP="009243EA">
            <w:pPr>
              <w:rPr>
                <w:rFonts w:cs="Arial"/>
                <w:sz w:val="18"/>
                <w:szCs w:val="18"/>
              </w:rPr>
            </w:pPr>
            <w:r>
              <w:rPr>
                <w:rFonts w:cs="Arial"/>
                <w:sz w:val="18"/>
                <w:szCs w:val="18"/>
              </w:rPr>
              <w:t>SP-KMS</w:t>
            </w:r>
          </w:p>
        </w:tc>
        <w:tc>
          <w:tcPr>
            <w:tcW w:w="9198" w:type="dxa"/>
            <w:shd w:val="clear" w:color="auto" w:fill="auto"/>
          </w:tcPr>
          <w:p w14:paraId="3E29DEFE" w14:textId="77777777" w:rsidR="009243EA" w:rsidRPr="00B66942" w:rsidRDefault="009243EA" w:rsidP="009243EA">
            <w:pPr>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9243EA">
        <w:tc>
          <w:tcPr>
            <w:tcW w:w="1098" w:type="dxa"/>
            <w:shd w:val="clear" w:color="auto" w:fill="auto"/>
          </w:tcPr>
          <w:p w14:paraId="64EC1BE3" w14:textId="77777777" w:rsidR="009243EA" w:rsidRPr="005044B8" w:rsidRDefault="009243EA" w:rsidP="009243EA">
            <w:pPr>
              <w:rPr>
                <w:rFonts w:cs="Arial"/>
                <w:sz w:val="18"/>
                <w:szCs w:val="18"/>
              </w:rPr>
            </w:pPr>
            <w:r w:rsidRPr="005044B8">
              <w:rPr>
                <w:rFonts w:cs="Arial"/>
                <w:sz w:val="18"/>
                <w:szCs w:val="18"/>
              </w:rPr>
              <w:t>STI</w:t>
            </w:r>
          </w:p>
        </w:tc>
        <w:tc>
          <w:tcPr>
            <w:tcW w:w="9198" w:type="dxa"/>
            <w:shd w:val="clear" w:color="auto" w:fill="auto"/>
          </w:tcPr>
          <w:p w14:paraId="50F6BC10" w14:textId="77777777" w:rsidR="009243EA" w:rsidRPr="00B8402D" w:rsidRDefault="009243EA" w:rsidP="009243EA">
            <w:pPr>
              <w:rPr>
                <w:rFonts w:cs="Arial"/>
                <w:sz w:val="18"/>
                <w:szCs w:val="18"/>
              </w:rPr>
            </w:pPr>
            <w:r w:rsidRPr="00B8402D">
              <w:rPr>
                <w:rFonts w:cs="Arial"/>
                <w:sz w:val="18"/>
                <w:szCs w:val="18"/>
              </w:rPr>
              <w:t>Secure Telephone Identity</w:t>
            </w:r>
          </w:p>
        </w:tc>
      </w:tr>
      <w:tr w:rsidR="009243EA" w:rsidRPr="00C31685" w14:paraId="33F7E912" w14:textId="77777777" w:rsidTr="009243EA">
        <w:tc>
          <w:tcPr>
            <w:tcW w:w="1098" w:type="dxa"/>
            <w:shd w:val="clear" w:color="auto" w:fill="auto"/>
          </w:tcPr>
          <w:p w14:paraId="34D6B194" w14:textId="77777777" w:rsidR="009243EA" w:rsidRPr="005044B8" w:rsidRDefault="009243EA" w:rsidP="009243EA">
            <w:pPr>
              <w:rPr>
                <w:rFonts w:cs="Arial"/>
                <w:sz w:val="18"/>
                <w:szCs w:val="18"/>
              </w:rPr>
            </w:pPr>
            <w:r w:rsidRPr="005044B8">
              <w:rPr>
                <w:rFonts w:cs="Arial"/>
                <w:sz w:val="18"/>
                <w:szCs w:val="18"/>
              </w:rPr>
              <w:t>STI-AS</w:t>
            </w:r>
          </w:p>
        </w:tc>
        <w:tc>
          <w:tcPr>
            <w:tcW w:w="9198" w:type="dxa"/>
            <w:shd w:val="clear" w:color="auto" w:fill="auto"/>
          </w:tcPr>
          <w:p w14:paraId="2B674612" w14:textId="77777777" w:rsidR="009243EA" w:rsidRPr="00C31685" w:rsidRDefault="009243EA" w:rsidP="009243EA">
            <w:pPr>
              <w:rPr>
                <w:rFonts w:cs="Arial"/>
                <w:sz w:val="18"/>
                <w:szCs w:val="18"/>
              </w:rPr>
            </w:pPr>
            <w:r w:rsidRPr="00C31685">
              <w:rPr>
                <w:rFonts w:cs="Arial"/>
                <w:sz w:val="18"/>
                <w:szCs w:val="18"/>
              </w:rPr>
              <w:t>Secure Telephone Identity Authentication Service</w:t>
            </w:r>
          </w:p>
        </w:tc>
      </w:tr>
      <w:tr w:rsidR="009243EA" w:rsidRPr="00B8402D" w14:paraId="05B788A9" w14:textId="77777777" w:rsidTr="009243EA">
        <w:tc>
          <w:tcPr>
            <w:tcW w:w="1098" w:type="dxa"/>
            <w:shd w:val="clear" w:color="auto" w:fill="auto"/>
          </w:tcPr>
          <w:p w14:paraId="48B52AC9" w14:textId="77777777" w:rsidR="009243EA" w:rsidRPr="005044B8" w:rsidRDefault="009243EA" w:rsidP="009243EA">
            <w:pPr>
              <w:rPr>
                <w:rFonts w:cs="Arial"/>
                <w:sz w:val="18"/>
                <w:szCs w:val="18"/>
              </w:rPr>
            </w:pPr>
            <w:r w:rsidRPr="005044B8">
              <w:rPr>
                <w:rFonts w:cs="Arial"/>
                <w:sz w:val="18"/>
                <w:szCs w:val="18"/>
              </w:rPr>
              <w:t>STI-CA</w:t>
            </w:r>
          </w:p>
        </w:tc>
        <w:tc>
          <w:tcPr>
            <w:tcW w:w="9198" w:type="dxa"/>
            <w:shd w:val="clear" w:color="auto" w:fill="auto"/>
          </w:tcPr>
          <w:p w14:paraId="6937334A" w14:textId="77777777" w:rsidR="009243EA" w:rsidRPr="00B8402D" w:rsidRDefault="009243EA" w:rsidP="009243EA">
            <w:pPr>
              <w:rPr>
                <w:rFonts w:cs="Arial"/>
                <w:sz w:val="18"/>
                <w:szCs w:val="18"/>
              </w:rPr>
            </w:pPr>
            <w:r w:rsidRPr="00B8402D">
              <w:rPr>
                <w:rFonts w:cs="Arial"/>
                <w:sz w:val="18"/>
                <w:szCs w:val="18"/>
              </w:rPr>
              <w:t>Secure Telephone Identity Certification Authority</w:t>
            </w:r>
          </w:p>
        </w:tc>
      </w:tr>
      <w:tr w:rsidR="009243EA" w:rsidRPr="00B8402D" w14:paraId="0B24E81E" w14:textId="77777777" w:rsidTr="009243EA">
        <w:tc>
          <w:tcPr>
            <w:tcW w:w="1098" w:type="dxa"/>
            <w:shd w:val="clear" w:color="auto" w:fill="auto"/>
          </w:tcPr>
          <w:p w14:paraId="6D0268A6" w14:textId="77777777" w:rsidR="009243EA" w:rsidRPr="005044B8" w:rsidRDefault="009243EA" w:rsidP="009243EA">
            <w:pPr>
              <w:rPr>
                <w:rFonts w:cs="Arial"/>
                <w:sz w:val="18"/>
                <w:szCs w:val="18"/>
              </w:rPr>
            </w:pPr>
            <w:r w:rsidRPr="005044B8">
              <w:rPr>
                <w:rFonts w:cs="Arial"/>
                <w:sz w:val="18"/>
                <w:szCs w:val="18"/>
              </w:rPr>
              <w:t>STI-CR</w:t>
            </w:r>
          </w:p>
        </w:tc>
        <w:tc>
          <w:tcPr>
            <w:tcW w:w="9198" w:type="dxa"/>
            <w:shd w:val="clear" w:color="auto" w:fill="auto"/>
          </w:tcPr>
          <w:p w14:paraId="10759D6C" w14:textId="77777777" w:rsidR="009243EA" w:rsidRPr="00B8402D" w:rsidRDefault="009243EA" w:rsidP="009243EA">
            <w:pPr>
              <w:rPr>
                <w:rFonts w:cs="Arial"/>
                <w:sz w:val="18"/>
                <w:szCs w:val="18"/>
              </w:rPr>
            </w:pPr>
            <w:r w:rsidRPr="00B8402D">
              <w:rPr>
                <w:rFonts w:cs="Arial"/>
                <w:sz w:val="18"/>
                <w:szCs w:val="18"/>
              </w:rPr>
              <w:t>Secure Telephone Identity Certificate Repository</w:t>
            </w:r>
          </w:p>
        </w:tc>
      </w:tr>
      <w:tr w:rsidR="009243EA" w:rsidRPr="00B8402D" w14:paraId="16BEFC6D" w14:textId="77777777" w:rsidTr="009243EA">
        <w:tc>
          <w:tcPr>
            <w:tcW w:w="1098" w:type="dxa"/>
            <w:shd w:val="clear" w:color="auto" w:fill="auto"/>
          </w:tcPr>
          <w:p w14:paraId="21E97D00" w14:textId="77777777" w:rsidR="009243EA" w:rsidRPr="005044B8" w:rsidRDefault="009243EA" w:rsidP="009243EA">
            <w:pPr>
              <w:rPr>
                <w:rFonts w:cs="Arial"/>
                <w:sz w:val="18"/>
                <w:szCs w:val="18"/>
              </w:rPr>
            </w:pPr>
            <w:r w:rsidRPr="005044B8">
              <w:rPr>
                <w:rFonts w:cs="Arial"/>
                <w:sz w:val="18"/>
                <w:szCs w:val="18"/>
              </w:rPr>
              <w:t>STI-GA</w:t>
            </w:r>
          </w:p>
        </w:tc>
        <w:tc>
          <w:tcPr>
            <w:tcW w:w="9198" w:type="dxa"/>
            <w:shd w:val="clear" w:color="auto" w:fill="auto"/>
          </w:tcPr>
          <w:p w14:paraId="156D2206" w14:textId="77777777" w:rsidR="009243EA" w:rsidRPr="00B8402D" w:rsidRDefault="009243EA" w:rsidP="009243EA">
            <w:pPr>
              <w:rPr>
                <w:rFonts w:cs="Arial"/>
                <w:sz w:val="18"/>
                <w:szCs w:val="18"/>
              </w:rPr>
            </w:pPr>
            <w:r w:rsidRPr="00B8402D">
              <w:rPr>
                <w:rFonts w:cs="Arial"/>
                <w:sz w:val="18"/>
                <w:szCs w:val="18"/>
              </w:rPr>
              <w:t>Secure Telephone Identity Governance Authority</w:t>
            </w:r>
          </w:p>
        </w:tc>
      </w:tr>
      <w:tr w:rsidR="009243EA" w:rsidRPr="00B8402D" w14:paraId="2B9BE59B" w14:textId="77777777" w:rsidTr="009243EA">
        <w:tc>
          <w:tcPr>
            <w:tcW w:w="1098" w:type="dxa"/>
            <w:shd w:val="clear" w:color="auto" w:fill="auto"/>
          </w:tcPr>
          <w:p w14:paraId="37E69693" w14:textId="77777777" w:rsidR="009243EA" w:rsidRPr="005044B8" w:rsidRDefault="009243EA" w:rsidP="009243EA">
            <w:pPr>
              <w:rPr>
                <w:rFonts w:cs="Arial"/>
                <w:sz w:val="18"/>
                <w:szCs w:val="18"/>
              </w:rPr>
            </w:pPr>
            <w:r w:rsidRPr="005044B8">
              <w:rPr>
                <w:rFonts w:cs="Arial"/>
                <w:sz w:val="18"/>
                <w:szCs w:val="18"/>
              </w:rPr>
              <w:t>STI-PA</w:t>
            </w:r>
          </w:p>
        </w:tc>
        <w:tc>
          <w:tcPr>
            <w:tcW w:w="9198" w:type="dxa"/>
            <w:shd w:val="clear" w:color="auto" w:fill="auto"/>
          </w:tcPr>
          <w:p w14:paraId="242B48FD" w14:textId="77777777" w:rsidR="009243EA" w:rsidRPr="00B8402D" w:rsidRDefault="009243EA" w:rsidP="009243EA">
            <w:pPr>
              <w:rPr>
                <w:rFonts w:cs="Arial"/>
                <w:sz w:val="18"/>
                <w:szCs w:val="18"/>
              </w:rPr>
            </w:pPr>
            <w:r w:rsidRPr="00B8402D">
              <w:rPr>
                <w:rFonts w:cs="Arial"/>
                <w:sz w:val="18"/>
                <w:szCs w:val="18"/>
              </w:rPr>
              <w:t>Secure Telephone Identity Policy Administrator</w:t>
            </w:r>
          </w:p>
        </w:tc>
      </w:tr>
      <w:tr w:rsidR="009243EA" w:rsidRPr="00C31685" w14:paraId="413525B9" w14:textId="77777777" w:rsidTr="009243EA">
        <w:tc>
          <w:tcPr>
            <w:tcW w:w="1098" w:type="dxa"/>
            <w:shd w:val="clear" w:color="auto" w:fill="auto"/>
          </w:tcPr>
          <w:p w14:paraId="16C44108" w14:textId="77777777" w:rsidR="009243EA" w:rsidRPr="005044B8" w:rsidRDefault="009243EA" w:rsidP="009243EA">
            <w:pPr>
              <w:rPr>
                <w:rFonts w:cs="Arial"/>
                <w:sz w:val="18"/>
                <w:szCs w:val="18"/>
              </w:rPr>
            </w:pPr>
            <w:r w:rsidRPr="005044B8">
              <w:rPr>
                <w:rFonts w:cs="Arial"/>
                <w:sz w:val="18"/>
                <w:szCs w:val="18"/>
              </w:rPr>
              <w:t>STI-VS</w:t>
            </w:r>
          </w:p>
        </w:tc>
        <w:tc>
          <w:tcPr>
            <w:tcW w:w="9198" w:type="dxa"/>
            <w:shd w:val="clear" w:color="auto" w:fill="auto"/>
          </w:tcPr>
          <w:p w14:paraId="01FF7B98" w14:textId="77777777" w:rsidR="009243EA" w:rsidRPr="00C31685" w:rsidRDefault="009243EA" w:rsidP="009243EA">
            <w:pPr>
              <w:rPr>
                <w:rFonts w:cs="Arial"/>
                <w:sz w:val="18"/>
                <w:szCs w:val="18"/>
              </w:rPr>
            </w:pPr>
            <w:r w:rsidRPr="00C31685">
              <w:rPr>
                <w:rFonts w:cs="Arial"/>
                <w:sz w:val="18"/>
                <w:szCs w:val="18"/>
              </w:rPr>
              <w:t>Secure Telephone Identity Verification Service</w:t>
            </w:r>
          </w:p>
        </w:tc>
      </w:tr>
      <w:tr w:rsidR="009243EA" w:rsidRPr="00BE015E" w14:paraId="2F25F9A1" w14:textId="77777777" w:rsidTr="009243EA">
        <w:tc>
          <w:tcPr>
            <w:tcW w:w="1098" w:type="dxa"/>
            <w:shd w:val="clear" w:color="auto" w:fill="auto"/>
          </w:tcPr>
          <w:p w14:paraId="2EF50A32" w14:textId="77777777" w:rsidR="009243EA" w:rsidRPr="005044B8" w:rsidRDefault="009243EA" w:rsidP="009243EA">
            <w:pPr>
              <w:rPr>
                <w:rFonts w:cs="Arial"/>
                <w:sz w:val="18"/>
                <w:szCs w:val="18"/>
              </w:rPr>
            </w:pPr>
            <w:r w:rsidRPr="005044B8">
              <w:rPr>
                <w:rFonts w:cs="Arial"/>
                <w:sz w:val="18"/>
                <w:szCs w:val="18"/>
              </w:rPr>
              <w:t>STIR</w:t>
            </w:r>
          </w:p>
        </w:tc>
        <w:tc>
          <w:tcPr>
            <w:tcW w:w="9198" w:type="dxa"/>
            <w:shd w:val="clear" w:color="auto" w:fill="auto"/>
          </w:tcPr>
          <w:p w14:paraId="0994DE6F" w14:textId="77777777" w:rsidR="009243EA" w:rsidRPr="00BE015E" w:rsidRDefault="009243EA" w:rsidP="009243EA">
            <w:pPr>
              <w:rPr>
                <w:rFonts w:cs="Arial"/>
                <w:sz w:val="18"/>
                <w:szCs w:val="18"/>
              </w:rPr>
            </w:pPr>
            <w:r w:rsidRPr="00BE015E">
              <w:rPr>
                <w:rFonts w:cs="Arial"/>
                <w:sz w:val="18"/>
                <w:szCs w:val="18"/>
              </w:rPr>
              <w:t>Secure Telephone Identity Revisited</w:t>
            </w:r>
          </w:p>
        </w:tc>
      </w:tr>
      <w:tr w:rsidR="009243EA" w:rsidRPr="007E31AB" w14:paraId="34F538BA" w14:textId="77777777" w:rsidTr="009243EA">
        <w:tc>
          <w:tcPr>
            <w:tcW w:w="1098" w:type="dxa"/>
            <w:shd w:val="clear" w:color="auto" w:fill="auto"/>
          </w:tcPr>
          <w:p w14:paraId="5EE65CE5" w14:textId="77777777" w:rsidR="009243EA" w:rsidRPr="005044B8" w:rsidRDefault="009243EA" w:rsidP="009243EA">
            <w:pPr>
              <w:rPr>
                <w:rFonts w:cs="Arial"/>
                <w:sz w:val="18"/>
                <w:szCs w:val="18"/>
              </w:rPr>
            </w:pPr>
            <w:r w:rsidRPr="005044B8">
              <w:rPr>
                <w:rFonts w:cs="Arial"/>
                <w:sz w:val="18"/>
                <w:szCs w:val="18"/>
              </w:rPr>
              <w:t>TLS</w:t>
            </w:r>
          </w:p>
        </w:tc>
        <w:tc>
          <w:tcPr>
            <w:tcW w:w="9198" w:type="dxa"/>
            <w:shd w:val="clear" w:color="auto" w:fill="auto"/>
          </w:tcPr>
          <w:p w14:paraId="46869B00" w14:textId="77777777" w:rsidR="009243EA" w:rsidRPr="007E31AB" w:rsidRDefault="009243EA" w:rsidP="009243EA">
            <w:pPr>
              <w:rPr>
                <w:rFonts w:cs="Arial"/>
                <w:sz w:val="18"/>
                <w:szCs w:val="18"/>
              </w:rPr>
            </w:pPr>
            <w:r w:rsidRPr="007E31AB">
              <w:rPr>
                <w:rFonts w:cs="Arial"/>
                <w:sz w:val="18"/>
                <w:szCs w:val="18"/>
              </w:rPr>
              <w:t>Transport Layer Security</w:t>
            </w:r>
          </w:p>
        </w:tc>
      </w:tr>
      <w:tr w:rsidR="009243EA" w:rsidRPr="00B8402D" w14:paraId="5F466AC9" w14:textId="77777777" w:rsidTr="009243EA">
        <w:tc>
          <w:tcPr>
            <w:tcW w:w="1098" w:type="dxa"/>
            <w:shd w:val="clear" w:color="auto" w:fill="auto"/>
          </w:tcPr>
          <w:p w14:paraId="3E8DF65C" w14:textId="77777777" w:rsidR="009243EA" w:rsidRPr="005044B8" w:rsidRDefault="009243EA" w:rsidP="009243EA">
            <w:pPr>
              <w:rPr>
                <w:rFonts w:cs="Arial"/>
                <w:sz w:val="18"/>
                <w:szCs w:val="18"/>
              </w:rPr>
            </w:pPr>
            <w:r w:rsidRPr="005044B8">
              <w:rPr>
                <w:rFonts w:cs="Arial"/>
                <w:sz w:val="18"/>
                <w:szCs w:val="18"/>
              </w:rPr>
              <w:t>TN</w:t>
            </w:r>
          </w:p>
        </w:tc>
        <w:tc>
          <w:tcPr>
            <w:tcW w:w="9198" w:type="dxa"/>
            <w:shd w:val="clear" w:color="auto" w:fill="auto"/>
          </w:tcPr>
          <w:p w14:paraId="67310980" w14:textId="77777777" w:rsidR="009243EA" w:rsidRPr="00B8402D" w:rsidRDefault="009243EA" w:rsidP="009243EA">
            <w:pPr>
              <w:rPr>
                <w:rFonts w:cs="Arial"/>
                <w:sz w:val="18"/>
                <w:szCs w:val="18"/>
              </w:rPr>
            </w:pPr>
            <w:r w:rsidRPr="00B8402D">
              <w:rPr>
                <w:rFonts w:cs="Arial"/>
                <w:sz w:val="18"/>
                <w:szCs w:val="18"/>
              </w:rPr>
              <w:t>Telephone Number</w:t>
            </w:r>
          </w:p>
        </w:tc>
      </w:tr>
      <w:tr w:rsidR="009243EA" w:rsidRPr="00B8402D" w14:paraId="01D4D5FE" w14:textId="77777777" w:rsidTr="009243EA">
        <w:tc>
          <w:tcPr>
            <w:tcW w:w="1098" w:type="dxa"/>
            <w:shd w:val="clear" w:color="auto" w:fill="auto"/>
          </w:tcPr>
          <w:p w14:paraId="2B7B8174" w14:textId="77777777" w:rsidR="009243EA" w:rsidRPr="005044B8" w:rsidRDefault="009243EA" w:rsidP="009243EA">
            <w:pPr>
              <w:rPr>
                <w:rFonts w:cs="Arial"/>
                <w:sz w:val="18"/>
                <w:szCs w:val="18"/>
              </w:rPr>
            </w:pPr>
            <w:r w:rsidRPr="005044B8">
              <w:rPr>
                <w:rFonts w:cs="Arial"/>
                <w:sz w:val="18"/>
                <w:szCs w:val="18"/>
              </w:rPr>
              <w:t>URI</w:t>
            </w:r>
          </w:p>
        </w:tc>
        <w:tc>
          <w:tcPr>
            <w:tcW w:w="9198" w:type="dxa"/>
            <w:shd w:val="clear" w:color="auto" w:fill="auto"/>
          </w:tcPr>
          <w:p w14:paraId="3C221037" w14:textId="77777777" w:rsidR="009243EA" w:rsidRPr="00B8402D" w:rsidRDefault="009243EA" w:rsidP="009243EA">
            <w:pPr>
              <w:rPr>
                <w:rFonts w:cs="Arial"/>
                <w:sz w:val="18"/>
                <w:szCs w:val="18"/>
              </w:rPr>
            </w:pPr>
            <w:r w:rsidRPr="00B8402D">
              <w:rPr>
                <w:rFonts w:cs="Arial"/>
                <w:sz w:val="18"/>
                <w:szCs w:val="18"/>
              </w:rPr>
              <w:t>Uniform Resource Identifier</w:t>
            </w:r>
          </w:p>
        </w:tc>
      </w:tr>
      <w:tr w:rsidR="009243EA" w:rsidRPr="00BE015E" w14:paraId="0D955973" w14:textId="77777777" w:rsidTr="009243EA">
        <w:tc>
          <w:tcPr>
            <w:tcW w:w="1098" w:type="dxa"/>
            <w:shd w:val="clear" w:color="auto" w:fill="auto"/>
          </w:tcPr>
          <w:p w14:paraId="5D2213BD" w14:textId="77777777" w:rsidR="009243EA" w:rsidRPr="005044B8" w:rsidRDefault="009243EA" w:rsidP="009243EA">
            <w:pPr>
              <w:rPr>
                <w:rFonts w:cs="Arial"/>
                <w:sz w:val="18"/>
                <w:szCs w:val="18"/>
              </w:rPr>
            </w:pPr>
            <w:r w:rsidRPr="005044B8">
              <w:rPr>
                <w:rFonts w:cs="Arial"/>
                <w:sz w:val="18"/>
                <w:szCs w:val="18"/>
              </w:rPr>
              <w:t>VoIP</w:t>
            </w:r>
          </w:p>
        </w:tc>
        <w:tc>
          <w:tcPr>
            <w:tcW w:w="9198" w:type="dxa"/>
            <w:shd w:val="clear" w:color="auto" w:fill="auto"/>
          </w:tcPr>
          <w:p w14:paraId="7F5C28C7" w14:textId="77777777" w:rsidR="009243EA" w:rsidRPr="00BE015E" w:rsidRDefault="009243EA" w:rsidP="009243EA">
            <w:pPr>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841609">
      <w:pPr>
        <w:pStyle w:val="Heading1"/>
      </w:pPr>
      <w:bookmarkStart w:id="196" w:name="_Toc339809240"/>
      <w:bookmarkStart w:id="197" w:name="_Toc359514018"/>
      <w:bookmarkStart w:id="198" w:name="_Toc371658702"/>
      <w:r>
        <w:t>Overview</w:t>
      </w:r>
      <w:bookmarkEnd w:id="196"/>
      <w:bookmarkEnd w:id="197"/>
      <w:bookmarkEnd w:id="198"/>
    </w:p>
    <w:p w14:paraId="5BB26516" w14:textId="46FF6A0F" w:rsidR="009243EA" w:rsidRDefault="009243EA" w:rsidP="009243EA">
      <w:r w:rsidRPr="00240947">
        <w:t xml:space="preserve">The governance model </w:t>
      </w:r>
      <w:r w:rsidR="005665F9">
        <w:t>in [ATIS-</w:t>
      </w:r>
      <w:r w:rsidR="000D0F98">
        <w:t>1000080</w:t>
      </w:r>
      <w:r w:rsidR="005665F9">
        <w:t xml:space="preserve">] introduces </w:t>
      </w:r>
      <w:proofErr w:type="gramStart"/>
      <w:r w:rsidR="005665F9">
        <w:t>an</w:t>
      </w:r>
      <w:proofErr w:type="gramEnd"/>
      <w:r w:rsidR="005665F9">
        <w:t xml:space="preserve">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valid 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Note that the criteria by which an entity </w:t>
      </w:r>
      <w:r w:rsidR="00003C2F">
        <w:t>can</w:t>
      </w:r>
      <w:r w:rsidR="006D16A5">
        <w:t xml:space="preserve"> serve as an STI-CA or a Service Provider are established by the STI-GA, the details of which are outside the scope of this document.  </w:t>
      </w:r>
      <w:ins w:id="199" w:author="ML Barnes" w:date="2017-10-09T16:34:00Z">
        <w:r w:rsidR="006B7CF2">
          <w:t xml:space="preserve">This document effectively </w:t>
        </w:r>
      </w:ins>
      <w:ins w:id="200" w:author="ML Barnes" w:date="2017-10-09T16:36:00Z">
        <w:r w:rsidR="006B7CF2">
          <w:t>extends</w:t>
        </w:r>
      </w:ins>
      <w:ins w:id="201" w:author="ML Barnes" w:date="2017-10-09T16:34:00Z">
        <w:r w:rsidR="006B7CF2">
          <w:t xml:space="preserve"> the</w:t>
        </w:r>
      </w:ins>
      <w:ins w:id="202" w:author="ML Barnes" w:date="2017-11-07T05:28:00Z">
        <w:r w:rsidR="0009004C">
          <w:t xml:space="preserve"> roles and functions</w:t>
        </w:r>
      </w:ins>
      <w:ins w:id="203" w:author="ML Barnes" w:date="2017-10-09T16:34:00Z">
        <w:r w:rsidR="006B7CF2">
          <w:t xml:space="preserve"> of </w:t>
        </w:r>
      </w:ins>
      <w:ins w:id="204" w:author="ML Barnes" w:date="2017-11-07T05:28:00Z">
        <w:r w:rsidR="0009004C">
          <w:t xml:space="preserve">the </w:t>
        </w:r>
      </w:ins>
      <w:ins w:id="205" w:author="ML Barnes" w:date="2017-10-09T16:34:00Z">
        <w:r w:rsidR="006B7CF2">
          <w:t xml:space="preserve">STI-PA beyond that defined in ATIS-1000080 per the following diagram: </w:t>
        </w:r>
      </w:ins>
    </w:p>
    <w:p w14:paraId="786D948F" w14:textId="77777777" w:rsidR="00031394" w:rsidRDefault="00031394" w:rsidP="009243EA"/>
    <w:p w14:paraId="7C67F7F1" w14:textId="25251C23" w:rsidR="00165E55" w:rsidRDefault="0001373A" w:rsidP="009243EA">
      <w:ins w:id="206" w:author="ML Barnes" w:date="2017-11-07T05:25:00Z">
        <w:r>
          <w:rPr>
            <w:noProof/>
          </w:rPr>
          <w:lastRenderedPageBreak/>
          <w:drawing>
            <wp:inline distT="0" distB="0" distL="0" distR="0" wp14:anchorId="1BB52EFA" wp14:editId="477F15DB">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ins w:id="207" w:author="MLH Barnes" w:date="2017-02-23T07:16:00Z">
        <w:del w:id="208" w:author="ML Barnes" w:date="2017-10-09T16:34:00Z">
          <w:r w:rsidR="00165E55" w:rsidDel="006B7CF2">
            <w:rPr>
              <w:noProof/>
            </w:rPr>
            <w:drawing>
              <wp:inline distT="0" distB="0" distL="0" distR="0" wp14:anchorId="0D4A0D01" wp14:editId="6E3D4F84">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del>
      </w:ins>
    </w:p>
    <w:p w14:paraId="6135838D" w14:textId="46A30E6F" w:rsidR="00165E55" w:rsidRDefault="00031394" w:rsidP="00165E55">
      <w:pPr>
        <w:pStyle w:val="Caption"/>
      </w:pPr>
      <w:r>
        <w:t>Figure 1</w:t>
      </w:r>
      <w:r w:rsidR="00165E55">
        <w:t>: Governance Model for Certificate Management</w:t>
      </w:r>
    </w:p>
    <w:p w14:paraId="7767BEC3" w14:textId="717647F9" w:rsidR="00165E55" w:rsidDel="00F665A3" w:rsidRDefault="00F665A3" w:rsidP="009243EA">
      <w:pPr>
        <w:rPr>
          <w:ins w:id="209" w:author="MLH Barnes" w:date="2017-06-18T15:47:00Z"/>
          <w:del w:id="210" w:author="ML Barnes" w:date="2017-11-07T05:14:00Z"/>
        </w:rPr>
      </w:pPr>
      <w:ins w:id="211" w:author="ML Barnes" w:date="2017-11-07T05:14:00Z">
        <w:r>
          <w:t>The Trust Authority Policy establishes the relationship between the STI Governance Authority (STI-GA) and the STI-PA</w:t>
        </w:r>
      </w:ins>
      <w:ins w:id="212" w:author="ML Barnes" w:date="2017-11-07T05:15:00Z">
        <w:r>
          <w:t>’s operational responsibilities.</w:t>
        </w:r>
      </w:ins>
    </w:p>
    <w:p w14:paraId="74FA4451" w14:textId="77777777" w:rsidR="00F665A3" w:rsidRDefault="00F665A3" w:rsidP="009243EA">
      <w:pPr>
        <w:rPr>
          <w:ins w:id="213" w:author="ML Barnes" w:date="2017-11-07T05:14:00Z"/>
        </w:rPr>
      </w:pPr>
    </w:p>
    <w:p w14:paraId="3757B313" w14:textId="44B1B401" w:rsidR="00911E0A" w:rsidRDefault="00446962" w:rsidP="009243EA">
      <w:del w:id="214" w:author="ML Barnes" w:date="2017-11-07T05:29:00Z">
        <w:r w:rsidDel="0009004C">
          <w:delText>Within t</w:delText>
        </w:r>
        <w:r w:rsidR="00E1007E" w:rsidDel="0009004C">
          <w:delText>he trus</w:delText>
        </w:r>
        <w:r w:rsidR="00003C2F" w:rsidDel="0009004C">
          <w:delText>t model of the SHAKEN Framework</w:delText>
        </w:r>
        <w:r w:rsidDel="0009004C">
          <w:delText>,</w:delText>
        </w:r>
        <w:r w:rsidR="00003C2F" w:rsidDel="0009004C">
          <w:delText xml:space="preserve"> the </w:delText>
        </w:r>
      </w:del>
      <w:ins w:id="215" w:author="ML Barnes" w:date="2017-11-07T05:29:00Z">
        <w:r w:rsidR="0009004C">
          <w:t xml:space="preserve">The </w:t>
        </w:r>
      </w:ins>
      <w:r w:rsidR="00003C2F">
        <w:t xml:space="preserve">STI-PA </w:t>
      </w:r>
      <w:ins w:id="216" w:author="ML Barnes" w:date="2017-11-07T05:29:00Z">
        <w:r w:rsidR="0009004C">
          <w:t xml:space="preserve">is </w:t>
        </w:r>
      </w:ins>
      <w:del w:id="217" w:author="ML Barnes" w:date="2017-11-07T05:29:00Z">
        <w:r w:rsidDel="0009004C">
          <w:delText>i</w:delText>
        </w:r>
        <w:r w:rsidR="00C84F5E" w:rsidDel="0009004C">
          <w:delText xml:space="preserve">s a Trust Authority </w:delText>
        </w:r>
      </w:del>
      <w:r w:rsidR="00C84F5E">
        <w:t>external to the PKI</w:t>
      </w:r>
      <w:r>
        <w:t>;</w:t>
      </w:r>
      <w:r w:rsidR="00C84F5E">
        <w:t xml:space="preserve"> it does not issue certificates.  However, t</w:t>
      </w:r>
      <w:r w:rsidR="00297696">
        <w:t>he STI-PA</w:t>
      </w:r>
      <w:r w:rsidR="00C84F5E">
        <w:t xml:space="preserve"> maintains</w:t>
      </w:r>
      <w:r w:rsidR="00297696">
        <w:t xml:space="preserve"> the </w:t>
      </w:r>
      <w:r w:rsidR="00C84F5E">
        <w:t>T</w:t>
      </w:r>
      <w:r w:rsidR="00297696">
        <w:t xml:space="preserve">rust </w:t>
      </w:r>
      <w:r w:rsidR="00C84F5E">
        <w:t>L</w:t>
      </w:r>
      <w:r w:rsidR="00297696">
        <w:t>ist of authorized STI-CAs which each establish their own PK</w:t>
      </w:r>
      <w:r w:rsidR="00911E0A">
        <w:t xml:space="preserve">I, per the following diagram: </w:t>
      </w:r>
    </w:p>
    <w:p w14:paraId="1AA1099C" w14:textId="0A35829F" w:rsidR="00911E0A" w:rsidRDefault="000D0F98" w:rsidP="009243EA">
      <w:r>
        <w:rPr>
          <w:noProof/>
        </w:rPr>
        <w:lastRenderedPageBreak/>
        <w:drawing>
          <wp:inline distT="0" distB="0" distL="0" distR="0" wp14:anchorId="4937CC7E" wp14:editId="7B38EC9A">
            <wp:extent cx="5334000" cy="3403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8">
                      <a:extLst>
                        <a:ext uri="{28A0092B-C50C-407E-A947-70E740481C1C}">
                          <a14:useLocalDpi xmlns:a14="http://schemas.microsoft.com/office/drawing/2010/main" val="0"/>
                        </a:ext>
                      </a:extLst>
                    </a:blip>
                    <a:stretch>
                      <a:fillRect/>
                    </a:stretch>
                  </pic:blipFill>
                  <pic:spPr>
                    <a:xfrm>
                      <a:off x="0" y="0"/>
                      <a:ext cx="5334000" cy="3403600"/>
                    </a:xfrm>
                    <a:prstGeom prst="rect">
                      <a:avLst/>
                    </a:prstGeom>
                  </pic:spPr>
                </pic:pic>
              </a:graphicData>
            </a:graphic>
          </wp:inline>
        </w:drawing>
      </w:r>
    </w:p>
    <w:p w14:paraId="55C4D245" w14:textId="77777777" w:rsidR="00911E0A" w:rsidRDefault="00911E0A" w:rsidP="009243EA"/>
    <w:p w14:paraId="7AC37475" w14:textId="40CCCF1A" w:rsidR="00911E0A" w:rsidRDefault="006B7CF2" w:rsidP="009243EA">
      <w:ins w:id="218" w:author="ML Barnes" w:date="2017-10-09T16:31:00Z">
        <w:r>
          <w:t xml:space="preserve">The STI-PA also serves as a Trust Anchor to the relying parties in the PKI by </w:t>
        </w:r>
      </w:ins>
      <w:ins w:id="219" w:author="ML Barnes" w:date="2017-10-09T16:32:00Z">
        <w:r>
          <w:t xml:space="preserve">providing service providers with the Service Provider Code Token that is used by the STI-CA in determining whether the Service Provider requesting issuance of certificates is authorized.  </w:t>
        </w:r>
      </w:ins>
    </w:p>
    <w:p w14:paraId="2506CA43" w14:textId="70537223" w:rsidR="00E1007E" w:rsidRDefault="00297696" w:rsidP="009243EA">
      <w:pPr>
        <w:rPr>
          <w:ins w:id="220" w:author="ML Barnes" w:date="2017-10-09T16:26:00Z"/>
        </w:rPr>
      </w:pPr>
      <w:del w:id="221" w:author="ML Barnes" w:date="2017-10-09T16:28:00Z">
        <w:r w:rsidDel="006B7CF2">
          <w:delText xml:space="preserve"> </w:delText>
        </w:r>
      </w:del>
      <w:del w:id="222" w:author="ML Barnes" w:date="2017-10-09T16:38:00Z">
        <w:r w:rsidR="00802060" w:rsidDel="006B7CF2">
          <w:delText xml:space="preserve">In the SHAKEN model, the STI-PA in its role as Trust Authority defines a Trust Authority Policy as outlined in </w:delText>
        </w:r>
      </w:del>
      <w:del w:id="223" w:author="ML Barnes" w:date="2017-10-09T16:37:00Z">
        <w:r w:rsidR="00802060" w:rsidDel="006B7CF2">
          <w:delText xml:space="preserve">section </w:delText>
        </w:r>
      </w:del>
      <w:ins w:id="224" w:author="ML Barnes" w:date="2017-10-09T16:37:00Z">
        <w:r w:rsidR="006B7CF2">
          <w:t xml:space="preserve">Section </w:t>
        </w:r>
      </w:ins>
      <w:r w:rsidR="00802060">
        <w:fldChar w:fldCharType="begin"/>
      </w:r>
      <w:r w:rsidR="00802060">
        <w:instrText xml:space="preserve"> REF _Ref363140724 \r \h </w:instrText>
      </w:r>
      <w:r w:rsidR="00802060">
        <w:fldChar w:fldCharType="separate"/>
      </w:r>
      <w:r w:rsidR="00802060">
        <w:t>4</w:t>
      </w:r>
      <w:r w:rsidR="00802060">
        <w:fldChar w:fldCharType="end"/>
      </w:r>
      <w:ins w:id="225" w:author="ML Barnes" w:date="2017-10-09T16:37:00Z">
        <w:r w:rsidR="006B7CF2">
          <w:t xml:space="preserve"> outlines the responsibilities and functionality required of the STI-PA in its r</w:t>
        </w:r>
        <w:r w:rsidR="0001373A">
          <w:t>ole</w:t>
        </w:r>
        <w:r w:rsidR="006B7CF2">
          <w:t xml:space="preserve"> as Trust Authority</w:t>
        </w:r>
      </w:ins>
      <w:ins w:id="226" w:author="ML Barnes" w:date="2017-11-07T05:30:00Z">
        <w:r w:rsidR="0009004C">
          <w:t xml:space="preserve"> and the role of the STI-GA in establishing that function</w:t>
        </w:r>
      </w:ins>
      <w:ins w:id="227" w:author="ML Barnes" w:date="2017-10-09T16:37:00Z">
        <w:r w:rsidR="006B7CF2">
          <w:t xml:space="preserve">.  </w:t>
        </w:r>
      </w:ins>
      <w:del w:id="228" w:author="ML Barnes" w:date="2017-10-09T16:37:00Z">
        <w:r w:rsidR="00802060" w:rsidDel="006B7CF2">
          <w:delText xml:space="preserve">. </w:delText>
        </w:r>
      </w:del>
      <w:r>
        <w:t>The considerations for each of the STI-CAs in terms of Certificate Policy documents</w:t>
      </w:r>
      <w:r w:rsidR="00271CAB">
        <w:t xml:space="preserve"> established by the STI-PA </w:t>
      </w:r>
      <w:r w:rsidR="00802060">
        <w:t xml:space="preserve">in </w:t>
      </w:r>
      <w:proofErr w:type="gramStart"/>
      <w:r w:rsidR="00802060">
        <w:t xml:space="preserve">its </w:t>
      </w:r>
      <w:del w:id="229" w:author="ML Barnes" w:date="2017-11-07T05:27:00Z">
        <w:r w:rsidR="00802060" w:rsidDel="0001373A">
          <w:delText xml:space="preserve">role as Trust </w:delText>
        </w:r>
      </w:del>
      <w:del w:id="230" w:author="ML Barnes" w:date="2017-10-09T16:39:00Z">
        <w:r w:rsidR="00802060" w:rsidDel="00C45A5B">
          <w:delText>Anchor</w:delText>
        </w:r>
        <w:r w:rsidR="00F3358D" w:rsidDel="00C45A5B">
          <w:delText xml:space="preserve"> </w:delText>
        </w:r>
      </w:del>
      <w:r>
        <w:t>is</w:t>
      </w:r>
      <w:proofErr w:type="gramEnd"/>
      <w:r>
        <w:t xml:space="preserve"> provided in section </w:t>
      </w:r>
      <w:r w:rsidR="00802060">
        <w:fldChar w:fldCharType="begin"/>
      </w:r>
      <w:r w:rsidR="00802060">
        <w:instrText xml:space="preserve"> REF _Ref363140742 \r \h </w:instrText>
      </w:r>
      <w:r w:rsidR="00802060">
        <w:fldChar w:fldCharType="separate"/>
      </w:r>
      <w:r w:rsidR="00802060">
        <w:t>5</w:t>
      </w:r>
      <w:r w:rsidR="00802060">
        <w:fldChar w:fldCharType="end"/>
      </w:r>
      <w:r w:rsidR="00802060">
        <w:t xml:space="preserve">.  </w:t>
      </w:r>
      <w:r w:rsidR="00DA7485">
        <w:t xml:space="preserve">Details on the management of the list of STI-CAs </w:t>
      </w:r>
      <w:r w:rsidR="00446962">
        <w:t>are</w:t>
      </w:r>
      <w:r w:rsidR="00DA7485">
        <w:t xml:space="preserve"> provided in</w:t>
      </w:r>
      <w:r w:rsidR="00FA67E3">
        <w:t xml:space="preserve"> section</w:t>
      </w:r>
      <w:r w:rsidR="00DA7485">
        <w:t xml:space="preserve"> </w:t>
      </w:r>
      <w:r w:rsidR="007717B4">
        <w:fldChar w:fldCharType="begin"/>
      </w:r>
      <w:r w:rsidR="007717B4">
        <w:instrText xml:space="preserve"> REF _Ref359424916 \r \h </w:instrText>
      </w:r>
      <w:r w:rsidR="007717B4">
        <w:fldChar w:fldCharType="separate"/>
      </w:r>
      <w:r w:rsidR="00271CAB">
        <w:t>6</w:t>
      </w:r>
      <w:r w:rsidR="007717B4">
        <w:fldChar w:fldCharType="end"/>
      </w:r>
      <w:r w:rsidR="007717B4">
        <w:t xml:space="preserve"> </w:t>
      </w:r>
      <w:r w:rsidR="00DA7485">
        <w:t>and the management of the authorized Service providers in section</w:t>
      </w:r>
      <w:r w:rsidR="007717B4">
        <w:t xml:space="preserve"> </w:t>
      </w:r>
      <w:r w:rsidR="007717B4">
        <w:fldChar w:fldCharType="begin"/>
      </w:r>
      <w:r w:rsidR="007717B4">
        <w:instrText xml:space="preserve"> REF _Ref359424940 \r \h </w:instrText>
      </w:r>
      <w:r w:rsidR="007717B4">
        <w:fldChar w:fldCharType="separate"/>
      </w:r>
      <w:r w:rsidR="00271CAB">
        <w:t>7</w:t>
      </w:r>
      <w:r w:rsidR="007717B4">
        <w:fldChar w:fldCharType="end"/>
      </w:r>
      <w:r w:rsidR="007717B4">
        <w:t>.</w:t>
      </w:r>
      <w:r w:rsidR="00DA7485">
        <w:t xml:space="preserve">  </w:t>
      </w:r>
    </w:p>
    <w:p w14:paraId="1E3A181A" w14:textId="02001294" w:rsidR="00461039" w:rsidDel="006B7CF2" w:rsidRDefault="00461039" w:rsidP="009243EA">
      <w:pPr>
        <w:rPr>
          <w:del w:id="231" w:author="ML Barnes" w:date="2017-10-09T16:29:00Z"/>
        </w:rPr>
      </w:pPr>
    </w:p>
    <w:p w14:paraId="328F35D3" w14:textId="4B086880" w:rsidR="00534617" w:rsidDel="00841609" w:rsidRDefault="00841609">
      <w:pPr>
        <w:pStyle w:val="Heading1"/>
        <w:rPr>
          <w:del w:id="232" w:author="ML Barnes" w:date="2017-10-09T12:43:00Z"/>
        </w:rPr>
      </w:pPr>
      <w:bookmarkStart w:id="233" w:name="_Ref363140724"/>
      <w:bookmarkStart w:id="234" w:name="_Toc371658703"/>
      <w:ins w:id="235" w:author="ML Barnes" w:date="2017-10-09T12:44:00Z">
        <w:r>
          <w:t xml:space="preserve">STI-PA as </w:t>
        </w:r>
      </w:ins>
      <w:r w:rsidR="00534617">
        <w:t>Trust Authority</w:t>
      </w:r>
      <w:bookmarkEnd w:id="234"/>
      <w:r w:rsidR="00534617">
        <w:t xml:space="preserve"> </w:t>
      </w:r>
      <w:del w:id="236" w:author="ML Barnes" w:date="2017-10-09T12:44:00Z">
        <w:r w:rsidR="00534617" w:rsidDel="00841609">
          <w:delText>Policy</w:delText>
        </w:r>
      </w:del>
      <w:bookmarkEnd w:id="233"/>
    </w:p>
    <w:p w14:paraId="5435268C" w14:textId="77777777" w:rsidR="00841609" w:rsidRDefault="00841609" w:rsidP="008D3113">
      <w:pPr>
        <w:pStyle w:val="Heading1"/>
        <w:rPr>
          <w:ins w:id="237" w:author="ML Barnes" w:date="2017-10-09T12:43:00Z"/>
        </w:rPr>
      </w:pPr>
      <w:bookmarkStart w:id="238" w:name="_Toc371658704"/>
      <w:bookmarkEnd w:id="238"/>
    </w:p>
    <w:p w14:paraId="1A79F8E5" w14:textId="2F36935C" w:rsidR="003D2041" w:rsidRDefault="000B057C" w:rsidP="003D2041">
      <w:pPr>
        <w:rPr>
          <w:ins w:id="239" w:author="ML Barnes" w:date="2017-11-07T05:38:00Z"/>
        </w:rPr>
      </w:pPr>
      <w:ins w:id="240" w:author="ML Barnes" w:date="2017-11-07T04:28:00Z">
        <w:r>
          <w:t xml:space="preserve">As described in [ATIS-1000080], the STI-GA </w:t>
        </w:r>
      </w:ins>
      <w:ins w:id="241" w:author="ML Barnes" w:date="2017-11-07T05:35:00Z">
        <w:r w:rsidR="003D2041" w:rsidRPr="003D2041">
          <w:t>is responsible for</w:t>
        </w:r>
        <w:r w:rsidR="003D2041">
          <w:t xml:space="preserve"> establishing the policies governing wh</w:t>
        </w:r>
        <w:r w:rsidR="00AF2D46">
          <w:t>ich entities can manage the PKI.  The STI-GI also defines</w:t>
        </w:r>
      </w:ins>
      <w:ins w:id="242" w:author="ML Barnes" w:date="2017-11-07T05:38:00Z">
        <w:r w:rsidR="00AF2D46">
          <w:t xml:space="preserve"> the following: </w:t>
        </w:r>
      </w:ins>
    </w:p>
    <w:p w14:paraId="78494DB2" w14:textId="72D370B7" w:rsidR="00AF2D46" w:rsidRDefault="00AF2D46" w:rsidP="008D3113">
      <w:pPr>
        <w:pStyle w:val="ListParagraph"/>
        <w:numPr>
          <w:ilvl w:val="0"/>
          <w:numId w:val="55"/>
        </w:numPr>
        <w:rPr>
          <w:ins w:id="243" w:author="ML Barnes" w:date="2017-11-07T05:38:00Z"/>
        </w:rPr>
      </w:pPr>
      <w:ins w:id="244" w:author="ML Barnes" w:date="2017-11-07T05:38:00Z">
        <w:r>
          <w:t xml:space="preserve">The criteria by which an entity is authorized to acquire STI certificates. </w:t>
        </w:r>
      </w:ins>
    </w:p>
    <w:p w14:paraId="71BDE80C" w14:textId="1707CC5F" w:rsidR="0009004C" w:rsidRDefault="00AF2D46" w:rsidP="008D3113">
      <w:pPr>
        <w:pStyle w:val="ListParagraph"/>
        <w:numPr>
          <w:ilvl w:val="0"/>
          <w:numId w:val="55"/>
        </w:numPr>
        <w:rPr>
          <w:ins w:id="245" w:author="ML Barnes" w:date="2017-11-07T05:30:00Z"/>
        </w:rPr>
      </w:pPr>
      <w:ins w:id="246" w:author="ML Barnes" w:date="2017-11-07T05:39:00Z">
        <w:r>
          <w:t>The criteria by which an entity is authorized to issue STI certificates.</w:t>
        </w:r>
      </w:ins>
    </w:p>
    <w:p w14:paraId="361A4BFF" w14:textId="77777777" w:rsidR="00BF4F67" w:rsidRDefault="008D3113" w:rsidP="00534617">
      <w:pPr>
        <w:rPr>
          <w:ins w:id="247" w:author="ML Barnes" w:date="2017-11-07T07:21:00Z"/>
        </w:rPr>
      </w:pPr>
      <w:ins w:id="248" w:author="ML Barnes" w:date="2017-11-07T07:03:00Z">
        <w:r>
          <w:t xml:space="preserve">The role of the STI-PA is to enforce the criteria as established by the STI-GA. </w:t>
        </w:r>
      </w:ins>
      <w:ins w:id="249" w:author="ML Barnes" w:date="2017-11-07T07:07:00Z">
        <w:r>
          <w:t xml:space="preserve">Typically a Policy Management Authority (PMA) comprises </w:t>
        </w:r>
      </w:ins>
      <w:ins w:id="250" w:author="ML Barnes" w:date="2017-11-07T07:09:00Z">
        <w:r w:rsidR="00274C41">
          <w:t>a</w:t>
        </w:r>
      </w:ins>
      <w:ins w:id="251" w:author="ML Barnes" w:date="2017-11-07T07:07:00Z">
        <w:r w:rsidR="00274C41">
          <w:t xml:space="preserve"> set of people responsible for ensuring that the established policies are being adhered to</w:t>
        </w:r>
        <w:r>
          <w:t xml:space="preserve">.  The set is typically comprised of the stakeholders (e.g., service providers in the case of SHAKEN). </w:t>
        </w:r>
      </w:ins>
      <w:ins w:id="252" w:author="ML Barnes" w:date="2017-11-07T07:09:00Z">
        <w:r w:rsidR="00274C41">
          <w:t xml:space="preserve">  </w:t>
        </w:r>
      </w:ins>
    </w:p>
    <w:p w14:paraId="3A4ABFC9" w14:textId="29E24C8E" w:rsidR="0009004C" w:rsidRDefault="00274C41" w:rsidP="00534617">
      <w:pPr>
        <w:rPr>
          <w:ins w:id="253" w:author="ML Barnes" w:date="2017-10-09T12:44:00Z"/>
        </w:rPr>
      </w:pPr>
      <w:ins w:id="254" w:author="ML Barnes" w:date="2017-11-07T07:09:00Z">
        <w:r>
          <w:t>In the SHAKEN model, the STI-PA in its role as Trust Authority defines a Trust Authority Policy</w:t>
        </w:r>
      </w:ins>
      <w:ins w:id="255" w:author="ML Barnes" w:date="2017-11-07T07:19:00Z">
        <w:r w:rsidR="00BF4F67">
          <w:t xml:space="preserve">, including the following: </w:t>
        </w:r>
      </w:ins>
    </w:p>
    <w:p w14:paraId="3B10BA51" w14:textId="49E54612" w:rsidR="00534617" w:rsidDel="00274C41" w:rsidRDefault="00534617">
      <w:pPr>
        <w:pStyle w:val="ListParagraph"/>
        <w:numPr>
          <w:ilvl w:val="0"/>
          <w:numId w:val="69"/>
        </w:numPr>
        <w:ind w:left="360"/>
        <w:rPr>
          <w:del w:id="256" w:author="ML Barnes" w:date="2017-11-07T07:11:00Z"/>
        </w:rPr>
        <w:pPrChange w:id="257" w:author="ML Barnes" w:date="2017-11-07T07:20:00Z">
          <w:pPr/>
        </w:pPrChange>
      </w:pPr>
      <w:del w:id="258" w:author="ML Barnes" w:date="2017-11-07T04:36:00Z">
        <w:r w:rsidDel="000B057C">
          <w:delText xml:space="preserve">In a typical PKI model, the entity deploying a specific STI-CA/PKI would issue Certification Practice Statements (CPS).   </w:delText>
        </w:r>
      </w:del>
      <w:del w:id="259" w:author="ML Barnes" w:date="2017-11-07T07:19:00Z">
        <w:r w:rsidDel="00BF4F67">
          <w:delText>The STI-PA in its role as policy administrator and the entity that authorizes STI-CAs shall define a Trust Authority Policy</w:delText>
        </w:r>
      </w:del>
      <w:del w:id="260" w:author="ML Barnes" w:date="2017-11-07T07:14:00Z">
        <w:r w:rsidDel="00274C41">
          <w:delText xml:space="preserve">, </w:delText>
        </w:r>
      </w:del>
      <w:del w:id="261" w:author="ML Barnes" w:date="2017-11-07T07:15:00Z">
        <w:r w:rsidDel="00274C41">
          <w:delText>which imposes a Certificate Policy (CP) that shall be supported by the approved STI-CAs</w:delText>
        </w:r>
      </w:del>
      <w:del w:id="262" w:author="ML Barnes" w:date="2017-11-06T17:06:00Z">
        <w:r w:rsidDel="00874A9A">
          <w:delText xml:space="preserve">.   </w:delText>
        </w:r>
      </w:del>
    </w:p>
    <w:p w14:paraId="18F7AA0B" w14:textId="77777777" w:rsidR="00BF4F67" w:rsidRDefault="00534617">
      <w:pPr>
        <w:pStyle w:val="ListParagraph"/>
        <w:numPr>
          <w:ilvl w:val="0"/>
          <w:numId w:val="69"/>
        </w:numPr>
        <w:ind w:left="360"/>
        <w:rPr>
          <w:ins w:id="263" w:author="ML Barnes" w:date="2017-11-07T07:20:00Z"/>
        </w:rPr>
        <w:pPrChange w:id="264" w:author="ML Barnes" w:date="2017-11-07T07:20:00Z">
          <w:pPr>
            <w:pStyle w:val="ListParagraph"/>
            <w:numPr>
              <w:numId w:val="50"/>
            </w:numPr>
            <w:ind w:hanging="360"/>
          </w:pPr>
        </w:pPrChange>
      </w:pPr>
      <w:r>
        <w:t xml:space="preserve">Trust shall not be inherited from other STI-CAs in the deployment of the SHAKEN framework (i.e., the STI-PA is the only trust authority).  To preclude this, policy mapping shall be inhibited. </w:t>
      </w:r>
      <w:ins w:id="265" w:author="ML Barnes" w:date="2017-11-07T07:17:00Z">
        <w:r w:rsidR="00274C41">
          <w:t xml:space="preserve"> </w:t>
        </w:r>
      </w:ins>
    </w:p>
    <w:p w14:paraId="5CD1BC7A" w14:textId="77777777" w:rsidR="00BF4F67" w:rsidRDefault="00BF4F67">
      <w:pPr>
        <w:pStyle w:val="ListParagraph"/>
        <w:ind w:left="0"/>
        <w:rPr>
          <w:ins w:id="266" w:author="ML Barnes" w:date="2017-11-07T07:20:00Z"/>
        </w:rPr>
        <w:pPrChange w:id="267" w:author="ML Barnes" w:date="2017-11-07T07:20:00Z">
          <w:pPr>
            <w:pStyle w:val="ListParagraph"/>
            <w:numPr>
              <w:numId w:val="50"/>
            </w:numPr>
            <w:ind w:hanging="360"/>
          </w:pPr>
        </w:pPrChange>
      </w:pPr>
    </w:p>
    <w:p w14:paraId="0BC88707" w14:textId="70433193" w:rsidR="00534617" w:rsidDel="00274C41" w:rsidRDefault="00274C41">
      <w:pPr>
        <w:pStyle w:val="ListParagraph"/>
        <w:ind w:left="0"/>
        <w:rPr>
          <w:del w:id="268" w:author="ML Barnes" w:date="2017-11-07T07:17:00Z"/>
        </w:rPr>
        <w:pPrChange w:id="269" w:author="ML Barnes" w:date="2017-11-07T07:20:00Z">
          <w:pPr>
            <w:pStyle w:val="ListParagraph"/>
            <w:numPr>
              <w:numId w:val="50"/>
            </w:numPr>
            <w:ind w:hanging="360"/>
          </w:pPr>
        </w:pPrChange>
      </w:pPr>
      <w:ins w:id="270" w:author="ML Barnes" w:date="2017-11-07T07:17:00Z">
        <w:r>
          <w:t xml:space="preserve"> </w:t>
        </w:r>
      </w:ins>
    </w:p>
    <w:p w14:paraId="26F0C39A" w14:textId="0D6121CD" w:rsidR="00534617" w:rsidDel="00274C41" w:rsidRDefault="00534617">
      <w:pPr>
        <w:pStyle w:val="ListParagraph"/>
        <w:ind w:left="0"/>
        <w:pPrChange w:id="271" w:author="ML Barnes" w:date="2017-11-07T07:20:00Z">
          <w:pPr>
            <w:pStyle w:val="ListParagraph"/>
            <w:numPr>
              <w:numId w:val="50"/>
            </w:numPr>
            <w:ind w:hanging="360"/>
          </w:pPr>
        </w:pPrChange>
      </w:pPr>
      <w:moveFromRangeStart w:id="272" w:author="ML Barnes" w:date="2017-11-07T07:11:00Z" w:name="move371657988"/>
      <w:moveFrom w:id="273" w:author="ML Barnes" w:date="2017-11-07T07:11:00Z">
        <w:r w:rsidDel="00274C41">
          <w:t>An STI-CA shall notify the STI-PA should it choose to no longer provide STI certificates.</w:t>
        </w:r>
      </w:moveFrom>
    </w:p>
    <w:p w14:paraId="7D8CBD4A" w14:textId="625A6D38" w:rsidR="00534617" w:rsidDel="00274C41" w:rsidRDefault="00534617">
      <w:pPr>
        <w:pStyle w:val="ListParagraph"/>
        <w:ind w:left="0"/>
        <w:pPrChange w:id="274" w:author="ML Barnes" w:date="2017-11-07T07:20:00Z">
          <w:pPr>
            <w:pStyle w:val="ListParagraph"/>
            <w:numPr>
              <w:numId w:val="50"/>
            </w:numPr>
            <w:ind w:hanging="360"/>
          </w:pPr>
        </w:pPrChange>
      </w:pPr>
      <w:moveFrom w:id="275" w:author="ML Barnes" w:date="2017-11-07T07:11:00Z">
        <w:r w:rsidDel="00274C41">
          <w:t xml:space="preserve">An STI-CA shall notify the STI-PA if certificates are revoked.   </w:t>
        </w:r>
      </w:moveFrom>
    </w:p>
    <w:p w14:paraId="1B46B1A0" w14:textId="421CDC94" w:rsidR="00534617" w:rsidDel="00274C41" w:rsidRDefault="00534617">
      <w:pPr>
        <w:pStyle w:val="ListParagraph"/>
        <w:ind w:left="0"/>
        <w:pPrChange w:id="276" w:author="ML Barnes" w:date="2017-11-07T07:20:00Z">
          <w:pPr>
            <w:pStyle w:val="ListParagraph"/>
            <w:numPr>
              <w:numId w:val="50"/>
            </w:numPr>
            <w:ind w:hanging="360"/>
          </w:pPr>
        </w:pPrChange>
      </w:pPr>
      <w:moveFrom w:id="277" w:author="ML Barnes" w:date="2017-11-07T07:11:00Z">
        <w:r w:rsidDel="00274C41">
          <w:t xml:space="preserve">An STI-CA shall follow recommended procedures to perform CA key rollover. </w:t>
        </w:r>
      </w:moveFrom>
    </w:p>
    <w:moveFromRangeEnd w:id="272"/>
    <w:p w14:paraId="37EBBCE6" w14:textId="699FB209" w:rsidR="00274C41" w:rsidRDefault="00534617">
      <w:pPr>
        <w:pStyle w:val="ListParagraph"/>
        <w:numPr>
          <w:ilvl w:val="0"/>
          <w:numId w:val="69"/>
        </w:numPr>
        <w:ind w:left="360"/>
        <w:rPr>
          <w:ins w:id="278" w:author="ML Barnes" w:date="2017-11-07T07:15:00Z"/>
        </w:rPr>
        <w:pPrChange w:id="279" w:author="ML Barnes" w:date="2017-11-07T07:20:00Z">
          <w:pPr>
            <w:pStyle w:val="ListParagraph"/>
            <w:numPr>
              <w:numId w:val="50"/>
            </w:numPr>
            <w:ind w:hanging="360"/>
          </w:pPr>
        </w:pPrChange>
      </w:pPr>
      <w:r>
        <w:t xml:space="preserve">An STI-PA may remove an STI-CA from the list of trusted STI-CAs based on specific criteria such as a failure to comply with the CP established by the STI-PA.  Typically, compliance is audited </w:t>
      </w:r>
      <w:ins w:id="280" w:author="ML Barnes" w:date="2017-11-07T07:21:00Z">
        <w:r w:rsidR="00BF4F67">
          <w:t xml:space="preserve">by the PMA </w:t>
        </w:r>
      </w:ins>
      <w:r>
        <w:t xml:space="preserve">and thus guidelines must be established for the timeframe in which an identified problem must be resolved. </w:t>
      </w:r>
      <w:ins w:id="281" w:author="ML Barnes" w:date="2017-11-07T07:16:00Z">
        <w:r w:rsidR="00274C41">
          <w:tab/>
        </w:r>
      </w:ins>
    </w:p>
    <w:p w14:paraId="5FD5974D" w14:textId="5B7DACBE" w:rsidR="00274C41" w:rsidRDefault="00274C41">
      <w:pPr>
        <w:pPrChange w:id="282" w:author="ML Barnes" w:date="2017-11-07T07:11:00Z">
          <w:pPr>
            <w:pStyle w:val="ListParagraph"/>
            <w:numPr>
              <w:numId w:val="50"/>
            </w:numPr>
            <w:ind w:hanging="360"/>
          </w:pPr>
        </w:pPrChange>
      </w:pPr>
      <w:ins w:id="283" w:author="ML Barnes" w:date="2017-11-07T07:15:00Z">
        <w:r>
          <w:t xml:space="preserve">The STI-PA imposes a Certificate Policy (CP) that shall be supported by the approved STI-CAs. </w:t>
        </w:r>
      </w:ins>
      <w:ins w:id="284" w:author="ML Barnes" w:date="2017-11-07T07:12:00Z">
        <w:r>
          <w:t xml:space="preserve">In the context of the SHAKEN trust model, the </w:t>
        </w:r>
      </w:ins>
      <w:ins w:id="285" w:author="ML Barnes" w:date="2017-11-07T07:13:00Z">
        <w:r>
          <w:t xml:space="preserve">STI-CA has the following responsibilities: </w:t>
        </w:r>
      </w:ins>
    </w:p>
    <w:p w14:paraId="260DB61F" w14:textId="77777777" w:rsidR="00274C41" w:rsidRDefault="00274C41" w:rsidP="00274C41">
      <w:pPr>
        <w:pStyle w:val="ListParagraph"/>
        <w:numPr>
          <w:ilvl w:val="0"/>
          <w:numId w:val="50"/>
        </w:numPr>
      </w:pPr>
      <w:moveToRangeStart w:id="286" w:author="ML Barnes" w:date="2017-11-07T07:11:00Z" w:name="move371657988"/>
      <w:moveTo w:id="287" w:author="ML Barnes" w:date="2017-11-07T07:11:00Z">
        <w:r>
          <w:lastRenderedPageBreak/>
          <w:t>An STI-CA shall notify the STI-PA should it choose to no longer provide STI certificates.</w:t>
        </w:r>
      </w:moveTo>
    </w:p>
    <w:p w14:paraId="771077A2" w14:textId="7F58E410" w:rsidR="00274C41" w:rsidDel="00274C41" w:rsidRDefault="00274C41" w:rsidP="00274C41">
      <w:pPr>
        <w:pStyle w:val="ListParagraph"/>
        <w:numPr>
          <w:ilvl w:val="0"/>
          <w:numId w:val="50"/>
        </w:numPr>
        <w:rPr>
          <w:del w:id="288" w:author="ML Barnes" w:date="2017-11-07T07:15:00Z"/>
        </w:rPr>
      </w:pPr>
      <w:moveTo w:id="289" w:author="ML Barnes" w:date="2017-11-07T07:11:00Z">
        <w:del w:id="290" w:author="ML Barnes" w:date="2017-11-07T07:15:00Z">
          <w:r w:rsidDel="00274C41">
            <w:delText xml:space="preserve">An STI-CA shall notify the STI-PA if certificates are revoked.   </w:delText>
          </w:r>
        </w:del>
      </w:moveTo>
    </w:p>
    <w:p w14:paraId="4DCA80C8" w14:textId="3E0C0A54" w:rsidR="00274C41" w:rsidRDefault="00274C41" w:rsidP="00274C41">
      <w:pPr>
        <w:pStyle w:val="ListParagraph"/>
        <w:numPr>
          <w:ilvl w:val="0"/>
          <w:numId w:val="50"/>
        </w:numPr>
        <w:rPr>
          <w:ins w:id="291" w:author="ML Barnes" w:date="2017-11-07T07:16:00Z"/>
        </w:rPr>
      </w:pPr>
      <w:moveTo w:id="292" w:author="ML Barnes" w:date="2017-11-07T07:11:00Z">
        <w:r>
          <w:t xml:space="preserve">An STI-CA shall follow recommended procedures to perform </w:t>
        </w:r>
        <w:del w:id="293" w:author="ML Barnes" w:date="2017-11-07T07:16:00Z">
          <w:r w:rsidDel="00274C41">
            <w:delText xml:space="preserve">CA </w:delText>
          </w:r>
        </w:del>
        <w:r>
          <w:t xml:space="preserve">key rollover. </w:t>
        </w:r>
      </w:moveTo>
      <w:ins w:id="294" w:author="ML Barnes" w:date="2017-11-07T07:16:00Z">
        <w:r>
          <w:t xml:space="preserve">  </w:t>
        </w:r>
      </w:ins>
    </w:p>
    <w:p w14:paraId="0399CCF5" w14:textId="77777777" w:rsidR="00274C41" w:rsidRDefault="00274C41">
      <w:pPr>
        <w:pStyle w:val="ListParagraph"/>
        <w:rPr>
          <w:ins w:id="295" w:author="ML Barnes" w:date="2017-11-07T07:16:00Z"/>
        </w:rPr>
        <w:pPrChange w:id="296" w:author="ML Barnes" w:date="2017-11-07T07:16:00Z">
          <w:pPr>
            <w:pStyle w:val="ListParagraph"/>
            <w:numPr>
              <w:numId w:val="50"/>
            </w:numPr>
            <w:ind w:hanging="360"/>
          </w:pPr>
        </w:pPrChange>
      </w:pPr>
    </w:p>
    <w:p w14:paraId="17449B71" w14:textId="676234E0" w:rsidR="00274C41" w:rsidRDefault="00274C41">
      <w:pPr>
        <w:pStyle w:val="ListParagraph"/>
        <w:pPrChange w:id="297" w:author="ML Barnes" w:date="2017-11-07T07:16:00Z">
          <w:pPr>
            <w:pStyle w:val="ListParagraph"/>
            <w:numPr>
              <w:numId w:val="50"/>
            </w:numPr>
            <w:ind w:hanging="360"/>
          </w:pPr>
        </w:pPrChange>
      </w:pPr>
      <w:ins w:id="298" w:author="ML Barnes" w:date="2017-11-07T07:16:00Z">
        <w:r>
          <w:t xml:space="preserve">[Editor’s note: somewhere we need to add the details in terms of handling key rollover of the Trust Authority.  </w:t>
        </w:r>
      </w:ins>
    </w:p>
    <w:moveToRangeEnd w:id="286"/>
    <w:p w14:paraId="178B86FE" w14:textId="170F586B" w:rsidR="00534617" w:rsidDel="008D3113" w:rsidRDefault="00274C41" w:rsidP="00274C41">
      <w:pPr>
        <w:ind w:left="720"/>
        <w:rPr>
          <w:del w:id="299" w:author="ML Barnes" w:date="2017-11-07T07:03:00Z"/>
        </w:rPr>
      </w:pPr>
      <w:ins w:id="300" w:author="ML Barnes" w:date="2017-11-07T07:11:00Z">
        <w:r w:rsidDel="008D3113">
          <w:t xml:space="preserve"> </w:t>
        </w:r>
      </w:ins>
      <w:ins w:id="301" w:author="ML Barnes" w:date="2017-11-07T07:12:00Z">
        <w:r>
          <w:t xml:space="preserve">The </w:t>
        </w:r>
      </w:ins>
      <w:ins w:id="302" w:author="ML Barnes" w:date="2017-11-07T07:13:00Z">
        <w:r>
          <w:t xml:space="preserve">complete </w:t>
        </w:r>
      </w:ins>
      <w:ins w:id="303" w:author="ML Barnes" w:date="2017-11-07T07:12:00Z">
        <w:r>
          <w:t xml:space="preserve">details of the CP that shall be supported by the STI-CAs is provided in section </w:t>
        </w:r>
        <w:r>
          <w:fldChar w:fldCharType="begin"/>
        </w:r>
        <w:r>
          <w:instrText xml:space="preserve"> REF _Ref371607347 \r \h </w:instrText>
        </w:r>
      </w:ins>
      <w:ins w:id="304" w:author="ML Barnes" w:date="2017-11-07T07:12:00Z">
        <w:r>
          <w:fldChar w:fldCharType="separate"/>
        </w:r>
      </w:ins>
      <w:r>
        <w:t>5.1</w:t>
      </w:r>
      <w:ins w:id="305" w:author="ML Barnes" w:date="2017-11-07T07:12:00Z">
        <w:r>
          <w:fldChar w:fldCharType="end"/>
        </w:r>
        <w:r>
          <w:t xml:space="preserve">.  </w:t>
        </w:r>
      </w:ins>
      <w:del w:id="306" w:author="ML Barnes" w:date="2017-11-07T07:03:00Z">
        <w:r w:rsidR="00534617" w:rsidDel="008D3113">
          <w:delText xml:space="preserve">[Editor’s note: So, here a question is who establishes that criteria?   Is that done by the STI-PA in its role as Trust Authority OR is the role of the STI-GA to establish that criteria? </w:delText>
        </w:r>
      </w:del>
    </w:p>
    <w:p w14:paraId="5EC688AE" w14:textId="0435FBE8" w:rsidR="00534617" w:rsidDel="00274C41" w:rsidRDefault="00534617" w:rsidP="00534617">
      <w:pPr>
        <w:pStyle w:val="ListParagraph"/>
        <w:numPr>
          <w:ilvl w:val="0"/>
          <w:numId w:val="51"/>
        </w:numPr>
        <w:rPr>
          <w:del w:id="307" w:author="ML Barnes" w:date="2017-11-07T07:10:00Z"/>
        </w:rPr>
      </w:pPr>
      <w:del w:id="308" w:author="ML Barnes" w:date="2017-11-07T07:10:00Z">
        <w:r w:rsidDel="00274C41">
          <w:delText>Typically a Policy Management Authority (PMA) comprises the set of people to make these decisions.  The set is typically comprised of the stakeholders (e.g., service providers in the case of SHAKEN)]</w:delText>
        </w:r>
      </w:del>
    </w:p>
    <w:p w14:paraId="017653DB" w14:textId="77777777" w:rsidR="00534617" w:rsidRDefault="00534617" w:rsidP="00534617"/>
    <w:p w14:paraId="108A28BC" w14:textId="77777777" w:rsidR="00E1007E" w:rsidRDefault="00E1007E" w:rsidP="009243EA">
      <w:pPr>
        <w:rPr>
          <w:ins w:id="309" w:author="MLH Barnes" w:date="2017-06-18T15:47:00Z"/>
        </w:rPr>
      </w:pPr>
    </w:p>
    <w:p w14:paraId="5797D1D2" w14:textId="4C4F6A19" w:rsidR="001B2C6A" w:rsidRDefault="00DA7485" w:rsidP="00841609">
      <w:pPr>
        <w:pStyle w:val="Heading1"/>
      </w:pPr>
      <w:bookmarkStart w:id="310" w:name="_Ref359424849"/>
      <w:bookmarkStart w:id="311" w:name="_Toc359514019"/>
      <w:bookmarkStart w:id="312" w:name="_Ref363140742"/>
      <w:bookmarkStart w:id="313" w:name="_Toc371658705"/>
      <w:r>
        <w:t>Certificate Policy</w:t>
      </w:r>
      <w:bookmarkEnd w:id="310"/>
      <w:bookmarkEnd w:id="311"/>
      <w:r w:rsidR="001B2C6A">
        <w:t xml:space="preserve"> </w:t>
      </w:r>
      <w:r w:rsidR="00F6007C">
        <w:t>&amp; Certification Practice Statements</w:t>
      </w:r>
      <w:bookmarkEnd w:id="312"/>
      <w:bookmarkEnd w:id="313"/>
    </w:p>
    <w:p w14:paraId="529887AB" w14:textId="0DD0FD1D" w:rsidR="00194861" w:rsidRDefault="00194861" w:rsidP="00194861">
      <w:r>
        <w:t>The STI-</w:t>
      </w:r>
      <w:r w:rsidR="00271CAB">
        <w:t xml:space="preserve">PAs </w:t>
      </w:r>
      <w:r>
        <w:t xml:space="preserve">shall define a Certificate Policy (CP) that </w:t>
      </w:r>
      <w:r w:rsidR="00F6007C">
        <w:t xml:space="preserve">defines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7659589A" w14:textId="1DA6226B" w:rsidR="001B2C6A" w:rsidRDefault="00F6007C" w:rsidP="004F0D3D">
      <w:pPr>
        <w:pStyle w:val="Heading2"/>
      </w:pPr>
      <w:bookmarkStart w:id="314" w:name="_Ref371607347"/>
      <w:bookmarkStart w:id="315" w:name="_Toc371658706"/>
      <w:r>
        <w:t>Certificate Policy</w:t>
      </w:r>
      <w:bookmarkEnd w:id="314"/>
      <w:bookmarkEnd w:id="315"/>
    </w:p>
    <w:p w14:paraId="59A61DC2" w14:textId="091B6EC9" w:rsidR="001B2C6A" w:rsidRDefault="00194861" w:rsidP="001B2C6A">
      <w:ins w:id="316" w:author="MLH Barnes" w:date="2017-06-18T17:49:00Z">
        <w:r>
          <w:t xml:space="preserve"> </w:t>
        </w:r>
      </w:ins>
      <w:r w:rsidR="001B2C6A">
        <w:t>[Editor’s note: this is a placeholder for items that should be considered/documented]</w:t>
      </w:r>
    </w:p>
    <w:p w14:paraId="54D083ED" w14:textId="04029ABE" w:rsidR="001B2C6A" w:rsidRDefault="001B2C6A" w:rsidP="001B2C6A">
      <w:pPr>
        <w:pStyle w:val="ListParagraph"/>
        <w:numPr>
          <w:ilvl w:val="0"/>
          <w:numId w:val="39"/>
        </w:numPr>
      </w:pPr>
      <w:r>
        <w:t>Standardize server naming and CA naming</w:t>
      </w:r>
      <w:ins w:id="317" w:author="ML Barnes" w:date="2017-07-11T09:41:00Z">
        <w:r w:rsidR="00D61A55">
          <w:t xml:space="preserve"> </w:t>
        </w:r>
      </w:ins>
      <w:r w:rsidR="00D61A55">
        <w:t xml:space="preserve">to avoid collisions. </w:t>
      </w:r>
    </w:p>
    <w:p w14:paraId="5E61FCE1" w14:textId="77777777" w:rsidR="001B2C6A" w:rsidRDefault="001B2C6A" w:rsidP="001B2C6A">
      <w:pPr>
        <w:pStyle w:val="ListParagraph"/>
        <w:numPr>
          <w:ilvl w:val="0"/>
          <w:numId w:val="39"/>
        </w:numPr>
      </w:pPr>
      <w:r>
        <w:t xml:space="preserve">Recommendation to NOT use online Root CAs.  Offline </w:t>
      </w:r>
      <w:proofErr w:type="gramStart"/>
      <w:r>
        <w:t>CAs</w:t>
      </w:r>
      <w:proofErr w:type="gramEnd"/>
      <w:r>
        <w:t xml:space="preserve"> should be placed in a secure vault until a new certificate or CRL needs to be issued and published.</w:t>
      </w:r>
    </w:p>
    <w:p w14:paraId="702F1F26" w14:textId="72F72730" w:rsidR="001B2C6A" w:rsidRDefault="001B2C6A" w:rsidP="001B2C6A">
      <w:pPr>
        <w:pStyle w:val="ListParagraph"/>
        <w:numPr>
          <w:ilvl w:val="0"/>
          <w:numId w:val="39"/>
        </w:numPr>
      </w:pPr>
      <w:r>
        <w:t>Provide a way to specify extensions to be supported</w:t>
      </w:r>
      <w:r w:rsidR="00D61A55">
        <w:t>:</w:t>
      </w:r>
    </w:p>
    <w:p w14:paraId="54530C64" w14:textId="39AE2ED9" w:rsidR="00D61A55" w:rsidRDefault="00D61A55" w:rsidP="00437CB7">
      <w:pPr>
        <w:pStyle w:val="ListParagraph"/>
        <w:numPr>
          <w:ilvl w:val="1"/>
          <w:numId w:val="39"/>
        </w:numPr>
      </w:pPr>
      <w:r>
        <w:t>The CP should include a profile to the extensions for each kind of certificate issued, allowing other extensions so that the CP does not have to be updated for each extension.</w:t>
      </w:r>
    </w:p>
    <w:p w14:paraId="5ACAE5B8" w14:textId="4B464505" w:rsidR="001B2C6A" w:rsidRDefault="006E7EEE" w:rsidP="001B2C6A">
      <w:pPr>
        <w:pStyle w:val="ListParagraph"/>
        <w:numPr>
          <w:ilvl w:val="0"/>
          <w:numId w:val="39"/>
        </w:numPr>
      </w:pPr>
      <w:r>
        <w:t>Handling of revoked certificates (e.g., OCSP, CRLs, short lived certificates)</w:t>
      </w:r>
    </w:p>
    <w:p w14:paraId="34DBB9DB" w14:textId="77777777" w:rsidR="001B2C6A" w:rsidRDefault="001B2C6A" w:rsidP="001B2C6A">
      <w:pPr>
        <w:pStyle w:val="ListParagraph"/>
        <w:numPr>
          <w:ilvl w:val="0"/>
          <w:numId w:val="39"/>
        </w:numPr>
      </w:pPr>
      <w:r>
        <w:t xml:space="preserve">Use a Key Recovery Agent and Data Recovery agent to recover important data balancing with the importance of keeping this secure.  </w:t>
      </w:r>
    </w:p>
    <w:p w14:paraId="288B1A95" w14:textId="44C7FAD7" w:rsidR="00D25872" w:rsidRDefault="001B2C6A" w:rsidP="004F0D3D">
      <w:pPr>
        <w:pStyle w:val="ListParagraph"/>
        <w:numPr>
          <w:ilvl w:val="0"/>
          <w:numId w:val="39"/>
        </w:numPr>
        <w:rPr>
          <w:ins w:id="318" w:author="ML Barnes" w:date="2017-11-07T05:41:00Z"/>
        </w:rPr>
      </w:pPr>
      <w:r>
        <w:t xml:space="preserve">Make sure system time on CA is properly set (e.g., use </w:t>
      </w:r>
      <w:r w:rsidR="00D61A55">
        <w:t xml:space="preserve">a secure form of </w:t>
      </w:r>
      <w:r>
        <w:t>NTP</w:t>
      </w:r>
      <w:r w:rsidR="00D61A55">
        <w:t>)</w:t>
      </w:r>
    </w:p>
    <w:p w14:paraId="29C040F5" w14:textId="77777777" w:rsidR="00E56BE0" w:rsidRDefault="00E56BE0" w:rsidP="00E56BE0">
      <w:pPr>
        <w:rPr>
          <w:ins w:id="319" w:author="ML Barnes" w:date="2017-11-07T05:41:00Z"/>
        </w:rPr>
      </w:pPr>
      <w:ins w:id="320" w:author="ML Barnes" w:date="2017-11-07T05:41:00Z">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ins>
    </w:p>
    <w:p w14:paraId="4F88C9A6" w14:textId="4236B812" w:rsidR="00E56BE0" w:rsidRDefault="00E56BE0" w:rsidP="00E56BE0">
      <w:pPr>
        <w:rPr>
          <w:ins w:id="321" w:author="ML Barnes" w:date="2017-11-07T05:41:00Z"/>
        </w:rPr>
      </w:pPr>
      <w:ins w:id="322" w:author="ML Barnes" w:date="2017-11-07T05:41:00Z">
        <w:r>
          <w:t xml:space="preserve">The following additional reference documents </w:t>
        </w:r>
      </w:ins>
      <w:ins w:id="323" w:author="ML Barnes" w:date="2017-11-07T05:48:00Z">
        <w:r w:rsidR="00904AAF">
          <w:t>provide additional information about</w:t>
        </w:r>
      </w:ins>
      <w:ins w:id="324" w:author="ML Barnes" w:date="2017-11-07T05:41:00Z">
        <w:r>
          <w:t xml:space="preserve"> writing the CP and CPS:</w:t>
        </w:r>
      </w:ins>
    </w:p>
    <w:p w14:paraId="4DACCC8E" w14:textId="77777777" w:rsidR="00E56BE0" w:rsidRDefault="00E56BE0" w:rsidP="00E56BE0">
      <w:pPr>
        <w:pStyle w:val="ListParagraph"/>
        <w:numPr>
          <w:ilvl w:val="0"/>
          <w:numId w:val="51"/>
        </w:numPr>
        <w:ind w:left="900"/>
        <w:rPr>
          <w:ins w:id="325" w:author="ML Barnes" w:date="2017-11-07T05:41:00Z"/>
        </w:rPr>
      </w:pPr>
      <w:ins w:id="326" w:author="ML Barnes" w:date="2017-11-07T05:41:00Z">
        <w:r>
          <w:t xml:space="preserve">NIST SP 800-57 </w:t>
        </w:r>
        <w:r>
          <w:rPr>
            <w:i/>
          </w:rPr>
          <w:t>Recommendation for Key Management</w:t>
        </w:r>
      </w:ins>
    </w:p>
    <w:p w14:paraId="793048F6" w14:textId="77777777" w:rsidR="00E56BE0" w:rsidRDefault="00E56BE0" w:rsidP="00E56BE0">
      <w:pPr>
        <w:pStyle w:val="ListParagraph"/>
        <w:numPr>
          <w:ilvl w:val="1"/>
          <w:numId w:val="51"/>
        </w:numPr>
        <w:ind w:left="1260"/>
        <w:rPr>
          <w:ins w:id="327" w:author="ML Barnes" w:date="2017-11-07T05:41:00Z"/>
        </w:rPr>
      </w:pPr>
      <w:ins w:id="328" w:author="ML Barnes" w:date="2017-11-07T05:41:00Z">
        <w:r>
          <w:t xml:space="preserve">Part 1 Revision 4: </w:t>
        </w:r>
        <w:r>
          <w:rPr>
            <w:i/>
          </w:rPr>
          <w:t>General</w:t>
        </w:r>
      </w:ins>
    </w:p>
    <w:p w14:paraId="4C6BFC5A" w14:textId="77777777" w:rsidR="00E56BE0" w:rsidRDefault="00E56BE0" w:rsidP="00E56BE0">
      <w:pPr>
        <w:pStyle w:val="ListParagraph"/>
        <w:numPr>
          <w:ilvl w:val="1"/>
          <w:numId w:val="51"/>
        </w:numPr>
        <w:ind w:left="1260"/>
        <w:rPr>
          <w:ins w:id="329" w:author="ML Barnes" w:date="2017-11-07T05:41:00Z"/>
        </w:rPr>
      </w:pPr>
      <w:ins w:id="330" w:author="ML Barnes" w:date="2017-11-07T05:41:00Z">
        <w:r>
          <w:t xml:space="preserve">Part 2: </w:t>
        </w:r>
        <w:r>
          <w:rPr>
            <w:i/>
          </w:rPr>
          <w:t>Best Practices for Key Management Organization</w:t>
        </w:r>
      </w:ins>
    </w:p>
    <w:p w14:paraId="65BCF39E" w14:textId="77777777" w:rsidR="00E56BE0" w:rsidRDefault="00E56BE0" w:rsidP="00E56BE0">
      <w:pPr>
        <w:pStyle w:val="ListParagraph"/>
        <w:numPr>
          <w:ilvl w:val="1"/>
          <w:numId w:val="51"/>
        </w:numPr>
        <w:ind w:left="1260"/>
        <w:rPr>
          <w:ins w:id="331" w:author="ML Barnes" w:date="2017-11-07T05:41:00Z"/>
        </w:rPr>
      </w:pPr>
      <w:ins w:id="332" w:author="ML Barnes" w:date="2017-11-07T05:41:00Z">
        <w:r w:rsidRPr="00E64508">
          <w:t>Part 3</w:t>
        </w:r>
        <w:r>
          <w:t xml:space="preserve"> Revision 1</w:t>
        </w:r>
        <w:r w:rsidRPr="00E64508">
          <w:t>:</w:t>
        </w:r>
        <w:r>
          <w:rPr>
            <w:i/>
          </w:rPr>
          <w:t xml:space="preserve"> Application-Specific Key Management Guidance</w:t>
        </w:r>
        <w:r>
          <w:t>, section 2 on PKI.</w:t>
        </w:r>
      </w:ins>
    </w:p>
    <w:p w14:paraId="1CDAD5F5" w14:textId="77777777" w:rsidR="00E56BE0" w:rsidRDefault="00E56BE0" w:rsidP="00E56BE0">
      <w:pPr>
        <w:pStyle w:val="ListParagraph"/>
        <w:numPr>
          <w:ilvl w:val="0"/>
          <w:numId w:val="51"/>
        </w:numPr>
        <w:ind w:left="900"/>
        <w:rPr>
          <w:ins w:id="333" w:author="ML Barnes" w:date="2017-11-07T05:41:00Z"/>
        </w:rPr>
      </w:pPr>
      <w:ins w:id="334" w:author="ML Barnes" w:date="2017-11-07T05:41:00Z">
        <w:r>
          <w:t xml:space="preserve">FIPS PUB 140-2 </w:t>
        </w:r>
        <w:r>
          <w:rPr>
            <w:i/>
          </w:rPr>
          <w:t>Security Requirements for Cryptographic Modules</w:t>
        </w:r>
      </w:ins>
    </w:p>
    <w:p w14:paraId="63EA3D8E" w14:textId="77777777" w:rsidR="00904AAF" w:rsidRDefault="00E56BE0" w:rsidP="00904AAF">
      <w:pPr>
        <w:rPr>
          <w:ins w:id="335" w:author="ML Barnes" w:date="2017-11-07T05:57:00Z"/>
        </w:rPr>
      </w:pPr>
      <w:ins w:id="336" w:author="ML Barnes" w:date="2017-11-07T05:41:00Z">
        <w:r>
          <w:t xml:space="preserve">The Certificate Policy contains policies for the STI-PA, STI-CA, STI-CR, subscribers, and relying parties.  </w:t>
        </w:r>
      </w:ins>
      <w:ins w:id="337" w:author="ML Barnes" w:date="2017-11-07T05:42:00Z">
        <w:r>
          <w:t>[</w:t>
        </w:r>
      </w:ins>
      <w:ins w:id="338" w:author="ML Barnes" w:date="2017-11-07T05:41:00Z">
        <w:r>
          <w:t>RFC 3647</w:t>
        </w:r>
      </w:ins>
      <w:ins w:id="339" w:author="ML Barnes" w:date="2017-11-07T05:42:00Z">
        <w:r>
          <w:t>]</w:t>
        </w:r>
      </w:ins>
      <w:ins w:id="340" w:author="ML Barnes" w:date="2017-11-07T05:41:00Z">
        <w:r>
          <w:t xml:space="preserve"> contains the following outline for the contents of the Certificate Policy.  The STI-PA sh</w:t>
        </w:r>
      </w:ins>
      <w:ins w:id="341" w:author="ML Barnes" w:date="2017-11-07T05:43:00Z">
        <w:r>
          <w:t>all</w:t>
        </w:r>
      </w:ins>
      <w:ins w:id="342" w:author="ML Barnes" w:date="2017-11-07T05:41:00Z">
        <w:r>
          <w:t xml:space="preserve"> address </w:t>
        </w:r>
      </w:ins>
      <w:ins w:id="343" w:author="ML Barnes" w:date="2017-11-07T05:54:00Z">
        <w:r w:rsidR="00904AAF">
          <w:t xml:space="preserve">the </w:t>
        </w:r>
      </w:ins>
      <w:ins w:id="344" w:author="ML Barnes" w:date="2017-11-07T05:57:00Z">
        <w:r w:rsidR="00904AAF">
          <w:t>following 9 topics:</w:t>
        </w:r>
      </w:ins>
    </w:p>
    <w:p w14:paraId="3E2EF0AD" w14:textId="77777777" w:rsidR="00046290" w:rsidRDefault="00046290" w:rsidP="008D3113">
      <w:pPr>
        <w:pStyle w:val="ListParagraph"/>
        <w:numPr>
          <w:ilvl w:val="0"/>
          <w:numId w:val="63"/>
        </w:numPr>
        <w:rPr>
          <w:ins w:id="345" w:author="ML Barnes" w:date="2017-11-07T05:58:00Z"/>
        </w:rPr>
      </w:pPr>
      <w:ins w:id="346" w:author="ML Barnes" w:date="2017-11-07T05:57:00Z">
        <w:r>
          <w:t>Introduction</w:t>
        </w:r>
        <w:r w:rsidR="00904AAF" w:rsidRPr="00904AAF">
          <w:t xml:space="preserve">   </w:t>
        </w:r>
      </w:ins>
    </w:p>
    <w:p w14:paraId="62929B94" w14:textId="77777777" w:rsidR="00046290" w:rsidRDefault="00904AAF" w:rsidP="008D3113">
      <w:pPr>
        <w:pStyle w:val="ListParagraph"/>
        <w:numPr>
          <w:ilvl w:val="0"/>
          <w:numId w:val="63"/>
        </w:numPr>
        <w:rPr>
          <w:ins w:id="347" w:author="ML Barnes" w:date="2017-11-07T05:58:00Z"/>
        </w:rPr>
      </w:pPr>
      <w:ins w:id="348" w:author="ML Barnes" w:date="2017-11-07T05:57:00Z">
        <w:r w:rsidRPr="00904AAF">
          <w:t xml:space="preserve">Publication and Repository    </w:t>
        </w:r>
      </w:ins>
    </w:p>
    <w:p w14:paraId="5EE7EFB9" w14:textId="77777777" w:rsidR="00046290" w:rsidRDefault="00904AAF" w:rsidP="008D3113">
      <w:pPr>
        <w:pStyle w:val="ListParagraph"/>
        <w:numPr>
          <w:ilvl w:val="0"/>
          <w:numId w:val="63"/>
        </w:numPr>
        <w:rPr>
          <w:ins w:id="349" w:author="ML Barnes" w:date="2017-11-07T05:57:00Z"/>
        </w:rPr>
      </w:pPr>
      <w:ins w:id="350" w:author="ML Barnes" w:date="2017-11-07T05:57:00Z">
        <w:r w:rsidRPr="00904AAF">
          <w:t>Identific</w:t>
        </w:r>
        <w:r w:rsidR="00046290">
          <w:t xml:space="preserve">ation and Authentication    </w:t>
        </w:r>
      </w:ins>
    </w:p>
    <w:p w14:paraId="7B1976BC" w14:textId="77777777" w:rsidR="00046290" w:rsidRDefault="00904AAF" w:rsidP="008D3113">
      <w:pPr>
        <w:pStyle w:val="ListParagraph"/>
        <w:numPr>
          <w:ilvl w:val="0"/>
          <w:numId w:val="63"/>
        </w:numPr>
        <w:rPr>
          <w:ins w:id="351" w:author="ML Barnes" w:date="2017-11-07T05:58:00Z"/>
        </w:rPr>
      </w:pPr>
      <w:ins w:id="352" w:author="ML Barnes" w:date="2017-11-07T05:57:00Z">
        <w:r w:rsidRPr="00904AAF">
          <w:t xml:space="preserve">Certificate Life-Cycle Operational Requirements    </w:t>
        </w:r>
      </w:ins>
    </w:p>
    <w:p w14:paraId="7221AA97" w14:textId="77777777" w:rsidR="00046290" w:rsidRDefault="00904AAF" w:rsidP="008D3113">
      <w:pPr>
        <w:pStyle w:val="ListParagraph"/>
        <w:numPr>
          <w:ilvl w:val="0"/>
          <w:numId w:val="63"/>
        </w:numPr>
        <w:rPr>
          <w:ins w:id="353" w:author="ML Barnes" w:date="2017-11-07T05:58:00Z"/>
        </w:rPr>
      </w:pPr>
      <w:ins w:id="354" w:author="ML Barnes" w:date="2017-11-07T05:57:00Z">
        <w:r w:rsidRPr="00904AAF">
          <w:t xml:space="preserve">Facilities, Management, and Operational Controls    </w:t>
        </w:r>
      </w:ins>
    </w:p>
    <w:p w14:paraId="0947FCB5" w14:textId="77777777" w:rsidR="00046290" w:rsidRDefault="00904AAF" w:rsidP="008D3113">
      <w:pPr>
        <w:pStyle w:val="ListParagraph"/>
        <w:numPr>
          <w:ilvl w:val="0"/>
          <w:numId w:val="63"/>
        </w:numPr>
        <w:rPr>
          <w:ins w:id="355" w:author="ML Barnes" w:date="2017-11-07T05:58:00Z"/>
        </w:rPr>
      </w:pPr>
      <w:ins w:id="356" w:author="ML Barnes" w:date="2017-11-07T05:57:00Z">
        <w:r w:rsidRPr="00904AAF">
          <w:t xml:space="preserve">Technical Security Controls    </w:t>
        </w:r>
      </w:ins>
    </w:p>
    <w:p w14:paraId="1DD0F756" w14:textId="77777777" w:rsidR="00046290" w:rsidRDefault="00904AAF" w:rsidP="008D3113">
      <w:pPr>
        <w:pStyle w:val="ListParagraph"/>
        <w:numPr>
          <w:ilvl w:val="0"/>
          <w:numId w:val="63"/>
        </w:numPr>
        <w:rPr>
          <w:ins w:id="357" w:author="ML Barnes" w:date="2017-11-07T05:58:00Z"/>
        </w:rPr>
      </w:pPr>
      <w:ins w:id="358" w:author="ML Barnes" w:date="2017-11-07T05:57:00Z">
        <w:r w:rsidRPr="00904AAF">
          <w:t xml:space="preserve">Certificate, CRL, and OCSP Profile    </w:t>
        </w:r>
      </w:ins>
    </w:p>
    <w:p w14:paraId="39E47003" w14:textId="77777777" w:rsidR="00046290" w:rsidRDefault="00904AAF" w:rsidP="008D3113">
      <w:pPr>
        <w:pStyle w:val="ListParagraph"/>
        <w:numPr>
          <w:ilvl w:val="0"/>
          <w:numId w:val="63"/>
        </w:numPr>
        <w:rPr>
          <w:ins w:id="359" w:author="ML Barnes" w:date="2017-11-07T05:58:00Z"/>
        </w:rPr>
      </w:pPr>
      <w:ins w:id="360" w:author="ML Barnes" w:date="2017-11-07T05:57:00Z">
        <w:r w:rsidRPr="00904AAF">
          <w:t xml:space="preserve">Compliance audit    </w:t>
        </w:r>
      </w:ins>
    </w:p>
    <w:p w14:paraId="1706DB32" w14:textId="11FD37C9" w:rsidR="00904AAF" w:rsidRPr="00904AAF" w:rsidRDefault="00904AAF" w:rsidP="008D3113">
      <w:pPr>
        <w:pStyle w:val="ListParagraph"/>
        <w:numPr>
          <w:ilvl w:val="0"/>
          <w:numId w:val="63"/>
        </w:numPr>
        <w:rPr>
          <w:ins w:id="361" w:author="ML Barnes" w:date="2017-11-07T05:57:00Z"/>
        </w:rPr>
      </w:pPr>
      <w:ins w:id="362" w:author="ML Barnes" w:date="2017-11-07T05:57:00Z">
        <w:r w:rsidRPr="00904AAF">
          <w:t>Other Business and Legal Matters</w:t>
        </w:r>
      </w:ins>
    </w:p>
    <w:p w14:paraId="0BE7713C" w14:textId="77777777" w:rsidR="00904AAF" w:rsidRDefault="00904AAF" w:rsidP="00E56BE0">
      <w:pPr>
        <w:rPr>
          <w:ins w:id="363" w:author="ML Barnes" w:date="2017-11-07T05:57:00Z"/>
        </w:rPr>
      </w:pPr>
    </w:p>
    <w:p w14:paraId="5684BD22" w14:textId="77777777" w:rsidR="00904AAF" w:rsidRDefault="00904AAF" w:rsidP="00E56BE0">
      <w:pPr>
        <w:rPr>
          <w:ins w:id="364" w:author="ML Barnes" w:date="2017-11-07T05:43:00Z"/>
        </w:rPr>
      </w:pPr>
    </w:p>
    <w:p w14:paraId="4F998EC0" w14:textId="77777777" w:rsidR="00904AAF" w:rsidRDefault="00904AAF" w:rsidP="008D3113">
      <w:pPr>
        <w:pStyle w:val="Heading3"/>
        <w:rPr>
          <w:ins w:id="365" w:author="ML Barnes" w:date="2017-11-07T05:43:00Z"/>
        </w:rPr>
      </w:pPr>
      <w:bookmarkStart w:id="366" w:name="_Toc371658707"/>
      <w:ins w:id="367" w:author="ML Barnes" w:date="2017-11-07T05:43:00Z">
        <w:r>
          <w:lastRenderedPageBreak/>
          <w:t>Introduction</w:t>
        </w:r>
        <w:bookmarkEnd w:id="366"/>
      </w:ins>
    </w:p>
    <w:p w14:paraId="48AF7B85" w14:textId="1AAE04A1" w:rsidR="00E56BE0" w:rsidRDefault="00046290" w:rsidP="00E56BE0">
      <w:pPr>
        <w:rPr>
          <w:ins w:id="368" w:author="ML Barnes" w:date="2017-11-07T05:44:00Z"/>
        </w:rPr>
      </w:pPr>
      <w:ins w:id="369" w:author="ML Barnes" w:date="2017-11-07T06:00:00Z">
        <w:r>
          <w:t xml:space="preserve">This component of the </w:t>
        </w:r>
      </w:ins>
      <w:ins w:id="370" w:author="ML Barnes" w:date="2017-11-07T06:01:00Z">
        <w:r>
          <w:t>CP</w:t>
        </w:r>
      </w:ins>
      <w:ins w:id="371" w:author="ML Barnes" w:date="2017-11-07T06:00:00Z">
        <w:r>
          <w:t xml:space="preserve"> provide</w:t>
        </w:r>
      </w:ins>
      <w:ins w:id="372" w:author="ML Barnes" w:date="2017-11-07T06:01:00Z">
        <w:r>
          <w:t>s</w:t>
        </w:r>
      </w:ins>
      <w:ins w:id="373" w:author="ML Barnes" w:date="2017-11-07T06:00:00Z">
        <w:r>
          <w:t xml:space="preserve"> the set of provisions, and the entities and </w:t>
        </w:r>
      </w:ins>
      <w:ins w:id="374" w:author="ML Barnes" w:date="2017-11-07T06:01:00Z">
        <w:r>
          <w:t xml:space="preserve">application (SHAKEN) for which the CP is targeted. </w:t>
        </w:r>
      </w:ins>
    </w:p>
    <w:p w14:paraId="22B5C6D1" w14:textId="77777777" w:rsidR="00904AAF" w:rsidRDefault="00904AAF" w:rsidP="008D3113">
      <w:pPr>
        <w:pStyle w:val="Heading4"/>
        <w:rPr>
          <w:ins w:id="375" w:author="ML Barnes" w:date="2017-11-07T05:45:00Z"/>
        </w:rPr>
      </w:pPr>
      <w:ins w:id="376" w:author="ML Barnes" w:date="2017-11-07T05:45:00Z">
        <w:r>
          <w:t>Overview</w:t>
        </w:r>
      </w:ins>
    </w:p>
    <w:p w14:paraId="0EFF7AB7" w14:textId="33DC0C25" w:rsidR="00E56BE0" w:rsidRDefault="00E56BE0" w:rsidP="008D3113">
      <w:pPr>
        <w:spacing w:before="0" w:after="0"/>
        <w:rPr>
          <w:ins w:id="377" w:author="ML Barnes" w:date="2017-11-07T06:02:00Z"/>
          <w:rFonts w:cs="Arial"/>
          <w:szCs w:val="24"/>
        </w:rPr>
      </w:pPr>
      <w:ins w:id="378" w:author="ML Barnes" w:date="2017-11-07T05:44:00Z">
        <w:r>
          <w:t xml:space="preserve">The CP shall provide an overview with </w:t>
        </w:r>
      </w:ins>
      <w:ins w:id="379" w:author="ML Barnes" w:date="2017-11-07T05:41:00Z">
        <w:r>
          <w:t xml:space="preserve">the relationship between the CP and CPS, and the target audience.  This section </w:t>
        </w:r>
      </w:ins>
      <w:ins w:id="380" w:author="ML Barnes" w:date="2017-11-07T05:45:00Z">
        <w:r>
          <w:t>shall include</w:t>
        </w:r>
      </w:ins>
      <w:ins w:id="381" w:author="ML Barnes" w:date="2017-11-07T05:41:00Z">
        <w:r>
          <w:t xml:space="preserve"> the </w:t>
        </w:r>
      </w:ins>
      <w:ins w:id="382" w:author="ML Barnes" w:date="2017-11-07T05:45:00Z">
        <w:r>
          <w:t xml:space="preserve">following </w:t>
        </w:r>
      </w:ins>
      <w:ins w:id="383" w:author="ML Barnes" w:date="2017-11-07T05:41:00Z">
        <w:r>
          <w:t>statement: “</w:t>
        </w:r>
        <w:r w:rsidRPr="00046290">
          <w:rPr>
            <w:rFonts w:cs="Arial"/>
            <w:szCs w:val="24"/>
          </w:rPr>
          <w:t xml:space="preserve">This CP conforms to </w:t>
        </w:r>
        <w:r w:rsidRPr="00046290">
          <w:rPr>
            <w:rFonts w:cs="Arial"/>
            <w:i/>
            <w:szCs w:val="24"/>
          </w:rPr>
          <w:t>Internet X.509 Public Key Infrastructure Certificate Policy and Certification Practices Framework</w:t>
        </w:r>
        <w:r w:rsidRPr="00046290">
          <w:rPr>
            <w:rFonts w:cs="Arial"/>
            <w:szCs w:val="24"/>
          </w:rPr>
          <w:t xml:space="preserve"> [Internet Engineering Task Force (IETF) RFC 3647].”</w:t>
        </w:r>
      </w:ins>
    </w:p>
    <w:p w14:paraId="78138BB3" w14:textId="77777777" w:rsidR="00046290" w:rsidRDefault="00046290" w:rsidP="008D3113">
      <w:pPr>
        <w:spacing w:before="0" w:after="0"/>
        <w:rPr>
          <w:ins w:id="384" w:author="ML Barnes" w:date="2017-11-07T05:41:00Z"/>
        </w:rPr>
      </w:pPr>
    </w:p>
    <w:p w14:paraId="20E3498A" w14:textId="66DDCFE7" w:rsidR="00046290" w:rsidRDefault="00E56BE0" w:rsidP="008D3113">
      <w:pPr>
        <w:pStyle w:val="Heading4"/>
        <w:rPr>
          <w:ins w:id="385" w:author="ML Barnes" w:date="2017-11-07T06:02:00Z"/>
        </w:rPr>
      </w:pPr>
      <w:ins w:id="386" w:author="ML Barnes" w:date="2017-11-07T05:41:00Z">
        <w:r>
          <w:t>Document Name and Identification</w:t>
        </w:r>
      </w:ins>
      <w:ins w:id="387" w:author="ML Barnes" w:date="2017-11-07T05:45:00Z">
        <w:r>
          <w:t xml:space="preserve">  </w:t>
        </w:r>
      </w:ins>
    </w:p>
    <w:p w14:paraId="052590C1" w14:textId="5796EFD9" w:rsidR="00046290" w:rsidRDefault="00E56BE0" w:rsidP="008D3113">
      <w:pPr>
        <w:rPr>
          <w:ins w:id="388" w:author="ML Barnes" w:date="2017-11-07T05:41:00Z"/>
        </w:rPr>
      </w:pPr>
      <w:ins w:id="389" w:author="ML Barnes" w:date="2017-11-07T05:45:00Z">
        <w:r>
          <w:t xml:space="preserve">The CP shall provide an official title. The CP </w:t>
        </w:r>
      </w:ins>
      <w:ins w:id="390" w:author="ML Barnes" w:date="2017-11-07T05:46:00Z">
        <w:r>
          <w:t xml:space="preserve">shall identity </w:t>
        </w:r>
      </w:ins>
      <w:ins w:id="391" w:author="ML Barnes" w:date="2017-11-07T05:41:00Z">
        <w:r>
          <w:t xml:space="preserve">certificate policies, levels of assurance, and object identifier (OID) values that will be included in certificates issued by the STI-CAs. </w:t>
        </w:r>
      </w:ins>
      <w:ins w:id="392" w:author="ML Barnes" w:date="2017-11-07T05:46:00Z">
        <w:r>
          <w:t xml:space="preserve">  </w:t>
        </w:r>
      </w:ins>
      <w:ins w:id="393" w:author="ML Barnes" w:date="2017-11-07T05:47:00Z">
        <w:r>
          <w:t>The CP shall contain</w:t>
        </w:r>
      </w:ins>
      <w:ins w:id="394" w:author="ML Barnes" w:date="2017-11-07T05:46:00Z">
        <w:r>
          <w:t xml:space="preserve"> the </w:t>
        </w:r>
        <w:proofErr w:type="spellStart"/>
        <w:r>
          <w:t>TNAuthList</w:t>
        </w:r>
        <w:proofErr w:type="spellEnd"/>
        <w:r>
          <w:t xml:space="preserve"> OID as</w:t>
        </w:r>
      </w:ins>
      <w:ins w:id="395" w:author="ML Barnes" w:date="2017-11-07T05:47:00Z">
        <w:r>
          <w:t xml:space="preserve"> defined in [draft-</w:t>
        </w:r>
        <w:proofErr w:type="spellStart"/>
        <w:r>
          <w:t>ietf</w:t>
        </w:r>
        <w:proofErr w:type="spellEnd"/>
        <w:r>
          <w:t xml:space="preserve">-stir-certificates]. </w:t>
        </w:r>
      </w:ins>
    </w:p>
    <w:p w14:paraId="0D2F0120" w14:textId="3B708652" w:rsidR="00046290" w:rsidRDefault="00E56BE0" w:rsidP="008D3113">
      <w:pPr>
        <w:pStyle w:val="Heading4"/>
        <w:rPr>
          <w:ins w:id="396" w:author="ML Barnes" w:date="2017-11-07T06:02:00Z"/>
        </w:rPr>
      </w:pPr>
      <w:ins w:id="397" w:author="ML Barnes" w:date="2017-11-07T05:41:00Z">
        <w:r>
          <w:t>PKI Participants</w:t>
        </w:r>
      </w:ins>
    </w:p>
    <w:p w14:paraId="23D7B67D" w14:textId="667DC222" w:rsidR="00E56BE0" w:rsidRDefault="00904AAF" w:rsidP="008D3113">
      <w:pPr>
        <w:rPr>
          <w:ins w:id="398" w:author="ML Barnes" w:date="2017-11-07T05:41:00Z"/>
        </w:rPr>
      </w:pPr>
      <w:ins w:id="399" w:author="ML Barnes" w:date="2017-11-07T05:41:00Z">
        <w:r>
          <w:t xml:space="preserve">The CP shall provide </w:t>
        </w:r>
        <w:r w:rsidR="00E56BE0">
          <w:t xml:space="preserve">information on the PKI participants.  </w:t>
        </w:r>
      </w:ins>
      <w:ins w:id="400" w:author="ML Barnes" w:date="2017-11-07T05:49:00Z">
        <w:r>
          <w:t>This shall include</w:t>
        </w:r>
      </w:ins>
      <w:ins w:id="401" w:author="ML Barnes" w:date="2017-11-07T05:41:00Z">
        <w:r w:rsidR="00E56BE0">
          <w:t xml:space="preserve"> Certification Authorities, Registration Authorities, Subscribers, Relying Parties, and other participants.</w:t>
        </w:r>
      </w:ins>
      <w:ins w:id="402" w:author="ML Barnes" w:date="2017-11-07T06:03:00Z">
        <w:r w:rsidR="00046290">
          <w:t xml:space="preserve">  In the context of SHAKEN, VoIP service providers shall be identified as the relying parties.  There shall be no other participants for the SHAKEN CP. </w:t>
        </w:r>
      </w:ins>
    </w:p>
    <w:p w14:paraId="018D7DCE" w14:textId="77777777" w:rsidR="00046290" w:rsidRDefault="00E56BE0" w:rsidP="008D3113">
      <w:pPr>
        <w:pStyle w:val="Heading4"/>
        <w:rPr>
          <w:ins w:id="403" w:author="ML Barnes" w:date="2017-11-07T06:04:00Z"/>
        </w:rPr>
      </w:pPr>
      <w:ins w:id="404" w:author="ML Barnes" w:date="2017-11-07T05:41:00Z">
        <w:r>
          <w:t>Certificate Usage</w:t>
        </w:r>
      </w:ins>
      <w:ins w:id="405" w:author="ML Barnes" w:date="2017-11-07T05:49:00Z">
        <w:r w:rsidR="00904AAF">
          <w:t xml:space="preserve"> </w:t>
        </w:r>
      </w:ins>
    </w:p>
    <w:p w14:paraId="38247389" w14:textId="58CF945B" w:rsidR="00046290" w:rsidRDefault="00904AAF" w:rsidP="008D3113">
      <w:pPr>
        <w:rPr>
          <w:ins w:id="406" w:author="ML Barnes" w:date="2017-11-07T05:41:00Z"/>
        </w:rPr>
      </w:pPr>
      <w:ins w:id="407" w:author="ML Barnes" w:date="2017-11-07T05:49:00Z">
        <w:r>
          <w:t>The CP shall include the appropriate certificate uses and prohibited certificate uses.</w:t>
        </w:r>
      </w:ins>
      <w:ins w:id="408" w:author="ML Barnes" w:date="2017-11-07T05:41:00Z">
        <w:r w:rsidR="00E56BE0">
          <w:t xml:space="preserve">  </w:t>
        </w:r>
      </w:ins>
      <w:ins w:id="409" w:author="ML Barnes" w:date="2017-11-07T06:04:00Z">
        <w:r w:rsidR="00046290">
          <w:t xml:space="preserve">The CP shall specify that the certificates </w:t>
        </w:r>
        <w:proofErr w:type="gramStart"/>
        <w:r w:rsidR="00046290">
          <w:t>are</w:t>
        </w:r>
        <w:proofErr w:type="gramEnd"/>
        <w:r w:rsidR="00046290">
          <w:t xml:space="preserve"> used for SHAKEN.  </w:t>
        </w:r>
      </w:ins>
    </w:p>
    <w:p w14:paraId="32E83499" w14:textId="782D4D7B" w:rsidR="00046290" w:rsidRDefault="00E56BE0" w:rsidP="008D3113">
      <w:pPr>
        <w:pStyle w:val="Heading4"/>
        <w:rPr>
          <w:ins w:id="410" w:author="ML Barnes" w:date="2017-11-07T06:05:00Z"/>
        </w:rPr>
      </w:pPr>
      <w:ins w:id="411" w:author="ML Barnes" w:date="2017-11-07T05:41:00Z">
        <w:r>
          <w:t>Policy Administration</w:t>
        </w:r>
      </w:ins>
      <w:ins w:id="412" w:author="ML Barnes" w:date="2017-11-07T05:50:00Z">
        <w:r w:rsidR="00904AAF">
          <w:t xml:space="preserve"> </w:t>
        </w:r>
      </w:ins>
    </w:p>
    <w:p w14:paraId="5BA5F483" w14:textId="1136A38F" w:rsidR="00E56BE0" w:rsidRDefault="00E56BE0" w:rsidP="008D3113">
      <w:pPr>
        <w:rPr>
          <w:ins w:id="413" w:author="ML Barnes" w:date="2017-11-07T05:41:00Z"/>
        </w:rPr>
      </w:pPr>
      <w:ins w:id="414" w:author="ML Barnes" w:date="2017-11-07T05:41:00Z">
        <w:r>
          <w:t xml:space="preserve">The STI-PA administers the Certificate Policy.  </w:t>
        </w:r>
      </w:ins>
      <w:ins w:id="415" w:author="ML Barnes" w:date="2017-11-07T05:50:00Z">
        <w:r w:rsidR="00904AAF">
          <w:t xml:space="preserve">The CP shall </w:t>
        </w:r>
      </w:ins>
      <w:ins w:id="416" w:author="ML Barnes" w:date="2017-11-07T05:41:00Z">
        <w:r w:rsidR="00904AAF">
          <w:t>p</w:t>
        </w:r>
        <w:r>
          <w:t xml:space="preserve">rovide contact information for STI-CAs </w:t>
        </w:r>
      </w:ins>
      <w:ins w:id="417" w:author="ML Barnes" w:date="2017-11-07T05:50:00Z">
        <w:r w:rsidR="00904AAF">
          <w:t>writing the</w:t>
        </w:r>
      </w:ins>
      <w:ins w:id="418" w:author="ML Barnes" w:date="2017-11-07T05:41:00Z">
        <w:r>
          <w:t xml:space="preserve"> CPS.  </w:t>
        </w:r>
      </w:ins>
      <w:ins w:id="419" w:author="ML Barnes" w:date="2017-11-07T05:51:00Z">
        <w:r w:rsidR="00904AAF">
          <w:t xml:space="preserve">The CP shall </w:t>
        </w:r>
      </w:ins>
      <w:ins w:id="420" w:author="ML Barnes" w:date="2017-11-07T05:41:00Z">
        <w:r w:rsidR="00904AAF">
          <w:t>i</w:t>
        </w:r>
        <w:r>
          <w:t xml:space="preserve">nclude additional information for reviewing the CPS compliance with the CP.  </w:t>
        </w:r>
      </w:ins>
      <w:ins w:id="421" w:author="ML Barnes" w:date="2017-11-07T05:51:00Z">
        <w:r w:rsidR="00904AAF">
          <w:t>The CP shall d</w:t>
        </w:r>
      </w:ins>
      <w:ins w:id="422" w:author="ML Barnes" w:date="2017-11-07T05:41:00Z">
        <w:r>
          <w:t>ocument the CP approval procedures.</w:t>
        </w:r>
      </w:ins>
    </w:p>
    <w:p w14:paraId="61E20F6B" w14:textId="77777777" w:rsidR="00046290" w:rsidRDefault="00E56BE0" w:rsidP="008D3113">
      <w:pPr>
        <w:pStyle w:val="Heading4"/>
        <w:rPr>
          <w:ins w:id="423" w:author="ML Barnes" w:date="2017-11-07T05:51:00Z"/>
        </w:rPr>
      </w:pPr>
      <w:ins w:id="424" w:author="ML Barnes" w:date="2017-11-07T05:41:00Z">
        <w:r>
          <w:t>Definitions and Acronyms</w:t>
        </w:r>
      </w:ins>
    </w:p>
    <w:p w14:paraId="51263368" w14:textId="57511F77" w:rsidR="00E56BE0" w:rsidRDefault="00046290" w:rsidP="008D3113">
      <w:pPr>
        <w:rPr>
          <w:ins w:id="425" w:author="ML Barnes" w:date="2017-11-07T05:51:00Z"/>
        </w:rPr>
      </w:pPr>
      <w:ins w:id="426" w:author="ML Barnes" w:date="2017-11-07T05:51:00Z">
        <w:r>
          <w:t xml:space="preserve"> </w:t>
        </w:r>
        <w:r w:rsidR="00904AAF">
          <w:t xml:space="preserve">The CP shall include the </w:t>
        </w:r>
      </w:ins>
      <w:ins w:id="427" w:author="ML Barnes" w:date="2017-11-07T05:41:00Z">
        <w:r w:rsidR="00E56BE0">
          <w:t>definitions and acronyms used in the CP.  This section can also reference an appendix with the information.</w:t>
        </w:r>
      </w:ins>
    </w:p>
    <w:p w14:paraId="5C340918" w14:textId="77777777" w:rsidR="00904AAF" w:rsidRDefault="00904AAF" w:rsidP="008D3113">
      <w:pPr>
        <w:pStyle w:val="ListParagraph"/>
        <w:spacing w:before="0" w:after="0"/>
        <w:ind w:left="1260"/>
        <w:rPr>
          <w:ins w:id="428" w:author="ML Barnes" w:date="2017-11-07T05:41:00Z"/>
        </w:rPr>
      </w:pPr>
    </w:p>
    <w:p w14:paraId="418EEB88" w14:textId="77777777" w:rsidR="00E56BE0" w:rsidRDefault="00E56BE0" w:rsidP="008D3113">
      <w:pPr>
        <w:pStyle w:val="Heading3"/>
        <w:rPr>
          <w:ins w:id="429" w:author="ML Barnes" w:date="2017-11-07T05:41:00Z"/>
        </w:rPr>
      </w:pPr>
      <w:bookmarkStart w:id="430" w:name="_Toc371658708"/>
      <w:ins w:id="431" w:author="ML Barnes" w:date="2017-11-07T05:41:00Z">
        <w:r>
          <w:t>Publication and Repository Responsibilities</w:t>
        </w:r>
        <w:bookmarkEnd w:id="430"/>
      </w:ins>
    </w:p>
    <w:p w14:paraId="22EE9693" w14:textId="31BC5008" w:rsidR="00E56BE0" w:rsidRDefault="00046290" w:rsidP="008D3113">
      <w:pPr>
        <w:spacing w:before="0" w:after="0"/>
        <w:rPr>
          <w:ins w:id="432" w:author="ML Barnes" w:date="2017-11-07T05:52:00Z"/>
        </w:rPr>
      </w:pPr>
      <w:ins w:id="433" w:author="ML Barnes" w:date="2017-11-07T06:06:00Z">
        <w:r>
          <w:t>The CP shall include</w:t>
        </w:r>
      </w:ins>
      <w:ins w:id="434" w:author="ML Barnes" w:date="2017-11-07T05:41:00Z">
        <w:r w:rsidR="00E56BE0">
          <w:t xml:space="preserve"> information on the </w:t>
        </w:r>
      </w:ins>
      <w:ins w:id="435" w:author="ML Barnes" w:date="2017-11-07T06:07:00Z">
        <w:r>
          <w:t xml:space="preserve">certificate </w:t>
        </w:r>
      </w:ins>
      <w:ins w:id="436" w:author="ML Barnes" w:date="2017-11-07T05:41:00Z">
        <w:r w:rsidR="00E56BE0">
          <w:t>repositories.  It s</w:t>
        </w:r>
      </w:ins>
      <w:ins w:id="437" w:author="ML Barnes" w:date="2017-11-07T06:07:00Z">
        <w:r>
          <w:t xml:space="preserve">hall </w:t>
        </w:r>
      </w:ins>
      <w:ins w:id="438" w:author="ML Barnes" w:date="2017-11-07T05:41:00Z">
        <w:r w:rsidR="00E56BE0">
          <w:t>include information on the entity that operate</w:t>
        </w:r>
      </w:ins>
      <w:ins w:id="439" w:author="ML Barnes" w:date="2017-11-07T06:06:00Z">
        <w:r>
          <w:t>s</w:t>
        </w:r>
      </w:ins>
      <w:ins w:id="440" w:author="ML Barnes" w:date="2017-11-07T05:41:00Z">
        <w:r w:rsidR="00E56BE0">
          <w:t xml:space="preserve"> the </w:t>
        </w:r>
      </w:ins>
      <w:ins w:id="441" w:author="ML Barnes" w:date="2017-11-07T06:07:00Z">
        <w:r>
          <w:t xml:space="preserve">CR </w:t>
        </w:r>
      </w:ins>
      <w:ins w:id="442" w:author="ML Barnes" w:date="2017-11-07T05:41:00Z">
        <w:r w:rsidR="00E56BE0">
          <w:t xml:space="preserve">and </w:t>
        </w:r>
      </w:ins>
      <w:ins w:id="443" w:author="ML Barnes" w:date="2017-11-07T06:07:00Z">
        <w:r>
          <w:t>its</w:t>
        </w:r>
      </w:ins>
      <w:ins w:id="444" w:author="ML Barnes" w:date="2017-11-07T05:41:00Z">
        <w:r w:rsidR="00E56BE0">
          <w:t xml:space="preserve"> responsibility to publish practices, certificates, and certificate status.  </w:t>
        </w:r>
      </w:ins>
      <w:ins w:id="445" w:author="ML Barnes" w:date="2017-11-07T06:07:00Z">
        <w:r>
          <w:t>The CP shall</w:t>
        </w:r>
      </w:ins>
      <w:ins w:id="446" w:author="ML Barnes" w:date="2017-11-07T05:41:00Z">
        <w:r w:rsidR="00E56BE0">
          <w:t xml:space="preserve"> include the frequency of publication and access controls.</w:t>
        </w:r>
      </w:ins>
    </w:p>
    <w:p w14:paraId="534DB7C8" w14:textId="77777777" w:rsidR="00904AAF" w:rsidRDefault="00904AAF" w:rsidP="00E56BE0">
      <w:pPr>
        <w:spacing w:before="0" w:after="0"/>
        <w:ind w:left="900"/>
        <w:rPr>
          <w:ins w:id="447" w:author="ML Barnes" w:date="2017-11-07T05:41:00Z"/>
        </w:rPr>
      </w:pPr>
    </w:p>
    <w:p w14:paraId="36135AE5" w14:textId="67B09781" w:rsidR="00E56BE0" w:rsidRDefault="00E56BE0" w:rsidP="008D3113">
      <w:pPr>
        <w:pStyle w:val="Heading3"/>
        <w:rPr>
          <w:ins w:id="448" w:author="ML Barnes" w:date="2017-11-07T05:41:00Z"/>
        </w:rPr>
      </w:pPr>
      <w:bookmarkStart w:id="449" w:name="_Toc371658709"/>
      <w:ins w:id="450" w:author="ML Barnes" w:date="2017-11-07T05:41:00Z">
        <w:r>
          <w:t>Ide</w:t>
        </w:r>
        <w:r w:rsidR="00A4211C">
          <w:t>ntification and Authentication</w:t>
        </w:r>
        <w:bookmarkEnd w:id="449"/>
        <w:r w:rsidR="00A4211C">
          <w:t xml:space="preserve"> </w:t>
        </w:r>
      </w:ins>
    </w:p>
    <w:p w14:paraId="1F92E6B3" w14:textId="10D1E3A7" w:rsidR="00E56BE0" w:rsidRDefault="0056483E" w:rsidP="008D3113">
      <w:pPr>
        <w:spacing w:before="0" w:after="0"/>
        <w:rPr>
          <w:ins w:id="451" w:author="ML Barnes" w:date="2017-11-07T06:08:00Z"/>
        </w:rPr>
      </w:pPr>
      <w:ins w:id="452" w:author="ML Barnes" w:date="2017-11-07T06:08:00Z">
        <w:r>
          <w:t>The CP shall describe</w:t>
        </w:r>
      </w:ins>
      <w:ins w:id="453" w:author="ML Barnes" w:date="2017-11-07T05:41:00Z">
        <w:r w:rsidR="00E56BE0">
          <w:t xml:space="preserve"> the procedures used to authenticate the identity and/or other attributes of a certificate applicant prior to issuing the certificate.</w:t>
        </w:r>
      </w:ins>
      <w:ins w:id="454" w:author="ML Barnes" w:date="2017-11-07T06:08:00Z">
        <w:r>
          <w:t xml:space="preserve">  </w:t>
        </w:r>
      </w:ins>
      <w:ins w:id="455" w:author="ML Barnes" w:date="2017-11-07T06:09:00Z">
        <w:r>
          <w:t xml:space="preserve">This shall include whether the CA supports the Automated Certificate Management protocol and the Service Provider Code token mechanism for </w:t>
        </w:r>
      </w:ins>
      <w:ins w:id="456" w:author="ML Barnes" w:date="2017-11-07T06:10:00Z">
        <w:r>
          <w:t>authentication</w:t>
        </w:r>
      </w:ins>
      <w:ins w:id="457" w:author="ML Barnes" w:date="2017-11-07T06:09:00Z">
        <w:r>
          <w:t>.</w:t>
        </w:r>
      </w:ins>
      <w:ins w:id="458" w:author="ML Barnes" w:date="2017-11-07T06:10:00Z">
        <w:r>
          <w:t xml:space="preserve"> </w:t>
        </w:r>
      </w:ins>
      <w:ins w:id="459" w:author="ML Barnes" w:date="2017-11-07T06:08:00Z">
        <w:r>
          <w:t xml:space="preserve"> </w:t>
        </w:r>
      </w:ins>
    </w:p>
    <w:p w14:paraId="365F1BD1" w14:textId="77777777" w:rsidR="0056483E" w:rsidRDefault="0056483E" w:rsidP="008D3113">
      <w:pPr>
        <w:spacing w:before="0" w:after="0"/>
        <w:rPr>
          <w:ins w:id="460" w:author="ML Barnes" w:date="2017-11-07T05:41:00Z"/>
        </w:rPr>
      </w:pPr>
    </w:p>
    <w:p w14:paraId="5C8091C5" w14:textId="77777777" w:rsidR="0056483E" w:rsidRDefault="00E56BE0" w:rsidP="008D3113">
      <w:pPr>
        <w:pStyle w:val="Heading4"/>
        <w:rPr>
          <w:ins w:id="461" w:author="ML Barnes" w:date="2017-11-07T06:11:00Z"/>
        </w:rPr>
      </w:pPr>
      <w:ins w:id="462" w:author="ML Barnes" w:date="2017-11-07T05:41:00Z">
        <w:r>
          <w:t>Naming</w:t>
        </w:r>
      </w:ins>
    </w:p>
    <w:p w14:paraId="2FC65C0D" w14:textId="5E77AAF2" w:rsidR="00E56BE0" w:rsidRDefault="0056483E" w:rsidP="008D3113">
      <w:pPr>
        <w:rPr>
          <w:ins w:id="463" w:author="ML Barnes" w:date="2017-11-07T06:11:00Z"/>
        </w:rPr>
      </w:pPr>
      <w:ins w:id="464" w:author="ML Barnes" w:date="2017-11-07T06:11:00Z">
        <w:r>
          <w:t>The CP shall p</w:t>
        </w:r>
      </w:ins>
      <w:ins w:id="465" w:author="ML Barnes" w:date="2017-11-07T05:41:00Z">
        <w:r w:rsidR="00E56BE0">
          <w:t>rovide information on the naming standards used in the certificates.  Naming conventions used sh</w:t>
        </w:r>
      </w:ins>
      <w:ins w:id="466" w:author="ML Barnes" w:date="2017-11-07T06:11:00Z">
        <w:r>
          <w:t>all</w:t>
        </w:r>
      </w:ins>
      <w:ins w:id="467" w:author="ML Barnes" w:date="2017-11-07T05:41:00Z">
        <w:r w:rsidR="00E56BE0">
          <w:t xml:space="preserve"> be standardized to avoid collisions.</w:t>
        </w:r>
      </w:ins>
    </w:p>
    <w:p w14:paraId="67C636E9" w14:textId="77777777" w:rsidR="00E56BE0" w:rsidRDefault="00E56BE0" w:rsidP="008D3113">
      <w:pPr>
        <w:pStyle w:val="Heading4"/>
        <w:rPr>
          <w:ins w:id="468" w:author="ML Barnes" w:date="2017-11-07T05:41:00Z"/>
        </w:rPr>
      </w:pPr>
      <w:ins w:id="469" w:author="ML Barnes" w:date="2017-11-07T05:41:00Z">
        <w:r>
          <w:t xml:space="preserve">Initial Identity Validation </w:t>
        </w:r>
      </w:ins>
    </w:p>
    <w:p w14:paraId="3A3580D5" w14:textId="45558950" w:rsidR="00E56BE0" w:rsidRDefault="0056483E" w:rsidP="008D3113">
      <w:pPr>
        <w:pStyle w:val="ListParagraph"/>
        <w:spacing w:before="0" w:after="0"/>
        <w:ind w:left="0"/>
        <w:rPr>
          <w:ins w:id="470" w:author="ML Barnes" w:date="2017-11-07T05:41:00Z"/>
        </w:rPr>
      </w:pPr>
      <w:ins w:id="471" w:author="ML Barnes" w:date="2017-11-07T06:12:00Z">
        <w:r>
          <w:t>The CP shall i</w:t>
        </w:r>
      </w:ins>
      <w:ins w:id="472" w:author="ML Barnes" w:date="2017-11-07T05:41:00Z">
        <w:r w:rsidR="00E56BE0">
          <w:t xml:space="preserve">nclude the procedures required for identification and authentication for the initial registration of certificates.  </w:t>
        </w:r>
      </w:ins>
    </w:p>
    <w:p w14:paraId="319C2C58" w14:textId="77777777" w:rsidR="00E56BE0" w:rsidRDefault="00E56BE0" w:rsidP="008D3113">
      <w:pPr>
        <w:pStyle w:val="Heading4"/>
        <w:rPr>
          <w:ins w:id="473" w:author="ML Barnes" w:date="2017-11-07T05:41:00Z"/>
        </w:rPr>
      </w:pPr>
      <w:ins w:id="474" w:author="ML Barnes" w:date="2017-11-07T05:41:00Z">
        <w:r>
          <w:t>Identification and Authentication for Re-key Requests</w:t>
        </w:r>
      </w:ins>
    </w:p>
    <w:p w14:paraId="4F5DF1F3" w14:textId="6AF77F89" w:rsidR="00E56BE0" w:rsidRDefault="0056483E" w:rsidP="008D3113">
      <w:pPr>
        <w:pStyle w:val="ListParagraph"/>
        <w:spacing w:before="0" w:after="0"/>
        <w:ind w:left="0"/>
        <w:rPr>
          <w:ins w:id="475" w:author="ML Barnes" w:date="2017-11-07T05:41:00Z"/>
        </w:rPr>
      </w:pPr>
      <w:ins w:id="476" w:author="ML Barnes" w:date="2017-11-07T06:14:00Z">
        <w:r>
          <w:t xml:space="preserve">The CP shall </w:t>
        </w:r>
      </w:ins>
      <w:proofErr w:type="gramStart"/>
      <w:ins w:id="477" w:author="ML Barnes" w:date="2017-11-07T05:41:00Z">
        <w:r w:rsidR="00E56BE0">
          <w:t>Include</w:t>
        </w:r>
        <w:proofErr w:type="gramEnd"/>
        <w:r w:rsidR="00E56BE0">
          <w:t xml:space="preserve"> the procedures required for identification and authentication for re-key requests.</w:t>
        </w:r>
      </w:ins>
    </w:p>
    <w:p w14:paraId="6217EA24" w14:textId="77777777" w:rsidR="00E56BE0" w:rsidRDefault="00E56BE0" w:rsidP="008D3113">
      <w:pPr>
        <w:pStyle w:val="Heading4"/>
        <w:rPr>
          <w:ins w:id="478" w:author="ML Barnes" w:date="2017-11-07T05:41:00Z"/>
        </w:rPr>
      </w:pPr>
      <w:ins w:id="479" w:author="ML Barnes" w:date="2017-11-07T05:41:00Z">
        <w:r>
          <w:lastRenderedPageBreak/>
          <w:t>Identification and Authentication for Revocation Requests</w:t>
        </w:r>
      </w:ins>
    </w:p>
    <w:p w14:paraId="4A7E5260" w14:textId="45F63CC5" w:rsidR="00E56BE0" w:rsidRDefault="0056483E" w:rsidP="008D3113">
      <w:pPr>
        <w:spacing w:before="0" w:after="0"/>
        <w:rPr>
          <w:ins w:id="480" w:author="ML Barnes" w:date="2017-11-07T06:19:00Z"/>
        </w:rPr>
      </w:pPr>
      <w:ins w:id="481" w:author="ML Barnes" w:date="2017-11-07T06:15:00Z">
        <w:r>
          <w:t xml:space="preserve">The CP shall </w:t>
        </w:r>
      </w:ins>
      <w:proofErr w:type="gramStart"/>
      <w:ins w:id="482" w:author="ML Barnes" w:date="2017-11-07T05:41:00Z">
        <w:r w:rsidR="00E56BE0">
          <w:t>Include</w:t>
        </w:r>
        <w:proofErr w:type="gramEnd"/>
        <w:r w:rsidR="00E56BE0">
          <w:t xml:space="preserve"> the procedures required for identification and authentication for revocation requests.</w:t>
        </w:r>
      </w:ins>
    </w:p>
    <w:p w14:paraId="7CB1219A" w14:textId="77777777" w:rsidR="00A4211C" w:rsidRDefault="00A4211C" w:rsidP="008D3113">
      <w:pPr>
        <w:spacing w:before="0" w:after="0"/>
        <w:rPr>
          <w:ins w:id="483" w:author="ML Barnes" w:date="2017-11-07T05:41:00Z"/>
        </w:rPr>
      </w:pPr>
    </w:p>
    <w:p w14:paraId="6B2B0AE8" w14:textId="77CD23C5" w:rsidR="00E56BE0" w:rsidRDefault="00E56BE0" w:rsidP="008D3113">
      <w:pPr>
        <w:pStyle w:val="Heading3"/>
        <w:rPr>
          <w:ins w:id="484" w:author="ML Barnes" w:date="2017-11-07T06:20:00Z"/>
        </w:rPr>
      </w:pPr>
      <w:bookmarkStart w:id="485" w:name="_Toc371658710"/>
      <w:proofErr w:type="gramStart"/>
      <w:ins w:id="486" w:author="ML Barnes" w:date="2017-11-07T05:41:00Z">
        <w:r>
          <w:t>Certificate Life-Cycle Operational Requirements</w:t>
        </w:r>
      </w:ins>
      <w:ins w:id="487" w:author="ML Barnes" w:date="2017-11-07T06:15:00Z">
        <w:r w:rsidR="0056483E">
          <w:t>.</w:t>
        </w:r>
      </w:ins>
      <w:bookmarkEnd w:id="485"/>
      <w:proofErr w:type="gramEnd"/>
    </w:p>
    <w:p w14:paraId="1286196D" w14:textId="56F9E89B" w:rsidR="0056483E" w:rsidRDefault="00A4211C" w:rsidP="008D3113">
      <w:pPr>
        <w:rPr>
          <w:ins w:id="488" w:author="ML Barnes" w:date="2017-11-07T06:15:00Z"/>
        </w:rPr>
      </w:pPr>
      <w:ins w:id="489" w:author="ML Barnes" w:date="2017-11-07T06:20:00Z">
        <w:r>
          <w:t>This component of the CP specifies</w:t>
        </w:r>
        <w:r w:rsidRPr="00A4211C">
          <w:t xml:space="preserve"> requi</w:t>
        </w:r>
        <w:r>
          <w:t xml:space="preserve">rements imposed upon issuing </w:t>
        </w:r>
        <w:proofErr w:type="gramStart"/>
        <w:r w:rsidRPr="00A4211C">
          <w:t>CA</w:t>
        </w:r>
        <w:r>
          <w:t>s</w:t>
        </w:r>
        <w:r w:rsidRPr="00A4211C">
          <w:t>,</w:t>
        </w:r>
        <w:proofErr w:type="gramEnd"/>
        <w:r w:rsidRPr="00A4211C">
          <w:t xml:space="preserve"> subject CAs, RAs, subscribers, or oth</w:t>
        </w:r>
        <w:r>
          <w:t xml:space="preserve">er participants with respect </w:t>
        </w:r>
        <w:r w:rsidRPr="00A4211C">
          <w:t>to the life-cycle of a certificate</w:t>
        </w:r>
      </w:ins>
      <w:ins w:id="490" w:author="ML Barnes" w:date="2017-11-07T06:21:00Z">
        <w:r>
          <w:t>.</w:t>
        </w:r>
      </w:ins>
    </w:p>
    <w:p w14:paraId="3D8A257E" w14:textId="77777777" w:rsidR="0056483E" w:rsidRDefault="0056483E" w:rsidP="008D3113">
      <w:pPr>
        <w:spacing w:before="0" w:after="0"/>
        <w:rPr>
          <w:ins w:id="491" w:author="ML Barnes" w:date="2017-11-07T05:41:00Z"/>
        </w:rPr>
      </w:pPr>
    </w:p>
    <w:p w14:paraId="6D4E64E8" w14:textId="77777777" w:rsidR="00E56BE0" w:rsidRDefault="00E56BE0" w:rsidP="008D3113">
      <w:pPr>
        <w:pStyle w:val="Heading4"/>
        <w:keepNext w:val="0"/>
        <w:rPr>
          <w:ins w:id="492" w:author="ML Barnes" w:date="2017-11-07T05:41:00Z"/>
        </w:rPr>
      </w:pPr>
      <w:ins w:id="493" w:author="ML Barnes" w:date="2017-11-07T05:41:00Z">
        <w:r>
          <w:t xml:space="preserve">Certificate Application </w:t>
        </w:r>
      </w:ins>
    </w:p>
    <w:p w14:paraId="73821795" w14:textId="61A0E684" w:rsidR="00E56BE0" w:rsidRDefault="00A4211C" w:rsidP="008D3113">
      <w:pPr>
        <w:rPr>
          <w:ins w:id="494" w:author="ML Barnes" w:date="2017-11-07T05:41:00Z"/>
        </w:rPr>
      </w:pPr>
      <w:ins w:id="495" w:author="ML Barnes" w:date="2017-11-07T06:21:00Z">
        <w:r>
          <w:t xml:space="preserve">The CP shall </w:t>
        </w:r>
      </w:ins>
      <w:proofErr w:type="gramStart"/>
      <w:ins w:id="496" w:author="ML Barnes" w:date="2017-11-07T05:41:00Z">
        <w:r w:rsidR="00E56BE0">
          <w:t>Provide</w:t>
        </w:r>
        <w:proofErr w:type="gramEnd"/>
        <w:r w:rsidR="00E56BE0">
          <w:t xml:space="preserve"> information on who can submit a certificate application and the enrollment process.</w:t>
        </w:r>
      </w:ins>
      <w:ins w:id="497" w:author="ML Barnes" w:date="2017-11-07T06:22:00Z">
        <w:r>
          <w:t xml:space="preserve">  The CP shall specify that the only entities to apply for certificates are valid Service Providers.</w:t>
        </w:r>
      </w:ins>
    </w:p>
    <w:p w14:paraId="60CFA058" w14:textId="77777777" w:rsidR="00E56BE0" w:rsidRDefault="00E56BE0" w:rsidP="008D3113">
      <w:pPr>
        <w:pStyle w:val="Heading4"/>
        <w:keepNext w:val="0"/>
        <w:rPr>
          <w:ins w:id="498" w:author="ML Barnes" w:date="2017-11-07T05:41:00Z"/>
        </w:rPr>
      </w:pPr>
      <w:ins w:id="499" w:author="ML Barnes" w:date="2017-11-07T05:41:00Z">
        <w:r>
          <w:t xml:space="preserve">Certificate Application Processing </w:t>
        </w:r>
      </w:ins>
    </w:p>
    <w:p w14:paraId="18473B7E" w14:textId="77777777" w:rsidR="00E56BE0" w:rsidRDefault="00E56BE0" w:rsidP="008D3113">
      <w:pPr>
        <w:rPr>
          <w:ins w:id="500" w:author="ML Barnes" w:date="2017-11-07T05:41:00Z"/>
        </w:rPr>
      </w:pPr>
      <w:ins w:id="501" w:author="ML Barnes" w:date="2017-11-07T05:41:00Z">
        <w:r>
          <w:t>Describe the procedure for processing certificate applications.</w:t>
        </w:r>
      </w:ins>
    </w:p>
    <w:p w14:paraId="7FC21D59" w14:textId="77777777" w:rsidR="00E56BE0" w:rsidRDefault="00E56BE0" w:rsidP="008D3113">
      <w:pPr>
        <w:pStyle w:val="Heading4"/>
        <w:keepNext w:val="0"/>
        <w:rPr>
          <w:ins w:id="502" w:author="ML Barnes" w:date="2017-11-07T05:41:00Z"/>
        </w:rPr>
      </w:pPr>
      <w:ins w:id="503" w:author="ML Barnes" w:date="2017-11-07T05:41:00Z">
        <w:r>
          <w:t xml:space="preserve">Certificate Issuance </w:t>
        </w:r>
      </w:ins>
    </w:p>
    <w:p w14:paraId="54ECD199" w14:textId="77777777" w:rsidR="00E56BE0" w:rsidRDefault="00E56BE0" w:rsidP="008D3113">
      <w:pPr>
        <w:rPr>
          <w:ins w:id="504" w:author="ML Barnes" w:date="2017-11-07T05:41:00Z"/>
        </w:rPr>
      </w:pPr>
      <w:ins w:id="505" w:author="ML Barnes" w:date="2017-11-07T05:41:00Z">
        <w:r>
          <w:t>Include information on actions performed by the STI-CA during the issuance of the certificate and notification mechanisms.</w:t>
        </w:r>
      </w:ins>
    </w:p>
    <w:p w14:paraId="1C31B493" w14:textId="77777777" w:rsidR="00E56BE0" w:rsidRDefault="00E56BE0" w:rsidP="008D3113">
      <w:pPr>
        <w:pStyle w:val="Heading4"/>
        <w:keepNext w:val="0"/>
        <w:rPr>
          <w:ins w:id="506" w:author="ML Barnes" w:date="2017-11-07T05:41:00Z"/>
        </w:rPr>
      </w:pPr>
      <w:ins w:id="507" w:author="ML Barnes" w:date="2017-11-07T05:41:00Z">
        <w:r>
          <w:t xml:space="preserve">Certificate Acceptance </w:t>
        </w:r>
      </w:ins>
    </w:p>
    <w:p w14:paraId="39E924A6" w14:textId="77777777" w:rsidR="00E56BE0" w:rsidRDefault="00E56BE0" w:rsidP="008D3113">
      <w:pPr>
        <w:rPr>
          <w:ins w:id="508" w:author="ML Barnes" w:date="2017-11-07T05:41:00Z"/>
        </w:rPr>
      </w:pPr>
      <w:ins w:id="509" w:author="ML Barnes" w:date="2017-11-07T05:41:00Z">
        <w:r>
          <w:t>Document the process for an applicant accepting a certificate, publication of the certificate by the STI-CA, and notification of certificate issuance to other entities.</w:t>
        </w:r>
      </w:ins>
    </w:p>
    <w:p w14:paraId="402FC574" w14:textId="77777777" w:rsidR="00E56BE0" w:rsidRDefault="00E56BE0" w:rsidP="008D3113">
      <w:pPr>
        <w:pStyle w:val="Heading4"/>
        <w:keepNext w:val="0"/>
        <w:rPr>
          <w:ins w:id="510" w:author="ML Barnes" w:date="2017-11-07T05:41:00Z"/>
        </w:rPr>
      </w:pPr>
      <w:ins w:id="511" w:author="ML Barnes" w:date="2017-11-07T05:41:00Z">
        <w:r>
          <w:t>Key Pair and Certificate Usage</w:t>
        </w:r>
      </w:ins>
    </w:p>
    <w:p w14:paraId="03B6C21E" w14:textId="77777777" w:rsidR="00E56BE0" w:rsidRDefault="00E56BE0" w:rsidP="008D3113">
      <w:pPr>
        <w:rPr>
          <w:ins w:id="512" w:author="ML Barnes" w:date="2017-11-07T05:41:00Z"/>
        </w:rPr>
      </w:pPr>
      <w:ins w:id="513" w:author="ML Barnes" w:date="2017-11-07T05:41:00Z">
        <w:r>
          <w:t xml:space="preserve">Provide responsibilities for the use of keys and certificates.  This includes subscriber’s responsibilities for using the private key and the relying party responsibilities for using the public key and certificate. </w:t>
        </w:r>
      </w:ins>
    </w:p>
    <w:p w14:paraId="1541BD9C" w14:textId="77777777" w:rsidR="00E56BE0" w:rsidRDefault="00E56BE0" w:rsidP="008D3113">
      <w:pPr>
        <w:pStyle w:val="Heading4"/>
        <w:keepNext w:val="0"/>
        <w:rPr>
          <w:ins w:id="514" w:author="ML Barnes" w:date="2017-11-07T05:41:00Z"/>
        </w:rPr>
      </w:pPr>
      <w:ins w:id="515" w:author="ML Barnes" w:date="2017-11-07T05:41:00Z">
        <w:r>
          <w:t>Certificate Renewal</w:t>
        </w:r>
      </w:ins>
    </w:p>
    <w:p w14:paraId="1613D2CE" w14:textId="77777777" w:rsidR="00E56BE0" w:rsidRDefault="00E56BE0" w:rsidP="008D3113">
      <w:pPr>
        <w:rPr>
          <w:ins w:id="516" w:author="ML Barnes" w:date="2017-11-07T05:41:00Z"/>
        </w:rPr>
      </w:pPr>
      <w:ins w:id="517" w:author="ML Barnes" w:date="2017-11-07T05:41:00Z">
        <w:r>
          <w:t>Document the process renewing a certificate.</w:t>
        </w:r>
      </w:ins>
    </w:p>
    <w:p w14:paraId="118AE71B" w14:textId="77777777" w:rsidR="00E56BE0" w:rsidRDefault="00E56BE0" w:rsidP="008D3113">
      <w:pPr>
        <w:pStyle w:val="Heading4"/>
        <w:keepNext w:val="0"/>
        <w:rPr>
          <w:ins w:id="518" w:author="ML Barnes" w:date="2017-11-07T05:41:00Z"/>
        </w:rPr>
      </w:pPr>
      <w:ins w:id="519" w:author="ML Barnes" w:date="2017-11-07T05:41:00Z">
        <w:r>
          <w:t xml:space="preserve">Certificate Re-key </w:t>
        </w:r>
      </w:ins>
    </w:p>
    <w:p w14:paraId="18D0A81D" w14:textId="77777777" w:rsidR="00E56BE0" w:rsidRDefault="00E56BE0" w:rsidP="008D3113">
      <w:pPr>
        <w:rPr>
          <w:ins w:id="520" w:author="ML Barnes" w:date="2017-11-07T05:41:00Z"/>
        </w:rPr>
      </w:pPr>
      <w:ins w:id="521" w:author="ML Barnes" w:date="2017-11-07T05:41:00Z">
        <w:r>
          <w:t>Document the process for issuing a new certificate with a new public key.</w:t>
        </w:r>
      </w:ins>
    </w:p>
    <w:p w14:paraId="17CE27F2" w14:textId="77777777" w:rsidR="00E56BE0" w:rsidRDefault="00E56BE0" w:rsidP="008D3113">
      <w:pPr>
        <w:pStyle w:val="Heading4"/>
        <w:keepNext w:val="0"/>
        <w:rPr>
          <w:ins w:id="522" w:author="ML Barnes" w:date="2017-11-07T05:41:00Z"/>
        </w:rPr>
      </w:pPr>
      <w:ins w:id="523" w:author="ML Barnes" w:date="2017-11-07T05:41:00Z">
        <w:r>
          <w:t>Certificate Modification</w:t>
        </w:r>
      </w:ins>
    </w:p>
    <w:p w14:paraId="5ADF265C" w14:textId="77777777" w:rsidR="00E56BE0" w:rsidRDefault="00E56BE0" w:rsidP="008D3113">
      <w:pPr>
        <w:rPr>
          <w:ins w:id="524" w:author="ML Barnes" w:date="2017-11-07T05:41:00Z"/>
        </w:rPr>
      </w:pPr>
      <w:ins w:id="525" w:author="ML Barnes" w:date="2017-11-07T05:41:00Z">
        <w:r>
          <w:t>Document the process for modifying certificate information, using the existing public key.</w:t>
        </w:r>
      </w:ins>
    </w:p>
    <w:p w14:paraId="3DCF8125" w14:textId="77777777" w:rsidR="00E56BE0" w:rsidRDefault="00E56BE0" w:rsidP="008D3113">
      <w:pPr>
        <w:pStyle w:val="Heading4"/>
        <w:keepNext w:val="0"/>
        <w:rPr>
          <w:ins w:id="526" w:author="ML Barnes" w:date="2017-11-07T05:41:00Z"/>
        </w:rPr>
      </w:pPr>
      <w:ins w:id="527" w:author="ML Barnes" w:date="2017-11-07T05:41:00Z">
        <w:r>
          <w:t>Certificate Revocation and Suspension</w:t>
        </w:r>
      </w:ins>
    </w:p>
    <w:p w14:paraId="5C9A4D98" w14:textId="77777777" w:rsidR="00E56BE0" w:rsidRDefault="00E56BE0" w:rsidP="008D3113">
      <w:pPr>
        <w:rPr>
          <w:ins w:id="528" w:author="ML Barnes" w:date="2017-11-07T05:41:00Z"/>
        </w:rPr>
      </w:pPr>
      <w:ins w:id="529" w:author="ML Barnes" w:date="2017-11-07T05:41:00Z">
        <w:r>
          <w:t xml:space="preserve">Document the policy for certificate revocation and suspension.  Include information on reasons for certificate revocation, </w:t>
        </w:r>
        <w:proofErr w:type="gramStart"/>
        <w:r>
          <w:t>who</w:t>
        </w:r>
        <w:proofErr w:type="gramEnd"/>
        <w:r>
          <w:t xml:space="preserve"> can request certificate revocation, procedures for revoking the certificate, publishing certificate revocation, and mechanisms a relying party uses to check for certificate revocation.</w:t>
        </w:r>
      </w:ins>
    </w:p>
    <w:p w14:paraId="269FA24D" w14:textId="77777777" w:rsidR="00E56BE0" w:rsidRDefault="00E56BE0" w:rsidP="008D3113">
      <w:pPr>
        <w:pStyle w:val="Heading4"/>
        <w:keepNext w:val="0"/>
        <w:rPr>
          <w:ins w:id="530" w:author="ML Barnes" w:date="2017-11-07T05:41:00Z"/>
        </w:rPr>
      </w:pPr>
      <w:ins w:id="531" w:author="ML Barnes" w:date="2017-11-07T05:41:00Z">
        <w:r>
          <w:t>Certificate Status Services</w:t>
        </w:r>
      </w:ins>
    </w:p>
    <w:p w14:paraId="552234E5" w14:textId="77777777" w:rsidR="00E56BE0" w:rsidRDefault="00E56BE0" w:rsidP="008D3113">
      <w:pPr>
        <w:rPr>
          <w:ins w:id="532" w:author="ML Barnes" w:date="2017-11-07T05:41:00Z"/>
        </w:rPr>
      </w:pPr>
      <w:ins w:id="533" w:author="ML Barnes" w:date="2017-11-07T05:41:00Z">
        <w:r>
          <w:t>Provide information on the certificate status services supported and availability of the services.</w:t>
        </w:r>
      </w:ins>
    </w:p>
    <w:p w14:paraId="1C5415A0" w14:textId="77777777" w:rsidR="00E56BE0" w:rsidRDefault="00E56BE0" w:rsidP="008D3113">
      <w:pPr>
        <w:pStyle w:val="Heading4"/>
        <w:keepNext w:val="0"/>
        <w:rPr>
          <w:ins w:id="534" w:author="ML Barnes" w:date="2017-11-07T05:41:00Z"/>
        </w:rPr>
      </w:pPr>
      <w:ins w:id="535" w:author="ML Barnes" w:date="2017-11-07T05:41:00Z">
        <w:r>
          <w:t>End of Subscription</w:t>
        </w:r>
      </w:ins>
    </w:p>
    <w:p w14:paraId="60CE6C32" w14:textId="77777777" w:rsidR="00E56BE0" w:rsidRDefault="00E56BE0" w:rsidP="008D3113">
      <w:pPr>
        <w:rPr>
          <w:ins w:id="536" w:author="ML Barnes" w:date="2017-11-07T05:41:00Z"/>
        </w:rPr>
      </w:pPr>
      <w:ins w:id="537" w:author="ML Barnes" w:date="2017-11-07T05:41:00Z">
        <w:r>
          <w:t>Document the process for a subscriber to end the subscription services of the STI-CA.</w:t>
        </w:r>
      </w:ins>
    </w:p>
    <w:p w14:paraId="6A19A888" w14:textId="77777777" w:rsidR="00E56BE0" w:rsidRDefault="00E56BE0" w:rsidP="008D3113">
      <w:pPr>
        <w:pStyle w:val="Heading4"/>
        <w:keepNext w:val="0"/>
        <w:rPr>
          <w:ins w:id="538" w:author="ML Barnes" w:date="2017-11-07T05:41:00Z"/>
        </w:rPr>
      </w:pPr>
      <w:ins w:id="539" w:author="ML Barnes" w:date="2017-11-07T05:41:00Z">
        <w:r>
          <w:t>Key Escrow and Recovery</w:t>
        </w:r>
      </w:ins>
    </w:p>
    <w:p w14:paraId="75635899" w14:textId="77777777" w:rsidR="00E56BE0" w:rsidRDefault="00E56BE0" w:rsidP="008D3113">
      <w:pPr>
        <w:rPr>
          <w:ins w:id="540" w:author="ML Barnes" w:date="2017-11-07T06:12:00Z"/>
        </w:rPr>
      </w:pPr>
      <w:ins w:id="541" w:author="ML Barnes" w:date="2017-11-07T05:41:00Z">
        <w:r>
          <w:t>Document the policies and practices of key escrow of the subject’s private key by the STI-CA and the recovery process used by the subscriber.</w:t>
        </w:r>
      </w:ins>
    </w:p>
    <w:p w14:paraId="7D81A723" w14:textId="77777777" w:rsidR="0056483E" w:rsidRDefault="0056483E" w:rsidP="008D3113">
      <w:pPr>
        <w:pStyle w:val="Heading4"/>
        <w:numPr>
          <w:ilvl w:val="0"/>
          <w:numId w:val="0"/>
        </w:numPr>
        <w:ind w:left="864"/>
        <w:rPr>
          <w:ins w:id="542" w:author="ML Barnes" w:date="2017-11-07T05:41:00Z"/>
        </w:rPr>
      </w:pPr>
    </w:p>
    <w:p w14:paraId="7F4AD4B2" w14:textId="77777777" w:rsidR="00E56BE0" w:rsidRDefault="00E56BE0" w:rsidP="008D3113">
      <w:pPr>
        <w:pStyle w:val="Heading3"/>
        <w:rPr>
          <w:ins w:id="543" w:author="ML Barnes" w:date="2017-11-07T05:41:00Z"/>
        </w:rPr>
      </w:pPr>
      <w:bookmarkStart w:id="544" w:name="_Toc371658711"/>
      <w:ins w:id="545" w:author="ML Barnes" w:date="2017-11-07T05:41:00Z">
        <w:r>
          <w:t>Facility, Management, and Operational Controls</w:t>
        </w:r>
        <w:bookmarkEnd w:id="544"/>
        <w:r>
          <w:t xml:space="preserve"> </w:t>
        </w:r>
      </w:ins>
    </w:p>
    <w:p w14:paraId="6128BB03" w14:textId="45137F1C" w:rsidR="00A4211C" w:rsidRDefault="00A4211C" w:rsidP="008D3113">
      <w:pPr>
        <w:spacing w:before="0" w:after="0"/>
        <w:rPr>
          <w:ins w:id="546" w:author="ML Barnes" w:date="2017-11-07T06:25:00Z"/>
        </w:rPr>
      </w:pPr>
      <w:ins w:id="547" w:author="ML Barnes" w:date="2017-11-07T06:25:00Z">
        <w:r>
          <w:t xml:space="preserve">The CP shall </w:t>
        </w:r>
      </w:ins>
      <w:proofErr w:type="spellStart"/>
      <w:ins w:id="548" w:author="ML Barnes" w:date="2017-11-07T05:41:00Z">
        <w:r>
          <w:t>s</w:t>
        </w:r>
        <w:r w:rsidR="00E56BE0">
          <w:t>escribe</w:t>
        </w:r>
        <w:proofErr w:type="spellEnd"/>
        <w:r w:rsidR="00E56BE0">
          <w:t xml:space="preserve"> the non-technical security controls used by the STI-CA for key generation, subject authentication, certificate issuance, certificate revocation, auditing, and archiving.  </w:t>
        </w:r>
      </w:ins>
      <w:ins w:id="549" w:author="ML Barnes" w:date="2017-11-07T06:25:00Z">
        <w:r>
          <w:t>The SP shall define</w:t>
        </w:r>
      </w:ins>
      <w:ins w:id="550" w:author="ML Barnes" w:date="2017-11-07T05:41:00Z">
        <w:r w:rsidR="00E56BE0">
          <w:t xml:space="preserve"> the non-technical security controls on the STI-CR, STI-CAs, subscribers, and other participants.</w:t>
        </w:r>
      </w:ins>
    </w:p>
    <w:p w14:paraId="729B4A9D" w14:textId="77777777" w:rsidR="00A4211C" w:rsidRDefault="00A4211C" w:rsidP="008D3113">
      <w:pPr>
        <w:spacing w:before="0" w:after="0"/>
        <w:rPr>
          <w:ins w:id="551" w:author="ML Barnes" w:date="2017-11-07T05:41:00Z"/>
        </w:rPr>
      </w:pPr>
    </w:p>
    <w:p w14:paraId="3A8BED91" w14:textId="77777777" w:rsidR="00E56BE0" w:rsidRDefault="00E56BE0" w:rsidP="008D3113">
      <w:pPr>
        <w:pStyle w:val="Heading4"/>
        <w:rPr>
          <w:ins w:id="552" w:author="ML Barnes" w:date="2017-11-07T05:41:00Z"/>
        </w:rPr>
      </w:pPr>
      <w:ins w:id="553" w:author="ML Barnes" w:date="2017-11-07T05:41:00Z">
        <w:r>
          <w:t xml:space="preserve">Physical Security Controls </w:t>
        </w:r>
      </w:ins>
    </w:p>
    <w:p w14:paraId="25259C22" w14:textId="6AF4D133" w:rsidR="00E56BE0" w:rsidRDefault="00B12C53" w:rsidP="008D3113">
      <w:pPr>
        <w:rPr>
          <w:ins w:id="554" w:author="ML Barnes" w:date="2017-11-07T05:41:00Z"/>
        </w:rPr>
      </w:pPr>
      <w:ins w:id="555" w:author="ML Barnes" w:date="2017-11-07T06:37:00Z">
        <w:r>
          <w:t xml:space="preserve">The CP shall </w:t>
        </w:r>
      </w:ins>
      <w:ins w:id="556" w:author="ML Barnes" w:date="2017-11-07T05:41:00Z">
        <w:r>
          <w:t>d</w:t>
        </w:r>
        <w:r w:rsidR="00E56BE0">
          <w:t>escribe the physical security controls on the facilities housing the STI-PA, STI-CA, and STI-CR systems.</w:t>
        </w:r>
      </w:ins>
    </w:p>
    <w:p w14:paraId="2EE390A1" w14:textId="77777777" w:rsidR="00E56BE0" w:rsidRDefault="00E56BE0" w:rsidP="008D3113">
      <w:pPr>
        <w:pStyle w:val="Heading4"/>
        <w:rPr>
          <w:ins w:id="557" w:author="ML Barnes" w:date="2017-11-07T05:41:00Z"/>
        </w:rPr>
      </w:pPr>
      <w:ins w:id="558" w:author="ML Barnes" w:date="2017-11-07T05:41:00Z">
        <w:r>
          <w:t>Procedural Controls</w:t>
        </w:r>
      </w:ins>
    </w:p>
    <w:p w14:paraId="6B3046E1" w14:textId="18C3D7D5" w:rsidR="00E56BE0" w:rsidRDefault="00B12C53" w:rsidP="008D3113">
      <w:pPr>
        <w:rPr>
          <w:ins w:id="559" w:author="ML Barnes" w:date="2017-11-07T05:41:00Z"/>
        </w:rPr>
      </w:pPr>
      <w:ins w:id="560" w:author="ML Barnes" w:date="2017-11-07T06:37:00Z">
        <w:r>
          <w:t>The CP shall p</w:t>
        </w:r>
      </w:ins>
      <w:ins w:id="561" w:author="ML Barnes" w:date="2017-11-07T05:41:00Z">
        <w:r w:rsidR="00E56BE0">
          <w:t xml:space="preserve">rovide information on the trusted roles (e.g. system administrator).  For each role, </w:t>
        </w:r>
      </w:ins>
      <w:ins w:id="562" w:author="ML Barnes" w:date="2017-11-07T06:37:00Z">
        <w:r>
          <w:t xml:space="preserve">the CP shall </w:t>
        </w:r>
      </w:ins>
      <w:ins w:id="563" w:author="ML Barnes" w:date="2017-11-07T05:41:00Z">
        <w:r w:rsidR="00E56BE0">
          <w:t xml:space="preserve">provide the responsibilities, and identification and authentication requirements.  </w:t>
        </w:r>
      </w:ins>
      <w:ins w:id="564" w:author="ML Barnes" w:date="2017-11-07T06:37:00Z">
        <w:r>
          <w:t>The CP shall i</w:t>
        </w:r>
      </w:ins>
      <w:ins w:id="565" w:author="ML Barnes" w:date="2017-11-07T05:41:00Z">
        <w:r w:rsidR="00E56BE0">
          <w:t>nclude separation of duties and the number of individuals required to perform a task.</w:t>
        </w:r>
      </w:ins>
    </w:p>
    <w:p w14:paraId="361C1023" w14:textId="77777777" w:rsidR="00E56BE0" w:rsidRDefault="00E56BE0" w:rsidP="008D3113">
      <w:pPr>
        <w:pStyle w:val="Heading4"/>
        <w:rPr>
          <w:ins w:id="566" w:author="ML Barnes" w:date="2017-11-07T05:41:00Z"/>
        </w:rPr>
      </w:pPr>
      <w:ins w:id="567" w:author="ML Barnes" w:date="2017-11-07T05:41:00Z">
        <w:r>
          <w:t>Personnel Security Controls</w:t>
        </w:r>
      </w:ins>
    </w:p>
    <w:p w14:paraId="6DA3E5DB" w14:textId="24E6BCF3" w:rsidR="00E56BE0" w:rsidRDefault="00B12C53" w:rsidP="008D3113">
      <w:pPr>
        <w:rPr>
          <w:ins w:id="568" w:author="ML Barnes" w:date="2017-11-07T05:41:00Z"/>
        </w:rPr>
      </w:pPr>
      <w:ins w:id="569" w:author="ML Barnes" w:date="2017-11-07T06:37:00Z">
        <w:r>
          <w:t xml:space="preserve">The CP shall </w:t>
        </w:r>
      </w:ins>
      <w:ins w:id="570" w:author="ML Barnes" w:date="2017-11-07T05:41:00Z">
        <w:r>
          <w:t>p</w:t>
        </w:r>
        <w:r w:rsidR="00E56BE0">
          <w:t>rovide the policies related to personnel that perform trusted roles in the STI-PA and STI-CA.  This includes qualifications, experience, background checks, clearances, training, and auditing.</w:t>
        </w:r>
      </w:ins>
    </w:p>
    <w:p w14:paraId="43B5E5EA" w14:textId="77777777" w:rsidR="00E56BE0" w:rsidRDefault="00E56BE0" w:rsidP="008D3113">
      <w:pPr>
        <w:pStyle w:val="Heading4"/>
        <w:rPr>
          <w:ins w:id="571" w:author="ML Barnes" w:date="2017-11-07T05:41:00Z"/>
        </w:rPr>
      </w:pPr>
      <w:ins w:id="572" w:author="ML Barnes" w:date="2017-11-07T05:41:00Z">
        <w:r>
          <w:t xml:space="preserve">Audit Logging Procedures </w:t>
        </w:r>
      </w:ins>
    </w:p>
    <w:p w14:paraId="34421674" w14:textId="2F9160C3" w:rsidR="00E56BE0" w:rsidRDefault="00EA6015" w:rsidP="008D3113">
      <w:pPr>
        <w:rPr>
          <w:ins w:id="573" w:author="ML Barnes" w:date="2017-11-07T05:41:00Z"/>
        </w:rPr>
      </w:pPr>
      <w:ins w:id="574" w:author="ML Barnes" w:date="2017-11-07T06:38:00Z">
        <w:r>
          <w:t xml:space="preserve">The CP shall </w:t>
        </w:r>
      </w:ins>
      <w:ins w:id="575" w:author="ML Barnes" w:date="2017-11-07T05:41:00Z">
        <w:r>
          <w:t>p</w:t>
        </w:r>
        <w:r w:rsidR="00E56BE0">
          <w:t xml:space="preserve">rovide the policies related to event logging and audit systems.  </w:t>
        </w:r>
      </w:ins>
      <w:ins w:id="576" w:author="ML Barnes" w:date="2017-11-07T06:38:00Z">
        <w:r>
          <w:t>The CP shall i</w:t>
        </w:r>
      </w:ins>
      <w:ins w:id="577" w:author="ML Barnes" w:date="2017-11-07T05:41:00Z">
        <w:r w:rsidR="00E56BE0">
          <w:t>nclude the types of events recorded, the frequency the audit logs are processed, protection of the audit log files, and vulnerability assessments.</w:t>
        </w:r>
      </w:ins>
    </w:p>
    <w:p w14:paraId="66642ED0" w14:textId="77777777" w:rsidR="00E56BE0" w:rsidRDefault="00E56BE0" w:rsidP="008D3113">
      <w:pPr>
        <w:pStyle w:val="Heading4"/>
        <w:rPr>
          <w:ins w:id="578" w:author="ML Barnes" w:date="2017-11-07T05:41:00Z"/>
        </w:rPr>
      </w:pPr>
      <w:ins w:id="579" w:author="ML Barnes" w:date="2017-11-07T05:41:00Z">
        <w:r>
          <w:t xml:space="preserve">Records Archival </w:t>
        </w:r>
      </w:ins>
    </w:p>
    <w:p w14:paraId="2C64D720" w14:textId="005A25DA" w:rsidR="00E56BE0" w:rsidRDefault="00EA6015" w:rsidP="008D3113">
      <w:pPr>
        <w:rPr>
          <w:ins w:id="580" w:author="ML Barnes" w:date="2017-11-07T05:41:00Z"/>
        </w:rPr>
      </w:pPr>
      <w:ins w:id="581" w:author="ML Barnes" w:date="2017-11-07T06:38:00Z">
        <w:r>
          <w:t>The CP shall d</w:t>
        </w:r>
      </w:ins>
      <w:ins w:id="582" w:author="ML Barnes" w:date="2017-11-07T05:41:00Z">
        <w:r w:rsidR="00E56BE0">
          <w:t xml:space="preserve">ocument the requirements for records archival, including the types of records that are archived, retention period, </w:t>
        </w:r>
        <w:proofErr w:type="gramStart"/>
        <w:r w:rsidR="00E56BE0">
          <w:t>time-stamping</w:t>
        </w:r>
        <w:proofErr w:type="gramEnd"/>
        <w:r w:rsidR="00E56BE0">
          <w:t>, backup, and protection.</w:t>
        </w:r>
      </w:ins>
    </w:p>
    <w:p w14:paraId="339DC03E" w14:textId="77777777" w:rsidR="00E56BE0" w:rsidRDefault="00E56BE0" w:rsidP="008D3113">
      <w:pPr>
        <w:pStyle w:val="Heading4"/>
        <w:rPr>
          <w:ins w:id="583" w:author="ML Barnes" w:date="2017-11-07T05:41:00Z"/>
        </w:rPr>
      </w:pPr>
      <w:ins w:id="584" w:author="ML Barnes" w:date="2017-11-07T05:41:00Z">
        <w:r>
          <w:t xml:space="preserve">Key Changeover </w:t>
        </w:r>
      </w:ins>
    </w:p>
    <w:p w14:paraId="45E4C74A" w14:textId="31485D35" w:rsidR="00E56BE0" w:rsidRDefault="00EA6015" w:rsidP="008D3113">
      <w:pPr>
        <w:rPr>
          <w:ins w:id="585" w:author="ML Barnes" w:date="2017-11-07T05:41:00Z"/>
        </w:rPr>
      </w:pPr>
      <w:ins w:id="586" w:author="ML Barnes" w:date="2017-11-07T06:38:00Z">
        <w:r>
          <w:t xml:space="preserve">The CP shall </w:t>
        </w:r>
      </w:ins>
      <w:ins w:id="587" w:author="ML Barnes" w:date="2017-11-07T05:41:00Z">
        <w:r>
          <w:t>d</w:t>
        </w:r>
        <w:r w:rsidR="00E56BE0">
          <w:t>ocument the procedure to provide a new STI-CA public key to users following a re-key by the STI-CA.</w:t>
        </w:r>
      </w:ins>
    </w:p>
    <w:p w14:paraId="74BE47A2" w14:textId="77777777" w:rsidR="00E56BE0" w:rsidRDefault="00E56BE0" w:rsidP="008D3113">
      <w:pPr>
        <w:pStyle w:val="Heading4"/>
        <w:rPr>
          <w:ins w:id="588" w:author="ML Barnes" w:date="2017-11-07T05:41:00Z"/>
        </w:rPr>
      </w:pPr>
      <w:ins w:id="589" w:author="ML Barnes" w:date="2017-11-07T05:41:00Z">
        <w:r>
          <w:t>Compromise and Disaster Recovery</w:t>
        </w:r>
      </w:ins>
    </w:p>
    <w:p w14:paraId="42CF0551" w14:textId="5D311D32" w:rsidR="00E56BE0" w:rsidRDefault="00EA6015" w:rsidP="008D3113">
      <w:pPr>
        <w:rPr>
          <w:ins w:id="590" w:author="ML Barnes" w:date="2017-11-07T05:41:00Z"/>
        </w:rPr>
      </w:pPr>
      <w:ins w:id="591" w:author="ML Barnes" w:date="2017-11-07T06:39:00Z">
        <w:r>
          <w:t xml:space="preserve">The CP shall </w:t>
        </w:r>
      </w:ins>
      <w:ins w:id="592" w:author="ML Barnes" w:date="2017-11-07T05:41:00Z">
        <w:r>
          <w:t>p</w:t>
        </w:r>
        <w:r w:rsidR="00E56BE0">
          <w:t>rovide the requirements for notification and recovery procedures in the event of compromise or disaster.</w:t>
        </w:r>
      </w:ins>
    </w:p>
    <w:p w14:paraId="1B0BCAD2" w14:textId="77777777" w:rsidR="00E56BE0" w:rsidRDefault="00E56BE0" w:rsidP="008D3113">
      <w:pPr>
        <w:pStyle w:val="Heading4"/>
        <w:rPr>
          <w:ins w:id="593" w:author="ML Barnes" w:date="2017-11-07T05:41:00Z"/>
        </w:rPr>
      </w:pPr>
      <w:ins w:id="594" w:author="ML Barnes" w:date="2017-11-07T05:41:00Z">
        <w:r>
          <w:t xml:space="preserve">CA or RA Termination </w:t>
        </w:r>
      </w:ins>
    </w:p>
    <w:p w14:paraId="2E709E53" w14:textId="0B56888D" w:rsidR="00E56BE0" w:rsidRDefault="00EA6015" w:rsidP="008D3113">
      <w:pPr>
        <w:rPr>
          <w:ins w:id="595" w:author="ML Barnes" w:date="2017-11-07T06:29:00Z"/>
        </w:rPr>
      </w:pPr>
      <w:ins w:id="596" w:author="ML Barnes" w:date="2017-11-07T06:39:00Z">
        <w:r>
          <w:t>The CP shall d</w:t>
        </w:r>
      </w:ins>
      <w:ins w:id="597" w:author="ML Barnes" w:date="2017-11-07T05:41:00Z">
        <w:r w:rsidR="00E56BE0">
          <w:t>ocument the requirements for termination of a STI-CA.</w:t>
        </w:r>
      </w:ins>
    </w:p>
    <w:p w14:paraId="2B5FF3D3" w14:textId="77777777" w:rsidR="00B12C53" w:rsidRDefault="00B12C53" w:rsidP="00E56BE0">
      <w:pPr>
        <w:pStyle w:val="ListParagraph"/>
        <w:spacing w:before="0" w:after="0"/>
        <w:ind w:left="1440"/>
        <w:rPr>
          <w:ins w:id="598" w:author="ML Barnes" w:date="2017-11-07T05:41:00Z"/>
        </w:rPr>
      </w:pPr>
    </w:p>
    <w:p w14:paraId="3176AD4C" w14:textId="77777777" w:rsidR="00E56BE0" w:rsidRDefault="00E56BE0" w:rsidP="008D3113">
      <w:pPr>
        <w:pStyle w:val="Heading3"/>
        <w:rPr>
          <w:ins w:id="599" w:author="ML Barnes" w:date="2017-11-07T05:41:00Z"/>
        </w:rPr>
      </w:pPr>
      <w:bookmarkStart w:id="600" w:name="_Toc371658712"/>
      <w:ins w:id="601" w:author="ML Barnes" w:date="2017-11-07T05:41:00Z">
        <w:r>
          <w:t>Technical Security Controls</w:t>
        </w:r>
        <w:bookmarkEnd w:id="600"/>
      </w:ins>
    </w:p>
    <w:p w14:paraId="30E2F99A" w14:textId="3D762E5F" w:rsidR="00E56BE0" w:rsidRDefault="00EA6015" w:rsidP="008D3113">
      <w:pPr>
        <w:spacing w:before="0" w:after="0"/>
        <w:rPr>
          <w:ins w:id="602" w:author="ML Barnes" w:date="2017-11-07T06:39:00Z"/>
        </w:rPr>
      </w:pPr>
      <w:ins w:id="603" w:author="ML Barnes" w:date="2017-11-07T06:39:00Z">
        <w:r w:rsidRPr="008D3113">
          <w:t>The document</w:t>
        </w:r>
        <w:r>
          <w:rPr>
            <w:i/>
          </w:rPr>
          <w:t xml:space="preserve"> </w:t>
        </w:r>
      </w:ins>
      <w:ins w:id="604" w:author="ML Barnes" w:date="2017-11-07T05:41:00Z">
        <w:r w:rsidR="00E56BE0">
          <w:rPr>
            <w:i/>
          </w:rPr>
          <w:t>Security Requirements for Cryptographic Modules</w:t>
        </w:r>
        <w:r w:rsidR="00E56BE0">
          <w:t xml:space="preserve"> [FIPS PUB 140-2] provides technical information needed for this section.</w:t>
        </w:r>
      </w:ins>
    </w:p>
    <w:p w14:paraId="11C13E0D" w14:textId="77777777" w:rsidR="00EA6015" w:rsidRDefault="00EA6015" w:rsidP="00E56BE0">
      <w:pPr>
        <w:spacing w:before="0" w:after="0"/>
        <w:ind w:left="900"/>
        <w:rPr>
          <w:ins w:id="605" w:author="ML Barnes" w:date="2017-11-07T05:41:00Z"/>
        </w:rPr>
      </w:pPr>
    </w:p>
    <w:p w14:paraId="0E8E5D3E" w14:textId="77777777" w:rsidR="00E56BE0" w:rsidRDefault="00E56BE0" w:rsidP="008D3113">
      <w:pPr>
        <w:pStyle w:val="Heading4"/>
        <w:rPr>
          <w:ins w:id="606" w:author="ML Barnes" w:date="2017-11-07T05:41:00Z"/>
        </w:rPr>
      </w:pPr>
      <w:ins w:id="607" w:author="ML Barnes" w:date="2017-11-07T05:41:00Z">
        <w:r>
          <w:t xml:space="preserve">Key Pair Generation and Installation </w:t>
        </w:r>
      </w:ins>
    </w:p>
    <w:p w14:paraId="069BD444" w14:textId="0DB206A1" w:rsidR="00E56BE0" w:rsidRDefault="00EA6015" w:rsidP="008D3113">
      <w:pPr>
        <w:rPr>
          <w:ins w:id="608" w:author="ML Barnes" w:date="2017-11-07T05:41:00Z"/>
        </w:rPr>
      </w:pPr>
      <w:ins w:id="609" w:author="ML Barnes" w:date="2017-11-07T05:41:00Z">
        <w:r>
          <w:t>The CP shall p</w:t>
        </w:r>
        <w:r w:rsidR="00E56BE0">
          <w:t xml:space="preserve">rovide </w:t>
        </w:r>
      </w:ins>
      <w:ins w:id="610" w:author="ML Barnes" w:date="2017-11-07T06:40:00Z">
        <w:r>
          <w:t xml:space="preserve">the </w:t>
        </w:r>
      </w:ins>
      <w:ins w:id="611" w:author="ML Barnes" w:date="2017-11-07T05:41:00Z">
        <w:r w:rsidR="00E56BE0">
          <w:t>requirements for key pair generation and installation for the STI-CA and subscribers.</w:t>
        </w:r>
      </w:ins>
    </w:p>
    <w:p w14:paraId="232AE5C9" w14:textId="77777777" w:rsidR="00E56BE0" w:rsidRDefault="00E56BE0" w:rsidP="008D3113">
      <w:pPr>
        <w:pStyle w:val="Heading4"/>
        <w:rPr>
          <w:ins w:id="612" w:author="ML Barnes" w:date="2017-11-07T05:41:00Z"/>
        </w:rPr>
      </w:pPr>
      <w:ins w:id="613" w:author="ML Barnes" w:date="2017-11-07T05:41:00Z">
        <w:r>
          <w:t>Private Key Protection and Cryptographic Module Engineering Controls</w:t>
        </w:r>
      </w:ins>
    </w:p>
    <w:p w14:paraId="3FBE0286" w14:textId="42B82E1D" w:rsidR="00E56BE0" w:rsidRPr="005B0400" w:rsidRDefault="00EA6015" w:rsidP="008D3113">
      <w:pPr>
        <w:rPr>
          <w:ins w:id="614" w:author="ML Barnes" w:date="2017-11-07T05:41:00Z"/>
        </w:rPr>
      </w:pPr>
      <w:ins w:id="615" w:author="ML Barnes" w:date="2017-11-07T06:42:00Z">
        <w:r>
          <w:t xml:space="preserve">The CP shall </w:t>
        </w:r>
      </w:ins>
      <w:ins w:id="616" w:author="ML Barnes" w:date="2017-11-07T05:41:00Z">
        <w:r>
          <w:t>d</w:t>
        </w:r>
        <w:r w:rsidR="00E56BE0" w:rsidRPr="00EA6015">
          <w:t>ocument the requirements for private key protection and the use of cryptographic modules for STI-CAs and subscribers</w:t>
        </w:r>
        <w:r w:rsidR="00E56BE0">
          <w:t xml:space="preserve">.  </w:t>
        </w:r>
      </w:ins>
    </w:p>
    <w:p w14:paraId="7773927D" w14:textId="77777777" w:rsidR="00E56BE0" w:rsidRDefault="00E56BE0" w:rsidP="008D3113">
      <w:pPr>
        <w:pStyle w:val="Heading4"/>
        <w:rPr>
          <w:ins w:id="617" w:author="ML Barnes" w:date="2017-11-07T05:41:00Z"/>
        </w:rPr>
      </w:pPr>
      <w:ins w:id="618" w:author="ML Barnes" w:date="2017-11-07T05:41:00Z">
        <w:r>
          <w:lastRenderedPageBreak/>
          <w:t xml:space="preserve">Other Aspects of Key Pair Management </w:t>
        </w:r>
      </w:ins>
    </w:p>
    <w:p w14:paraId="27C7AE03" w14:textId="0701D81D" w:rsidR="00E56BE0" w:rsidRDefault="00EA6015" w:rsidP="008D3113">
      <w:pPr>
        <w:rPr>
          <w:ins w:id="619" w:author="ML Barnes" w:date="2017-11-07T05:41:00Z"/>
        </w:rPr>
      </w:pPr>
      <w:ins w:id="620" w:author="ML Barnes" w:date="2017-11-07T06:42:00Z">
        <w:r>
          <w:t xml:space="preserve">The CP shall document </w:t>
        </w:r>
      </w:ins>
      <w:ins w:id="621" w:author="ML Barnes" w:date="2017-11-07T05:41:00Z">
        <w:r>
          <w:t>o</w:t>
        </w:r>
        <w:r w:rsidR="00E56BE0">
          <w:t>ther aspects of key pair management include public key archival and operational period of the certificates issued to the subscriber.</w:t>
        </w:r>
      </w:ins>
    </w:p>
    <w:p w14:paraId="326B7272" w14:textId="77777777" w:rsidR="00E56BE0" w:rsidRDefault="00E56BE0" w:rsidP="008D3113">
      <w:pPr>
        <w:pStyle w:val="Heading4"/>
        <w:rPr>
          <w:ins w:id="622" w:author="ML Barnes" w:date="2017-11-07T05:41:00Z"/>
        </w:rPr>
      </w:pPr>
      <w:ins w:id="623" w:author="ML Barnes" w:date="2017-11-07T05:41:00Z">
        <w:r>
          <w:t>Activation Data</w:t>
        </w:r>
      </w:ins>
    </w:p>
    <w:p w14:paraId="5F125295" w14:textId="1841B6D0" w:rsidR="00E56BE0" w:rsidRDefault="00EA6015" w:rsidP="008D3113">
      <w:pPr>
        <w:rPr>
          <w:ins w:id="624" w:author="ML Barnes" w:date="2017-11-07T05:41:00Z"/>
        </w:rPr>
      </w:pPr>
      <w:ins w:id="625" w:author="ML Barnes" w:date="2017-11-07T06:42:00Z">
        <w:r>
          <w:t xml:space="preserve">The CP shall </w:t>
        </w:r>
      </w:ins>
      <w:ins w:id="626" w:author="ML Barnes" w:date="2017-11-07T05:41:00Z">
        <w:r>
          <w:t>p</w:t>
        </w:r>
        <w:r w:rsidR="00E56BE0">
          <w:t xml:space="preserve">rovide </w:t>
        </w:r>
      </w:ins>
      <w:ins w:id="627" w:author="ML Barnes" w:date="2017-11-07T06:42:00Z">
        <w:r>
          <w:t xml:space="preserve">the </w:t>
        </w:r>
      </w:ins>
      <w:ins w:id="628" w:author="ML Barnes" w:date="2017-11-07T05:41:00Z">
        <w:r w:rsidR="00E56BE0">
          <w:t xml:space="preserve">policies for protecting the activation data required to operate private keys or cryptographic modules containing private keys.  </w:t>
        </w:r>
      </w:ins>
    </w:p>
    <w:p w14:paraId="5CF70FCB" w14:textId="77777777" w:rsidR="00E56BE0" w:rsidRDefault="00E56BE0" w:rsidP="008D3113">
      <w:pPr>
        <w:pStyle w:val="Heading4"/>
        <w:rPr>
          <w:ins w:id="629" w:author="ML Barnes" w:date="2017-11-07T05:41:00Z"/>
        </w:rPr>
      </w:pPr>
      <w:ins w:id="630" w:author="ML Barnes" w:date="2017-11-07T05:41:00Z">
        <w:r>
          <w:t xml:space="preserve">Computer Security Controls </w:t>
        </w:r>
      </w:ins>
    </w:p>
    <w:p w14:paraId="0D25CDA5" w14:textId="1BFB7E7F" w:rsidR="00E56BE0" w:rsidRDefault="00EA6015" w:rsidP="008D3113">
      <w:pPr>
        <w:rPr>
          <w:ins w:id="631" w:author="ML Barnes" w:date="2017-11-07T05:41:00Z"/>
        </w:rPr>
      </w:pPr>
      <w:ins w:id="632" w:author="ML Barnes" w:date="2017-11-07T06:43:00Z">
        <w:r>
          <w:t>The CP shall d</w:t>
        </w:r>
      </w:ins>
      <w:ins w:id="633" w:author="ML Barnes" w:date="2017-11-07T05:41:00Z">
        <w:r w:rsidR="00E56BE0">
          <w:t>escribe computer security controls used, including access control, audit, identification, authentication, trusted path, security testing, and penetration testing.</w:t>
        </w:r>
      </w:ins>
    </w:p>
    <w:p w14:paraId="7E4EDFD2" w14:textId="77777777" w:rsidR="00E56BE0" w:rsidRDefault="00E56BE0" w:rsidP="008D3113">
      <w:pPr>
        <w:pStyle w:val="Heading4"/>
        <w:rPr>
          <w:ins w:id="634" w:author="ML Barnes" w:date="2017-11-07T05:41:00Z"/>
        </w:rPr>
      </w:pPr>
      <w:ins w:id="635" w:author="ML Barnes" w:date="2017-11-07T05:41:00Z">
        <w:r>
          <w:t xml:space="preserve">Life Cycle Security Controls </w:t>
        </w:r>
      </w:ins>
    </w:p>
    <w:p w14:paraId="32ED73ED" w14:textId="5ACA9C97" w:rsidR="00E56BE0" w:rsidRDefault="00EA6015" w:rsidP="008D3113">
      <w:pPr>
        <w:rPr>
          <w:ins w:id="636" w:author="ML Barnes" w:date="2017-11-07T05:41:00Z"/>
        </w:rPr>
      </w:pPr>
      <w:ins w:id="637" w:author="ML Barnes" w:date="2017-11-07T06:43:00Z">
        <w:r>
          <w:t xml:space="preserve">The CP shall </w:t>
        </w:r>
      </w:ins>
      <w:ins w:id="638" w:author="ML Barnes" w:date="2017-11-07T05:41:00Z">
        <w:r>
          <w:t>d</w:t>
        </w:r>
        <w:r w:rsidR="00E56BE0">
          <w:t xml:space="preserve">escribe </w:t>
        </w:r>
      </w:ins>
      <w:ins w:id="639" w:author="ML Barnes" w:date="2017-11-07T06:43:00Z">
        <w:r>
          <w:t xml:space="preserve">the </w:t>
        </w:r>
      </w:ins>
      <w:ins w:id="640" w:author="ML Barnes" w:date="2017-11-07T05:41:00Z">
        <w:r w:rsidR="00E56BE0">
          <w:t xml:space="preserve">security controls for system development, including development environment, configuration management, software engineering practices, and software development methodology.  </w:t>
        </w:r>
      </w:ins>
      <w:ins w:id="641" w:author="ML Barnes" w:date="2017-11-07T06:43:00Z">
        <w:r>
          <w:t xml:space="preserve">The </w:t>
        </w:r>
        <w:proofErr w:type="spellStart"/>
        <w:r>
          <w:t>cP</w:t>
        </w:r>
        <w:proofErr w:type="spellEnd"/>
        <w:r>
          <w:t xml:space="preserve"> shall d</w:t>
        </w:r>
      </w:ins>
      <w:ins w:id="642" w:author="ML Barnes" w:date="2017-11-07T05:41:00Z">
        <w:r w:rsidR="00E56BE0">
          <w:t>escribe security management controls, including the tools and procedures.</w:t>
        </w:r>
      </w:ins>
    </w:p>
    <w:p w14:paraId="5A850FA8" w14:textId="77777777" w:rsidR="00E56BE0" w:rsidRDefault="00E56BE0" w:rsidP="008D3113">
      <w:pPr>
        <w:pStyle w:val="Heading4"/>
        <w:rPr>
          <w:ins w:id="643" w:author="ML Barnes" w:date="2017-11-07T05:41:00Z"/>
        </w:rPr>
      </w:pPr>
      <w:ins w:id="644" w:author="ML Barnes" w:date="2017-11-07T05:41:00Z">
        <w:r>
          <w:t>Network Security Controls</w:t>
        </w:r>
      </w:ins>
    </w:p>
    <w:p w14:paraId="3DB68197" w14:textId="7FFC6E96" w:rsidR="00E56BE0" w:rsidRDefault="00EA6015" w:rsidP="008D3113">
      <w:pPr>
        <w:rPr>
          <w:ins w:id="645" w:author="ML Barnes" w:date="2017-11-07T05:41:00Z"/>
        </w:rPr>
      </w:pPr>
      <w:ins w:id="646" w:author="ML Barnes" w:date="2017-11-07T06:43:00Z">
        <w:r>
          <w:t>The CP shall d</w:t>
        </w:r>
      </w:ins>
      <w:ins w:id="647" w:author="ML Barnes" w:date="2017-11-07T05:41:00Z">
        <w:r w:rsidR="00E56BE0">
          <w:t>ocument network security controls, including firewalls.</w:t>
        </w:r>
      </w:ins>
    </w:p>
    <w:p w14:paraId="1D96445E" w14:textId="77777777" w:rsidR="00E56BE0" w:rsidRDefault="00E56BE0" w:rsidP="008D3113">
      <w:pPr>
        <w:pStyle w:val="Heading4"/>
        <w:rPr>
          <w:ins w:id="648" w:author="ML Barnes" w:date="2017-11-07T05:41:00Z"/>
        </w:rPr>
      </w:pPr>
      <w:proofErr w:type="spellStart"/>
      <w:ins w:id="649" w:author="ML Barnes" w:date="2017-11-07T05:41:00Z">
        <w:r>
          <w:t>Timestamping</w:t>
        </w:r>
        <w:proofErr w:type="spellEnd"/>
        <w:r>
          <w:t xml:space="preserve"> </w:t>
        </w:r>
      </w:ins>
    </w:p>
    <w:p w14:paraId="28C97AB4" w14:textId="428FE2C2" w:rsidR="00E56BE0" w:rsidRDefault="00EA6015" w:rsidP="008D3113">
      <w:pPr>
        <w:rPr>
          <w:ins w:id="650" w:author="ML Barnes" w:date="2017-11-07T05:41:00Z"/>
        </w:rPr>
      </w:pPr>
      <w:ins w:id="651" w:author="ML Barnes" w:date="2017-11-07T06:43:00Z">
        <w:r>
          <w:t xml:space="preserve">The CP shall </w:t>
        </w:r>
      </w:ins>
      <w:proofErr w:type="spellStart"/>
      <w:ins w:id="652" w:author="ML Barnes" w:date="2017-11-07T05:41:00Z">
        <w:r>
          <w:t>s</w:t>
        </w:r>
        <w:r w:rsidR="00E56BE0">
          <w:t>ddress</w:t>
        </w:r>
        <w:proofErr w:type="spellEnd"/>
        <w:r w:rsidR="00E56BE0">
          <w:t xml:space="preserve"> the requirements for the use of timestamps.</w:t>
        </w:r>
      </w:ins>
    </w:p>
    <w:p w14:paraId="547519D7" w14:textId="60BA03CD" w:rsidR="00E56BE0" w:rsidRDefault="00E56BE0" w:rsidP="008D3113">
      <w:pPr>
        <w:pStyle w:val="Heading3"/>
        <w:rPr>
          <w:ins w:id="653" w:author="ML Barnes" w:date="2017-11-07T06:56:00Z"/>
        </w:rPr>
      </w:pPr>
      <w:bookmarkStart w:id="654" w:name="_Toc371658713"/>
      <w:ins w:id="655" w:author="ML Barnes" w:date="2017-11-07T05:41:00Z">
        <w:r>
          <w:t>Certificate</w:t>
        </w:r>
      </w:ins>
      <w:ins w:id="656" w:author="ML Barnes" w:date="2017-11-07T06:46:00Z">
        <w:r w:rsidR="00EA6015">
          <w:t xml:space="preserve"> Profile and Lifecycle Management</w:t>
        </w:r>
      </w:ins>
      <w:bookmarkEnd w:id="654"/>
    </w:p>
    <w:p w14:paraId="23A3E204" w14:textId="4208621F" w:rsidR="006A4588" w:rsidRPr="006A4588" w:rsidRDefault="006A4588" w:rsidP="008D3113">
      <w:pPr>
        <w:rPr>
          <w:ins w:id="657" w:author="ML Barnes" w:date="2017-11-07T05:41:00Z"/>
        </w:rPr>
      </w:pPr>
      <w:ins w:id="658" w:author="ML Barnes" w:date="2017-11-07T06:56:00Z">
        <w:r>
          <w:t xml:space="preserve">The CP shall provide a profile of the certificates that are issued along with </w:t>
        </w:r>
      </w:ins>
      <w:ins w:id="659" w:author="ML Barnes" w:date="2017-11-07T06:57:00Z">
        <w:r>
          <w:t xml:space="preserve">the </w:t>
        </w:r>
      </w:ins>
      <w:proofErr w:type="spellStart"/>
      <w:ins w:id="660" w:author="ML Barnes" w:date="2017-11-07T06:56:00Z">
        <w:r>
          <w:t>lifecyle</w:t>
        </w:r>
        <w:proofErr w:type="spellEnd"/>
        <w:r>
          <w:t xml:space="preserve"> management of the issued certificates. </w:t>
        </w:r>
      </w:ins>
    </w:p>
    <w:p w14:paraId="2B6D2DC4" w14:textId="77777777" w:rsidR="00E56BE0" w:rsidRDefault="00E56BE0" w:rsidP="008D3113">
      <w:pPr>
        <w:pStyle w:val="Heading4"/>
        <w:rPr>
          <w:ins w:id="661" w:author="ML Barnes" w:date="2017-11-07T05:41:00Z"/>
        </w:rPr>
      </w:pPr>
      <w:ins w:id="662" w:author="ML Barnes" w:date="2017-11-07T05:41:00Z">
        <w:r>
          <w:t>Certificate Profile</w:t>
        </w:r>
      </w:ins>
    </w:p>
    <w:p w14:paraId="168177D2" w14:textId="262E02C7" w:rsidR="00E56BE0" w:rsidRDefault="00E56BE0" w:rsidP="008D3113">
      <w:pPr>
        <w:rPr>
          <w:ins w:id="663" w:author="ML Barnes" w:date="2017-11-07T06:45:00Z"/>
        </w:rPr>
      </w:pPr>
      <w:ins w:id="664" w:author="ML Barnes" w:date="2017-11-07T05:41:00Z">
        <w:r>
          <w:t xml:space="preserve">Certificates issued by the STI-CA </w:t>
        </w:r>
      </w:ins>
      <w:ins w:id="665" w:author="ML Barnes" w:date="2017-11-07T06:44:00Z">
        <w:r w:rsidR="00EA6015">
          <w:t xml:space="preserve">shall </w:t>
        </w:r>
      </w:ins>
      <w:ins w:id="666" w:author="ML Barnes" w:date="2017-11-07T05:41:00Z">
        <w:r>
          <w:t xml:space="preserve">adhere to the X.509 v3 certificate profile, documented in RFC 5280.  </w:t>
        </w:r>
      </w:ins>
      <w:ins w:id="667" w:author="ML Barnes" w:date="2017-11-07T06:44:00Z">
        <w:r w:rsidR="00EA6015">
          <w:t xml:space="preserve">The </w:t>
        </w:r>
        <w:proofErr w:type="spellStart"/>
        <w:r w:rsidR="00EA6015">
          <w:t>The</w:t>
        </w:r>
        <w:proofErr w:type="spellEnd"/>
        <w:r w:rsidR="00EA6015">
          <w:t xml:space="preserve"> CP shall p</w:t>
        </w:r>
      </w:ins>
      <w:ins w:id="668" w:author="ML Barnes" w:date="2017-11-07T05:41:00Z">
        <w:r>
          <w:t>rovide information on the certificate profile(s), including certificate extensions, algorithm object identifiers, and name constraints.</w:t>
        </w:r>
      </w:ins>
    </w:p>
    <w:p w14:paraId="235912AA" w14:textId="407EF556" w:rsidR="00EA6015" w:rsidRDefault="008E08F5" w:rsidP="008D3113">
      <w:pPr>
        <w:pStyle w:val="Heading4"/>
        <w:rPr>
          <w:ins w:id="669" w:author="ML Barnes" w:date="2017-11-07T06:49:00Z"/>
        </w:rPr>
      </w:pPr>
      <w:ins w:id="670" w:author="ML Barnes" w:date="2017-11-07T06:45:00Z">
        <w:r>
          <w:t>Certificate Lifecycle</w:t>
        </w:r>
        <w:r w:rsidR="00EA6015">
          <w:t xml:space="preserve"> Management</w:t>
        </w:r>
      </w:ins>
    </w:p>
    <w:p w14:paraId="6196B3AA" w14:textId="4C758F52" w:rsidR="008E08F5" w:rsidRPr="008E08F5" w:rsidRDefault="008E08F5" w:rsidP="008D3113">
      <w:pPr>
        <w:rPr>
          <w:ins w:id="671" w:author="ML Barnes" w:date="2017-11-07T06:45:00Z"/>
        </w:rPr>
      </w:pPr>
      <w:ins w:id="672" w:author="ML Barnes" w:date="2017-11-07T06:49:00Z">
        <w:r>
          <w:t xml:space="preserve">The CP shall provide a description of the mechanism for </w:t>
        </w:r>
        <w:proofErr w:type="spellStart"/>
        <w:r>
          <w:t>lifecyle</w:t>
        </w:r>
        <w:proofErr w:type="spellEnd"/>
        <w:r>
          <w:t xml:space="preserve"> management.   Given the SHAKEN Certificate Management architecture, the use of Certificate Revocation Lists (CRLs) </w:t>
        </w:r>
      </w:ins>
      <w:ins w:id="673" w:author="ML Barnes" w:date="2017-11-07T06:50:00Z">
        <w:r>
          <w:t xml:space="preserve">or OCSP requires additional specification to support the Trust model.  The current recommendation is </w:t>
        </w:r>
      </w:ins>
      <w:ins w:id="674" w:author="ML Barnes" w:date="2017-11-07T06:51:00Z">
        <w:r>
          <w:t>that</w:t>
        </w:r>
      </w:ins>
      <w:ins w:id="675" w:author="ML Barnes" w:date="2017-11-07T06:50:00Z">
        <w:r>
          <w:t xml:space="preserve"> </w:t>
        </w:r>
      </w:ins>
      <w:proofErr w:type="gramStart"/>
      <w:ins w:id="676" w:author="ML Barnes" w:date="2017-11-07T06:51:00Z">
        <w:r>
          <w:t>short lived</w:t>
        </w:r>
        <w:proofErr w:type="gramEnd"/>
        <w:r>
          <w:t xml:space="preserve"> certificates as described in </w:t>
        </w:r>
      </w:ins>
      <w:ins w:id="677" w:author="ML Barnes" w:date="2017-11-07T06:52:00Z">
        <w:r>
          <w:t>[</w:t>
        </w:r>
        <w:r w:rsidRPr="008D3113">
          <w:t>draft-</w:t>
        </w:r>
        <w:proofErr w:type="spellStart"/>
        <w:r w:rsidRPr="008D3113">
          <w:t>peterson</w:t>
        </w:r>
        <w:proofErr w:type="spellEnd"/>
        <w:r w:rsidRPr="008D3113">
          <w:t>-stir-certificates-</w:t>
        </w:r>
        <w:proofErr w:type="spellStart"/>
        <w:r w:rsidRPr="008D3113">
          <w:t>shortlived</w:t>
        </w:r>
        <w:proofErr w:type="spellEnd"/>
        <w:r>
          <w:t>]</w:t>
        </w:r>
      </w:ins>
      <w:ins w:id="678" w:author="ML Barnes" w:date="2017-11-07T06:51:00Z">
        <w:r>
          <w:t xml:space="preserve"> shall be supported.</w:t>
        </w:r>
      </w:ins>
    </w:p>
    <w:p w14:paraId="332E4E97" w14:textId="69FCD3DF" w:rsidR="00EA6015" w:rsidRPr="00EA6015" w:rsidRDefault="00EA6015" w:rsidP="008D3113">
      <w:pPr>
        <w:rPr>
          <w:ins w:id="679" w:author="ML Barnes" w:date="2017-11-07T05:41:00Z"/>
        </w:rPr>
      </w:pPr>
      <w:ins w:id="680" w:author="ML Barnes" w:date="2017-11-07T06:45:00Z">
        <w:r>
          <w:t xml:space="preserve">[Editor’s note: we still need agreement on the use of </w:t>
        </w:r>
        <w:proofErr w:type="gramStart"/>
        <w:r>
          <w:t>short lived</w:t>
        </w:r>
        <w:proofErr w:type="gramEnd"/>
        <w:r>
          <w:t xml:space="preserve"> certificates.] </w:t>
        </w:r>
      </w:ins>
    </w:p>
    <w:p w14:paraId="5B812DD3" w14:textId="77777777" w:rsidR="00E56BE0" w:rsidRDefault="00E56BE0" w:rsidP="008D3113">
      <w:pPr>
        <w:pStyle w:val="Heading3"/>
        <w:rPr>
          <w:ins w:id="681" w:author="ML Barnes" w:date="2017-11-07T05:41:00Z"/>
        </w:rPr>
      </w:pPr>
      <w:bookmarkStart w:id="682" w:name="_Toc371658714"/>
      <w:ins w:id="683" w:author="ML Barnes" w:date="2017-11-07T05:41:00Z">
        <w:r w:rsidRPr="005D5532">
          <w:t>Compliance Audit and Other Assessment</w:t>
        </w:r>
        <w:bookmarkEnd w:id="682"/>
      </w:ins>
    </w:p>
    <w:p w14:paraId="05C7D577" w14:textId="68008234" w:rsidR="00E56BE0" w:rsidRDefault="00EA6015" w:rsidP="008D3113">
      <w:pPr>
        <w:spacing w:before="0" w:after="0"/>
        <w:rPr>
          <w:ins w:id="684" w:author="ML Barnes" w:date="2017-11-07T06:36:00Z"/>
        </w:rPr>
      </w:pPr>
      <w:ins w:id="685" w:author="ML Barnes" w:date="2017-11-07T06:47:00Z">
        <w:r>
          <w:t xml:space="preserve">The CP shall </w:t>
        </w:r>
      </w:ins>
      <w:ins w:id="686" w:author="ML Barnes" w:date="2017-11-07T05:41:00Z">
        <w:r>
          <w:t>p</w:t>
        </w:r>
        <w:r w:rsidR="00E56BE0">
          <w:t>rovide information on compliance audits, including methodology, frequency, personnel qualifications, independence of assessor, and who is entitled to see assessment results.</w:t>
        </w:r>
      </w:ins>
    </w:p>
    <w:p w14:paraId="1B19BA79" w14:textId="77777777" w:rsidR="00B12C53" w:rsidRPr="005D5532" w:rsidRDefault="00B12C53" w:rsidP="00E56BE0">
      <w:pPr>
        <w:spacing w:before="0" w:after="0"/>
        <w:ind w:left="900"/>
        <w:rPr>
          <w:ins w:id="687" w:author="ML Barnes" w:date="2017-11-07T05:41:00Z"/>
        </w:rPr>
      </w:pPr>
    </w:p>
    <w:p w14:paraId="5E54F997" w14:textId="77777777" w:rsidR="00E56BE0" w:rsidRDefault="00E56BE0" w:rsidP="008D3113">
      <w:pPr>
        <w:pStyle w:val="Heading3"/>
        <w:rPr>
          <w:ins w:id="688" w:author="ML Barnes" w:date="2017-11-07T05:41:00Z"/>
        </w:rPr>
      </w:pPr>
      <w:bookmarkStart w:id="689" w:name="_Toc371658715"/>
      <w:ins w:id="690" w:author="ML Barnes" w:date="2017-11-07T05:41:00Z">
        <w:r w:rsidRPr="005D5532">
          <w:t>Other Business and Legal Matters</w:t>
        </w:r>
        <w:bookmarkEnd w:id="689"/>
        <w:r w:rsidRPr="005D5532">
          <w:t xml:space="preserve"> </w:t>
        </w:r>
      </w:ins>
    </w:p>
    <w:p w14:paraId="7CF7FB01" w14:textId="77777777" w:rsidR="00E56BE0" w:rsidRDefault="00E56BE0" w:rsidP="008D3113">
      <w:pPr>
        <w:spacing w:before="0" w:after="0"/>
        <w:rPr>
          <w:ins w:id="691" w:author="ML Barnes" w:date="2017-11-07T06:59:00Z"/>
        </w:rPr>
      </w:pPr>
      <w:ins w:id="692" w:author="ML Barnes" w:date="2017-11-07T05:41:00Z">
        <w:r>
          <w:t>It is important that this section is written and/or reviewed by the legal department of the STI-PA for the CP and the STI-CA for the CPS.</w:t>
        </w:r>
      </w:ins>
    </w:p>
    <w:p w14:paraId="7197C5A6" w14:textId="77777777" w:rsidR="008D3113" w:rsidRDefault="008D3113" w:rsidP="008D3113">
      <w:pPr>
        <w:spacing w:before="0" w:after="0"/>
        <w:rPr>
          <w:ins w:id="693" w:author="ML Barnes" w:date="2017-11-07T06:59:00Z"/>
        </w:rPr>
      </w:pPr>
    </w:p>
    <w:p w14:paraId="66866BA9" w14:textId="4BD97F01" w:rsidR="008D3113" w:rsidRDefault="008D3113" w:rsidP="008D3113">
      <w:pPr>
        <w:spacing w:before="0" w:after="0"/>
        <w:rPr>
          <w:ins w:id="694" w:author="ML Barnes" w:date="2017-11-07T06:57:00Z"/>
        </w:rPr>
      </w:pPr>
      <w:ins w:id="695" w:author="ML Barnes" w:date="2017-11-07T06:59:00Z">
        <w:r>
          <w:t>[Editor’s note: at this point, I don’t think we want to add any more detail to this section]</w:t>
        </w:r>
      </w:ins>
    </w:p>
    <w:p w14:paraId="56A92144" w14:textId="68828A5E" w:rsidR="006A4588" w:rsidRDefault="006A4588" w:rsidP="008D3113">
      <w:pPr>
        <w:spacing w:before="0" w:after="0"/>
        <w:rPr>
          <w:ins w:id="696" w:author="ML Barnes" w:date="2017-11-07T06:57:00Z"/>
        </w:rPr>
      </w:pPr>
    </w:p>
    <w:p w14:paraId="50655DCF" w14:textId="346A6B01" w:rsidR="00E56BE0" w:rsidRDefault="006A4588" w:rsidP="008D3113">
      <w:pPr>
        <w:spacing w:before="0" w:after="0"/>
        <w:rPr>
          <w:ins w:id="697" w:author="ML Barnes" w:date="2017-11-07T05:41:00Z"/>
        </w:rPr>
      </w:pPr>
      <w:ins w:id="698" w:author="ML Barnes" w:date="2017-11-07T06:57:00Z">
        <w:r>
          <w:t xml:space="preserve">The CP shall </w:t>
        </w:r>
      </w:ins>
      <w:ins w:id="699" w:author="ML Barnes" w:date="2017-11-07T06:59:00Z">
        <w:r w:rsidR="008D3113">
          <w:t xml:space="preserve">include the details for the following business and legal aspects:  </w:t>
        </w:r>
      </w:ins>
    </w:p>
    <w:p w14:paraId="5BCC9F32" w14:textId="77777777" w:rsidR="00E56BE0" w:rsidRDefault="00E56BE0" w:rsidP="008D3113">
      <w:pPr>
        <w:pStyle w:val="ListParagraph"/>
        <w:numPr>
          <w:ilvl w:val="0"/>
          <w:numId w:val="62"/>
        </w:numPr>
        <w:spacing w:before="0" w:after="0"/>
        <w:ind w:left="360"/>
        <w:rPr>
          <w:ins w:id="700" w:author="ML Barnes" w:date="2017-11-07T05:41:00Z"/>
        </w:rPr>
      </w:pPr>
      <w:ins w:id="701" w:author="ML Barnes" w:date="2017-11-07T05:41:00Z">
        <w:r>
          <w:t xml:space="preserve">Financial Responsibility </w:t>
        </w:r>
      </w:ins>
    </w:p>
    <w:p w14:paraId="54042890" w14:textId="77777777" w:rsidR="00E56BE0" w:rsidRDefault="00E56BE0" w:rsidP="008D3113">
      <w:pPr>
        <w:pStyle w:val="ListParagraph"/>
        <w:numPr>
          <w:ilvl w:val="0"/>
          <w:numId w:val="62"/>
        </w:numPr>
        <w:spacing w:before="0" w:after="0"/>
        <w:ind w:left="360"/>
        <w:rPr>
          <w:ins w:id="702" w:author="ML Barnes" w:date="2017-11-07T05:41:00Z"/>
        </w:rPr>
      </w:pPr>
      <w:ins w:id="703" w:author="ML Barnes" w:date="2017-11-07T05:41:00Z">
        <w:r>
          <w:t>Confidentiality of Business Information</w:t>
        </w:r>
      </w:ins>
    </w:p>
    <w:p w14:paraId="3E950FA1" w14:textId="77777777" w:rsidR="00E56BE0" w:rsidRDefault="00E56BE0" w:rsidP="008D3113">
      <w:pPr>
        <w:pStyle w:val="ListParagraph"/>
        <w:numPr>
          <w:ilvl w:val="0"/>
          <w:numId w:val="62"/>
        </w:numPr>
        <w:spacing w:before="0" w:after="0"/>
        <w:ind w:left="360"/>
        <w:rPr>
          <w:ins w:id="704" w:author="ML Barnes" w:date="2017-11-07T05:41:00Z"/>
        </w:rPr>
      </w:pPr>
      <w:ins w:id="705" w:author="ML Barnes" w:date="2017-11-07T05:41:00Z">
        <w:r>
          <w:t>Privacy of Personal Information</w:t>
        </w:r>
      </w:ins>
    </w:p>
    <w:p w14:paraId="77855BDE" w14:textId="77777777" w:rsidR="00E56BE0" w:rsidRDefault="00E56BE0" w:rsidP="008D3113">
      <w:pPr>
        <w:pStyle w:val="ListParagraph"/>
        <w:numPr>
          <w:ilvl w:val="0"/>
          <w:numId w:val="62"/>
        </w:numPr>
        <w:spacing w:before="0" w:after="0"/>
        <w:ind w:left="360"/>
        <w:rPr>
          <w:ins w:id="706" w:author="ML Barnes" w:date="2017-11-07T05:41:00Z"/>
        </w:rPr>
      </w:pPr>
      <w:ins w:id="707" w:author="ML Barnes" w:date="2017-11-07T05:41:00Z">
        <w:r>
          <w:t xml:space="preserve">Intellectual Property Rights </w:t>
        </w:r>
      </w:ins>
    </w:p>
    <w:p w14:paraId="52223F52" w14:textId="77777777" w:rsidR="00E56BE0" w:rsidRDefault="00E56BE0" w:rsidP="008D3113">
      <w:pPr>
        <w:pStyle w:val="ListParagraph"/>
        <w:numPr>
          <w:ilvl w:val="0"/>
          <w:numId w:val="62"/>
        </w:numPr>
        <w:spacing w:before="0" w:after="0"/>
        <w:ind w:left="360"/>
        <w:rPr>
          <w:ins w:id="708" w:author="ML Barnes" w:date="2017-11-07T05:41:00Z"/>
        </w:rPr>
      </w:pPr>
      <w:ins w:id="709" w:author="ML Barnes" w:date="2017-11-07T05:41:00Z">
        <w:r>
          <w:t xml:space="preserve">Representations and Warranties </w:t>
        </w:r>
      </w:ins>
    </w:p>
    <w:p w14:paraId="06E40762" w14:textId="77777777" w:rsidR="00E56BE0" w:rsidRDefault="00E56BE0" w:rsidP="008D3113">
      <w:pPr>
        <w:pStyle w:val="ListParagraph"/>
        <w:numPr>
          <w:ilvl w:val="0"/>
          <w:numId w:val="62"/>
        </w:numPr>
        <w:spacing w:before="0" w:after="0"/>
        <w:ind w:left="360"/>
        <w:rPr>
          <w:ins w:id="710" w:author="ML Barnes" w:date="2017-11-07T05:41:00Z"/>
        </w:rPr>
      </w:pPr>
      <w:ins w:id="711" w:author="ML Barnes" w:date="2017-11-07T05:41:00Z">
        <w:r>
          <w:lastRenderedPageBreak/>
          <w:t>Disclaimers of Warranties</w:t>
        </w:r>
      </w:ins>
    </w:p>
    <w:p w14:paraId="74FBDEDD" w14:textId="77777777" w:rsidR="00E56BE0" w:rsidRDefault="00E56BE0" w:rsidP="008D3113">
      <w:pPr>
        <w:pStyle w:val="ListParagraph"/>
        <w:numPr>
          <w:ilvl w:val="0"/>
          <w:numId w:val="62"/>
        </w:numPr>
        <w:spacing w:before="0" w:after="0"/>
        <w:ind w:left="360"/>
        <w:rPr>
          <w:ins w:id="712" w:author="ML Barnes" w:date="2017-11-07T05:41:00Z"/>
        </w:rPr>
      </w:pPr>
      <w:ins w:id="713" w:author="ML Barnes" w:date="2017-11-07T05:41:00Z">
        <w:r>
          <w:t xml:space="preserve">Limitations of Liability </w:t>
        </w:r>
      </w:ins>
    </w:p>
    <w:p w14:paraId="7DA1C130" w14:textId="77777777" w:rsidR="00E56BE0" w:rsidRDefault="00E56BE0" w:rsidP="008D3113">
      <w:pPr>
        <w:pStyle w:val="ListParagraph"/>
        <w:numPr>
          <w:ilvl w:val="0"/>
          <w:numId w:val="62"/>
        </w:numPr>
        <w:spacing w:before="0" w:after="0"/>
        <w:ind w:left="360"/>
        <w:rPr>
          <w:ins w:id="714" w:author="ML Barnes" w:date="2017-11-07T05:41:00Z"/>
        </w:rPr>
      </w:pPr>
      <w:ins w:id="715" w:author="ML Barnes" w:date="2017-11-07T05:41:00Z">
        <w:r>
          <w:t>Indemnities</w:t>
        </w:r>
      </w:ins>
    </w:p>
    <w:p w14:paraId="417D46D9" w14:textId="77777777" w:rsidR="00E56BE0" w:rsidRDefault="00E56BE0" w:rsidP="008D3113">
      <w:pPr>
        <w:pStyle w:val="ListParagraph"/>
        <w:numPr>
          <w:ilvl w:val="0"/>
          <w:numId w:val="62"/>
        </w:numPr>
        <w:spacing w:before="0" w:after="0"/>
        <w:ind w:left="360"/>
        <w:rPr>
          <w:ins w:id="716" w:author="ML Barnes" w:date="2017-11-07T05:41:00Z"/>
        </w:rPr>
      </w:pPr>
      <w:ins w:id="717" w:author="ML Barnes" w:date="2017-11-07T05:41:00Z">
        <w:r>
          <w:t xml:space="preserve">Term and Termination </w:t>
        </w:r>
      </w:ins>
    </w:p>
    <w:p w14:paraId="7E13C8C5" w14:textId="77777777" w:rsidR="00E56BE0" w:rsidRDefault="00E56BE0" w:rsidP="008D3113">
      <w:pPr>
        <w:pStyle w:val="ListParagraph"/>
        <w:numPr>
          <w:ilvl w:val="0"/>
          <w:numId w:val="62"/>
        </w:numPr>
        <w:spacing w:before="0" w:after="0"/>
        <w:ind w:left="360"/>
        <w:rPr>
          <w:ins w:id="718" w:author="ML Barnes" w:date="2017-11-07T05:41:00Z"/>
        </w:rPr>
      </w:pPr>
      <w:ins w:id="719" w:author="ML Barnes" w:date="2017-11-07T05:41:00Z">
        <w:r>
          <w:t>Individual notices and communications with participants</w:t>
        </w:r>
      </w:ins>
    </w:p>
    <w:p w14:paraId="580A3AE1" w14:textId="77777777" w:rsidR="00E56BE0" w:rsidRDefault="00E56BE0" w:rsidP="008D3113">
      <w:pPr>
        <w:pStyle w:val="ListParagraph"/>
        <w:numPr>
          <w:ilvl w:val="0"/>
          <w:numId w:val="62"/>
        </w:numPr>
        <w:spacing w:before="0" w:after="0"/>
        <w:ind w:left="360"/>
        <w:rPr>
          <w:ins w:id="720" w:author="ML Barnes" w:date="2017-11-07T05:41:00Z"/>
        </w:rPr>
      </w:pPr>
      <w:ins w:id="721" w:author="ML Barnes" w:date="2017-11-07T05:41:00Z">
        <w:r>
          <w:t xml:space="preserve">Amendments </w:t>
        </w:r>
      </w:ins>
    </w:p>
    <w:p w14:paraId="1B81B9C2" w14:textId="77777777" w:rsidR="00E56BE0" w:rsidRDefault="00E56BE0" w:rsidP="008D3113">
      <w:pPr>
        <w:pStyle w:val="ListParagraph"/>
        <w:numPr>
          <w:ilvl w:val="0"/>
          <w:numId w:val="62"/>
        </w:numPr>
        <w:spacing w:before="0" w:after="0"/>
        <w:ind w:left="360"/>
        <w:rPr>
          <w:ins w:id="722" w:author="ML Barnes" w:date="2017-11-07T05:41:00Z"/>
        </w:rPr>
      </w:pPr>
      <w:ins w:id="723" w:author="ML Barnes" w:date="2017-11-07T05:41:00Z">
        <w:r>
          <w:t>Dispute Resolution Procedures</w:t>
        </w:r>
      </w:ins>
    </w:p>
    <w:p w14:paraId="5AC01028" w14:textId="77777777" w:rsidR="00E56BE0" w:rsidRDefault="00E56BE0" w:rsidP="008D3113">
      <w:pPr>
        <w:pStyle w:val="ListParagraph"/>
        <w:numPr>
          <w:ilvl w:val="0"/>
          <w:numId w:val="62"/>
        </w:numPr>
        <w:spacing w:before="0" w:after="0"/>
        <w:ind w:left="360"/>
        <w:rPr>
          <w:ins w:id="724" w:author="ML Barnes" w:date="2017-11-07T05:41:00Z"/>
        </w:rPr>
      </w:pPr>
      <w:ins w:id="725" w:author="ML Barnes" w:date="2017-11-07T05:41:00Z">
        <w:r>
          <w:t>Governing Law</w:t>
        </w:r>
      </w:ins>
    </w:p>
    <w:p w14:paraId="1538AFB7" w14:textId="77777777" w:rsidR="00E56BE0" w:rsidRDefault="00E56BE0" w:rsidP="008D3113">
      <w:pPr>
        <w:pStyle w:val="ListParagraph"/>
        <w:numPr>
          <w:ilvl w:val="0"/>
          <w:numId w:val="62"/>
        </w:numPr>
        <w:spacing w:before="0" w:after="0"/>
        <w:ind w:left="360"/>
        <w:rPr>
          <w:ins w:id="726" w:author="ML Barnes" w:date="2017-11-07T05:41:00Z"/>
        </w:rPr>
      </w:pPr>
      <w:ins w:id="727" w:author="ML Barnes" w:date="2017-11-07T05:41:00Z">
        <w:r>
          <w:t xml:space="preserve">Compliance with Applicable Law </w:t>
        </w:r>
      </w:ins>
    </w:p>
    <w:p w14:paraId="3AB9C983" w14:textId="77777777" w:rsidR="00E56BE0" w:rsidRDefault="00E56BE0" w:rsidP="008D3113">
      <w:pPr>
        <w:pStyle w:val="ListParagraph"/>
        <w:numPr>
          <w:ilvl w:val="0"/>
          <w:numId w:val="62"/>
        </w:numPr>
        <w:spacing w:before="0" w:after="0"/>
        <w:ind w:left="360"/>
        <w:rPr>
          <w:ins w:id="728" w:author="ML Barnes" w:date="2017-11-07T05:41:00Z"/>
        </w:rPr>
      </w:pPr>
      <w:ins w:id="729" w:author="ML Barnes" w:date="2017-11-07T05:41:00Z">
        <w:r>
          <w:t xml:space="preserve">Miscellaneous Provisions </w:t>
        </w:r>
      </w:ins>
    </w:p>
    <w:p w14:paraId="04746BC1" w14:textId="77777777" w:rsidR="00E56BE0" w:rsidRDefault="00E56BE0" w:rsidP="008D3113">
      <w:pPr>
        <w:pStyle w:val="ListParagraph"/>
        <w:numPr>
          <w:ilvl w:val="0"/>
          <w:numId w:val="62"/>
        </w:numPr>
        <w:spacing w:before="0" w:after="0"/>
        <w:ind w:left="360"/>
        <w:rPr>
          <w:ins w:id="730" w:author="ML Barnes" w:date="2017-11-07T05:41:00Z"/>
        </w:rPr>
      </w:pPr>
      <w:ins w:id="731" w:author="ML Barnes" w:date="2017-11-07T05:41:00Z">
        <w:r>
          <w:t xml:space="preserve">Other Provisions </w:t>
        </w:r>
      </w:ins>
    </w:p>
    <w:p w14:paraId="066D1574" w14:textId="77777777" w:rsidR="00F6007C" w:rsidRDefault="00F6007C" w:rsidP="008D3113"/>
    <w:p w14:paraId="21DCBFC3" w14:textId="2CB54D4B" w:rsidR="00F6007C" w:rsidRDefault="00F6007C" w:rsidP="004F0D3D">
      <w:pPr>
        <w:pStyle w:val="Heading2"/>
      </w:pPr>
      <w:bookmarkStart w:id="732" w:name="_Toc371658716"/>
      <w:r>
        <w:t>Certification Practice Statement</w:t>
      </w:r>
      <w:bookmarkEnd w:id="732"/>
    </w:p>
    <w:p w14:paraId="117AEF60" w14:textId="77777777" w:rsidR="00A4211C" w:rsidRDefault="00A4211C" w:rsidP="00A4211C">
      <w:pPr>
        <w:rPr>
          <w:ins w:id="733" w:author="ML Barnes" w:date="2017-11-07T06:27:00Z"/>
        </w:rPr>
      </w:pPr>
      <w:ins w:id="734" w:author="ML Barnes" w:date="2017-11-07T06:27:00Z">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ins>
    </w:p>
    <w:p w14:paraId="510165E2" w14:textId="481BD25D" w:rsidR="00142E71" w:rsidRDefault="00A4211C" w:rsidP="00A4211C">
      <w:pPr>
        <w:rPr>
          <w:ins w:id="735" w:author="ML Barnes" w:date="2017-11-07T06:27:00Z"/>
        </w:rPr>
      </w:pPr>
      <w:ins w:id="736" w:author="ML Barnes" w:date="2017-11-07T06:27:00Z">
        <w:r>
          <w:t xml:space="preserve">The CPS is written by the STI-CA.  To ensure the Certificate Policy requirements are followed, the CPS shall use the same format as the CP.  </w:t>
        </w:r>
      </w:ins>
      <w:ins w:id="737" w:author="ML Barnes" w:date="2017-11-07T06:28:00Z">
        <w:r>
          <w:t>[</w:t>
        </w:r>
      </w:ins>
      <w:ins w:id="738" w:author="ML Barnes" w:date="2017-11-07T06:27:00Z">
        <w:r>
          <w:t>RFC 3647</w:t>
        </w:r>
      </w:ins>
      <w:ins w:id="739" w:author="ML Barnes" w:date="2017-11-07T06:28:00Z">
        <w:r>
          <w:t>]</w:t>
        </w:r>
      </w:ins>
      <w:ins w:id="740" w:author="ML Barnes" w:date="2017-11-07T06:27:00Z">
        <w:r>
          <w:t xml:space="preserve"> contains the recommended contents of a CP and CPS, which </w:t>
        </w:r>
        <w:proofErr w:type="gramStart"/>
        <w:r>
          <w:t>is</w:t>
        </w:r>
        <w:proofErr w:type="gramEnd"/>
        <w:r>
          <w:t xml:space="preserve"> shown in Section 5.1.  The following se</w:t>
        </w:r>
        <w:r w:rsidR="00142E71">
          <w:t>ctions would differ from the CP.</w:t>
        </w:r>
      </w:ins>
    </w:p>
    <w:p w14:paraId="480D0B71" w14:textId="77777777" w:rsidR="00142E71" w:rsidRDefault="00142E71" w:rsidP="008D3113">
      <w:pPr>
        <w:pStyle w:val="Heading3"/>
        <w:rPr>
          <w:ins w:id="741" w:author="ML Barnes" w:date="2017-11-07T06:28:00Z"/>
        </w:rPr>
      </w:pPr>
      <w:bookmarkStart w:id="742" w:name="_Toc371658717"/>
      <w:ins w:id="743" w:author="ML Barnes" w:date="2017-11-07T06:27:00Z">
        <w:r>
          <w:t>Introduction</w:t>
        </w:r>
        <w:bookmarkEnd w:id="742"/>
        <w:r w:rsidR="00A4211C">
          <w:t xml:space="preserve">  </w:t>
        </w:r>
      </w:ins>
    </w:p>
    <w:p w14:paraId="449005FD" w14:textId="377CC199" w:rsidR="00A4211C" w:rsidRDefault="00142E71" w:rsidP="008D3113">
      <w:pPr>
        <w:rPr>
          <w:ins w:id="744" w:author="ML Barnes" w:date="2017-11-07T06:27:00Z"/>
        </w:rPr>
      </w:pPr>
      <w:ins w:id="745" w:author="ML Barnes" w:date="2017-11-07T06:28:00Z">
        <w:r>
          <w:t>The introduction shall provide</w:t>
        </w:r>
      </w:ins>
      <w:ins w:id="746" w:author="ML Barnes" w:date="2017-11-07T06:27:00Z">
        <w:r w:rsidR="00A4211C">
          <w:t xml:space="preserve"> information on the CPS, instead of the CP.</w:t>
        </w:r>
      </w:ins>
    </w:p>
    <w:p w14:paraId="435990D8" w14:textId="77777777" w:rsidR="00142E71" w:rsidRDefault="00142E71" w:rsidP="008D3113">
      <w:pPr>
        <w:pStyle w:val="Heading3"/>
        <w:rPr>
          <w:ins w:id="747" w:author="ML Barnes" w:date="2017-11-07T06:27:00Z"/>
        </w:rPr>
      </w:pPr>
      <w:bookmarkStart w:id="748" w:name="_Toc371658718"/>
      <w:ins w:id="749" w:author="ML Barnes" w:date="2017-11-07T06:27:00Z">
        <w:r>
          <w:t>Policy Administration</w:t>
        </w:r>
        <w:bookmarkEnd w:id="748"/>
      </w:ins>
    </w:p>
    <w:p w14:paraId="6442A648" w14:textId="5E683711" w:rsidR="00A4211C" w:rsidRDefault="00142E71" w:rsidP="008D3113">
      <w:pPr>
        <w:rPr>
          <w:ins w:id="750" w:author="ML Barnes" w:date="2017-11-07T06:27:00Z"/>
        </w:rPr>
      </w:pPr>
      <w:ins w:id="751" w:author="ML Barnes" w:date="2017-11-07T06:27:00Z">
        <w:r>
          <w:t xml:space="preserve"> The CPS shall </w:t>
        </w:r>
      </w:ins>
      <w:ins w:id="752" w:author="ML Barnes" w:date="2017-11-07T06:29:00Z">
        <w:r>
          <w:t>i</w:t>
        </w:r>
      </w:ins>
      <w:ins w:id="753" w:author="ML Barnes" w:date="2017-11-07T06:27:00Z">
        <w:r w:rsidR="00A4211C">
          <w:t xml:space="preserve">nclude </w:t>
        </w:r>
      </w:ins>
      <w:ins w:id="754" w:author="ML Barnes" w:date="2017-11-07T06:29:00Z">
        <w:r>
          <w:t xml:space="preserve">the </w:t>
        </w:r>
      </w:ins>
      <w:ins w:id="755" w:author="ML Barnes" w:date="2017-11-07T06:27:00Z">
        <w:r w:rsidR="00A4211C">
          <w:t>CPS approval procedures, instead of CP approval procedures.</w:t>
        </w:r>
      </w:ins>
    </w:p>
    <w:p w14:paraId="6BF1FD28" w14:textId="77777777" w:rsidR="00A4211C" w:rsidRDefault="00A4211C" w:rsidP="00A4211C">
      <w:pPr>
        <w:pStyle w:val="ListParagraph"/>
        <w:rPr>
          <w:ins w:id="756" w:author="ML Barnes" w:date="2017-11-07T06:27:00Z"/>
        </w:rPr>
      </w:pPr>
    </w:p>
    <w:p w14:paraId="2759437E" w14:textId="77777777" w:rsidR="00D25872" w:rsidRDefault="00D25872" w:rsidP="001B2C6A"/>
    <w:p w14:paraId="017CC009" w14:textId="77777777" w:rsidR="007717B4" w:rsidRPr="007717B4" w:rsidRDefault="007717B4" w:rsidP="001D082F">
      <w:pPr>
        <w:rPr>
          <w:ins w:id="757" w:author="MLH Barnes" w:date="2017-06-12T19:12:00Z"/>
        </w:rPr>
      </w:pPr>
    </w:p>
    <w:p w14:paraId="620E34D0" w14:textId="659C4611" w:rsidR="00165E55" w:rsidRPr="00240947" w:rsidRDefault="00165E55" w:rsidP="00841609">
      <w:pPr>
        <w:pStyle w:val="Heading1"/>
      </w:pPr>
      <w:bookmarkStart w:id="758" w:name="_Ref359424916"/>
      <w:bookmarkStart w:id="759" w:name="_Toc359514021"/>
      <w:bookmarkStart w:id="760" w:name="_Toc371658719"/>
      <w:r>
        <w:t>Managing List of STI-CAs</w:t>
      </w:r>
      <w:bookmarkEnd w:id="758"/>
      <w:bookmarkEnd w:id="759"/>
      <w:bookmarkEnd w:id="760"/>
    </w:p>
    <w:p w14:paraId="65DCF46D" w14:textId="77777777" w:rsidR="009243EA" w:rsidRDefault="009243EA" w:rsidP="009243EA">
      <w:pPr>
        <w:rPr>
          <w:ins w:id="761" w:author="MLH Barnes" w:date="2017-06-15T18:41:00Z"/>
        </w:rPr>
      </w:pPr>
    </w:p>
    <w:p w14:paraId="3707077B" w14:textId="23270297" w:rsidR="00FC2871" w:rsidRDefault="00FC2871" w:rsidP="009243EA">
      <w:r>
        <w:t>Per the SHAKEN Governance and Certificate Management Framework, the STI-PA shall manage a list of valid CAs.  This list shall be distributed to each of the Service Providers for use in verifying that the STI-CA that issued the certificate has been authorized by the STI-PA.</w:t>
      </w:r>
      <w:ins w:id="762" w:author="MLH Barnes" w:date="2017-06-15T18:42:00Z">
        <w:r>
          <w:t xml:space="preserve"> </w:t>
        </w:r>
      </w:ins>
    </w:p>
    <w:p w14:paraId="0374E878" w14:textId="77777777" w:rsidR="00FC2871" w:rsidRDefault="00FC2871" w:rsidP="009243EA">
      <w:pPr>
        <w:rPr>
          <w:ins w:id="763" w:author="MLH Barnes" w:date="2017-06-15T18:41:00Z"/>
        </w:rPr>
      </w:pPr>
    </w:p>
    <w:p w14:paraId="45DE0131" w14:textId="25F06DA6" w:rsidR="00165E55" w:rsidRDefault="00165E55" w:rsidP="009243EA">
      <w:r>
        <w:t xml:space="preserve">Managing the list of STI-CAs introduces an additional interface from the STI-PA to the STI-AS </w:t>
      </w:r>
      <w:r w:rsidR="00D41071">
        <w:t>and</w:t>
      </w:r>
      <w:r w:rsidR="00031394">
        <w:t xml:space="preserve"> STI-VS: </w:t>
      </w:r>
    </w:p>
    <w:p w14:paraId="175B81B7" w14:textId="72DD875B" w:rsidR="00031394" w:rsidRDefault="00165E55" w:rsidP="009243EA">
      <w:pPr>
        <w:rPr>
          <w:ins w:id="764" w:author="MLH Barnes" w:date="2017-06-15T18:37:00Z"/>
        </w:rPr>
      </w:pPr>
      <w:r>
        <w:lastRenderedPageBreak/>
        <w:t xml:space="preserve">  </w:t>
      </w:r>
      <w:r w:rsidR="00062977">
        <w:rPr>
          <w:noProof/>
        </w:rPr>
        <w:drawing>
          <wp:inline distT="0" distB="0" distL="0" distR="0" wp14:anchorId="21871F56" wp14:editId="799D6C61">
            <wp:extent cx="6400800" cy="480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96352DF" w14:textId="13AB2D9C"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1D082F">
      <w:pPr>
        <w:pStyle w:val="ListParagraph"/>
        <w:numPr>
          <w:ilvl w:val="0"/>
          <w:numId w:val="50"/>
        </w:numPr>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0902B9F1" w:rsidR="00CD5D9F" w:rsidRDefault="00CD5D9F" w:rsidP="001D082F">
      <w:pPr>
        <w:pStyle w:val="ListParagraph"/>
        <w:numPr>
          <w:ilvl w:val="0"/>
          <w:numId w:val="50"/>
        </w:numPr>
      </w:pPr>
      <w:r>
        <w:t xml:space="preserve">Ensuring that the policies as identified in section </w:t>
      </w:r>
      <w:r>
        <w:fldChar w:fldCharType="begin"/>
      </w:r>
      <w:r>
        <w:instrText xml:space="preserve"> REF _Ref359484375 \r \h </w:instrText>
      </w:r>
      <w:r>
        <w:fldChar w:fldCharType="separate"/>
      </w:r>
      <w:r w:rsidR="00271CAB">
        <w:t>5</w:t>
      </w:r>
      <w:r>
        <w:fldChar w:fldCharType="end"/>
      </w:r>
      <w:r>
        <w:t xml:space="preserve"> are supported</w:t>
      </w:r>
    </w:p>
    <w:p w14:paraId="08B0FDBC" w14:textId="3588EAB4" w:rsidR="00CD5D9F" w:rsidDel="00DB651F" w:rsidRDefault="00CD5D9F" w:rsidP="001D082F">
      <w:pPr>
        <w:pStyle w:val="ListParagraph"/>
        <w:numPr>
          <w:ilvl w:val="0"/>
          <w:numId w:val="50"/>
        </w:numPr>
        <w:rPr>
          <w:del w:id="765" w:author="ML Barnes" w:date="2017-10-09T17:53:00Z"/>
        </w:rPr>
      </w:pPr>
      <w:r>
        <w:t xml:space="preserve">Determining that the STI-CA/PKI provides a warranty with regards to the </w:t>
      </w:r>
      <w:r w:rsidR="008E3778">
        <w:t>issued</w:t>
      </w:r>
      <w:r>
        <w:t xml:space="preserve"> certificate</w:t>
      </w:r>
      <w:r w:rsidR="008E3778">
        <w:t>s.</w:t>
      </w:r>
    </w:p>
    <w:p w14:paraId="61313CD9" w14:textId="77777777" w:rsidR="00CD5D9F" w:rsidDel="00DB651F" w:rsidRDefault="00CD5D9F">
      <w:pPr>
        <w:pStyle w:val="ListParagraph"/>
        <w:numPr>
          <w:ilvl w:val="0"/>
          <w:numId w:val="50"/>
        </w:numPr>
        <w:rPr>
          <w:del w:id="766" w:author="ML Barnes" w:date="2017-10-09T17:53:00Z"/>
        </w:rPr>
        <w:pPrChange w:id="767" w:author="ML Barnes" w:date="2017-10-09T17:53:00Z">
          <w:pPr/>
        </w:pPrChange>
      </w:pPr>
    </w:p>
    <w:p w14:paraId="2BFD2F3E" w14:textId="3008B1EC" w:rsidR="000C7183" w:rsidRDefault="000C7183">
      <w:pPr>
        <w:pStyle w:val="ListParagraph"/>
        <w:numPr>
          <w:ilvl w:val="0"/>
          <w:numId w:val="50"/>
        </w:numPr>
        <w:pPrChange w:id="768" w:author="ML Barnes" w:date="2017-10-09T17:53:00Z">
          <w:pPr>
            <w:pStyle w:val="ListParagraph"/>
          </w:pPr>
        </w:pPrChange>
      </w:pPr>
    </w:p>
    <w:p w14:paraId="509A465F" w14:textId="684446F0" w:rsidR="004819FB" w:rsidDel="00DB651F" w:rsidRDefault="004819FB" w:rsidP="001D082F">
      <w:pPr>
        <w:pStyle w:val="Heading2"/>
        <w:rPr>
          <w:del w:id="769" w:author="ML Barnes" w:date="2017-10-09T17:53:00Z"/>
        </w:rPr>
      </w:pPr>
      <w:bookmarkStart w:id="770" w:name="_Toc359514022"/>
      <w:del w:id="771" w:author="ML Barnes" w:date="2017-10-09T17:53:00Z">
        <w:r w:rsidDel="00DB651F">
          <w:delText>Format of STI-CA List</w:delText>
        </w:r>
        <w:bookmarkEnd w:id="770"/>
      </w:del>
    </w:p>
    <w:p w14:paraId="6D792CE8" w14:textId="00CA50D9" w:rsidR="00841609" w:rsidRPr="004819FB" w:rsidDel="00DB651F" w:rsidRDefault="004819FB">
      <w:pPr>
        <w:rPr>
          <w:del w:id="772" w:author="ML Barnes" w:date="2017-10-09T17:52:00Z"/>
        </w:rPr>
        <w:pPrChange w:id="773" w:author="ML Barnes" w:date="2017-10-09T12:35:00Z">
          <w:pPr>
            <w:ind w:left="360"/>
          </w:pPr>
        </w:pPrChange>
      </w:pPr>
      <w:del w:id="774" w:author="ML Barnes" w:date="2017-10-09T17:53:00Z">
        <w:r w:rsidDel="00DB651F">
          <w:delText>[Editor’s note:  Details of what is stored in the List of Valid CAs (e.g., Domain Name, etc.)]</w:delText>
        </w:r>
      </w:del>
    </w:p>
    <w:p w14:paraId="13AC4D5F" w14:textId="51771D22" w:rsidR="00DB651F" w:rsidRPr="004819FB" w:rsidDel="00DB651F" w:rsidRDefault="004819FB" w:rsidP="001D082F">
      <w:pPr>
        <w:rPr>
          <w:del w:id="775" w:author="ML Barnes" w:date="2017-10-09T17:53:00Z"/>
        </w:rPr>
      </w:pPr>
      <w:del w:id="776" w:author="ML Barnes" w:date="2017-10-09T17:53:00Z">
        <w:r w:rsidDel="00DB651F">
          <w:delText xml:space="preserve">Along with the individual entries, the list shall contain a counter that is incremented by one each time a new list is provided by the STI-PA.  The list shall also contain a field indicating an expiry (e.g., notAfter field).  If the list has expired, the Service provider shall request an updated list. </w:delText>
        </w:r>
      </w:del>
    </w:p>
    <w:p w14:paraId="79365121" w14:textId="77777777" w:rsidR="00074DAB" w:rsidRDefault="00074DAB" w:rsidP="001D082F"/>
    <w:p w14:paraId="63FA067F" w14:textId="5EBB921B" w:rsidR="009243EA" w:rsidRPr="009243EA" w:rsidRDefault="00074DAB" w:rsidP="001D082F">
      <w:pPr>
        <w:pStyle w:val="Heading2"/>
      </w:pPr>
      <w:bookmarkStart w:id="777" w:name="_Toc359514023"/>
      <w:bookmarkStart w:id="778" w:name="_Toc371658720"/>
      <w:r>
        <w:t>Distributing Trusted STI-CA</w:t>
      </w:r>
      <w:r w:rsidR="0025413C">
        <w:t xml:space="preserve"> List</w:t>
      </w:r>
      <w:bookmarkEnd w:id="777"/>
      <w:bookmarkEnd w:id="778"/>
    </w:p>
    <w:p w14:paraId="355258D7" w14:textId="60A0CDBC" w:rsidR="00872637" w:rsidRDefault="00074DAB" w:rsidP="00872637">
      <w:r>
        <w:t>One approach for d</w:t>
      </w:r>
      <w:r w:rsidR="004D655D">
        <w:t xml:space="preserve">istributing the </w:t>
      </w:r>
      <w:r w:rsidR="00831C89">
        <w:t xml:space="preserve">trusted STI-CA list </w:t>
      </w:r>
      <w:r w:rsidR="00C40CBA">
        <w:t>is</w:t>
      </w:r>
      <w:r w:rsidR="00347211">
        <w:t xml:space="preserve"> </w:t>
      </w:r>
      <w:r>
        <w:t xml:space="preserve">using an API over HTTPS.  </w:t>
      </w:r>
      <w:r w:rsidR="00872637">
        <w:t xml:space="preserve">In this case the STI-PA could sign the STI-CA list, also allowing it to be securely stored by the Service Provider. </w:t>
      </w:r>
    </w:p>
    <w:p w14:paraId="776A890F" w14:textId="7BFC937E" w:rsidR="006E7EEE" w:rsidRDefault="00B12DE3" w:rsidP="001D082F">
      <w:pPr>
        <w:rPr>
          <w:ins w:id="779" w:author="ML Barnes" w:date="2017-10-09T17:41:00Z"/>
        </w:rPr>
      </w:pPr>
      <w:r>
        <w:t>Another approach is to use a signed PKCS#</w:t>
      </w:r>
      <w:r w:rsidR="00194861">
        <w:t>7</w:t>
      </w:r>
      <w:r>
        <w:t xml:space="preserve">/CMS </w:t>
      </w:r>
      <w:r w:rsidR="004819FB">
        <w:t xml:space="preserve">[RFC </w:t>
      </w:r>
      <w:r w:rsidR="00C40CBA">
        <w:t>5652</w:t>
      </w:r>
      <w:r w:rsidR="004819FB">
        <w:t xml:space="preserve">] </w:t>
      </w:r>
      <w:r>
        <w:t xml:space="preserve">container with the list of STI-CAs.  Since this provides a signed data structure, the Service Provider can </w:t>
      </w:r>
      <w:r w:rsidR="0025413C">
        <w:t>securel</w:t>
      </w:r>
      <w:r w:rsidR="00831C89">
        <w:t xml:space="preserve">y </w:t>
      </w:r>
      <w:r>
        <w:t xml:space="preserve">store it in their file system or database.  The STI-VS shall verify the signature on the list each time the list is referenced.  </w:t>
      </w:r>
      <w:ins w:id="780" w:author="ML Barnes" w:date="2017-10-09T17:41:00Z">
        <w:r w:rsidR="00F62380">
          <w:t xml:space="preserve">  </w:t>
        </w:r>
      </w:ins>
    </w:p>
    <w:p w14:paraId="2D3A90A4" w14:textId="76DC5CCF" w:rsidR="00F62380" w:rsidRDefault="00F62380" w:rsidP="001D082F">
      <w:pPr>
        <w:rPr>
          <w:ins w:id="781" w:author="ML Barnes" w:date="2017-10-09T17:43:00Z"/>
        </w:rPr>
      </w:pPr>
      <w:ins w:id="782" w:author="ML Barnes" w:date="2017-10-09T17:41:00Z">
        <w:r>
          <w:t xml:space="preserve">With either approach, the Service Provider needs the </w:t>
        </w:r>
      </w:ins>
      <w:ins w:id="783" w:author="ML Barnes" w:date="2017-10-09T17:42:00Z">
        <w:r>
          <w:t>public</w:t>
        </w:r>
      </w:ins>
      <w:ins w:id="784" w:author="ML Barnes" w:date="2017-10-09T17:41:00Z">
        <w:r>
          <w:t xml:space="preserve"> </w:t>
        </w:r>
      </w:ins>
      <w:ins w:id="785" w:author="ML Barnes" w:date="2017-10-09T17:42:00Z">
        <w:r>
          <w:t>key associated with the signature</w:t>
        </w:r>
      </w:ins>
      <w:ins w:id="786" w:author="ML Barnes" w:date="2017-10-09T17:43:00Z">
        <w:r>
          <w:t xml:space="preserve"> of the signed list</w:t>
        </w:r>
      </w:ins>
      <w:ins w:id="787" w:author="ML Barnes" w:date="2017-10-09T17:42:00Z">
        <w:r>
          <w:t>.  The Service Prov</w:t>
        </w:r>
      </w:ins>
      <w:ins w:id="788" w:author="ML Barnes" w:date="2017-10-09T17:43:00Z">
        <w:r>
          <w:t>i</w:t>
        </w:r>
      </w:ins>
      <w:ins w:id="789" w:author="ML Barnes" w:date="2017-10-09T17:42:00Z">
        <w:r>
          <w:t xml:space="preserve">der can securely obtain the key during initial account creation.  However, good practices require the STI-PA to periodically rollover the key. </w:t>
        </w:r>
      </w:ins>
      <w:ins w:id="790" w:author="ML Barnes" w:date="2017-10-09T17:43:00Z">
        <w:r>
          <w:t xml:space="preserve">  There are two possible mechanisms commonly used:</w:t>
        </w:r>
      </w:ins>
    </w:p>
    <w:p w14:paraId="73AA4DA4" w14:textId="428C191D" w:rsidR="00F62380" w:rsidRDefault="00F62380">
      <w:pPr>
        <w:pStyle w:val="ListParagraph"/>
        <w:numPr>
          <w:ilvl w:val="0"/>
          <w:numId w:val="52"/>
        </w:numPr>
        <w:rPr>
          <w:ins w:id="791" w:author="ML Barnes" w:date="2017-10-09T17:44:00Z"/>
        </w:rPr>
        <w:pPrChange w:id="792" w:author="ML Barnes" w:date="2017-10-09T17:44:00Z">
          <w:pPr/>
        </w:pPrChange>
      </w:pPr>
      <w:ins w:id="793" w:author="ML Barnes" w:date="2017-10-09T17:44:00Z">
        <w:r>
          <w:t>At the time the first key is provided to the Service Provider, the STI-PA can also create the next key and publish the hash of the next key in a list available to the Service Provider</w:t>
        </w:r>
      </w:ins>
      <w:ins w:id="794" w:author="ML Barnes" w:date="2017-10-09T17:48:00Z">
        <w:r>
          <w:t xml:space="preserve"> (</w:t>
        </w:r>
      </w:ins>
      <w:ins w:id="795" w:author="ML Barnes" w:date="2017-10-09T17:51:00Z">
        <w:r w:rsidR="00DB651F">
          <w:t>i.e</w:t>
        </w:r>
      </w:ins>
      <w:ins w:id="796" w:author="ML Barnes" w:date="2017-10-09T17:48:00Z">
        <w:r>
          <w:t>., in the STI-CA list)</w:t>
        </w:r>
      </w:ins>
      <w:ins w:id="797" w:author="ML Barnes" w:date="2017-10-09T17:44:00Z">
        <w:r>
          <w:t xml:space="preserve">. </w:t>
        </w:r>
      </w:ins>
    </w:p>
    <w:p w14:paraId="56A201DB" w14:textId="6CF01258" w:rsidR="00F62380" w:rsidRDefault="00F62380">
      <w:pPr>
        <w:pStyle w:val="ListParagraph"/>
        <w:numPr>
          <w:ilvl w:val="0"/>
          <w:numId w:val="52"/>
        </w:numPr>
        <w:rPr>
          <w:ins w:id="798" w:author="ML Barnes" w:date="2017-10-09T17:53:00Z"/>
        </w:rPr>
        <w:pPrChange w:id="799" w:author="ML Barnes" w:date="2017-10-09T17:44:00Z">
          <w:pPr/>
        </w:pPrChange>
      </w:pPr>
      <w:ins w:id="800" w:author="ML Barnes" w:date="2017-10-09T17:45:00Z">
        <w:r>
          <w:t xml:space="preserve">The Service Provider can </w:t>
        </w:r>
      </w:ins>
      <w:ins w:id="801" w:author="ML Barnes" w:date="2017-10-09T17:46:00Z">
        <w:r>
          <w:t xml:space="preserve">use the Trust Anchor Management Protocol (TAMP) [RFC 5934]. </w:t>
        </w:r>
      </w:ins>
      <w:ins w:id="802" w:author="ML Barnes" w:date="2017-10-09T17:45:00Z">
        <w:r>
          <w:t xml:space="preserve"> </w:t>
        </w:r>
      </w:ins>
    </w:p>
    <w:p w14:paraId="091E26D6" w14:textId="77777777" w:rsidR="00DB651F" w:rsidRDefault="00DB651F">
      <w:pPr>
        <w:pStyle w:val="ListParagraph"/>
        <w:rPr>
          <w:ins w:id="803" w:author="ML Barnes" w:date="2017-10-09T17:40:00Z"/>
        </w:rPr>
        <w:pPrChange w:id="804" w:author="ML Barnes" w:date="2017-10-09T17:53:00Z">
          <w:pPr/>
        </w:pPrChange>
      </w:pPr>
    </w:p>
    <w:p w14:paraId="670BEA88" w14:textId="77777777" w:rsidR="00DB651F" w:rsidRDefault="00DB651F" w:rsidP="00DB651F">
      <w:pPr>
        <w:pStyle w:val="Heading2"/>
        <w:rPr>
          <w:ins w:id="805" w:author="ML Barnes" w:date="2017-10-09T17:53:00Z"/>
        </w:rPr>
      </w:pPr>
      <w:bookmarkStart w:id="806" w:name="_Toc371658721"/>
      <w:ins w:id="807" w:author="ML Barnes" w:date="2017-10-09T17:53:00Z">
        <w:r>
          <w:lastRenderedPageBreak/>
          <w:t>Format of STI-CA List</w:t>
        </w:r>
        <w:bookmarkEnd w:id="806"/>
      </w:ins>
    </w:p>
    <w:p w14:paraId="3B6FA795" w14:textId="77777777" w:rsidR="00DB651F" w:rsidRDefault="00DB651F" w:rsidP="00DB651F">
      <w:pPr>
        <w:rPr>
          <w:ins w:id="808" w:author="ML Barnes" w:date="2017-10-09T17:54:00Z"/>
        </w:rPr>
      </w:pPr>
    </w:p>
    <w:p w14:paraId="3C4DE3EE" w14:textId="7F5B16FE" w:rsidR="00DB651F" w:rsidRDefault="00DB651F" w:rsidP="00DB651F">
      <w:pPr>
        <w:rPr>
          <w:ins w:id="809" w:author="ML Barnes" w:date="2017-10-09T17:53:00Z"/>
        </w:rPr>
      </w:pPr>
      <w:ins w:id="810" w:author="ML Barnes" w:date="2017-10-09T17:53:00Z">
        <w:r>
          <w:t xml:space="preserve">The STI-CA list shall contain the key for the trust list as well as the algorithm used </w:t>
        </w:r>
      </w:ins>
      <w:ins w:id="811" w:author="ML Barnes" w:date="2017-10-09T18:07:00Z">
        <w:r w:rsidR="00D94F01">
          <w:t xml:space="preserve">for the signature.  </w:t>
        </w:r>
      </w:ins>
      <w:ins w:id="812" w:author="ML Barnes" w:date="2017-10-09T17:53:00Z">
        <w:r w:rsidR="00D94F01">
          <w:t>T</w:t>
        </w:r>
        <w:r>
          <w:t xml:space="preserve">he list shall contain a counter that is incremented by one each time a new list is provided by the STI-PA.  The list shall also contain a field indicating an expiry (e.g., </w:t>
        </w:r>
        <w:proofErr w:type="spellStart"/>
        <w:r>
          <w:t>notAfter</w:t>
        </w:r>
        <w:proofErr w:type="spellEnd"/>
        <w:r>
          <w:t xml:space="preserve"> field).  If the list has expired, the Service provider shall request an updated list. </w:t>
        </w:r>
      </w:ins>
    </w:p>
    <w:p w14:paraId="65C3CE01" w14:textId="2EC27C73" w:rsidR="00DB651F" w:rsidRDefault="00DB651F" w:rsidP="00DB651F">
      <w:pPr>
        <w:rPr>
          <w:ins w:id="813" w:author="ML Barnes" w:date="2017-10-09T17:54:00Z"/>
        </w:rPr>
      </w:pPr>
      <w:ins w:id="814" w:author="ML Barnes" w:date="2017-10-09T17:53:00Z">
        <w:r>
          <w:t>The individual entries in the STI-CA list shall be comprised of the following information:</w:t>
        </w:r>
      </w:ins>
    </w:p>
    <w:p w14:paraId="3BD66685" w14:textId="3E0311EB" w:rsidR="00C95B38" w:rsidRDefault="00DB651F">
      <w:pPr>
        <w:pStyle w:val="ListParagraph"/>
        <w:numPr>
          <w:ilvl w:val="0"/>
          <w:numId w:val="53"/>
        </w:numPr>
        <w:rPr>
          <w:ins w:id="815" w:author="ML Barnes" w:date="2017-10-09T18:02:00Z"/>
        </w:rPr>
        <w:pPrChange w:id="816" w:author="ML Barnes" w:date="2017-10-09T18:04:00Z">
          <w:pPr/>
        </w:pPrChange>
      </w:pPr>
      <w:ins w:id="817" w:author="ML Barnes" w:date="2017-10-09T17:54:00Z">
        <w:r>
          <w:t xml:space="preserve">Name </w:t>
        </w:r>
      </w:ins>
      <w:ins w:id="818" w:author="ML Barnes" w:date="2017-10-09T18:06:00Z">
        <w:r w:rsidR="00C95B38">
          <w:t>consistent with</w:t>
        </w:r>
      </w:ins>
      <w:ins w:id="819" w:author="ML Barnes" w:date="2017-10-09T17:54:00Z">
        <w:r>
          <w:t xml:space="preserve"> the convention identified in the Certificate Policy</w:t>
        </w:r>
      </w:ins>
      <w:ins w:id="820" w:author="ML Barnes" w:date="2017-10-09T18:04:00Z">
        <w:r w:rsidR="00C95B38">
          <w:t xml:space="preserve">.  This </w:t>
        </w:r>
      </w:ins>
      <w:ins w:id="821" w:author="ML Barnes" w:date="2017-10-09T18:05:00Z">
        <w:r w:rsidR="00C95B38">
          <w:t xml:space="preserve">would be the name in the Subject field in the issued certificate and shall include the country name and organization name.  </w:t>
        </w:r>
      </w:ins>
    </w:p>
    <w:p w14:paraId="23C2F42D" w14:textId="674E2460" w:rsidR="00DB651F" w:rsidRPr="004819FB" w:rsidRDefault="00C95B38">
      <w:pPr>
        <w:pStyle w:val="ListParagraph"/>
        <w:numPr>
          <w:ilvl w:val="0"/>
          <w:numId w:val="53"/>
        </w:numPr>
        <w:rPr>
          <w:ins w:id="822" w:author="ML Barnes" w:date="2017-10-09T17:53:00Z"/>
        </w:rPr>
        <w:pPrChange w:id="823" w:author="ML Barnes" w:date="2017-10-09T18:03:00Z">
          <w:pPr/>
        </w:pPrChange>
      </w:pPr>
      <w:ins w:id="824" w:author="ML Barnes" w:date="2017-10-09T18:02:00Z">
        <w:r>
          <w:t>[Editor’s note:  other fields TBD</w:t>
        </w:r>
        <w:proofErr w:type="gramStart"/>
        <w:r>
          <w:t xml:space="preserve">. </w:t>
        </w:r>
      </w:ins>
      <w:ins w:id="825" w:author="ML Barnes" w:date="2017-10-09T18:03:00Z">
        <w:r>
          <w:t>]</w:t>
        </w:r>
      </w:ins>
      <w:proofErr w:type="gramEnd"/>
      <w:ins w:id="826" w:author="ML Barnes" w:date="2017-10-09T18:02:00Z">
        <w:r>
          <w:t xml:space="preserve"> </w:t>
        </w:r>
      </w:ins>
    </w:p>
    <w:p w14:paraId="317EC302" w14:textId="77777777" w:rsidR="00DB651F" w:rsidRDefault="00DB651F" w:rsidP="001D082F">
      <w:pPr>
        <w:rPr>
          <w:ins w:id="827" w:author="ML Barnes" w:date="2017-10-09T17:53:00Z"/>
        </w:rPr>
      </w:pPr>
    </w:p>
    <w:p w14:paraId="21604EB5" w14:textId="17F77186" w:rsidR="006E7EEE" w:rsidDel="006A6429" w:rsidRDefault="00D87CD7" w:rsidP="001D082F">
      <w:pPr>
        <w:rPr>
          <w:del w:id="828" w:author="ML Barnes" w:date="2017-10-09T17:34:00Z"/>
        </w:rPr>
      </w:pPr>
      <w:moveFromRangeStart w:id="829" w:author="ML Barnes" w:date="2017-10-09T17:47:00Z" w:name="move369190600"/>
      <w:moveFrom w:id="830" w:author="ML Barnes" w:date="2017-10-09T17:47:00Z">
        <w:del w:id="831" w:author="ML Barnes" w:date="2017-10-09T17:48:00Z">
          <w:r w:rsidDel="00F62380">
            <w:delText xml:space="preserve">In order to allow a Service Provider to determine the validity of an issued certificate, it is important that the list of valid STI-CAs is updated on a regular basis (e.g., daily).   </w:delText>
          </w:r>
        </w:del>
      </w:moveFrom>
      <w:moveFromRangeEnd w:id="829"/>
      <w:del w:id="832" w:author="ML Barnes" w:date="2017-10-09T17:48:00Z">
        <w:r w:rsidDel="00F62380">
          <w:delText xml:space="preserve">Details of the lifecycle management of the Trusted STI-CA list is provided in section </w:delText>
        </w:r>
        <w:r w:rsidDel="00F62380">
          <w:fldChar w:fldCharType="begin"/>
        </w:r>
        <w:r w:rsidDel="00F62380">
          <w:delInstrText xml:space="preserve"> REF _Ref363284623 \r \h </w:delInstrText>
        </w:r>
        <w:r w:rsidDel="00F62380">
          <w:fldChar w:fldCharType="separate"/>
        </w:r>
        <w:r w:rsidDel="00F62380">
          <w:delText>7.3</w:delText>
        </w:r>
        <w:r w:rsidDel="00F62380">
          <w:fldChar w:fldCharType="end"/>
        </w:r>
        <w:r w:rsidDel="00F62380">
          <w:delText>.</w:delText>
        </w:r>
      </w:del>
    </w:p>
    <w:p w14:paraId="216D468C" w14:textId="77777777" w:rsidR="006A6429" w:rsidRDefault="006A6429" w:rsidP="001D082F"/>
    <w:p w14:paraId="7C197407" w14:textId="23E968DD" w:rsidR="004819FB" w:rsidRDefault="0025413C" w:rsidP="001D082F">
      <w:pPr>
        <w:pStyle w:val="Heading2"/>
      </w:pPr>
      <w:bookmarkStart w:id="833" w:name="_Toc359514024"/>
      <w:bookmarkStart w:id="834" w:name="_Ref363284623"/>
      <w:bookmarkStart w:id="835" w:name="_Toc371658722"/>
      <w:r>
        <w:t>Lifecycle of</w:t>
      </w:r>
      <w:r w:rsidR="004819FB">
        <w:t xml:space="preserve"> Trus</w:t>
      </w:r>
      <w:r w:rsidR="00831C89">
        <w:t>ted STI-CA List</w:t>
      </w:r>
      <w:bookmarkEnd w:id="833"/>
      <w:bookmarkEnd w:id="834"/>
      <w:bookmarkEnd w:id="835"/>
    </w:p>
    <w:p w14:paraId="7BFC0778" w14:textId="2AD9979C" w:rsidR="00F62380" w:rsidRDefault="006E7EEE" w:rsidP="004F0D3D">
      <w:r>
        <w:t xml:space="preserve">This section discusses considerations and management of the lifecycle of the STI-CA list.  </w:t>
      </w:r>
      <w:moveToRangeStart w:id="836" w:author="ML Barnes" w:date="2017-10-09T17:47:00Z" w:name="move369190600"/>
      <w:moveTo w:id="837" w:author="ML Barnes" w:date="2017-10-09T17:47:00Z">
        <w:r w:rsidR="00F62380">
          <w:t xml:space="preserve">In order to allow a Service Provider to determine the validity of an issued certificate, it is important that the list of valid STI-CAs is updated on a regular basis (e.g., daily).   </w:t>
        </w:r>
      </w:moveTo>
      <w:moveToRangeEnd w:id="836"/>
      <w:r>
        <w:t>Criteria by which a STI-CA would be removed from the Trust List are described in section</w:t>
      </w:r>
      <w:r w:rsidR="00D87CD7">
        <w:t xml:space="preserve"> </w:t>
      </w:r>
      <w:r w:rsidR="00D87CD7">
        <w:fldChar w:fldCharType="begin"/>
      </w:r>
      <w:r w:rsidR="00D87CD7">
        <w:instrText xml:space="preserve"> REF _Ref363140724 \r \h </w:instrText>
      </w:r>
      <w:r w:rsidR="00D87CD7">
        <w:fldChar w:fldCharType="separate"/>
      </w:r>
      <w:r w:rsidR="00D87CD7">
        <w:t>4</w:t>
      </w:r>
      <w:r w:rsidR="00D87CD7">
        <w:fldChar w:fldCharType="end"/>
      </w:r>
      <w:r w:rsidR="00D87CD7">
        <w:t xml:space="preserve"> </w:t>
      </w:r>
      <w:r>
        <w:t xml:space="preserve">and are subject to policy considerations.   In the case that an STI-CA is to be removed from the list, in order to minimize the timeframe during which certificates issued by that STI-CA are being used for active calls, the STI-PA shall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ins w:id="838" w:author="ML Barnes" w:date="2017-10-09T17:39:00Z">
        <w:r w:rsidR="00F62380">
          <w:t xml:space="preserve">.  </w:t>
        </w:r>
      </w:ins>
    </w:p>
    <w:p w14:paraId="1B33AB41" w14:textId="77777777" w:rsidR="004819FB" w:rsidRPr="004819FB" w:rsidRDefault="004819FB" w:rsidP="001D082F"/>
    <w:p w14:paraId="75A7C991" w14:textId="1F9110EC" w:rsidR="009B263A" w:rsidRDefault="009B263A" w:rsidP="00841609">
      <w:pPr>
        <w:pStyle w:val="Heading1"/>
      </w:pPr>
      <w:bookmarkStart w:id="839" w:name="_Ref359424940"/>
      <w:bookmarkStart w:id="840" w:name="_Toc359514025"/>
      <w:bookmarkStart w:id="841" w:name="_Toc371658723"/>
      <w:r>
        <w:t>STI-PA administration of Service Providers</w:t>
      </w:r>
      <w:bookmarkEnd w:id="839"/>
      <w:bookmarkEnd w:id="840"/>
      <w:bookmarkEnd w:id="841"/>
    </w:p>
    <w:p w14:paraId="21106A18" w14:textId="2427EB70" w:rsidR="004D655D" w:rsidRDefault="00EE6AB5" w:rsidP="001D082F">
      <w:r>
        <w:t xml:space="preserve">The STI-PA shall maintain a list of valid Service Providers as represented by Service Provider Codes.  The assignment of Service Provider Codes is outside the scope of this document.  The assumption is that the STI-GA provides this list and a mechanism to periodically validate/renew the Service Provider Codes in this list.  </w:t>
      </w:r>
    </w:p>
    <w:p w14:paraId="06B24567" w14:textId="5940A5EA" w:rsidR="009B263A" w:rsidRDefault="0074590C" w:rsidP="001D082F">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001D37CB" w14:textId="77777777" w:rsidR="009B263A" w:rsidRPr="009B263A" w:rsidRDefault="009B263A" w:rsidP="001D082F"/>
    <w:p w14:paraId="40ECA49B" w14:textId="77777777" w:rsidR="009B263A" w:rsidRDefault="009B263A" w:rsidP="009B263A">
      <w:pPr>
        <w:rPr>
          <w:ins w:id="842" w:author="MLH Barnes" w:date="2017-06-13T08:26:00Z"/>
        </w:rPr>
      </w:pPr>
    </w:p>
    <w:p w14:paraId="61C36AD6" w14:textId="77777777" w:rsidR="001F2162" w:rsidRPr="004B443F" w:rsidRDefault="001F2162" w:rsidP="004B443F"/>
    <w:sectPr w:rsidR="001F2162" w:rsidRPr="004B443F" w:rsidSect="00ED143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4490B" w14:textId="77777777" w:rsidR="00274C41" w:rsidRDefault="00274C41">
      <w:r>
        <w:separator/>
      </w:r>
    </w:p>
  </w:endnote>
  <w:endnote w:type="continuationSeparator" w:id="0">
    <w:p w14:paraId="17833C84" w14:textId="77777777" w:rsidR="00274C41" w:rsidRDefault="0027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F365B" w14:textId="0B36C006" w:rsidR="00274C41" w:rsidRDefault="00274C41">
    <w:pPr>
      <w:pStyle w:val="Footer"/>
      <w:jc w:val="center"/>
    </w:pPr>
    <w:r>
      <w:rPr>
        <w:rStyle w:val="PageNumber"/>
      </w:rPr>
      <w:fldChar w:fldCharType="begin"/>
    </w:r>
    <w:r>
      <w:rPr>
        <w:rStyle w:val="PageNumber"/>
      </w:rPr>
      <w:instrText xml:space="preserve"> PAGE </w:instrText>
    </w:r>
    <w:r>
      <w:rPr>
        <w:rStyle w:val="PageNumber"/>
      </w:rPr>
      <w:fldChar w:fldCharType="separate"/>
    </w:r>
    <w:r w:rsidR="00DB617E">
      <w:rPr>
        <w:rStyle w:val="PageNumber"/>
        <w:noProof/>
      </w:rPr>
      <w:t>iii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0CF36" w14:textId="372FDEB1" w:rsidR="00274C41" w:rsidRDefault="00274C41" w:rsidP="009D4970">
    <w:pPr>
      <w:pStyle w:val="Footer"/>
      <w:tabs>
        <w:tab w:val="right" w:pos="6390"/>
        <w:tab w:val="right" w:pos="9000"/>
      </w:tabs>
      <w:spacing w:after="60"/>
      <w:jc w:val="center"/>
      <w:rPr>
        <w:sz w:val="18"/>
      </w:rPr>
    </w:pPr>
    <w:r>
      <w:rPr>
        <w:sz w:val="18"/>
      </w:rPr>
      <w:t>.</w:t>
    </w:r>
  </w:p>
  <w:p w14:paraId="2A0A2941" w14:textId="57430CD7" w:rsidR="00274C41" w:rsidRDefault="00274C41" w:rsidP="00EB5661">
    <w:pPr>
      <w:pStyle w:val="Footer"/>
      <w:pBdr>
        <w:top w:val="single" w:sz="6" w:space="1" w:color="auto"/>
      </w:pBdr>
      <w:tabs>
        <w:tab w:val="right" w:pos="6390"/>
        <w:tab w:val="right" w:pos="9000"/>
      </w:tabs>
      <w:rPr>
        <w:sz w:val="18"/>
      </w:rPr>
    </w:pPr>
  </w:p>
  <w:p w14:paraId="62DD65E6" w14:textId="77777777" w:rsidR="00274C41" w:rsidRDefault="00274C41" w:rsidP="009D4970">
    <w:pPr>
      <w:pStyle w:val="Footer"/>
      <w:pBdr>
        <w:top w:val="single" w:sz="6" w:space="1" w:color="auto"/>
      </w:pBdr>
      <w:tabs>
        <w:tab w:val="right" w:pos="6390"/>
        <w:tab w:val="right" w:pos="9000"/>
      </w:tabs>
      <w:ind w:left="1170" w:hanging="1170"/>
      <w:rPr>
        <w:sz w:val="18"/>
      </w:rPr>
    </w:pPr>
  </w:p>
  <w:p w14:paraId="629B06BD" w14:textId="77777777" w:rsidR="00274C41" w:rsidRDefault="00274C41" w:rsidP="009D4970">
    <w:pPr>
      <w:pStyle w:val="Footer"/>
      <w:pBdr>
        <w:top w:val="single" w:sz="6" w:space="1" w:color="auto"/>
      </w:pBdr>
      <w:tabs>
        <w:tab w:val="right" w:pos="6390"/>
        <w:tab w:val="right" w:pos="9000"/>
      </w:tabs>
      <w:ind w:left="1170" w:hanging="1170"/>
    </w:pPr>
  </w:p>
  <w:p w14:paraId="705E66DC" w14:textId="77777777" w:rsidR="00274C41" w:rsidRDefault="00274C4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6B6F" w14:textId="72F38761" w:rsidR="00274C41" w:rsidRDefault="00274C41">
    <w:pPr>
      <w:pStyle w:val="Footer"/>
      <w:jc w:val="center"/>
    </w:pPr>
    <w:r>
      <w:rPr>
        <w:rStyle w:val="PageNumber"/>
      </w:rPr>
      <w:fldChar w:fldCharType="begin"/>
    </w:r>
    <w:r>
      <w:rPr>
        <w:rStyle w:val="PageNumber"/>
      </w:rPr>
      <w:instrText xml:space="preserve"> PAGE </w:instrText>
    </w:r>
    <w:r>
      <w:rPr>
        <w:rStyle w:val="PageNumber"/>
      </w:rPr>
      <w:fldChar w:fldCharType="separate"/>
    </w:r>
    <w:r w:rsidR="00DB617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CEAA" w14:textId="77777777" w:rsidR="00274C41" w:rsidRDefault="00274C41">
      <w:r>
        <w:separator/>
      </w:r>
    </w:p>
  </w:footnote>
  <w:footnote w:type="continuationSeparator" w:id="0">
    <w:p w14:paraId="092F2AFC" w14:textId="77777777" w:rsidR="00274C41" w:rsidRDefault="00274C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B983" w14:textId="77777777" w:rsidR="00274C41" w:rsidRDefault="00274C41"/>
  <w:p w14:paraId="6919CA94" w14:textId="77777777" w:rsidR="00274C41" w:rsidRDefault="00274C4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1A514" w14:textId="77777777" w:rsidR="00274C41" w:rsidRPr="00D82162" w:rsidRDefault="00274C4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02C8" w14:textId="77777777" w:rsidR="00274C41" w:rsidRDefault="00274C41" w:rsidP="00197C50">
    <w:pPr>
      <w:pStyle w:val="Header"/>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C5B68" w14:textId="77777777" w:rsidR="00274C41" w:rsidRDefault="00274C41"/>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CAD9" w14:textId="77777777" w:rsidR="00274C41" w:rsidRPr="00BC47C9" w:rsidRDefault="00274C4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DA7974F" w14:textId="77777777" w:rsidR="00274C41" w:rsidRPr="00BC47C9" w:rsidRDefault="00274C41">
    <w:pPr>
      <w:pStyle w:val="BANNER1"/>
      <w:spacing w:before="120"/>
      <w:rPr>
        <w:rFonts w:ascii="Arial" w:hAnsi="Arial" w:cs="Arial"/>
        <w:sz w:val="24"/>
      </w:rPr>
    </w:pPr>
    <w:r w:rsidRPr="00BC47C9">
      <w:rPr>
        <w:rFonts w:ascii="Arial" w:hAnsi="Arial" w:cs="Arial"/>
        <w:sz w:val="24"/>
      </w:rPr>
      <w:t>ATIS Standard on –</w:t>
    </w:r>
  </w:p>
  <w:p w14:paraId="4DB01877" w14:textId="06941E9C" w:rsidR="00274C41" w:rsidRPr="006F12CE" w:rsidRDefault="00274C41" w:rsidP="001836DC">
    <w:pPr>
      <w:ind w:right="-288"/>
      <w:jc w:val="center"/>
      <w:outlineLvl w:val="0"/>
      <w:rPr>
        <w:rFonts w:cs="Arial"/>
        <w:b/>
        <w:bCs/>
        <w:iCs/>
        <w:sz w:val="36"/>
      </w:rPr>
    </w:pPr>
    <w:r>
      <w:rPr>
        <w:rFonts w:cs="Arial"/>
        <w:b/>
        <w:bCs/>
        <w:iCs/>
        <w:sz w:val="36"/>
      </w:rPr>
      <w:t>Operational and Management Considerations for SHAKEN STI Certification Authorities</w:t>
    </w:r>
  </w:p>
  <w:p w14:paraId="7C497C45" w14:textId="0CD47599" w:rsidR="00274C41" w:rsidRPr="00BC47C9" w:rsidRDefault="00274C41" w:rsidP="001836DC">
    <w:pPr>
      <w:pStyle w:val="BANNER1"/>
      <w:spacing w:before="120"/>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51632DE"/>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nsid w:val="068E3154"/>
    <w:multiLevelType w:val="hybridMultilevel"/>
    <w:tmpl w:val="8B56CC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A821C2A"/>
    <w:multiLevelType w:val="hybridMultilevel"/>
    <w:tmpl w:val="5AD4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161B4F"/>
    <w:multiLevelType w:val="hybridMultilevel"/>
    <w:tmpl w:val="B4ACB6B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204541FC"/>
    <w:multiLevelType w:val="multilevel"/>
    <w:tmpl w:val="F090675A"/>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261E0399"/>
    <w:multiLevelType w:val="hybridMultilevel"/>
    <w:tmpl w:val="8C46C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8B54B0"/>
    <w:multiLevelType w:val="hybridMultilevel"/>
    <w:tmpl w:val="08B8C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F363DC"/>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A2135"/>
    <w:multiLevelType w:val="hybridMultilevel"/>
    <w:tmpl w:val="4A9EFB90"/>
    <w:lvl w:ilvl="0" w:tplc="0409000F">
      <w:start w:val="1"/>
      <w:numFmt w:val="decimal"/>
      <w:lvlText w:val="%1."/>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35DE365A"/>
    <w:multiLevelType w:val="hybridMultilevel"/>
    <w:tmpl w:val="CD7C9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8890EC9"/>
    <w:multiLevelType w:val="hybridMultilevel"/>
    <w:tmpl w:val="F3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C0011B"/>
    <w:multiLevelType w:val="multilevel"/>
    <w:tmpl w:val="8CC01F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948E5"/>
    <w:multiLevelType w:val="hybridMultilevel"/>
    <w:tmpl w:val="8006D2A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027827"/>
    <w:multiLevelType w:val="hybridMultilevel"/>
    <w:tmpl w:val="925C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9D2504E"/>
    <w:multiLevelType w:val="hybridMultilevel"/>
    <w:tmpl w:val="F426F716"/>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3027B4"/>
    <w:multiLevelType w:val="hybridMultilevel"/>
    <w:tmpl w:val="C0D05BCE"/>
    <w:lvl w:ilvl="0" w:tplc="A4A28EBE">
      <w:numFmt w:val="bullet"/>
      <w:lvlText w:val="-"/>
      <w:lvlJc w:val="left"/>
      <w:pPr>
        <w:ind w:left="144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AB419A"/>
    <w:multiLevelType w:val="hybridMultilevel"/>
    <w:tmpl w:val="E090B02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DB825AE"/>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F0636CE"/>
    <w:multiLevelType w:val="hybridMultilevel"/>
    <w:tmpl w:val="71EC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F29747A"/>
    <w:multiLevelType w:val="multilevel"/>
    <w:tmpl w:val="8AC8BD6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52">
    <w:nsid w:val="66866D5C"/>
    <w:multiLevelType w:val="hybridMultilevel"/>
    <w:tmpl w:val="76D8DD2E"/>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7163C"/>
    <w:multiLevelType w:val="hybridMultilevel"/>
    <w:tmpl w:val="46C69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86B3A"/>
    <w:multiLevelType w:val="hybridMultilevel"/>
    <w:tmpl w:val="607AB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59">
    <w:nsid w:val="7434387C"/>
    <w:multiLevelType w:val="hybridMultilevel"/>
    <w:tmpl w:val="4D148EF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nsid w:val="7450618E"/>
    <w:multiLevelType w:val="hybridMultilevel"/>
    <w:tmpl w:val="20D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FD7083"/>
    <w:multiLevelType w:val="hybridMultilevel"/>
    <w:tmpl w:val="558E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53712A1"/>
    <w:multiLevelType w:val="hybridMultilevel"/>
    <w:tmpl w:val="B8D2D4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63"/>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7"/>
  </w:num>
  <w:num w:numId="14">
    <w:abstractNumId w:val="41"/>
  </w:num>
  <w:num w:numId="15">
    <w:abstractNumId w:val="50"/>
  </w:num>
  <w:num w:numId="16">
    <w:abstractNumId w:val="36"/>
  </w:num>
  <w:num w:numId="17">
    <w:abstractNumId w:val="43"/>
  </w:num>
  <w:num w:numId="18">
    <w:abstractNumId w:val="11"/>
  </w:num>
  <w:num w:numId="19">
    <w:abstractNumId w:val="40"/>
  </w:num>
  <w:num w:numId="20">
    <w:abstractNumId w:val="16"/>
  </w:num>
  <w:num w:numId="21">
    <w:abstractNumId w:val="25"/>
  </w:num>
  <w:num w:numId="22">
    <w:abstractNumId w:val="32"/>
  </w:num>
  <w:num w:numId="23">
    <w:abstractNumId w:val="18"/>
  </w:num>
  <w:num w:numId="24">
    <w:abstractNumId w:val="49"/>
  </w:num>
  <w:num w:numId="25">
    <w:abstractNumId w:val="15"/>
  </w:num>
  <w:num w:numId="26">
    <w:abstractNumId w:val="30"/>
  </w:num>
  <w:num w:numId="27">
    <w:abstractNumId w:val="31"/>
  </w:num>
  <w:num w:numId="28">
    <w:abstractNumId w:val="12"/>
  </w:num>
  <w:num w:numId="29">
    <w:abstractNumId w:val="55"/>
  </w:num>
  <w:num w:numId="30">
    <w:abstractNumId w:val="35"/>
  </w:num>
  <w:num w:numId="31">
    <w:abstractNumId w:val="51"/>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4"/>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3"/>
  </w:num>
  <w:num w:numId="40">
    <w:abstractNumId w:val="24"/>
  </w:num>
  <w:num w:numId="41">
    <w:abstractNumId w:val="47"/>
  </w:num>
  <w:num w:numId="42">
    <w:abstractNumId w:val="23"/>
  </w:num>
  <w:num w:numId="43">
    <w:abstractNumId w:val="57"/>
  </w:num>
  <w:num w:numId="44">
    <w:abstractNumId w:val="7"/>
    <w:lvlOverride w:ilvl="0">
      <w:startOverride w:val="1"/>
    </w:lvlOverride>
  </w:num>
  <w:num w:numId="45">
    <w:abstractNumId w:val="7"/>
    <w:lvlOverride w:ilvl="0">
      <w:startOverride w:val="2"/>
    </w:lvlOverride>
  </w:num>
  <w:num w:numId="46">
    <w:abstractNumId w:val="29"/>
  </w:num>
  <w:num w:numId="47">
    <w:abstractNumId w:val="21"/>
  </w:num>
  <w:num w:numId="48">
    <w:abstractNumId w:val="60"/>
  </w:num>
  <w:num w:numId="49">
    <w:abstractNumId w:val="19"/>
  </w:num>
  <w:num w:numId="50">
    <w:abstractNumId w:val="10"/>
  </w:num>
  <w:num w:numId="51">
    <w:abstractNumId w:val="46"/>
  </w:num>
  <w:num w:numId="52">
    <w:abstractNumId w:val="56"/>
  </w:num>
  <w:num w:numId="53">
    <w:abstractNumId w:val="48"/>
  </w:num>
  <w:num w:numId="54">
    <w:abstractNumId w:val="9"/>
  </w:num>
  <w:num w:numId="55">
    <w:abstractNumId w:val="61"/>
  </w:num>
  <w:num w:numId="56">
    <w:abstractNumId w:val="26"/>
  </w:num>
  <w:num w:numId="57">
    <w:abstractNumId w:val="52"/>
  </w:num>
  <w:num w:numId="58">
    <w:abstractNumId w:val="33"/>
  </w:num>
  <w:num w:numId="59">
    <w:abstractNumId w:val="45"/>
  </w:num>
  <w:num w:numId="60">
    <w:abstractNumId w:val="39"/>
  </w:num>
  <w:num w:numId="61">
    <w:abstractNumId w:val="20"/>
  </w:num>
  <w:num w:numId="62">
    <w:abstractNumId w:val="59"/>
  </w:num>
  <w:num w:numId="63">
    <w:abstractNumId w:val="14"/>
  </w:num>
  <w:num w:numId="64">
    <w:abstractNumId w:val="22"/>
  </w:num>
  <w:num w:numId="65">
    <w:abstractNumId w:val="38"/>
  </w:num>
  <w:num w:numId="66">
    <w:abstractNumId w:val="27"/>
  </w:num>
  <w:num w:numId="67">
    <w:abstractNumId w:val="42"/>
  </w:num>
  <w:num w:numId="68">
    <w:abstractNumId w:val="28"/>
  </w:num>
  <w:num w:numId="69">
    <w:abstractNumId w:val="6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3C2F"/>
    <w:rsid w:val="0001373A"/>
    <w:rsid w:val="00026682"/>
    <w:rsid w:val="00031394"/>
    <w:rsid w:val="000417DB"/>
    <w:rsid w:val="00041E58"/>
    <w:rsid w:val="00043E63"/>
    <w:rsid w:val="0004517F"/>
    <w:rsid w:val="00046290"/>
    <w:rsid w:val="0005427C"/>
    <w:rsid w:val="00062977"/>
    <w:rsid w:val="00071070"/>
    <w:rsid w:val="00074DAB"/>
    <w:rsid w:val="00084A9E"/>
    <w:rsid w:val="0009004C"/>
    <w:rsid w:val="000928B9"/>
    <w:rsid w:val="000A638D"/>
    <w:rsid w:val="000B057C"/>
    <w:rsid w:val="000C7183"/>
    <w:rsid w:val="000D0F98"/>
    <w:rsid w:val="000D3768"/>
    <w:rsid w:val="000E5F07"/>
    <w:rsid w:val="00110ADB"/>
    <w:rsid w:val="0011458A"/>
    <w:rsid w:val="00142A71"/>
    <w:rsid w:val="00142E71"/>
    <w:rsid w:val="001568E1"/>
    <w:rsid w:val="00165E55"/>
    <w:rsid w:val="00173E5A"/>
    <w:rsid w:val="00174519"/>
    <w:rsid w:val="00174AE1"/>
    <w:rsid w:val="0018254B"/>
    <w:rsid w:val="001836DC"/>
    <w:rsid w:val="001873E4"/>
    <w:rsid w:val="00194861"/>
    <w:rsid w:val="00197C50"/>
    <w:rsid w:val="001A3417"/>
    <w:rsid w:val="001A5B24"/>
    <w:rsid w:val="001B2B6F"/>
    <w:rsid w:val="001B2C6A"/>
    <w:rsid w:val="001D082F"/>
    <w:rsid w:val="001E0967"/>
    <w:rsid w:val="001E0B44"/>
    <w:rsid w:val="001E100C"/>
    <w:rsid w:val="001F0C91"/>
    <w:rsid w:val="001F2162"/>
    <w:rsid w:val="002058F9"/>
    <w:rsid w:val="002142D1"/>
    <w:rsid w:val="00215E14"/>
    <w:rsid w:val="0021710E"/>
    <w:rsid w:val="00234176"/>
    <w:rsid w:val="0024206D"/>
    <w:rsid w:val="00243CA0"/>
    <w:rsid w:val="0024467F"/>
    <w:rsid w:val="00244B47"/>
    <w:rsid w:val="0025413C"/>
    <w:rsid w:val="00271CAB"/>
    <w:rsid w:val="00274C41"/>
    <w:rsid w:val="0028457D"/>
    <w:rsid w:val="00284D20"/>
    <w:rsid w:val="00297696"/>
    <w:rsid w:val="002A7CA2"/>
    <w:rsid w:val="002B7015"/>
    <w:rsid w:val="002C18FF"/>
    <w:rsid w:val="002C4900"/>
    <w:rsid w:val="002C7F17"/>
    <w:rsid w:val="002D0370"/>
    <w:rsid w:val="002E0F38"/>
    <w:rsid w:val="003144EE"/>
    <w:rsid w:val="00321A93"/>
    <w:rsid w:val="00331DEF"/>
    <w:rsid w:val="00332073"/>
    <w:rsid w:val="00333EFA"/>
    <w:rsid w:val="00335701"/>
    <w:rsid w:val="003360AF"/>
    <w:rsid w:val="00341A32"/>
    <w:rsid w:val="00347211"/>
    <w:rsid w:val="00347437"/>
    <w:rsid w:val="00363B8E"/>
    <w:rsid w:val="00375164"/>
    <w:rsid w:val="00384A02"/>
    <w:rsid w:val="00386EB3"/>
    <w:rsid w:val="00394670"/>
    <w:rsid w:val="003C2633"/>
    <w:rsid w:val="003C501E"/>
    <w:rsid w:val="003D2041"/>
    <w:rsid w:val="003D3428"/>
    <w:rsid w:val="003E47C2"/>
    <w:rsid w:val="003E57B3"/>
    <w:rsid w:val="003E67FA"/>
    <w:rsid w:val="003F0C21"/>
    <w:rsid w:val="00424AF1"/>
    <w:rsid w:val="00437CB7"/>
    <w:rsid w:val="00446962"/>
    <w:rsid w:val="00454066"/>
    <w:rsid w:val="004557C0"/>
    <w:rsid w:val="00461039"/>
    <w:rsid w:val="00464EE7"/>
    <w:rsid w:val="004677A8"/>
    <w:rsid w:val="0047668D"/>
    <w:rsid w:val="004819FB"/>
    <w:rsid w:val="00485BF2"/>
    <w:rsid w:val="0049391E"/>
    <w:rsid w:val="004A7A52"/>
    <w:rsid w:val="004B443F"/>
    <w:rsid w:val="004B66A5"/>
    <w:rsid w:val="004D01C1"/>
    <w:rsid w:val="004D655D"/>
    <w:rsid w:val="004F0D3D"/>
    <w:rsid w:val="004F5EDE"/>
    <w:rsid w:val="00503A52"/>
    <w:rsid w:val="00522265"/>
    <w:rsid w:val="00534617"/>
    <w:rsid w:val="00547678"/>
    <w:rsid w:val="00555750"/>
    <w:rsid w:val="00563D67"/>
    <w:rsid w:val="0056483E"/>
    <w:rsid w:val="005655DE"/>
    <w:rsid w:val="005665F9"/>
    <w:rsid w:val="00572688"/>
    <w:rsid w:val="00590C1B"/>
    <w:rsid w:val="0059246C"/>
    <w:rsid w:val="00596EC4"/>
    <w:rsid w:val="005B557A"/>
    <w:rsid w:val="005B76E4"/>
    <w:rsid w:val="005D0532"/>
    <w:rsid w:val="005D2859"/>
    <w:rsid w:val="005E0DD8"/>
    <w:rsid w:val="005E45A0"/>
    <w:rsid w:val="005E4987"/>
    <w:rsid w:val="005F6D55"/>
    <w:rsid w:val="006012B2"/>
    <w:rsid w:val="00615CED"/>
    <w:rsid w:val="00617D39"/>
    <w:rsid w:val="006247A7"/>
    <w:rsid w:val="00661E59"/>
    <w:rsid w:val="006646D3"/>
    <w:rsid w:val="00674667"/>
    <w:rsid w:val="00686C71"/>
    <w:rsid w:val="00690345"/>
    <w:rsid w:val="0069203F"/>
    <w:rsid w:val="006A2381"/>
    <w:rsid w:val="006A4588"/>
    <w:rsid w:val="006A6429"/>
    <w:rsid w:val="006A6745"/>
    <w:rsid w:val="006B3058"/>
    <w:rsid w:val="006B7CF2"/>
    <w:rsid w:val="006C3B27"/>
    <w:rsid w:val="006D16A5"/>
    <w:rsid w:val="006E1E27"/>
    <w:rsid w:val="006E7EEE"/>
    <w:rsid w:val="006F12CE"/>
    <w:rsid w:val="006F1778"/>
    <w:rsid w:val="007006F5"/>
    <w:rsid w:val="007011C4"/>
    <w:rsid w:val="007227EA"/>
    <w:rsid w:val="0074367F"/>
    <w:rsid w:val="0074590C"/>
    <w:rsid w:val="00752F65"/>
    <w:rsid w:val="0075616B"/>
    <w:rsid w:val="007717B4"/>
    <w:rsid w:val="0078002E"/>
    <w:rsid w:val="00793D33"/>
    <w:rsid w:val="00794499"/>
    <w:rsid w:val="007B29D3"/>
    <w:rsid w:val="007D5EEC"/>
    <w:rsid w:val="007D7BDB"/>
    <w:rsid w:val="007E078F"/>
    <w:rsid w:val="007E23D3"/>
    <w:rsid w:val="007F32D4"/>
    <w:rsid w:val="007F64E4"/>
    <w:rsid w:val="00802060"/>
    <w:rsid w:val="0080327F"/>
    <w:rsid w:val="00804F87"/>
    <w:rsid w:val="00805852"/>
    <w:rsid w:val="00817727"/>
    <w:rsid w:val="00820F51"/>
    <w:rsid w:val="00821443"/>
    <w:rsid w:val="00827787"/>
    <w:rsid w:val="00831C89"/>
    <w:rsid w:val="00841609"/>
    <w:rsid w:val="00864BA5"/>
    <w:rsid w:val="00865369"/>
    <w:rsid w:val="00872637"/>
    <w:rsid w:val="00874A9A"/>
    <w:rsid w:val="00876851"/>
    <w:rsid w:val="00887F81"/>
    <w:rsid w:val="008B2FE0"/>
    <w:rsid w:val="008C6BF8"/>
    <w:rsid w:val="008D3113"/>
    <w:rsid w:val="008D5158"/>
    <w:rsid w:val="008D5580"/>
    <w:rsid w:val="008E08F5"/>
    <w:rsid w:val="008E3778"/>
    <w:rsid w:val="008E68E8"/>
    <w:rsid w:val="008F533D"/>
    <w:rsid w:val="008F7E2C"/>
    <w:rsid w:val="00904AAF"/>
    <w:rsid w:val="00911E0A"/>
    <w:rsid w:val="00914E0C"/>
    <w:rsid w:val="00923E68"/>
    <w:rsid w:val="009243EA"/>
    <w:rsid w:val="009307F3"/>
    <w:rsid w:val="00930CEE"/>
    <w:rsid w:val="0094160D"/>
    <w:rsid w:val="009524F2"/>
    <w:rsid w:val="00967338"/>
    <w:rsid w:val="009875DB"/>
    <w:rsid w:val="00987D79"/>
    <w:rsid w:val="009A1864"/>
    <w:rsid w:val="009A6EC3"/>
    <w:rsid w:val="009B1379"/>
    <w:rsid w:val="009B263A"/>
    <w:rsid w:val="009B31DB"/>
    <w:rsid w:val="009D4970"/>
    <w:rsid w:val="009D785E"/>
    <w:rsid w:val="009E4846"/>
    <w:rsid w:val="009E4973"/>
    <w:rsid w:val="00A10002"/>
    <w:rsid w:val="00A2609E"/>
    <w:rsid w:val="00A4211C"/>
    <w:rsid w:val="00A65FE9"/>
    <w:rsid w:val="00A66E66"/>
    <w:rsid w:val="00A728FE"/>
    <w:rsid w:val="00A767D8"/>
    <w:rsid w:val="00A84CF1"/>
    <w:rsid w:val="00AA6ED0"/>
    <w:rsid w:val="00AC5D30"/>
    <w:rsid w:val="00AD6167"/>
    <w:rsid w:val="00AF05DA"/>
    <w:rsid w:val="00AF2D46"/>
    <w:rsid w:val="00B12C53"/>
    <w:rsid w:val="00B12DE3"/>
    <w:rsid w:val="00B64F28"/>
    <w:rsid w:val="00B74237"/>
    <w:rsid w:val="00B84F02"/>
    <w:rsid w:val="00B85ED5"/>
    <w:rsid w:val="00B86CCE"/>
    <w:rsid w:val="00B9391F"/>
    <w:rsid w:val="00B959C8"/>
    <w:rsid w:val="00BC47C9"/>
    <w:rsid w:val="00BD03DC"/>
    <w:rsid w:val="00BE265D"/>
    <w:rsid w:val="00BF4F67"/>
    <w:rsid w:val="00C01B2D"/>
    <w:rsid w:val="00C053FB"/>
    <w:rsid w:val="00C4025E"/>
    <w:rsid w:val="00C40CBA"/>
    <w:rsid w:val="00C44F39"/>
    <w:rsid w:val="00C45A5B"/>
    <w:rsid w:val="00C5105A"/>
    <w:rsid w:val="00C55402"/>
    <w:rsid w:val="00C620F3"/>
    <w:rsid w:val="00C63E03"/>
    <w:rsid w:val="00C84F5E"/>
    <w:rsid w:val="00C95B38"/>
    <w:rsid w:val="00CB3FFF"/>
    <w:rsid w:val="00CB78FB"/>
    <w:rsid w:val="00CC662C"/>
    <w:rsid w:val="00CD5D9F"/>
    <w:rsid w:val="00CE587D"/>
    <w:rsid w:val="00D06987"/>
    <w:rsid w:val="00D25872"/>
    <w:rsid w:val="00D25D2F"/>
    <w:rsid w:val="00D26158"/>
    <w:rsid w:val="00D41071"/>
    <w:rsid w:val="00D50927"/>
    <w:rsid w:val="00D5333D"/>
    <w:rsid w:val="00D55782"/>
    <w:rsid w:val="00D61A55"/>
    <w:rsid w:val="00D63DB1"/>
    <w:rsid w:val="00D74931"/>
    <w:rsid w:val="00D82162"/>
    <w:rsid w:val="00D8772E"/>
    <w:rsid w:val="00D87CD7"/>
    <w:rsid w:val="00D94F01"/>
    <w:rsid w:val="00DA7485"/>
    <w:rsid w:val="00DB617E"/>
    <w:rsid w:val="00DB651F"/>
    <w:rsid w:val="00DC2D58"/>
    <w:rsid w:val="00DC6385"/>
    <w:rsid w:val="00DD358B"/>
    <w:rsid w:val="00DE229A"/>
    <w:rsid w:val="00DE407C"/>
    <w:rsid w:val="00DF79ED"/>
    <w:rsid w:val="00E1007E"/>
    <w:rsid w:val="00E4224C"/>
    <w:rsid w:val="00E56BE0"/>
    <w:rsid w:val="00E87D90"/>
    <w:rsid w:val="00E96E29"/>
    <w:rsid w:val="00EA6015"/>
    <w:rsid w:val="00EA6838"/>
    <w:rsid w:val="00EB273B"/>
    <w:rsid w:val="00EB5661"/>
    <w:rsid w:val="00EC45A1"/>
    <w:rsid w:val="00EC5541"/>
    <w:rsid w:val="00ED143E"/>
    <w:rsid w:val="00EE3A56"/>
    <w:rsid w:val="00EE648C"/>
    <w:rsid w:val="00EE6AB5"/>
    <w:rsid w:val="00F14C5F"/>
    <w:rsid w:val="00F1640B"/>
    <w:rsid w:val="00F17692"/>
    <w:rsid w:val="00F24A77"/>
    <w:rsid w:val="00F3358D"/>
    <w:rsid w:val="00F46604"/>
    <w:rsid w:val="00F6007C"/>
    <w:rsid w:val="00F62380"/>
    <w:rsid w:val="00F665A3"/>
    <w:rsid w:val="00F8431F"/>
    <w:rsid w:val="00FA3521"/>
    <w:rsid w:val="00FA67E3"/>
    <w:rsid w:val="00FB3037"/>
    <w:rsid w:val="00FC2871"/>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69B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Change w:id="0" w:author="ML Barnes" w:date="2017-10-09T12:43:00Z">
        <w:pPr>
          <w:keepNext/>
          <w:numPr>
            <w:numId w:val="47"/>
          </w:numPr>
          <w:pBdr>
            <w:bottom w:val="single" w:sz="4" w:space="1" w:color="auto"/>
          </w:pBdr>
          <w:spacing w:before="240" w:after="60"/>
          <w:ind w:left="432" w:hanging="432"/>
          <w:jc w:val="both"/>
          <w:outlineLvl w:val="0"/>
        </w:pPr>
      </w:pPrChange>
    </w:pPr>
    <w:rPr>
      <w:b/>
      <w:sz w:val="32"/>
      <w:rPrChange w:id="0" w:author="ML Barnes" w:date="2017-10-09T12:43: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41609"/>
    <w:pPr>
      <w:keepNext/>
      <w:numPr>
        <w:numId w:val="47"/>
      </w:numPr>
      <w:pBdr>
        <w:bottom w:val="single" w:sz="4" w:space="1" w:color="auto"/>
      </w:pBdr>
      <w:spacing w:before="240" w:after="60"/>
      <w:outlineLvl w:val="0"/>
      <w:pPrChange w:id="1" w:author="ML Barnes" w:date="2017-10-09T12:43:00Z">
        <w:pPr>
          <w:keepNext/>
          <w:numPr>
            <w:numId w:val="47"/>
          </w:numPr>
          <w:pBdr>
            <w:bottom w:val="single" w:sz="4" w:space="1" w:color="auto"/>
          </w:pBdr>
          <w:spacing w:before="240" w:after="60"/>
          <w:ind w:left="432" w:hanging="432"/>
          <w:jc w:val="both"/>
          <w:outlineLvl w:val="0"/>
        </w:pPr>
      </w:pPrChange>
    </w:pPr>
    <w:rPr>
      <w:b/>
      <w:sz w:val="32"/>
      <w:rPrChange w:id="1" w:author="ML Barnes" w:date="2017-10-09T12:43:00Z">
        <w:rPr>
          <w:rFonts w:ascii="Arial" w:hAnsi="Arial"/>
          <w:b/>
          <w:sz w:val="32"/>
          <w:lang w:val="en-US" w:eastAsia="en-US" w:bidi="ar-SA"/>
        </w:rPr>
      </w:rPrChange>
    </w:rPr>
  </w:style>
  <w:style w:type="paragraph" w:styleId="Heading2">
    <w:name w:val="heading 2"/>
    <w:aliases w:val="H2"/>
    <w:basedOn w:val="Normal"/>
    <w:next w:val="Normal"/>
    <w:qFormat/>
    <w:rsid w:val="00617D39"/>
    <w:pPr>
      <w:keepNext/>
      <w:numPr>
        <w:ilvl w:val="1"/>
        <w:numId w:val="47"/>
      </w:numPr>
      <w:spacing w:after="60"/>
      <w:ind w:left="576"/>
      <w:outlineLvl w:val="1"/>
    </w:pPr>
    <w:rPr>
      <w:b/>
      <w:i/>
      <w:sz w:val="28"/>
    </w:rPr>
  </w:style>
  <w:style w:type="paragraph" w:styleId="Heading3">
    <w:name w:val="heading 3"/>
    <w:basedOn w:val="Normal"/>
    <w:next w:val="Normal"/>
    <w:qFormat/>
    <w:rsid w:val="00617D39"/>
    <w:pPr>
      <w:keepNext/>
      <w:numPr>
        <w:ilvl w:val="2"/>
        <w:numId w:val="47"/>
      </w:numPr>
      <w:spacing w:before="120" w:after="60"/>
      <w:outlineLvl w:val="2"/>
    </w:pPr>
    <w:rPr>
      <w:b/>
      <w:sz w:val="24"/>
    </w:rPr>
  </w:style>
  <w:style w:type="paragraph" w:styleId="Heading4">
    <w:name w:val="heading 4"/>
    <w:aliases w:val="H4"/>
    <w:basedOn w:val="Normal"/>
    <w:next w:val="Normal"/>
    <w:qFormat/>
    <w:rsid w:val="00617D39"/>
    <w:pPr>
      <w:keepNext/>
      <w:numPr>
        <w:ilvl w:val="3"/>
        <w:numId w:val="47"/>
      </w:numPr>
      <w:outlineLvl w:val="3"/>
    </w:pPr>
    <w:rPr>
      <w:b/>
      <w:sz w:val="24"/>
      <w:szCs w:val="24"/>
    </w:rPr>
  </w:style>
  <w:style w:type="paragraph" w:styleId="Heading5">
    <w:name w:val="heading 5"/>
    <w:aliases w:val="h5"/>
    <w:basedOn w:val="Normal"/>
    <w:next w:val="Normal"/>
    <w:qFormat/>
    <w:rsid w:val="00617D39"/>
    <w:pPr>
      <w:numPr>
        <w:ilvl w:val="4"/>
        <w:numId w:val="47"/>
      </w:numPr>
      <w:spacing w:before="240" w:after="60"/>
      <w:outlineLvl w:val="4"/>
    </w:pPr>
  </w:style>
  <w:style w:type="paragraph" w:styleId="Heading6">
    <w:name w:val="heading 6"/>
    <w:aliases w:val="figure,h6"/>
    <w:basedOn w:val="Normal"/>
    <w:next w:val="Normal"/>
    <w:qFormat/>
    <w:rsid w:val="00617D39"/>
    <w:pPr>
      <w:numPr>
        <w:ilvl w:val="5"/>
        <w:numId w:val="47"/>
      </w:numPr>
      <w:spacing w:before="240" w:after="60"/>
      <w:outlineLvl w:val="5"/>
    </w:pPr>
    <w:rPr>
      <w:i/>
    </w:rPr>
  </w:style>
  <w:style w:type="paragraph" w:styleId="Heading7">
    <w:name w:val="heading 7"/>
    <w:aliases w:val="table,st,h7"/>
    <w:basedOn w:val="Normal"/>
    <w:next w:val="Normal"/>
    <w:qFormat/>
    <w:rsid w:val="00617D39"/>
    <w:pPr>
      <w:numPr>
        <w:ilvl w:val="6"/>
        <w:numId w:val="47"/>
      </w:numPr>
      <w:spacing w:before="240" w:after="60"/>
      <w:outlineLvl w:val="6"/>
    </w:pPr>
  </w:style>
  <w:style w:type="paragraph" w:styleId="Heading8">
    <w:name w:val="heading 8"/>
    <w:aliases w:val="acronym"/>
    <w:basedOn w:val="Normal"/>
    <w:next w:val="Normal"/>
    <w:qFormat/>
    <w:rsid w:val="00617D39"/>
    <w:pPr>
      <w:numPr>
        <w:ilvl w:val="7"/>
        <w:numId w:val="47"/>
      </w:numPr>
      <w:spacing w:before="240" w:after="60"/>
      <w:outlineLvl w:val="7"/>
    </w:pPr>
    <w:rPr>
      <w:i/>
    </w:rPr>
  </w:style>
  <w:style w:type="paragraph" w:styleId="Heading9">
    <w:name w:val="heading 9"/>
    <w:aliases w:val="appendix"/>
    <w:basedOn w:val="Normal"/>
    <w:next w:val="Normal"/>
    <w:qFormat/>
    <w:rsid w:val="00617D39"/>
    <w:pPr>
      <w:numPr>
        <w:ilvl w:val="8"/>
        <w:numId w:val="47"/>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D25872"/>
    <w:rPr>
      <w:rFonts w:ascii="Arial" w:hAnsi="Arial"/>
    </w:rPr>
  </w:style>
  <w:style w:type="character" w:customStyle="1" w:styleId="HTMLPreformattedChar">
    <w:name w:val="HTML Preformatted Char"/>
    <w:basedOn w:val="DefaultParagraphFont"/>
    <w:link w:val="HTMLPreformatted"/>
    <w:uiPriority w:val="99"/>
    <w:rsid w:val="00A767D8"/>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867BF-7502-C544-9A6E-6C64EABB8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19</Pages>
  <Words>6546</Words>
  <Characters>37318</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43777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16</cp:revision>
  <cp:lastPrinted>2017-07-24T17:17:00Z</cp:lastPrinted>
  <dcterms:created xsi:type="dcterms:W3CDTF">2017-10-09T17:32:00Z</dcterms:created>
  <dcterms:modified xsi:type="dcterms:W3CDTF">2017-11-07T13:23:00Z</dcterms:modified>
</cp:coreProperties>
</file>