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9E22FC" w:rsidRDefault="004B443F" w:rsidP="004B443F">
      <w:pPr>
        <w:rPr>
          <w:bCs/>
          <w:rPrChange w:id="1" w:author="Drew Greco" w:date="2017-08-02T13:21:00Z">
            <w:rPr>
              <w:bCs/>
              <w:lang w:val="fr-FR"/>
            </w:rPr>
          </w:rPrChange>
        </w:rPr>
      </w:pPr>
      <w:r w:rsidRPr="009E22FC">
        <w:rPr>
          <w:bCs/>
          <w:highlight w:val="yellow"/>
          <w:rPrChange w:id="2" w:author="Drew Greco" w:date="2017-08-02T13:21:00Z">
            <w:rPr>
              <w:bCs/>
              <w:highlight w:val="yellow"/>
              <w:lang w:val="fr-FR"/>
            </w:rPr>
          </w:rPrChange>
        </w:rPr>
        <w:t>[</w:t>
      </w:r>
      <w:r w:rsidR="001F2162" w:rsidRPr="009E22FC">
        <w:rPr>
          <w:b/>
          <w:highlight w:val="yellow"/>
          <w:rPrChange w:id="3" w:author="Drew Greco" w:date="2017-08-02T13:21:00Z">
            <w:rPr>
              <w:b/>
              <w:highlight w:val="yellow"/>
              <w:lang w:val="fr-FR"/>
            </w:rPr>
          </w:rPrChange>
        </w:rPr>
        <w:t>LEADERSHIP</w:t>
      </w:r>
      <w:r w:rsidRPr="009E22FC">
        <w:rPr>
          <w:b/>
          <w:highlight w:val="yellow"/>
          <w:rPrChange w:id="4" w:author="Drew Greco" w:date="2017-08-02T13:21:00Z">
            <w:rPr>
              <w:b/>
              <w:highlight w:val="yellow"/>
              <w:lang w:val="fr-FR"/>
            </w:rPr>
          </w:rPrChange>
        </w:rPr>
        <w:t xml:space="preserve"> LIST</w:t>
      </w:r>
      <w:r w:rsidRPr="009E22FC">
        <w:rPr>
          <w:bCs/>
          <w:highlight w:val="yellow"/>
          <w:rPrChange w:id="5" w:author="Drew Greco" w:date="2017-08-02T13:21:00Z">
            <w:rPr>
              <w:bCs/>
              <w:highlight w:val="yellow"/>
              <w:lang w:val="fr-FR"/>
            </w:rPr>
          </w:rPrChange>
        </w:rPr>
        <w:t>]</w:t>
      </w:r>
    </w:p>
    <w:p w14:paraId="6D2FDEEA" w14:textId="77777777" w:rsidR="004B443F" w:rsidRPr="009E22FC" w:rsidRDefault="004B443F" w:rsidP="004B443F">
      <w:pPr>
        <w:rPr>
          <w:bCs/>
          <w:rPrChange w:id="6" w:author="Drew Greco" w:date="2017-08-02T13:21:00Z">
            <w:rPr>
              <w:bCs/>
              <w:lang w:val="fr-FR"/>
            </w:rPr>
          </w:rPrChange>
        </w:rPr>
      </w:pPr>
    </w:p>
    <w:p w14:paraId="6087A5C0" w14:textId="77777777" w:rsidR="004B443F" w:rsidRPr="009E22FC" w:rsidRDefault="004B443F" w:rsidP="004B443F">
      <w:pPr>
        <w:rPr>
          <w:bCs/>
          <w:rPrChange w:id="7" w:author="Drew Greco" w:date="2017-08-02T13:21:00Z">
            <w:rPr>
              <w:bCs/>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9E22FC" w:rsidRDefault="007E23D3" w:rsidP="00686C71">
      <w:pPr>
        <w:rPr>
          <w:bCs/>
          <w:rPrChange w:id="8" w:author="Drew Greco" w:date="2017-08-02T13:21:00Z">
            <w:rPr>
              <w:bCs/>
              <w:lang w:val="fr-FR"/>
            </w:rPr>
          </w:rPrChange>
        </w:rPr>
      </w:pPr>
    </w:p>
    <w:p w14:paraId="33DFA37D" w14:textId="77777777" w:rsidR="00686C71" w:rsidRPr="009E22FC" w:rsidRDefault="00686C71" w:rsidP="00686C71">
      <w:pPr>
        <w:rPr>
          <w:bCs/>
          <w:rPrChange w:id="9" w:author="Drew Greco" w:date="2017-08-02T13:21:00Z">
            <w:rPr>
              <w:bCs/>
              <w:lang w:val="fr-FR"/>
            </w:rPr>
          </w:rPrChange>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pPr>
      <w:r>
        <w:t xml:space="preserve">STI-VS ( Secure Telephone Identity Verification Service) has to  expose  an  API  to verify the signed STI according  to procedures defined draft-ietf-stir-passport  spec ( </w:t>
      </w:r>
      <w:hyperlink r:id="rId13" w:history="1">
        <w:r w:rsidR="00701A2B" w:rsidRPr="00E513B9">
          <w:rPr>
            <w:rStyle w:val="Hyperlink"/>
          </w:rPr>
          <w:t>https://tools.ietf.org/html/draft-ietf-stir-passport-10</w:t>
        </w:r>
      </w:hyperlink>
      <w:r>
        <w:t>)</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9E22FC" w:rsidRDefault="00D63DB1" w:rsidP="00D63DB1">
      <w:pPr>
        <w:numPr>
          <w:ilvl w:val="0"/>
          <w:numId w:val="38"/>
        </w:numPr>
        <w:rPr>
          <w:lang w:val="fr-FR"/>
          <w:rPrChange w:id="40" w:author="Drew Greco" w:date="2017-08-02T13:21:00Z">
            <w:rPr/>
          </w:rPrChange>
        </w:rPr>
      </w:pPr>
      <w:r w:rsidRPr="009E22FC">
        <w:rPr>
          <w:lang w:val="fr-FR"/>
          <w:rPrChange w:id="41" w:author="Drew Greco" w:date="2017-08-02T13:21:00Z">
            <w:rPr/>
          </w:rPrChange>
        </w:rPr>
        <w:t xml:space="preserve">STIR-Passport: </w:t>
      </w:r>
      <w:r w:rsidR="00CF4713">
        <w:fldChar w:fldCharType="begin"/>
      </w:r>
      <w:r w:rsidR="00CF4713" w:rsidRPr="009E22FC">
        <w:rPr>
          <w:lang w:val="fr-FR"/>
          <w:rPrChange w:id="42" w:author="Drew Greco" w:date="2017-08-02T13:21:00Z">
            <w:rPr/>
          </w:rPrChange>
        </w:rPr>
        <w:instrText xml:space="preserve"> HYPERLINK "https://tools.ietf.org/html/draft-ietf-stir-passport-10" </w:instrText>
      </w:r>
      <w:r w:rsidR="00CF4713">
        <w:fldChar w:fldCharType="separate"/>
      </w:r>
      <w:r w:rsidRPr="009E22FC">
        <w:rPr>
          <w:rStyle w:val="Hyperlink"/>
          <w:lang w:val="fr-FR"/>
          <w:rPrChange w:id="43" w:author="Drew Greco" w:date="2017-08-02T13:21:00Z">
            <w:rPr>
              <w:rStyle w:val="Hyperlink"/>
            </w:rPr>
          </w:rPrChange>
        </w:rPr>
        <w:t>https://tools.ietf.org/html/draft-ietf-stir-passport-10</w:t>
      </w:r>
      <w:r w:rsidR="00CF4713">
        <w:rPr>
          <w:rStyle w:val="Hyperlink"/>
        </w:rPr>
        <w:fldChar w:fldCharType="end"/>
      </w:r>
    </w:p>
    <w:p w14:paraId="03165A25" w14:textId="77777777" w:rsidR="00D63DB1" w:rsidRDefault="00D63DB1" w:rsidP="00B60039">
      <w:pPr>
        <w:numPr>
          <w:ilvl w:val="0"/>
          <w:numId w:val="38"/>
        </w:numPr>
      </w:pPr>
      <w:r w:rsidRPr="00D63DB1">
        <w:t>SIP  based  framework  is  defined in RFC 4474bis:  </w:t>
      </w:r>
      <w:hyperlink r:id="rId15"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44" w:name="_Toc467601252"/>
      <w:r>
        <w:t xml:space="preserve">Figure </w:t>
      </w:r>
      <w:fldSimple w:instr=" STYLEREF 1 \s ">
        <w:r>
          <w:rPr>
            <w:noProof/>
          </w:rPr>
          <w:t>4</w:t>
        </w:r>
      </w:fldSimple>
      <w:r>
        <w:t>.</w:t>
      </w:r>
      <w:r w:rsidR="00885863">
        <w:fldChar w:fldCharType="begin"/>
      </w:r>
      <w:r w:rsidR="00885863">
        <w:instrText xml:space="preserve"> SEQ Figure \* ARABIC \s 1 </w:instrText>
      </w:r>
      <w:r w:rsidR="00885863">
        <w:fldChar w:fldCharType="separate"/>
      </w:r>
      <w:r>
        <w:rPr>
          <w:noProof/>
        </w:rPr>
        <w:t>1</w:t>
      </w:r>
      <w:r w:rsidR="00885863">
        <w:rPr>
          <w:noProof/>
        </w:rPr>
        <w:fldChar w:fldCharType="end"/>
      </w:r>
      <w:r>
        <w:t xml:space="preserve"> – SHAKEN Reference Architecture</w:t>
      </w:r>
      <w:bookmarkEnd w:id="44"/>
    </w:p>
    <w:p w14:paraId="37E06593" w14:textId="77777777" w:rsidR="005F6D55" w:rsidRDefault="00555750" w:rsidP="000928B9">
      <w:r>
        <w:t>Xxxxx</w:t>
      </w:r>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8" o:title=""/>
          </v:shape>
          <o:OLEObject Type="Embed" ProgID="PowerPoint.Show.8" ShapeID="_x0000_i1025" DrawAspect="Content" ObjectID="_1566806674" r:id="rId19"/>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45" w:name="_Toc471919039"/>
      <w:r>
        <w:t>Resource Structure</w:t>
      </w:r>
      <w:bookmarkEnd w:id="45"/>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2pt;height:154.8pt" o:ole="">
            <v:imagedata r:id="rId20" o:title=""/>
          </v:shape>
          <o:OLEObject Type="Embed" ProgID="Visio.Drawing.15" ShapeID="_x0000_i1026" DrawAspect="Content" ObjectID="_1566806675" r:id="rId21"/>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46" w:name="_Toc471919040"/>
      <w:r>
        <w:t>Special Request Header Requirements</w:t>
      </w:r>
      <w:bookmarkEnd w:id="46"/>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47" w:name="_Toc471919041"/>
      <w:r>
        <w:t>Special Response Header Requirements</w:t>
      </w:r>
      <w:bookmarkEnd w:id="47"/>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“info” </w:t>
            </w:r>
            <w:ins w:id="48" w:author="ML Barnes" w:date="2017-08-01T15:04:00Z">
              <w:r w:rsidR="00166441">
                <w:rPr>
                  <w:lang w:val="en"/>
                </w:rPr>
                <w:t xml:space="preserve">and “alg” </w:t>
              </w:r>
            </w:ins>
            <w:r w:rsidRPr="006B3058">
              <w:rPr>
                <w:lang w:val="en"/>
              </w:rPr>
              <w:t xml:space="preserve">header </w:t>
            </w:r>
            <w:ins w:id="49" w:author="ML Barnes" w:date="2017-08-01T15:04:00Z">
              <w:r w:rsidR="00166441">
                <w:rPr>
                  <w:lang w:val="en"/>
                </w:rPr>
                <w:t xml:space="preserve">field </w:t>
              </w:r>
            </w:ins>
            <w:r w:rsidRPr="006B3058">
              <w:rPr>
                <w:lang w:val="en"/>
              </w:rPr>
              <w:t>parameter</w:t>
            </w:r>
            <w:ins w:id="50" w:author="ML Barnes" w:date="2017-08-01T15:04:00Z">
              <w:r w:rsidR="00166441">
                <w:rPr>
                  <w:lang w:val="en"/>
                </w:rPr>
                <w:t>s</w:t>
              </w:r>
            </w:ins>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6556E1F5" w:rsidR="006B3058" w:rsidRPr="006B3058" w:rsidRDefault="006B3058" w:rsidP="006B3058">
            <w:del w:id="51" w:author="ML Barnes" w:date="2017-08-01T15:02:00Z">
              <w:r w:rsidRPr="006B3058" w:rsidDel="00166441">
                <w:delText>dest</w:delText>
              </w:r>
            </w:del>
            <w:ins w:id="52" w:author="ML Barnes" w:date="2017-08-01T15:02:00Z">
              <w:r w:rsidR="00166441">
                <w:t>to</w:t>
              </w:r>
            </w:ins>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5927640" w14:textId="7BEAA10B" w:rsidR="006B3058" w:rsidRPr="006B3058" w:rsidDel="00166441" w:rsidRDefault="006B3058" w:rsidP="006B3058">
            <w:pPr>
              <w:rPr>
                <w:del w:id="53" w:author="ML Barnes" w:date="2017-08-01T15:01:00Z"/>
              </w:rPr>
            </w:pPr>
            <w:r w:rsidRPr="006B3058">
              <w:t xml:space="preserve">Represents the called party. Array containing </w:t>
            </w:r>
            <w:r w:rsidRPr="006B3058">
              <w:rPr>
                <w:b/>
                <w:bCs/>
              </w:rPr>
              <w:t>one or more</w:t>
            </w:r>
            <w:r w:rsidRPr="006B3058">
              <w:t xml:space="preserve"> identities of telepnoneNumber type.</w:t>
            </w:r>
            <w:ins w:id="54" w:author="ML Barnes" w:date="2017-08-01T15:01:00Z">
              <w:r w:rsidR="00166441">
                <w:t xml:space="preserve">  </w:t>
              </w:r>
              <w:r w:rsidR="00166441" w:rsidRPr="00166441">
                <w:t xml:space="preserve">This </w:t>
              </w:r>
              <w:r w:rsidR="00166441">
                <w:lastRenderedPageBreak/>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ins>
          </w:p>
          <w:p w14:paraId="0ECF5AEE" w14:textId="77777777" w:rsidR="006B3058" w:rsidRPr="006B3058" w:rsidRDefault="006B3058" w:rsidP="006B3058"/>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3F8E16D5" w:rsidR="006B3058" w:rsidRPr="006B3058" w:rsidRDefault="006B3058" w:rsidP="006B3058">
            <w:bookmarkStart w:id="55" w:name="_GoBack"/>
            <w:del w:id="56" w:author="ML Barnes" w:date="2017-08-01T15:02:00Z">
              <w:r w:rsidRPr="006B3058" w:rsidDel="00166441">
                <w:lastRenderedPageBreak/>
                <w:delText>iat</w:delText>
              </w:r>
            </w:del>
            <w:bookmarkEnd w:id="55"/>
            <w:ins w:id="57" w:author="ML Barnes" w:date="2017-08-01T15:02:00Z">
              <w:r w:rsidR="00166441">
                <w:t>time</w:t>
              </w:r>
            </w:ins>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pPr>
              <w:rPr>
                <w:ins w:id="58" w:author="ML Barnes" w:date="2017-08-01T15:03:00Z"/>
              </w:rPr>
            </w:pPr>
            <w:ins w:id="59" w:author="ML Barnes" w:date="2017-08-01T15:03:00Z">
              <w:r w:rsidRPr="00166441">
                <w:t xml:space="preserve">This </w:t>
              </w:r>
              <w:r>
                <w:t xml:space="preserve">shall </w:t>
              </w:r>
              <w:r w:rsidRPr="00166441">
                <w:t xml:space="preserve">be </w:t>
              </w:r>
              <w:r>
                <w:t xml:space="preserve">set based on </w:t>
              </w:r>
              <w:r w:rsidRPr="00166441">
                <w:t>the value of the Date header field parameter in the incoming Invite.</w:t>
              </w:r>
            </w:ins>
          </w:p>
          <w:p w14:paraId="387C4CCE" w14:textId="576F60FD" w:rsidR="006B3058" w:rsidRPr="006B3058" w:rsidDel="00166441" w:rsidRDefault="006B3058" w:rsidP="006B3058">
            <w:pPr>
              <w:rPr>
                <w:del w:id="60" w:author="ML Barnes" w:date="2017-08-01T15:03:00Z"/>
              </w:rPr>
            </w:pPr>
            <w:del w:id="61" w:author="ML Barnes" w:date="2017-08-01T15:03:00Z">
              <w:r w:rsidRPr="006B3058" w:rsidDel="00166441">
                <w:delText xml:space="preserve">“Issued At Claim”:  Should be set to the date and time of issuance of the PASSporT Token. </w:delText>
              </w:r>
            </w:del>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22C5D2C2" w:rsidR="006B3058" w:rsidRPr="006B3058" w:rsidRDefault="006B3058" w:rsidP="006B3058">
            <w:del w:id="62" w:author="ML Barnes" w:date="2017-08-01T15:02:00Z">
              <w:r w:rsidRPr="006B3058" w:rsidDel="00166441">
                <w:delText>orig</w:delText>
              </w:r>
            </w:del>
            <w:ins w:id="63" w:author="ML Barnes" w:date="2017-08-01T15:02:00Z">
              <w:r w:rsidR="00166441">
                <w:t>from</w:t>
              </w:r>
            </w:ins>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pPr>
              <w:rPr>
                <w:ins w:id="64" w:author="ML Barnes" w:date="2017-08-01T15:04:00Z"/>
              </w:rPr>
            </w:pPr>
            <w:r w:rsidRPr="006B3058">
              <w:t>Represents the asserted identity of the originator of the personal communications signaling.</w:t>
            </w:r>
          </w:p>
          <w:p w14:paraId="486B88BD" w14:textId="04DC78D6" w:rsidR="00166441" w:rsidRPr="00166441" w:rsidRDefault="00166441" w:rsidP="00166441">
            <w:pPr>
              <w:rPr>
                <w:ins w:id="65" w:author="ML Barnes" w:date="2017-08-01T15:04:00Z"/>
              </w:rPr>
            </w:pPr>
            <w:ins w:id="66" w:author="ML Barnes" w:date="2017-08-01T15:04:00Z">
              <w:r>
                <w:t>This shall</w:t>
              </w:r>
              <w:r w:rsidRPr="00166441">
                <w:t xml:space="preserve"> be </w:t>
              </w:r>
              <w:r>
                <w:t xml:space="preserve">set to </w:t>
              </w:r>
              <w:r w:rsidRPr="00166441">
                <w:t xml:space="preserve">the value </w:t>
              </w:r>
            </w:ins>
            <w:ins w:id="67" w:author="ML Barnes" w:date="2017-08-01T15:05:00Z">
              <w:r>
                <w:t>of</w:t>
              </w:r>
            </w:ins>
            <w:ins w:id="68" w:author="ML Barnes" w:date="2017-08-01T15:04:00Z">
              <w:r w:rsidRPr="00166441">
                <w:t xml:space="preserve"> the “P-Asserted-Identity”</w:t>
              </w:r>
            </w:ins>
            <w:ins w:id="69" w:author="ML Barnes" w:date="2017-08-01T15:05:00Z">
              <w:r>
                <w:t xml:space="preserve">, if available, </w:t>
              </w:r>
            </w:ins>
            <w:ins w:id="70" w:author="ML Barnes" w:date="2017-08-01T15:04:00Z">
              <w:r w:rsidRPr="00166441">
                <w:t xml:space="preserve"> or “From” header field parameter in the incoming Invite. </w:t>
              </w:r>
            </w:ins>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lastRenderedPageBreak/>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w:t>
      </w:r>
      <w:r w:rsidRPr="00985981">
        <w:rPr>
          <w:rFonts w:asciiTheme="minorHAnsi" w:hAnsiTheme="minorHAnsi"/>
          <w:sz w:val="20"/>
        </w:rPr>
        <w:lastRenderedPageBreak/>
        <w:t xml:space="preserve">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 xml:space="preserve">Missing mandatory </w:t>
            </w:r>
            <w:r>
              <w:rPr>
                <w:rFonts w:ascii="Calibri" w:hAnsi="Calibri" w:cs="Calibri"/>
                <w:sz w:val="20"/>
                <w:szCs w:val="20"/>
              </w:rPr>
              <w:lastRenderedPageBreak/>
              <w:t>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lastRenderedPageBreak/>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71" w:name="_Toc471919058"/>
      <w:r>
        <w:rPr>
          <w:rFonts w:ascii="Calibri" w:hAnsi="Calibri"/>
        </w:rPr>
        <w:t xml:space="preserve">Signing </w:t>
      </w:r>
      <w:r w:rsidRPr="00E61CAD">
        <w:rPr>
          <w:rFonts w:ascii="Calibri" w:hAnsi="Calibri"/>
        </w:rPr>
        <w:t>API</w:t>
      </w:r>
      <w:bookmarkEnd w:id="71"/>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72" w:name="_Toc471919059"/>
      <w:r w:rsidRPr="00E61CAD">
        <w:rPr>
          <w:rFonts w:ascii="Calibri" w:hAnsi="Calibri"/>
        </w:rPr>
        <w:t>Functional Behavior</w:t>
      </w:r>
      <w:bookmarkEnd w:id="72"/>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73" w:name="_Toc471919060"/>
      <w:r>
        <w:rPr>
          <w:rFonts w:ascii="Calibri" w:hAnsi="Calibri"/>
        </w:rPr>
        <w:t>Call Flow</w:t>
      </w:r>
      <w:bookmarkEnd w:id="73"/>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74" w:name="_Toc471919061"/>
      <w:r w:rsidRPr="00596EC4">
        <w:rPr>
          <w:rFonts w:ascii="Calibri" w:hAnsi="Calibri"/>
          <w:b/>
          <w:color w:val="000000"/>
          <w:sz w:val="22"/>
        </w:rPr>
        <w:t>Request (POST)</w:t>
      </w:r>
      <w:bookmarkEnd w:id="74"/>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5" w:name="_Toc471919062"/>
      <w:r w:rsidRPr="00596EC4">
        <w:rPr>
          <w:rFonts w:ascii="Calibri" w:hAnsi="Calibri"/>
          <w:b/>
          <w:color w:val="000000"/>
          <w:sz w:val="22"/>
        </w:rPr>
        <w:lastRenderedPageBreak/>
        <w:t>Request Body</w:t>
      </w:r>
      <w:bookmarkEnd w:id="75"/>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6" w:name="_Toc471919063"/>
      <w:r w:rsidRPr="00596EC4">
        <w:rPr>
          <w:rFonts w:ascii="Calibri" w:hAnsi="Calibri"/>
          <w:b/>
          <w:color w:val="000000"/>
          <w:sz w:val="22"/>
        </w:rPr>
        <w:t>Request Sample</w:t>
      </w:r>
      <w:bookmarkEnd w:id="76"/>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77" w:author="Drew Greco" w:date="2017-08-02T13:28:00Z">
            <w:rPr>
              <w:rFonts w:asciiTheme="minorHAnsi" w:hAnsiTheme="minorHAnsi"/>
              <w:color w:val="000000"/>
            </w:rPr>
          </w:rPrChange>
        </w:rPr>
      </w:pPr>
      <w:r w:rsidRPr="00596EC4">
        <w:rPr>
          <w:rFonts w:asciiTheme="minorHAnsi" w:hAnsiTheme="minorHAnsi"/>
          <w:color w:val="000000"/>
          <w:lang w:val="en"/>
        </w:rPr>
        <w:t xml:space="preserve">                                 </w:t>
      </w:r>
      <w:r w:rsidRPr="009E22FC">
        <w:rPr>
          <w:rFonts w:asciiTheme="minorHAnsi" w:hAnsiTheme="minorHAnsi"/>
          <w:color w:val="000000"/>
          <w:lang w:val="es-ES"/>
          <w:rPrChange w:id="78" w:author="Drew Greco" w:date="2017-08-02T13:28:00Z">
            <w:rPr>
              <w:rFonts w:asciiTheme="minorHAnsi" w:hAnsiTheme="minorHAnsi"/>
              <w:color w:val="000000"/>
              <w:lang w:val="en"/>
            </w:rPr>
          </w:rPrChange>
        </w:rPr>
        <w:t>},</w:t>
      </w:r>
      <w:r w:rsidRPr="009E22FC">
        <w:rPr>
          <w:rFonts w:asciiTheme="minorHAnsi" w:hAnsiTheme="minorHAnsi"/>
          <w:color w:val="000000"/>
          <w:lang w:val="es-ES"/>
          <w:rPrChange w:id="79" w:author="Drew Greco" w:date="2017-08-02T13:28:00Z">
            <w:rPr>
              <w:rFonts w:asciiTheme="minorHAnsi" w:hAnsiTheme="minorHAnsi"/>
              <w:color w:val="000000"/>
            </w:rPr>
          </w:rPrChange>
        </w:rPr>
        <w:t xml:space="preserve"> </w:t>
      </w:r>
    </w:p>
    <w:p w14:paraId="6BBF2660"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0" w:author="Drew Greco" w:date="2017-08-02T13:28:00Z">
            <w:rPr>
              <w:rFonts w:asciiTheme="minorHAnsi" w:hAnsiTheme="minorHAnsi"/>
              <w:color w:val="000000"/>
            </w:rPr>
          </w:rPrChange>
        </w:rPr>
      </w:pPr>
      <w:r w:rsidRPr="009E22FC">
        <w:rPr>
          <w:rFonts w:asciiTheme="minorHAnsi" w:hAnsiTheme="minorHAnsi"/>
          <w:color w:val="000000"/>
          <w:lang w:val="es-ES"/>
          <w:rPrChange w:id="81" w:author="Drew Greco" w:date="2017-08-02T13:28:00Z">
            <w:rPr>
              <w:rFonts w:asciiTheme="minorHAnsi" w:hAnsiTheme="minorHAnsi"/>
              <w:color w:val="000000"/>
            </w:rPr>
          </w:rPrChange>
        </w:rPr>
        <w:t xml:space="preserve">                     “dest”: {</w:t>
      </w:r>
    </w:p>
    <w:p w14:paraId="1F30197A"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2" w:author="Drew Greco" w:date="2017-08-02T13:28:00Z">
            <w:rPr>
              <w:rFonts w:asciiTheme="minorHAnsi" w:hAnsiTheme="minorHAnsi"/>
              <w:color w:val="000000"/>
            </w:rPr>
          </w:rPrChange>
        </w:rPr>
      </w:pPr>
      <w:r w:rsidRPr="009E22FC">
        <w:rPr>
          <w:rFonts w:asciiTheme="minorHAnsi" w:hAnsiTheme="minorHAnsi"/>
          <w:color w:val="000000"/>
          <w:lang w:val="es-ES"/>
          <w:rPrChange w:id="83" w:author="Drew Greco" w:date="2017-08-02T13:28:00Z">
            <w:rPr>
              <w:rFonts w:asciiTheme="minorHAnsi" w:hAnsiTheme="minorHAnsi"/>
              <w:color w:val="000000"/>
            </w:rPr>
          </w:rPrChange>
        </w:rPr>
        <w:t xml:space="preserve">                                      “tn” : [</w:t>
      </w:r>
    </w:p>
    <w:p w14:paraId="134E26AE"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4" w:author="Drew Greco" w:date="2017-08-02T13:28:00Z">
            <w:rPr>
              <w:rFonts w:asciiTheme="minorHAnsi" w:hAnsiTheme="minorHAnsi"/>
              <w:color w:val="000000"/>
            </w:rPr>
          </w:rPrChange>
        </w:rPr>
      </w:pPr>
      <w:r w:rsidRPr="009E22FC">
        <w:rPr>
          <w:rFonts w:asciiTheme="minorHAnsi" w:hAnsiTheme="minorHAnsi"/>
          <w:color w:val="000000"/>
          <w:lang w:val="es-ES"/>
          <w:rPrChange w:id="85" w:author="Drew Greco" w:date="2017-08-02T13:28:00Z">
            <w:rPr>
              <w:rFonts w:asciiTheme="minorHAnsi" w:hAnsiTheme="minorHAnsi"/>
              <w:color w:val="000000"/>
            </w:rPr>
          </w:rPrChange>
        </w:rPr>
        <w:t xml:space="preserve">                                                     “</w:t>
      </w:r>
      <w:r w:rsidRPr="009E22FC">
        <w:rPr>
          <w:rFonts w:asciiTheme="minorHAnsi" w:hAnsiTheme="minorHAnsi"/>
          <w:color w:val="000000"/>
          <w:lang w:val="es-ES"/>
          <w:rPrChange w:id="86" w:author="Drew Greco" w:date="2017-08-02T13:28:00Z">
            <w:rPr>
              <w:rFonts w:asciiTheme="minorHAnsi" w:hAnsiTheme="minorHAnsi"/>
              <w:color w:val="000000"/>
              <w:lang w:val="en"/>
            </w:rPr>
          </w:rPrChange>
        </w:rPr>
        <w:t>12355551212”</w:t>
      </w:r>
    </w:p>
    <w:p w14:paraId="382E8E05"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7" w:author="Drew Greco" w:date="2017-08-02T13:28:00Z">
            <w:rPr>
              <w:rFonts w:asciiTheme="minorHAnsi" w:hAnsiTheme="minorHAnsi"/>
              <w:color w:val="000000"/>
            </w:rPr>
          </w:rPrChange>
        </w:rPr>
      </w:pPr>
      <w:r w:rsidRPr="009E22FC">
        <w:rPr>
          <w:rFonts w:asciiTheme="minorHAnsi" w:hAnsiTheme="minorHAnsi"/>
          <w:color w:val="000000"/>
          <w:lang w:val="es-ES"/>
          <w:rPrChange w:id="88" w:author="Drew Greco" w:date="2017-08-02T13:28:00Z">
            <w:rPr>
              <w:rFonts w:asciiTheme="minorHAnsi" w:hAnsiTheme="minorHAnsi"/>
              <w:color w:val="000000"/>
            </w:rPr>
          </w:rPrChange>
        </w:rPr>
        <w:t xml:space="preserve">                                                ]</w:t>
      </w:r>
    </w:p>
    <w:p w14:paraId="6D0B211E"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9" w:author="Drew Greco" w:date="2017-08-02T13:28:00Z">
            <w:rPr>
              <w:rFonts w:asciiTheme="minorHAnsi" w:hAnsiTheme="minorHAnsi"/>
              <w:color w:val="000000"/>
            </w:rPr>
          </w:rPrChange>
        </w:rPr>
      </w:pPr>
      <w:r w:rsidRPr="009E22FC">
        <w:rPr>
          <w:rFonts w:asciiTheme="minorHAnsi" w:hAnsiTheme="minorHAnsi"/>
          <w:color w:val="000000"/>
          <w:lang w:val="es-ES"/>
          <w:rPrChange w:id="90" w:author="Drew Greco" w:date="2017-08-02T13:28:00Z">
            <w:rPr>
              <w:rFonts w:asciiTheme="minorHAnsi" w:hAnsiTheme="minorHAnsi"/>
              <w:color w:val="000000"/>
            </w:rPr>
          </w:rPrChange>
        </w:rPr>
        <w:t xml:space="preserve">                                      },</w:t>
      </w:r>
    </w:p>
    <w:p w14:paraId="5F026ACA"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91" w:author="Drew Greco" w:date="2017-08-02T13:28:00Z">
            <w:rPr>
              <w:rFonts w:asciiTheme="minorHAnsi" w:hAnsiTheme="minorHAnsi"/>
              <w:color w:val="000000"/>
              <w:lang w:val="en"/>
            </w:rPr>
          </w:rPrChange>
        </w:rPr>
      </w:pPr>
      <w:r w:rsidRPr="009E22FC">
        <w:rPr>
          <w:rFonts w:asciiTheme="minorHAnsi" w:hAnsiTheme="minorHAnsi"/>
          <w:color w:val="000000"/>
          <w:lang w:val="es-ES"/>
          <w:rPrChange w:id="92" w:author="Drew Greco" w:date="2017-08-02T13:28:00Z">
            <w:rPr>
              <w:rFonts w:asciiTheme="minorHAnsi" w:hAnsiTheme="minorHAnsi"/>
              <w:color w:val="000000"/>
            </w:rPr>
          </w:rPrChange>
        </w:rPr>
        <w:t xml:space="preserve">                     "iat”:  </w:t>
      </w:r>
      <w:r w:rsidRPr="009E22FC">
        <w:rPr>
          <w:rFonts w:asciiTheme="minorHAnsi" w:hAnsiTheme="minorHAnsi"/>
          <w:color w:val="000000"/>
          <w:lang w:val="es-ES"/>
          <w:rPrChange w:id="93" w:author="Drew Greco" w:date="2017-08-02T13:28:00Z">
            <w:rPr>
              <w:rFonts w:asciiTheme="minorHAnsi" w:hAnsiTheme="minorHAnsi"/>
              <w:color w:val="000000"/>
              <w:lang w:val="en"/>
            </w:rPr>
          </w:rPrChange>
        </w:rPr>
        <w:t>1443208345,</w:t>
      </w:r>
    </w:p>
    <w:p w14:paraId="7AC7C0FD"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94" w:author="Drew Greco" w:date="2017-08-02T13:28:00Z">
            <w:rPr>
              <w:rFonts w:asciiTheme="minorHAnsi" w:hAnsiTheme="minorHAnsi"/>
              <w:color w:val="000000"/>
            </w:rPr>
          </w:rPrChange>
        </w:rPr>
      </w:pPr>
      <w:r w:rsidRPr="009E22FC">
        <w:rPr>
          <w:rFonts w:asciiTheme="minorHAnsi" w:hAnsiTheme="minorHAnsi"/>
          <w:color w:val="000000"/>
          <w:lang w:val="es-ES"/>
          <w:rPrChange w:id="95" w:author="Drew Greco" w:date="2017-08-02T13:28:00Z">
            <w:rPr>
              <w:rFonts w:asciiTheme="minorHAnsi" w:hAnsiTheme="minorHAnsi"/>
              <w:color w:val="000000"/>
              <w:lang w:val="en"/>
            </w:rPr>
          </w:rPrChange>
        </w:rPr>
        <w:t xml:space="preserve">                     “origid”: “</w:t>
      </w:r>
      <w:r w:rsidRPr="009E22FC">
        <w:rPr>
          <w:rFonts w:asciiTheme="minorHAnsi" w:hAnsiTheme="minorHAnsi"/>
          <w:color w:val="000000"/>
          <w:lang w:val="es-ES"/>
          <w:rPrChange w:id="96" w:author="Drew Greco" w:date="2017-08-02T13:28:00Z">
            <w:rPr>
              <w:rFonts w:asciiTheme="minorHAnsi" w:hAnsiTheme="minorHAnsi"/>
              <w:color w:val="000000"/>
            </w:rPr>
          </w:rPrChange>
        </w:rPr>
        <w:t>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9E22FC">
        <w:rPr>
          <w:rFonts w:asciiTheme="minorHAnsi" w:hAnsiTheme="minorHAnsi"/>
          <w:color w:val="000000"/>
          <w:lang w:val="es-ES"/>
          <w:rPrChange w:id="97" w:author="Drew Greco" w:date="2017-08-02T13:28:00Z">
            <w:rPr>
              <w:rFonts w:asciiTheme="minorHAnsi" w:hAnsiTheme="minorHAnsi"/>
              <w:color w:val="000000"/>
            </w:rPr>
          </w:rPrChange>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ins w:id="98" w:author="Drew Greco" w:date="2017-08-02T13:28:00Z">
        <w:r w:rsidR="009E22FC">
          <w:rPr>
            <w:rFonts w:ascii="Calibri" w:hAnsi="Calibri"/>
            <w:color w:val="000000"/>
          </w:rPr>
          <w:lastRenderedPageBreak/>
          <w:t>Editor’s Note: reflect name changes in example</w:t>
        </w:r>
      </w:ins>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99" w:name="_Toc471919064"/>
      <w:r w:rsidRPr="00596EC4">
        <w:rPr>
          <w:rFonts w:ascii="Calibri" w:hAnsi="Calibri"/>
          <w:b/>
          <w:color w:val="000000"/>
          <w:sz w:val="22"/>
        </w:rPr>
        <w:t>Response</w:t>
      </w:r>
      <w:bookmarkEnd w:id="99"/>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100" w:name="_Toc471919065"/>
      <w:r w:rsidRPr="00596EC4">
        <w:rPr>
          <w:rFonts w:ascii="Calibri" w:hAnsi="Calibri"/>
          <w:b/>
          <w:color w:val="000000"/>
          <w:sz w:val="22"/>
          <w:szCs w:val="22"/>
        </w:rPr>
        <w:t>Response Body</w:t>
      </w:r>
      <w:bookmarkEnd w:id="100"/>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01" w:name="_Toc471919066"/>
      <w:r w:rsidRPr="00596EC4">
        <w:rPr>
          <w:rFonts w:ascii="Calibri" w:hAnsi="Calibri"/>
          <w:b/>
          <w:color w:val="000000"/>
          <w:sz w:val="22"/>
        </w:rPr>
        <w:t>Response Sample (Success)</w:t>
      </w:r>
      <w:bookmarkEnd w:id="101"/>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102" w:name="_Toc471919067"/>
      <w:r w:rsidRPr="00596EC4">
        <w:rPr>
          <w:rFonts w:ascii="Calibri" w:hAnsi="Calibri"/>
          <w:b/>
          <w:color w:val="000000"/>
          <w:sz w:val="22"/>
        </w:rPr>
        <w:t>Response Sample (Failure)</w:t>
      </w:r>
      <w:bookmarkEnd w:id="102"/>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103" w:name="_Toc471919068"/>
      <w:r w:rsidRPr="00596EC4">
        <w:rPr>
          <w:rFonts w:ascii="Calibri" w:hAnsi="Calibri"/>
          <w:b/>
          <w:color w:val="000000"/>
          <w:sz w:val="22"/>
        </w:rPr>
        <w:t>HTTP Response Codes</w:t>
      </w:r>
      <w:bookmarkEnd w:id="103"/>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104" w:name="_Get_Distribution_Notification"/>
      <w:bookmarkStart w:id="105" w:name="_Toc450226862"/>
      <w:bookmarkStart w:id="106" w:name="_Toc450226863"/>
      <w:bookmarkStart w:id="107" w:name="_Toc450226864"/>
      <w:bookmarkStart w:id="108" w:name="_Toc450226865"/>
      <w:bookmarkStart w:id="109" w:name="_Toc450226866"/>
      <w:bookmarkStart w:id="110" w:name="_Toc450226867"/>
      <w:bookmarkStart w:id="111" w:name="_Toc450226868"/>
      <w:bookmarkStart w:id="112" w:name="_Toc450226869"/>
      <w:bookmarkStart w:id="113" w:name="_Toc450226877"/>
      <w:bookmarkStart w:id="114" w:name="_Toc450226899"/>
      <w:bookmarkStart w:id="115" w:name="_Toc450226900"/>
      <w:bookmarkStart w:id="116" w:name="_Toc450226901"/>
      <w:bookmarkStart w:id="117" w:name="_Toc450226902"/>
      <w:bookmarkStart w:id="118" w:name="_Toc450226903"/>
      <w:bookmarkStart w:id="119" w:name="_Toc450226904"/>
      <w:bookmarkStart w:id="120" w:name="_Toc450226905"/>
      <w:bookmarkStart w:id="121" w:name="_Toc450226906"/>
      <w:bookmarkStart w:id="122" w:name="_Toc450226907"/>
      <w:bookmarkStart w:id="123" w:name="_Toc450226908"/>
      <w:bookmarkStart w:id="124" w:name="_Toc450226909"/>
      <w:bookmarkStart w:id="125" w:name="_Toc450226923"/>
      <w:bookmarkStart w:id="126" w:name="_Toc450226924"/>
      <w:bookmarkStart w:id="127" w:name="_Toc450226925"/>
      <w:bookmarkStart w:id="128" w:name="_Toc450226936"/>
      <w:bookmarkStart w:id="129" w:name="_Toc450226952"/>
      <w:bookmarkStart w:id="130" w:name="_Toc450226986"/>
      <w:bookmarkStart w:id="131" w:name="_Toc450226987"/>
      <w:bookmarkStart w:id="132" w:name="_Toc450226988"/>
      <w:bookmarkStart w:id="133" w:name="_Toc450226989"/>
      <w:bookmarkStart w:id="134" w:name="_Toc450226990"/>
      <w:bookmarkStart w:id="135" w:name="_Toc450226991"/>
      <w:bookmarkStart w:id="136" w:name="_Toc450226992"/>
      <w:bookmarkStart w:id="137" w:name="_Toc450226993"/>
      <w:bookmarkStart w:id="138" w:name="_Toc450226994"/>
      <w:bookmarkStart w:id="139" w:name="_Toc450226995"/>
      <w:bookmarkStart w:id="140" w:name="_Toc450226996"/>
      <w:bookmarkStart w:id="141" w:name="_Toc450226997"/>
      <w:bookmarkStart w:id="142" w:name="_Toc450226998"/>
      <w:bookmarkStart w:id="143" w:name="_Toc450226999"/>
      <w:bookmarkStart w:id="144" w:name="_Toc450227000"/>
      <w:bookmarkStart w:id="145" w:name="_Toc450227001"/>
      <w:bookmarkStart w:id="146" w:name="_Toc450227002"/>
      <w:bookmarkStart w:id="147" w:name="_Toc450227003"/>
      <w:bookmarkStart w:id="148" w:name="_Toc450227004"/>
      <w:bookmarkStart w:id="149" w:name="_Toc450227005"/>
      <w:bookmarkStart w:id="150" w:name="_Toc450227006"/>
      <w:bookmarkStart w:id="151" w:name="_Toc450227007"/>
      <w:bookmarkStart w:id="152" w:name="_Toc450227008"/>
      <w:bookmarkStart w:id="153" w:name="_Toc450227009"/>
      <w:bookmarkStart w:id="154" w:name="_Toc450227010"/>
      <w:bookmarkStart w:id="155" w:name="_Toc450227011"/>
      <w:bookmarkStart w:id="156" w:name="_Toc450227012"/>
      <w:bookmarkStart w:id="157" w:name="_Toc450227013"/>
      <w:bookmarkStart w:id="158" w:name="_Toc450227014"/>
      <w:bookmarkStart w:id="159" w:name="_Toc450227015"/>
      <w:bookmarkStart w:id="160" w:name="_Toc450227016"/>
      <w:bookmarkStart w:id="161" w:name="_Toc450227017"/>
      <w:bookmarkStart w:id="162" w:name="_Toc450227018"/>
      <w:bookmarkStart w:id="163" w:name="_Toc450227019"/>
      <w:bookmarkStart w:id="164" w:name="_Toc450227020"/>
      <w:bookmarkStart w:id="165" w:name="_Toc450227021"/>
      <w:bookmarkStart w:id="166" w:name="_Toc450227022"/>
      <w:bookmarkStart w:id="167" w:name="_Toc450227023"/>
      <w:bookmarkStart w:id="168" w:name="_Toc450227024"/>
      <w:bookmarkStart w:id="169" w:name="_Toc450227058"/>
      <w:bookmarkStart w:id="170" w:name="_Toc450227059"/>
      <w:bookmarkStart w:id="171" w:name="_Toc450227060"/>
      <w:bookmarkStart w:id="172" w:name="_Toc450227061"/>
      <w:bookmarkStart w:id="173" w:name="_Toc450227062"/>
      <w:bookmarkStart w:id="174" w:name="_Toc450227063"/>
      <w:bookmarkStart w:id="175" w:name="_Toc450227064"/>
      <w:bookmarkStart w:id="176" w:name="_Toc450227065"/>
      <w:bookmarkStart w:id="177" w:name="_Toc450227073"/>
      <w:bookmarkStart w:id="178" w:name="_Toc450227095"/>
      <w:bookmarkStart w:id="179" w:name="_Toc450227096"/>
      <w:bookmarkStart w:id="180" w:name="_Toc450227097"/>
      <w:bookmarkStart w:id="181" w:name="_Toc450227098"/>
      <w:bookmarkStart w:id="182" w:name="_Toc450227099"/>
      <w:bookmarkStart w:id="183" w:name="_Toc450227100"/>
      <w:bookmarkStart w:id="184" w:name="_Toc450227101"/>
      <w:bookmarkStart w:id="185" w:name="_Toc450227102"/>
      <w:bookmarkStart w:id="186" w:name="_Toc450227103"/>
      <w:bookmarkStart w:id="187" w:name="_Toc450227104"/>
      <w:bookmarkStart w:id="188" w:name="_Toc450227105"/>
      <w:bookmarkStart w:id="189" w:name="_Toc450227119"/>
      <w:bookmarkStart w:id="190" w:name="_Toc450227120"/>
      <w:bookmarkStart w:id="191" w:name="_Toc450227121"/>
      <w:bookmarkStart w:id="192" w:name="_Toc450227122"/>
      <w:bookmarkStart w:id="193" w:name="_Toc450227138"/>
      <w:bookmarkStart w:id="194" w:name="_Toc450227172"/>
      <w:bookmarkStart w:id="195" w:name="_Toc450227173"/>
      <w:bookmarkStart w:id="196" w:name="_Toc450227174"/>
      <w:bookmarkStart w:id="197" w:name="_Toc450227175"/>
      <w:bookmarkStart w:id="198" w:name="_Toc450227176"/>
      <w:bookmarkStart w:id="199" w:name="_Toc450227177"/>
      <w:bookmarkStart w:id="200" w:name="_Toc450227178"/>
      <w:bookmarkStart w:id="201" w:name="_Toc450227179"/>
      <w:bookmarkStart w:id="202" w:name="_Toc450227180"/>
      <w:bookmarkStart w:id="203" w:name="_Toc450227181"/>
      <w:bookmarkStart w:id="204" w:name="_Toc450227182"/>
      <w:bookmarkStart w:id="205" w:name="_Toc450227183"/>
      <w:bookmarkStart w:id="206" w:name="_Toc450227184"/>
      <w:bookmarkStart w:id="207" w:name="_Toc450227185"/>
      <w:bookmarkStart w:id="208" w:name="_Toc450227186"/>
      <w:bookmarkStart w:id="209" w:name="_Toc450227187"/>
      <w:bookmarkStart w:id="210" w:name="_Toc450227188"/>
      <w:bookmarkStart w:id="211" w:name="_Toc450227189"/>
      <w:bookmarkStart w:id="212" w:name="_Toc450227190"/>
      <w:bookmarkStart w:id="213" w:name="_Toc450227191"/>
      <w:bookmarkStart w:id="214" w:name="_Toc450227192"/>
      <w:bookmarkStart w:id="215" w:name="_Toc450227193"/>
      <w:bookmarkStart w:id="216" w:name="_Toc450227194"/>
      <w:bookmarkStart w:id="217" w:name="_Get_Artifacts_of"/>
      <w:bookmarkStart w:id="218" w:name="_Toc450227233"/>
      <w:bookmarkStart w:id="219" w:name="_Toc450227234"/>
      <w:bookmarkStart w:id="220" w:name="_Toc450227235"/>
      <w:bookmarkStart w:id="221" w:name="_Toc450227236"/>
      <w:bookmarkStart w:id="222" w:name="_Toc450227237"/>
      <w:bookmarkStart w:id="223" w:name="_Toc450227238"/>
      <w:bookmarkStart w:id="224" w:name="_Toc450227239"/>
      <w:bookmarkStart w:id="225" w:name="_Toc450227240"/>
      <w:bookmarkStart w:id="226" w:name="_Toc450227248"/>
      <w:bookmarkStart w:id="227" w:name="_Toc450227270"/>
      <w:bookmarkStart w:id="228" w:name="_Toc450227271"/>
      <w:bookmarkStart w:id="229" w:name="_Toc450227272"/>
      <w:bookmarkStart w:id="230" w:name="_Toc450227273"/>
      <w:bookmarkStart w:id="231" w:name="_Toc450227274"/>
      <w:bookmarkStart w:id="232" w:name="_Toc450227275"/>
      <w:bookmarkStart w:id="233" w:name="_Toc450227276"/>
      <w:bookmarkStart w:id="234" w:name="_Toc450227277"/>
      <w:bookmarkStart w:id="235" w:name="_Toc450227278"/>
      <w:bookmarkStart w:id="236" w:name="_Toc450227279"/>
      <w:bookmarkStart w:id="237" w:name="_Toc450227280"/>
      <w:bookmarkStart w:id="238" w:name="_Toc450227294"/>
      <w:bookmarkStart w:id="239" w:name="_Toc450227295"/>
      <w:bookmarkStart w:id="240" w:name="_Toc450227296"/>
      <w:bookmarkStart w:id="241" w:name="_Toc450227337"/>
      <w:bookmarkStart w:id="242" w:name="_Toc450227338"/>
      <w:bookmarkStart w:id="243" w:name="_Toc450227339"/>
      <w:bookmarkStart w:id="244" w:name="_Toc450227340"/>
      <w:bookmarkStart w:id="245" w:name="_Toc450227341"/>
      <w:bookmarkStart w:id="246" w:name="_Toc450227342"/>
      <w:bookmarkStart w:id="247" w:name="_Toc450227343"/>
      <w:bookmarkStart w:id="248" w:name="_Toc450227344"/>
      <w:bookmarkStart w:id="249" w:name="_Toc450227345"/>
      <w:bookmarkStart w:id="250" w:name="_Toc450227346"/>
      <w:bookmarkStart w:id="251" w:name="_Toc450227347"/>
      <w:bookmarkStart w:id="252" w:name="_Toc450227348"/>
      <w:bookmarkStart w:id="253" w:name="_Toc450227349"/>
      <w:bookmarkStart w:id="254" w:name="_Toc450227350"/>
      <w:bookmarkStart w:id="255" w:name="_Toc450227351"/>
      <w:bookmarkStart w:id="256" w:name="_Toc450227352"/>
      <w:bookmarkStart w:id="257" w:name="_Toc450227353"/>
      <w:bookmarkStart w:id="258" w:name="_Toc450227354"/>
      <w:bookmarkStart w:id="259" w:name="_Toc450227355"/>
      <w:bookmarkStart w:id="260" w:name="_Toc450227356"/>
      <w:bookmarkStart w:id="261" w:name="_Toc450227357"/>
      <w:bookmarkStart w:id="262" w:name="_Toc450227358"/>
      <w:bookmarkStart w:id="263" w:name="_Toc450227359"/>
      <w:bookmarkStart w:id="264" w:name="_Toc450227360"/>
      <w:bookmarkStart w:id="265" w:name="_Toc450227361"/>
      <w:bookmarkStart w:id="266" w:name="_Toc450227362"/>
      <w:bookmarkStart w:id="267" w:name="_Toc450227363"/>
      <w:bookmarkStart w:id="268" w:name="_Toc450227364"/>
      <w:bookmarkStart w:id="269" w:name="_Toc450227365"/>
      <w:bookmarkStart w:id="270" w:name="_Toc450227366"/>
      <w:bookmarkStart w:id="271" w:name="_Toc450227367"/>
      <w:bookmarkStart w:id="272" w:name="_Toc450227368"/>
      <w:bookmarkStart w:id="273" w:name="_Toc450227369"/>
      <w:bookmarkStart w:id="274" w:name="_Toc450227370"/>
      <w:bookmarkStart w:id="275" w:name="_Toc450227371"/>
      <w:bookmarkStart w:id="276" w:name="_Toc450227372"/>
      <w:bookmarkStart w:id="277" w:name="_Toc450227373"/>
      <w:bookmarkStart w:id="278" w:name="_Toc450227374"/>
      <w:bookmarkStart w:id="279" w:name="_Toc450227375"/>
      <w:bookmarkStart w:id="280" w:name="_Toc450227376"/>
      <w:bookmarkStart w:id="281" w:name="_Toc450227377"/>
      <w:bookmarkStart w:id="282" w:name="_Toc450227378"/>
      <w:bookmarkStart w:id="283" w:name="_Toc45022737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84" w:name="_Toc471919069"/>
      <w:r w:rsidRPr="00596EC4">
        <w:rPr>
          <w:rFonts w:ascii="Calibri" w:hAnsi="Calibri"/>
          <w:b/>
          <w:color w:val="000000"/>
          <w:sz w:val="24"/>
        </w:rPr>
        <w:lastRenderedPageBreak/>
        <w:t>Verification API</w:t>
      </w:r>
      <w:bookmarkEnd w:id="284"/>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85" w:name="_Toc471919070"/>
      <w:r w:rsidRPr="00596EC4">
        <w:rPr>
          <w:rFonts w:ascii="Calibri" w:hAnsi="Calibri"/>
          <w:b/>
          <w:color w:val="000000"/>
          <w:sz w:val="22"/>
        </w:rPr>
        <w:t>Functional Behavior</w:t>
      </w:r>
      <w:bookmarkEnd w:id="285"/>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86" w:name="_Toc471919071"/>
      <w:r w:rsidRPr="00596EC4">
        <w:rPr>
          <w:rFonts w:ascii="Calibri" w:hAnsi="Calibri"/>
          <w:b/>
          <w:color w:val="000000"/>
          <w:sz w:val="22"/>
        </w:rPr>
        <w:t>Call Flow</w:t>
      </w:r>
      <w:bookmarkEnd w:id="286"/>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87" w:name="_Toc471919072"/>
      <w:r w:rsidRPr="00596EC4">
        <w:rPr>
          <w:rFonts w:ascii="Calibri" w:hAnsi="Calibri"/>
          <w:b/>
          <w:color w:val="000000"/>
          <w:sz w:val="22"/>
        </w:rPr>
        <w:t>Request (POST)</w:t>
      </w:r>
      <w:bookmarkEnd w:id="287"/>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88" w:name="_Toc471919073"/>
      <w:r w:rsidRPr="00596EC4">
        <w:rPr>
          <w:rFonts w:ascii="Calibri" w:hAnsi="Calibri"/>
          <w:b/>
          <w:color w:val="000000"/>
          <w:sz w:val="22"/>
        </w:rPr>
        <w:t>Request Body</w:t>
      </w:r>
      <w:bookmarkEnd w:id="288"/>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89" w:name="_Toc471919074"/>
      <w:r w:rsidRPr="00596EC4">
        <w:rPr>
          <w:rFonts w:ascii="Calibri" w:hAnsi="Calibri"/>
          <w:b/>
          <w:color w:val="000000"/>
          <w:sz w:val="22"/>
        </w:rPr>
        <w:lastRenderedPageBreak/>
        <w:t>Request Sample</w:t>
      </w:r>
      <w:bookmarkEnd w:id="289"/>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90" w:name="_Toc471919075"/>
      <w:r w:rsidRPr="00596EC4">
        <w:rPr>
          <w:rFonts w:ascii="Calibri" w:hAnsi="Calibri"/>
          <w:b/>
          <w:color w:val="000000"/>
          <w:sz w:val="22"/>
        </w:rPr>
        <w:t>Response</w:t>
      </w:r>
      <w:bookmarkEnd w:id="290"/>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91" w:name="_Toc471919076"/>
      <w:r w:rsidRPr="00596EC4">
        <w:rPr>
          <w:rFonts w:ascii="Calibri" w:hAnsi="Calibri"/>
          <w:b/>
          <w:color w:val="000000"/>
          <w:sz w:val="22"/>
          <w:szCs w:val="22"/>
        </w:rPr>
        <w:t>Response Body</w:t>
      </w:r>
      <w:bookmarkEnd w:id="291"/>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92" w:name="_Ref471918857"/>
      <w:bookmarkStart w:id="293" w:name="_Toc471919077"/>
      <w:r w:rsidRPr="00596EC4">
        <w:rPr>
          <w:rFonts w:ascii="Calibri" w:hAnsi="Calibri"/>
          <w:b/>
          <w:color w:val="000000"/>
          <w:sz w:val="22"/>
        </w:rPr>
        <w:lastRenderedPageBreak/>
        <w:t>Mapping of verification failure cases to the returned SIP Reason header parameters</w:t>
      </w:r>
      <w:bookmarkEnd w:id="292"/>
      <w:bookmarkEnd w:id="293"/>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94" w:name="_Toc471919078"/>
      <w:r w:rsidRPr="00596EC4">
        <w:rPr>
          <w:rFonts w:ascii="Calibri" w:hAnsi="Calibri"/>
          <w:b/>
          <w:color w:val="000000"/>
          <w:sz w:val="22"/>
        </w:rPr>
        <w:t>Response Sample (Success + Successful Validation)</w:t>
      </w:r>
      <w:bookmarkEnd w:id="294"/>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95" w:name="_Toc471919079"/>
      <w:r w:rsidRPr="00596EC4">
        <w:rPr>
          <w:rFonts w:ascii="Calibri" w:hAnsi="Calibri"/>
          <w:b/>
          <w:color w:val="000000"/>
          <w:sz w:val="22"/>
        </w:rPr>
        <w:lastRenderedPageBreak/>
        <w:t>Response Sample (Success + Failed Validation)</w:t>
      </w:r>
      <w:bookmarkEnd w:id="295"/>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96" w:name="_Toc471919080"/>
      <w:r w:rsidRPr="00596EC4">
        <w:rPr>
          <w:rFonts w:ascii="Calibri" w:hAnsi="Calibri"/>
          <w:b/>
          <w:color w:val="000000"/>
          <w:sz w:val="22"/>
        </w:rPr>
        <w:t>Response Sample (Failure)</w:t>
      </w:r>
      <w:bookmarkEnd w:id="296"/>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97" w:name="_Toc471919081"/>
      <w:r w:rsidRPr="00596EC4">
        <w:rPr>
          <w:rFonts w:ascii="Calibri" w:hAnsi="Calibri"/>
          <w:b/>
          <w:color w:val="000000"/>
          <w:sz w:val="22"/>
        </w:rPr>
        <w:t>HTTP Response Codes</w:t>
      </w:r>
      <w:bookmarkEnd w:id="297"/>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83B0" w14:textId="77777777" w:rsidR="00885863" w:rsidRDefault="00885863">
      <w:r>
        <w:separator/>
      </w:r>
    </w:p>
  </w:endnote>
  <w:endnote w:type="continuationSeparator" w:id="0">
    <w:p w14:paraId="5FEEAF32" w14:textId="77777777" w:rsidR="00885863" w:rsidRDefault="0088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2393DD7A"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CF71AF">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FC01D0" w:rsidRDefault="00FC01D0"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FC01D0" w:rsidRDefault="00FC01D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FC01D0" w:rsidRDefault="00FC01D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FC01D0" w:rsidRDefault="00FC01D0" w:rsidP="009D4970">
    <w:pPr>
      <w:pStyle w:val="Footer"/>
      <w:pBdr>
        <w:top w:val="single" w:sz="6" w:space="1" w:color="auto"/>
      </w:pBdr>
      <w:tabs>
        <w:tab w:val="right" w:pos="6390"/>
        <w:tab w:val="right" w:pos="9000"/>
      </w:tabs>
      <w:ind w:left="1170" w:hanging="1170"/>
      <w:rPr>
        <w:sz w:val="18"/>
      </w:rPr>
    </w:pPr>
  </w:p>
  <w:p w14:paraId="1033EF70" w14:textId="77777777" w:rsidR="00FC01D0" w:rsidRDefault="00FC01D0" w:rsidP="009D4970">
    <w:pPr>
      <w:pStyle w:val="Footer"/>
      <w:pBdr>
        <w:top w:val="single" w:sz="6" w:space="1" w:color="auto"/>
      </w:pBdr>
      <w:tabs>
        <w:tab w:val="right" w:pos="6390"/>
        <w:tab w:val="right" w:pos="9000"/>
      </w:tabs>
      <w:ind w:left="1170" w:hanging="1170"/>
    </w:pPr>
  </w:p>
  <w:p w14:paraId="33754F3D" w14:textId="77777777" w:rsidR="00FC01D0" w:rsidRDefault="00FC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354A06D8"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CF71A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ECA3" w14:textId="77777777" w:rsidR="00885863" w:rsidRDefault="00885863">
      <w:r>
        <w:separator/>
      </w:r>
    </w:p>
  </w:footnote>
  <w:footnote w:type="continuationSeparator" w:id="0">
    <w:p w14:paraId="3E9FF95E" w14:textId="77777777" w:rsidR="00885863" w:rsidRDefault="0088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FC01D0" w:rsidRDefault="00FC01D0"/>
  <w:p w14:paraId="37C3F32C" w14:textId="77777777" w:rsidR="00FC01D0" w:rsidRDefault="00FC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FC01D0" w:rsidRPr="00D82162" w:rsidRDefault="00FC01D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FC01D0" w:rsidRDefault="00FC01D0"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FC01D0" w:rsidRDefault="00FC01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FC01D0" w:rsidRPr="00BC47C9" w:rsidRDefault="00FC01D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FC01D0" w:rsidRPr="00BC47C9" w:rsidRDefault="00FC01D0">
    <w:pPr>
      <w:pStyle w:val="BANNER1"/>
      <w:spacing w:before="120"/>
      <w:rPr>
        <w:rFonts w:ascii="Arial" w:hAnsi="Arial" w:cs="Arial"/>
        <w:sz w:val="24"/>
      </w:rPr>
    </w:pPr>
    <w:r w:rsidRPr="00BC47C9">
      <w:rPr>
        <w:rFonts w:ascii="Arial" w:hAnsi="Arial" w:cs="Arial"/>
        <w:sz w:val="24"/>
      </w:rPr>
      <w:t>ATIS Standard on –</w:t>
    </w:r>
  </w:p>
  <w:p w14:paraId="1680A381" w14:textId="77777777" w:rsidR="00FC01D0" w:rsidRPr="00BC47C9" w:rsidRDefault="00FC01D0">
    <w:pPr>
      <w:pStyle w:val="BANNER1"/>
      <w:spacing w:before="120"/>
      <w:rPr>
        <w:rFonts w:ascii="Arial" w:hAnsi="Arial" w:cs="Arial"/>
        <w:sz w:val="24"/>
      </w:rPr>
    </w:pPr>
  </w:p>
  <w:p w14:paraId="600D4EC6" w14:textId="77777777" w:rsidR="00FC01D0" w:rsidRPr="00BC47C9" w:rsidRDefault="00FC01D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85863"/>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9E22FC"/>
    <w:rsid w:val="00A2609E"/>
    <w:rsid w:val="00A46383"/>
    <w:rsid w:val="00A65FE9"/>
    <w:rsid w:val="00A66E66"/>
    <w:rsid w:val="00A728FE"/>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B3FFF"/>
    <w:rsid w:val="00CC662C"/>
    <w:rsid w:val="00CF4713"/>
    <w:rsid w:val="00CF71AF"/>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022D6"/>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29484892-15AD-4358-BE4D-0CAEF4B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ols.ietf.org/html/draft-ietf-stir-passport-10"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package" Target="embeddings/Microsoft_Visio_Drawing11111111.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cert.example2.net/example.cert" TargetMode="Externa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hyperlink" Target="http://cert.example2.net/example.cert"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Microsoft_PowerPoint_97-2003_Presentation.ppt"/><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ss.att.com/document/R113140.pdf" TargetMode="External"/><Relationship Id="rId22" Type="http://schemas.openxmlformats.org/officeDocument/2006/relationships/image" Target="media/image4.png"/><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50B1-4CF5-4AD2-A625-13F46411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31527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2017-09-13T15:18:00Z</dcterms:created>
  <dcterms:modified xsi:type="dcterms:W3CDTF">2017-09-13T15:18:00Z</dcterms:modified>
</cp:coreProperties>
</file>