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 ContentType="application/vnd.ms-powerpoint"/>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7BDC7"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48786DC9" w14:textId="77777777" w:rsidR="00590C1B" w:rsidRDefault="00590C1B">
      <w:pPr>
        <w:ind w:right="-288"/>
        <w:jc w:val="right"/>
        <w:outlineLvl w:val="0"/>
        <w:rPr>
          <w:b/>
          <w:sz w:val="28"/>
        </w:rPr>
      </w:pPr>
    </w:p>
    <w:p w14:paraId="4F188079" w14:textId="77777777" w:rsidR="00590C1B" w:rsidRDefault="007E23D3">
      <w:pPr>
        <w:ind w:right="-288"/>
        <w:jc w:val="right"/>
        <w:outlineLvl w:val="0"/>
        <w:rPr>
          <w:b/>
          <w:sz w:val="28"/>
        </w:rPr>
      </w:pPr>
      <w:r>
        <w:rPr>
          <w:bCs/>
          <w:sz w:val="28"/>
        </w:rPr>
        <w:t>ATIS Standard on</w:t>
      </w:r>
    </w:p>
    <w:p w14:paraId="7A059498" w14:textId="77777777" w:rsidR="00590C1B" w:rsidRDefault="00590C1B">
      <w:pPr>
        <w:jc w:val="right"/>
        <w:rPr>
          <w:b/>
          <w:sz w:val="28"/>
        </w:rPr>
      </w:pPr>
    </w:p>
    <w:p w14:paraId="432287F9" w14:textId="77777777" w:rsidR="00590C1B" w:rsidRDefault="00590C1B">
      <w:pPr>
        <w:jc w:val="right"/>
        <w:rPr>
          <w:b/>
          <w:sz w:val="28"/>
        </w:rPr>
      </w:pPr>
    </w:p>
    <w:p w14:paraId="1EC745EF" w14:textId="77777777" w:rsidR="00590C1B" w:rsidRDefault="00590C1B">
      <w:pPr>
        <w:jc w:val="right"/>
        <w:rPr>
          <w:b/>
          <w:sz w:val="28"/>
        </w:rPr>
      </w:pPr>
    </w:p>
    <w:p w14:paraId="5DD29992" w14:textId="77777777" w:rsidR="00590C1B" w:rsidRDefault="00590C1B">
      <w:pPr>
        <w:jc w:val="right"/>
        <w:rPr>
          <w:b/>
          <w:bCs/>
          <w:iCs/>
          <w:sz w:val="36"/>
        </w:rPr>
      </w:pPr>
    </w:p>
    <w:p w14:paraId="735A5545" w14:textId="77777777" w:rsidR="00590C1B" w:rsidRPr="006F12CE" w:rsidRDefault="003E57B3">
      <w:pPr>
        <w:ind w:right="-288"/>
        <w:jc w:val="center"/>
        <w:outlineLvl w:val="0"/>
        <w:rPr>
          <w:rFonts w:cs="Arial"/>
          <w:b/>
          <w:bCs/>
          <w:iCs/>
          <w:sz w:val="36"/>
        </w:rPr>
      </w:pPr>
      <w:r>
        <w:rPr>
          <w:rFonts w:cs="Arial"/>
          <w:b/>
          <w:bCs/>
          <w:iCs/>
          <w:sz w:val="36"/>
        </w:rPr>
        <w:t xml:space="preserve">Technical Report on </w:t>
      </w:r>
      <w:r w:rsidR="00596EC4">
        <w:rPr>
          <w:rFonts w:cs="Arial"/>
          <w:b/>
          <w:bCs/>
          <w:iCs/>
          <w:sz w:val="36"/>
        </w:rPr>
        <w:t>SHAKEN API for a Centralized Signing and Signature Validation Server</w:t>
      </w:r>
    </w:p>
    <w:p w14:paraId="6B863319" w14:textId="77777777" w:rsidR="00590C1B" w:rsidRDefault="00590C1B">
      <w:pPr>
        <w:ind w:right="-288"/>
        <w:jc w:val="right"/>
        <w:rPr>
          <w:b/>
          <w:sz w:val="36"/>
        </w:rPr>
      </w:pPr>
    </w:p>
    <w:p w14:paraId="166329D1" w14:textId="77777777" w:rsidR="00590C1B" w:rsidRDefault="00590C1B">
      <w:pPr>
        <w:ind w:right="-288"/>
        <w:jc w:val="right"/>
        <w:rPr>
          <w:b/>
          <w:sz w:val="36"/>
        </w:rPr>
      </w:pPr>
    </w:p>
    <w:p w14:paraId="7547E168" w14:textId="77777777" w:rsidR="00590C1B" w:rsidRDefault="00590C1B">
      <w:pPr>
        <w:ind w:right="-288"/>
        <w:jc w:val="right"/>
        <w:rPr>
          <w:b/>
          <w:sz w:val="36"/>
        </w:rPr>
      </w:pPr>
    </w:p>
    <w:p w14:paraId="619F529B" w14:textId="77777777" w:rsidR="00590C1B" w:rsidRDefault="00590C1B">
      <w:pPr>
        <w:ind w:right="-288"/>
        <w:jc w:val="right"/>
        <w:rPr>
          <w:b/>
          <w:sz w:val="36"/>
        </w:rPr>
      </w:pPr>
    </w:p>
    <w:p w14:paraId="38310004" w14:textId="77777777" w:rsidR="00590C1B" w:rsidRDefault="00590C1B">
      <w:pPr>
        <w:ind w:right="-288"/>
        <w:jc w:val="right"/>
        <w:rPr>
          <w:b/>
          <w:sz w:val="36"/>
        </w:rPr>
      </w:pPr>
    </w:p>
    <w:p w14:paraId="4ADA6F05" w14:textId="77777777" w:rsidR="00590C1B" w:rsidRDefault="00590C1B">
      <w:pPr>
        <w:outlineLvl w:val="0"/>
        <w:rPr>
          <w:b/>
        </w:rPr>
      </w:pPr>
      <w:r>
        <w:rPr>
          <w:b/>
        </w:rPr>
        <w:t>Alliance for Telecommunications Industry Solutions</w:t>
      </w:r>
    </w:p>
    <w:p w14:paraId="38E1FD4A" w14:textId="77777777" w:rsidR="00590C1B" w:rsidRDefault="00590C1B">
      <w:pPr>
        <w:rPr>
          <w:b/>
        </w:rPr>
      </w:pPr>
    </w:p>
    <w:p w14:paraId="50BEDDFE" w14:textId="77777777" w:rsidR="00590C1B" w:rsidRDefault="00590C1B">
      <w:pPr>
        <w:rPr>
          <w:b/>
        </w:rPr>
      </w:pPr>
    </w:p>
    <w:p w14:paraId="45573882" w14:textId="77777777" w:rsidR="00590C1B" w:rsidRDefault="00590C1B">
      <w:r>
        <w:t xml:space="preserve">Approved </w:t>
      </w:r>
      <w:r>
        <w:rPr>
          <w:iCs/>
          <w:highlight w:val="yellow"/>
        </w:rPr>
        <w:t>Month DD, YYYY</w:t>
      </w:r>
    </w:p>
    <w:p w14:paraId="3E1FA7E5" w14:textId="77777777" w:rsidR="00590C1B" w:rsidRDefault="00590C1B">
      <w:pPr>
        <w:rPr>
          <w:b/>
        </w:rPr>
      </w:pPr>
    </w:p>
    <w:p w14:paraId="5F78DFC5" w14:textId="77777777" w:rsidR="00590C1B" w:rsidRDefault="00590C1B">
      <w:pPr>
        <w:outlineLvl w:val="0"/>
        <w:rPr>
          <w:b/>
        </w:rPr>
      </w:pPr>
      <w:r>
        <w:rPr>
          <w:b/>
        </w:rPr>
        <w:t>Abstract</w:t>
      </w:r>
    </w:p>
    <w:p w14:paraId="3B2D71C4" w14:textId="77777777" w:rsidR="00590C1B" w:rsidRPr="007E23D3" w:rsidRDefault="005B557A">
      <w:pPr>
        <w:rPr>
          <w:b/>
          <w:sz w:val="18"/>
          <w:szCs w:val="18"/>
        </w:rPr>
      </w:pPr>
      <w:r w:rsidRPr="005B557A">
        <w:rPr>
          <w:sz w:val="18"/>
          <w:szCs w:val="18"/>
        </w:rPr>
        <w:t xml:space="preserve">This document provides a </w:t>
      </w:r>
      <w:r w:rsidR="003E57B3" w:rsidRPr="003E57B3">
        <w:rPr>
          <w:sz w:val="18"/>
          <w:szCs w:val="18"/>
        </w:rPr>
        <w:t xml:space="preserve">Technical Report on </w:t>
      </w:r>
      <w:r w:rsidR="006012B2" w:rsidRPr="006012B2">
        <w:rPr>
          <w:sz w:val="18"/>
          <w:szCs w:val="18"/>
        </w:rPr>
        <w:t>Originating Party Spoofing in IP Communication Networks</w:t>
      </w:r>
      <w:r w:rsidRPr="005B557A">
        <w:rPr>
          <w:sz w:val="18"/>
          <w:szCs w:val="18"/>
        </w:rPr>
        <w:t>.</w:t>
      </w:r>
      <w:r w:rsidR="00590C1B" w:rsidRPr="007E23D3">
        <w:rPr>
          <w:sz w:val="18"/>
          <w:szCs w:val="18"/>
        </w:rPr>
        <w:t xml:space="preserve">  </w:t>
      </w:r>
      <w:r w:rsidR="003E57B3">
        <w:rPr>
          <w:sz w:val="18"/>
          <w:szCs w:val="18"/>
        </w:rPr>
        <w:t xml:space="preserve">It </w:t>
      </w:r>
      <w:r w:rsidR="006012B2">
        <w:rPr>
          <w:sz w:val="18"/>
          <w:szCs w:val="18"/>
        </w:rPr>
        <w:t>describes problems associated with originating party spoofing in IP communication networks, identifies potential mitigation options, analyze pros and cons of mitigation options.</w:t>
      </w:r>
    </w:p>
    <w:p w14:paraId="597246F1" w14:textId="77777777" w:rsidR="00590C1B" w:rsidRDefault="00590C1B"/>
    <w:p w14:paraId="1018641F" w14:textId="77777777" w:rsidR="006F12CE" w:rsidRDefault="00590C1B" w:rsidP="00BC47C9">
      <w:pPr>
        <w:pBdr>
          <w:bottom w:val="single" w:sz="4" w:space="1" w:color="auto"/>
        </w:pBdr>
        <w:rPr>
          <w:b/>
        </w:rPr>
      </w:pPr>
      <w:r>
        <w:br w:type="page"/>
      </w:r>
      <w:r w:rsidRPr="006F12CE">
        <w:rPr>
          <w:b/>
        </w:rPr>
        <w:lastRenderedPageBreak/>
        <w:t>Foreword</w:t>
      </w:r>
    </w:p>
    <w:p w14:paraId="12C5A134"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42C5F440"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F38031B"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62DC0410"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2D94D12D" w14:textId="77777777" w:rsidR="004B443F" w:rsidRDefault="004B443F" w:rsidP="004B443F">
      <w:pPr>
        <w:rPr>
          <w:rFonts w:cs="Arial"/>
          <w:sz w:val="18"/>
        </w:rPr>
      </w:pPr>
    </w:p>
    <w:p w14:paraId="41296C63" w14:textId="77777777" w:rsidR="004B443F" w:rsidRPr="00C315A1" w:rsidRDefault="004B443F" w:rsidP="004B443F">
      <w:pPr>
        <w:rPr>
          <w:bCs/>
        </w:rPr>
      </w:pPr>
      <w:r w:rsidRPr="00C315A1">
        <w:rPr>
          <w:bCs/>
          <w:highlight w:val="yellow"/>
        </w:rPr>
        <w:t>[</w:t>
      </w:r>
      <w:r w:rsidR="001F2162" w:rsidRPr="00C315A1">
        <w:rPr>
          <w:b/>
          <w:highlight w:val="yellow"/>
        </w:rPr>
        <w:t>LEADERSHIP</w:t>
      </w:r>
      <w:r w:rsidRPr="00C315A1">
        <w:rPr>
          <w:b/>
          <w:highlight w:val="yellow"/>
        </w:rPr>
        <w:t xml:space="preserve"> LIST</w:t>
      </w:r>
      <w:r w:rsidRPr="00C315A1">
        <w:rPr>
          <w:bCs/>
          <w:highlight w:val="yellow"/>
        </w:rPr>
        <w:t>]</w:t>
      </w:r>
    </w:p>
    <w:p w14:paraId="6D2FDEEA" w14:textId="77777777" w:rsidR="004B443F" w:rsidRPr="00C315A1" w:rsidRDefault="004B443F" w:rsidP="004B443F">
      <w:pPr>
        <w:rPr>
          <w:bCs/>
        </w:rPr>
      </w:pPr>
    </w:p>
    <w:p w14:paraId="6087A5C0" w14:textId="77777777" w:rsidR="004B443F" w:rsidRPr="00C315A1"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4EEEA292" w14:textId="77777777" w:rsidR="007E23D3" w:rsidRPr="00C315A1" w:rsidRDefault="007E23D3" w:rsidP="00686C71">
      <w:pPr>
        <w:rPr>
          <w:bCs/>
        </w:rPr>
      </w:pPr>
    </w:p>
    <w:p w14:paraId="33DFA37D" w14:textId="77777777" w:rsidR="00686C71" w:rsidRPr="00C315A1" w:rsidRDefault="00686C71" w:rsidP="00686C71">
      <w:pPr>
        <w:rPr>
          <w:bCs/>
        </w:rPr>
      </w:pPr>
    </w:p>
    <w:p w14:paraId="258FD432"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4B52C056" w14:textId="77777777">
        <w:trPr>
          <w:trHeight w:val="242"/>
          <w:tblHeader/>
        </w:trPr>
        <w:tc>
          <w:tcPr>
            <w:tcW w:w="2574" w:type="dxa"/>
            <w:shd w:val="clear" w:color="auto" w:fill="E0E0E0"/>
          </w:tcPr>
          <w:p w14:paraId="19CC3737"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A6F0389"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FE76E5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0C80FC11" w14:textId="77777777" w:rsidR="007E23D3" w:rsidRPr="007E23D3" w:rsidRDefault="007E23D3" w:rsidP="00572688">
            <w:pPr>
              <w:rPr>
                <w:b/>
                <w:sz w:val="18"/>
                <w:szCs w:val="18"/>
              </w:rPr>
            </w:pPr>
            <w:r w:rsidRPr="007E23D3">
              <w:rPr>
                <w:b/>
                <w:sz w:val="18"/>
                <w:szCs w:val="18"/>
              </w:rPr>
              <w:t>Author</w:t>
            </w:r>
          </w:p>
        </w:tc>
      </w:tr>
      <w:tr w:rsidR="007E23D3" w:rsidRPr="007E23D3" w14:paraId="04C1ABBE" w14:textId="77777777">
        <w:tc>
          <w:tcPr>
            <w:tcW w:w="2574" w:type="dxa"/>
          </w:tcPr>
          <w:p w14:paraId="40A98ADE" w14:textId="77777777" w:rsidR="007E23D3" w:rsidRPr="007E23D3" w:rsidRDefault="007E23D3" w:rsidP="00572688">
            <w:pPr>
              <w:rPr>
                <w:rFonts w:cs="Arial"/>
                <w:sz w:val="18"/>
                <w:szCs w:val="18"/>
              </w:rPr>
            </w:pPr>
          </w:p>
        </w:tc>
        <w:tc>
          <w:tcPr>
            <w:tcW w:w="1634" w:type="dxa"/>
          </w:tcPr>
          <w:p w14:paraId="43414881" w14:textId="77777777" w:rsidR="007E23D3" w:rsidRPr="007E23D3" w:rsidRDefault="007E23D3" w:rsidP="00572688">
            <w:pPr>
              <w:rPr>
                <w:rFonts w:cs="Arial"/>
                <w:sz w:val="18"/>
                <w:szCs w:val="18"/>
              </w:rPr>
            </w:pPr>
          </w:p>
        </w:tc>
        <w:tc>
          <w:tcPr>
            <w:tcW w:w="4000" w:type="dxa"/>
          </w:tcPr>
          <w:p w14:paraId="3A875F3F" w14:textId="77777777" w:rsidR="007E23D3" w:rsidRPr="007E23D3" w:rsidRDefault="007E23D3" w:rsidP="00572688">
            <w:pPr>
              <w:pStyle w:val="CommentSubject"/>
              <w:jc w:val="left"/>
              <w:rPr>
                <w:rFonts w:cs="Arial"/>
                <w:b w:val="0"/>
                <w:sz w:val="18"/>
                <w:szCs w:val="18"/>
              </w:rPr>
            </w:pPr>
          </w:p>
        </w:tc>
        <w:tc>
          <w:tcPr>
            <w:tcW w:w="2088" w:type="dxa"/>
          </w:tcPr>
          <w:p w14:paraId="765DBA51" w14:textId="77777777" w:rsidR="007E23D3" w:rsidRPr="007E23D3" w:rsidRDefault="007E23D3" w:rsidP="00572688">
            <w:pPr>
              <w:jc w:val="left"/>
              <w:rPr>
                <w:rFonts w:cs="Arial"/>
                <w:sz w:val="18"/>
                <w:szCs w:val="18"/>
              </w:rPr>
            </w:pPr>
          </w:p>
        </w:tc>
      </w:tr>
    </w:tbl>
    <w:p w14:paraId="14E6444F" w14:textId="77777777" w:rsidR="007E23D3" w:rsidRDefault="007E23D3" w:rsidP="00686C71">
      <w:pPr>
        <w:rPr>
          <w:bCs/>
          <w:lang w:val="fr-FR"/>
        </w:rPr>
      </w:pPr>
    </w:p>
    <w:p w14:paraId="60D74B96" w14:textId="77777777" w:rsidR="007E23D3" w:rsidRDefault="007E23D3" w:rsidP="00686C71">
      <w:pPr>
        <w:rPr>
          <w:bCs/>
          <w:lang w:val="fr-FR"/>
        </w:rPr>
      </w:pPr>
    </w:p>
    <w:p w14:paraId="3E7B9EDF"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278AA1A3"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0C67AEC7" w14:textId="77777777" w:rsidR="00590C1B" w:rsidRDefault="00590C1B">
      <w:r>
        <w:rPr>
          <w:highlight w:val="yellow"/>
        </w:rPr>
        <w:t>[INSERT]</w:t>
      </w:r>
    </w:p>
    <w:p w14:paraId="00A8C37E" w14:textId="77777777" w:rsidR="00590C1B" w:rsidRDefault="00590C1B"/>
    <w:p w14:paraId="656058EA" w14:textId="77777777" w:rsidR="00590C1B" w:rsidRDefault="00590C1B"/>
    <w:p w14:paraId="3C40064A" w14:textId="77777777" w:rsidR="00590C1B" w:rsidRPr="006F12CE" w:rsidRDefault="00590C1B" w:rsidP="00BC47C9">
      <w:pPr>
        <w:pBdr>
          <w:bottom w:val="single" w:sz="4" w:space="1" w:color="auto"/>
        </w:pBdr>
        <w:rPr>
          <w:b/>
        </w:rPr>
      </w:pPr>
      <w:r w:rsidRPr="006F12CE">
        <w:rPr>
          <w:b/>
        </w:rPr>
        <w:t>Table of Figures</w:t>
      </w:r>
    </w:p>
    <w:p w14:paraId="7F3E1ECB" w14:textId="77777777" w:rsidR="00590C1B" w:rsidRDefault="00590C1B"/>
    <w:p w14:paraId="0D3050C1" w14:textId="77777777" w:rsidR="00590C1B" w:rsidRDefault="00590C1B">
      <w:r>
        <w:rPr>
          <w:highlight w:val="yellow"/>
        </w:rPr>
        <w:t>[INSERT]</w:t>
      </w:r>
    </w:p>
    <w:p w14:paraId="1196AB19" w14:textId="77777777" w:rsidR="00590C1B" w:rsidRDefault="00590C1B"/>
    <w:p w14:paraId="5C2E8D49" w14:textId="77777777" w:rsidR="00590C1B" w:rsidRDefault="00590C1B"/>
    <w:p w14:paraId="00EF13FF" w14:textId="77777777" w:rsidR="00590C1B" w:rsidRPr="006F12CE" w:rsidRDefault="00590C1B" w:rsidP="00BC47C9">
      <w:pPr>
        <w:pBdr>
          <w:bottom w:val="single" w:sz="4" w:space="1" w:color="auto"/>
        </w:pBdr>
        <w:rPr>
          <w:b/>
        </w:rPr>
      </w:pPr>
      <w:r w:rsidRPr="006F12CE">
        <w:rPr>
          <w:b/>
        </w:rPr>
        <w:t>Table of Tables</w:t>
      </w:r>
    </w:p>
    <w:p w14:paraId="6EDED561" w14:textId="77777777" w:rsidR="00590C1B" w:rsidRDefault="00590C1B"/>
    <w:p w14:paraId="75ACEFD5" w14:textId="77777777" w:rsidR="00590C1B" w:rsidRDefault="00590C1B">
      <w:r>
        <w:rPr>
          <w:highlight w:val="yellow"/>
        </w:rPr>
        <w:t>[INSERT]</w:t>
      </w:r>
    </w:p>
    <w:p w14:paraId="0679C507" w14:textId="77777777" w:rsidR="00590C1B" w:rsidRDefault="00590C1B"/>
    <w:p w14:paraId="088860C2" w14:textId="77777777" w:rsidR="00590C1B" w:rsidRDefault="00590C1B"/>
    <w:p w14:paraId="72F4A354" w14:textId="77777777" w:rsidR="00590C1B" w:rsidRDefault="00590C1B"/>
    <w:p w14:paraId="2E2AB7D7" w14:textId="77777777" w:rsidR="00590C1B" w:rsidRDefault="00590C1B">
      <w:pPr>
        <w:sectPr w:rsidR="00590C1B">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720" w:gutter="0"/>
          <w:pgNumType w:fmt="lowerRoman" w:start="1"/>
          <w:cols w:space="720"/>
          <w:titlePg/>
          <w:docGrid w:linePitch="360"/>
        </w:sectPr>
      </w:pPr>
    </w:p>
    <w:p w14:paraId="37DB835B" w14:textId="77777777" w:rsidR="004B443F" w:rsidRDefault="00C55402" w:rsidP="001568E1">
      <w:pPr>
        <w:pStyle w:val="Heading1"/>
      </w:pPr>
      <w:r>
        <w:lastRenderedPageBreak/>
        <w:t>Introduction</w:t>
      </w:r>
    </w:p>
    <w:p w14:paraId="7B4B0223" w14:textId="14325A6E" w:rsidR="001B2B6F" w:rsidRDefault="00AD6167" w:rsidP="001B2B6F">
      <w:r>
        <w:t xml:space="preserve">This technical report </w:t>
      </w:r>
      <w:del w:id="31" w:author="Politz, Ken" w:date="2017-10-23T16:42:00Z">
        <w:r w:rsidR="00C55402" w:rsidDel="007914AD">
          <w:delText>i</w:delText>
        </w:r>
        <w:r w:rsidR="001B2B6F" w:rsidDel="007914AD">
          <w:delText xml:space="preserve"> </w:delText>
        </w:r>
      </w:del>
      <w:r w:rsidR="001B2B6F">
        <w:t xml:space="preserve">defines </w:t>
      </w:r>
      <w:del w:id="32" w:author="Politz, Ken" w:date="2017-10-23T16:43:00Z">
        <w:r w:rsidR="001B2B6F" w:rsidDel="007914AD">
          <w:delText xml:space="preserve">the </w:delText>
        </w:r>
      </w:del>
      <w:ins w:id="33" w:author="Politz, Ken" w:date="2017-10-23T16:43:00Z">
        <w:r w:rsidR="007914AD">
          <w:t xml:space="preserve">a </w:t>
        </w:r>
      </w:ins>
      <w:r w:rsidR="001B2B6F">
        <w:t xml:space="preserve">RESTful interface </w:t>
      </w:r>
      <w:del w:id="34" w:author="Politz, Ken" w:date="2017-10-23T16:43:00Z">
        <w:r w:rsidR="001B2B6F" w:rsidDel="007914AD">
          <w:delText xml:space="preserve">to </w:delText>
        </w:r>
      </w:del>
      <w:ins w:id="35" w:author="Politz, Ken" w:date="2017-10-23T16:43:00Z">
        <w:r w:rsidR="007914AD">
          <w:t xml:space="preserve">that can </w:t>
        </w:r>
      </w:ins>
      <w:r w:rsidR="001B2B6F">
        <w:t>be used in the SHAKEN framework to sign and verify telephony identity:</w:t>
      </w:r>
    </w:p>
    <w:p w14:paraId="079DEEE1" w14:textId="77777777" w:rsidR="001B2B6F" w:rsidRDefault="001B2B6F" w:rsidP="00B60039">
      <w:pPr>
        <w:pStyle w:val="ListParagraph"/>
        <w:numPr>
          <w:ilvl w:val="0"/>
          <w:numId w:val="35"/>
        </w:numPr>
        <w:ind w:left="540" w:hanging="180"/>
      </w:pPr>
      <w:r>
        <w:t xml:space="preserve">STI-AS  ( Secure Telephone Identity Authentication Service) has to  expose  an  API  to sign the provided  PASSporT token with  SHAKEN  extension </w:t>
      </w:r>
    </w:p>
    <w:p w14:paraId="50E1F272" w14:textId="51E12004" w:rsidR="00424AF1" w:rsidRDefault="001B2B6F" w:rsidP="00B60039">
      <w:pPr>
        <w:pStyle w:val="ListParagraph"/>
        <w:numPr>
          <w:ilvl w:val="0"/>
          <w:numId w:val="35"/>
        </w:numPr>
        <w:ind w:left="540" w:hanging="180"/>
      </w:pPr>
      <w:r>
        <w:t xml:space="preserve">STI-VS ( Secure Telephone Identity Verification Service) has to  expose  an  API  to verify the signed STI according  to procedures defined </w:t>
      </w:r>
      <w:ins w:id="36" w:author="Politz, Ken" w:date="2017-10-23T16:43:00Z">
        <w:r w:rsidR="007914AD">
          <w:t xml:space="preserve">in </w:t>
        </w:r>
      </w:ins>
      <w:r>
        <w:t xml:space="preserve">draft-ietf-stir-passport  </w:t>
      </w:r>
      <w:del w:id="37" w:author="Politz, Ken" w:date="2017-10-23T16:45:00Z">
        <w:r w:rsidDel="007914AD">
          <w:delText xml:space="preserve">spec </w:delText>
        </w:r>
      </w:del>
      <w:ins w:id="38" w:author="Politz, Ken" w:date="2017-10-23T16:45:00Z">
        <w:r w:rsidR="007914AD">
          <w:t xml:space="preserve">standard </w:t>
        </w:r>
      </w:ins>
      <w:r>
        <w:t xml:space="preserve">( </w:t>
      </w:r>
      <w:r w:rsidR="00520CA6">
        <w:fldChar w:fldCharType="begin"/>
      </w:r>
      <w:r w:rsidR="007914AD">
        <w:instrText>HYPERLINK "https://tools.ietf.org/html/draft-ietf-stir-passport-11"</w:instrText>
      </w:r>
      <w:r w:rsidR="00520CA6">
        <w:fldChar w:fldCharType="separate"/>
      </w:r>
      <w:del w:id="39" w:author="Politz, Ken" w:date="2017-10-23T16:44:00Z">
        <w:r w:rsidR="00701A2B" w:rsidRPr="00E513B9" w:rsidDel="007914AD">
          <w:rPr>
            <w:rStyle w:val="Hyperlink"/>
          </w:rPr>
          <w:delText>https://tools.ietf.org/html/draft-ietf-stir-passport-10</w:delText>
        </w:r>
      </w:del>
      <w:ins w:id="40" w:author="Politz, Ken" w:date="2017-10-23T16:44:00Z">
        <w:r w:rsidR="007914AD">
          <w:rPr>
            <w:rStyle w:val="Hyperlink"/>
          </w:rPr>
          <w:t>https://tools.ietf.org/html/draft-ietf-stir-passport-11</w:t>
        </w:r>
      </w:ins>
      <w:r w:rsidR="00520CA6">
        <w:rPr>
          <w:rStyle w:val="Hyperlink"/>
        </w:rPr>
        <w:fldChar w:fldCharType="end"/>
      </w:r>
      <w:r>
        <w:t>)</w:t>
      </w:r>
    </w:p>
    <w:p w14:paraId="363C0565" w14:textId="7BBA2613" w:rsidR="00701A2B" w:rsidRDefault="00701A2B" w:rsidP="00B52EE5">
      <w:r>
        <w:t xml:space="preserve">The only algorithm currently supported by this API is ES256. </w:t>
      </w:r>
    </w:p>
    <w:p w14:paraId="071EEEE9" w14:textId="3B78F107" w:rsidR="00424AF1" w:rsidDel="007914AD" w:rsidRDefault="0064447A" w:rsidP="00424AF1">
      <w:pPr>
        <w:rPr>
          <w:del w:id="41" w:author="Politz, Ken" w:date="2017-10-23T16:43:00Z"/>
        </w:rPr>
      </w:pPr>
      <w:del w:id="42" w:author="Politz, Ken" w:date="2017-10-23T16:43:00Z">
        <w:r w:rsidDel="007914AD">
          <w:delText>Editor’s Note: add disclaimer that this is a reference implementation.</w:delText>
        </w:r>
      </w:del>
    </w:p>
    <w:p w14:paraId="48C01EE9" w14:textId="77777777" w:rsidR="00424AF1" w:rsidRDefault="00424AF1" w:rsidP="001568E1">
      <w:pPr>
        <w:pStyle w:val="Heading1"/>
      </w:pPr>
      <w:r>
        <w:t>Normative References</w:t>
      </w:r>
    </w:p>
    <w:p w14:paraId="0D6EA850"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93BCC78" w14:textId="77777777" w:rsidR="00D63DB1" w:rsidRPr="00D63DB1" w:rsidRDefault="00D63DB1" w:rsidP="00D63DB1">
      <w:pPr>
        <w:numPr>
          <w:ilvl w:val="0"/>
          <w:numId w:val="38"/>
        </w:numPr>
      </w:pPr>
      <w:r w:rsidRPr="00D63DB1">
        <w:t xml:space="preserve">“RESTful Web Services Standards”   - </w:t>
      </w:r>
      <w:hyperlink r:id="rId13" w:history="1">
        <w:r w:rsidRPr="00D63DB1">
          <w:rPr>
            <w:rStyle w:val="Hyperlink"/>
          </w:rPr>
          <w:t>http://tss.att.com/document/R113140.pdf</w:t>
        </w:r>
      </w:hyperlink>
      <w:r w:rsidRPr="00D63DB1">
        <w:t xml:space="preserve">.  </w:t>
      </w:r>
    </w:p>
    <w:p w14:paraId="361FF568" w14:textId="00BCAB66" w:rsidR="00D63DB1" w:rsidRPr="00C315A1" w:rsidRDefault="00D63DB1" w:rsidP="00D63DB1">
      <w:pPr>
        <w:numPr>
          <w:ilvl w:val="0"/>
          <w:numId w:val="38"/>
        </w:numPr>
        <w:rPr>
          <w:lang w:val="fr-FR"/>
        </w:rPr>
      </w:pPr>
      <w:r w:rsidRPr="00C315A1">
        <w:rPr>
          <w:lang w:val="fr-FR"/>
        </w:rPr>
        <w:t>STIR-</w:t>
      </w:r>
      <w:del w:id="43" w:author="Politz, Ken" w:date="2017-10-23T16:29:00Z">
        <w:r w:rsidRPr="00C315A1" w:rsidDel="00505604">
          <w:rPr>
            <w:lang w:val="fr-FR"/>
          </w:rPr>
          <w:delText>Passport</w:delText>
        </w:r>
      </w:del>
      <w:ins w:id="44" w:author="Politz, Ken" w:date="2017-10-23T16:29:00Z">
        <w:r w:rsidR="00505604" w:rsidRPr="00C315A1">
          <w:rPr>
            <w:lang w:val="fr-FR"/>
          </w:rPr>
          <w:t>PASSporT</w:t>
        </w:r>
      </w:ins>
      <w:r w:rsidRPr="00C315A1">
        <w:rPr>
          <w:lang w:val="fr-FR"/>
        </w:rPr>
        <w:t xml:space="preserve">: </w:t>
      </w:r>
      <w:hyperlink r:id="rId14" w:history="1">
        <w:r w:rsidRPr="00C315A1">
          <w:rPr>
            <w:rStyle w:val="Hyperlink"/>
            <w:lang w:val="fr-FR"/>
          </w:rPr>
          <w:t>https://tools.ietf.org/html/draft-ietf-stir-passport-10</w:t>
        </w:r>
      </w:hyperlink>
    </w:p>
    <w:p w14:paraId="03165A25" w14:textId="77777777" w:rsidR="00D63DB1" w:rsidRDefault="00D63DB1" w:rsidP="00B60039">
      <w:pPr>
        <w:numPr>
          <w:ilvl w:val="0"/>
          <w:numId w:val="38"/>
        </w:numPr>
      </w:pPr>
      <w:r w:rsidRPr="00D63DB1">
        <w:t>SIP  based  framework  is  defined in RFC 4474bis:  </w:t>
      </w:r>
      <w:hyperlink r:id="rId15" w:history="1">
        <w:r w:rsidRPr="00D63DB1">
          <w:rPr>
            <w:rStyle w:val="Hyperlink"/>
          </w:rPr>
          <w:t>https://tools.ietf.org/html/draft-ietf-stir-rfc4474bis-15</w:t>
        </w:r>
      </w:hyperlink>
    </w:p>
    <w:p w14:paraId="0B8CFC3C" w14:textId="77777777" w:rsidR="002B7015" w:rsidRDefault="00D63DB1" w:rsidP="00B60039">
      <w:pPr>
        <w:numPr>
          <w:ilvl w:val="0"/>
          <w:numId w:val="38"/>
        </w:numPr>
      </w:pPr>
      <w:r w:rsidRPr="00D63DB1">
        <w:t>SHAKEN framework spec</w:t>
      </w:r>
    </w:p>
    <w:p w14:paraId="3AB54585" w14:textId="77777777" w:rsidR="00424AF1" w:rsidRDefault="00424AF1" w:rsidP="001568E1">
      <w:pPr>
        <w:pStyle w:val="Heading1"/>
      </w:pPr>
      <w:r>
        <w:t>Definitions, Acronyms, &amp; Abbreviations</w:t>
      </w:r>
    </w:p>
    <w:p w14:paraId="5738C0DE"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6" w:history="1">
        <w:r w:rsidRPr="0023263C">
          <w:rPr>
            <w:rStyle w:val="Hyperlink"/>
          </w:rPr>
          <w:t>http://www.atis.org/glossary</w:t>
        </w:r>
      </w:hyperlink>
      <w:r>
        <w:t xml:space="preserve"> &gt;.</w:t>
      </w:r>
    </w:p>
    <w:p w14:paraId="374BF318" w14:textId="77777777" w:rsidR="002B7015" w:rsidRDefault="002B7015" w:rsidP="00424AF1"/>
    <w:p w14:paraId="77B9AF84" w14:textId="77777777" w:rsidR="00424AF1" w:rsidRDefault="00424AF1" w:rsidP="00424AF1">
      <w:pPr>
        <w:pStyle w:val="Heading2"/>
      </w:pPr>
      <w:r>
        <w:t>Definitions</w:t>
      </w:r>
    </w:p>
    <w:p w14:paraId="298F45F4" w14:textId="1496743F" w:rsidR="00821443" w:rsidRDefault="00821443" w:rsidP="00821443">
      <w:r>
        <w:rPr>
          <w:b/>
        </w:rPr>
        <w:t xml:space="preserve">Caller identity: </w:t>
      </w:r>
      <w:r>
        <w:t xml:space="preserve">The originating phone number included in call signalling used to identify the caller for call screening </w:t>
      </w:r>
      <w:del w:id="45" w:author="Politz, Ken" w:date="2017-10-23T16:29:00Z">
        <w:r w:rsidDel="00505604">
          <w:delText>purposes.In</w:delText>
        </w:r>
      </w:del>
      <w:ins w:id="46" w:author="Politz, Ken" w:date="2017-10-23T16:29:00Z">
        <w:r w:rsidR="00505604">
          <w:t>purposes. In</w:t>
        </w:r>
      </w:ins>
      <w:r>
        <w:t xml:space="preserve"> some cases this may be the Calling Line Identification or Public User Identity. For the purposes of this study, the caller identity may be set to an identity other than the caller’s Calling Line Identification or Public User Identity.</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787B63CD" w14:textId="77777777" w:rsidR="001F2162" w:rsidRDefault="001F2162" w:rsidP="001F2162"/>
    <w:p w14:paraId="30B09839" w14:textId="77777777" w:rsidR="001F2162" w:rsidRDefault="001F2162" w:rsidP="001F2162">
      <w:pPr>
        <w:pStyle w:val="Heading2"/>
      </w:pPr>
      <w:r>
        <w:t>Acronyms &amp; Abbreviations</w:t>
      </w:r>
    </w:p>
    <w:tbl>
      <w:tblPr>
        <w:tblStyle w:val="LightList-Accent11"/>
        <w:tblW w:w="0" w:type="auto"/>
        <w:tblLayout w:type="fixed"/>
        <w:tblLook w:val="00A0" w:firstRow="1" w:lastRow="0" w:firstColumn="1" w:lastColumn="0" w:noHBand="0" w:noVBand="0"/>
      </w:tblPr>
      <w:tblGrid>
        <w:gridCol w:w="2250"/>
        <w:gridCol w:w="5058"/>
      </w:tblGrid>
      <w:tr w:rsidR="005F6D55" w:rsidRPr="00377ABA" w14:paraId="0EB5964D"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01CC9A27" w14:textId="77777777" w:rsidR="005F6D55" w:rsidRPr="00377ABA" w:rsidRDefault="005F6D55" w:rsidP="00555750">
            <w:pPr>
              <w:pStyle w:val="CellHeading"/>
              <w:spacing w:before="80" w:after="80"/>
              <w:jc w:val="left"/>
              <w:rPr>
                <w:rFonts w:ascii="Calibri" w:hAnsi="Calibri"/>
                <w:sz w:val="20"/>
                <w:szCs w:val="20"/>
              </w:rPr>
            </w:pPr>
            <w:r w:rsidRPr="00377ABA">
              <w:rPr>
                <w:rFonts w:ascii="Calibri" w:hAnsi="Calibri"/>
                <w:sz w:val="20"/>
                <w:szCs w:val="20"/>
              </w:rPr>
              <w:t>Acronym</w:t>
            </w:r>
          </w:p>
        </w:tc>
        <w:tc>
          <w:tcPr>
            <w:cnfStyle w:val="000010000000" w:firstRow="0" w:lastRow="0" w:firstColumn="0" w:lastColumn="0" w:oddVBand="1" w:evenVBand="0" w:oddHBand="0" w:evenHBand="0" w:firstRowFirstColumn="0" w:firstRowLastColumn="0" w:lastRowFirstColumn="0" w:lastRowLastColumn="0"/>
            <w:tcW w:w="5058" w:type="dxa"/>
          </w:tcPr>
          <w:p w14:paraId="21427CAC" w14:textId="77777777" w:rsidR="005F6D55" w:rsidRPr="00377ABA" w:rsidRDefault="005F6D55" w:rsidP="00555750">
            <w:pPr>
              <w:pStyle w:val="CellHeading"/>
              <w:spacing w:before="80" w:after="80"/>
              <w:jc w:val="left"/>
              <w:rPr>
                <w:rFonts w:ascii="Calibri" w:hAnsi="Calibri"/>
                <w:sz w:val="20"/>
                <w:szCs w:val="20"/>
              </w:rPr>
            </w:pPr>
            <w:r w:rsidRPr="00377ABA">
              <w:rPr>
                <w:rFonts w:ascii="Calibri" w:hAnsi="Calibri"/>
                <w:sz w:val="20"/>
                <w:szCs w:val="20"/>
              </w:rPr>
              <w:t>Term</w:t>
            </w:r>
          </w:p>
        </w:tc>
      </w:tr>
      <w:tr w:rsidR="005F6D55" w:rsidRPr="00377ABA" w14:paraId="6F90520A"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6753BAD9" w14:textId="77777777" w:rsidR="005F6D55" w:rsidRPr="00377ABA" w:rsidRDefault="005F6D55" w:rsidP="00555750">
            <w:pPr>
              <w:rPr>
                <w:rFonts w:ascii="Calibri" w:hAnsi="Calibri"/>
                <w:sz w:val="20"/>
                <w:szCs w:val="20"/>
              </w:rPr>
            </w:pPr>
            <w:r w:rsidRPr="00377ABA">
              <w:rPr>
                <w:rFonts w:ascii="Calibri" w:hAnsi="Calibri"/>
                <w:sz w:val="20"/>
                <w:szCs w:val="20"/>
              </w:rPr>
              <w:t xml:space="preserve">STI </w:t>
            </w:r>
          </w:p>
        </w:tc>
        <w:tc>
          <w:tcPr>
            <w:cnfStyle w:val="000010000000" w:firstRow="0" w:lastRow="0" w:firstColumn="0" w:lastColumn="0" w:oddVBand="1" w:evenVBand="0" w:oddHBand="0" w:evenHBand="0" w:firstRowFirstColumn="0" w:firstRowLastColumn="0" w:lastRowFirstColumn="0" w:lastRowLastColumn="0"/>
            <w:tcW w:w="5058" w:type="dxa"/>
          </w:tcPr>
          <w:p w14:paraId="1233FD7D" w14:textId="77777777" w:rsidR="005F6D55" w:rsidRPr="00377ABA" w:rsidRDefault="005F6D55" w:rsidP="00555750">
            <w:pPr>
              <w:rPr>
                <w:rFonts w:ascii="Calibri" w:hAnsi="Calibri"/>
                <w:sz w:val="20"/>
                <w:szCs w:val="20"/>
              </w:rPr>
            </w:pPr>
            <w:r w:rsidRPr="00377ABA">
              <w:rPr>
                <w:rFonts w:ascii="Calibri" w:hAnsi="Calibri"/>
                <w:sz w:val="20"/>
                <w:szCs w:val="20"/>
              </w:rPr>
              <w:t>Secure  Telephone Identity</w:t>
            </w:r>
          </w:p>
        </w:tc>
      </w:tr>
      <w:tr w:rsidR="005F6D55" w:rsidRPr="00377ABA" w14:paraId="5B80DB37" w14:textId="77777777" w:rsidTr="00555750">
        <w:tc>
          <w:tcPr>
            <w:cnfStyle w:val="001000000000" w:firstRow="0" w:lastRow="0" w:firstColumn="1" w:lastColumn="0" w:oddVBand="0" w:evenVBand="0" w:oddHBand="0" w:evenHBand="0" w:firstRowFirstColumn="0" w:firstRowLastColumn="0" w:lastRowFirstColumn="0" w:lastRowLastColumn="0"/>
            <w:tcW w:w="2250" w:type="dxa"/>
          </w:tcPr>
          <w:p w14:paraId="0EA83B3A" w14:textId="77777777" w:rsidR="005F6D55" w:rsidRPr="00377ABA" w:rsidRDefault="005F6D55" w:rsidP="00555750">
            <w:pPr>
              <w:rPr>
                <w:rFonts w:ascii="Calibri" w:hAnsi="Calibri"/>
                <w:sz w:val="20"/>
                <w:szCs w:val="20"/>
              </w:rPr>
            </w:pPr>
            <w:r w:rsidRPr="00377ABA">
              <w:rPr>
                <w:rFonts w:ascii="Calibri" w:hAnsi="Calibri"/>
                <w:sz w:val="20"/>
                <w:szCs w:val="20"/>
              </w:rPr>
              <w:t>STI-AS</w:t>
            </w:r>
          </w:p>
        </w:tc>
        <w:tc>
          <w:tcPr>
            <w:cnfStyle w:val="000010000000" w:firstRow="0" w:lastRow="0" w:firstColumn="0" w:lastColumn="0" w:oddVBand="1" w:evenVBand="0" w:oddHBand="0" w:evenHBand="0" w:firstRowFirstColumn="0" w:firstRowLastColumn="0" w:lastRowFirstColumn="0" w:lastRowLastColumn="0"/>
            <w:tcW w:w="5058" w:type="dxa"/>
          </w:tcPr>
          <w:p w14:paraId="66F4E1A1" w14:textId="77777777" w:rsidR="005F6D55" w:rsidRPr="00377ABA" w:rsidRDefault="005F6D55" w:rsidP="00555750">
            <w:pPr>
              <w:rPr>
                <w:rFonts w:ascii="Calibri" w:hAnsi="Calibri"/>
                <w:sz w:val="20"/>
                <w:szCs w:val="20"/>
              </w:rPr>
            </w:pPr>
            <w:r w:rsidRPr="00377ABA">
              <w:rPr>
                <w:rFonts w:ascii="Calibri" w:hAnsi="Calibri"/>
                <w:sz w:val="20"/>
                <w:szCs w:val="20"/>
              </w:rPr>
              <w:t>STI  Authentication Service</w:t>
            </w:r>
          </w:p>
        </w:tc>
      </w:tr>
      <w:tr w:rsidR="005F6D55" w:rsidRPr="00377ABA" w14:paraId="64F0815D"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966C53D" w14:textId="77777777" w:rsidR="005F6D55" w:rsidRPr="00377ABA" w:rsidRDefault="005F6D55" w:rsidP="00555750">
            <w:pPr>
              <w:rPr>
                <w:rFonts w:ascii="Calibri" w:hAnsi="Calibri"/>
                <w:sz w:val="20"/>
                <w:szCs w:val="20"/>
              </w:rPr>
            </w:pPr>
            <w:r w:rsidRPr="00377ABA">
              <w:rPr>
                <w:rFonts w:ascii="Calibri" w:hAnsi="Calibri"/>
                <w:sz w:val="20"/>
                <w:szCs w:val="20"/>
              </w:rPr>
              <w:t>STI-VS</w:t>
            </w:r>
          </w:p>
        </w:tc>
        <w:tc>
          <w:tcPr>
            <w:cnfStyle w:val="000010000000" w:firstRow="0" w:lastRow="0" w:firstColumn="0" w:lastColumn="0" w:oddVBand="1" w:evenVBand="0" w:oddHBand="0" w:evenHBand="0" w:firstRowFirstColumn="0" w:firstRowLastColumn="0" w:lastRowFirstColumn="0" w:lastRowLastColumn="0"/>
            <w:tcW w:w="5058" w:type="dxa"/>
          </w:tcPr>
          <w:p w14:paraId="76A9A374" w14:textId="77777777" w:rsidR="005F6D55" w:rsidRPr="00377ABA" w:rsidRDefault="005F6D55" w:rsidP="00555750">
            <w:pPr>
              <w:rPr>
                <w:rFonts w:ascii="Calibri" w:hAnsi="Calibri"/>
                <w:sz w:val="20"/>
                <w:szCs w:val="20"/>
              </w:rPr>
            </w:pPr>
            <w:r w:rsidRPr="00377ABA">
              <w:rPr>
                <w:rFonts w:ascii="Calibri" w:hAnsi="Calibri"/>
                <w:sz w:val="20"/>
                <w:szCs w:val="20"/>
              </w:rPr>
              <w:t>STI Verification  Service</w:t>
            </w:r>
          </w:p>
        </w:tc>
      </w:tr>
      <w:tr w:rsidR="005F6D55" w:rsidRPr="00377ABA" w14:paraId="1917237A" w14:textId="77777777" w:rsidTr="00555750">
        <w:tc>
          <w:tcPr>
            <w:cnfStyle w:val="001000000000" w:firstRow="0" w:lastRow="0" w:firstColumn="1" w:lastColumn="0" w:oddVBand="0" w:evenVBand="0" w:oddHBand="0" w:evenHBand="0" w:firstRowFirstColumn="0" w:firstRowLastColumn="0" w:lastRowFirstColumn="0" w:lastRowLastColumn="0"/>
            <w:tcW w:w="2250" w:type="dxa"/>
          </w:tcPr>
          <w:p w14:paraId="799FC019" w14:textId="77777777" w:rsidR="005F6D55" w:rsidRPr="00377ABA" w:rsidRDefault="005F6D55" w:rsidP="00555750">
            <w:pPr>
              <w:rPr>
                <w:rFonts w:ascii="Calibri" w:hAnsi="Calibri"/>
                <w:sz w:val="20"/>
                <w:szCs w:val="20"/>
              </w:rPr>
            </w:pPr>
            <w:r w:rsidRPr="00377ABA">
              <w:rPr>
                <w:rFonts w:ascii="Calibri" w:hAnsi="Calibri"/>
                <w:sz w:val="20"/>
                <w:szCs w:val="20"/>
              </w:rPr>
              <w:lastRenderedPageBreak/>
              <w:t xml:space="preserve">SHAKEN </w:t>
            </w:r>
          </w:p>
        </w:tc>
        <w:tc>
          <w:tcPr>
            <w:cnfStyle w:val="000010000000" w:firstRow="0" w:lastRow="0" w:firstColumn="0" w:lastColumn="0" w:oddVBand="1" w:evenVBand="0" w:oddHBand="0" w:evenHBand="0" w:firstRowFirstColumn="0" w:firstRowLastColumn="0" w:lastRowFirstColumn="0" w:lastRowLastColumn="0"/>
            <w:tcW w:w="5058" w:type="dxa"/>
          </w:tcPr>
          <w:p w14:paraId="00996DD5" w14:textId="77777777" w:rsidR="005F6D55" w:rsidRPr="00377ABA" w:rsidRDefault="005F6D55" w:rsidP="00555750">
            <w:pPr>
              <w:rPr>
                <w:rFonts w:ascii="Calibri" w:hAnsi="Calibri"/>
                <w:sz w:val="20"/>
                <w:szCs w:val="20"/>
              </w:rPr>
            </w:pPr>
            <w:r w:rsidRPr="00377ABA">
              <w:rPr>
                <w:rFonts w:ascii="Calibri" w:hAnsi="Calibri"/>
                <w:sz w:val="20"/>
                <w:szCs w:val="20"/>
              </w:rPr>
              <w:t xml:space="preserve">Signature based HAndling of  Asserted Information using toKENs </w:t>
            </w:r>
          </w:p>
        </w:tc>
      </w:tr>
      <w:tr w:rsidR="005F6D55" w:rsidRPr="00377ABA" w14:paraId="45696FE0"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27B8C169" w14:textId="77777777" w:rsidR="005F6D55" w:rsidRPr="00377ABA" w:rsidRDefault="005F6D55" w:rsidP="00555750">
            <w:pPr>
              <w:rPr>
                <w:rFonts w:ascii="Calibri" w:hAnsi="Calibri"/>
                <w:sz w:val="20"/>
                <w:szCs w:val="20"/>
              </w:rPr>
            </w:pPr>
            <w:r w:rsidRPr="00377ABA">
              <w:rPr>
                <w:rFonts w:ascii="Calibri" w:hAnsi="Calibri"/>
                <w:sz w:val="20"/>
                <w:szCs w:val="20"/>
              </w:rPr>
              <w:t>STIR</w:t>
            </w:r>
          </w:p>
        </w:tc>
        <w:tc>
          <w:tcPr>
            <w:cnfStyle w:val="000010000000" w:firstRow="0" w:lastRow="0" w:firstColumn="0" w:lastColumn="0" w:oddVBand="1" w:evenVBand="0" w:oddHBand="0" w:evenHBand="0" w:firstRowFirstColumn="0" w:firstRowLastColumn="0" w:lastRowFirstColumn="0" w:lastRowLastColumn="0"/>
            <w:tcW w:w="5058" w:type="dxa"/>
          </w:tcPr>
          <w:p w14:paraId="75E0A010" w14:textId="77777777" w:rsidR="005F6D55" w:rsidRPr="00377ABA" w:rsidRDefault="005F6D55" w:rsidP="00555750">
            <w:pPr>
              <w:rPr>
                <w:rFonts w:ascii="Calibri" w:hAnsi="Calibri"/>
                <w:sz w:val="20"/>
                <w:szCs w:val="20"/>
              </w:rPr>
            </w:pPr>
            <w:r w:rsidRPr="00377ABA">
              <w:rPr>
                <w:rFonts w:ascii="Calibri" w:hAnsi="Calibri"/>
                <w:sz w:val="20"/>
                <w:szCs w:val="20"/>
              </w:rPr>
              <w:t>Secure Telephone Identity Revisited</w:t>
            </w:r>
          </w:p>
        </w:tc>
      </w:tr>
      <w:tr w:rsidR="005F6D55" w:rsidRPr="00377ABA" w14:paraId="6FC89AB4" w14:textId="77777777" w:rsidTr="00555750">
        <w:tc>
          <w:tcPr>
            <w:cnfStyle w:val="001000000000" w:firstRow="0" w:lastRow="0" w:firstColumn="1" w:lastColumn="0" w:oddVBand="0" w:evenVBand="0" w:oddHBand="0" w:evenHBand="0" w:firstRowFirstColumn="0" w:firstRowLastColumn="0" w:lastRowFirstColumn="0" w:lastRowLastColumn="0"/>
            <w:tcW w:w="2250" w:type="dxa"/>
          </w:tcPr>
          <w:p w14:paraId="78F5AF60" w14:textId="77777777" w:rsidR="005F6D55" w:rsidRPr="00377ABA" w:rsidRDefault="005F6D55" w:rsidP="00555750">
            <w:pPr>
              <w:rPr>
                <w:rFonts w:ascii="Calibri" w:hAnsi="Calibri"/>
                <w:sz w:val="20"/>
                <w:szCs w:val="20"/>
              </w:rPr>
            </w:pPr>
            <w:r w:rsidRPr="00377ABA">
              <w:rPr>
                <w:rFonts w:ascii="Calibri" w:hAnsi="Calibri"/>
                <w:sz w:val="20"/>
                <w:szCs w:val="20"/>
              </w:rPr>
              <w:t xml:space="preserve">UUID </w:t>
            </w:r>
          </w:p>
        </w:tc>
        <w:tc>
          <w:tcPr>
            <w:cnfStyle w:val="000010000000" w:firstRow="0" w:lastRow="0" w:firstColumn="0" w:lastColumn="0" w:oddVBand="1" w:evenVBand="0" w:oddHBand="0" w:evenHBand="0" w:firstRowFirstColumn="0" w:firstRowLastColumn="0" w:lastRowFirstColumn="0" w:lastRowLastColumn="0"/>
            <w:tcW w:w="5058" w:type="dxa"/>
          </w:tcPr>
          <w:p w14:paraId="0455EF43" w14:textId="77777777" w:rsidR="005F6D55" w:rsidRPr="00377ABA" w:rsidRDefault="005F6D55" w:rsidP="00555750">
            <w:pPr>
              <w:rPr>
                <w:rFonts w:ascii="Calibri" w:hAnsi="Calibri"/>
                <w:sz w:val="20"/>
                <w:szCs w:val="20"/>
              </w:rPr>
            </w:pPr>
            <w:r w:rsidRPr="00377ABA">
              <w:rPr>
                <w:rFonts w:ascii="Calibri" w:hAnsi="Calibri"/>
                <w:sz w:val="20"/>
                <w:szCs w:val="20"/>
              </w:rPr>
              <w:t>Universally Unique Identifier</w:t>
            </w:r>
          </w:p>
        </w:tc>
      </w:tr>
      <w:tr w:rsidR="005F6D55" w:rsidRPr="00AC1BC8" w14:paraId="11DD7244"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DE3E286" w14:textId="77777777" w:rsidR="005F6D55" w:rsidRDefault="005F6D55" w:rsidP="00555750">
            <w:pPr>
              <w:rPr>
                <w:sz w:val="18"/>
                <w:szCs w:val="18"/>
              </w:rPr>
            </w:pPr>
            <w:r>
              <w:rPr>
                <w:sz w:val="18"/>
                <w:szCs w:val="18"/>
              </w:rPr>
              <w:t>PASSporT</w:t>
            </w:r>
          </w:p>
        </w:tc>
        <w:tc>
          <w:tcPr>
            <w:cnfStyle w:val="000010000000" w:firstRow="0" w:lastRow="0" w:firstColumn="0" w:lastColumn="0" w:oddVBand="1" w:evenVBand="0" w:oddHBand="0" w:evenHBand="0" w:firstRowFirstColumn="0" w:firstRowLastColumn="0" w:lastRowFirstColumn="0" w:lastRowLastColumn="0"/>
            <w:tcW w:w="5058" w:type="dxa"/>
          </w:tcPr>
          <w:p w14:paraId="2A7627B1" w14:textId="77777777" w:rsidR="005F6D55" w:rsidRPr="00AC1BC8" w:rsidRDefault="005F6D55" w:rsidP="00555750">
            <w:pPr>
              <w:rPr>
                <w:sz w:val="18"/>
                <w:szCs w:val="18"/>
              </w:rPr>
            </w:pPr>
            <w:r w:rsidRPr="00BC6411">
              <w:rPr>
                <w:sz w:val="18"/>
                <w:szCs w:val="18"/>
              </w:rPr>
              <w:t>Persona Assertion Token</w:t>
            </w:r>
          </w:p>
        </w:tc>
      </w:tr>
    </w:tbl>
    <w:p w14:paraId="777560AF" w14:textId="77777777" w:rsidR="001F2162" w:rsidRDefault="001F2162" w:rsidP="001F2162"/>
    <w:p w14:paraId="6D0B0C70" w14:textId="77777777" w:rsidR="00243CA0" w:rsidRDefault="0049391E" w:rsidP="001568E1">
      <w:pPr>
        <w:pStyle w:val="Heading1"/>
      </w:pPr>
      <w:r>
        <w:t xml:space="preserve">Architecture </w:t>
      </w:r>
    </w:p>
    <w:p w14:paraId="5BE9100F" w14:textId="77777777" w:rsidR="005F6D55" w:rsidRPr="005F6D55" w:rsidRDefault="005F6D55" w:rsidP="005F6D55"/>
    <w:p w14:paraId="1719F488" w14:textId="77777777" w:rsidR="000928B9" w:rsidRDefault="005F6D55" w:rsidP="000928B9">
      <w:r w:rsidRPr="00731A9F">
        <w:rPr>
          <w:noProof/>
        </w:rPr>
        <w:drawing>
          <wp:inline distT="0" distB="0" distL="0" distR="0" wp14:anchorId="241E1ED8" wp14:editId="329204C2">
            <wp:extent cx="5943600" cy="2066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066925"/>
                    </a:xfrm>
                    <a:prstGeom prst="rect">
                      <a:avLst/>
                    </a:prstGeom>
                  </pic:spPr>
                </pic:pic>
              </a:graphicData>
            </a:graphic>
          </wp:inline>
        </w:drawing>
      </w:r>
    </w:p>
    <w:p w14:paraId="59C6BA28" w14:textId="77777777" w:rsidR="005F6D55" w:rsidRDefault="005F6D55" w:rsidP="005F6D55">
      <w:pPr>
        <w:pStyle w:val="Caption"/>
      </w:pPr>
      <w:bookmarkStart w:id="47" w:name="_Toc467601252"/>
      <w:r>
        <w:t xml:space="preserve">Figure </w:t>
      </w:r>
      <w:r w:rsidR="00634701">
        <w:fldChar w:fldCharType="begin"/>
      </w:r>
      <w:r w:rsidR="00634701">
        <w:instrText xml:space="preserve"> STYLEREF 1 \s </w:instrText>
      </w:r>
      <w:r w:rsidR="00634701">
        <w:fldChar w:fldCharType="separate"/>
      </w:r>
      <w:r w:rsidR="009F386D">
        <w:rPr>
          <w:noProof/>
        </w:rPr>
        <w:t>4</w:t>
      </w:r>
      <w:r w:rsidR="00634701">
        <w:rPr>
          <w:noProof/>
        </w:rPr>
        <w:fldChar w:fldCharType="end"/>
      </w:r>
      <w:r>
        <w:t>.</w:t>
      </w:r>
      <w:fldSimple w:instr=" SEQ Figure \* ARABIC \s 1 ">
        <w:r w:rsidR="009F386D">
          <w:rPr>
            <w:noProof/>
          </w:rPr>
          <w:t>1</w:t>
        </w:r>
      </w:fldSimple>
      <w:r>
        <w:t xml:space="preserve"> – SHAKEN Reference Architecture</w:t>
      </w:r>
      <w:bookmarkEnd w:id="47"/>
    </w:p>
    <w:p w14:paraId="37E06593" w14:textId="04ECAD57" w:rsidR="005F6D55" w:rsidDel="00505604" w:rsidRDefault="00555750" w:rsidP="000928B9">
      <w:pPr>
        <w:rPr>
          <w:del w:id="48" w:author="Politz, Ken" w:date="2017-10-23T16:30:00Z"/>
        </w:rPr>
      </w:pPr>
      <w:del w:id="49" w:author="Politz, Ken" w:date="2017-10-23T16:30:00Z">
        <w:r w:rsidDel="00505604">
          <w:delText>Xxxxx</w:delText>
        </w:r>
      </w:del>
    </w:p>
    <w:p w14:paraId="36A59876" w14:textId="77777777" w:rsidR="00555750" w:rsidRDefault="00563D67" w:rsidP="000928B9">
      <w:r>
        <w:object w:dxaOrig="9618" w:dyaOrig="5397" w14:anchorId="26CD5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25pt;height:270.15pt" o:ole="">
            <v:imagedata r:id="rId18" o:title=""/>
          </v:shape>
          <o:OLEObject Type="Embed" ProgID="PowerPoint.Show.8" ShapeID="_x0000_i1025" DrawAspect="Content" ObjectID="_1571144705" r:id="rId19"/>
        </w:object>
      </w:r>
    </w:p>
    <w:p w14:paraId="09D6BB77" w14:textId="77777777" w:rsidR="00555750" w:rsidRPr="000928B9" w:rsidRDefault="00555750" w:rsidP="000928B9"/>
    <w:p w14:paraId="0DE27A7B" w14:textId="77777777" w:rsidR="00C053FB" w:rsidRDefault="00C053FB" w:rsidP="001568E1">
      <w:pPr>
        <w:pStyle w:val="Heading1"/>
      </w:pPr>
      <w:r w:rsidRPr="00C053FB">
        <w:lastRenderedPageBreak/>
        <w:t xml:space="preserve">General API Requirements </w:t>
      </w:r>
    </w:p>
    <w:p w14:paraId="448187A4" w14:textId="77777777"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 xml:space="preserve">STI-AS and STI-VS have to </w:t>
      </w:r>
      <w:r w:rsidRPr="00E364BD">
        <w:rPr>
          <w:rFonts w:ascii="Calibri" w:hAnsi="Calibri"/>
        </w:rPr>
        <w:t>expose a RESTful web service</w:t>
      </w:r>
      <w:r>
        <w:rPr>
          <w:rFonts w:ascii="Calibri" w:hAnsi="Calibri"/>
        </w:rPr>
        <w:t>s</w:t>
      </w:r>
      <w:r w:rsidRPr="00E364BD">
        <w:rPr>
          <w:rFonts w:ascii="Calibri" w:hAnsi="Calibri"/>
        </w:rPr>
        <w:t xml:space="preserve"> implemented using HTTP and </w:t>
      </w:r>
      <w:r>
        <w:rPr>
          <w:rFonts w:ascii="Calibri" w:hAnsi="Calibri"/>
        </w:rPr>
        <w:t>aligned with the principles of RESTful API.</w:t>
      </w:r>
    </w:p>
    <w:p w14:paraId="383D78F1" w14:textId="77777777"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Only JSON based data format is supported. APIs  use  “application/json”  content type</w:t>
      </w:r>
    </w:p>
    <w:p w14:paraId="295591A4" w14:textId="77777777"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 xml:space="preserve">All validations </w:t>
      </w:r>
      <w:r w:rsidRPr="00E364BD">
        <w:rPr>
          <w:rFonts w:ascii="Calibri" w:hAnsi="Calibri"/>
        </w:rPr>
        <w:t xml:space="preserve"> will  be described  below  in the  error  handling section</w:t>
      </w:r>
      <w:r>
        <w:rPr>
          <w:rFonts w:ascii="Calibri" w:hAnsi="Calibri"/>
        </w:rPr>
        <w:t>s for  each  API  explicitly .</w:t>
      </w:r>
    </w:p>
    <w:p w14:paraId="52C0FD1F" w14:textId="77777777" w:rsidR="00C053FB" w:rsidRDefault="00C053FB" w:rsidP="00C053FB">
      <w:pPr>
        <w:pStyle w:val="ListParagraph"/>
        <w:numPr>
          <w:ilvl w:val="0"/>
          <w:numId w:val="36"/>
        </w:numPr>
        <w:spacing w:before="0" w:after="200" w:line="276" w:lineRule="auto"/>
        <w:jc w:val="left"/>
        <w:rPr>
          <w:rFonts w:ascii="Calibri" w:hAnsi="Calibri"/>
        </w:rPr>
      </w:pPr>
      <w:r w:rsidRPr="00E364BD">
        <w:rPr>
          <w:rFonts w:ascii="Calibri" w:hAnsi="Calibri"/>
        </w:rPr>
        <w:t xml:space="preserve">POST </w:t>
      </w:r>
      <w:r>
        <w:rPr>
          <w:rFonts w:ascii="Calibri" w:hAnsi="Calibri"/>
        </w:rPr>
        <w:t>HTTP request is used for the both APIs.</w:t>
      </w:r>
    </w:p>
    <w:p w14:paraId="50BB5F1C" w14:textId="77777777" w:rsidR="00C053FB" w:rsidRDefault="00C053FB" w:rsidP="00C053FB">
      <w:pPr>
        <w:pStyle w:val="ListParagraph"/>
        <w:numPr>
          <w:ilvl w:val="0"/>
          <w:numId w:val="36"/>
        </w:numPr>
        <w:spacing w:before="0" w:after="200" w:line="276" w:lineRule="auto"/>
        <w:jc w:val="left"/>
        <w:rPr>
          <w:rFonts w:ascii="Calibri" w:hAnsi="Calibri"/>
        </w:rPr>
      </w:pPr>
      <w:r>
        <w:rPr>
          <w:rFonts w:ascii="Calibri" w:hAnsi="Calibri"/>
        </w:rPr>
        <w:t>HTTP 1.1 protocol version has to be supported by server side.</w:t>
      </w:r>
    </w:p>
    <w:p w14:paraId="3F3C8EA3" w14:textId="77777777" w:rsidR="00C053FB" w:rsidRDefault="00C053FB" w:rsidP="00C053FB">
      <w:pPr>
        <w:pStyle w:val="Heading2"/>
        <w:tabs>
          <w:tab w:val="num" w:pos="1440"/>
        </w:tabs>
        <w:spacing w:before="420" w:after="0" w:line="280" w:lineRule="exact"/>
        <w:ind w:left="1440" w:hanging="900"/>
        <w:jc w:val="left"/>
      </w:pPr>
      <w:bookmarkStart w:id="50" w:name="_Toc471919039"/>
      <w:r>
        <w:t>Resource Structure</w:t>
      </w:r>
      <w:bookmarkEnd w:id="50"/>
      <w:r>
        <w:t xml:space="preserve"> </w:t>
      </w:r>
    </w:p>
    <w:p w14:paraId="1138D869" w14:textId="77777777" w:rsidR="00C053FB" w:rsidRDefault="00C053FB" w:rsidP="00C053FB">
      <w:pPr>
        <w:rPr>
          <w:rFonts w:ascii="Calibri" w:hAnsi="Calibri"/>
        </w:rPr>
      </w:pPr>
      <w:r w:rsidRPr="00884CA2">
        <w:rPr>
          <w:rFonts w:ascii="Calibri" w:hAnsi="Calibri"/>
        </w:rPr>
        <w:t xml:space="preserve">REST resources </w:t>
      </w:r>
      <w:r>
        <w:rPr>
          <w:rFonts w:ascii="Calibri" w:hAnsi="Calibri"/>
        </w:rPr>
        <w:t>are defined with respect to a “server Root”   :</w:t>
      </w:r>
    </w:p>
    <w:p w14:paraId="4CD2FBC7" w14:textId="1D98C358" w:rsidR="00C053FB" w:rsidRDefault="00C053FB" w:rsidP="00C053FB">
      <w:pPr>
        <w:rPr>
          <w:rFonts w:ascii="Calibri" w:hAnsi="Calibri"/>
        </w:rPr>
      </w:pPr>
      <w:r>
        <w:rPr>
          <w:rFonts w:ascii="Calibri" w:hAnsi="Calibri"/>
        </w:rPr>
        <w:t xml:space="preserve">          “serverRoot” = </w:t>
      </w:r>
      <w:r w:rsidR="000115C2">
        <w:fldChar w:fldCharType="begin"/>
      </w:r>
      <w:r w:rsidR="000115C2">
        <w:instrText xml:space="preserve"> HYPERLINK </w:instrText>
      </w:r>
      <w:r w:rsidR="000115C2">
        <w:fldChar w:fldCharType="separate"/>
      </w:r>
      <w:r w:rsidRPr="00307F0E">
        <w:rPr>
          <w:rStyle w:val="Hyperlink"/>
          <w:rFonts w:ascii="Calibri" w:hAnsi="Calibri"/>
        </w:rPr>
        <w:t>http</w:t>
      </w:r>
      <w:ins w:id="51" w:author="Syed Wasem Ali" w:date="2017-10-30T15:06:00Z">
        <w:r w:rsidR="009F386D">
          <w:rPr>
            <w:rStyle w:val="Hyperlink"/>
            <w:rFonts w:ascii="Calibri" w:hAnsi="Calibri"/>
          </w:rPr>
          <w:t>(s)</w:t>
        </w:r>
      </w:ins>
      <w:r w:rsidRPr="00307F0E">
        <w:rPr>
          <w:rStyle w:val="Hyperlink"/>
          <w:rFonts w:ascii="Calibri" w:hAnsi="Calibri"/>
        </w:rPr>
        <w:t>://{hostname}:{port}/{optionalRoutingPath}</w:t>
      </w:r>
      <w:r w:rsidR="000115C2">
        <w:rPr>
          <w:rStyle w:val="Hyperlink"/>
          <w:rFonts w:ascii="Calibri" w:hAnsi="Calibri"/>
        </w:rPr>
        <w:fldChar w:fldCharType="end"/>
      </w:r>
    </w:p>
    <w:p w14:paraId="5511CDA5" w14:textId="77777777" w:rsidR="00C053FB" w:rsidRDefault="00C053FB" w:rsidP="00C053FB">
      <w:pPr>
        <w:rPr>
          <w:rFonts w:ascii="Calibri" w:hAnsi="Calibri"/>
        </w:rPr>
      </w:pPr>
      <w:r>
        <w:rPr>
          <w:rFonts w:ascii="Calibri" w:hAnsi="Calibri"/>
        </w:rPr>
        <w:t>The resource structure is provided below:</w:t>
      </w:r>
    </w:p>
    <w:p w14:paraId="270B104E" w14:textId="77777777" w:rsidR="00C053FB" w:rsidRDefault="00C053FB" w:rsidP="00C053FB">
      <w:r>
        <w:rPr>
          <w:rFonts w:ascii="Calibri" w:hAnsi="Calibri"/>
        </w:rPr>
        <w:t xml:space="preserve"> </w:t>
      </w:r>
      <w:r>
        <w:object w:dxaOrig="4164" w:dyaOrig="3104" w14:anchorId="2F149F30">
          <v:shape id="_x0000_i1026" type="#_x0000_t75" style="width:207.35pt;height:154.3pt" o:ole="">
            <v:imagedata r:id="rId20" o:title=""/>
          </v:shape>
          <o:OLEObject Type="Embed" ProgID="Visio.Drawing.15" ShapeID="_x0000_i1026" DrawAspect="Content" ObjectID="_1571144706" r:id="rId21"/>
        </w:object>
      </w:r>
    </w:p>
    <w:p w14:paraId="6E7D403F" w14:textId="77777777" w:rsidR="00C053FB" w:rsidRDefault="00C053FB" w:rsidP="00C053FB">
      <w:pPr>
        <w:rPr>
          <w:rFonts w:ascii="Calibri" w:hAnsi="Calibri"/>
        </w:rPr>
      </w:pPr>
      <w:r w:rsidRPr="009718AD">
        <w:rPr>
          <w:rFonts w:ascii="Calibri" w:hAnsi="Calibri"/>
        </w:rPr>
        <w:t>‘apiVersion’</w:t>
      </w:r>
      <w:r>
        <w:rPr>
          <w:rFonts w:ascii="Calibri" w:hAnsi="Calibri"/>
        </w:rPr>
        <w:t xml:space="preserve"> should be se</w:t>
      </w:r>
      <w:r w:rsidRPr="009718AD">
        <w:rPr>
          <w:rFonts w:ascii="Calibri" w:hAnsi="Calibri"/>
        </w:rPr>
        <w:t xml:space="preserve">t </w:t>
      </w:r>
      <w:r>
        <w:rPr>
          <w:rFonts w:ascii="Calibri" w:hAnsi="Calibri"/>
        </w:rPr>
        <w:t>to “1”</w:t>
      </w:r>
      <w:r w:rsidRPr="009718AD">
        <w:rPr>
          <w:rFonts w:ascii="Calibri" w:hAnsi="Calibri"/>
        </w:rPr>
        <w:t>.</w:t>
      </w:r>
    </w:p>
    <w:p w14:paraId="4EB0567F" w14:textId="445EDE44" w:rsidR="003F06EE" w:rsidRPr="00E055D7" w:rsidRDefault="003F06EE" w:rsidP="003F06EE">
      <w:pPr>
        <w:shd w:val="clear" w:color="auto" w:fill="FFFFFF"/>
        <w:spacing w:before="150" w:after="0"/>
        <w:jc w:val="left"/>
        <w:rPr>
          <w:ins w:id="52" w:author="Politz, Ken" w:date="2017-10-23T15:53:00Z"/>
          <w:rFonts w:asciiTheme="minorHAnsi" w:hAnsiTheme="minorHAnsi" w:cs="Arial"/>
          <w:b/>
          <w:color w:val="333333"/>
          <w:szCs w:val="21"/>
        </w:rPr>
      </w:pPr>
      <w:ins w:id="53" w:author="Politz, Ken" w:date="2017-10-23T15:53:00Z">
        <w:r w:rsidRPr="00E055D7">
          <w:rPr>
            <w:rFonts w:asciiTheme="minorHAnsi" w:hAnsiTheme="minorHAnsi" w:cs="Arial"/>
            <w:b/>
            <w:color w:val="333333"/>
            <w:szCs w:val="21"/>
          </w:rPr>
          <w:t>Neustar comment on Resource Structure:</w:t>
        </w:r>
      </w:ins>
    </w:p>
    <w:p w14:paraId="66BE3B45" w14:textId="7C0E7865" w:rsidR="009F386D" w:rsidRDefault="009F386D" w:rsidP="003F06EE">
      <w:pPr>
        <w:shd w:val="clear" w:color="auto" w:fill="FFFFFF"/>
        <w:spacing w:before="150" w:after="0"/>
        <w:jc w:val="left"/>
        <w:rPr>
          <w:ins w:id="54" w:author="Syed Wasem Ali" w:date="2017-10-30T14:41:00Z"/>
          <w:rFonts w:asciiTheme="minorHAnsi" w:hAnsiTheme="minorHAnsi" w:cs="Arial"/>
          <w:color w:val="333333"/>
          <w:szCs w:val="21"/>
        </w:rPr>
      </w:pPr>
      <w:ins w:id="55" w:author="Syed Wasem Ali" w:date="2017-10-30T14:38:00Z">
        <w:r>
          <w:rPr>
            <w:rFonts w:asciiTheme="minorHAnsi" w:hAnsiTheme="minorHAnsi" w:cs="Arial"/>
            <w:color w:val="333333"/>
            <w:szCs w:val="21"/>
          </w:rPr>
          <w:t>R</w:t>
        </w:r>
      </w:ins>
      <w:ins w:id="56" w:author="Syed Wasem Ali" w:date="2017-10-30T14:39:00Z">
        <w:r>
          <w:rPr>
            <w:rFonts w:asciiTheme="minorHAnsi" w:hAnsiTheme="minorHAnsi" w:cs="Arial"/>
            <w:color w:val="333333"/>
            <w:szCs w:val="21"/>
          </w:rPr>
          <w:t xml:space="preserve">EST idiom prescribes reuse of existing HTTP </w:t>
        </w:r>
      </w:ins>
      <w:ins w:id="57" w:author="Syed Wasem Ali" w:date="2017-10-30T14:41:00Z">
        <w:r>
          <w:rPr>
            <w:rFonts w:asciiTheme="minorHAnsi" w:hAnsiTheme="minorHAnsi" w:cs="Arial"/>
            <w:color w:val="333333"/>
            <w:szCs w:val="21"/>
          </w:rPr>
          <w:t>methods (verbs)</w:t>
        </w:r>
      </w:ins>
      <w:ins w:id="58" w:author="Syed Wasem Ali" w:date="2017-10-30T14:39:00Z">
        <w:r>
          <w:rPr>
            <w:rFonts w:asciiTheme="minorHAnsi" w:hAnsiTheme="minorHAnsi" w:cs="Arial"/>
            <w:color w:val="333333"/>
            <w:szCs w:val="21"/>
          </w:rPr>
          <w:t xml:space="preserve"> in a manner that is consistent with the protocol definition. </w:t>
        </w:r>
      </w:ins>
      <w:ins w:id="59" w:author="Syed Wasem Ali" w:date="2017-10-30T14:40:00Z">
        <w:r>
          <w:rPr>
            <w:rFonts w:asciiTheme="minorHAnsi" w:hAnsiTheme="minorHAnsi" w:cs="Arial"/>
            <w:color w:val="333333"/>
            <w:szCs w:val="21"/>
          </w:rPr>
          <w:t xml:space="preserve">In this case, </w:t>
        </w:r>
      </w:ins>
      <w:ins w:id="60" w:author="Syed Wasem Ali" w:date="2017-10-30T14:39:00Z">
        <w:r>
          <w:rPr>
            <w:rFonts w:asciiTheme="minorHAnsi" w:hAnsiTheme="minorHAnsi" w:cs="Arial"/>
            <w:color w:val="333333"/>
            <w:szCs w:val="21"/>
          </w:rPr>
          <w:t>the target of the action is the resource</w:t>
        </w:r>
      </w:ins>
      <w:ins w:id="61" w:author="Syed Wasem Ali" w:date="2017-10-30T14:40:00Z">
        <w:r>
          <w:rPr>
            <w:rFonts w:asciiTheme="minorHAnsi" w:hAnsiTheme="minorHAnsi" w:cs="Arial"/>
            <w:color w:val="333333"/>
            <w:szCs w:val="21"/>
          </w:rPr>
          <w:t xml:space="preserve"> that is expressed as in the request URI. </w:t>
        </w:r>
      </w:ins>
    </w:p>
    <w:p w14:paraId="66A4284B" w14:textId="1C7DC304" w:rsidR="009F386D" w:rsidRDefault="009F386D" w:rsidP="003F06EE">
      <w:pPr>
        <w:shd w:val="clear" w:color="auto" w:fill="FFFFFF"/>
        <w:spacing w:before="150" w:after="0"/>
        <w:jc w:val="left"/>
        <w:rPr>
          <w:ins w:id="62" w:author="Syed Wasem Ali" w:date="2017-10-30T14:46:00Z"/>
          <w:rFonts w:asciiTheme="minorHAnsi" w:hAnsiTheme="minorHAnsi" w:cs="Arial"/>
          <w:color w:val="333333"/>
          <w:szCs w:val="21"/>
        </w:rPr>
      </w:pPr>
      <w:ins w:id="63" w:author="Syed Wasem Ali" w:date="2017-10-30T14:41:00Z">
        <w:r>
          <w:rPr>
            <w:rFonts w:asciiTheme="minorHAnsi" w:hAnsiTheme="minorHAnsi" w:cs="Arial"/>
            <w:color w:val="333333"/>
            <w:szCs w:val="21"/>
          </w:rPr>
          <w:t xml:space="preserve">Semantically speaking, </w:t>
        </w:r>
      </w:ins>
      <w:ins w:id="64" w:author="Syed Wasem Ali" w:date="2017-10-30T14:42:00Z">
        <w:r>
          <w:rPr>
            <w:rFonts w:asciiTheme="minorHAnsi" w:hAnsiTheme="minorHAnsi" w:cs="Arial"/>
            <w:color w:val="333333"/>
            <w:szCs w:val="21"/>
          </w:rPr>
          <w:t>the most common actions taken on a</w:t>
        </w:r>
      </w:ins>
      <w:ins w:id="65" w:author="Syed Wasem Ali" w:date="2017-10-30T14:43:00Z">
        <w:r>
          <w:rPr>
            <w:rFonts w:asciiTheme="minorHAnsi" w:hAnsiTheme="minorHAnsi" w:cs="Arial"/>
            <w:color w:val="333333"/>
            <w:szCs w:val="21"/>
          </w:rPr>
          <w:t xml:space="preserve"> given</w:t>
        </w:r>
      </w:ins>
      <w:ins w:id="66" w:author="Syed Wasem Ali" w:date="2017-10-30T14:42:00Z">
        <w:r>
          <w:rPr>
            <w:rFonts w:asciiTheme="minorHAnsi" w:hAnsiTheme="minorHAnsi" w:cs="Arial"/>
            <w:color w:val="333333"/>
            <w:szCs w:val="21"/>
          </w:rPr>
          <w:t xml:space="preserve"> resource are create, retrieve, update, and delete (CRUD). </w:t>
        </w:r>
      </w:ins>
      <w:ins w:id="67" w:author="Syed Wasem Ali" w:date="2017-10-30T14:59:00Z">
        <w:r>
          <w:rPr>
            <w:rFonts w:asciiTheme="minorHAnsi" w:hAnsiTheme="minorHAnsi" w:cs="Arial"/>
            <w:color w:val="333333"/>
            <w:szCs w:val="21"/>
          </w:rPr>
          <w:t xml:space="preserve">HTTP </w:t>
        </w:r>
      </w:ins>
      <w:ins w:id="68" w:author="Syed Wasem Ali" w:date="2017-10-30T14:44:00Z">
        <w:r>
          <w:rPr>
            <w:rFonts w:asciiTheme="minorHAnsi" w:hAnsiTheme="minorHAnsi" w:cs="Arial"/>
            <w:color w:val="333333"/>
            <w:szCs w:val="21"/>
          </w:rPr>
          <w:t xml:space="preserve">POST </w:t>
        </w:r>
      </w:ins>
      <w:ins w:id="69" w:author="Syed Wasem Ali" w:date="2017-10-31T16:29:00Z">
        <w:r w:rsidR="00637704">
          <w:rPr>
            <w:rFonts w:asciiTheme="minorHAnsi" w:hAnsiTheme="minorHAnsi" w:cs="Arial"/>
            <w:color w:val="333333"/>
            <w:szCs w:val="21"/>
          </w:rPr>
          <w:t xml:space="preserve">is recommended </w:t>
        </w:r>
      </w:ins>
      <w:ins w:id="70" w:author="Syed Wasem Ali" w:date="2017-10-30T14:44:00Z">
        <w:r>
          <w:rPr>
            <w:rFonts w:asciiTheme="minorHAnsi" w:hAnsiTheme="minorHAnsi" w:cs="Arial"/>
            <w:color w:val="333333"/>
            <w:szCs w:val="21"/>
          </w:rPr>
          <w:t xml:space="preserve">method for creating a resource, </w:t>
        </w:r>
      </w:ins>
      <w:ins w:id="71" w:author="Syed Wasem Ali" w:date="2017-10-30T14:59:00Z">
        <w:r>
          <w:rPr>
            <w:rFonts w:asciiTheme="minorHAnsi" w:hAnsiTheme="minorHAnsi" w:cs="Arial"/>
            <w:color w:val="333333"/>
            <w:szCs w:val="21"/>
          </w:rPr>
          <w:t xml:space="preserve">HTTP </w:t>
        </w:r>
      </w:ins>
      <w:ins w:id="72" w:author="Syed Wasem Ali" w:date="2017-10-30T14:44:00Z">
        <w:r>
          <w:rPr>
            <w:rFonts w:asciiTheme="minorHAnsi" w:hAnsiTheme="minorHAnsi" w:cs="Arial"/>
            <w:color w:val="333333"/>
            <w:szCs w:val="21"/>
          </w:rPr>
          <w:t xml:space="preserve">GET </w:t>
        </w:r>
      </w:ins>
      <w:ins w:id="73" w:author="Syed Wasem Ali" w:date="2017-10-30T14:45:00Z">
        <w:r>
          <w:rPr>
            <w:rFonts w:asciiTheme="minorHAnsi" w:hAnsiTheme="minorHAnsi" w:cs="Arial"/>
            <w:color w:val="333333"/>
            <w:szCs w:val="21"/>
          </w:rPr>
          <w:t xml:space="preserve">method </w:t>
        </w:r>
      </w:ins>
      <w:ins w:id="74" w:author="Syed Wasem Ali" w:date="2017-10-30T14:44:00Z">
        <w:r>
          <w:rPr>
            <w:rFonts w:asciiTheme="minorHAnsi" w:hAnsiTheme="minorHAnsi" w:cs="Arial"/>
            <w:color w:val="333333"/>
            <w:szCs w:val="21"/>
          </w:rPr>
          <w:t>for retrieving the resource,</w:t>
        </w:r>
      </w:ins>
      <w:ins w:id="75" w:author="Syed Wasem Ali" w:date="2017-10-30T14:59:00Z">
        <w:r>
          <w:rPr>
            <w:rFonts w:asciiTheme="minorHAnsi" w:hAnsiTheme="minorHAnsi" w:cs="Arial"/>
            <w:color w:val="333333"/>
            <w:szCs w:val="21"/>
          </w:rPr>
          <w:t xml:space="preserve"> HTTP </w:t>
        </w:r>
      </w:ins>
      <w:ins w:id="76" w:author="Syed Wasem Ali" w:date="2017-10-30T14:44:00Z">
        <w:r>
          <w:rPr>
            <w:rFonts w:asciiTheme="minorHAnsi" w:hAnsiTheme="minorHAnsi" w:cs="Arial"/>
            <w:color w:val="333333"/>
            <w:szCs w:val="21"/>
          </w:rPr>
          <w:t xml:space="preserve">PUT </w:t>
        </w:r>
      </w:ins>
      <w:ins w:id="77" w:author="Syed Wasem Ali" w:date="2017-10-30T14:45:00Z">
        <w:r>
          <w:rPr>
            <w:rFonts w:asciiTheme="minorHAnsi" w:hAnsiTheme="minorHAnsi" w:cs="Arial"/>
            <w:color w:val="333333"/>
            <w:szCs w:val="21"/>
          </w:rPr>
          <w:t>method for updating the resource, and HTTP DELETE method for deleting the resource.</w:t>
        </w:r>
      </w:ins>
    </w:p>
    <w:p w14:paraId="3D2458DB" w14:textId="46866A9A" w:rsidR="009F386D" w:rsidRDefault="009F386D" w:rsidP="003F06EE">
      <w:pPr>
        <w:shd w:val="clear" w:color="auto" w:fill="FFFFFF"/>
        <w:spacing w:before="150" w:after="0"/>
        <w:jc w:val="left"/>
        <w:rPr>
          <w:ins w:id="78" w:author="Syed Wasem Ali" w:date="2017-10-30T14:58:00Z"/>
          <w:rFonts w:asciiTheme="minorHAnsi" w:hAnsiTheme="minorHAnsi" w:cs="Arial"/>
          <w:color w:val="333333"/>
          <w:szCs w:val="21"/>
        </w:rPr>
      </w:pPr>
      <w:ins w:id="79" w:author="Syed Wasem Ali" w:date="2017-10-30T14:46:00Z">
        <w:r>
          <w:rPr>
            <w:rFonts w:asciiTheme="minorHAnsi" w:hAnsiTheme="minorHAnsi" w:cs="Arial"/>
            <w:color w:val="333333"/>
            <w:szCs w:val="21"/>
          </w:rPr>
          <w:t xml:space="preserve">For the purpose of this specification, POST method is </w:t>
        </w:r>
      </w:ins>
      <w:ins w:id="80" w:author="Syed Wasem Ali" w:date="2017-10-30T14:47:00Z">
        <w:r w:rsidR="00637704">
          <w:rPr>
            <w:rFonts w:asciiTheme="minorHAnsi" w:hAnsiTheme="minorHAnsi" w:cs="Arial"/>
            <w:color w:val="333333"/>
            <w:szCs w:val="21"/>
          </w:rPr>
          <w:t>required for</w:t>
        </w:r>
        <w:r>
          <w:rPr>
            <w:rFonts w:asciiTheme="minorHAnsi" w:hAnsiTheme="minorHAnsi" w:cs="Arial"/>
            <w:color w:val="333333"/>
            <w:szCs w:val="21"/>
          </w:rPr>
          <w:t xml:space="preserve"> the </w:t>
        </w:r>
      </w:ins>
      <w:ins w:id="81" w:author="Syed Wasem Ali" w:date="2017-10-30T14:48:00Z">
        <w:r>
          <w:rPr>
            <w:rFonts w:asciiTheme="minorHAnsi" w:hAnsiTheme="minorHAnsi" w:cs="Arial"/>
            <w:color w:val="333333"/>
            <w:szCs w:val="21"/>
          </w:rPr>
          <w:t xml:space="preserve">signing function to create </w:t>
        </w:r>
      </w:ins>
      <w:ins w:id="82" w:author="Syed Wasem Ali" w:date="2017-10-30T14:47:00Z">
        <w:r>
          <w:rPr>
            <w:rFonts w:asciiTheme="minorHAnsi" w:hAnsiTheme="minorHAnsi" w:cs="Arial"/>
            <w:color w:val="333333"/>
            <w:szCs w:val="21"/>
          </w:rPr>
          <w:t>the Identity header field</w:t>
        </w:r>
      </w:ins>
      <w:ins w:id="83" w:author="Syed Wasem Ali" w:date="2017-10-30T14:48:00Z">
        <w:r>
          <w:rPr>
            <w:rFonts w:asciiTheme="minorHAnsi" w:hAnsiTheme="minorHAnsi" w:cs="Arial"/>
            <w:color w:val="333333"/>
            <w:szCs w:val="21"/>
          </w:rPr>
          <w:t>. Fur</w:t>
        </w:r>
        <w:r w:rsidR="00637704">
          <w:rPr>
            <w:rFonts w:asciiTheme="minorHAnsi" w:hAnsiTheme="minorHAnsi" w:cs="Arial"/>
            <w:color w:val="333333"/>
            <w:szCs w:val="21"/>
          </w:rPr>
          <w:t>ther, the POST method is used for</w:t>
        </w:r>
        <w:r>
          <w:rPr>
            <w:rFonts w:asciiTheme="minorHAnsi" w:hAnsiTheme="minorHAnsi" w:cs="Arial"/>
            <w:color w:val="333333"/>
            <w:szCs w:val="21"/>
          </w:rPr>
          <w:t xml:space="preserve"> the verification </w:t>
        </w:r>
      </w:ins>
      <w:ins w:id="84" w:author="Syed Wasem Ali" w:date="2017-10-30T14:49:00Z">
        <w:r>
          <w:rPr>
            <w:rFonts w:asciiTheme="minorHAnsi" w:hAnsiTheme="minorHAnsi" w:cs="Arial"/>
            <w:color w:val="333333"/>
            <w:szCs w:val="21"/>
          </w:rPr>
          <w:t>function to validate the Identity header field.</w:t>
        </w:r>
      </w:ins>
    </w:p>
    <w:p w14:paraId="2F35A386" w14:textId="2DB482AB" w:rsidR="009F386D" w:rsidRDefault="009F386D" w:rsidP="003F06EE">
      <w:pPr>
        <w:shd w:val="clear" w:color="auto" w:fill="FFFFFF"/>
        <w:spacing w:before="150" w:after="0"/>
        <w:jc w:val="left"/>
        <w:rPr>
          <w:ins w:id="85" w:author="Syed Wasem Ali" w:date="2017-10-30T15:05:00Z"/>
          <w:rFonts w:asciiTheme="minorHAnsi" w:hAnsiTheme="minorHAnsi" w:cs="Arial"/>
          <w:color w:val="333333"/>
          <w:szCs w:val="21"/>
        </w:rPr>
      </w:pPr>
      <w:ins w:id="86" w:author="Syed Wasem Ali" w:date="2017-10-30T15:00:00Z">
        <w:r>
          <w:rPr>
            <w:rFonts w:asciiTheme="minorHAnsi" w:hAnsiTheme="minorHAnsi" w:cs="Arial"/>
            <w:color w:val="333333"/>
            <w:szCs w:val="21"/>
          </w:rPr>
          <w:t xml:space="preserve">The “serverRoot” contains the “optionalRoutingPath” </w:t>
        </w:r>
      </w:ins>
      <w:ins w:id="87" w:author="Syed Wasem Ali" w:date="2017-10-30T15:01:00Z">
        <w:r>
          <w:rPr>
            <w:rFonts w:asciiTheme="minorHAnsi" w:hAnsiTheme="minorHAnsi" w:cs="Arial"/>
            <w:color w:val="333333"/>
            <w:szCs w:val="21"/>
          </w:rPr>
          <w:t xml:space="preserve">to assist in identifying the resource. </w:t>
        </w:r>
      </w:ins>
      <w:ins w:id="88" w:author="Syed Wasem Ali" w:date="2017-10-30T15:02:00Z">
        <w:r>
          <w:rPr>
            <w:rFonts w:asciiTheme="minorHAnsi" w:hAnsiTheme="minorHAnsi" w:cs="Arial"/>
            <w:color w:val="333333"/>
            <w:szCs w:val="21"/>
          </w:rPr>
          <w:t xml:space="preserve">The “optionalRoutingPath” consists of the service context, the version number of </w:t>
        </w:r>
      </w:ins>
      <w:ins w:id="89" w:author="Syed Wasem Ali" w:date="2017-10-30T15:04:00Z">
        <w:r>
          <w:rPr>
            <w:rFonts w:asciiTheme="minorHAnsi" w:hAnsiTheme="minorHAnsi" w:cs="Arial"/>
            <w:color w:val="333333"/>
            <w:szCs w:val="21"/>
          </w:rPr>
          <w:t>the API</w:t>
        </w:r>
      </w:ins>
      <w:ins w:id="90" w:author="Syed Wasem Ali" w:date="2017-10-30T15:02:00Z">
        <w:r>
          <w:rPr>
            <w:rFonts w:asciiTheme="minorHAnsi" w:hAnsiTheme="minorHAnsi" w:cs="Arial"/>
            <w:color w:val="333333"/>
            <w:szCs w:val="21"/>
          </w:rPr>
          <w:t>, and the resource identifier.</w:t>
        </w:r>
      </w:ins>
      <w:ins w:id="91" w:author="Syed Wasem Ali" w:date="2017-10-30T15:04:00Z">
        <w:r>
          <w:rPr>
            <w:rFonts w:asciiTheme="minorHAnsi" w:hAnsiTheme="minorHAnsi" w:cs="Arial"/>
            <w:color w:val="333333"/>
            <w:szCs w:val="21"/>
          </w:rPr>
          <w:t xml:space="preserve"> </w:t>
        </w:r>
      </w:ins>
      <w:ins w:id="92" w:author="Syed Wasem Ali" w:date="2017-10-30T15:05:00Z">
        <w:r>
          <w:rPr>
            <w:rFonts w:asciiTheme="minorHAnsi" w:hAnsiTheme="minorHAnsi" w:cs="Arial"/>
            <w:color w:val="333333"/>
            <w:szCs w:val="21"/>
          </w:rPr>
          <w:t>The following pseudo-URI shows this breakdown as a sample request URI:</w:t>
        </w:r>
      </w:ins>
    </w:p>
    <w:p w14:paraId="0162E338" w14:textId="088ACAB5" w:rsidR="009F386D" w:rsidRDefault="009F386D" w:rsidP="003F06EE">
      <w:pPr>
        <w:shd w:val="clear" w:color="auto" w:fill="FFFFFF"/>
        <w:spacing w:before="150" w:after="0"/>
        <w:jc w:val="left"/>
        <w:rPr>
          <w:ins w:id="93" w:author="Syed Wasem Ali" w:date="2017-10-30T15:07:00Z"/>
          <w:rFonts w:ascii="Calibri" w:hAnsi="Calibri"/>
        </w:rPr>
      </w:pPr>
      <w:ins w:id="94" w:author="Syed Wasem Ali" w:date="2017-10-30T15:06:00Z">
        <w:r>
          <w:rPr>
            <w:rFonts w:ascii="Calibri" w:hAnsi="Calibri"/>
          </w:rPr>
          <w:t xml:space="preserve">“serverRoot” = </w:t>
        </w:r>
        <w:r w:rsidRPr="00483E08">
          <w:t>http</w:t>
        </w:r>
        <w:r>
          <w:rPr>
            <w:rFonts w:ascii="Calibri" w:hAnsi="Calibri"/>
          </w:rPr>
          <w:t>(s)</w:t>
        </w:r>
        <w:r w:rsidRPr="00483E08">
          <w:t>://{hostname}:{port}/{service-context}/</w:t>
        </w:r>
        <w:r>
          <w:rPr>
            <w:rFonts w:ascii="Calibri" w:hAnsi="Calibri"/>
          </w:rPr>
          <w:t>v</w:t>
        </w:r>
        <w:r w:rsidRPr="00483E08">
          <w:t>{</w:t>
        </w:r>
      </w:ins>
      <w:ins w:id="95" w:author="Syed Wasem Ali" w:date="2017-10-30T15:07:00Z">
        <w:r>
          <w:rPr>
            <w:rFonts w:ascii="Calibri" w:hAnsi="Calibri"/>
          </w:rPr>
          <w:t>apiVersion}/{resource}</w:t>
        </w:r>
      </w:ins>
    </w:p>
    <w:p w14:paraId="4F8F3D06" w14:textId="7FD2659F" w:rsidR="009F386D" w:rsidRDefault="009F386D" w:rsidP="003F06EE">
      <w:pPr>
        <w:shd w:val="clear" w:color="auto" w:fill="FFFFFF"/>
        <w:spacing w:before="150" w:after="0"/>
        <w:jc w:val="left"/>
        <w:rPr>
          <w:ins w:id="96" w:author="Syed Wasem Ali" w:date="2017-10-30T15:23:00Z"/>
          <w:rFonts w:ascii="Calibri" w:hAnsi="Calibri"/>
        </w:rPr>
      </w:pPr>
      <w:ins w:id="97" w:author="Syed Wasem Ali" w:date="2017-10-30T15:07:00Z">
        <w:r>
          <w:rPr>
            <w:rFonts w:ascii="Calibri" w:hAnsi="Calibri"/>
          </w:rPr>
          <w:t xml:space="preserve">The service context helps identify what the service is about. </w:t>
        </w:r>
      </w:ins>
      <w:ins w:id="98" w:author="Syed Wasem Ali" w:date="2017-10-30T15:15:00Z">
        <w:r>
          <w:rPr>
            <w:rFonts w:ascii="Calibri" w:hAnsi="Calibri"/>
          </w:rPr>
          <w:t xml:space="preserve">Since </w:t>
        </w:r>
      </w:ins>
      <w:ins w:id="99" w:author="Syed Wasem Ali" w:date="2017-10-30T15:12:00Z">
        <w:r>
          <w:rPr>
            <w:rFonts w:ascii="Calibri" w:hAnsi="Calibri"/>
          </w:rPr>
          <w:t xml:space="preserve">SHAKEN specification </w:t>
        </w:r>
      </w:ins>
      <w:ins w:id="100" w:author="Syed Wasem Ali" w:date="2017-10-30T15:13:00Z">
        <w:r>
          <w:rPr>
            <w:rFonts w:ascii="Calibri" w:hAnsi="Calibri"/>
          </w:rPr>
          <w:t xml:space="preserve">is </w:t>
        </w:r>
      </w:ins>
      <w:ins w:id="101" w:author="Syed Wasem Ali" w:date="2017-10-30T15:16:00Z">
        <w:r>
          <w:rPr>
            <w:rFonts w:ascii="Calibri" w:hAnsi="Calibri"/>
          </w:rPr>
          <w:t>a STIR</w:t>
        </w:r>
      </w:ins>
      <w:ins w:id="102" w:author="Syed Wasem Ali" w:date="2017-10-30T15:13:00Z">
        <w:r>
          <w:rPr>
            <w:rFonts w:ascii="Calibri" w:hAnsi="Calibri"/>
          </w:rPr>
          <w:t xml:space="preserve"> extension </w:t>
        </w:r>
      </w:ins>
      <w:ins w:id="103" w:author="Syed Wasem Ali" w:date="2017-10-30T15:15:00Z">
        <w:r>
          <w:rPr>
            <w:rFonts w:ascii="Calibri" w:hAnsi="Calibri"/>
          </w:rPr>
          <w:t xml:space="preserve">and it supports the signing and verification functions, </w:t>
        </w:r>
      </w:ins>
      <w:ins w:id="104" w:author="Syed Wasem Ali" w:date="2017-10-30T15:16:00Z">
        <w:r>
          <w:rPr>
            <w:rFonts w:ascii="Calibri" w:hAnsi="Calibri"/>
          </w:rPr>
          <w:t xml:space="preserve">“stir/shaken/signing” </w:t>
        </w:r>
      </w:ins>
      <w:ins w:id="105" w:author="Syed Wasem Ali" w:date="2017-10-30T15:17:00Z">
        <w:r>
          <w:rPr>
            <w:rFonts w:ascii="Calibri" w:hAnsi="Calibri"/>
          </w:rPr>
          <w:t xml:space="preserve">and “stir/shaken/verification” serves as the </w:t>
        </w:r>
      </w:ins>
      <w:ins w:id="106" w:author="Syed Wasem Ali" w:date="2017-10-30T15:19:00Z">
        <w:r w:rsidR="00637704">
          <w:rPr>
            <w:rFonts w:ascii="Calibri" w:hAnsi="Calibri"/>
          </w:rPr>
          <w:t>service context</w:t>
        </w:r>
        <w:r>
          <w:rPr>
            <w:rFonts w:ascii="Calibri" w:hAnsi="Calibri"/>
          </w:rPr>
          <w:t xml:space="preserve">, respectively. For the current release, apiVersion is set to </w:t>
        </w:r>
      </w:ins>
      <w:ins w:id="107" w:author="Syed Wasem Ali" w:date="2017-10-30T15:20:00Z">
        <w:r>
          <w:rPr>
            <w:rFonts w:ascii="Calibri" w:hAnsi="Calibri"/>
          </w:rPr>
          <w:t xml:space="preserve">“1”. Lastly, </w:t>
        </w:r>
      </w:ins>
      <w:ins w:id="108" w:author="Syed Wasem Ali" w:date="2017-10-30T15:23:00Z">
        <w:r>
          <w:rPr>
            <w:rFonts w:ascii="Calibri" w:hAnsi="Calibri"/>
          </w:rPr>
          <w:t>for the purpose of this specification, “identity” refers to the Identity header field resource.</w:t>
        </w:r>
      </w:ins>
    </w:p>
    <w:p w14:paraId="3BCA4BEE" w14:textId="5ACFB9DC" w:rsidR="009F386D" w:rsidRDefault="009F386D" w:rsidP="003F06EE">
      <w:pPr>
        <w:shd w:val="clear" w:color="auto" w:fill="FFFFFF"/>
        <w:spacing w:before="150" w:after="0"/>
        <w:jc w:val="left"/>
        <w:rPr>
          <w:ins w:id="109" w:author="Syed Wasem Ali" w:date="2017-10-30T14:37:00Z"/>
          <w:rFonts w:asciiTheme="minorHAnsi" w:hAnsiTheme="minorHAnsi" w:cs="Arial"/>
          <w:color w:val="333333"/>
          <w:szCs w:val="21"/>
        </w:rPr>
      </w:pPr>
      <w:ins w:id="110" w:author="Syed Wasem Ali" w:date="2017-10-30T15:23:00Z">
        <w:r>
          <w:rPr>
            <w:rFonts w:ascii="Calibri" w:hAnsi="Calibri"/>
          </w:rPr>
          <w:t>The following request URI will enable the signing function to create the Identity resource.</w:t>
        </w:r>
      </w:ins>
    </w:p>
    <w:p w14:paraId="61CEAF32" w14:textId="00AF968B" w:rsidR="003F06EE" w:rsidRDefault="003F06EE" w:rsidP="003F0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ins w:id="111" w:author="Syed Wasem Ali" w:date="2017-10-30T15:24:00Z"/>
          <w:rFonts w:asciiTheme="minorHAnsi" w:hAnsiTheme="minorHAnsi" w:cs="Courier New"/>
          <w:color w:val="333333"/>
          <w:szCs w:val="21"/>
        </w:rPr>
      </w:pPr>
      <w:ins w:id="112" w:author="Politz, Ken" w:date="2017-10-23T15:52:00Z">
        <w:r w:rsidRPr="00E055D7">
          <w:rPr>
            <w:rFonts w:asciiTheme="minorHAnsi" w:hAnsiTheme="minorHAnsi" w:cs="Courier New"/>
            <w:color w:val="333333"/>
            <w:szCs w:val="21"/>
          </w:rPr>
          <w:t>POST ${serverRoot}/stir/</w:t>
        </w:r>
      </w:ins>
      <w:ins w:id="113" w:author="Syed Wasem Ali" w:date="2017-10-30T14:54:00Z">
        <w:r w:rsidR="009F386D">
          <w:rPr>
            <w:rFonts w:asciiTheme="minorHAnsi" w:hAnsiTheme="minorHAnsi" w:cs="Courier New"/>
            <w:color w:val="333333"/>
            <w:szCs w:val="21"/>
          </w:rPr>
          <w:t>shaken</w:t>
        </w:r>
      </w:ins>
      <w:ins w:id="114" w:author="Syed Wasem Ali" w:date="2017-10-30T15:24:00Z">
        <w:r w:rsidR="009F386D">
          <w:rPr>
            <w:rFonts w:asciiTheme="minorHAnsi" w:hAnsiTheme="minorHAnsi" w:cs="Courier New"/>
            <w:color w:val="333333"/>
            <w:szCs w:val="21"/>
          </w:rPr>
          <w:t>/signing</w:t>
        </w:r>
      </w:ins>
      <w:ins w:id="115" w:author="Syed Wasem Ali" w:date="2017-10-30T14:54:00Z">
        <w:r w:rsidR="009F386D">
          <w:rPr>
            <w:rFonts w:asciiTheme="minorHAnsi" w:hAnsiTheme="minorHAnsi" w:cs="Courier New"/>
            <w:color w:val="333333"/>
            <w:szCs w:val="21"/>
          </w:rPr>
          <w:t>/</w:t>
        </w:r>
      </w:ins>
      <w:ins w:id="116" w:author="Politz, Ken" w:date="2017-10-23T15:52:00Z">
        <w:r w:rsidRPr="00E055D7">
          <w:rPr>
            <w:rFonts w:asciiTheme="minorHAnsi" w:hAnsiTheme="minorHAnsi" w:cs="Courier New"/>
            <w:color w:val="333333"/>
            <w:szCs w:val="21"/>
          </w:rPr>
          <w:t>v1/identity</w:t>
        </w:r>
      </w:ins>
    </w:p>
    <w:p w14:paraId="6B2EF9D5" w14:textId="5DEACA8F" w:rsidR="009F386D" w:rsidRDefault="009F386D" w:rsidP="003F0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ins w:id="117" w:author="Syed Wasem Ali" w:date="2017-10-30T15:25:00Z"/>
          <w:rFonts w:asciiTheme="minorHAnsi" w:hAnsiTheme="minorHAnsi" w:cs="Courier New"/>
          <w:color w:val="333333"/>
          <w:szCs w:val="21"/>
        </w:rPr>
      </w:pPr>
      <w:ins w:id="118" w:author="Syed Wasem Ali" w:date="2017-10-30T15:24:00Z">
        <w:r>
          <w:rPr>
            <w:rFonts w:asciiTheme="minorHAnsi" w:hAnsiTheme="minorHAnsi" w:cs="Courier New"/>
            <w:color w:val="333333"/>
            <w:szCs w:val="21"/>
          </w:rPr>
          <w:lastRenderedPageBreak/>
          <w:t>Further, the following request URI will enable the verification function to verify the Identity resource</w:t>
        </w:r>
      </w:ins>
      <w:ins w:id="119" w:author="Syed Wasem Ali" w:date="2017-10-30T15:25:00Z">
        <w:r>
          <w:rPr>
            <w:rFonts w:asciiTheme="minorHAnsi" w:hAnsiTheme="minorHAnsi" w:cs="Courier New"/>
            <w:color w:val="333333"/>
            <w:szCs w:val="21"/>
          </w:rPr>
          <w:t>.</w:t>
        </w:r>
      </w:ins>
    </w:p>
    <w:p w14:paraId="12BC53E2" w14:textId="3A6F44D1" w:rsidR="009F386D" w:rsidRDefault="009F386D" w:rsidP="003F0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ins w:id="120" w:author="Syed Wasem Ali" w:date="2017-10-30T14:51:00Z"/>
          <w:rFonts w:asciiTheme="minorHAnsi" w:hAnsiTheme="minorHAnsi" w:cs="Courier New"/>
          <w:color w:val="333333"/>
          <w:szCs w:val="21"/>
        </w:rPr>
      </w:pPr>
      <w:ins w:id="121" w:author="Syed Wasem Ali" w:date="2017-10-30T15:25:00Z">
        <w:r w:rsidRPr="00E055D7">
          <w:rPr>
            <w:rFonts w:asciiTheme="minorHAnsi" w:hAnsiTheme="minorHAnsi" w:cs="Courier New"/>
            <w:color w:val="333333"/>
            <w:szCs w:val="21"/>
          </w:rPr>
          <w:t>POST ${serverRoot}/stir/</w:t>
        </w:r>
        <w:r>
          <w:rPr>
            <w:rFonts w:asciiTheme="minorHAnsi" w:hAnsiTheme="minorHAnsi" w:cs="Courier New"/>
            <w:color w:val="333333"/>
            <w:szCs w:val="21"/>
          </w:rPr>
          <w:t>shaken/verification/</w:t>
        </w:r>
        <w:r w:rsidRPr="00E055D7">
          <w:rPr>
            <w:rFonts w:asciiTheme="minorHAnsi" w:hAnsiTheme="minorHAnsi" w:cs="Courier New"/>
            <w:color w:val="333333"/>
            <w:szCs w:val="21"/>
          </w:rPr>
          <w:t>v1/identity</w:t>
        </w:r>
      </w:ins>
    </w:p>
    <w:p w14:paraId="3F3B7509" w14:textId="77777777" w:rsidR="00C053FB" w:rsidRDefault="00C053FB" w:rsidP="00C053FB">
      <w:pPr>
        <w:pStyle w:val="Heading2"/>
        <w:numPr>
          <w:ilvl w:val="1"/>
          <w:numId w:val="37"/>
        </w:numPr>
        <w:tabs>
          <w:tab w:val="num" w:pos="1440"/>
        </w:tabs>
        <w:spacing w:before="420" w:after="0" w:line="280" w:lineRule="exact"/>
        <w:jc w:val="left"/>
      </w:pPr>
      <w:bookmarkStart w:id="122" w:name="_Toc471919040"/>
      <w:r>
        <w:t>Special Request Header Requirements</w:t>
      </w:r>
      <w:bookmarkEnd w:id="122"/>
      <w:r>
        <w:t xml:space="preserve"> </w:t>
      </w:r>
    </w:p>
    <w:p w14:paraId="6705C052" w14:textId="77777777" w:rsidR="00C053FB" w:rsidRPr="005D6F33" w:rsidRDefault="00C053FB" w:rsidP="00C053FB">
      <w:pPr>
        <w:pStyle w:val="Body"/>
        <w:ind w:left="1438"/>
        <w:rPr>
          <w:rFonts w:ascii="Calibri" w:hAnsi="Calibri"/>
          <w:sz w:val="20"/>
        </w:rPr>
      </w:pPr>
      <w:r w:rsidRPr="005D6F33">
        <w:rPr>
          <w:rFonts w:ascii="Calibri" w:hAnsi="Calibri"/>
          <w:sz w:val="20"/>
        </w:rPr>
        <w:t>The following headers are expected to be sent in all HTTP requests:</w:t>
      </w:r>
    </w:p>
    <w:tbl>
      <w:tblPr>
        <w:tblStyle w:val="LightList-Accent11"/>
        <w:tblW w:w="9720" w:type="dxa"/>
        <w:tblInd w:w="-10" w:type="dxa"/>
        <w:tblLayout w:type="fixed"/>
        <w:tblLook w:val="00A0" w:firstRow="1" w:lastRow="0" w:firstColumn="1" w:lastColumn="0" w:noHBand="0" w:noVBand="0"/>
      </w:tblPr>
      <w:tblGrid>
        <w:gridCol w:w="2070"/>
        <w:gridCol w:w="810"/>
        <w:gridCol w:w="6840"/>
      </w:tblGrid>
      <w:tr w:rsidR="00C053FB" w:rsidRPr="00E61CAD" w14:paraId="715CBEB3" w14:textId="77777777" w:rsidTr="00AC5D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tcPr>
          <w:p w14:paraId="62AFF2C3"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Header Name</w:t>
            </w:r>
          </w:p>
        </w:tc>
        <w:tc>
          <w:tcPr>
            <w:cnfStyle w:val="000010000000" w:firstRow="0" w:lastRow="0" w:firstColumn="0" w:lastColumn="0" w:oddVBand="1" w:evenVBand="0" w:oddHBand="0" w:evenHBand="0" w:firstRowFirstColumn="0" w:firstRowLastColumn="0" w:lastRowFirstColumn="0" w:lastRowLastColumn="0"/>
            <w:tcW w:w="810" w:type="dxa"/>
          </w:tcPr>
          <w:p w14:paraId="13010F0A"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Mandatory?</w:t>
            </w:r>
          </w:p>
        </w:tc>
        <w:tc>
          <w:tcPr>
            <w:tcW w:w="6840" w:type="dxa"/>
          </w:tcPr>
          <w:p w14:paraId="2AAAB133" w14:textId="77777777" w:rsidR="00C053FB" w:rsidRPr="00E61CAD" w:rsidRDefault="00C053FB" w:rsidP="00AC5D3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Fonts w:ascii="Calibri" w:hAnsi="Calibri" w:cs="Calibri"/>
                <w:sz w:val="20"/>
                <w:szCs w:val="20"/>
              </w:rPr>
              <w:t>Description</w:t>
            </w:r>
          </w:p>
        </w:tc>
      </w:tr>
      <w:tr w:rsidR="00C053FB" w:rsidRPr="00E61CAD" w14:paraId="78E341D6" w14:textId="77777777"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0E0CDCAE"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X-RequestID</w:t>
            </w:r>
          </w:p>
        </w:tc>
        <w:tc>
          <w:tcPr>
            <w:cnfStyle w:val="000010000000" w:firstRow="0" w:lastRow="0" w:firstColumn="0" w:lastColumn="0" w:oddVBand="1" w:evenVBand="0" w:oddHBand="0" w:evenHBand="0" w:firstRowFirstColumn="0" w:firstRowLastColumn="0" w:lastRowFirstColumn="0" w:lastRowLastColumn="0"/>
            <w:tcW w:w="810" w:type="dxa"/>
          </w:tcPr>
          <w:p w14:paraId="1E7AB83C" w14:textId="77777777" w:rsidR="00C053FB" w:rsidRPr="00E61CAD" w:rsidRDefault="00C053FB" w:rsidP="00AC5D30">
            <w:pPr>
              <w:autoSpaceDE w:val="0"/>
              <w:autoSpaceDN w:val="0"/>
              <w:adjustRightInd w:val="0"/>
              <w:rPr>
                <w:rStyle w:val="rally-rte-class-04d0ea73325ad4"/>
                <w:rFonts w:ascii="Calibri" w:hAnsi="Calibri"/>
                <w:sz w:val="20"/>
                <w:szCs w:val="20"/>
              </w:rPr>
            </w:pPr>
            <w:r w:rsidRPr="00E61CAD">
              <w:rPr>
                <w:rStyle w:val="rally-rte-class-04d0ea73325ad4"/>
                <w:rFonts w:ascii="Calibri" w:hAnsi="Calibri"/>
                <w:sz w:val="20"/>
                <w:szCs w:val="20"/>
              </w:rPr>
              <w:t>N</w:t>
            </w:r>
          </w:p>
        </w:tc>
        <w:tc>
          <w:tcPr>
            <w:tcW w:w="6840" w:type="dxa"/>
          </w:tcPr>
          <w:p w14:paraId="64FA920A"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According to the general agreement the </w:t>
            </w:r>
            <w:r>
              <w:rPr>
                <w:rStyle w:val="rally-rte-class-04d0ea73325ad4"/>
                <w:rFonts w:ascii="Calibri" w:hAnsi="Calibri"/>
                <w:sz w:val="20"/>
                <w:szCs w:val="20"/>
              </w:rPr>
              <w:t xml:space="preserve">transaction </w:t>
            </w:r>
            <w:r w:rsidRPr="00E61CAD">
              <w:rPr>
                <w:rStyle w:val="rally-rte-class-04d0ea73325ad4"/>
                <w:rFonts w:ascii="Calibri" w:hAnsi="Calibri"/>
                <w:sz w:val="20"/>
                <w:szCs w:val="20"/>
              </w:rPr>
              <w:t xml:space="preserve">UUID should be published by component calling an exposed by other component API in order to make possible </w:t>
            </w:r>
            <w:r>
              <w:rPr>
                <w:rStyle w:val="rally-rte-class-04d0ea73325ad4"/>
                <w:rFonts w:ascii="Calibri" w:hAnsi="Calibri"/>
                <w:sz w:val="20"/>
                <w:szCs w:val="20"/>
              </w:rPr>
              <w:t>the transaction traceability in case of troubleshooting and fault analysis. Generated UUIID should be compliant with RFC 4122.</w:t>
            </w:r>
          </w:p>
          <w:p w14:paraId="7BC164F8"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Pr>
                <w:rStyle w:val="rally-rte-class-04d0ea73325ad4"/>
                <w:rFonts w:ascii="Calibri" w:hAnsi="Calibri"/>
                <w:sz w:val="20"/>
                <w:szCs w:val="20"/>
              </w:rPr>
              <w:t xml:space="preserve"> If received will not be validated explicitly by server.</w:t>
            </w:r>
            <w:r w:rsidRPr="00E61CAD">
              <w:rPr>
                <w:rStyle w:val="rally-rte-class-04d0ea73325ad4"/>
                <w:rFonts w:ascii="Calibri" w:hAnsi="Calibri"/>
                <w:sz w:val="20"/>
                <w:szCs w:val="20"/>
              </w:rPr>
              <w:t xml:space="preserve"> If </w:t>
            </w:r>
            <w:r>
              <w:rPr>
                <w:rStyle w:val="rally-rte-class-04d0ea73325ad4"/>
                <w:rFonts w:ascii="Calibri" w:hAnsi="Calibri"/>
                <w:sz w:val="20"/>
                <w:szCs w:val="20"/>
              </w:rPr>
              <w:t xml:space="preserve">not received </w:t>
            </w:r>
            <w:r w:rsidRPr="00E61CAD">
              <w:rPr>
                <w:rStyle w:val="rally-rte-class-04d0ea73325ad4"/>
                <w:rFonts w:ascii="Calibri" w:hAnsi="Calibri"/>
                <w:sz w:val="20"/>
                <w:szCs w:val="20"/>
              </w:rPr>
              <w:t xml:space="preserve">it will be automatically generated by </w:t>
            </w:r>
            <w:r>
              <w:rPr>
                <w:rStyle w:val="rally-rte-class-04d0ea73325ad4"/>
                <w:rFonts w:ascii="Calibri" w:hAnsi="Calibri"/>
                <w:sz w:val="20"/>
                <w:szCs w:val="20"/>
              </w:rPr>
              <w:t xml:space="preserve">STI-AS/VS service </w:t>
            </w:r>
            <w:r w:rsidRPr="00E61CAD">
              <w:rPr>
                <w:rStyle w:val="rally-rte-class-04d0ea73325ad4"/>
                <w:rFonts w:ascii="Calibri" w:hAnsi="Calibri"/>
                <w:sz w:val="20"/>
                <w:szCs w:val="20"/>
              </w:rPr>
              <w:t>on request receipt.</w:t>
            </w:r>
          </w:p>
          <w:p w14:paraId="454B680B" w14:textId="77777777"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Received/Generated transaction UUID will be returned back in the corresponding HTTP response in “X-RequestID” header.</w:t>
            </w:r>
          </w:p>
        </w:tc>
      </w:tr>
      <w:tr w:rsidR="00C053FB" w:rsidRPr="00E61CAD" w14:paraId="03D294AD" w14:textId="77777777" w:rsidTr="00AC5D30">
        <w:tc>
          <w:tcPr>
            <w:cnfStyle w:val="001000000000" w:firstRow="0" w:lastRow="0" w:firstColumn="1" w:lastColumn="0" w:oddVBand="0" w:evenVBand="0" w:oddHBand="0" w:evenHBand="0" w:firstRowFirstColumn="0" w:firstRowLastColumn="0" w:lastRowFirstColumn="0" w:lastRowLastColumn="0"/>
            <w:tcW w:w="2070" w:type="dxa"/>
          </w:tcPr>
          <w:p w14:paraId="4161B8C3"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X-InstanceID</w:t>
            </w:r>
          </w:p>
        </w:tc>
        <w:tc>
          <w:tcPr>
            <w:cnfStyle w:val="000010000000" w:firstRow="0" w:lastRow="0" w:firstColumn="0" w:lastColumn="0" w:oddVBand="1" w:evenVBand="0" w:oddHBand="0" w:evenHBand="0" w:firstRowFirstColumn="0" w:firstRowLastColumn="0" w:lastRowFirstColumn="0" w:lastRowLastColumn="0"/>
            <w:tcW w:w="810" w:type="dxa"/>
          </w:tcPr>
          <w:p w14:paraId="5CF9DACB" w14:textId="77777777" w:rsidR="00C053FB" w:rsidRPr="00E61CAD" w:rsidRDefault="00C053FB" w:rsidP="00AC5D30">
            <w:pPr>
              <w:autoSpaceDE w:val="0"/>
              <w:autoSpaceDN w:val="0"/>
              <w:adjustRightInd w:val="0"/>
              <w:rPr>
                <w:rFonts w:ascii="Calibri" w:hAnsi="Calibri" w:cs="Calibri"/>
                <w:sz w:val="20"/>
                <w:szCs w:val="20"/>
              </w:rPr>
            </w:pPr>
            <w:r>
              <w:rPr>
                <w:rFonts w:ascii="Calibri" w:hAnsi="Calibri" w:cs="Calibri"/>
                <w:sz w:val="20"/>
                <w:szCs w:val="20"/>
              </w:rPr>
              <w:t>N</w:t>
            </w:r>
          </w:p>
        </w:tc>
        <w:tc>
          <w:tcPr>
            <w:tcW w:w="6840" w:type="dxa"/>
          </w:tcPr>
          <w:p w14:paraId="784B824C" w14:textId="77777777" w:rsidR="00C053FB" w:rsidRPr="00E61CAD"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Style w:val="rally-rte-class-04d0ea73325ad4"/>
                <w:rFonts w:ascii="Calibri" w:hAnsi="Calibri"/>
                <w:sz w:val="20"/>
                <w:szCs w:val="20"/>
              </w:rPr>
              <w:t>For  auditing  purpose  each  component  calling  the  API should identify  itself  by sending its  identity  (  e.g. Instar  name</w:t>
            </w:r>
            <w:r>
              <w:rPr>
                <w:rStyle w:val="rally-rte-class-04d0ea73325ad4"/>
                <w:rFonts w:ascii="Calibri" w:hAnsi="Calibri"/>
                <w:sz w:val="20"/>
                <w:szCs w:val="20"/>
              </w:rPr>
              <w:t xml:space="preserve"> , VNFC name/UUID , VM name/UUID</w:t>
            </w:r>
            <w:r w:rsidRPr="00E61CAD">
              <w:rPr>
                <w:rStyle w:val="rally-rte-class-04d0ea73325ad4"/>
                <w:rFonts w:ascii="Calibri" w:hAnsi="Calibri"/>
                <w:sz w:val="20"/>
                <w:szCs w:val="20"/>
              </w:rPr>
              <w:t xml:space="preserve"> ...) in  "</w:t>
            </w:r>
            <w:r w:rsidRPr="00E61CAD">
              <w:rPr>
                <w:rStyle w:val="rally-rte-class-07a493a36cf7188"/>
                <w:rFonts w:ascii="Calibri" w:hAnsi="Calibri"/>
                <w:b/>
                <w:bCs/>
                <w:sz w:val="20"/>
                <w:szCs w:val="20"/>
              </w:rPr>
              <w:t>X-InstanceID</w:t>
            </w:r>
            <w:r w:rsidRPr="00E61CAD">
              <w:rPr>
                <w:rStyle w:val="rally-rte-class-04d0ea73325ad4"/>
                <w:rFonts w:ascii="Calibri" w:hAnsi="Calibri"/>
                <w:sz w:val="20"/>
                <w:szCs w:val="20"/>
              </w:rPr>
              <w:t xml:space="preserve">" header . </w:t>
            </w:r>
          </w:p>
        </w:tc>
      </w:tr>
      <w:tr w:rsidR="00C053FB" w:rsidRPr="00E61CAD" w14:paraId="093021B3" w14:textId="77777777"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09E5616"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Content-Type</w:t>
            </w:r>
          </w:p>
        </w:tc>
        <w:tc>
          <w:tcPr>
            <w:cnfStyle w:val="000010000000" w:firstRow="0" w:lastRow="0" w:firstColumn="0" w:lastColumn="0" w:oddVBand="1" w:evenVBand="0" w:oddHBand="0" w:evenHBand="0" w:firstRowFirstColumn="0" w:firstRowLastColumn="0" w:lastRowFirstColumn="0" w:lastRowLastColumn="0"/>
            <w:tcW w:w="810" w:type="dxa"/>
          </w:tcPr>
          <w:p w14:paraId="15596E66" w14:textId="77777777" w:rsidR="00C053FB" w:rsidRPr="00E61CAD" w:rsidRDefault="00C053FB" w:rsidP="00AC5D30">
            <w:pPr>
              <w:autoSpaceDE w:val="0"/>
              <w:autoSpaceDN w:val="0"/>
              <w:adjustRightInd w:val="0"/>
              <w:rPr>
                <w:rStyle w:val="rally-rte-class-04d0ea73325ad4"/>
                <w:rFonts w:ascii="Calibri" w:hAnsi="Calibri"/>
              </w:rPr>
            </w:pPr>
            <w:r>
              <w:rPr>
                <w:rStyle w:val="rally-rte-class-04d0ea73325ad4"/>
                <w:rFonts w:ascii="Calibri" w:hAnsi="Calibri"/>
              </w:rPr>
              <w:t>Y</w:t>
            </w:r>
          </w:p>
        </w:tc>
        <w:tc>
          <w:tcPr>
            <w:tcW w:w="6840" w:type="dxa"/>
          </w:tcPr>
          <w:p w14:paraId="22ED01D1"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 xml:space="preserve">Determines the format of the </w:t>
            </w:r>
            <w:r>
              <w:rPr>
                <w:rStyle w:val="rally-rte-class-04d0ea73325ad4"/>
                <w:rFonts w:ascii="Calibri" w:hAnsi="Calibri"/>
                <w:sz w:val="20"/>
                <w:szCs w:val="20"/>
              </w:rPr>
              <w:t xml:space="preserve">request body. </w:t>
            </w:r>
          </w:p>
          <w:p w14:paraId="796B82B1"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Valid value is:  “</w:t>
            </w:r>
            <w:r w:rsidRPr="002126DD">
              <w:rPr>
                <w:rStyle w:val="rally-rte-class-04d0ea73325ad4"/>
                <w:rFonts w:ascii="Calibri" w:hAnsi="Calibri"/>
                <w:b/>
                <w:bCs/>
                <w:sz w:val="20"/>
                <w:szCs w:val="20"/>
              </w:rPr>
              <w:t>application/</w:t>
            </w:r>
            <w:r>
              <w:rPr>
                <w:rStyle w:val="rally-rte-class-04d0ea73325ad4"/>
                <w:rFonts w:ascii="Calibri" w:hAnsi="Calibri"/>
                <w:b/>
                <w:bCs/>
                <w:sz w:val="20"/>
                <w:szCs w:val="20"/>
              </w:rPr>
              <w:t>json</w:t>
            </w:r>
            <w:r w:rsidRPr="00E61CAD">
              <w:rPr>
                <w:rStyle w:val="rally-rte-class-04d0ea73325ad4"/>
                <w:rFonts w:ascii="Calibri" w:hAnsi="Calibri"/>
                <w:sz w:val="20"/>
                <w:szCs w:val="20"/>
              </w:rPr>
              <w:t>”</w:t>
            </w:r>
            <w:r>
              <w:rPr>
                <w:rStyle w:val="rally-rte-class-04d0ea73325ad4"/>
                <w:rFonts w:ascii="Calibri" w:hAnsi="Calibri"/>
                <w:sz w:val="20"/>
                <w:szCs w:val="20"/>
              </w:rPr>
              <w:t>.</w:t>
            </w:r>
          </w:p>
          <w:p w14:paraId="2C81C35A" w14:textId="77777777"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rPr>
            </w:pPr>
            <w:r>
              <w:rPr>
                <w:rStyle w:val="rally-rte-class-04d0ea73325ad4"/>
                <w:rFonts w:ascii="Calibri" w:hAnsi="Calibri"/>
                <w:sz w:val="20"/>
                <w:szCs w:val="20"/>
              </w:rPr>
              <w:t>Requests with other types will be rejected with “415 Unsupported Media type” HTTP status code.</w:t>
            </w:r>
          </w:p>
        </w:tc>
      </w:tr>
      <w:tr w:rsidR="00C053FB" w:rsidRPr="00E61CAD" w14:paraId="4D676D9E" w14:textId="77777777" w:rsidTr="00AC5D30">
        <w:tc>
          <w:tcPr>
            <w:cnfStyle w:val="001000000000" w:firstRow="0" w:lastRow="0" w:firstColumn="1" w:lastColumn="0" w:oddVBand="0" w:evenVBand="0" w:oddHBand="0" w:evenHBand="0" w:firstRowFirstColumn="0" w:firstRowLastColumn="0" w:lastRowFirstColumn="0" w:lastRowLastColumn="0"/>
            <w:tcW w:w="2070" w:type="dxa"/>
          </w:tcPr>
          <w:p w14:paraId="168986E1"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Accept</w:t>
            </w:r>
          </w:p>
        </w:tc>
        <w:tc>
          <w:tcPr>
            <w:cnfStyle w:val="000010000000" w:firstRow="0" w:lastRow="0" w:firstColumn="0" w:lastColumn="0" w:oddVBand="1" w:evenVBand="0" w:oddHBand="0" w:evenHBand="0" w:firstRowFirstColumn="0" w:firstRowLastColumn="0" w:lastRowFirstColumn="0" w:lastRowLastColumn="0"/>
            <w:tcW w:w="810" w:type="dxa"/>
          </w:tcPr>
          <w:p w14:paraId="350817B7"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 xml:space="preserve">N </w:t>
            </w:r>
          </w:p>
        </w:tc>
        <w:tc>
          <w:tcPr>
            <w:tcW w:w="6840" w:type="dxa"/>
          </w:tcPr>
          <w:p w14:paraId="1282A73E" w14:textId="77777777" w:rsidR="00C053FB"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Pr>
                <w:rFonts w:ascii="Calibri" w:hAnsi="Calibri"/>
                <w:sz w:val="20"/>
                <w:szCs w:val="20"/>
              </w:rPr>
              <w:t xml:space="preserve">If specified has to contain </w:t>
            </w:r>
            <w:r w:rsidRPr="00E61CAD">
              <w:rPr>
                <w:rStyle w:val="rally-rte-class-04d0ea73325ad4"/>
                <w:rFonts w:ascii="Calibri" w:hAnsi="Calibri"/>
                <w:sz w:val="20"/>
                <w:szCs w:val="20"/>
              </w:rPr>
              <w:t>“</w:t>
            </w:r>
            <w:r w:rsidRPr="002126DD">
              <w:rPr>
                <w:rStyle w:val="rally-rte-class-04d0ea73325ad4"/>
                <w:rFonts w:ascii="Calibri" w:hAnsi="Calibri"/>
                <w:b/>
                <w:bCs/>
                <w:sz w:val="20"/>
                <w:szCs w:val="20"/>
              </w:rPr>
              <w:t>application/</w:t>
            </w:r>
            <w:r>
              <w:rPr>
                <w:rStyle w:val="rally-rte-class-04d0ea73325ad4"/>
                <w:rFonts w:ascii="Calibri" w:hAnsi="Calibri"/>
                <w:b/>
                <w:bCs/>
                <w:sz w:val="20"/>
                <w:szCs w:val="20"/>
              </w:rPr>
              <w:t>json</w:t>
            </w:r>
            <w:r w:rsidRPr="00E61CAD">
              <w:rPr>
                <w:rStyle w:val="rally-rte-class-04d0ea73325ad4"/>
                <w:rFonts w:ascii="Calibri" w:hAnsi="Calibri"/>
                <w:sz w:val="20"/>
                <w:szCs w:val="20"/>
              </w:rPr>
              <w:t>”</w:t>
            </w:r>
            <w:r>
              <w:rPr>
                <w:rStyle w:val="rally-rte-class-04d0ea73325ad4"/>
                <w:rFonts w:ascii="Calibri" w:hAnsi="Calibri"/>
                <w:sz w:val="20"/>
                <w:szCs w:val="20"/>
              </w:rPr>
              <w:t xml:space="preserve"> content type, otherwise HTTP request will be rejected with “406 Not Acceptable“ HTTP Status Code.</w:t>
            </w:r>
          </w:p>
          <w:p w14:paraId="3956AE3F" w14:textId="77777777" w:rsidR="00C053FB" w:rsidRPr="000A07CE"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0A07CE">
              <w:rPr>
                <w:rStyle w:val="rally-rte-class-04d0ea73325ad4"/>
                <w:sz w:val="20"/>
                <w:szCs w:val="20"/>
              </w:rPr>
              <w:t xml:space="preserve">If not specified will be y default handled as </w:t>
            </w:r>
            <w:r w:rsidRPr="000A07CE">
              <w:rPr>
                <w:rStyle w:val="rally-rte-class-04d0ea73325ad4"/>
                <w:rFonts w:ascii="Calibri" w:hAnsi="Calibri"/>
                <w:sz w:val="20"/>
                <w:szCs w:val="20"/>
              </w:rPr>
              <w:t>“</w:t>
            </w:r>
            <w:r w:rsidRPr="000A07CE">
              <w:rPr>
                <w:rStyle w:val="rally-rte-class-04d0ea73325ad4"/>
                <w:rFonts w:ascii="Calibri" w:hAnsi="Calibri"/>
                <w:b/>
                <w:bCs/>
                <w:sz w:val="20"/>
                <w:szCs w:val="20"/>
              </w:rPr>
              <w:t>application/json</w:t>
            </w:r>
            <w:r w:rsidRPr="000A07CE">
              <w:rPr>
                <w:rStyle w:val="rally-rte-class-04d0ea73325ad4"/>
                <w:rFonts w:ascii="Calibri" w:hAnsi="Calibri"/>
                <w:sz w:val="20"/>
                <w:szCs w:val="20"/>
              </w:rPr>
              <w:t>”.</w:t>
            </w:r>
          </w:p>
        </w:tc>
      </w:tr>
    </w:tbl>
    <w:p w14:paraId="13E53239" w14:textId="77777777" w:rsidR="00C053FB" w:rsidRPr="00C053FB" w:rsidRDefault="00C053FB" w:rsidP="00B60039"/>
    <w:p w14:paraId="5AC476CB" w14:textId="77777777" w:rsidR="00C053FB" w:rsidRDefault="00C053FB" w:rsidP="00B60039">
      <w:pPr>
        <w:pStyle w:val="Heading2"/>
      </w:pPr>
      <w:bookmarkStart w:id="123" w:name="_Toc471919041"/>
      <w:r>
        <w:t>Special Response Header Requirements</w:t>
      </w:r>
      <w:bookmarkEnd w:id="123"/>
    </w:p>
    <w:p w14:paraId="3E0E2B87" w14:textId="77777777" w:rsidR="00C053FB" w:rsidRPr="005D6F33" w:rsidRDefault="00C053FB" w:rsidP="00C053FB">
      <w:pPr>
        <w:pStyle w:val="Body"/>
        <w:ind w:left="1438"/>
        <w:rPr>
          <w:rFonts w:ascii="Calibri" w:hAnsi="Calibri"/>
          <w:sz w:val="20"/>
        </w:rPr>
      </w:pPr>
      <w:r w:rsidRPr="005D6F33">
        <w:rPr>
          <w:rFonts w:ascii="Calibri" w:hAnsi="Calibri"/>
          <w:sz w:val="20"/>
        </w:rPr>
        <w:t>The following headers are expected to be sent in all HTTP re</w:t>
      </w:r>
      <w:r>
        <w:rPr>
          <w:rFonts w:ascii="Calibri" w:hAnsi="Calibri"/>
          <w:sz w:val="20"/>
        </w:rPr>
        <w:t>sponses</w:t>
      </w:r>
      <w:r w:rsidRPr="005D6F33">
        <w:rPr>
          <w:rFonts w:ascii="Calibri" w:hAnsi="Calibri"/>
          <w:sz w:val="20"/>
        </w:rPr>
        <w:t>:</w:t>
      </w:r>
    </w:p>
    <w:tbl>
      <w:tblPr>
        <w:tblStyle w:val="LightList-Accent11"/>
        <w:tblW w:w="9720" w:type="dxa"/>
        <w:tblInd w:w="-10" w:type="dxa"/>
        <w:tblLayout w:type="fixed"/>
        <w:tblLook w:val="00A0" w:firstRow="1" w:lastRow="0" w:firstColumn="1" w:lastColumn="0" w:noHBand="0" w:noVBand="0"/>
      </w:tblPr>
      <w:tblGrid>
        <w:gridCol w:w="2070"/>
        <w:gridCol w:w="810"/>
        <w:gridCol w:w="6840"/>
      </w:tblGrid>
      <w:tr w:rsidR="00C053FB" w:rsidRPr="00E61CAD" w14:paraId="0689E347" w14:textId="77777777" w:rsidTr="00AC5D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tcPr>
          <w:p w14:paraId="40A8B575"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Header Name</w:t>
            </w:r>
          </w:p>
        </w:tc>
        <w:tc>
          <w:tcPr>
            <w:cnfStyle w:val="000010000000" w:firstRow="0" w:lastRow="0" w:firstColumn="0" w:lastColumn="0" w:oddVBand="1" w:evenVBand="0" w:oddHBand="0" w:evenHBand="0" w:firstRowFirstColumn="0" w:firstRowLastColumn="0" w:lastRowFirstColumn="0" w:lastRowLastColumn="0"/>
            <w:tcW w:w="810" w:type="dxa"/>
          </w:tcPr>
          <w:p w14:paraId="2346140F"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Mandatory?</w:t>
            </w:r>
          </w:p>
        </w:tc>
        <w:tc>
          <w:tcPr>
            <w:tcW w:w="6840" w:type="dxa"/>
          </w:tcPr>
          <w:p w14:paraId="527C5306" w14:textId="77777777" w:rsidR="00C053FB" w:rsidRPr="00E61CAD" w:rsidRDefault="00C053FB" w:rsidP="00AC5D3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Fonts w:ascii="Calibri" w:hAnsi="Calibri" w:cs="Calibri"/>
                <w:sz w:val="20"/>
                <w:szCs w:val="20"/>
              </w:rPr>
              <w:t>Description</w:t>
            </w:r>
          </w:p>
        </w:tc>
      </w:tr>
      <w:tr w:rsidR="00C053FB" w:rsidRPr="00E61CAD" w14:paraId="0295BC34" w14:textId="77777777"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72E0C2F4"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X-RequestID</w:t>
            </w:r>
          </w:p>
        </w:tc>
        <w:tc>
          <w:tcPr>
            <w:cnfStyle w:val="000010000000" w:firstRow="0" w:lastRow="0" w:firstColumn="0" w:lastColumn="0" w:oddVBand="1" w:evenVBand="0" w:oddHBand="0" w:evenHBand="0" w:firstRowFirstColumn="0" w:firstRowLastColumn="0" w:lastRowFirstColumn="0" w:lastRowLastColumn="0"/>
            <w:tcW w:w="810" w:type="dxa"/>
          </w:tcPr>
          <w:p w14:paraId="33A3F244" w14:textId="77777777" w:rsidR="00C053FB" w:rsidRPr="00E61CAD" w:rsidRDefault="00C053FB" w:rsidP="00AC5D30">
            <w:pPr>
              <w:autoSpaceDE w:val="0"/>
              <w:autoSpaceDN w:val="0"/>
              <w:adjustRightInd w:val="0"/>
              <w:rPr>
                <w:rStyle w:val="rally-rte-class-04d0ea73325ad4"/>
                <w:rFonts w:ascii="Calibri" w:hAnsi="Calibri"/>
                <w:sz w:val="20"/>
                <w:szCs w:val="20"/>
              </w:rPr>
            </w:pPr>
            <w:r>
              <w:rPr>
                <w:rStyle w:val="rally-rte-class-04d0ea73325ad4"/>
                <w:rFonts w:ascii="Calibri" w:hAnsi="Calibri"/>
                <w:sz w:val="20"/>
                <w:szCs w:val="20"/>
              </w:rPr>
              <w:t>Y</w:t>
            </w:r>
          </w:p>
        </w:tc>
        <w:tc>
          <w:tcPr>
            <w:tcW w:w="6840" w:type="dxa"/>
          </w:tcPr>
          <w:p w14:paraId="3391FCA3" w14:textId="77777777"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Received/Generated transaction UUID will be returned back in the corresponding HTTP response.</w:t>
            </w:r>
          </w:p>
        </w:tc>
      </w:tr>
      <w:tr w:rsidR="00C053FB" w:rsidRPr="00E61CAD" w14:paraId="472DE6EF" w14:textId="77777777" w:rsidTr="00AC5D30">
        <w:tc>
          <w:tcPr>
            <w:cnfStyle w:val="001000000000" w:firstRow="0" w:lastRow="0" w:firstColumn="1" w:lastColumn="0" w:oddVBand="0" w:evenVBand="0" w:oddHBand="0" w:evenHBand="0" w:firstRowFirstColumn="0" w:firstRowLastColumn="0" w:lastRowFirstColumn="0" w:lastRowLastColumn="0"/>
            <w:tcW w:w="2070" w:type="dxa"/>
          </w:tcPr>
          <w:p w14:paraId="4561D934"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Content-Type</w:t>
            </w:r>
          </w:p>
        </w:tc>
        <w:tc>
          <w:tcPr>
            <w:cnfStyle w:val="000010000000" w:firstRow="0" w:lastRow="0" w:firstColumn="0" w:lastColumn="0" w:oddVBand="1" w:evenVBand="0" w:oddHBand="0" w:evenHBand="0" w:firstRowFirstColumn="0" w:firstRowLastColumn="0" w:lastRowFirstColumn="0" w:lastRowLastColumn="0"/>
            <w:tcW w:w="810" w:type="dxa"/>
          </w:tcPr>
          <w:p w14:paraId="55D67037" w14:textId="77777777" w:rsidR="00C053FB" w:rsidRPr="00E61CAD" w:rsidRDefault="00C053FB" w:rsidP="00AC5D30">
            <w:pPr>
              <w:autoSpaceDE w:val="0"/>
              <w:autoSpaceDN w:val="0"/>
              <w:adjustRightInd w:val="0"/>
              <w:rPr>
                <w:rStyle w:val="rally-rte-class-04d0ea73325ad4"/>
                <w:rFonts w:ascii="Calibri" w:hAnsi="Calibri"/>
              </w:rPr>
            </w:pPr>
            <w:r>
              <w:rPr>
                <w:rStyle w:val="rally-rte-class-04d0ea73325ad4"/>
                <w:rFonts w:ascii="Calibri" w:hAnsi="Calibri"/>
              </w:rPr>
              <w:t>Y</w:t>
            </w:r>
          </w:p>
        </w:tc>
        <w:tc>
          <w:tcPr>
            <w:tcW w:w="6840" w:type="dxa"/>
          </w:tcPr>
          <w:p w14:paraId="1E9BD409" w14:textId="77777777" w:rsidR="00C053FB" w:rsidRDefault="00C053FB" w:rsidP="00AC5D30">
            <w:pPr>
              <w:pStyle w:val="NoSpacing"/>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 xml:space="preserve">Determines the format of the </w:t>
            </w:r>
            <w:r>
              <w:rPr>
                <w:rStyle w:val="rally-rte-class-04d0ea73325ad4"/>
                <w:rFonts w:ascii="Calibri" w:hAnsi="Calibri"/>
                <w:sz w:val="20"/>
                <w:szCs w:val="20"/>
              </w:rPr>
              <w:t xml:space="preserve">response body. </w:t>
            </w:r>
          </w:p>
          <w:p w14:paraId="5B221FE1" w14:textId="77777777" w:rsidR="00C053FB" w:rsidRPr="008B7981" w:rsidRDefault="00C053FB" w:rsidP="00AC5D30">
            <w:pPr>
              <w:pStyle w:val="NoSpacing"/>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Valid value</w:t>
            </w:r>
            <w:r>
              <w:rPr>
                <w:rStyle w:val="rally-rte-class-04d0ea73325ad4"/>
                <w:rFonts w:ascii="Calibri" w:hAnsi="Calibri"/>
                <w:sz w:val="20"/>
                <w:szCs w:val="20"/>
              </w:rPr>
              <w:t xml:space="preserve"> is  </w:t>
            </w:r>
            <w:r w:rsidRPr="00E61CAD">
              <w:rPr>
                <w:rStyle w:val="rally-rte-class-04d0ea73325ad4"/>
                <w:rFonts w:ascii="Calibri" w:hAnsi="Calibri"/>
                <w:sz w:val="20"/>
                <w:szCs w:val="20"/>
              </w:rPr>
              <w:t xml:space="preserve"> :</w:t>
            </w:r>
            <w:r w:rsidRPr="008B7981">
              <w:rPr>
                <w:rStyle w:val="rally-rte-class-04d0ea73325ad4"/>
                <w:rFonts w:ascii="Calibri" w:hAnsi="Calibri"/>
                <w:b/>
                <w:bCs/>
                <w:sz w:val="20"/>
                <w:szCs w:val="20"/>
              </w:rPr>
              <w:t xml:space="preserve"> “application/json”</w:t>
            </w:r>
            <w:r>
              <w:rPr>
                <w:rStyle w:val="rally-rte-class-04d0ea73325ad4"/>
                <w:rFonts w:ascii="Calibri" w:hAnsi="Calibri"/>
                <w:sz w:val="20"/>
                <w:szCs w:val="20"/>
              </w:rPr>
              <w:t xml:space="preserve"> </w:t>
            </w:r>
          </w:p>
        </w:tc>
      </w:tr>
    </w:tbl>
    <w:p w14:paraId="470143C1" w14:textId="77777777" w:rsidR="00C053FB" w:rsidRDefault="00C053FB" w:rsidP="00C053FB">
      <w:pPr>
        <w:pStyle w:val="NoSpacing"/>
      </w:pPr>
    </w:p>
    <w:p w14:paraId="1691104B" w14:textId="77777777" w:rsidR="00C053FB" w:rsidRPr="00C053FB" w:rsidRDefault="00C053FB" w:rsidP="00B60039"/>
    <w:p w14:paraId="562AC42B" w14:textId="77777777" w:rsidR="00AC5D30" w:rsidRDefault="00AC5D30">
      <w:pPr>
        <w:pStyle w:val="Heading1"/>
      </w:pPr>
      <w:r w:rsidRPr="00AC5D30">
        <w:t>Data Types</w:t>
      </w:r>
    </w:p>
    <w:p w14:paraId="41B484EE" w14:textId="77777777" w:rsidR="00AC5D30" w:rsidRDefault="00AC5D30" w:rsidP="00AC5D30">
      <w:pPr>
        <w:pStyle w:val="Heading2"/>
      </w:pPr>
      <w:r w:rsidRPr="00AC5D30">
        <w:t>Datatype: signingRequest</w:t>
      </w:r>
    </w:p>
    <w:tbl>
      <w:tblPr>
        <w:tblStyle w:val="ListTable3-Accent11"/>
        <w:tblW w:w="10435" w:type="dxa"/>
        <w:tblLayout w:type="fixed"/>
        <w:tblLook w:val="00A0" w:firstRow="1" w:lastRow="0" w:firstColumn="1" w:lastColumn="0" w:noHBand="0" w:noVBand="0"/>
      </w:tblPr>
      <w:tblGrid>
        <w:gridCol w:w="1165"/>
        <w:gridCol w:w="2340"/>
        <w:gridCol w:w="1080"/>
        <w:gridCol w:w="5850"/>
      </w:tblGrid>
      <w:tr w:rsidR="006B3058" w:rsidRPr="006B3058" w14:paraId="7C6DB16A"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5" w:type="dxa"/>
          </w:tcPr>
          <w:p w14:paraId="455C7A19"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340" w:type="dxa"/>
          </w:tcPr>
          <w:p w14:paraId="07C4F08B" w14:textId="77777777" w:rsidR="006B3058" w:rsidRPr="006B3058" w:rsidRDefault="006B3058" w:rsidP="006B3058">
            <w:r w:rsidRPr="006B3058">
              <w:t>Key Value Type</w:t>
            </w:r>
          </w:p>
        </w:tc>
        <w:tc>
          <w:tcPr>
            <w:tcW w:w="1080" w:type="dxa"/>
          </w:tcPr>
          <w:p w14:paraId="294CC7B5"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850" w:type="dxa"/>
          </w:tcPr>
          <w:p w14:paraId="019641F9" w14:textId="77777777" w:rsidR="006B3058" w:rsidRPr="006B3058" w:rsidRDefault="006B3058" w:rsidP="006B3058">
            <w:r w:rsidRPr="006B3058">
              <w:t>Description</w:t>
            </w:r>
          </w:p>
        </w:tc>
      </w:tr>
      <w:tr w:rsidR="006B3058" w:rsidRPr="006B3058" w14:paraId="64D715EF"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73C260C" w14:textId="77777777" w:rsidR="006B3058" w:rsidRPr="006B3058" w:rsidRDefault="006B3058" w:rsidP="006B3058">
            <w:r w:rsidRPr="006B3058">
              <w:t>attest</w:t>
            </w:r>
          </w:p>
        </w:tc>
        <w:tc>
          <w:tcPr>
            <w:cnfStyle w:val="000010000000" w:firstRow="0" w:lastRow="0" w:firstColumn="0" w:lastColumn="0" w:oddVBand="1" w:evenVBand="0" w:oddHBand="0" w:evenHBand="0" w:firstRowFirstColumn="0" w:firstRowLastColumn="0" w:lastRowFirstColumn="0" w:lastRowLastColumn="0"/>
            <w:tcW w:w="2340" w:type="dxa"/>
          </w:tcPr>
          <w:p w14:paraId="798C6702" w14:textId="77777777" w:rsidR="006B3058" w:rsidRPr="006B3058" w:rsidRDefault="006B3058" w:rsidP="006B3058">
            <w:r w:rsidRPr="006B3058">
              <w:t xml:space="preserve">String </w:t>
            </w:r>
          </w:p>
          <w:p w14:paraId="1A58B0F7" w14:textId="77777777" w:rsidR="006B3058" w:rsidRPr="006B3058" w:rsidRDefault="006B3058" w:rsidP="006B3058">
            <w:r w:rsidRPr="006B3058">
              <w:t xml:space="preserve">Allowed values : </w:t>
            </w:r>
          </w:p>
          <w:p w14:paraId="5789A34F" w14:textId="77777777" w:rsidR="006B3058" w:rsidRPr="006B3058" w:rsidRDefault="006B3058" w:rsidP="006B3058">
            <w:r w:rsidRPr="006B3058">
              <w:lastRenderedPageBreak/>
              <w:t xml:space="preserve">          [“A” , “B” , “C”]</w:t>
            </w:r>
          </w:p>
        </w:tc>
        <w:tc>
          <w:tcPr>
            <w:tcW w:w="1080" w:type="dxa"/>
          </w:tcPr>
          <w:p w14:paraId="564AF4A6"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lastRenderedPageBreak/>
              <w:t>Y</w:t>
            </w:r>
          </w:p>
        </w:tc>
        <w:tc>
          <w:tcPr>
            <w:cnfStyle w:val="000010000000" w:firstRow="0" w:lastRow="0" w:firstColumn="0" w:lastColumn="0" w:oddVBand="1" w:evenVBand="0" w:oddHBand="0" w:evenHBand="0" w:firstRowFirstColumn="0" w:firstRowLastColumn="0" w:lastRowFirstColumn="0" w:lastRowLastColumn="0"/>
            <w:tcW w:w="5850" w:type="dxa"/>
          </w:tcPr>
          <w:p w14:paraId="1498742D" w14:textId="77777777" w:rsidR="006B3058" w:rsidRPr="006B3058" w:rsidRDefault="006B3058" w:rsidP="006B3058">
            <w:r w:rsidRPr="006B3058">
              <w:t>SHAKEN extension to PASSporT.</w:t>
            </w:r>
          </w:p>
          <w:p w14:paraId="37AD9D18" w14:textId="77777777" w:rsidR="006B3058" w:rsidRPr="006B3058" w:rsidRDefault="006B3058" w:rsidP="006B3058">
            <w:r w:rsidRPr="006B3058">
              <w:t xml:space="preserve">Indicator identifying the service provider that is vouching for the </w:t>
            </w:r>
            <w:r w:rsidRPr="006B3058">
              <w:lastRenderedPageBreak/>
              <w:t>call as well as a clearly indicating what information the service provider is attesting to.</w:t>
            </w:r>
          </w:p>
          <w:p w14:paraId="1A7064C8" w14:textId="77777777" w:rsidR="006B3058" w:rsidRPr="006B3058" w:rsidRDefault="006B3058" w:rsidP="006B3058">
            <w:r w:rsidRPr="006B3058">
              <w:t xml:space="preserve">SHAKEN spec requires “attest” key value be set to uppercase characters “A”, “B”, or “C”. </w:t>
            </w:r>
          </w:p>
        </w:tc>
      </w:tr>
      <w:tr w:rsidR="006B3058" w:rsidRPr="006B3058" w14:paraId="472E1883" w14:textId="77777777" w:rsidTr="00FC01D0">
        <w:tc>
          <w:tcPr>
            <w:cnfStyle w:val="001000000000" w:firstRow="0" w:lastRow="0" w:firstColumn="1" w:lastColumn="0" w:oddVBand="0" w:evenVBand="0" w:oddHBand="0" w:evenHBand="0" w:firstRowFirstColumn="0" w:firstRowLastColumn="0" w:lastRowFirstColumn="0" w:lastRowLastColumn="0"/>
            <w:tcW w:w="1165" w:type="dxa"/>
          </w:tcPr>
          <w:p w14:paraId="2A716464" w14:textId="77777777" w:rsidR="006B3058" w:rsidRPr="006B3058" w:rsidRDefault="006B3058" w:rsidP="006B3058">
            <w:r w:rsidRPr="006B3058">
              <w:lastRenderedPageBreak/>
              <w:t>dest</w:t>
            </w:r>
          </w:p>
        </w:tc>
        <w:tc>
          <w:tcPr>
            <w:cnfStyle w:val="000010000000" w:firstRow="0" w:lastRow="0" w:firstColumn="0" w:lastColumn="0" w:oddVBand="1" w:evenVBand="0" w:oddHBand="0" w:evenHBand="0" w:firstRowFirstColumn="0" w:firstRowLastColumn="0" w:lastRowFirstColumn="0" w:lastRowLastColumn="0"/>
            <w:tcW w:w="2340" w:type="dxa"/>
          </w:tcPr>
          <w:p w14:paraId="5B251FC0" w14:textId="77777777" w:rsidR="006B3058" w:rsidRPr="006B3058" w:rsidRDefault="006B3058" w:rsidP="006B3058">
            <w:r w:rsidRPr="006B3058">
              <w:t>destTelephoneNumber</w:t>
            </w:r>
          </w:p>
        </w:tc>
        <w:tc>
          <w:tcPr>
            <w:tcW w:w="1080" w:type="dxa"/>
          </w:tcPr>
          <w:p w14:paraId="3A3FF745"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42FDE8D5" w14:textId="26A8E0EB" w:rsidR="006B3058" w:rsidRPr="006B3058" w:rsidRDefault="006B3058" w:rsidP="006B3058">
            <w:r w:rsidRPr="006B3058">
              <w:t xml:space="preserve">Represents the called party. Array containing </w:t>
            </w:r>
            <w:r w:rsidRPr="006B3058">
              <w:rPr>
                <w:b/>
                <w:bCs/>
              </w:rPr>
              <w:t>one or more</w:t>
            </w:r>
            <w:r w:rsidRPr="006B3058">
              <w:t xml:space="preserve"> identities of </w:t>
            </w:r>
            <w:del w:id="124" w:author="Politz, Ken" w:date="2017-10-23T16:31:00Z">
              <w:r w:rsidRPr="006B3058" w:rsidDel="00505604">
                <w:delText xml:space="preserve">telepnoneNumber </w:delText>
              </w:r>
            </w:del>
            <w:ins w:id="125" w:author="Politz, Ken" w:date="2017-10-23T16:31:00Z">
              <w:r w:rsidR="00505604" w:rsidRPr="006B3058">
                <w:t>telep</w:t>
              </w:r>
              <w:r w:rsidR="00505604">
                <w:t>h</w:t>
              </w:r>
              <w:r w:rsidR="00505604" w:rsidRPr="006B3058">
                <w:t xml:space="preserve">oneNumber </w:t>
              </w:r>
            </w:ins>
            <w:r w:rsidRPr="006B3058">
              <w:t>type.</w:t>
            </w:r>
          </w:p>
          <w:p w14:paraId="21DA1A42" w14:textId="77777777" w:rsidR="006B3058" w:rsidRPr="006B3058" w:rsidRDefault="006B3058" w:rsidP="006B3058"/>
        </w:tc>
      </w:tr>
      <w:tr w:rsidR="006B3058" w:rsidRPr="006B3058" w14:paraId="3EAE002D"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E6F3ED1" w14:textId="77777777" w:rsidR="006B3058" w:rsidRPr="006B3058" w:rsidRDefault="006B3058" w:rsidP="006B3058">
            <w:r w:rsidRPr="006B3058">
              <w:t>iat</w:t>
            </w:r>
          </w:p>
        </w:tc>
        <w:tc>
          <w:tcPr>
            <w:cnfStyle w:val="000010000000" w:firstRow="0" w:lastRow="0" w:firstColumn="0" w:lastColumn="0" w:oddVBand="1" w:evenVBand="0" w:oddHBand="0" w:evenHBand="0" w:firstRowFirstColumn="0" w:firstRowLastColumn="0" w:lastRowFirstColumn="0" w:lastRowLastColumn="0"/>
            <w:tcW w:w="2340" w:type="dxa"/>
          </w:tcPr>
          <w:p w14:paraId="1CC9C0FA" w14:textId="77777777" w:rsidR="006B3058" w:rsidRPr="006B3058" w:rsidRDefault="006B3058" w:rsidP="006B3058">
            <w:r w:rsidRPr="006B3058">
              <w:t>Integer</w:t>
            </w:r>
          </w:p>
          <w:p w14:paraId="02FD03A0" w14:textId="77777777" w:rsidR="006B3058" w:rsidRPr="006B3058" w:rsidRDefault="006B3058" w:rsidP="006B3058"/>
          <w:p w14:paraId="3F80CB92" w14:textId="77777777" w:rsidR="006B3058" w:rsidRPr="006B3058" w:rsidRDefault="006B3058" w:rsidP="006B3058"/>
        </w:tc>
        <w:tc>
          <w:tcPr>
            <w:tcW w:w="1080" w:type="dxa"/>
          </w:tcPr>
          <w:p w14:paraId="4B0E6D98"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038F2AA0" w14:textId="77777777" w:rsidR="006B3058" w:rsidRPr="006B3058" w:rsidRDefault="006B3058" w:rsidP="006B3058">
            <w:r w:rsidRPr="006B3058">
              <w:t xml:space="preserve">“Issued At Claim”:  Should be set to the date and time of issuance of the PASSporT Token. </w:t>
            </w:r>
          </w:p>
          <w:p w14:paraId="2662FDC4" w14:textId="77777777" w:rsidR="006B3058" w:rsidRPr="006B3058" w:rsidRDefault="006B3058" w:rsidP="006B3058">
            <w:r w:rsidRPr="006B3058">
              <w:t>The  time  value should be in the Numeric Date format  defined in RFC 7519 :  number  of  seconds elapsed since 00:00:00 UTV , Thursday , 1 January 1970 not including  leap seconds .</w:t>
            </w:r>
          </w:p>
        </w:tc>
      </w:tr>
      <w:tr w:rsidR="006B3058" w:rsidRPr="006B3058" w14:paraId="699105A7" w14:textId="77777777" w:rsidTr="00FC01D0">
        <w:tc>
          <w:tcPr>
            <w:cnfStyle w:val="001000000000" w:firstRow="0" w:lastRow="0" w:firstColumn="1" w:lastColumn="0" w:oddVBand="0" w:evenVBand="0" w:oddHBand="0" w:evenHBand="0" w:firstRowFirstColumn="0" w:firstRowLastColumn="0" w:lastRowFirstColumn="0" w:lastRowLastColumn="0"/>
            <w:tcW w:w="1165" w:type="dxa"/>
          </w:tcPr>
          <w:p w14:paraId="34498C20" w14:textId="77777777" w:rsidR="006B3058" w:rsidRPr="006B3058" w:rsidRDefault="006B3058" w:rsidP="006B3058">
            <w:r w:rsidRPr="006B3058">
              <w:t>orig</w:t>
            </w:r>
          </w:p>
        </w:tc>
        <w:tc>
          <w:tcPr>
            <w:cnfStyle w:val="000010000000" w:firstRow="0" w:lastRow="0" w:firstColumn="0" w:lastColumn="0" w:oddVBand="1" w:evenVBand="0" w:oddHBand="0" w:evenHBand="0" w:firstRowFirstColumn="0" w:firstRowLastColumn="0" w:lastRowFirstColumn="0" w:lastRowLastColumn="0"/>
            <w:tcW w:w="2340" w:type="dxa"/>
          </w:tcPr>
          <w:p w14:paraId="04916FEF" w14:textId="77777777" w:rsidR="006B3058" w:rsidRPr="006B3058" w:rsidRDefault="006B3058" w:rsidP="006B3058">
            <w:r w:rsidRPr="006B3058">
              <w:t>origTelephoneNumber</w:t>
            </w:r>
          </w:p>
          <w:p w14:paraId="5A7FE22A" w14:textId="77777777" w:rsidR="006B3058" w:rsidRPr="006B3058" w:rsidRDefault="006B3058" w:rsidP="006B3058"/>
        </w:tc>
        <w:tc>
          <w:tcPr>
            <w:tcW w:w="1080" w:type="dxa"/>
          </w:tcPr>
          <w:p w14:paraId="771443E4"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5F7D6B7A" w14:textId="77777777" w:rsidR="006B3058" w:rsidRPr="006B3058" w:rsidRDefault="006B3058" w:rsidP="006B3058">
            <w:r w:rsidRPr="006B3058">
              <w:t>Represents the asserted identity of the originator of the personal communications signaling.</w:t>
            </w:r>
          </w:p>
        </w:tc>
      </w:tr>
      <w:tr w:rsidR="006B3058" w:rsidRPr="006B3058" w14:paraId="05FE4B87"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B92CBCE" w14:textId="77777777" w:rsidR="006B3058" w:rsidRPr="006B3058" w:rsidRDefault="006B3058" w:rsidP="006B3058">
            <w:r w:rsidRPr="006B3058">
              <w:t>origid</w:t>
            </w:r>
          </w:p>
        </w:tc>
        <w:tc>
          <w:tcPr>
            <w:cnfStyle w:val="000010000000" w:firstRow="0" w:lastRow="0" w:firstColumn="0" w:lastColumn="0" w:oddVBand="1" w:evenVBand="0" w:oddHBand="0" w:evenHBand="0" w:firstRowFirstColumn="0" w:firstRowLastColumn="0" w:lastRowFirstColumn="0" w:lastRowLastColumn="0"/>
            <w:tcW w:w="2340" w:type="dxa"/>
          </w:tcPr>
          <w:p w14:paraId="49A18C81" w14:textId="77777777" w:rsidR="006B3058" w:rsidRPr="006B3058" w:rsidRDefault="006B3058" w:rsidP="006B3058">
            <w:r w:rsidRPr="006B3058">
              <w:t>String</w:t>
            </w:r>
          </w:p>
          <w:p w14:paraId="559815A4" w14:textId="77777777" w:rsidR="006B3058" w:rsidRPr="006B3058" w:rsidRDefault="006B3058" w:rsidP="006B3058"/>
        </w:tc>
        <w:tc>
          <w:tcPr>
            <w:tcW w:w="1080" w:type="dxa"/>
          </w:tcPr>
          <w:p w14:paraId="46831A2E"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2E903C3D" w14:textId="77777777" w:rsidR="006B3058" w:rsidRPr="006B3058" w:rsidRDefault="006B3058" w:rsidP="006B3058">
            <w:r w:rsidRPr="006B3058">
              <w:t>The unique origination identifier (“origid”) is defined as part of SHAKEN extension to PASSporT. This unique origination identifier should be a globally unique string corresponding to a UUID (RFC 4122).</w:t>
            </w:r>
          </w:p>
          <w:p w14:paraId="6E63CEB8" w14:textId="77777777" w:rsidR="006B3058" w:rsidRPr="006B3058" w:rsidRDefault="006B3058" w:rsidP="006B3058">
            <w:r w:rsidRPr="006B3058">
              <w:t>Note: VM UUID can be used as a unique originator identifier.</w:t>
            </w:r>
          </w:p>
        </w:tc>
      </w:tr>
    </w:tbl>
    <w:p w14:paraId="07A43610" w14:textId="77777777" w:rsidR="006B3058" w:rsidRDefault="006B3058" w:rsidP="00B60039">
      <w:pPr>
        <w:rPr>
          <w:ins w:id="126" w:author="Politz, Ken" w:date="2017-10-23T14:51:00Z"/>
        </w:rPr>
      </w:pPr>
    </w:p>
    <w:p w14:paraId="0A299236" w14:textId="7C0BA269" w:rsidR="003F06EE" w:rsidRPr="00E055D7" w:rsidRDefault="003F06EE" w:rsidP="003F06EE">
      <w:pPr>
        <w:shd w:val="clear" w:color="auto" w:fill="FFFFFF"/>
        <w:spacing w:before="150" w:after="0"/>
        <w:jc w:val="left"/>
        <w:rPr>
          <w:ins w:id="127" w:author="Politz, Ken" w:date="2017-10-23T15:51:00Z"/>
          <w:rFonts w:asciiTheme="minorHAnsi" w:hAnsiTheme="minorHAnsi" w:cs="Arial"/>
          <w:b/>
          <w:color w:val="333333"/>
        </w:rPr>
      </w:pPr>
      <w:ins w:id="128" w:author="Politz, Ken" w:date="2017-10-23T15:51:00Z">
        <w:r w:rsidRPr="00E055D7">
          <w:rPr>
            <w:rFonts w:asciiTheme="minorHAnsi" w:hAnsiTheme="minorHAnsi" w:cs="Arial"/>
            <w:b/>
            <w:color w:val="333333"/>
          </w:rPr>
          <w:t xml:space="preserve">Neustar comment on </w:t>
        </w:r>
      </w:ins>
      <w:ins w:id="129" w:author="Politz, Ken" w:date="2017-10-23T15:54:00Z">
        <w:r w:rsidRPr="00E055D7">
          <w:rPr>
            <w:rFonts w:asciiTheme="minorHAnsi" w:hAnsiTheme="minorHAnsi" w:cs="Arial"/>
            <w:b/>
            <w:color w:val="333333"/>
          </w:rPr>
          <w:t>Data Types</w:t>
        </w:r>
      </w:ins>
      <w:ins w:id="130" w:author="Politz, Ken" w:date="2017-10-23T15:51:00Z">
        <w:r w:rsidRPr="00E055D7">
          <w:rPr>
            <w:rFonts w:asciiTheme="minorHAnsi" w:hAnsiTheme="minorHAnsi" w:cs="Arial"/>
            <w:b/>
            <w:color w:val="333333"/>
          </w:rPr>
          <w:t xml:space="preserve"> </w:t>
        </w:r>
      </w:ins>
      <w:ins w:id="131" w:author="Politz, Ken" w:date="2017-10-23T15:55:00Z">
        <w:r w:rsidRPr="00E055D7">
          <w:rPr>
            <w:rFonts w:asciiTheme="minorHAnsi" w:hAnsiTheme="minorHAnsi" w:cs="Arial"/>
            <w:b/>
            <w:color w:val="333333"/>
          </w:rPr>
          <w:t>(</w:t>
        </w:r>
      </w:ins>
      <w:ins w:id="132" w:author="Politz, Ken" w:date="2017-10-23T15:51:00Z">
        <w:r w:rsidRPr="00E055D7">
          <w:rPr>
            <w:rFonts w:asciiTheme="minorHAnsi" w:hAnsiTheme="minorHAnsi" w:cs="Arial"/>
            <w:b/>
            <w:color w:val="333333"/>
          </w:rPr>
          <w:t xml:space="preserve">using </w:t>
        </w:r>
      </w:ins>
      <w:ins w:id="133" w:author="Politz, Ken" w:date="2017-10-23T15:54:00Z">
        <w:r w:rsidRPr="00E055D7">
          <w:rPr>
            <w:rFonts w:asciiTheme="minorHAnsi" w:hAnsiTheme="minorHAnsi" w:cs="Arial"/>
            <w:b/>
            <w:color w:val="333333"/>
          </w:rPr>
          <w:t>“signingRequest”</w:t>
        </w:r>
      </w:ins>
      <w:ins w:id="134" w:author="Politz, Ken" w:date="2017-10-23T15:51:00Z">
        <w:r w:rsidRPr="00E055D7">
          <w:rPr>
            <w:rFonts w:asciiTheme="minorHAnsi" w:hAnsiTheme="minorHAnsi" w:cs="Arial"/>
            <w:b/>
            <w:color w:val="333333"/>
          </w:rPr>
          <w:t xml:space="preserve"> as the example</w:t>
        </w:r>
      </w:ins>
      <w:ins w:id="135" w:author="Politz, Ken" w:date="2017-10-23T15:55:00Z">
        <w:r w:rsidRPr="00E055D7">
          <w:rPr>
            <w:rFonts w:asciiTheme="minorHAnsi" w:hAnsiTheme="minorHAnsi" w:cs="Arial"/>
            <w:b/>
            <w:color w:val="333333"/>
          </w:rPr>
          <w:t>)</w:t>
        </w:r>
      </w:ins>
      <w:ins w:id="136" w:author="Politz, Ken" w:date="2017-10-23T15:54:00Z">
        <w:r w:rsidRPr="00E055D7">
          <w:rPr>
            <w:rFonts w:asciiTheme="minorHAnsi" w:hAnsiTheme="minorHAnsi" w:cs="Arial"/>
            <w:b/>
            <w:color w:val="333333"/>
          </w:rPr>
          <w:t>:</w:t>
        </w:r>
      </w:ins>
    </w:p>
    <w:p w14:paraId="10ECD95C" w14:textId="77DACB93" w:rsidR="003F06EE" w:rsidRPr="00E055D7" w:rsidRDefault="003F06EE" w:rsidP="003F06EE">
      <w:pPr>
        <w:shd w:val="clear" w:color="auto" w:fill="FFFFFF"/>
        <w:spacing w:before="150" w:after="0"/>
        <w:jc w:val="left"/>
        <w:rPr>
          <w:ins w:id="137" w:author="Politz, Ken" w:date="2017-10-23T15:50:00Z"/>
          <w:rFonts w:asciiTheme="minorHAnsi" w:hAnsiTheme="minorHAnsi" w:cs="Arial"/>
          <w:color w:val="333333"/>
        </w:rPr>
      </w:pPr>
      <w:ins w:id="138" w:author="Politz, Ken" w:date="2017-10-23T15:50:00Z">
        <w:r w:rsidRPr="00E055D7">
          <w:rPr>
            <w:rFonts w:asciiTheme="minorHAnsi" w:hAnsiTheme="minorHAnsi" w:cs="Arial"/>
            <w:color w:val="333333"/>
          </w:rPr>
          <w:t>Provided that we are working with a resource URI that addresses the resource ".../identity" to request creation of the Identity header field as below,</w:t>
        </w:r>
      </w:ins>
    </w:p>
    <w:p w14:paraId="695B5199" w14:textId="68445BD4" w:rsidR="003F06EE" w:rsidRPr="00E055D7" w:rsidRDefault="003F06EE" w:rsidP="003F0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ins w:id="139" w:author="Politz, Ken" w:date="2017-10-23T15:50:00Z"/>
          <w:rFonts w:asciiTheme="minorHAnsi" w:hAnsiTheme="minorHAnsi" w:cs="Courier New"/>
          <w:color w:val="333333"/>
        </w:rPr>
      </w:pPr>
      <w:ins w:id="140" w:author="Politz, Ken" w:date="2017-10-23T15:50:00Z">
        <w:r w:rsidRPr="00E055D7">
          <w:rPr>
            <w:rFonts w:asciiTheme="minorHAnsi" w:hAnsiTheme="minorHAnsi" w:cs="Courier New"/>
            <w:color w:val="333333"/>
          </w:rPr>
          <w:t>POST ${serverRoot}/stir</w:t>
        </w:r>
      </w:ins>
      <w:ins w:id="141" w:author="Syed Wasem Ali" w:date="2017-10-30T15:26:00Z">
        <w:r w:rsidR="00676487">
          <w:rPr>
            <w:rFonts w:asciiTheme="minorHAnsi" w:hAnsiTheme="minorHAnsi" w:cs="Courier New"/>
            <w:color w:val="333333"/>
          </w:rPr>
          <w:t>/shaken/signing</w:t>
        </w:r>
      </w:ins>
      <w:ins w:id="142" w:author="Politz, Ken" w:date="2017-10-23T15:50:00Z">
        <w:r w:rsidRPr="00E055D7">
          <w:rPr>
            <w:rFonts w:asciiTheme="minorHAnsi" w:hAnsiTheme="minorHAnsi" w:cs="Courier New"/>
            <w:color w:val="333333"/>
          </w:rPr>
          <w:t>/v1/identity</w:t>
        </w:r>
      </w:ins>
    </w:p>
    <w:p w14:paraId="6F5636BE" w14:textId="736E1F5A" w:rsidR="003F06EE" w:rsidRPr="00E055D7" w:rsidRDefault="003F06EE" w:rsidP="003F06EE">
      <w:pPr>
        <w:shd w:val="clear" w:color="auto" w:fill="FFFFFF"/>
        <w:spacing w:before="150" w:after="0"/>
        <w:jc w:val="left"/>
        <w:rPr>
          <w:ins w:id="143" w:author="Politz, Ken" w:date="2017-10-23T15:50:00Z"/>
          <w:rFonts w:asciiTheme="minorHAnsi" w:hAnsiTheme="minorHAnsi" w:cs="Arial"/>
          <w:color w:val="333333"/>
        </w:rPr>
      </w:pPr>
      <w:ins w:id="144" w:author="Politz, Ken" w:date="2017-10-23T15:50:00Z">
        <w:r w:rsidRPr="00E055D7">
          <w:rPr>
            <w:rFonts w:asciiTheme="minorHAnsi" w:hAnsiTheme="minorHAnsi" w:cs="Arial"/>
            <w:color w:val="333333"/>
          </w:rPr>
          <w:t xml:space="preserve">All that remains is the accompanying </w:t>
        </w:r>
      </w:ins>
      <w:ins w:id="145" w:author="Syed Wasem Ali" w:date="2017-10-30T15:27:00Z">
        <w:r w:rsidR="00676487">
          <w:rPr>
            <w:rFonts w:asciiTheme="minorHAnsi" w:hAnsiTheme="minorHAnsi" w:cs="Arial"/>
            <w:color w:val="333333"/>
          </w:rPr>
          <w:t xml:space="preserve">input </w:t>
        </w:r>
      </w:ins>
      <w:ins w:id="146" w:author="Politz, Ken" w:date="2017-10-23T15:50:00Z">
        <w:r w:rsidRPr="00E055D7">
          <w:rPr>
            <w:rFonts w:asciiTheme="minorHAnsi" w:hAnsiTheme="minorHAnsi" w:cs="Arial"/>
            <w:color w:val="333333"/>
          </w:rPr>
          <w:t xml:space="preserve">data </w:t>
        </w:r>
      </w:ins>
      <w:ins w:id="147" w:author="Syed Wasem Ali" w:date="2017-10-30T15:27:00Z">
        <w:r w:rsidR="00676487">
          <w:rPr>
            <w:rFonts w:asciiTheme="minorHAnsi" w:hAnsiTheme="minorHAnsi" w:cs="Arial"/>
            <w:color w:val="333333"/>
          </w:rPr>
          <w:t xml:space="preserve">in </w:t>
        </w:r>
      </w:ins>
      <w:ins w:id="148" w:author="Politz, Ken" w:date="2017-10-23T15:50:00Z">
        <w:r w:rsidRPr="00E055D7">
          <w:rPr>
            <w:rFonts w:asciiTheme="minorHAnsi" w:hAnsiTheme="minorHAnsi" w:cs="Arial"/>
            <w:color w:val="333333"/>
          </w:rPr>
          <w:t>JSON formatted entity object to the request as below:</w:t>
        </w:r>
      </w:ins>
    </w:p>
    <w:p w14:paraId="597F00E5" w14:textId="77777777" w:rsidR="003F06EE" w:rsidRPr="00E055D7" w:rsidRDefault="003F06EE" w:rsidP="003F06EE">
      <w:pPr>
        <w:shd w:val="clear" w:color="auto" w:fill="FFFFFF"/>
        <w:spacing w:before="150" w:after="0"/>
        <w:jc w:val="left"/>
        <w:rPr>
          <w:ins w:id="149" w:author="Politz, Ken" w:date="2017-10-23T15:50:00Z"/>
          <w:rFonts w:asciiTheme="minorHAnsi" w:hAnsiTheme="minorHAnsi" w:cs="Arial"/>
          <w:color w:val="333333"/>
        </w:rPr>
      </w:pPr>
      <w:ins w:id="150" w:author="Politz, Ken" w:date="2017-10-23T15:50:00Z">
        <w:r w:rsidRPr="00E055D7">
          <w:rPr>
            <w:rFonts w:asciiTheme="minorHAnsi" w:hAnsiTheme="minorHAnsi" w:cs="Arial"/>
            <w:color w:val="333333"/>
          </w:rPr>
          <w:t>{</w:t>
        </w:r>
      </w:ins>
    </w:p>
    <w:p w14:paraId="7852445A" w14:textId="77777777" w:rsidR="003F06EE" w:rsidRPr="00E055D7" w:rsidRDefault="003F06EE" w:rsidP="003F06EE">
      <w:pPr>
        <w:shd w:val="clear" w:color="auto" w:fill="FFFFFF"/>
        <w:spacing w:before="150" w:after="0"/>
        <w:jc w:val="left"/>
        <w:rPr>
          <w:ins w:id="151" w:author="Politz, Ken" w:date="2017-10-23T15:50:00Z"/>
          <w:rFonts w:asciiTheme="minorHAnsi" w:hAnsiTheme="minorHAnsi" w:cs="Arial"/>
          <w:color w:val="333333"/>
        </w:rPr>
      </w:pPr>
      <w:ins w:id="152" w:author="Politz, Ken" w:date="2017-10-23T15:50:00Z">
        <w:r w:rsidRPr="00E055D7">
          <w:rPr>
            <w:rFonts w:asciiTheme="minorHAnsi" w:hAnsiTheme="minorHAnsi" w:cs="Arial"/>
            <w:color w:val="333333"/>
          </w:rPr>
          <w:t>     "attest": "A",</w:t>
        </w:r>
      </w:ins>
    </w:p>
    <w:p w14:paraId="071537DF" w14:textId="77777777" w:rsidR="003F06EE" w:rsidRPr="00E055D7" w:rsidRDefault="003F06EE" w:rsidP="003F06EE">
      <w:pPr>
        <w:shd w:val="clear" w:color="auto" w:fill="FFFFFF"/>
        <w:spacing w:before="150" w:after="0"/>
        <w:jc w:val="left"/>
        <w:rPr>
          <w:ins w:id="153" w:author="Politz, Ken" w:date="2017-10-23T15:50:00Z"/>
          <w:rFonts w:asciiTheme="minorHAnsi" w:hAnsiTheme="minorHAnsi" w:cs="Arial"/>
          <w:color w:val="333333"/>
        </w:rPr>
      </w:pPr>
      <w:ins w:id="154" w:author="Politz, Ken" w:date="2017-10-23T15:50:00Z">
        <w:r w:rsidRPr="00E055D7">
          <w:rPr>
            <w:rFonts w:asciiTheme="minorHAnsi" w:hAnsiTheme="minorHAnsi" w:cs="Arial"/>
            <w:color w:val="333333"/>
          </w:rPr>
          <w:t>     ...</w:t>
        </w:r>
      </w:ins>
    </w:p>
    <w:p w14:paraId="540D0D33" w14:textId="77777777" w:rsidR="003F06EE" w:rsidRPr="00E055D7" w:rsidRDefault="003F06EE" w:rsidP="003F06EE">
      <w:pPr>
        <w:shd w:val="clear" w:color="auto" w:fill="FFFFFF"/>
        <w:spacing w:before="150" w:after="0"/>
        <w:jc w:val="left"/>
        <w:rPr>
          <w:ins w:id="155" w:author="Politz, Ken" w:date="2017-10-23T15:50:00Z"/>
          <w:rFonts w:asciiTheme="minorHAnsi" w:hAnsiTheme="minorHAnsi" w:cs="Arial"/>
          <w:color w:val="333333"/>
        </w:rPr>
      </w:pPr>
      <w:ins w:id="156" w:author="Politz, Ken" w:date="2017-10-23T15:50:00Z">
        <w:r w:rsidRPr="00E055D7">
          <w:rPr>
            <w:rFonts w:asciiTheme="minorHAnsi" w:hAnsiTheme="minorHAnsi" w:cs="Arial"/>
            <w:color w:val="333333"/>
          </w:rPr>
          <w:t>}</w:t>
        </w:r>
      </w:ins>
    </w:p>
    <w:p w14:paraId="13C0374B" w14:textId="674098DE" w:rsidR="003F06EE" w:rsidRPr="00E055D7" w:rsidRDefault="003F06EE" w:rsidP="003F06EE">
      <w:pPr>
        <w:shd w:val="clear" w:color="auto" w:fill="FFFFFF"/>
        <w:spacing w:before="150" w:after="0"/>
        <w:jc w:val="left"/>
        <w:rPr>
          <w:ins w:id="157" w:author="Politz, Ken" w:date="2017-10-23T15:50:00Z"/>
          <w:rFonts w:asciiTheme="minorHAnsi" w:hAnsiTheme="minorHAnsi" w:cs="Arial"/>
          <w:color w:val="333333"/>
        </w:rPr>
      </w:pPr>
      <w:ins w:id="158" w:author="Politz, Ken" w:date="2017-10-23T15:50:00Z">
        <w:r w:rsidRPr="00E055D7">
          <w:rPr>
            <w:rFonts w:asciiTheme="minorHAnsi" w:hAnsiTheme="minorHAnsi" w:cs="Arial"/>
            <w:color w:val="333333"/>
          </w:rPr>
          <w:t>Since the request context is clear, it renders use of the following "signingRequest" firs</w:t>
        </w:r>
        <w:r w:rsidR="00D32E7E">
          <w:rPr>
            <w:rFonts w:asciiTheme="minorHAnsi" w:hAnsiTheme="minorHAnsi" w:cs="Arial"/>
            <w:color w:val="333333"/>
          </w:rPr>
          <w:t xml:space="preserve">t class object </w:t>
        </w:r>
        <w:r w:rsidRPr="00E055D7">
          <w:rPr>
            <w:rFonts w:asciiTheme="minorHAnsi" w:hAnsiTheme="minorHAnsi" w:cs="Arial"/>
            <w:color w:val="333333"/>
          </w:rPr>
          <w:t>as redundant and unnecessary.</w:t>
        </w:r>
      </w:ins>
    </w:p>
    <w:p w14:paraId="501602F3" w14:textId="77777777" w:rsidR="003F06EE" w:rsidRPr="00E055D7" w:rsidRDefault="003F06EE" w:rsidP="003F06EE">
      <w:pPr>
        <w:shd w:val="clear" w:color="auto" w:fill="FFFFFF"/>
        <w:spacing w:before="150" w:after="0"/>
        <w:jc w:val="left"/>
        <w:rPr>
          <w:ins w:id="159" w:author="Politz, Ken" w:date="2017-10-23T15:50:00Z"/>
          <w:rFonts w:asciiTheme="minorHAnsi" w:hAnsiTheme="minorHAnsi" w:cs="Arial"/>
          <w:color w:val="333333"/>
        </w:rPr>
      </w:pPr>
      <w:ins w:id="160" w:author="Politz, Ken" w:date="2017-10-23T15:50:00Z">
        <w:r w:rsidRPr="00E055D7">
          <w:rPr>
            <w:rFonts w:asciiTheme="minorHAnsi" w:hAnsiTheme="minorHAnsi" w:cs="Arial"/>
            <w:color w:val="333333"/>
          </w:rPr>
          <w:t>{</w:t>
        </w:r>
      </w:ins>
    </w:p>
    <w:p w14:paraId="777C01C9" w14:textId="77777777" w:rsidR="003F06EE" w:rsidRPr="00E055D7" w:rsidRDefault="003F06EE" w:rsidP="003F06EE">
      <w:pPr>
        <w:shd w:val="clear" w:color="auto" w:fill="FFFFFF"/>
        <w:spacing w:before="150" w:after="0"/>
        <w:jc w:val="left"/>
        <w:rPr>
          <w:ins w:id="161" w:author="Politz, Ken" w:date="2017-10-23T15:50:00Z"/>
          <w:rFonts w:asciiTheme="minorHAnsi" w:hAnsiTheme="minorHAnsi" w:cs="Arial"/>
          <w:color w:val="333333"/>
        </w:rPr>
      </w:pPr>
      <w:ins w:id="162" w:author="Politz, Ken" w:date="2017-10-23T15:50:00Z">
        <w:r w:rsidRPr="00E055D7">
          <w:rPr>
            <w:rFonts w:asciiTheme="minorHAnsi" w:hAnsiTheme="minorHAnsi" w:cs="Arial"/>
            <w:color w:val="333333"/>
          </w:rPr>
          <w:t>     "signingRequest": {</w:t>
        </w:r>
      </w:ins>
    </w:p>
    <w:p w14:paraId="6B5D703B" w14:textId="77777777" w:rsidR="003F06EE" w:rsidRPr="00E055D7" w:rsidRDefault="003F06EE" w:rsidP="003F06EE">
      <w:pPr>
        <w:shd w:val="clear" w:color="auto" w:fill="FFFFFF"/>
        <w:spacing w:before="150" w:after="0"/>
        <w:jc w:val="left"/>
        <w:rPr>
          <w:ins w:id="163" w:author="Politz, Ken" w:date="2017-10-23T15:50:00Z"/>
          <w:rFonts w:asciiTheme="minorHAnsi" w:hAnsiTheme="minorHAnsi" w:cs="Arial"/>
          <w:color w:val="333333"/>
        </w:rPr>
      </w:pPr>
      <w:ins w:id="164" w:author="Politz, Ken" w:date="2017-10-23T15:50:00Z">
        <w:r w:rsidRPr="00E055D7">
          <w:rPr>
            <w:rFonts w:asciiTheme="minorHAnsi" w:hAnsiTheme="minorHAnsi" w:cs="Arial"/>
            <w:color w:val="333333"/>
          </w:rPr>
          <w:t>          "attest": "A",</w:t>
        </w:r>
      </w:ins>
    </w:p>
    <w:p w14:paraId="7AA77D25" w14:textId="77777777" w:rsidR="003F06EE" w:rsidRPr="00E055D7" w:rsidRDefault="003F06EE" w:rsidP="003F06EE">
      <w:pPr>
        <w:shd w:val="clear" w:color="auto" w:fill="FFFFFF"/>
        <w:spacing w:before="150" w:after="0"/>
        <w:jc w:val="left"/>
        <w:rPr>
          <w:ins w:id="165" w:author="Politz, Ken" w:date="2017-10-23T15:50:00Z"/>
          <w:rFonts w:asciiTheme="minorHAnsi" w:hAnsiTheme="minorHAnsi" w:cs="Arial"/>
          <w:color w:val="333333"/>
        </w:rPr>
      </w:pPr>
      <w:ins w:id="166" w:author="Politz, Ken" w:date="2017-10-23T15:50:00Z">
        <w:r w:rsidRPr="00E055D7">
          <w:rPr>
            <w:rFonts w:asciiTheme="minorHAnsi" w:hAnsiTheme="minorHAnsi" w:cs="Arial"/>
            <w:color w:val="333333"/>
          </w:rPr>
          <w:t>          ...</w:t>
        </w:r>
      </w:ins>
    </w:p>
    <w:p w14:paraId="0678DC12" w14:textId="77777777" w:rsidR="003F06EE" w:rsidRPr="00E055D7" w:rsidRDefault="003F06EE" w:rsidP="003F06EE">
      <w:pPr>
        <w:shd w:val="clear" w:color="auto" w:fill="FFFFFF"/>
        <w:spacing w:before="150" w:after="0"/>
        <w:jc w:val="left"/>
        <w:rPr>
          <w:ins w:id="167" w:author="Politz, Ken" w:date="2017-10-23T15:50:00Z"/>
          <w:rFonts w:asciiTheme="minorHAnsi" w:hAnsiTheme="minorHAnsi" w:cs="Arial"/>
          <w:color w:val="333333"/>
        </w:rPr>
      </w:pPr>
      <w:ins w:id="168" w:author="Politz, Ken" w:date="2017-10-23T15:50:00Z">
        <w:r w:rsidRPr="00E055D7">
          <w:rPr>
            <w:rFonts w:asciiTheme="minorHAnsi" w:hAnsiTheme="minorHAnsi" w:cs="Arial"/>
            <w:color w:val="333333"/>
          </w:rPr>
          <w:t>     }</w:t>
        </w:r>
      </w:ins>
    </w:p>
    <w:p w14:paraId="659F5A1B" w14:textId="77777777" w:rsidR="003F06EE" w:rsidRPr="00E055D7" w:rsidRDefault="003F06EE" w:rsidP="003F06EE">
      <w:pPr>
        <w:shd w:val="clear" w:color="auto" w:fill="FFFFFF"/>
        <w:spacing w:before="150" w:after="0"/>
        <w:jc w:val="left"/>
        <w:rPr>
          <w:ins w:id="169" w:author="Politz, Ken" w:date="2017-10-23T15:50:00Z"/>
          <w:rFonts w:asciiTheme="minorHAnsi" w:hAnsiTheme="minorHAnsi" w:cs="Arial"/>
          <w:color w:val="333333"/>
        </w:rPr>
      </w:pPr>
      <w:ins w:id="170" w:author="Politz, Ken" w:date="2017-10-23T15:50:00Z">
        <w:r w:rsidRPr="00E055D7">
          <w:rPr>
            <w:rFonts w:asciiTheme="minorHAnsi" w:hAnsiTheme="minorHAnsi" w:cs="Arial"/>
            <w:color w:val="333333"/>
          </w:rPr>
          <w:t>}</w:t>
        </w:r>
      </w:ins>
    </w:p>
    <w:p w14:paraId="2D50A729" w14:textId="0E8B3B91" w:rsidR="003F06EE" w:rsidRDefault="00637704" w:rsidP="003F06EE">
      <w:pPr>
        <w:shd w:val="clear" w:color="auto" w:fill="FFFFFF"/>
        <w:spacing w:before="150" w:after="0"/>
        <w:jc w:val="left"/>
        <w:rPr>
          <w:ins w:id="171" w:author="Politz, Ken" w:date="2017-10-23T16:54:00Z"/>
          <w:rFonts w:asciiTheme="minorHAnsi" w:hAnsiTheme="minorHAnsi" w:cs="Arial"/>
          <w:color w:val="333333"/>
        </w:rPr>
      </w:pPr>
      <w:ins w:id="172" w:author="Syed Wasem Ali" w:date="2017-10-31T16:34:00Z">
        <w:r>
          <w:rPr>
            <w:rFonts w:asciiTheme="minorHAnsi" w:hAnsiTheme="minorHAnsi" w:cs="Arial"/>
            <w:color w:val="333333"/>
          </w:rPr>
          <w:t>Use of</w:t>
        </w:r>
      </w:ins>
      <w:ins w:id="173" w:author="Politz, Ken" w:date="2017-10-23T15:50:00Z">
        <w:r w:rsidR="003F06EE" w:rsidRPr="00E055D7">
          <w:rPr>
            <w:rFonts w:asciiTheme="minorHAnsi" w:hAnsiTheme="minorHAnsi" w:cs="Arial"/>
            <w:color w:val="333333"/>
          </w:rPr>
          <w:t xml:space="preserve"> scalar objects further reduces the </w:t>
        </w:r>
      </w:ins>
      <w:ins w:id="174" w:author="Syed Wasem Ali" w:date="2017-10-24T10:45:00Z">
        <w:r w:rsidR="00462BF3">
          <w:rPr>
            <w:rFonts w:asciiTheme="minorHAnsi" w:hAnsiTheme="minorHAnsi" w:cs="Arial"/>
            <w:color w:val="333333"/>
          </w:rPr>
          <w:t xml:space="preserve">operational and </w:t>
        </w:r>
      </w:ins>
      <w:ins w:id="175" w:author="Syed Wasem Ali" w:date="2017-10-24T10:44:00Z">
        <w:r w:rsidR="00462BF3">
          <w:rPr>
            <w:rFonts w:asciiTheme="minorHAnsi" w:hAnsiTheme="minorHAnsi" w:cs="Arial"/>
            <w:color w:val="333333"/>
          </w:rPr>
          <w:t xml:space="preserve">implementation </w:t>
        </w:r>
      </w:ins>
      <w:ins w:id="176" w:author="Politz, Ken" w:date="2017-10-23T15:50:00Z">
        <w:r w:rsidR="003F06EE" w:rsidRPr="00E055D7">
          <w:rPr>
            <w:rFonts w:asciiTheme="minorHAnsi" w:hAnsiTheme="minorHAnsi" w:cs="Arial"/>
            <w:color w:val="333333"/>
          </w:rPr>
          <w:t>complexity</w:t>
        </w:r>
      </w:ins>
      <w:ins w:id="177" w:author="Politz, Ken" w:date="2017-11-02T16:14:00Z">
        <w:r w:rsidR="00CD06D7">
          <w:rPr>
            <w:rFonts w:asciiTheme="minorHAnsi" w:hAnsiTheme="minorHAnsi" w:cs="Arial"/>
            <w:color w:val="333333"/>
          </w:rPr>
          <w:t>, as well as</w:t>
        </w:r>
      </w:ins>
      <w:ins w:id="178" w:author="Syed Wasem Ali" w:date="2017-10-31T16:34:00Z">
        <w:r>
          <w:rPr>
            <w:rFonts w:asciiTheme="minorHAnsi" w:hAnsiTheme="minorHAnsi" w:cs="Arial"/>
            <w:color w:val="333333"/>
          </w:rPr>
          <w:t xml:space="preserve"> improves readability</w:t>
        </w:r>
      </w:ins>
      <w:ins w:id="179" w:author="Politz, Ken" w:date="2017-10-23T15:50:00Z">
        <w:r w:rsidR="003F06EE" w:rsidRPr="00E055D7">
          <w:rPr>
            <w:rFonts w:asciiTheme="minorHAnsi" w:hAnsiTheme="minorHAnsi" w:cs="Arial"/>
            <w:color w:val="333333"/>
          </w:rPr>
          <w:t>.</w:t>
        </w:r>
      </w:ins>
    </w:p>
    <w:p w14:paraId="3675511C" w14:textId="77777777" w:rsidR="00AA69DE" w:rsidRPr="00E055D7" w:rsidRDefault="00AA69DE" w:rsidP="003F06EE">
      <w:pPr>
        <w:shd w:val="clear" w:color="auto" w:fill="FFFFFF"/>
        <w:spacing w:before="150" w:after="0"/>
        <w:jc w:val="left"/>
        <w:rPr>
          <w:ins w:id="180" w:author="Politz, Ken" w:date="2017-10-23T15:50:00Z"/>
          <w:rFonts w:asciiTheme="minorHAnsi" w:hAnsiTheme="minorHAnsi" w:cs="Arial"/>
          <w:color w:val="333333"/>
        </w:rPr>
      </w:pPr>
    </w:p>
    <w:p w14:paraId="41BACA3F" w14:textId="77777777" w:rsidR="00AC5D30" w:rsidRDefault="00AC5D30" w:rsidP="00AC5D30">
      <w:pPr>
        <w:pStyle w:val="Heading2"/>
      </w:pPr>
      <w:r w:rsidRPr="00AC5D30">
        <w:lastRenderedPageBreak/>
        <w:t>Datatype: origTelephoneNumber</w:t>
      </w:r>
    </w:p>
    <w:tbl>
      <w:tblPr>
        <w:tblStyle w:val="ListTable3-Accent11"/>
        <w:tblW w:w="10435" w:type="dxa"/>
        <w:tblLayout w:type="fixed"/>
        <w:tblLook w:val="00A0" w:firstRow="1" w:lastRow="0" w:firstColumn="1" w:lastColumn="0" w:noHBand="0" w:noVBand="0"/>
      </w:tblPr>
      <w:tblGrid>
        <w:gridCol w:w="895"/>
        <w:gridCol w:w="2610"/>
        <w:gridCol w:w="1170"/>
        <w:gridCol w:w="5760"/>
      </w:tblGrid>
      <w:tr w:rsidR="006B3058" w:rsidRPr="006B3058" w14:paraId="4130FBB6"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Pr>
          <w:p w14:paraId="35EDA2D6"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2610" w:type="dxa"/>
          </w:tcPr>
          <w:p w14:paraId="788CBE4F" w14:textId="77777777" w:rsidR="006B3058" w:rsidRPr="006B3058" w:rsidRDefault="006B3058" w:rsidP="006B3058">
            <w:r w:rsidRPr="006B3058">
              <w:t>Type</w:t>
            </w:r>
          </w:p>
        </w:tc>
        <w:tc>
          <w:tcPr>
            <w:tcW w:w="1170" w:type="dxa"/>
          </w:tcPr>
          <w:p w14:paraId="4A6DE358"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14:paraId="74B7908A" w14:textId="77777777" w:rsidR="006B3058" w:rsidRPr="006B3058" w:rsidRDefault="006B3058" w:rsidP="006B3058">
            <w:r w:rsidRPr="006B3058">
              <w:t>Description</w:t>
            </w:r>
          </w:p>
        </w:tc>
      </w:tr>
      <w:tr w:rsidR="006B3058" w:rsidRPr="006B3058" w14:paraId="5FF648CD"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F355F72" w14:textId="77777777" w:rsidR="006B3058" w:rsidRPr="006B3058" w:rsidRDefault="006B3058" w:rsidP="006B3058">
            <w:r w:rsidRPr="006B3058">
              <w:t>tn</w:t>
            </w:r>
          </w:p>
        </w:tc>
        <w:tc>
          <w:tcPr>
            <w:cnfStyle w:val="000010000000" w:firstRow="0" w:lastRow="0" w:firstColumn="0" w:lastColumn="0" w:oddVBand="1" w:evenVBand="0" w:oddHBand="0" w:evenHBand="0" w:firstRowFirstColumn="0" w:firstRowLastColumn="0" w:lastRowFirstColumn="0" w:lastRowLastColumn="0"/>
            <w:tcW w:w="2610" w:type="dxa"/>
          </w:tcPr>
          <w:p w14:paraId="0D9B423A" w14:textId="77777777" w:rsidR="006B3058" w:rsidRPr="006B3058" w:rsidRDefault="006B3058" w:rsidP="006B3058">
            <w:r w:rsidRPr="006B3058">
              <w:t xml:space="preserve">String  </w:t>
            </w:r>
          </w:p>
          <w:p w14:paraId="18486C30" w14:textId="77777777" w:rsidR="006B3058" w:rsidRPr="006B3058" w:rsidRDefault="006B3058" w:rsidP="006B3058">
            <w:r w:rsidRPr="006B3058">
              <w:t xml:space="preserve">Allowed Characters : </w:t>
            </w:r>
          </w:p>
          <w:p w14:paraId="2D6B1AFF" w14:textId="77777777" w:rsidR="006B3058" w:rsidRPr="006B3058" w:rsidRDefault="006B3058" w:rsidP="006B3058">
            <w:r w:rsidRPr="006B3058">
              <w:t xml:space="preserve"> [0-9]  ,*,#,+, and </w:t>
            </w:r>
          </w:p>
          <w:p w14:paraId="00F76CE7" w14:textId="77777777" w:rsidR="006B3058" w:rsidRPr="006B3058" w:rsidRDefault="006B3058" w:rsidP="006B3058">
            <w:r w:rsidRPr="006B3058">
              <w:t xml:space="preserve">visual separators defined in </w:t>
            </w:r>
          </w:p>
          <w:p w14:paraId="2F19793D" w14:textId="77777777" w:rsidR="006B3058" w:rsidRPr="006B3058" w:rsidRDefault="006B3058" w:rsidP="006B3058">
            <w:r w:rsidRPr="006B3058">
              <w:t>RFC 3966 : “.”, “-“, “(“, “)”.</w:t>
            </w:r>
          </w:p>
        </w:tc>
        <w:tc>
          <w:tcPr>
            <w:tcW w:w="1170" w:type="dxa"/>
          </w:tcPr>
          <w:p w14:paraId="7F4CF026"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14:paraId="45A5E916" w14:textId="77777777" w:rsidR="006B3058" w:rsidRPr="006B3058" w:rsidRDefault="006B3058" w:rsidP="006B3058">
            <w:r w:rsidRPr="006B3058">
              <w:t>Telephone Number of Originating/Destination identity.</w:t>
            </w:r>
          </w:p>
          <w:p w14:paraId="08EBDC38" w14:textId="77777777" w:rsidR="006B3058" w:rsidRPr="006B3058" w:rsidRDefault="006B3058" w:rsidP="006B3058">
            <w:r w:rsidRPr="006B3058">
              <w:t>Server will remove all non-numeric characters if received except start (*) and pound (#) characters.</w:t>
            </w:r>
          </w:p>
          <w:p w14:paraId="5B6C010C" w14:textId="77777777" w:rsidR="006B3058" w:rsidRPr="006B3058" w:rsidRDefault="006B3058" w:rsidP="006B3058">
            <w:pPr>
              <w:rPr>
                <w:lang w:val="en"/>
              </w:rPr>
            </w:pPr>
            <w:r w:rsidRPr="006B3058">
              <w:t xml:space="preserve">Ex. : </w:t>
            </w:r>
            <w:r w:rsidRPr="006B3058">
              <w:rPr>
                <w:lang w:val="en"/>
              </w:rPr>
              <w:t xml:space="preserve">(+1)235-555-1212 </w:t>
            </w:r>
            <w:r w:rsidRPr="006B3058">
              <w:rPr>
                <w:lang w:val="en"/>
              </w:rPr>
              <w:sym w:font="Wingdings" w:char="F0E0"/>
            </w:r>
            <w:r w:rsidRPr="006B3058">
              <w:rPr>
                <w:lang w:val="en"/>
              </w:rPr>
              <w:t xml:space="preserve"> 12355551212</w:t>
            </w:r>
          </w:p>
          <w:p w14:paraId="597105BF" w14:textId="77777777" w:rsidR="006B3058" w:rsidRPr="006B3058" w:rsidRDefault="006B3058" w:rsidP="006B3058">
            <w:pPr>
              <w:rPr>
                <w:b/>
                <w:bCs/>
              </w:rPr>
            </w:pPr>
          </w:p>
        </w:tc>
      </w:tr>
    </w:tbl>
    <w:p w14:paraId="0653C734" w14:textId="77777777" w:rsidR="006B3058" w:rsidRPr="006B3058" w:rsidRDefault="006B3058" w:rsidP="00B60039"/>
    <w:p w14:paraId="570DCA7D" w14:textId="77777777" w:rsidR="00AC5D30" w:rsidRDefault="00AC5D30" w:rsidP="00AC5D30">
      <w:pPr>
        <w:pStyle w:val="Heading2"/>
      </w:pPr>
      <w:r w:rsidRPr="00AC5D30">
        <w:t>Datatype: destTelephoneNumber</w:t>
      </w:r>
    </w:p>
    <w:tbl>
      <w:tblPr>
        <w:tblStyle w:val="ListTable3-Accent11"/>
        <w:tblW w:w="10435" w:type="dxa"/>
        <w:tblLayout w:type="fixed"/>
        <w:tblLook w:val="00A0" w:firstRow="1" w:lastRow="0" w:firstColumn="1" w:lastColumn="0" w:noHBand="0" w:noVBand="0"/>
      </w:tblPr>
      <w:tblGrid>
        <w:gridCol w:w="895"/>
        <w:gridCol w:w="2610"/>
        <w:gridCol w:w="1170"/>
        <w:gridCol w:w="5760"/>
      </w:tblGrid>
      <w:tr w:rsidR="006B3058" w:rsidRPr="006B3058" w14:paraId="0EE254A1"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Pr>
          <w:p w14:paraId="471E0AE1"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2610" w:type="dxa"/>
          </w:tcPr>
          <w:p w14:paraId="66944209" w14:textId="77777777" w:rsidR="006B3058" w:rsidRPr="006B3058" w:rsidRDefault="006B3058" w:rsidP="006B3058">
            <w:r w:rsidRPr="006B3058">
              <w:t>Type</w:t>
            </w:r>
          </w:p>
        </w:tc>
        <w:tc>
          <w:tcPr>
            <w:tcW w:w="1170" w:type="dxa"/>
          </w:tcPr>
          <w:p w14:paraId="60B64D7A"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14:paraId="4CC724F9" w14:textId="77777777" w:rsidR="006B3058" w:rsidRPr="006B3058" w:rsidRDefault="006B3058" w:rsidP="006B3058">
            <w:r w:rsidRPr="006B3058">
              <w:t>Description</w:t>
            </w:r>
          </w:p>
        </w:tc>
      </w:tr>
      <w:tr w:rsidR="006B3058" w:rsidRPr="006B3058" w14:paraId="2A05A890"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BD554BF" w14:textId="77777777" w:rsidR="006B3058" w:rsidRPr="006B3058" w:rsidRDefault="006B3058" w:rsidP="006B3058">
            <w:r w:rsidRPr="006B3058">
              <w:t>tn</w:t>
            </w:r>
          </w:p>
        </w:tc>
        <w:tc>
          <w:tcPr>
            <w:cnfStyle w:val="000010000000" w:firstRow="0" w:lastRow="0" w:firstColumn="0" w:lastColumn="0" w:oddVBand="1" w:evenVBand="0" w:oddHBand="0" w:evenHBand="0" w:firstRowFirstColumn="0" w:firstRowLastColumn="0" w:lastRowFirstColumn="0" w:lastRowLastColumn="0"/>
            <w:tcW w:w="2610" w:type="dxa"/>
          </w:tcPr>
          <w:p w14:paraId="6220D5F6" w14:textId="77777777" w:rsidR="006B3058" w:rsidRPr="006B3058" w:rsidRDefault="006B3058" w:rsidP="006B3058">
            <w:r w:rsidRPr="006B3058">
              <w:t xml:space="preserve">List of Strings </w:t>
            </w:r>
          </w:p>
          <w:p w14:paraId="20BD2F83" w14:textId="77777777" w:rsidR="006B3058" w:rsidRPr="006B3058" w:rsidRDefault="006B3058" w:rsidP="006B3058">
            <w:r w:rsidRPr="006B3058">
              <w:t xml:space="preserve"> [1 … unbounded]  </w:t>
            </w:r>
          </w:p>
          <w:p w14:paraId="14D472B5" w14:textId="77777777" w:rsidR="006B3058" w:rsidRPr="006B3058" w:rsidRDefault="006B3058" w:rsidP="006B3058">
            <w:r w:rsidRPr="006B3058">
              <w:t xml:space="preserve">Allowed Characters : </w:t>
            </w:r>
          </w:p>
          <w:p w14:paraId="3541537C" w14:textId="77777777" w:rsidR="006B3058" w:rsidRPr="006B3058" w:rsidRDefault="006B3058" w:rsidP="006B3058">
            <w:r w:rsidRPr="006B3058">
              <w:t xml:space="preserve"> [0-9]  ,*,#,+, and </w:t>
            </w:r>
          </w:p>
          <w:p w14:paraId="262C8BB3" w14:textId="77777777" w:rsidR="006B3058" w:rsidRPr="006B3058" w:rsidRDefault="006B3058" w:rsidP="006B3058">
            <w:r w:rsidRPr="006B3058">
              <w:t xml:space="preserve">visual separators defined in </w:t>
            </w:r>
          </w:p>
          <w:p w14:paraId="15F808BA" w14:textId="77777777" w:rsidR="006B3058" w:rsidRPr="006B3058" w:rsidRDefault="006B3058" w:rsidP="006B3058">
            <w:r w:rsidRPr="006B3058">
              <w:t>RFC 3966: “.”, “-“, “(“, “)”.</w:t>
            </w:r>
          </w:p>
        </w:tc>
        <w:tc>
          <w:tcPr>
            <w:tcW w:w="1170" w:type="dxa"/>
          </w:tcPr>
          <w:p w14:paraId="677391F9"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14:paraId="57B3E575" w14:textId="77777777" w:rsidR="006B3058" w:rsidRPr="006B3058" w:rsidRDefault="006B3058" w:rsidP="006B3058">
            <w:r w:rsidRPr="006B3058">
              <w:t xml:space="preserve">List containing </w:t>
            </w:r>
            <w:r w:rsidRPr="006B3058">
              <w:rPr>
                <w:b/>
                <w:bCs/>
              </w:rPr>
              <w:t>one or more</w:t>
            </w:r>
            <w:r w:rsidRPr="006B3058">
              <w:t xml:space="preserve"> identities of String type.</w:t>
            </w:r>
          </w:p>
          <w:p w14:paraId="2B7697D7" w14:textId="77777777" w:rsidR="006B3058" w:rsidRPr="006B3058" w:rsidRDefault="006B3058" w:rsidP="006B3058">
            <w:r w:rsidRPr="006B3058">
              <w:t>Server will remove all non-numeric characters if received except start (*) and pound (#) characters.</w:t>
            </w:r>
          </w:p>
          <w:p w14:paraId="7FABE0E1" w14:textId="77777777" w:rsidR="006B3058" w:rsidRPr="006B3058" w:rsidRDefault="006B3058" w:rsidP="006B3058">
            <w:pPr>
              <w:rPr>
                <w:lang w:val="en"/>
              </w:rPr>
            </w:pPr>
            <w:r w:rsidRPr="006B3058">
              <w:t xml:space="preserve">Ex. : </w:t>
            </w:r>
            <w:r w:rsidRPr="006B3058">
              <w:rPr>
                <w:lang w:val="en"/>
              </w:rPr>
              <w:t xml:space="preserve">(+1)235-555-1212 </w:t>
            </w:r>
            <w:r w:rsidRPr="006B3058">
              <w:rPr>
                <w:lang w:val="en"/>
              </w:rPr>
              <w:sym w:font="Wingdings" w:char="F0E0"/>
            </w:r>
            <w:r w:rsidRPr="006B3058">
              <w:rPr>
                <w:lang w:val="en"/>
              </w:rPr>
              <w:t xml:space="preserve"> 12355551212</w:t>
            </w:r>
          </w:p>
          <w:p w14:paraId="7FDF0667" w14:textId="77777777" w:rsidR="006B3058" w:rsidRPr="006B3058" w:rsidRDefault="006B3058" w:rsidP="006B3058"/>
        </w:tc>
      </w:tr>
    </w:tbl>
    <w:p w14:paraId="36205BA1" w14:textId="77777777" w:rsidR="006B3058" w:rsidRPr="006B3058" w:rsidRDefault="006B3058" w:rsidP="00B60039"/>
    <w:p w14:paraId="1267F5A0" w14:textId="2C2C3186" w:rsidR="00AC5D30" w:rsidRDefault="00AC5D30" w:rsidP="00AC5D30">
      <w:pPr>
        <w:pStyle w:val="Heading2"/>
      </w:pPr>
      <w:r w:rsidRPr="00AC5D30">
        <w:t>Datatype: signingResponse</w:t>
      </w:r>
    </w:p>
    <w:tbl>
      <w:tblPr>
        <w:tblStyle w:val="ListTable3-Accent11"/>
        <w:tblW w:w="10435" w:type="dxa"/>
        <w:tblLayout w:type="fixed"/>
        <w:tblLook w:val="00A0" w:firstRow="1" w:lastRow="0" w:firstColumn="1" w:lastColumn="0" w:noHBand="0" w:noVBand="0"/>
      </w:tblPr>
      <w:tblGrid>
        <w:gridCol w:w="1615"/>
        <w:gridCol w:w="1620"/>
        <w:gridCol w:w="1350"/>
        <w:gridCol w:w="810"/>
        <w:gridCol w:w="5040"/>
      </w:tblGrid>
      <w:tr w:rsidR="006B3058" w:rsidRPr="006B3058" w14:paraId="188F8B61"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Pr>
          <w:p w14:paraId="3946AF33"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1620" w:type="dxa"/>
          </w:tcPr>
          <w:p w14:paraId="67BC1A95" w14:textId="77777777" w:rsidR="006B3058" w:rsidRPr="006B3058" w:rsidRDefault="006B3058" w:rsidP="006B3058">
            <w:r w:rsidRPr="006B3058">
              <w:t>Key Value Type</w:t>
            </w:r>
          </w:p>
        </w:tc>
        <w:tc>
          <w:tcPr>
            <w:tcW w:w="2160" w:type="dxa"/>
            <w:gridSpan w:val="2"/>
          </w:tcPr>
          <w:p w14:paraId="3654A4EA"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040" w:type="dxa"/>
          </w:tcPr>
          <w:p w14:paraId="6847763A" w14:textId="77777777" w:rsidR="006B3058" w:rsidRPr="006B3058" w:rsidRDefault="006B3058" w:rsidP="006B3058">
            <w:r w:rsidRPr="006B3058">
              <w:t>Description</w:t>
            </w:r>
          </w:p>
        </w:tc>
      </w:tr>
      <w:tr w:rsidR="006B3058" w:rsidRPr="006B3058" w14:paraId="44BE6839"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Pr>
          <w:p w14:paraId="55E2C8D3" w14:textId="77777777" w:rsidR="006B3058" w:rsidRPr="006B3058" w:rsidRDefault="006B3058" w:rsidP="006B3058">
            <w:r w:rsidRPr="006B3058">
              <w:t>identity</w:t>
            </w:r>
          </w:p>
        </w:tc>
        <w:tc>
          <w:tcPr>
            <w:cnfStyle w:val="000010000000" w:firstRow="0" w:lastRow="0" w:firstColumn="0" w:lastColumn="0" w:oddVBand="1" w:evenVBand="0" w:oddHBand="0" w:evenHBand="0" w:firstRowFirstColumn="0" w:firstRowLastColumn="0" w:lastRowFirstColumn="0" w:lastRowLastColumn="0"/>
            <w:tcW w:w="1620" w:type="dxa"/>
          </w:tcPr>
          <w:p w14:paraId="783F3684" w14:textId="77777777" w:rsidR="006B3058" w:rsidRPr="006B3058" w:rsidRDefault="006B3058" w:rsidP="006B3058">
            <w:r w:rsidRPr="006B3058">
              <w:t xml:space="preserve">String </w:t>
            </w:r>
          </w:p>
          <w:p w14:paraId="2C1B6D6D" w14:textId="77777777" w:rsidR="006B3058" w:rsidRPr="006B3058" w:rsidRDefault="006B3058" w:rsidP="006B3058">
            <w:r w:rsidRPr="006B3058">
              <w:t>Cannot  be NULL</w:t>
            </w:r>
          </w:p>
          <w:p w14:paraId="3341B1A9" w14:textId="77777777" w:rsidR="006B3058" w:rsidRPr="006B3058" w:rsidRDefault="006B3058" w:rsidP="006B3058"/>
        </w:tc>
        <w:tc>
          <w:tcPr>
            <w:tcW w:w="1350" w:type="dxa"/>
          </w:tcPr>
          <w:p w14:paraId="7A4969AC"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gridSpan w:val="2"/>
          </w:tcPr>
          <w:p w14:paraId="6D67DE0C" w14:textId="77777777" w:rsidR="006B3058" w:rsidRPr="006B3058" w:rsidRDefault="006B3058" w:rsidP="006B3058">
            <w:r w:rsidRPr="006B3058">
              <w:rPr>
                <w:lang w:val="en"/>
              </w:rPr>
              <w:t>Identity  header  value  as  defined in RFC4474bis  with  “identityDigest”  in full  format  and mandatory  “info” header parameter  .“info”  parameter will  contain  the  public key  URL of  the  certificate used  during  STI  signing.</w:t>
            </w:r>
          </w:p>
        </w:tc>
      </w:tr>
    </w:tbl>
    <w:p w14:paraId="57B121E8" w14:textId="77777777" w:rsidR="006B3058" w:rsidRPr="006B3058" w:rsidRDefault="006B3058" w:rsidP="00B60039"/>
    <w:p w14:paraId="416E9AE5" w14:textId="77777777" w:rsidR="00AC5D30" w:rsidRDefault="00AC5D30" w:rsidP="00AC5D30">
      <w:pPr>
        <w:pStyle w:val="Heading2"/>
      </w:pPr>
      <w:r w:rsidRPr="00AC5D30">
        <w:t>Datatype: verificationRequest</w:t>
      </w:r>
    </w:p>
    <w:tbl>
      <w:tblPr>
        <w:tblStyle w:val="ListTable3-Accent11"/>
        <w:tblW w:w="10435" w:type="dxa"/>
        <w:tblLayout w:type="fixed"/>
        <w:tblLook w:val="00A0" w:firstRow="1" w:lastRow="0" w:firstColumn="1" w:lastColumn="0" w:noHBand="0" w:noVBand="0"/>
      </w:tblPr>
      <w:tblGrid>
        <w:gridCol w:w="1435"/>
        <w:gridCol w:w="2970"/>
        <w:gridCol w:w="1170"/>
        <w:gridCol w:w="4860"/>
      </w:tblGrid>
      <w:tr w:rsidR="006B3058" w:rsidRPr="006B3058" w14:paraId="1F8B8BFD"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5" w:type="dxa"/>
          </w:tcPr>
          <w:p w14:paraId="4B392652"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970" w:type="dxa"/>
          </w:tcPr>
          <w:p w14:paraId="6A7FFD8A" w14:textId="77777777" w:rsidR="006B3058" w:rsidRPr="006B3058" w:rsidRDefault="006B3058" w:rsidP="006B3058">
            <w:r w:rsidRPr="006B3058">
              <w:t>Key Value Type</w:t>
            </w:r>
          </w:p>
        </w:tc>
        <w:tc>
          <w:tcPr>
            <w:tcW w:w="1170" w:type="dxa"/>
          </w:tcPr>
          <w:p w14:paraId="4B2E8A99"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4860" w:type="dxa"/>
          </w:tcPr>
          <w:p w14:paraId="5387E5E6" w14:textId="77777777" w:rsidR="006B3058" w:rsidRPr="006B3058" w:rsidRDefault="006B3058" w:rsidP="006B3058">
            <w:r w:rsidRPr="006B3058">
              <w:t>Description</w:t>
            </w:r>
          </w:p>
        </w:tc>
      </w:tr>
      <w:tr w:rsidR="006B3058" w:rsidRPr="006B3058" w14:paraId="5F3DE7E1"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Pr>
          <w:p w14:paraId="47861DCF" w14:textId="77777777" w:rsidR="006B3058" w:rsidRPr="006B3058" w:rsidRDefault="006B3058" w:rsidP="006B3058">
            <w:r w:rsidRPr="006B3058">
              <w:t>identity</w:t>
            </w:r>
          </w:p>
        </w:tc>
        <w:tc>
          <w:tcPr>
            <w:cnfStyle w:val="000010000000" w:firstRow="0" w:lastRow="0" w:firstColumn="0" w:lastColumn="0" w:oddVBand="1" w:evenVBand="0" w:oddHBand="0" w:evenHBand="0" w:firstRowFirstColumn="0" w:firstRowLastColumn="0" w:lastRowFirstColumn="0" w:lastRowLastColumn="0"/>
            <w:tcW w:w="2970" w:type="dxa"/>
          </w:tcPr>
          <w:p w14:paraId="7F32712D" w14:textId="77777777" w:rsidR="006B3058" w:rsidRPr="006B3058" w:rsidRDefault="006B3058" w:rsidP="006B3058">
            <w:r w:rsidRPr="006B3058">
              <w:t xml:space="preserve">String </w:t>
            </w:r>
          </w:p>
          <w:p w14:paraId="4D2CC987" w14:textId="77777777" w:rsidR="006B3058" w:rsidRPr="006B3058" w:rsidRDefault="006B3058" w:rsidP="006B3058"/>
        </w:tc>
        <w:tc>
          <w:tcPr>
            <w:tcW w:w="1170" w:type="dxa"/>
          </w:tcPr>
          <w:p w14:paraId="4A3C1563"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7E0D4C88" w14:textId="3D05AE7B" w:rsidR="006B3058" w:rsidRPr="006B3058" w:rsidRDefault="006B3058" w:rsidP="006B3058">
            <w:r w:rsidRPr="006B3058">
              <w:rPr>
                <w:lang w:val="en"/>
              </w:rPr>
              <w:t xml:space="preserve">Identity  header  value  as  defined in RFC4474bis  with  “identityDigest”  in full  format  and  mandatory “info” </w:t>
            </w:r>
            <w:r w:rsidR="00166441">
              <w:rPr>
                <w:lang w:val="en"/>
              </w:rPr>
              <w:t xml:space="preserve">and “alg” </w:t>
            </w:r>
            <w:r w:rsidRPr="006B3058">
              <w:rPr>
                <w:lang w:val="en"/>
              </w:rPr>
              <w:t xml:space="preserve">header </w:t>
            </w:r>
            <w:r w:rsidR="00166441">
              <w:rPr>
                <w:lang w:val="en"/>
              </w:rPr>
              <w:t xml:space="preserve">field </w:t>
            </w:r>
            <w:r w:rsidRPr="006B3058">
              <w:rPr>
                <w:lang w:val="en"/>
              </w:rPr>
              <w:t>parameter</w:t>
            </w:r>
            <w:r w:rsidR="00166441">
              <w:rPr>
                <w:lang w:val="en"/>
              </w:rPr>
              <w:t>s</w:t>
            </w:r>
            <w:r w:rsidRPr="006B3058">
              <w:rPr>
                <w:lang w:val="en"/>
              </w:rPr>
              <w:t>.</w:t>
            </w:r>
          </w:p>
        </w:tc>
      </w:tr>
      <w:tr w:rsidR="006B3058" w:rsidRPr="006B3058" w14:paraId="43E022AB"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435" w:type="dxa"/>
          </w:tcPr>
          <w:p w14:paraId="64F580EC" w14:textId="7AE1BA32" w:rsidR="006B3058" w:rsidRPr="006B3058" w:rsidRDefault="00166441" w:rsidP="006B3058">
            <w:r>
              <w:t>to</w:t>
            </w:r>
          </w:p>
        </w:tc>
        <w:tc>
          <w:tcPr>
            <w:cnfStyle w:val="000010000000" w:firstRow="0" w:lastRow="0" w:firstColumn="0" w:lastColumn="0" w:oddVBand="1" w:evenVBand="0" w:oddHBand="0" w:evenHBand="0" w:firstRowFirstColumn="0" w:firstRowLastColumn="0" w:lastRowFirstColumn="0" w:lastRowLastColumn="0"/>
            <w:tcW w:w="2970" w:type="dxa"/>
          </w:tcPr>
          <w:p w14:paraId="395FC3F0" w14:textId="77777777" w:rsidR="006B3058" w:rsidRPr="006B3058" w:rsidRDefault="006B3058" w:rsidP="006B3058">
            <w:r w:rsidRPr="006B3058">
              <w:t>destTelephoneNumber</w:t>
            </w:r>
          </w:p>
        </w:tc>
        <w:tc>
          <w:tcPr>
            <w:tcW w:w="1170" w:type="dxa"/>
          </w:tcPr>
          <w:p w14:paraId="29EC9EBD"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0ECF5AEE" w14:textId="36749A67" w:rsidR="006B3058" w:rsidRPr="006B3058" w:rsidRDefault="006B3058" w:rsidP="00505604">
            <w:r w:rsidRPr="006B3058">
              <w:t xml:space="preserve">Represents the called party. Array containing </w:t>
            </w:r>
            <w:r w:rsidRPr="006B3058">
              <w:rPr>
                <w:b/>
                <w:bCs/>
              </w:rPr>
              <w:t>one or more</w:t>
            </w:r>
            <w:r w:rsidRPr="006B3058">
              <w:t xml:space="preserve"> identities of </w:t>
            </w:r>
            <w:ins w:id="181" w:author="Politz, Ken" w:date="2017-10-23T16:32:00Z">
              <w:r w:rsidR="00505604" w:rsidRPr="006B3058">
                <w:t>telep</w:t>
              </w:r>
              <w:r w:rsidR="00505604">
                <w:t>h</w:t>
              </w:r>
              <w:r w:rsidR="00505604" w:rsidRPr="006B3058">
                <w:t xml:space="preserve">oneNumber </w:t>
              </w:r>
            </w:ins>
            <w:r w:rsidRPr="006B3058">
              <w:t>type.</w:t>
            </w:r>
            <w:r w:rsidR="00166441">
              <w:t xml:space="preserve">  </w:t>
            </w:r>
            <w:r w:rsidR="00166441" w:rsidRPr="00166441">
              <w:t xml:space="preserve">This </w:t>
            </w:r>
            <w:r w:rsidR="00166441">
              <w:t>shall</w:t>
            </w:r>
            <w:r w:rsidR="00166441" w:rsidRPr="00166441">
              <w:t xml:space="preserve"> be </w:t>
            </w:r>
            <w:r w:rsidR="00166441">
              <w:t xml:space="preserve">set to </w:t>
            </w:r>
            <w:r w:rsidR="00166441" w:rsidRPr="00166441">
              <w:t xml:space="preserve">the value of </w:t>
            </w:r>
            <w:r w:rsidR="00166441">
              <w:t xml:space="preserve">the </w:t>
            </w:r>
            <w:r w:rsidR="00166441" w:rsidRPr="00166441">
              <w:t xml:space="preserve">“To:” header field parameter in the incoming </w:t>
            </w:r>
            <w:r w:rsidR="00166441">
              <w:t xml:space="preserve">SIP </w:t>
            </w:r>
            <w:r w:rsidR="00166441" w:rsidRPr="00166441">
              <w:t>Invite</w:t>
            </w:r>
          </w:p>
        </w:tc>
      </w:tr>
      <w:tr w:rsidR="006B3058" w:rsidRPr="006B3058" w14:paraId="458B6ADF"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Pr>
          <w:p w14:paraId="089EDB88" w14:textId="605B3F86" w:rsidR="006B3058" w:rsidRPr="006B3058" w:rsidRDefault="00166441" w:rsidP="006B3058">
            <w:r>
              <w:lastRenderedPageBreak/>
              <w:t>time</w:t>
            </w:r>
          </w:p>
        </w:tc>
        <w:tc>
          <w:tcPr>
            <w:cnfStyle w:val="000010000000" w:firstRow="0" w:lastRow="0" w:firstColumn="0" w:lastColumn="0" w:oddVBand="1" w:evenVBand="0" w:oddHBand="0" w:evenHBand="0" w:firstRowFirstColumn="0" w:firstRowLastColumn="0" w:lastRowFirstColumn="0" w:lastRowLastColumn="0"/>
            <w:tcW w:w="2970" w:type="dxa"/>
          </w:tcPr>
          <w:p w14:paraId="5158A8FA" w14:textId="77777777" w:rsidR="006B3058" w:rsidRPr="006B3058" w:rsidRDefault="006B3058" w:rsidP="006B3058">
            <w:r w:rsidRPr="006B3058">
              <w:t>Integer</w:t>
            </w:r>
          </w:p>
          <w:p w14:paraId="51575DFA" w14:textId="77777777" w:rsidR="006B3058" w:rsidRPr="006B3058" w:rsidRDefault="006B3058" w:rsidP="006B3058"/>
        </w:tc>
        <w:tc>
          <w:tcPr>
            <w:tcW w:w="1170" w:type="dxa"/>
          </w:tcPr>
          <w:p w14:paraId="1FBD33E3"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66E8A3AC" w14:textId="678E2B35" w:rsidR="00166441" w:rsidRDefault="00166441" w:rsidP="006B3058">
            <w:r w:rsidRPr="00166441">
              <w:t xml:space="preserve">This </w:t>
            </w:r>
            <w:r>
              <w:t xml:space="preserve">shall </w:t>
            </w:r>
            <w:r w:rsidRPr="00166441">
              <w:t xml:space="preserve">be </w:t>
            </w:r>
            <w:r>
              <w:t xml:space="preserve">set based on </w:t>
            </w:r>
            <w:r w:rsidRPr="00166441">
              <w:t>the value of the Date header field parameter in the incoming Invite.</w:t>
            </w:r>
          </w:p>
          <w:p w14:paraId="139B3D4D" w14:textId="77777777" w:rsidR="006B3058" w:rsidRPr="006B3058" w:rsidRDefault="006B3058" w:rsidP="006B3058">
            <w:r w:rsidRPr="006B3058">
              <w:t>The  time  value should be in the Numeric Date format  defined in RFC 7519 :  number  of  seconds elapsed since 00:00:00 UTV , Thursday , 1 January 1970 not including  leap seconds .</w:t>
            </w:r>
          </w:p>
        </w:tc>
      </w:tr>
      <w:tr w:rsidR="006B3058" w:rsidRPr="006B3058" w14:paraId="637B2C7A"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435" w:type="dxa"/>
          </w:tcPr>
          <w:p w14:paraId="108FB3D2" w14:textId="5F61CF2F" w:rsidR="006B3058" w:rsidRPr="006B3058" w:rsidRDefault="00166441" w:rsidP="006B3058">
            <w:r>
              <w:t>from</w:t>
            </w:r>
          </w:p>
        </w:tc>
        <w:tc>
          <w:tcPr>
            <w:cnfStyle w:val="000010000000" w:firstRow="0" w:lastRow="0" w:firstColumn="0" w:lastColumn="0" w:oddVBand="1" w:evenVBand="0" w:oddHBand="0" w:evenHBand="0" w:firstRowFirstColumn="0" w:firstRowLastColumn="0" w:lastRowFirstColumn="0" w:lastRowLastColumn="0"/>
            <w:tcW w:w="2970" w:type="dxa"/>
          </w:tcPr>
          <w:p w14:paraId="73F24BB7" w14:textId="77777777" w:rsidR="006B3058" w:rsidRPr="006B3058" w:rsidRDefault="006B3058" w:rsidP="006B3058">
            <w:r w:rsidRPr="006B3058">
              <w:t>origTelephoneNumber</w:t>
            </w:r>
          </w:p>
          <w:p w14:paraId="314F8FD0" w14:textId="77777777" w:rsidR="006B3058" w:rsidRPr="006B3058" w:rsidRDefault="006B3058" w:rsidP="006B3058"/>
        </w:tc>
        <w:tc>
          <w:tcPr>
            <w:tcW w:w="1170" w:type="dxa"/>
          </w:tcPr>
          <w:p w14:paraId="544CDA6E"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1E038126" w14:textId="77777777" w:rsidR="006B3058" w:rsidRDefault="006B3058" w:rsidP="006B3058">
            <w:r w:rsidRPr="006B3058">
              <w:t>Represents the asserted identity of the originator of the personal communications signaling.</w:t>
            </w:r>
          </w:p>
          <w:p w14:paraId="486B88BD" w14:textId="04DC78D6" w:rsidR="00166441" w:rsidRPr="00166441" w:rsidRDefault="00166441" w:rsidP="00166441">
            <w:r>
              <w:t>This shall</w:t>
            </w:r>
            <w:r w:rsidRPr="00166441">
              <w:t xml:space="preserve"> be </w:t>
            </w:r>
            <w:r>
              <w:t xml:space="preserve">set to </w:t>
            </w:r>
            <w:r w:rsidRPr="00166441">
              <w:t xml:space="preserve">the value </w:t>
            </w:r>
            <w:r>
              <w:t>of</w:t>
            </w:r>
            <w:r w:rsidRPr="00166441">
              <w:t xml:space="preserve"> the “P-Asserted-Identity”</w:t>
            </w:r>
            <w:r>
              <w:t xml:space="preserve">, if available, </w:t>
            </w:r>
            <w:r w:rsidRPr="00166441">
              <w:t xml:space="preserve"> or “From” header field parameter in the incoming Invite. </w:t>
            </w:r>
          </w:p>
          <w:p w14:paraId="23648CD2" w14:textId="77777777" w:rsidR="00166441" w:rsidRPr="006B3058" w:rsidRDefault="00166441" w:rsidP="006B3058"/>
        </w:tc>
      </w:tr>
    </w:tbl>
    <w:p w14:paraId="07663C82" w14:textId="77777777" w:rsidR="006B3058" w:rsidRPr="006B3058" w:rsidRDefault="006B3058" w:rsidP="00B60039"/>
    <w:p w14:paraId="782C0830" w14:textId="77777777" w:rsidR="00AC5D30" w:rsidRDefault="00AC5D30" w:rsidP="00AC5D30">
      <w:pPr>
        <w:pStyle w:val="Heading2"/>
      </w:pPr>
      <w:r w:rsidRPr="00AC5D30">
        <w:t>Datatype: serviceException</w:t>
      </w:r>
    </w:p>
    <w:tbl>
      <w:tblPr>
        <w:tblStyle w:val="ListTable3-Accent11"/>
        <w:tblW w:w="0" w:type="auto"/>
        <w:tblLook w:val="00A0" w:firstRow="1" w:lastRow="0" w:firstColumn="1" w:lastColumn="0" w:noHBand="0" w:noVBand="0"/>
      </w:tblPr>
      <w:tblGrid>
        <w:gridCol w:w="1862"/>
        <w:gridCol w:w="1073"/>
        <w:gridCol w:w="1205"/>
        <w:gridCol w:w="5592"/>
      </w:tblGrid>
      <w:tr w:rsidR="006B3058" w:rsidRPr="006B3058" w14:paraId="7306E948"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Pr>
          <w:p w14:paraId="4C4305C9"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1015" w:type="dxa"/>
          </w:tcPr>
          <w:p w14:paraId="4241BCAC" w14:textId="77777777" w:rsidR="006B3058" w:rsidRPr="006B3058" w:rsidRDefault="006B3058" w:rsidP="006B3058">
            <w:r w:rsidRPr="006B3058">
              <w:t>Type</w:t>
            </w:r>
          </w:p>
        </w:tc>
        <w:tc>
          <w:tcPr>
            <w:tcW w:w="1162" w:type="dxa"/>
          </w:tcPr>
          <w:p w14:paraId="6EEFE55A"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592" w:type="dxa"/>
          </w:tcPr>
          <w:p w14:paraId="043EA9DB" w14:textId="77777777" w:rsidR="006B3058" w:rsidRPr="006B3058" w:rsidRDefault="006B3058" w:rsidP="006B3058">
            <w:r w:rsidRPr="006B3058">
              <w:t>Description</w:t>
            </w:r>
          </w:p>
        </w:tc>
      </w:tr>
      <w:tr w:rsidR="006B3058" w:rsidRPr="006B3058" w14:paraId="64070829"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14:paraId="6B306E3B" w14:textId="77777777" w:rsidR="006B3058" w:rsidRPr="006B3058" w:rsidRDefault="006B3058" w:rsidP="006B3058">
            <w:r w:rsidRPr="006B3058">
              <w:t>serviceException</w:t>
            </w:r>
          </w:p>
        </w:tc>
        <w:tc>
          <w:tcPr>
            <w:cnfStyle w:val="000010000000" w:firstRow="0" w:lastRow="0" w:firstColumn="0" w:lastColumn="0" w:oddVBand="1" w:evenVBand="0" w:oddHBand="0" w:evenHBand="0" w:firstRowFirstColumn="0" w:firstRowLastColumn="0" w:lastRowFirstColumn="0" w:lastRowLastColumn="0"/>
            <w:tcW w:w="1015" w:type="dxa"/>
          </w:tcPr>
          <w:p w14:paraId="3C01D009" w14:textId="77777777" w:rsidR="006B3058" w:rsidRPr="006B3058" w:rsidRDefault="006B3058" w:rsidP="006B3058">
            <w:r w:rsidRPr="006B3058">
              <w:t>exception</w:t>
            </w:r>
          </w:p>
        </w:tc>
        <w:tc>
          <w:tcPr>
            <w:tcW w:w="1162" w:type="dxa"/>
          </w:tcPr>
          <w:p w14:paraId="2C96B3D3"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592" w:type="dxa"/>
          </w:tcPr>
          <w:p w14:paraId="2C7D753A" w14:textId="77777777" w:rsidR="006B3058" w:rsidRPr="006B3058" w:rsidRDefault="006B3058" w:rsidP="006B3058">
            <w:r w:rsidRPr="006B3058">
              <w:t>Service Exception</w:t>
            </w:r>
          </w:p>
        </w:tc>
      </w:tr>
    </w:tbl>
    <w:p w14:paraId="7CD101C7" w14:textId="77777777" w:rsidR="006B3058" w:rsidRPr="006B3058" w:rsidRDefault="006B3058" w:rsidP="00B60039"/>
    <w:p w14:paraId="793E3D47" w14:textId="77777777" w:rsidR="00AC5D30" w:rsidRDefault="00AC5D30" w:rsidP="00AC5D30">
      <w:pPr>
        <w:pStyle w:val="Heading2"/>
      </w:pPr>
      <w:r w:rsidRPr="00AC5D30">
        <w:t>Datatype: verificationResponse</w:t>
      </w:r>
    </w:p>
    <w:tbl>
      <w:tblPr>
        <w:tblStyle w:val="ListTable3-Accent11"/>
        <w:tblW w:w="10435" w:type="dxa"/>
        <w:tblLayout w:type="fixed"/>
        <w:tblLook w:val="00A0" w:firstRow="1" w:lastRow="0" w:firstColumn="1" w:lastColumn="0" w:noHBand="0" w:noVBand="0"/>
      </w:tblPr>
      <w:tblGrid>
        <w:gridCol w:w="1615"/>
        <w:gridCol w:w="2070"/>
        <w:gridCol w:w="990"/>
        <w:gridCol w:w="5760"/>
      </w:tblGrid>
      <w:tr w:rsidR="006B3058" w:rsidRPr="006B3058" w14:paraId="618E6FEF"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Pr>
          <w:p w14:paraId="63C1D516"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070" w:type="dxa"/>
          </w:tcPr>
          <w:p w14:paraId="1E18966B" w14:textId="77777777" w:rsidR="006B3058" w:rsidRPr="006B3058" w:rsidRDefault="006B3058" w:rsidP="006B3058">
            <w:r w:rsidRPr="006B3058">
              <w:t>Key Value Type</w:t>
            </w:r>
          </w:p>
        </w:tc>
        <w:tc>
          <w:tcPr>
            <w:tcW w:w="990" w:type="dxa"/>
          </w:tcPr>
          <w:p w14:paraId="304F5027"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14:paraId="6DC2B45E" w14:textId="77777777" w:rsidR="006B3058" w:rsidRPr="006B3058" w:rsidRDefault="006B3058" w:rsidP="006B3058">
            <w:r w:rsidRPr="006B3058">
              <w:t>Description</w:t>
            </w:r>
          </w:p>
        </w:tc>
      </w:tr>
      <w:tr w:rsidR="006B3058" w:rsidRPr="006B3058" w14:paraId="50C593E5" w14:textId="77777777" w:rsidTr="00FC01D0">
        <w:trPr>
          <w:cnfStyle w:val="000000100000" w:firstRow="0" w:lastRow="0" w:firstColumn="0" w:lastColumn="0" w:oddVBand="0" w:evenVBand="0" w:oddHBand="1" w:evenHBand="0" w:firstRowFirstColumn="0" w:firstRowLastColumn="0" w:lastRowFirstColumn="0" w:lastRowLastColumn="0"/>
          <w:trHeight w:val="1187"/>
        </w:trPr>
        <w:tc>
          <w:tcPr>
            <w:cnfStyle w:val="001000000000" w:firstRow="0" w:lastRow="0" w:firstColumn="1" w:lastColumn="0" w:oddVBand="0" w:evenVBand="0" w:oddHBand="0" w:evenHBand="0" w:firstRowFirstColumn="0" w:firstRowLastColumn="0" w:lastRowFirstColumn="0" w:lastRowLastColumn="0"/>
            <w:tcW w:w="1615" w:type="dxa"/>
          </w:tcPr>
          <w:p w14:paraId="30691258" w14:textId="77777777" w:rsidR="006B3058" w:rsidRPr="006B3058" w:rsidRDefault="006B3058" w:rsidP="006B3058">
            <w:r w:rsidRPr="006B3058">
              <w:t>reasoncode</w:t>
            </w:r>
          </w:p>
        </w:tc>
        <w:tc>
          <w:tcPr>
            <w:cnfStyle w:val="000010000000" w:firstRow="0" w:lastRow="0" w:firstColumn="0" w:lastColumn="0" w:oddVBand="1" w:evenVBand="0" w:oddHBand="0" w:evenHBand="0" w:firstRowFirstColumn="0" w:firstRowLastColumn="0" w:lastRowFirstColumn="0" w:lastRowLastColumn="0"/>
            <w:tcW w:w="2070" w:type="dxa"/>
          </w:tcPr>
          <w:p w14:paraId="49F190BC" w14:textId="77777777" w:rsidR="006B3058" w:rsidRPr="006B3058" w:rsidRDefault="006B3058" w:rsidP="006B3058">
            <w:r w:rsidRPr="006B3058">
              <w:t xml:space="preserve">Integer </w:t>
            </w:r>
          </w:p>
          <w:p w14:paraId="534A632C" w14:textId="77777777" w:rsidR="006B3058" w:rsidRPr="006B3058" w:rsidRDefault="006B3058" w:rsidP="006B3058"/>
        </w:tc>
        <w:tc>
          <w:tcPr>
            <w:tcW w:w="990" w:type="dxa"/>
          </w:tcPr>
          <w:p w14:paraId="67CB77E2"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14:paraId="03C2FE55" w14:textId="77777777" w:rsidR="006B3058" w:rsidRPr="006B3058" w:rsidRDefault="006B3058" w:rsidP="006B3058">
            <w:pPr>
              <w:rPr>
                <w:lang w:val="en"/>
              </w:rPr>
            </w:pPr>
            <w:r w:rsidRPr="006B3058">
              <w:rPr>
                <w:lang w:val="en"/>
              </w:rPr>
              <w:t>Reason Code to be used in case of failed verification by STI-VS to build SIP Reason header if required.</w:t>
            </w:r>
          </w:p>
          <w:p w14:paraId="6AA3C590" w14:textId="77777777" w:rsidR="006B3058" w:rsidRPr="006B3058" w:rsidRDefault="006B3058" w:rsidP="006B3058">
            <w:pPr>
              <w:rPr>
                <w:lang w:val="en"/>
              </w:rPr>
            </w:pPr>
            <w:r w:rsidRPr="006B3058">
              <w:rPr>
                <w:lang w:val="en"/>
              </w:rPr>
              <w:t>Currently possible  values  are defined  as  follows  (please  pay  attention  they  can be extended/changed in the  future) :</w:t>
            </w:r>
          </w:p>
          <w:p w14:paraId="27DF187B" w14:textId="77777777" w:rsidR="006B3058" w:rsidRPr="006B3058" w:rsidRDefault="006B3058" w:rsidP="006B3058">
            <w:pPr>
              <w:rPr>
                <w:lang w:val="en"/>
              </w:rPr>
            </w:pPr>
            <w:r w:rsidRPr="006B3058">
              <w:t>403,428 ( will  not be returned in the initial  release) ,436,437,438</w:t>
            </w:r>
          </w:p>
          <w:p w14:paraId="34BAE121" w14:textId="77777777" w:rsidR="006B3058" w:rsidRPr="006B3058" w:rsidRDefault="006B3058" w:rsidP="006B3058">
            <w:pPr>
              <w:rPr>
                <w:lang w:val="en"/>
              </w:rPr>
            </w:pPr>
            <w:r w:rsidRPr="006B3058">
              <w:rPr>
                <w:lang w:val="en"/>
              </w:rPr>
              <w:t xml:space="preserve">403 – “Stale Date header received” </w:t>
            </w:r>
          </w:p>
          <w:p w14:paraId="005B7C8B" w14:textId="77777777" w:rsidR="006B3058" w:rsidRPr="006B3058" w:rsidRDefault="006B3058" w:rsidP="006B3058">
            <w:r w:rsidRPr="006B3058">
              <w:rPr>
                <w:lang w:val="en"/>
              </w:rPr>
              <w:t>436 – Bad Public Key Certificate URI</w:t>
            </w:r>
          </w:p>
        </w:tc>
      </w:tr>
      <w:tr w:rsidR="006B3058" w:rsidRPr="006B3058" w14:paraId="68F29839"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615" w:type="dxa"/>
          </w:tcPr>
          <w:p w14:paraId="46C7A942" w14:textId="77777777" w:rsidR="006B3058" w:rsidRPr="006B3058" w:rsidRDefault="006B3058" w:rsidP="006B3058">
            <w:r w:rsidRPr="006B3058">
              <w:t>reasontext</w:t>
            </w:r>
          </w:p>
        </w:tc>
        <w:tc>
          <w:tcPr>
            <w:cnfStyle w:val="000010000000" w:firstRow="0" w:lastRow="0" w:firstColumn="0" w:lastColumn="0" w:oddVBand="1" w:evenVBand="0" w:oddHBand="0" w:evenHBand="0" w:firstRowFirstColumn="0" w:firstRowLastColumn="0" w:lastRowFirstColumn="0" w:lastRowLastColumn="0"/>
            <w:tcW w:w="2070" w:type="dxa"/>
          </w:tcPr>
          <w:p w14:paraId="74B534DF" w14:textId="77777777" w:rsidR="006B3058" w:rsidRPr="006B3058" w:rsidRDefault="006B3058" w:rsidP="006B3058">
            <w:r w:rsidRPr="006B3058">
              <w:t>String</w:t>
            </w:r>
          </w:p>
        </w:tc>
        <w:tc>
          <w:tcPr>
            <w:tcW w:w="990" w:type="dxa"/>
          </w:tcPr>
          <w:p w14:paraId="66BA3E6E"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14:paraId="11F9DFB3" w14:textId="77777777" w:rsidR="006B3058" w:rsidRPr="006B3058" w:rsidRDefault="006B3058" w:rsidP="006B3058">
            <w:pPr>
              <w:rPr>
                <w:lang w:val="en"/>
              </w:rPr>
            </w:pPr>
            <w:r w:rsidRPr="006B3058">
              <w:rPr>
                <w:lang w:val="en"/>
              </w:rPr>
              <w:t>Reason Text to be used in case of failed verification by STI-VS to build SIP Reason header if required.</w:t>
            </w:r>
          </w:p>
          <w:p w14:paraId="3A07926C" w14:textId="77777777" w:rsidR="006B3058" w:rsidRPr="006B3058" w:rsidRDefault="006B3058" w:rsidP="006B3058">
            <w:pPr>
              <w:rPr>
                <w:lang w:val="en"/>
              </w:rPr>
            </w:pPr>
            <w:r w:rsidRPr="006B3058">
              <w:rPr>
                <w:lang w:val="en"/>
              </w:rPr>
              <w:t>Currently possible  values  are defined  as  follows  (please  pay  attention  they  can be extended/changed in the  future) :</w:t>
            </w:r>
          </w:p>
          <w:p w14:paraId="4F88FC25" w14:textId="77777777" w:rsidR="006B3058" w:rsidRPr="006B3058" w:rsidRDefault="006B3058" w:rsidP="006B3058">
            <w:r w:rsidRPr="006B3058">
              <w:t>403  - “Stale Date”</w:t>
            </w:r>
          </w:p>
          <w:p w14:paraId="553DF926" w14:textId="77777777" w:rsidR="006B3058" w:rsidRPr="006B3058" w:rsidRDefault="006B3058" w:rsidP="006B3058">
            <w:r w:rsidRPr="006B3058">
              <w:t xml:space="preserve">428  - “Use  Identity Header” (will  not be returned in the initial  release) </w:t>
            </w:r>
          </w:p>
          <w:p w14:paraId="458BFB40" w14:textId="77777777" w:rsidR="006B3058" w:rsidRPr="006B3058" w:rsidRDefault="006B3058" w:rsidP="006B3058">
            <w:pPr>
              <w:rPr>
                <w:lang w:val="en"/>
              </w:rPr>
            </w:pPr>
            <w:r w:rsidRPr="006B3058">
              <w:t xml:space="preserve">436 – “Bad Identity Info” </w:t>
            </w:r>
          </w:p>
          <w:p w14:paraId="263294ED" w14:textId="77777777" w:rsidR="006B3058" w:rsidRPr="006B3058" w:rsidRDefault="006B3058" w:rsidP="006B3058">
            <w:pPr>
              <w:rPr>
                <w:lang w:val="en"/>
              </w:rPr>
            </w:pPr>
            <w:r w:rsidRPr="006B3058">
              <w:rPr>
                <w:lang w:val="en"/>
              </w:rPr>
              <w:t>437 – “Unsupported Credential”</w:t>
            </w:r>
          </w:p>
          <w:p w14:paraId="7D88174B" w14:textId="77777777" w:rsidR="006B3058" w:rsidRPr="006B3058" w:rsidRDefault="006B3058" w:rsidP="006B3058">
            <w:pPr>
              <w:rPr>
                <w:lang w:val="en"/>
              </w:rPr>
            </w:pPr>
            <w:r w:rsidRPr="006B3058">
              <w:rPr>
                <w:lang w:val="en"/>
              </w:rPr>
              <w:t>438 – “Invalid Identity Header”</w:t>
            </w:r>
          </w:p>
        </w:tc>
      </w:tr>
      <w:tr w:rsidR="006B3058" w:rsidRPr="006B3058" w14:paraId="25DEC2C1"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Pr>
          <w:p w14:paraId="3DC6A5D6" w14:textId="77777777" w:rsidR="006B3058" w:rsidRPr="006B3058" w:rsidRDefault="006B3058" w:rsidP="006B3058">
            <w:r w:rsidRPr="006B3058">
              <w:t>reasondesc</w:t>
            </w:r>
          </w:p>
        </w:tc>
        <w:tc>
          <w:tcPr>
            <w:cnfStyle w:val="000010000000" w:firstRow="0" w:lastRow="0" w:firstColumn="0" w:lastColumn="0" w:oddVBand="1" w:evenVBand="0" w:oddHBand="0" w:evenHBand="0" w:firstRowFirstColumn="0" w:firstRowLastColumn="0" w:lastRowFirstColumn="0" w:lastRowLastColumn="0"/>
            <w:tcW w:w="2070" w:type="dxa"/>
          </w:tcPr>
          <w:p w14:paraId="08D4E880" w14:textId="77777777" w:rsidR="006B3058" w:rsidRPr="006B3058" w:rsidRDefault="006B3058" w:rsidP="006B3058">
            <w:r w:rsidRPr="006B3058">
              <w:t>String</w:t>
            </w:r>
          </w:p>
        </w:tc>
        <w:tc>
          <w:tcPr>
            <w:tcW w:w="990" w:type="dxa"/>
          </w:tcPr>
          <w:p w14:paraId="6AE81D3C"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14:paraId="65B6837A" w14:textId="75128305" w:rsidR="006B3058" w:rsidRPr="006B3058" w:rsidRDefault="006B3058" w:rsidP="006B3058">
            <w:pPr>
              <w:rPr>
                <w:lang w:val="en"/>
              </w:rPr>
            </w:pPr>
            <w:r w:rsidRPr="006B3058">
              <w:rPr>
                <w:lang w:val="en"/>
              </w:rPr>
              <w:t>Reason details description . Can be used for logging and  troubleshooting.</w:t>
            </w:r>
          </w:p>
        </w:tc>
      </w:tr>
      <w:tr w:rsidR="006B3058" w:rsidRPr="006B3058" w14:paraId="30817F8E"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615" w:type="dxa"/>
          </w:tcPr>
          <w:p w14:paraId="6DE21B03" w14:textId="77777777" w:rsidR="006B3058" w:rsidRPr="006B3058" w:rsidRDefault="006B3058" w:rsidP="006B3058">
            <w:r w:rsidRPr="006B3058">
              <w:t>verstat</w:t>
            </w:r>
          </w:p>
        </w:tc>
        <w:tc>
          <w:tcPr>
            <w:cnfStyle w:val="000010000000" w:firstRow="0" w:lastRow="0" w:firstColumn="0" w:lastColumn="0" w:oddVBand="1" w:evenVBand="0" w:oddHBand="0" w:evenHBand="0" w:firstRowFirstColumn="0" w:firstRowLastColumn="0" w:lastRowFirstColumn="0" w:lastRowLastColumn="0"/>
            <w:tcW w:w="2070" w:type="dxa"/>
          </w:tcPr>
          <w:p w14:paraId="16332513" w14:textId="77777777" w:rsidR="006B3058" w:rsidRPr="006B3058" w:rsidRDefault="006B3058" w:rsidP="006B3058">
            <w:r w:rsidRPr="006B3058">
              <w:t>String</w:t>
            </w:r>
          </w:p>
          <w:p w14:paraId="4321FB6E" w14:textId="77777777" w:rsidR="006B3058" w:rsidRPr="006B3058" w:rsidRDefault="006B3058" w:rsidP="006B3058">
            <w:r w:rsidRPr="006B3058">
              <w:lastRenderedPageBreak/>
              <w:t>{“TN-Validation-Passed”,</w:t>
            </w:r>
          </w:p>
          <w:p w14:paraId="09B78747" w14:textId="77777777" w:rsidR="006B3058" w:rsidRPr="006B3058" w:rsidRDefault="006B3058" w:rsidP="006B3058">
            <w:r w:rsidRPr="006B3058">
              <w:t>“TN-Validation-Failed”,</w:t>
            </w:r>
          </w:p>
          <w:p w14:paraId="60CD59E0" w14:textId="77777777" w:rsidR="006B3058" w:rsidRPr="006B3058" w:rsidRDefault="006B3058" w:rsidP="006B3058">
            <w:r w:rsidRPr="006B3058">
              <w:t>“No-TN-Validation”}</w:t>
            </w:r>
          </w:p>
        </w:tc>
        <w:tc>
          <w:tcPr>
            <w:tcW w:w="990" w:type="dxa"/>
          </w:tcPr>
          <w:p w14:paraId="40FDD139"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lastRenderedPageBreak/>
              <w:t>Y</w:t>
            </w:r>
          </w:p>
        </w:tc>
        <w:tc>
          <w:tcPr>
            <w:cnfStyle w:val="000010000000" w:firstRow="0" w:lastRow="0" w:firstColumn="0" w:lastColumn="0" w:oddVBand="1" w:evenVBand="0" w:oddHBand="0" w:evenHBand="0" w:firstRowFirstColumn="0" w:firstRowLastColumn="0" w:lastRowFirstColumn="0" w:lastRowLastColumn="0"/>
            <w:tcW w:w="5760" w:type="dxa"/>
          </w:tcPr>
          <w:p w14:paraId="6450524B" w14:textId="77777777" w:rsidR="006B3058" w:rsidRPr="006B3058" w:rsidRDefault="006B3058" w:rsidP="006B3058">
            <w:r w:rsidRPr="006B3058">
              <w:t>Verification Status  :</w:t>
            </w:r>
          </w:p>
          <w:p w14:paraId="7871F83C" w14:textId="77777777" w:rsidR="006B3058" w:rsidRPr="006B3058" w:rsidRDefault="006B3058" w:rsidP="006B3058">
            <w:r w:rsidRPr="006B3058">
              <w:rPr>
                <w:b/>
                <w:bCs/>
              </w:rPr>
              <w:lastRenderedPageBreak/>
              <w:t>TN-Validation-Passed</w:t>
            </w:r>
            <w:r w:rsidRPr="006B3058">
              <w:t xml:space="preserve">  - The  calling  number passed the validation</w:t>
            </w:r>
          </w:p>
          <w:p w14:paraId="474D12B4" w14:textId="77777777" w:rsidR="006B3058" w:rsidRPr="006B3058" w:rsidRDefault="006B3058" w:rsidP="006B3058">
            <w:r w:rsidRPr="006B3058">
              <w:rPr>
                <w:b/>
                <w:bCs/>
              </w:rPr>
              <w:t>TN-Validation-Faile</w:t>
            </w:r>
            <w:r w:rsidRPr="006B3058">
              <w:t>d  - The calling number failed  the  validation</w:t>
            </w:r>
          </w:p>
          <w:p w14:paraId="72D3556F" w14:textId="77777777" w:rsidR="006B3058" w:rsidRPr="006B3058" w:rsidRDefault="006B3058" w:rsidP="006B3058">
            <w:r w:rsidRPr="006B3058">
              <w:rPr>
                <w:b/>
                <w:bCs/>
              </w:rPr>
              <w:t>No-TN-Validation</w:t>
            </w:r>
            <w:r w:rsidRPr="006B3058">
              <w:t xml:space="preserve">  -  No validation number was performed</w:t>
            </w:r>
          </w:p>
        </w:tc>
      </w:tr>
    </w:tbl>
    <w:p w14:paraId="73074AB7" w14:textId="77777777" w:rsidR="006B3058" w:rsidRPr="006B3058" w:rsidRDefault="006B3058" w:rsidP="00B60039"/>
    <w:p w14:paraId="79CA5067" w14:textId="77777777" w:rsidR="00AC5D30" w:rsidRDefault="00AC5D30" w:rsidP="00AC5D30">
      <w:pPr>
        <w:pStyle w:val="Heading2"/>
      </w:pPr>
      <w:r w:rsidRPr="00AC5D30">
        <w:t>Datatype: exception</w:t>
      </w:r>
    </w:p>
    <w:tbl>
      <w:tblPr>
        <w:tblStyle w:val="ListTable3-Accent11"/>
        <w:tblW w:w="0" w:type="auto"/>
        <w:tblLook w:val="00A0" w:firstRow="1" w:lastRow="0" w:firstColumn="1" w:lastColumn="0" w:noHBand="0" w:noVBand="0"/>
      </w:tblPr>
      <w:tblGrid>
        <w:gridCol w:w="1345"/>
        <w:gridCol w:w="900"/>
        <w:gridCol w:w="1205"/>
        <w:gridCol w:w="5935"/>
      </w:tblGrid>
      <w:tr w:rsidR="006B3058" w:rsidRPr="006B3058" w14:paraId="2B1F52E2"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45" w:type="dxa"/>
          </w:tcPr>
          <w:p w14:paraId="617B7E6B"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900" w:type="dxa"/>
          </w:tcPr>
          <w:p w14:paraId="59ADCA94" w14:textId="77777777" w:rsidR="006B3058" w:rsidRPr="006B3058" w:rsidRDefault="006B3058" w:rsidP="006B3058">
            <w:r w:rsidRPr="006B3058">
              <w:t>Type</w:t>
            </w:r>
          </w:p>
        </w:tc>
        <w:tc>
          <w:tcPr>
            <w:tcW w:w="1170" w:type="dxa"/>
          </w:tcPr>
          <w:p w14:paraId="7B416555"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935" w:type="dxa"/>
          </w:tcPr>
          <w:p w14:paraId="16D9585B" w14:textId="77777777" w:rsidR="006B3058" w:rsidRPr="006B3058" w:rsidRDefault="006B3058" w:rsidP="006B3058">
            <w:r w:rsidRPr="006B3058">
              <w:t>Description</w:t>
            </w:r>
          </w:p>
        </w:tc>
      </w:tr>
      <w:tr w:rsidR="006B3058" w:rsidRPr="006B3058" w14:paraId="4693D84D"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BBB67F0" w14:textId="77777777" w:rsidR="006B3058" w:rsidRPr="006B3058" w:rsidRDefault="006B3058" w:rsidP="006B3058">
            <w:r w:rsidRPr="006B3058">
              <w:t>messageId</w:t>
            </w:r>
          </w:p>
        </w:tc>
        <w:tc>
          <w:tcPr>
            <w:cnfStyle w:val="000010000000" w:firstRow="0" w:lastRow="0" w:firstColumn="0" w:lastColumn="0" w:oddVBand="1" w:evenVBand="0" w:oddHBand="0" w:evenHBand="0" w:firstRowFirstColumn="0" w:firstRowLastColumn="0" w:lastRowFirstColumn="0" w:lastRowLastColumn="0"/>
            <w:tcW w:w="900" w:type="dxa"/>
          </w:tcPr>
          <w:p w14:paraId="0F8F591A" w14:textId="77777777" w:rsidR="006B3058" w:rsidRPr="006B3058" w:rsidRDefault="006B3058" w:rsidP="006B3058">
            <w:r w:rsidRPr="006B3058">
              <w:t>string</w:t>
            </w:r>
          </w:p>
        </w:tc>
        <w:tc>
          <w:tcPr>
            <w:tcW w:w="1170" w:type="dxa"/>
          </w:tcPr>
          <w:p w14:paraId="0959F81D"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935" w:type="dxa"/>
          </w:tcPr>
          <w:p w14:paraId="5B9036D1" w14:textId="77777777" w:rsidR="006B3058" w:rsidRPr="006B3058" w:rsidRDefault="006B3058" w:rsidP="006B3058">
            <w:r w:rsidRPr="006B3058">
              <w:t>Unique message identifier of the format ‘ABCnnnn’ where ‘ABC’ is either ‘SVC’ for Service Exceptions or ‘POL’ for Policy Exception.  Exception numbers may be in the range of 0001 to 9999 where 0001 to 2999 are defined by OMA and 3000-9999 are available and undefined.</w:t>
            </w:r>
          </w:p>
        </w:tc>
      </w:tr>
      <w:tr w:rsidR="006B3058" w:rsidRPr="006B3058" w14:paraId="01106350" w14:textId="77777777" w:rsidTr="00FC01D0">
        <w:tc>
          <w:tcPr>
            <w:cnfStyle w:val="001000000000" w:firstRow="0" w:lastRow="0" w:firstColumn="1" w:lastColumn="0" w:oddVBand="0" w:evenVBand="0" w:oddHBand="0" w:evenHBand="0" w:firstRowFirstColumn="0" w:firstRowLastColumn="0" w:lastRowFirstColumn="0" w:lastRowLastColumn="0"/>
            <w:tcW w:w="1345" w:type="dxa"/>
          </w:tcPr>
          <w:p w14:paraId="30DDDCC9" w14:textId="77777777" w:rsidR="006B3058" w:rsidRPr="006B3058" w:rsidRDefault="006B3058" w:rsidP="006B3058">
            <w:r w:rsidRPr="006B3058">
              <w:t>text</w:t>
            </w:r>
          </w:p>
        </w:tc>
        <w:tc>
          <w:tcPr>
            <w:cnfStyle w:val="000010000000" w:firstRow="0" w:lastRow="0" w:firstColumn="0" w:lastColumn="0" w:oddVBand="1" w:evenVBand="0" w:oddHBand="0" w:evenHBand="0" w:firstRowFirstColumn="0" w:firstRowLastColumn="0" w:lastRowFirstColumn="0" w:lastRowLastColumn="0"/>
            <w:tcW w:w="900" w:type="dxa"/>
          </w:tcPr>
          <w:p w14:paraId="4A6BEA8E" w14:textId="77777777" w:rsidR="006B3058" w:rsidRPr="006B3058" w:rsidRDefault="006B3058" w:rsidP="006B3058">
            <w:r w:rsidRPr="006B3058">
              <w:t>string</w:t>
            </w:r>
          </w:p>
        </w:tc>
        <w:tc>
          <w:tcPr>
            <w:tcW w:w="1170" w:type="dxa"/>
          </w:tcPr>
          <w:p w14:paraId="291213C4"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935" w:type="dxa"/>
          </w:tcPr>
          <w:p w14:paraId="358D194D" w14:textId="77777777" w:rsidR="006B3058" w:rsidRPr="006B3058" w:rsidRDefault="006B3058" w:rsidP="006B3058">
            <w:r w:rsidRPr="006B3058">
              <w:t>Message text, with replacement variables marked with %n, where n is an index into the list of &lt;variables&gt; elements, starting at 1</w:t>
            </w:r>
          </w:p>
        </w:tc>
      </w:tr>
      <w:tr w:rsidR="006B3058" w:rsidRPr="006B3058" w14:paraId="0B6B3E96"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CBE9A59" w14:textId="77777777" w:rsidR="006B3058" w:rsidRPr="006B3058" w:rsidRDefault="006B3058" w:rsidP="006B3058">
            <w:r w:rsidRPr="006B3058">
              <w:t>variables</w:t>
            </w:r>
          </w:p>
        </w:tc>
        <w:tc>
          <w:tcPr>
            <w:cnfStyle w:val="000010000000" w:firstRow="0" w:lastRow="0" w:firstColumn="0" w:lastColumn="0" w:oddVBand="1" w:evenVBand="0" w:oddHBand="0" w:evenHBand="0" w:firstRowFirstColumn="0" w:firstRowLastColumn="0" w:lastRowFirstColumn="0" w:lastRowLastColumn="0"/>
            <w:tcW w:w="900" w:type="dxa"/>
          </w:tcPr>
          <w:p w14:paraId="67344191" w14:textId="77777777" w:rsidR="006B3058" w:rsidRPr="006B3058" w:rsidRDefault="006B3058" w:rsidP="006B3058">
            <w:r w:rsidRPr="006B3058">
              <w:t>string</w:t>
            </w:r>
          </w:p>
        </w:tc>
        <w:tc>
          <w:tcPr>
            <w:tcW w:w="1170" w:type="dxa"/>
          </w:tcPr>
          <w:p w14:paraId="5AC43902"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No</w:t>
            </w:r>
          </w:p>
        </w:tc>
        <w:tc>
          <w:tcPr>
            <w:cnfStyle w:val="000010000000" w:firstRow="0" w:lastRow="0" w:firstColumn="0" w:lastColumn="0" w:oddVBand="1" w:evenVBand="0" w:oddHBand="0" w:evenHBand="0" w:firstRowFirstColumn="0" w:firstRowLastColumn="0" w:lastRowFirstColumn="0" w:lastRowLastColumn="0"/>
            <w:tcW w:w="5935" w:type="dxa"/>
          </w:tcPr>
          <w:p w14:paraId="34CBD9B2" w14:textId="77777777" w:rsidR="006B3058" w:rsidRPr="006B3058" w:rsidRDefault="006B3058" w:rsidP="006B3058">
            <w:r w:rsidRPr="006B3058">
              <w:t>List of zero or more strings that represent the contents of the variables used by the message text</w:t>
            </w:r>
          </w:p>
        </w:tc>
      </w:tr>
      <w:tr w:rsidR="006B3058" w:rsidRPr="006B3058" w14:paraId="0F6F859F" w14:textId="77777777" w:rsidTr="00FC01D0">
        <w:tc>
          <w:tcPr>
            <w:cnfStyle w:val="001000000000" w:firstRow="0" w:lastRow="0" w:firstColumn="1" w:lastColumn="0" w:oddVBand="0" w:evenVBand="0" w:oddHBand="0" w:evenHBand="0" w:firstRowFirstColumn="0" w:firstRowLastColumn="0" w:lastRowFirstColumn="0" w:lastRowLastColumn="0"/>
            <w:tcW w:w="1345" w:type="dxa"/>
          </w:tcPr>
          <w:p w14:paraId="2C4CA775" w14:textId="77777777" w:rsidR="006B3058" w:rsidRPr="006B3058" w:rsidRDefault="006B3058" w:rsidP="006B3058">
            <w:r w:rsidRPr="006B3058">
              <w:t>url</w:t>
            </w:r>
          </w:p>
        </w:tc>
        <w:tc>
          <w:tcPr>
            <w:cnfStyle w:val="000010000000" w:firstRow="0" w:lastRow="0" w:firstColumn="0" w:lastColumn="0" w:oddVBand="1" w:evenVBand="0" w:oddHBand="0" w:evenHBand="0" w:firstRowFirstColumn="0" w:firstRowLastColumn="0" w:lastRowFirstColumn="0" w:lastRowLastColumn="0"/>
            <w:tcW w:w="900" w:type="dxa"/>
          </w:tcPr>
          <w:p w14:paraId="13C0F85E" w14:textId="77777777" w:rsidR="006B3058" w:rsidRPr="006B3058" w:rsidRDefault="006B3058" w:rsidP="006B3058">
            <w:r w:rsidRPr="006B3058">
              <w:t>string</w:t>
            </w:r>
          </w:p>
        </w:tc>
        <w:tc>
          <w:tcPr>
            <w:tcW w:w="1170" w:type="dxa"/>
          </w:tcPr>
          <w:p w14:paraId="6D04DED9"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No</w:t>
            </w:r>
          </w:p>
        </w:tc>
        <w:tc>
          <w:tcPr>
            <w:cnfStyle w:val="000010000000" w:firstRow="0" w:lastRow="0" w:firstColumn="0" w:lastColumn="0" w:oddVBand="1" w:evenVBand="0" w:oddHBand="0" w:evenHBand="0" w:firstRowFirstColumn="0" w:firstRowLastColumn="0" w:lastRowFirstColumn="0" w:lastRowLastColumn="0"/>
            <w:tcW w:w="5935" w:type="dxa"/>
          </w:tcPr>
          <w:p w14:paraId="6EE62D94" w14:textId="77777777" w:rsidR="006B3058" w:rsidRPr="006B3058" w:rsidRDefault="006B3058" w:rsidP="006B3058">
            <w:r w:rsidRPr="006B3058">
              <w:t>Hyperlink to a detailed error resource e.g., an HTML page for browser user agents. Currently will not be used.</w:t>
            </w:r>
          </w:p>
        </w:tc>
      </w:tr>
    </w:tbl>
    <w:p w14:paraId="4465EC2B" w14:textId="77777777" w:rsidR="006B3058" w:rsidRPr="006B3058" w:rsidRDefault="006B3058" w:rsidP="00B60039"/>
    <w:p w14:paraId="15220B6F" w14:textId="77777777" w:rsidR="00AC5D30" w:rsidRDefault="00AC5D30" w:rsidP="00AC5D30">
      <w:pPr>
        <w:pStyle w:val="Heading2"/>
      </w:pPr>
      <w:r w:rsidRPr="00AC5D30">
        <w:t>Datatype: policyException</w:t>
      </w:r>
    </w:p>
    <w:tbl>
      <w:tblPr>
        <w:tblStyle w:val="ListTable3-Accent11"/>
        <w:tblW w:w="0" w:type="auto"/>
        <w:tblLook w:val="00A0" w:firstRow="1" w:lastRow="0" w:firstColumn="1" w:lastColumn="0" w:noHBand="0" w:noVBand="0"/>
      </w:tblPr>
      <w:tblGrid>
        <w:gridCol w:w="1750"/>
        <w:gridCol w:w="1073"/>
        <w:gridCol w:w="1205"/>
        <w:gridCol w:w="5680"/>
      </w:tblGrid>
      <w:tr w:rsidR="006B3058" w:rsidRPr="006B3058" w14:paraId="70B75F49"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91" w:type="dxa"/>
          </w:tcPr>
          <w:p w14:paraId="561D64AF"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1015" w:type="dxa"/>
          </w:tcPr>
          <w:p w14:paraId="40AC72BA" w14:textId="77777777" w:rsidR="006B3058" w:rsidRPr="006B3058" w:rsidRDefault="006B3058" w:rsidP="006B3058">
            <w:r w:rsidRPr="006B3058">
              <w:t>Type</w:t>
            </w:r>
          </w:p>
        </w:tc>
        <w:tc>
          <w:tcPr>
            <w:tcW w:w="1164" w:type="dxa"/>
          </w:tcPr>
          <w:p w14:paraId="32BA2BA7"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680" w:type="dxa"/>
          </w:tcPr>
          <w:p w14:paraId="2B297698" w14:textId="77777777" w:rsidR="006B3058" w:rsidRPr="006B3058" w:rsidRDefault="006B3058" w:rsidP="006B3058">
            <w:r w:rsidRPr="006B3058">
              <w:t>Description</w:t>
            </w:r>
          </w:p>
        </w:tc>
      </w:tr>
      <w:tr w:rsidR="006B3058" w:rsidRPr="006B3058" w14:paraId="40F769F7"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45CF6AF5" w14:textId="77777777" w:rsidR="006B3058" w:rsidRPr="006B3058" w:rsidRDefault="006B3058" w:rsidP="006B3058">
            <w:r w:rsidRPr="006B3058">
              <w:t>policyException</w:t>
            </w:r>
          </w:p>
        </w:tc>
        <w:tc>
          <w:tcPr>
            <w:cnfStyle w:val="000010000000" w:firstRow="0" w:lastRow="0" w:firstColumn="0" w:lastColumn="0" w:oddVBand="1" w:evenVBand="0" w:oddHBand="0" w:evenHBand="0" w:firstRowFirstColumn="0" w:firstRowLastColumn="0" w:lastRowFirstColumn="0" w:lastRowLastColumn="0"/>
            <w:tcW w:w="1015" w:type="dxa"/>
          </w:tcPr>
          <w:p w14:paraId="41470129" w14:textId="77777777" w:rsidR="006B3058" w:rsidRPr="006B3058" w:rsidRDefault="006B3058" w:rsidP="006B3058">
            <w:r w:rsidRPr="006B3058">
              <w:t>exception</w:t>
            </w:r>
          </w:p>
        </w:tc>
        <w:tc>
          <w:tcPr>
            <w:tcW w:w="1164" w:type="dxa"/>
          </w:tcPr>
          <w:p w14:paraId="5C0458A9"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680" w:type="dxa"/>
          </w:tcPr>
          <w:p w14:paraId="2DCA3246" w14:textId="77777777" w:rsidR="006B3058" w:rsidRPr="006B3058" w:rsidRDefault="006B3058" w:rsidP="006B3058">
            <w:r w:rsidRPr="006B3058">
              <w:t>Policy Exception</w:t>
            </w:r>
          </w:p>
        </w:tc>
      </w:tr>
    </w:tbl>
    <w:p w14:paraId="6EA90DF5" w14:textId="77777777" w:rsidR="006B3058" w:rsidRPr="006B3058" w:rsidRDefault="006B3058" w:rsidP="00B60039"/>
    <w:p w14:paraId="6689590D" w14:textId="77777777" w:rsidR="00AC5D30" w:rsidRDefault="00AC5D30" w:rsidP="00AC5D30">
      <w:pPr>
        <w:pStyle w:val="Heading2"/>
      </w:pPr>
      <w:r w:rsidRPr="00AC5D30">
        <w:t>Datatype: requestError</w:t>
      </w:r>
    </w:p>
    <w:tbl>
      <w:tblPr>
        <w:tblStyle w:val="ListTable3-Accent11"/>
        <w:tblW w:w="0" w:type="auto"/>
        <w:tblLook w:val="00A0" w:firstRow="1" w:lastRow="0" w:firstColumn="1" w:lastColumn="0" w:noHBand="0" w:noVBand="0"/>
      </w:tblPr>
      <w:tblGrid>
        <w:gridCol w:w="1579"/>
        <w:gridCol w:w="1728"/>
        <w:gridCol w:w="1073"/>
        <w:gridCol w:w="1205"/>
        <w:gridCol w:w="4711"/>
      </w:tblGrid>
      <w:tr w:rsidR="006B3058" w:rsidRPr="006B3058" w14:paraId="50FA0D66"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Pr>
          <w:p w14:paraId="3E2A3B0A"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864" w:type="dxa"/>
          </w:tcPr>
          <w:p w14:paraId="7527B703" w14:textId="77777777" w:rsidR="006B3058" w:rsidRPr="006B3058" w:rsidRDefault="006B3058" w:rsidP="006B3058"/>
        </w:tc>
        <w:tc>
          <w:tcPr>
            <w:tcW w:w="1015" w:type="dxa"/>
          </w:tcPr>
          <w:p w14:paraId="0FA4D9C4"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Type</w:t>
            </w:r>
          </w:p>
        </w:tc>
        <w:tc>
          <w:tcPr>
            <w:cnfStyle w:val="000010000000" w:firstRow="0" w:lastRow="0" w:firstColumn="0" w:lastColumn="0" w:oddVBand="1" w:evenVBand="0" w:oddHBand="0" w:evenHBand="0" w:firstRowFirstColumn="0" w:firstRowLastColumn="0" w:lastRowFirstColumn="0" w:lastRowLastColumn="0"/>
            <w:tcW w:w="1143" w:type="dxa"/>
          </w:tcPr>
          <w:p w14:paraId="4242E86E" w14:textId="77777777" w:rsidR="006B3058" w:rsidRPr="006B3058" w:rsidRDefault="006B3058" w:rsidP="006B3058">
            <w:r w:rsidRPr="006B3058">
              <w:t>Required?</w:t>
            </w:r>
          </w:p>
        </w:tc>
        <w:tc>
          <w:tcPr>
            <w:tcW w:w="4747" w:type="dxa"/>
          </w:tcPr>
          <w:p w14:paraId="1BDB8E98"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Description</w:t>
            </w:r>
          </w:p>
        </w:tc>
      </w:tr>
      <w:tr w:rsidR="006B3058" w:rsidRPr="006B3058" w14:paraId="222ABB22"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14:paraId="23E0D407" w14:textId="77777777" w:rsidR="006B3058" w:rsidRPr="006B3058" w:rsidRDefault="006B3058" w:rsidP="006B3058">
            <w:r w:rsidRPr="006B3058">
              <w:t>requestError</w:t>
            </w:r>
          </w:p>
        </w:tc>
        <w:tc>
          <w:tcPr>
            <w:cnfStyle w:val="000010000000" w:firstRow="0" w:lastRow="0" w:firstColumn="0" w:lastColumn="0" w:oddVBand="1" w:evenVBand="0" w:oddHBand="0" w:evenHBand="0" w:firstRowFirstColumn="0" w:firstRowLastColumn="0" w:lastRowFirstColumn="0" w:lastRowLastColumn="0"/>
            <w:tcW w:w="864" w:type="dxa"/>
          </w:tcPr>
          <w:p w14:paraId="0332DF72" w14:textId="77777777" w:rsidR="006B3058" w:rsidRPr="006B3058" w:rsidRDefault="006B3058" w:rsidP="006B3058">
            <w:r w:rsidRPr="006B3058">
              <w:t>policyException  or serviceException</w:t>
            </w:r>
          </w:p>
        </w:tc>
        <w:tc>
          <w:tcPr>
            <w:tcW w:w="1015" w:type="dxa"/>
          </w:tcPr>
          <w:p w14:paraId="51B2D627"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exception</w:t>
            </w:r>
          </w:p>
        </w:tc>
        <w:tc>
          <w:tcPr>
            <w:cnfStyle w:val="000010000000" w:firstRow="0" w:lastRow="0" w:firstColumn="0" w:lastColumn="0" w:oddVBand="1" w:evenVBand="0" w:oddHBand="0" w:evenHBand="0" w:firstRowFirstColumn="0" w:firstRowLastColumn="0" w:lastRowFirstColumn="0" w:lastRowLastColumn="0"/>
            <w:tcW w:w="1143" w:type="dxa"/>
          </w:tcPr>
          <w:p w14:paraId="54CE89C9" w14:textId="77777777" w:rsidR="006B3058" w:rsidRPr="006B3058" w:rsidRDefault="006B3058" w:rsidP="006B3058">
            <w:r w:rsidRPr="006B3058">
              <w:t>Yes</w:t>
            </w:r>
          </w:p>
        </w:tc>
        <w:tc>
          <w:tcPr>
            <w:tcW w:w="4747" w:type="dxa"/>
          </w:tcPr>
          <w:p w14:paraId="1288B8EB"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Request  Error  Message</w:t>
            </w:r>
          </w:p>
        </w:tc>
      </w:tr>
    </w:tbl>
    <w:p w14:paraId="5C59BDD3" w14:textId="77777777" w:rsidR="00AC5D30" w:rsidRPr="00AC5D30" w:rsidRDefault="00AC5D30" w:rsidP="00B60039">
      <w:pPr>
        <w:pStyle w:val="Heading2"/>
        <w:numPr>
          <w:ilvl w:val="0"/>
          <w:numId w:val="0"/>
        </w:numPr>
      </w:pPr>
    </w:p>
    <w:p w14:paraId="79D42383" w14:textId="77777777" w:rsidR="001568E1" w:rsidRPr="001568E1" w:rsidRDefault="001568E1" w:rsidP="001568E1">
      <w:pPr>
        <w:pStyle w:val="Heading1"/>
      </w:pPr>
      <w:r w:rsidRPr="001568E1">
        <w:t>Exceptions</w:t>
      </w:r>
    </w:p>
    <w:p w14:paraId="5A634CF4" w14:textId="77777777" w:rsidR="001568E1" w:rsidRDefault="001568E1" w:rsidP="001568E1">
      <w:pPr>
        <w:pStyle w:val="Heading2"/>
      </w:pPr>
      <w:r w:rsidRPr="001568E1">
        <w:t>RESTful WebServices exceptions</w:t>
      </w:r>
    </w:p>
    <w:p w14:paraId="2E8C09EE" w14:textId="77777777" w:rsidR="001568E1" w:rsidRPr="00985981" w:rsidRDefault="001568E1" w:rsidP="001568E1">
      <w:pPr>
        <w:pStyle w:val="Body"/>
        <w:ind w:left="0"/>
        <w:rPr>
          <w:rFonts w:asciiTheme="minorHAnsi" w:hAnsiTheme="minorHAnsi"/>
          <w:sz w:val="20"/>
        </w:rPr>
      </w:pPr>
      <w:r w:rsidRPr="00985981">
        <w:rPr>
          <w:rFonts w:asciiTheme="minorHAnsi" w:hAnsiTheme="minorHAnsi"/>
          <w:sz w:val="20"/>
        </w:rPr>
        <w:t xml:space="preserve">RESTful services generate and send exceptions to clients in response to invocation errors.  Exceptions send HTTP status codes (specified later in this document for each operation).  HTTP status codes may be followed by an optional JSON exception structure </w:t>
      </w:r>
      <w:hyperlink w:anchor="_Datatype:_requestError" w:history="1">
        <w:r w:rsidRPr="00985981">
          <w:rPr>
            <w:rStyle w:val="Hyperlink"/>
            <w:rFonts w:asciiTheme="minorHAnsi" w:hAnsiTheme="minorHAnsi"/>
            <w:sz w:val="20"/>
          </w:rPr>
          <w:t>(“requestError” datatype</w:t>
        </w:r>
      </w:hyperlink>
      <w:r w:rsidRPr="00985981">
        <w:rPr>
          <w:rFonts w:asciiTheme="minorHAnsi" w:hAnsiTheme="minorHAnsi"/>
          <w:sz w:val="20"/>
        </w:rPr>
        <w:t>).  Two types of exceptions may be defined: service exceptions and policy exceptions.</w:t>
      </w:r>
    </w:p>
    <w:p w14:paraId="4D65A868" w14:textId="77777777" w:rsidR="001568E1" w:rsidRPr="001568E1" w:rsidRDefault="001568E1" w:rsidP="00B60039"/>
    <w:p w14:paraId="4FFA796B" w14:textId="77777777" w:rsidR="001568E1" w:rsidRDefault="001568E1" w:rsidP="001568E1">
      <w:pPr>
        <w:pStyle w:val="Heading2"/>
      </w:pPr>
      <w:r w:rsidRPr="001568E1">
        <w:lastRenderedPageBreak/>
        <w:t>Service exceptions</w:t>
      </w:r>
    </w:p>
    <w:p w14:paraId="5710DD54" w14:textId="77777777" w:rsidR="001568E1" w:rsidRPr="00985981" w:rsidRDefault="001568E1" w:rsidP="001568E1">
      <w:pPr>
        <w:rPr>
          <w:rFonts w:asciiTheme="minorHAnsi" w:hAnsiTheme="minorHAnsi"/>
        </w:rPr>
      </w:pPr>
      <w:r w:rsidRPr="00985981">
        <w:rPr>
          <w:rFonts w:asciiTheme="minorHAnsi" w:hAnsiTheme="minorHAnsi"/>
        </w:rPr>
        <w:t xml:space="preserve">When a service is not able to process a request, and retrying the request with the same information will also result in a failure, and the issue is not related to a service policy issue, then the service will issue a fault using the service exception fault message. Examples of service exceptions include invalid input, lack of availability of a required resource or a processing error. </w:t>
      </w:r>
    </w:p>
    <w:p w14:paraId="3D07C917" w14:textId="77777777" w:rsidR="001568E1" w:rsidRPr="00985981" w:rsidRDefault="001568E1" w:rsidP="001568E1">
      <w:pPr>
        <w:rPr>
          <w:rFonts w:asciiTheme="minorHAnsi" w:hAnsiTheme="minorHAnsi"/>
        </w:rPr>
      </w:pPr>
    </w:p>
    <w:p w14:paraId="6EBA4E92" w14:textId="77777777" w:rsidR="001568E1" w:rsidRPr="00985981" w:rsidRDefault="001568E1" w:rsidP="001568E1">
      <w:pPr>
        <w:rPr>
          <w:rFonts w:asciiTheme="minorHAnsi" w:hAnsiTheme="minorHAnsi"/>
        </w:rPr>
      </w:pPr>
      <w:r w:rsidRPr="00985981">
        <w:rPr>
          <w:rFonts w:asciiTheme="minorHAnsi" w:hAnsiTheme="minorHAnsi"/>
        </w:rPr>
        <w:t>A service exception uses the letters 'SVC' at the beginning of the message identifier. ‘SVC’ service exceptions used by SHAKEN API are defined below:</w:t>
      </w:r>
    </w:p>
    <w:p w14:paraId="7C65215C" w14:textId="77777777" w:rsidR="001568E1" w:rsidRPr="00985981" w:rsidRDefault="001568E1" w:rsidP="001568E1">
      <w:pPr>
        <w:rPr>
          <w:rFonts w:asciiTheme="minorHAnsi" w:hAnsiTheme="minorHAnsi"/>
          <w:sz w:val="22"/>
          <w:szCs w:val="22"/>
        </w:rPr>
      </w:pPr>
    </w:p>
    <w:tbl>
      <w:tblPr>
        <w:tblStyle w:val="LightList-Accent13"/>
        <w:tblW w:w="10070" w:type="dxa"/>
        <w:tblLayout w:type="fixed"/>
        <w:tblLook w:val="00A0" w:firstRow="1" w:lastRow="0" w:firstColumn="1" w:lastColumn="0" w:noHBand="0" w:noVBand="0"/>
      </w:tblPr>
      <w:tblGrid>
        <w:gridCol w:w="1160"/>
        <w:gridCol w:w="2340"/>
        <w:gridCol w:w="900"/>
        <w:gridCol w:w="1800"/>
        <w:gridCol w:w="3870"/>
      </w:tblGrid>
      <w:tr w:rsidR="001568E1" w:rsidRPr="00104847" w14:paraId="23D94D5F" w14:textId="77777777" w:rsidTr="00FC01D0">
        <w:trPr>
          <w:cnfStyle w:val="100000000000" w:firstRow="1" w:lastRow="0" w:firstColumn="0" w:lastColumn="0" w:oddVBand="0" w:evenVBand="0" w:oddHBand="0" w:evenHBand="0" w:firstRowFirstColumn="0" w:firstRowLastColumn="0" w:lastRowFirstColumn="0" w:lastRowLastColumn="0"/>
          <w:trHeight w:val="484"/>
          <w:tblHeader/>
        </w:trPr>
        <w:tc>
          <w:tcPr>
            <w:cnfStyle w:val="001000000000" w:firstRow="0" w:lastRow="0" w:firstColumn="1" w:lastColumn="0" w:oddVBand="0" w:evenVBand="0" w:oddHBand="0" w:evenHBand="0" w:firstRowFirstColumn="0" w:firstRowLastColumn="0" w:lastRowFirstColumn="0" w:lastRowLastColumn="0"/>
            <w:tcW w:w="1160" w:type="dxa"/>
            <w:hideMark/>
          </w:tcPr>
          <w:p w14:paraId="4EBDBD08"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 xml:space="preserve">Exception </w:t>
            </w:r>
          </w:p>
          <w:p w14:paraId="6009CA6D"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 xml:space="preserve">ID </w:t>
            </w:r>
          </w:p>
        </w:tc>
        <w:tc>
          <w:tcPr>
            <w:cnfStyle w:val="000010000000" w:firstRow="0" w:lastRow="0" w:firstColumn="0" w:lastColumn="0" w:oddVBand="1" w:evenVBand="0" w:oddHBand="0" w:evenHBand="0" w:firstRowFirstColumn="0" w:firstRowLastColumn="0" w:lastRowFirstColumn="0" w:lastRowLastColumn="0"/>
            <w:tcW w:w="2340" w:type="dxa"/>
            <w:hideMark/>
          </w:tcPr>
          <w:p w14:paraId="72A78E5D"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Exception text</w:t>
            </w:r>
          </w:p>
        </w:tc>
        <w:tc>
          <w:tcPr>
            <w:tcW w:w="900" w:type="dxa"/>
          </w:tcPr>
          <w:p w14:paraId="210D6CAA" w14:textId="77777777" w:rsidR="001568E1" w:rsidRPr="00104847"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04847">
              <w:rPr>
                <w:rFonts w:ascii="Calibri" w:hAnsi="Calibri" w:cs="Calibri"/>
                <w:sz w:val="20"/>
                <w:szCs w:val="20"/>
              </w:rPr>
              <w:t>HTTP</w:t>
            </w:r>
          </w:p>
          <w:p w14:paraId="1B0E785F" w14:textId="77777777" w:rsidR="001568E1" w:rsidRPr="00104847"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04847">
              <w:rPr>
                <w:rFonts w:ascii="Calibri" w:hAnsi="Calibri" w:cs="Calibri"/>
                <w:sz w:val="20"/>
                <w:szCs w:val="20"/>
              </w:rPr>
              <w:t xml:space="preserve"> Status Code</w:t>
            </w:r>
          </w:p>
        </w:tc>
        <w:tc>
          <w:tcPr>
            <w:cnfStyle w:val="000010000000" w:firstRow="0" w:lastRow="0" w:firstColumn="0" w:lastColumn="0" w:oddVBand="1" w:evenVBand="0" w:oddHBand="0" w:evenHBand="0" w:firstRowFirstColumn="0" w:firstRowLastColumn="0" w:lastRowFirstColumn="0" w:lastRowLastColumn="0"/>
            <w:tcW w:w="1800" w:type="dxa"/>
            <w:hideMark/>
          </w:tcPr>
          <w:p w14:paraId="152C9A59" w14:textId="77777777" w:rsidR="001568E1" w:rsidRPr="00104847" w:rsidRDefault="001568E1" w:rsidP="00FC01D0">
            <w:pPr>
              <w:rPr>
                <w:rFonts w:ascii="Calibri" w:hAnsi="Calibri" w:cs="Calibri"/>
                <w:sz w:val="20"/>
                <w:szCs w:val="20"/>
              </w:rPr>
            </w:pPr>
            <w:r w:rsidRPr="00104847">
              <w:rPr>
                <w:rFonts w:ascii="Calibri" w:hAnsi="Calibri" w:cs="Calibri"/>
                <w:sz w:val="20"/>
                <w:szCs w:val="20"/>
              </w:rPr>
              <w:t xml:space="preserve">Exception  </w:t>
            </w:r>
          </w:p>
          <w:p w14:paraId="6B2A06E5"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Variables</w:t>
            </w:r>
          </w:p>
        </w:tc>
        <w:tc>
          <w:tcPr>
            <w:tcW w:w="3870" w:type="dxa"/>
            <w:hideMark/>
          </w:tcPr>
          <w:p w14:paraId="465772BB" w14:textId="77777777" w:rsidR="001568E1" w:rsidRPr="00104847"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104847">
              <w:rPr>
                <w:rFonts w:ascii="Calibri" w:hAnsi="Calibri" w:cs="Calibri"/>
                <w:sz w:val="20"/>
                <w:szCs w:val="20"/>
              </w:rPr>
              <w:t>Error Description</w:t>
            </w:r>
          </w:p>
        </w:tc>
      </w:tr>
      <w:tr w:rsidR="001568E1" w:rsidRPr="00104847" w14:paraId="72BE2AD8"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6279FC64"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SVC4000</w:t>
            </w:r>
          </w:p>
        </w:tc>
        <w:tc>
          <w:tcPr>
            <w:cnfStyle w:val="000010000000" w:firstRow="0" w:lastRow="0" w:firstColumn="0" w:lastColumn="0" w:oddVBand="1" w:evenVBand="0" w:oddHBand="0" w:evenHBand="0" w:firstRowFirstColumn="0" w:firstRowLastColumn="0" w:lastRowFirstColumn="0" w:lastRowLastColumn="0"/>
            <w:tcW w:w="2340" w:type="dxa"/>
          </w:tcPr>
          <w:p w14:paraId="7CD48215"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Missing request body.</w:t>
            </w:r>
          </w:p>
        </w:tc>
        <w:tc>
          <w:tcPr>
            <w:tcW w:w="900" w:type="dxa"/>
          </w:tcPr>
          <w:p w14:paraId="7F8F6632"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3B50950F"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w:t>
            </w:r>
          </w:p>
        </w:tc>
        <w:tc>
          <w:tcPr>
            <w:tcW w:w="3870" w:type="dxa"/>
          </w:tcPr>
          <w:p w14:paraId="1D7334E5"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MISSING_BODY</w:t>
            </w:r>
          </w:p>
          <w:p w14:paraId="67C103DD"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The API failed due to missing body.</w:t>
            </w:r>
          </w:p>
        </w:tc>
      </w:tr>
      <w:tr w:rsidR="001568E1" w:rsidRPr="00104847" w14:paraId="16DA3895"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047EA073"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SVC4001</w:t>
            </w:r>
          </w:p>
        </w:tc>
        <w:tc>
          <w:tcPr>
            <w:cnfStyle w:val="000010000000" w:firstRow="0" w:lastRow="0" w:firstColumn="0" w:lastColumn="0" w:oddVBand="1" w:evenVBand="0" w:oddHBand="0" w:evenHBand="0" w:firstRowFirstColumn="0" w:firstRowLastColumn="0" w:lastRowFirstColumn="0" w:lastRowLastColumn="0"/>
            <w:tcW w:w="2340" w:type="dxa"/>
          </w:tcPr>
          <w:p w14:paraId="08DE188C"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Error: </w:t>
            </w:r>
            <w:r w:rsidRPr="001D6206">
              <w:rPr>
                <w:rFonts w:ascii="Calibri" w:hAnsi="Calibri"/>
                <w:sz w:val="20"/>
                <w:szCs w:val="20"/>
              </w:rPr>
              <w:t>Missing mandatory parameter ‘%1’.</w:t>
            </w:r>
          </w:p>
        </w:tc>
        <w:tc>
          <w:tcPr>
            <w:tcW w:w="900" w:type="dxa"/>
          </w:tcPr>
          <w:p w14:paraId="4B607240"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4E0BCE5A"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%1 – parameter name</w:t>
            </w:r>
          </w:p>
        </w:tc>
        <w:tc>
          <w:tcPr>
            <w:tcW w:w="3870" w:type="dxa"/>
          </w:tcPr>
          <w:p w14:paraId="35F82903"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MISSING_INFORMATION</w:t>
            </w:r>
          </w:p>
          <w:p w14:paraId="0C4A3B86"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The API failed due to missing mandatory parameter</w:t>
            </w:r>
          </w:p>
        </w:tc>
      </w:tr>
      <w:tr w:rsidR="001568E1" w:rsidRPr="00104847" w14:paraId="2252316E"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CB968BF"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SVC4002</w:t>
            </w:r>
          </w:p>
        </w:tc>
        <w:tc>
          <w:tcPr>
            <w:cnfStyle w:val="000010000000" w:firstRow="0" w:lastRow="0" w:firstColumn="0" w:lastColumn="0" w:oddVBand="1" w:evenVBand="0" w:oddHBand="0" w:evenHBand="0" w:firstRowFirstColumn="0" w:firstRowLastColumn="0" w:lastRowFirstColumn="0" w:lastRowLastColumn="0"/>
            <w:tcW w:w="2340" w:type="dxa"/>
          </w:tcPr>
          <w:p w14:paraId="7FF43F33"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Requested response body type ‘%1’ is not supported.</w:t>
            </w:r>
          </w:p>
        </w:tc>
        <w:tc>
          <w:tcPr>
            <w:tcW w:w="900" w:type="dxa"/>
          </w:tcPr>
          <w:p w14:paraId="5829833C"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406</w:t>
            </w:r>
          </w:p>
        </w:tc>
        <w:tc>
          <w:tcPr>
            <w:cnfStyle w:val="000010000000" w:firstRow="0" w:lastRow="0" w:firstColumn="0" w:lastColumn="0" w:oddVBand="1" w:evenVBand="0" w:oddHBand="0" w:evenHBand="0" w:firstRowFirstColumn="0" w:firstRowLastColumn="0" w:lastRowFirstColumn="0" w:lastRowLastColumn="0"/>
            <w:tcW w:w="1800" w:type="dxa"/>
          </w:tcPr>
          <w:p w14:paraId="4B9C6A71"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%1 – not supported response body type</w:t>
            </w:r>
          </w:p>
        </w:tc>
        <w:tc>
          <w:tcPr>
            <w:tcW w:w="3870" w:type="dxa"/>
          </w:tcPr>
          <w:p w14:paraId="4AAC3C21"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NOT_ACCEPTABLE_RESPONSE_BODY_TYPE</w:t>
            </w:r>
          </w:p>
          <w:p w14:paraId="4C8B97FA"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 xml:space="preserve">A request was made of a resource for a non-supported message body format </w:t>
            </w:r>
          </w:p>
        </w:tc>
      </w:tr>
      <w:tr w:rsidR="001568E1" w:rsidRPr="00104847" w14:paraId="02AA3C8E"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463F1A1C" w14:textId="77777777" w:rsidR="001568E1" w:rsidRPr="001D6206" w:rsidRDefault="001568E1" w:rsidP="00FC01D0">
            <w:pPr>
              <w:rPr>
                <w:rFonts w:ascii="Calibri" w:hAnsi="Calibri"/>
                <w:sz w:val="20"/>
                <w:szCs w:val="20"/>
              </w:rPr>
            </w:pPr>
            <w:r w:rsidRPr="001D6206">
              <w:rPr>
                <w:rFonts w:ascii="Calibri" w:hAnsi="Calibri"/>
                <w:sz w:val="20"/>
                <w:szCs w:val="20"/>
              </w:rPr>
              <w:t>SVC4003</w:t>
            </w:r>
          </w:p>
        </w:tc>
        <w:tc>
          <w:tcPr>
            <w:cnfStyle w:val="000010000000" w:firstRow="0" w:lastRow="0" w:firstColumn="0" w:lastColumn="0" w:oddVBand="1" w:evenVBand="0" w:oddHBand="0" w:evenHBand="0" w:firstRowFirstColumn="0" w:firstRowLastColumn="0" w:lastRowFirstColumn="0" w:lastRowLastColumn="0"/>
            <w:tcW w:w="2340" w:type="dxa"/>
          </w:tcPr>
          <w:p w14:paraId="7DD97325"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Requested resource was not found.</w:t>
            </w:r>
          </w:p>
        </w:tc>
        <w:tc>
          <w:tcPr>
            <w:tcW w:w="900" w:type="dxa"/>
          </w:tcPr>
          <w:p w14:paraId="1A233D84"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404</w:t>
            </w:r>
          </w:p>
        </w:tc>
        <w:tc>
          <w:tcPr>
            <w:cnfStyle w:val="000010000000" w:firstRow="0" w:lastRow="0" w:firstColumn="0" w:lastColumn="0" w:oddVBand="1" w:evenVBand="0" w:oddHBand="0" w:evenHBand="0" w:firstRowFirstColumn="0" w:firstRowLastColumn="0" w:lastRowFirstColumn="0" w:lastRowLastColumn="0"/>
            <w:tcW w:w="1800" w:type="dxa"/>
          </w:tcPr>
          <w:p w14:paraId="54FBBA28"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w:t>
            </w:r>
          </w:p>
        </w:tc>
        <w:tc>
          <w:tcPr>
            <w:tcW w:w="3870" w:type="dxa"/>
          </w:tcPr>
          <w:p w14:paraId="58217C21"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RESOURCE_NOT_FOUND</w:t>
            </w:r>
          </w:p>
          <w:p w14:paraId="17A3D189"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sz w:val="20"/>
                <w:szCs w:val="20"/>
              </w:rPr>
              <w:t xml:space="preserve">The server has not found anything </w:t>
            </w:r>
            <w:r>
              <w:rPr>
                <w:rFonts w:ascii="Calibri" w:hAnsi="Calibri" w:cs="Calibri"/>
                <w:sz w:val="20"/>
                <w:szCs w:val="20"/>
              </w:rPr>
              <w:t xml:space="preserve">matching </w:t>
            </w:r>
            <w:r w:rsidRPr="001D6206">
              <w:rPr>
                <w:rFonts w:ascii="Calibri" w:hAnsi="Calibri" w:cs="Calibri"/>
                <w:sz w:val="20"/>
                <w:szCs w:val="20"/>
              </w:rPr>
              <w:t>the Request-URI</w:t>
            </w:r>
          </w:p>
        </w:tc>
      </w:tr>
      <w:tr w:rsidR="001568E1" w:rsidRPr="00104847" w14:paraId="6C300BBC"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57E1C783"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SVC4004</w:t>
            </w:r>
          </w:p>
        </w:tc>
        <w:tc>
          <w:tcPr>
            <w:cnfStyle w:val="000010000000" w:firstRow="0" w:lastRow="0" w:firstColumn="0" w:lastColumn="0" w:oddVBand="1" w:evenVBand="0" w:oddHBand="0" w:evenHBand="0" w:firstRowFirstColumn="0" w:firstRowLastColumn="0" w:lastRowFirstColumn="0" w:lastRowLastColumn="0"/>
            <w:tcW w:w="2340" w:type="dxa"/>
          </w:tcPr>
          <w:p w14:paraId="0BAFC1B7"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Unsupported request body type, expected  ‘%1’.</w:t>
            </w:r>
          </w:p>
        </w:tc>
        <w:tc>
          <w:tcPr>
            <w:tcW w:w="900" w:type="dxa"/>
          </w:tcPr>
          <w:p w14:paraId="70A73AC8"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415</w:t>
            </w:r>
          </w:p>
        </w:tc>
        <w:tc>
          <w:tcPr>
            <w:cnfStyle w:val="000010000000" w:firstRow="0" w:lastRow="0" w:firstColumn="0" w:lastColumn="0" w:oddVBand="1" w:evenVBand="0" w:oddHBand="0" w:evenHBand="0" w:firstRowFirstColumn="0" w:firstRowLastColumn="0" w:lastRowFirstColumn="0" w:lastRowLastColumn="0"/>
            <w:tcW w:w="1800" w:type="dxa"/>
          </w:tcPr>
          <w:p w14:paraId="5A86F86D"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%1 – content type </w:t>
            </w:r>
          </w:p>
          <w:p w14:paraId="06F54B7D"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(’application/json’)</w:t>
            </w:r>
          </w:p>
        </w:tc>
        <w:tc>
          <w:tcPr>
            <w:tcW w:w="3870" w:type="dxa"/>
          </w:tcPr>
          <w:p w14:paraId="0B5D9E61"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UNSUPPORTED_REQUEST_BODY_TYPE</w:t>
            </w:r>
          </w:p>
          <w:p w14:paraId="2191A9E9"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sz w:val="20"/>
                <w:szCs w:val="20"/>
              </w:rPr>
              <w:t>Received  unsupported message body type</w:t>
            </w:r>
          </w:p>
        </w:tc>
      </w:tr>
      <w:tr w:rsidR="001568E1" w:rsidRPr="00104847" w14:paraId="516CA1C7"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0A3F1F11"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SVC4005</w:t>
            </w:r>
          </w:p>
        </w:tc>
        <w:tc>
          <w:tcPr>
            <w:cnfStyle w:val="000010000000" w:firstRow="0" w:lastRow="0" w:firstColumn="0" w:lastColumn="0" w:oddVBand="1" w:evenVBand="0" w:oddHBand="0" w:evenHBand="0" w:firstRowFirstColumn="0" w:firstRowLastColumn="0" w:lastRowFirstColumn="0" w:lastRowLastColumn="0"/>
            <w:tcW w:w="2340" w:type="dxa"/>
          </w:tcPr>
          <w:p w14:paraId="329774B7"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 Error: Invalid ‘%1’ parameter value: %2.</w:t>
            </w:r>
          </w:p>
        </w:tc>
        <w:tc>
          <w:tcPr>
            <w:tcW w:w="900" w:type="dxa"/>
          </w:tcPr>
          <w:p w14:paraId="77656A64"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08AF7D56"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%1 – parameter name</w:t>
            </w:r>
          </w:p>
          <w:p w14:paraId="4F67FB39"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%2– short error description </w:t>
            </w:r>
          </w:p>
          <w:p w14:paraId="631D8F46" w14:textId="77777777" w:rsidR="001568E1" w:rsidRPr="001D6206" w:rsidRDefault="001568E1" w:rsidP="00FC01D0">
            <w:pPr>
              <w:rPr>
                <w:rFonts w:ascii="Calibri" w:hAnsi="Calibri" w:cs="Calibri"/>
                <w:sz w:val="20"/>
                <w:szCs w:val="20"/>
              </w:rPr>
            </w:pPr>
          </w:p>
        </w:tc>
        <w:tc>
          <w:tcPr>
            <w:tcW w:w="3870" w:type="dxa"/>
          </w:tcPr>
          <w:p w14:paraId="000E5AE8"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INVALID_PARAMETER_VALUE</w:t>
            </w:r>
          </w:p>
          <w:p w14:paraId="41C22E07"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 xml:space="preserve">Parameter’s value is invalid </w:t>
            </w:r>
          </w:p>
        </w:tc>
      </w:tr>
      <w:tr w:rsidR="001568E1" w:rsidRPr="00104847" w14:paraId="4BF189E9"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F873199" w14:textId="77777777" w:rsidR="001568E1" w:rsidRPr="002B1989" w:rsidRDefault="001568E1" w:rsidP="00FC01D0">
            <w:pPr>
              <w:rPr>
                <w:rFonts w:ascii="Calibri" w:hAnsi="Calibri"/>
                <w:sz w:val="20"/>
                <w:szCs w:val="20"/>
                <w:highlight w:val="white"/>
              </w:rPr>
            </w:pPr>
            <w:r w:rsidRPr="002B1989">
              <w:rPr>
                <w:rFonts w:ascii="Calibri" w:hAnsi="Calibri"/>
                <w:sz w:val="20"/>
                <w:szCs w:val="20"/>
                <w:highlight w:val="white"/>
              </w:rPr>
              <w:t>SVC4006</w:t>
            </w:r>
          </w:p>
        </w:tc>
        <w:tc>
          <w:tcPr>
            <w:cnfStyle w:val="000010000000" w:firstRow="0" w:lastRow="0" w:firstColumn="0" w:lastColumn="0" w:oddVBand="1" w:evenVBand="0" w:oddHBand="0" w:evenHBand="0" w:firstRowFirstColumn="0" w:firstRowLastColumn="0" w:lastRowFirstColumn="0" w:lastRowLastColumn="0"/>
            <w:tcW w:w="2340" w:type="dxa"/>
          </w:tcPr>
          <w:p w14:paraId="1086A06A" w14:textId="77777777" w:rsidR="001568E1" w:rsidRPr="002B1989" w:rsidRDefault="001568E1" w:rsidP="00FC01D0">
            <w:pPr>
              <w:rPr>
                <w:rFonts w:ascii="Calibri" w:hAnsi="Calibri" w:cs="Calibri"/>
                <w:sz w:val="20"/>
                <w:szCs w:val="20"/>
              </w:rPr>
            </w:pPr>
            <w:r w:rsidRPr="002B1989">
              <w:rPr>
                <w:rFonts w:ascii="Calibri" w:hAnsi="Calibri" w:cs="Calibri"/>
                <w:sz w:val="20"/>
                <w:szCs w:val="20"/>
              </w:rPr>
              <w:t xml:space="preserve">Error: Failed to parse received message body: %1. </w:t>
            </w:r>
          </w:p>
        </w:tc>
        <w:tc>
          <w:tcPr>
            <w:tcW w:w="900" w:type="dxa"/>
          </w:tcPr>
          <w:p w14:paraId="17C4B038" w14:textId="77777777" w:rsidR="001568E1" w:rsidRPr="002B1989"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1989">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6FA9002D" w14:textId="77777777" w:rsidR="001568E1" w:rsidRPr="002B1989" w:rsidRDefault="001568E1" w:rsidP="00FC01D0">
            <w:pPr>
              <w:rPr>
                <w:rFonts w:ascii="Calibri" w:hAnsi="Calibri" w:cs="Calibri"/>
                <w:sz w:val="20"/>
                <w:szCs w:val="20"/>
              </w:rPr>
            </w:pPr>
            <w:r w:rsidRPr="002B1989">
              <w:rPr>
                <w:rFonts w:ascii="Calibri" w:hAnsi="Calibri" w:cs="Calibri"/>
                <w:sz w:val="20"/>
                <w:szCs w:val="20"/>
              </w:rPr>
              <w:t>%1-“invalid message body length specified”/”invalid JSON body”</w:t>
            </w:r>
          </w:p>
        </w:tc>
        <w:tc>
          <w:tcPr>
            <w:tcW w:w="3870" w:type="dxa"/>
          </w:tcPr>
          <w:p w14:paraId="4178A227" w14:textId="77777777" w:rsidR="001568E1" w:rsidRPr="002B1989"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2B1989">
              <w:rPr>
                <w:rFonts w:ascii="Calibri" w:hAnsi="Calibri" w:cs="Calibri"/>
                <w:b/>
                <w:bCs/>
                <w:sz w:val="20"/>
                <w:szCs w:val="20"/>
                <w:u w:val="single"/>
              </w:rPr>
              <w:t>FAILED_TO_PARSE_MSG_BODY</w:t>
            </w:r>
          </w:p>
        </w:tc>
      </w:tr>
      <w:tr w:rsidR="001568E1" w:rsidRPr="00104847" w14:paraId="3C3E5DB9"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0C447E06"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w:t>
            </w:r>
            <w:r>
              <w:rPr>
                <w:rFonts w:ascii="Calibri" w:hAnsi="Calibri"/>
                <w:sz w:val="20"/>
                <w:szCs w:val="20"/>
                <w:highlight w:val="white"/>
              </w:rPr>
              <w:t>7</w:t>
            </w:r>
          </w:p>
        </w:tc>
        <w:tc>
          <w:tcPr>
            <w:cnfStyle w:val="000010000000" w:firstRow="0" w:lastRow="0" w:firstColumn="0" w:lastColumn="0" w:oddVBand="1" w:evenVBand="0" w:oddHBand="0" w:evenHBand="0" w:firstRowFirstColumn="0" w:firstRowLastColumn="0" w:lastRowFirstColumn="0" w:lastRowLastColumn="0"/>
            <w:tcW w:w="2340" w:type="dxa"/>
          </w:tcPr>
          <w:p w14:paraId="3AA35F82"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Error : </w:t>
            </w:r>
            <w:r>
              <w:rPr>
                <w:rFonts w:ascii="Calibri" w:hAnsi="Calibri" w:cs="Calibri"/>
                <w:sz w:val="20"/>
                <w:szCs w:val="20"/>
              </w:rPr>
              <w:t>Missing mandatory Content-Length header</w:t>
            </w:r>
          </w:p>
        </w:tc>
        <w:tc>
          <w:tcPr>
            <w:tcW w:w="900" w:type="dxa"/>
          </w:tcPr>
          <w:p w14:paraId="2893C1F7"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411</w:t>
            </w:r>
          </w:p>
        </w:tc>
        <w:tc>
          <w:tcPr>
            <w:cnfStyle w:val="000010000000" w:firstRow="0" w:lastRow="0" w:firstColumn="0" w:lastColumn="0" w:oddVBand="1" w:evenVBand="0" w:oddHBand="0" w:evenHBand="0" w:firstRowFirstColumn="0" w:firstRowLastColumn="0" w:lastRowFirstColumn="0" w:lastRowLastColumn="0"/>
            <w:tcW w:w="1800" w:type="dxa"/>
          </w:tcPr>
          <w:p w14:paraId="4784DC00" w14:textId="77777777" w:rsidR="001568E1" w:rsidRPr="001D6206" w:rsidRDefault="001568E1" w:rsidP="00FC01D0">
            <w:pPr>
              <w:rPr>
                <w:rFonts w:ascii="Calibri" w:hAnsi="Calibri" w:cs="Calibri"/>
                <w:sz w:val="20"/>
                <w:szCs w:val="20"/>
              </w:rPr>
            </w:pPr>
            <w:r>
              <w:rPr>
                <w:rFonts w:ascii="Calibri" w:hAnsi="Calibri" w:cs="Calibri"/>
                <w:sz w:val="20"/>
                <w:szCs w:val="20"/>
              </w:rPr>
              <w:t>-</w:t>
            </w:r>
          </w:p>
        </w:tc>
        <w:tc>
          <w:tcPr>
            <w:tcW w:w="3870" w:type="dxa"/>
          </w:tcPr>
          <w:p w14:paraId="4EF8B97A"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Pr>
                <w:rFonts w:ascii="Calibri" w:hAnsi="Calibri" w:cs="Calibri"/>
                <w:b/>
                <w:bCs/>
                <w:sz w:val="20"/>
                <w:szCs w:val="20"/>
                <w:u w:val="single"/>
              </w:rPr>
              <w:t>MISSING_BODY_LENGTH</w:t>
            </w:r>
          </w:p>
          <w:p w14:paraId="36F0501E"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Pr>
                <w:rFonts w:ascii="Calibri" w:hAnsi="Calibri" w:cs="Calibri"/>
                <w:sz w:val="20"/>
                <w:szCs w:val="20"/>
              </w:rPr>
              <w:t>The Content-Length header was not specified.</w:t>
            </w:r>
          </w:p>
        </w:tc>
      </w:tr>
    </w:tbl>
    <w:p w14:paraId="3F9E5F58" w14:textId="77777777" w:rsidR="001568E1" w:rsidRPr="001568E1" w:rsidRDefault="001568E1" w:rsidP="00B60039"/>
    <w:p w14:paraId="39BC8457" w14:textId="77777777" w:rsidR="001568E1" w:rsidRPr="001568E1" w:rsidRDefault="001568E1" w:rsidP="001568E1">
      <w:pPr>
        <w:pStyle w:val="Heading2"/>
      </w:pPr>
      <w:r w:rsidRPr="001568E1">
        <w:lastRenderedPageBreak/>
        <w:t>Policy exceptions</w:t>
      </w:r>
    </w:p>
    <w:p w14:paraId="102DE17D" w14:textId="77777777" w:rsidR="001568E1" w:rsidRPr="00985981" w:rsidRDefault="001568E1" w:rsidP="001568E1">
      <w:pPr>
        <w:rPr>
          <w:rFonts w:asciiTheme="minorHAnsi" w:hAnsiTheme="minorHAnsi"/>
        </w:rPr>
      </w:pPr>
      <w:r w:rsidRPr="00985981">
        <w:rPr>
          <w:rFonts w:asciiTheme="minorHAnsi" w:hAnsiTheme="minorHAnsi"/>
        </w:rPr>
        <w:t xml:space="preserve">When a service is not able to complete because the request fails to meet a policy criteria, then the service will issue a fault using the policy exception fault message. To clarify how a policy exception differs from a service exception, consider that all the input to an operation may be valid as meeting the required input for the operation (thus no service exception), but using that input in the execution of the service may result in conditions that require the service not to complete.  Examples of policy exceptions include </w:t>
      </w:r>
      <w:r>
        <w:rPr>
          <w:rFonts w:asciiTheme="minorHAnsi" w:hAnsiTheme="minorHAnsi"/>
        </w:rPr>
        <w:t>API</w:t>
      </w:r>
      <w:r w:rsidRPr="00985981">
        <w:rPr>
          <w:rFonts w:asciiTheme="minorHAnsi" w:hAnsiTheme="minorHAnsi"/>
        </w:rPr>
        <w:t xml:space="preserve"> violations, requests not permitted under a governing service agreement or input content not acceptable to the service provider. </w:t>
      </w:r>
    </w:p>
    <w:p w14:paraId="4B3030C2" w14:textId="77777777" w:rsidR="001568E1" w:rsidRPr="00985981" w:rsidRDefault="001568E1" w:rsidP="001568E1">
      <w:pPr>
        <w:rPr>
          <w:rFonts w:asciiTheme="minorHAnsi" w:hAnsiTheme="minorHAnsi"/>
        </w:rPr>
      </w:pPr>
    </w:p>
    <w:p w14:paraId="12CB4CBC" w14:textId="77777777" w:rsidR="001568E1" w:rsidRDefault="001568E1" w:rsidP="001568E1">
      <w:pPr>
        <w:rPr>
          <w:rFonts w:asciiTheme="minorHAnsi" w:hAnsiTheme="minorHAnsi"/>
        </w:rPr>
      </w:pPr>
      <w:r w:rsidRPr="00985981">
        <w:rPr>
          <w:rFonts w:asciiTheme="minorHAnsi" w:hAnsiTheme="minorHAnsi"/>
        </w:rPr>
        <w:t>A Policy Exception uses the letters 'POL' at the beginning of the message identifier. ‘POL’ policy exceptions used by SHAKEN API are defined below:</w:t>
      </w:r>
    </w:p>
    <w:tbl>
      <w:tblPr>
        <w:tblStyle w:val="LightList-Accent13"/>
        <w:tblW w:w="8990" w:type="dxa"/>
        <w:tblLayout w:type="fixed"/>
        <w:tblLook w:val="00A0" w:firstRow="1" w:lastRow="0" w:firstColumn="1" w:lastColumn="0" w:noHBand="0" w:noVBand="0"/>
      </w:tblPr>
      <w:tblGrid>
        <w:gridCol w:w="1170"/>
        <w:gridCol w:w="3500"/>
        <w:gridCol w:w="1440"/>
        <w:gridCol w:w="1170"/>
        <w:gridCol w:w="1710"/>
      </w:tblGrid>
      <w:tr w:rsidR="001568E1" w:rsidRPr="00E61CAD" w14:paraId="7182756A" w14:textId="77777777" w:rsidTr="00FC01D0">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170" w:type="dxa"/>
            <w:hideMark/>
          </w:tcPr>
          <w:p w14:paraId="1C4B7C00"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 xml:space="preserve">Exception </w:t>
            </w:r>
          </w:p>
          <w:p w14:paraId="16E0CC37"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 xml:space="preserve">ID </w:t>
            </w:r>
          </w:p>
        </w:tc>
        <w:tc>
          <w:tcPr>
            <w:cnfStyle w:val="000010000000" w:firstRow="0" w:lastRow="0" w:firstColumn="0" w:lastColumn="0" w:oddVBand="1" w:evenVBand="0" w:oddHBand="0" w:evenHBand="0" w:firstRowFirstColumn="0" w:firstRowLastColumn="0" w:lastRowFirstColumn="0" w:lastRowLastColumn="0"/>
            <w:tcW w:w="3500" w:type="dxa"/>
            <w:hideMark/>
          </w:tcPr>
          <w:p w14:paraId="49072702"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Exception text</w:t>
            </w:r>
          </w:p>
        </w:tc>
        <w:tc>
          <w:tcPr>
            <w:tcW w:w="1440" w:type="dxa"/>
          </w:tcPr>
          <w:p w14:paraId="32704714" w14:textId="77777777" w:rsidR="001568E1" w:rsidRPr="001D7C9E"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D7C9E">
              <w:rPr>
                <w:rFonts w:ascii="Calibri" w:hAnsi="Calibri" w:cs="Calibri"/>
                <w:sz w:val="20"/>
                <w:szCs w:val="20"/>
              </w:rPr>
              <w:t>HTTP Status Code</w:t>
            </w:r>
          </w:p>
        </w:tc>
        <w:tc>
          <w:tcPr>
            <w:cnfStyle w:val="000010000000" w:firstRow="0" w:lastRow="0" w:firstColumn="0" w:lastColumn="0" w:oddVBand="1" w:evenVBand="0" w:oddHBand="0" w:evenHBand="0" w:firstRowFirstColumn="0" w:firstRowLastColumn="0" w:lastRowFirstColumn="0" w:lastRowLastColumn="0"/>
            <w:tcW w:w="1170" w:type="dxa"/>
            <w:hideMark/>
          </w:tcPr>
          <w:p w14:paraId="18638B75" w14:textId="77777777" w:rsidR="001568E1" w:rsidRDefault="001568E1" w:rsidP="00FC01D0">
            <w:pPr>
              <w:rPr>
                <w:rFonts w:ascii="Calibri" w:hAnsi="Calibri" w:cs="Calibri"/>
                <w:sz w:val="20"/>
                <w:szCs w:val="20"/>
              </w:rPr>
            </w:pPr>
            <w:r w:rsidRPr="00E61CAD">
              <w:rPr>
                <w:rFonts w:ascii="Calibri" w:hAnsi="Calibri" w:cs="Calibri"/>
                <w:sz w:val="20"/>
                <w:szCs w:val="20"/>
              </w:rPr>
              <w:t xml:space="preserve">Exception  </w:t>
            </w:r>
          </w:p>
          <w:p w14:paraId="3DE9BC07"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Variables</w:t>
            </w:r>
          </w:p>
        </w:tc>
        <w:tc>
          <w:tcPr>
            <w:tcW w:w="1710" w:type="dxa"/>
            <w:hideMark/>
          </w:tcPr>
          <w:p w14:paraId="4ADF3F0B" w14:textId="77777777" w:rsidR="001568E1" w:rsidRPr="00E61CAD"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E61CAD">
              <w:rPr>
                <w:rFonts w:ascii="Calibri" w:hAnsi="Calibri" w:cs="Calibri"/>
                <w:sz w:val="20"/>
                <w:szCs w:val="20"/>
              </w:rPr>
              <w:t>Error Description</w:t>
            </w:r>
          </w:p>
        </w:tc>
      </w:tr>
      <w:tr w:rsidR="001568E1" w:rsidRPr="00E61CAD" w14:paraId="38F337F8" w14:textId="77777777" w:rsidTr="00FC01D0">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170" w:type="dxa"/>
            <w:hideMark/>
          </w:tcPr>
          <w:p w14:paraId="34DF5D58" w14:textId="77777777" w:rsidR="001568E1" w:rsidRPr="001D7C9E" w:rsidRDefault="001568E1" w:rsidP="00FC01D0">
            <w:pPr>
              <w:rPr>
                <w:rFonts w:ascii="Calibri" w:hAnsi="Calibri"/>
                <w:sz w:val="20"/>
                <w:szCs w:val="20"/>
              </w:rPr>
            </w:pPr>
            <w:r w:rsidRPr="001D7C9E">
              <w:rPr>
                <w:rFonts w:ascii="Calibri" w:hAnsi="Calibri"/>
                <w:sz w:val="20"/>
                <w:szCs w:val="20"/>
              </w:rPr>
              <w:t>POL4050</w:t>
            </w:r>
          </w:p>
        </w:tc>
        <w:tc>
          <w:tcPr>
            <w:cnfStyle w:val="000010000000" w:firstRow="0" w:lastRow="0" w:firstColumn="0" w:lastColumn="0" w:oddVBand="1" w:evenVBand="0" w:oddHBand="0" w:evenHBand="0" w:firstRowFirstColumn="0" w:firstRowLastColumn="0" w:lastRowFirstColumn="0" w:lastRowLastColumn="0"/>
            <w:tcW w:w="3500" w:type="dxa"/>
            <w:hideMark/>
          </w:tcPr>
          <w:p w14:paraId="780CB9EE" w14:textId="77777777" w:rsidR="001568E1" w:rsidRPr="001D7C9E" w:rsidRDefault="001568E1" w:rsidP="00FC01D0">
            <w:pPr>
              <w:rPr>
                <w:rFonts w:ascii="Calibri" w:hAnsi="Calibri" w:cs="Calibri"/>
                <w:sz w:val="20"/>
                <w:szCs w:val="20"/>
              </w:rPr>
            </w:pPr>
            <w:r w:rsidRPr="001D7C9E">
              <w:rPr>
                <w:rFonts w:ascii="Calibri" w:hAnsi="Calibri" w:cs="Courier New"/>
                <w:sz w:val="20"/>
                <w:szCs w:val="20"/>
              </w:rPr>
              <w:t>Error: Method not allowed</w:t>
            </w:r>
          </w:p>
        </w:tc>
        <w:tc>
          <w:tcPr>
            <w:tcW w:w="1440" w:type="dxa"/>
          </w:tcPr>
          <w:p w14:paraId="1B45CBCF" w14:textId="77777777" w:rsidR="001568E1" w:rsidRPr="001D7C9E"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405</w:t>
            </w:r>
          </w:p>
        </w:tc>
        <w:tc>
          <w:tcPr>
            <w:cnfStyle w:val="000010000000" w:firstRow="0" w:lastRow="0" w:firstColumn="0" w:lastColumn="0" w:oddVBand="1" w:evenVBand="0" w:oddHBand="0" w:evenHBand="0" w:firstRowFirstColumn="0" w:firstRowLastColumn="0" w:lastRowFirstColumn="0" w:lastRowLastColumn="0"/>
            <w:tcW w:w="1170" w:type="dxa"/>
          </w:tcPr>
          <w:p w14:paraId="5FA890D9" w14:textId="77777777" w:rsidR="001568E1" w:rsidRPr="001D7C9E" w:rsidRDefault="001568E1" w:rsidP="00FC01D0">
            <w:pPr>
              <w:rPr>
                <w:rFonts w:ascii="Calibri" w:hAnsi="Calibri" w:cs="Calibri"/>
                <w:sz w:val="20"/>
                <w:szCs w:val="20"/>
              </w:rPr>
            </w:pPr>
            <w:r w:rsidRPr="001D7C9E">
              <w:rPr>
                <w:rFonts w:ascii="Calibri" w:hAnsi="Calibri" w:cs="Calibri"/>
                <w:sz w:val="20"/>
                <w:szCs w:val="20"/>
              </w:rPr>
              <w:t>-</w:t>
            </w:r>
          </w:p>
        </w:tc>
        <w:tc>
          <w:tcPr>
            <w:tcW w:w="1710" w:type="dxa"/>
          </w:tcPr>
          <w:p w14:paraId="60C9CE10" w14:textId="77777777" w:rsidR="001568E1" w:rsidRPr="001D7C9E"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14051">
              <w:rPr>
                <w:rFonts w:ascii="Calibri" w:hAnsi="Calibri" w:cs="Calibri"/>
                <w:sz w:val="20"/>
                <w:szCs w:val="20"/>
              </w:rPr>
              <w:t>The resource was invoked with unsupported operation.</w:t>
            </w:r>
          </w:p>
        </w:tc>
      </w:tr>
      <w:tr w:rsidR="001568E1" w:rsidRPr="00E61CAD" w14:paraId="440D7C3E" w14:textId="77777777" w:rsidTr="00FC01D0">
        <w:trPr>
          <w:trHeight w:val="142"/>
        </w:trPr>
        <w:tc>
          <w:tcPr>
            <w:cnfStyle w:val="001000000000" w:firstRow="0" w:lastRow="0" w:firstColumn="1" w:lastColumn="0" w:oddVBand="0" w:evenVBand="0" w:oddHBand="0" w:evenHBand="0" w:firstRowFirstColumn="0" w:firstRowLastColumn="0" w:lastRowFirstColumn="0" w:lastRowLastColumn="0"/>
            <w:tcW w:w="1170" w:type="dxa"/>
          </w:tcPr>
          <w:p w14:paraId="65B6FE1B" w14:textId="77777777" w:rsidR="001568E1" w:rsidRPr="001D7C9E" w:rsidRDefault="001568E1" w:rsidP="00FC01D0">
            <w:pPr>
              <w:rPr>
                <w:rFonts w:ascii="Calibri" w:hAnsi="Calibri"/>
                <w:sz w:val="20"/>
                <w:szCs w:val="20"/>
              </w:rPr>
            </w:pPr>
            <w:r w:rsidRPr="001D7C9E">
              <w:rPr>
                <w:rFonts w:ascii="Calibri" w:hAnsi="Calibri"/>
                <w:sz w:val="20"/>
                <w:szCs w:val="20"/>
              </w:rPr>
              <w:t>POL5000</w:t>
            </w:r>
          </w:p>
        </w:tc>
        <w:tc>
          <w:tcPr>
            <w:cnfStyle w:val="000010000000" w:firstRow="0" w:lastRow="0" w:firstColumn="0" w:lastColumn="0" w:oddVBand="1" w:evenVBand="0" w:oddHBand="0" w:evenHBand="0" w:firstRowFirstColumn="0" w:firstRowLastColumn="0" w:lastRowFirstColumn="0" w:lastRowLastColumn="0"/>
            <w:tcW w:w="3500" w:type="dxa"/>
          </w:tcPr>
          <w:p w14:paraId="383F49EB" w14:textId="77777777" w:rsidR="001568E1" w:rsidRPr="001D7C9E" w:rsidRDefault="001568E1" w:rsidP="00FC01D0">
            <w:pPr>
              <w:rPr>
                <w:rFonts w:ascii="Calibri" w:hAnsi="Calibri" w:cs="Courier New"/>
                <w:sz w:val="20"/>
                <w:szCs w:val="20"/>
              </w:rPr>
            </w:pPr>
            <w:r w:rsidRPr="001D7C9E">
              <w:rPr>
                <w:rFonts w:ascii="Calibri" w:hAnsi="Calibri" w:cs="Courier New"/>
                <w:sz w:val="20"/>
                <w:szCs w:val="20"/>
              </w:rPr>
              <w:t>Error: Internal Server Error. Please try again later</w:t>
            </w:r>
          </w:p>
        </w:tc>
        <w:tc>
          <w:tcPr>
            <w:tcW w:w="1440" w:type="dxa"/>
          </w:tcPr>
          <w:p w14:paraId="6F039CBA" w14:textId="77777777" w:rsidR="001568E1" w:rsidRPr="001D7C9E"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500</w:t>
            </w:r>
          </w:p>
        </w:tc>
        <w:tc>
          <w:tcPr>
            <w:cnfStyle w:val="000010000000" w:firstRow="0" w:lastRow="0" w:firstColumn="0" w:lastColumn="0" w:oddVBand="1" w:evenVBand="0" w:oddHBand="0" w:evenHBand="0" w:firstRowFirstColumn="0" w:firstRowLastColumn="0" w:lastRowFirstColumn="0" w:lastRowLastColumn="0"/>
            <w:tcW w:w="1170" w:type="dxa"/>
          </w:tcPr>
          <w:p w14:paraId="78A07C09" w14:textId="77777777" w:rsidR="001568E1" w:rsidRPr="001D7C9E" w:rsidRDefault="001568E1" w:rsidP="00FC01D0">
            <w:pPr>
              <w:rPr>
                <w:rFonts w:ascii="Calibri" w:hAnsi="Calibri" w:cs="Calibri"/>
                <w:sz w:val="20"/>
                <w:szCs w:val="20"/>
              </w:rPr>
            </w:pPr>
            <w:r w:rsidRPr="001D7C9E">
              <w:rPr>
                <w:rFonts w:ascii="Calibri" w:hAnsi="Calibri" w:cs="Calibri"/>
                <w:sz w:val="20"/>
                <w:szCs w:val="20"/>
              </w:rPr>
              <w:t>-</w:t>
            </w:r>
          </w:p>
        </w:tc>
        <w:tc>
          <w:tcPr>
            <w:tcW w:w="1710" w:type="dxa"/>
          </w:tcPr>
          <w:p w14:paraId="3FC357D6" w14:textId="77777777" w:rsidR="001568E1" w:rsidRPr="001D7C9E"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14051">
              <w:rPr>
                <w:rFonts w:ascii="Calibri" w:hAnsi="Calibri"/>
                <w:sz w:val="20"/>
                <w:szCs w:val="20"/>
              </w:rPr>
              <w:t xml:space="preserve">The request failed either due to internal vIRC </w:t>
            </w:r>
            <w:r>
              <w:rPr>
                <w:rFonts w:ascii="Calibri" w:hAnsi="Calibri"/>
                <w:sz w:val="20"/>
                <w:szCs w:val="20"/>
              </w:rPr>
              <w:t>p</w:t>
            </w:r>
            <w:r w:rsidRPr="00D14051">
              <w:rPr>
                <w:rFonts w:ascii="Calibri" w:hAnsi="Calibri"/>
                <w:sz w:val="20"/>
                <w:szCs w:val="20"/>
              </w:rPr>
              <w:t>roblem.</w:t>
            </w:r>
          </w:p>
        </w:tc>
      </w:tr>
    </w:tbl>
    <w:p w14:paraId="546425A6" w14:textId="77777777" w:rsidR="001568E1" w:rsidRDefault="001568E1" w:rsidP="001568E1">
      <w:pPr>
        <w:rPr>
          <w:rFonts w:ascii="Calibri" w:hAnsi="Calibri"/>
          <w:b/>
          <w:kern w:val="28"/>
          <w:sz w:val="26"/>
        </w:rPr>
      </w:pPr>
      <w:r>
        <w:rPr>
          <w:rFonts w:ascii="Calibri" w:hAnsi="Calibri"/>
        </w:rPr>
        <w:br w:type="page"/>
      </w:r>
    </w:p>
    <w:p w14:paraId="210523F4" w14:textId="77777777" w:rsidR="00C053FB" w:rsidRDefault="00C053FB" w:rsidP="00B60039"/>
    <w:p w14:paraId="5D410887" w14:textId="77777777" w:rsidR="001F2162" w:rsidRDefault="00596EC4">
      <w:pPr>
        <w:pStyle w:val="Heading1"/>
      </w:pPr>
      <w:r>
        <w:t>API Interface</w:t>
      </w:r>
    </w:p>
    <w:p w14:paraId="22F1086C" w14:textId="77777777" w:rsidR="00596EC4" w:rsidRPr="00E61CAD" w:rsidRDefault="00596EC4" w:rsidP="00596EC4">
      <w:pPr>
        <w:pStyle w:val="Heading2"/>
        <w:tabs>
          <w:tab w:val="num" w:pos="1440"/>
        </w:tabs>
        <w:spacing w:before="420" w:after="0" w:line="280" w:lineRule="exact"/>
        <w:ind w:left="1440" w:hanging="900"/>
        <w:jc w:val="left"/>
        <w:rPr>
          <w:rFonts w:ascii="Calibri" w:hAnsi="Calibri"/>
        </w:rPr>
      </w:pPr>
      <w:bookmarkStart w:id="182" w:name="_Toc471919058"/>
      <w:r>
        <w:rPr>
          <w:rFonts w:ascii="Calibri" w:hAnsi="Calibri"/>
        </w:rPr>
        <w:t xml:space="preserve">Signing </w:t>
      </w:r>
      <w:r w:rsidRPr="00E61CAD">
        <w:rPr>
          <w:rFonts w:ascii="Calibri" w:hAnsi="Calibri"/>
        </w:rPr>
        <w:t>API</w:t>
      </w:r>
      <w:bookmarkEnd w:id="182"/>
    </w:p>
    <w:p w14:paraId="13DCE7DC" w14:textId="77777777" w:rsidR="00596EC4" w:rsidRDefault="00596EC4" w:rsidP="00596EC4">
      <w:pPr>
        <w:pStyle w:val="Heading3"/>
        <w:tabs>
          <w:tab w:val="num" w:pos="2070"/>
        </w:tabs>
        <w:spacing w:before="260" w:after="0" w:line="260" w:lineRule="exact"/>
        <w:ind w:left="2070" w:hanging="360"/>
        <w:jc w:val="left"/>
        <w:rPr>
          <w:rFonts w:ascii="Calibri" w:hAnsi="Calibri"/>
        </w:rPr>
      </w:pPr>
      <w:r w:rsidRPr="00E61CAD">
        <w:rPr>
          <w:rFonts w:ascii="Calibri" w:hAnsi="Calibri"/>
        </w:rPr>
        <w:t xml:space="preserve"> </w:t>
      </w:r>
      <w:bookmarkStart w:id="183" w:name="_Toc471919059"/>
      <w:r w:rsidRPr="00E61CAD">
        <w:rPr>
          <w:rFonts w:ascii="Calibri" w:hAnsi="Calibri"/>
        </w:rPr>
        <w:t>Functional Behavior</w:t>
      </w:r>
      <w:bookmarkEnd w:id="183"/>
    </w:p>
    <w:p w14:paraId="1CB7A77C" w14:textId="77777777" w:rsidR="00596EC4" w:rsidRPr="00953370" w:rsidRDefault="00596EC4" w:rsidP="00596EC4">
      <w:pPr>
        <w:rPr>
          <w:rFonts w:asciiTheme="minorHAnsi" w:hAnsiTheme="minorHAnsi"/>
        </w:rPr>
      </w:pPr>
      <w:r w:rsidRPr="00953370">
        <w:rPr>
          <w:rFonts w:asciiTheme="minorHAnsi" w:hAnsiTheme="minorHAnsi"/>
        </w:rPr>
        <w:t>Used to create the PASSporT signature with private key certificate.</w:t>
      </w:r>
    </w:p>
    <w:p w14:paraId="4CA0FB3D" w14:textId="77777777" w:rsidR="00596EC4" w:rsidRPr="00953370" w:rsidRDefault="00596EC4" w:rsidP="00596EC4">
      <w:pPr>
        <w:pStyle w:val="NoSpacing"/>
        <w:ind w:left="4"/>
        <w:rPr>
          <w:rFonts w:asciiTheme="minorHAnsi" w:hAnsiTheme="minorHAnsi"/>
        </w:rPr>
      </w:pPr>
      <w:r w:rsidRPr="00953370">
        <w:rPr>
          <w:rFonts w:asciiTheme="minorHAnsi" w:hAnsiTheme="minorHAnsi"/>
        </w:rPr>
        <w:t xml:space="preserve">1. Validate the incoming signing request parameters in terms of </w:t>
      </w:r>
      <w:r>
        <w:rPr>
          <w:rFonts w:asciiTheme="minorHAnsi" w:hAnsiTheme="minorHAnsi"/>
        </w:rPr>
        <w:t xml:space="preserve">parameter’s </w:t>
      </w:r>
      <w:r w:rsidRPr="00953370">
        <w:rPr>
          <w:rFonts w:asciiTheme="minorHAnsi" w:hAnsiTheme="minorHAnsi"/>
        </w:rPr>
        <w:t>type and format.</w:t>
      </w:r>
    </w:p>
    <w:p w14:paraId="56D34008" w14:textId="77777777" w:rsidR="00596EC4" w:rsidRPr="00953370" w:rsidRDefault="00596EC4" w:rsidP="00596EC4">
      <w:pPr>
        <w:pStyle w:val="NoSpacing"/>
        <w:ind w:left="4"/>
        <w:rPr>
          <w:rFonts w:asciiTheme="minorHAnsi" w:hAnsiTheme="minorHAnsi"/>
        </w:rPr>
      </w:pPr>
      <w:r w:rsidRPr="00953370">
        <w:rPr>
          <w:rFonts w:asciiTheme="minorHAnsi" w:hAnsiTheme="minorHAnsi"/>
        </w:rPr>
        <w:t>2. Validate the “iat” parameter value in terms of “freshness”:  the request with “iat” value with time different by more than one minute from the current time will be rejected.</w:t>
      </w:r>
    </w:p>
    <w:p w14:paraId="014C49D4" w14:textId="77777777" w:rsidR="00596EC4" w:rsidRPr="00953370" w:rsidRDefault="00596EC4" w:rsidP="00596EC4">
      <w:pPr>
        <w:pStyle w:val="NoSpacing"/>
        <w:ind w:left="4"/>
        <w:rPr>
          <w:rFonts w:asciiTheme="minorHAnsi" w:hAnsiTheme="minorHAnsi"/>
        </w:rPr>
      </w:pPr>
      <w:r w:rsidRPr="00953370">
        <w:rPr>
          <w:rFonts w:asciiTheme="minorHAnsi" w:hAnsiTheme="minorHAnsi"/>
        </w:rPr>
        <w:t>3.  Normalize to the canonical form the received telephony numbers if needed (remove visual separators and leading “+”).</w:t>
      </w:r>
    </w:p>
    <w:p w14:paraId="66B8F21A" w14:textId="77777777" w:rsidR="00596EC4" w:rsidRPr="00953370" w:rsidRDefault="00596EC4" w:rsidP="00596EC4">
      <w:pPr>
        <w:pStyle w:val="NoSpacing"/>
        <w:ind w:left="4"/>
        <w:rPr>
          <w:rFonts w:asciiTheme="minorHAnsi" w:hAnsiTheme="minorHAnsi"/>
        </w:rPr>
      </w:pPr>
      <w:r w:rsidRPr="00953370">
        <w:rPr>
          <w:rFonts w:asciiTheme="minorHAnsi" w:hAnsiTheme="minorHAnsi"/>
        </w:rPr>
        <w:t>3.  Build SHAKEN P</w:t>
      </w:r>
      <w:r>
        <w:rPr>
          <w:rFonts w:asciiTheme="minorHAnsi" w:hAnsiTheme="minorHAnsi"/>
        </w:rPr>
        <w:t>ASS</w:t>
      </w:r>
      <w:r w:rsidRPr="00953370">
        <w:rPr>
          <w:rFonts w:asciiTheme="minorHAnsi" w:hAnsiTheme="minorHAnsi"/>
        </w:rPr>
        <w:t>port protected header (with “ppt</w:t>
      </w:r>
      <w:r>
        <w:rPr>
          <w:rFonts w:asciiTheme="minorHAnsi" w:hAnsiTheme="minorHAnsi"/>
        </w:rPr>
        <w:t>”</w:t>
      </w:r>
      <w:r w:rsidRPr="00953370">
        <w:rPr>
          <w:rFonts w:asciiTheme="minorHAnsi" w:hAnsiTheme="minorHAnsi"/>
        </w:rPr>
        <w:t xml:space="preserve"> SHAKEN extension).</w:t>
      </w:r>
    </w:p>
    <w:p w14:paraId="602CB01A" w14:textId="77777777" w:rsidR="00596EC4" w:rsidRPr="00953370" w:rsidRDefault="00596EC4" w:rsidP="00596EC4">
      <w:pPr>
        <w:pStyle w:val="NoSpacing"/>
        <w:ind w:left="4"/>
        <w:rPr>
          <w:rFonts w:asciiTheme="minorHAnsi" w:hAnsiTheme="minorHAnsi"/>
        </w:rPr>
      </w:pPr>
      <w:r w:rsidRPr="00953370">
        <w:rPr>
          <w:rFonts w:asciiTheme="minorHAnsi" w:hAnsiTheme="minorHAnsi"/>
        </w:rPr>
        <w:t>4.  Build SHAKEN PASSporT header and payload by keeping lexicographic order and removing space and line breaking characters.</w:t>
      </w:r>
    </w:p>
    <w:p w14:paraId="2D6CC6E3" w14:textId="77777777" w:rsidR="00596EC4" w:rsidRPr="00953370" w:rsidRDefault="00596EC4" w:rsidP="00596EC4">
      <w:pPr>
        <w:pStyle w:val="NoSpacing"/>
        <w:ind w:left="4"/>
        <w:rPr>
          <w:rFonts w:asciiTheme="minorHAnsi" w:hAnsiTheme="minorHAnsi"/>
        </w:rPr>
      </w:pPr>
      <w:r w:rsidRPr="00953370">
        <w:rPr>
          <w:rFonts w:asciiTheme="minorHAnsi" w:hAnsiTheme="minorHAnsi"/>
        </w:rPr>
        <w:t>6.  Generate PASSporT signature with appropriate certificate private key.</w:t>
      </w:r>
    </w:p>
    <w:p w14:paraId="4116CC74" w14:textId="77777777" w:rsidR="00596EC4" w:rsidRPr="00953370" w:rsidRDefault="00596EC4" w:rsidP="00596EC4">
      <w:pPr>
        <w:pStyle w:val="NoSpacing"/>
        <w:ind w:left="4"/>
        <w:rPr>
          <w:rFonts w:asciiTheme="minorHAnsi" w:hAnsiTheme="minorHAnsi"/>
        </w:rPr>
      </w:pPr>
      <w:r w:rsidRPr="00953370">
        <w:rPr>
          <w:rFonts w:asciiTheme="minorHAnsi" w:hAnsiTheme="minorHAnsi"/>
        </w:rPr>
        <w:t>7.  Build Full Form of PASSporT.</w:t>
      </w:r>
    </w:p>
    <w:p w14:paraId="22AE5DC0" w14:textId="77777777" w:rsidR="00596EC4" w:rsidRPr="00953370" w:rsidRDefault="00596EC4" w:rsidP="00596EC4">
      <w:pPr>
        <w:pStyle w:val="NoSpacing"/>
        <w:ind w:left="4"/>
        <w:rPr>
          <w:rFonts w:asciiTheme="minorHAnsi" w:hAnsiTheme="minorHAnsi"/>
        </w:rPr>
      </w:pPr>
      <w:r w:rsidRPr="00953370">
        <w:rPr>
          <w:rFonts w:asciiTheme="minorHAnsi" w:hAnsiTheme="minorHAnsi"/>
        </w:rPr>
        <w:t xml:space="preserve">8.  Build  SIP  “Identity”  header value  by  using  identity  digest  from the  previous  step  and  add “info”  parameter with  angle  bracketed  URI to acquire the  public key of  certificate used  during PASSporT signing </w:t>
      </w:r>
    </w:p>
    <w:p w14:paraId="164F5FE6" w14:textId="77777777" w:rsidR="00596EC4" w:rsidRPr="00953370" w:rsidRDefault="00596EC4" w:rsidP="00596EC4">
      <w:pPr>
        <w:pStyle w:val="NoSpacing"/>
        <w:ind w:left="4"/>
        <w:rPr>
          <w:rFonts w:asciiTheme="minorHAnsi" w:hAnsiTheme="minorHAnsi"/>
        </w:rPr>
      </w:pPr>
      <w:r w:rsidRPr="00953370">
        <w:rPr>
          <w:rFonts w:asciiTheme="minorHAnsi" w:hAnsiTheme="minorHAnsi"/>
        </w:rPr>
        <w:t>9.   In case of successfully signing build and send “sig</w:t>
      </w:r>
      <w:del w:id="184" w:author="Politz, Ken" w:date="2017-10-23T16:34:00Z">
        <w:r w:rsidRPr="00953370" w:rsidDel="00505604">
          <w:rPr>
            <w:rFonts w:asciiTheme="minorHAnsi" w:hAnsiTheme="minorHAnsi"/>
          </w:rPr>
          <w:delText>i</w:delText>
        </w:r>
      </w:del>
      <w:r w:rsidRPr="00953370">
        <w:rPr>
          <w:rFonts w:asciiTheme="minorHAnsi" w:hAnsiTheme="minorHAnsi"/>
        </w:rPr>
        <w:t xml:space="preserve">ningResponse”, otherwise send error. </w:t>
      </w:r>
    </w:p>
    <w:p w14:paraId="7E1EC987" w14:textId="77777777" w:rsidR="00596EC4" w:rsidRDefault="00596EC4" w:rsidP="00596EC4">
      <w:pPr>
        <w:pStyle w:val="NoSpacing"/>
      </w:pPr>
    </w:p>
    <w:p w14:paraId="7E262B1D" w14:textId="77777777" w:rsidR="00596EC4" w:rsidRDefault="00596EC4" w:rsidP="00596EC4">
      <w:pPr>
        <w:pStyle w:val="Heading3"/>
        <w:tabs>
          <w:tab w:val="num" w:pos="2070"/>
        </w:tabs>
        <w:spacing w:before="260" w:after="0" w:line="260" w:lineRule="exact"/>
        <w:ind w:left="2070" w:hanging="360"/>
        <w:jc w:val="left"/>
        <w:rPr>
          <w:rFonts w:ascii="Calibri" w:hAnsi="Calibri"/>
        </w:rPr>
      </w:pPr>
      <w:r>
        <w:rPr>
          <w:rFonts w:ascii="Calibri" w:hAnsi="Calibri"/>
        </w:rPr>
        <w:t xml:space="preserve">  </w:t>
      </w:r>
      <w:bookmarkStart w:id="185" w:name="_Toc471919060"/>
      <w:r>
        <w:rPr>
          <w:rFonts w:ascii="Calibri" w:hAnsi="Calibri"/>
        </w:rPr>
        <w:t>Call Flow</w:t>
      </w:r>
      <w:bookmarkEnd w:id="185"/>
    </w:p>
    <w:p w14:paraId="1950E71B" w14:textId="77777777" w:rsidR="00596EC4" w:rsidRDefault="00596EC4" w:rsidP="00596EC4">
      <w:r>
        <w:rPr>
          <w:noProof/>
        </w:rPr>
        <w:drawing>
          <wp:inline distT="0" distB="0" distL="0" distR="0" wp14:anchorId="452BB600" wp14:editId="38F1F55E">
            <wp:extent cx="3781425" cy="3133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81425" cy="3133725"/>
                    </a:xfrm>
                    <a:prstGeom prst="rect">
                      <a:avLst/>
                    </a:prstGeom>
                  </pic:spPr>
                </pic:pic>
              </a:graphicData>
            </a:graphic>
          </wp:inline>
        </w:drawing>
      </w:r>
    </w:p>
    <w:p w14:paraId="4FBEBC1E" w14:textId="77777777" w:rsidR="00596EC4" w:rsidRDefault="00596EC4" w:rsidP="00596EC4"/>
    <w:p w14:paraId="6343A569" w14:textId="77777777" w:rsidR="00596EC4" w:rsidRDefault="00596EC4" w:rsidP="00596EC4"/>
    <w:p w14:paraId="352D972B"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bookmarkStart w:id="186" w:name="_Toc471919061"/>
      <w:r w:rsidRPr="00596EC4">
        <w:rPr>
          <w:rFonts w:ascii="Calibri" w:hAnsi="Calibri"/>
          <w:b/>
          <w:color w:val="000000"/>
          <w:sz w:val="22"/>
        </w:rPr>
        <w:t>Request (POST)</w:t>
      </w:r>
      <w:bookmarkEnd w:id="186"/>
    </w:p>
    <w:p w14:paraId="310D2749" w14:textId="77777777" w:rsidR="00596EC4" w:rsidRPr="00596EC4" w:rsidRDefault="00596EC4" w:rsidP="00596EC4">
      <w:pPr>
        <w:spacing w:before="120" w:line="280" w:lineRule="atLeast"/>
        <w:ind w:left="1440"/>
        <w:jc w:val="left"/>
        <w:rPr>
          <w:rFonts w:ascii="Calibri" w:hAnsi="Calibri"/>
          <w:color w:val="1F497D" w:themeColor="text2"/>
        </w:rPr>
      </w:pPr>
      <w:r w:rsidRPr="00596EC4">
        <w:rPr>
          <w:rFonts w:ascii="Calibri" w:hAnsi="Calibri"/>
          <w:color w:val="000000"/>
        </w:rPr>
        <w:t xml:space="preserve">The used resource is: </w:t>
      </w:r>
      <w:r w:rsidRPr="00596EC4">
        <w:rPr>
          <w:rFonts w:ascii="Calibri" w:hAnsi="Calibri"/>
          <w:color w:val="1F497D" w:themeColor="text2"/>
        </w:rPr>
        <w:t xml:space="preserve">https://{serverRoot}/stir/v1/signing </w:t>
      </w:r>
    </w:p>
    <w:tbl>
      <w:tblPr>
        <w:tblStyle w:val="LightList-Accent11"/>
        <w:tblW w:w="9720" w:type="dxa"/>
        <w:tblInd w:w="-10" w:type="dxa"/>
        <w:tblLook w:val="00A0" w:firstRow="1" w:lastRow="0" w:firstColumn="1" w:lastColumn="0" w:noHBand="0" w:noVBand="0"/>
      </w:tblPr>
      <w:tblGrid>
        <w:gridCol w:w="2214"/>
        <w:gridCol w:w="7506"/>
      </w:tblGrid>
      <w:tr w:rsidR="00596EC4" w:rsidRPr="00596EC4" w14:paraId="71049E22"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60A8ED1D"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Name </w:t>
            </w:r>
          </w:p>
        </w:tc>
        <w:tc>
          <w:tcPr>
            <w:cnfStyle w:val="000010000000" w:firstRow="0" w:lastRow="0" w:firstColumn="0" w:lastColumn="0" w:oddVBand="1" w:evenVBand="0" w:oddHBand="0" w:evenHBand="0" w:firstRowFirstColumn="0" w:firstRowLastColumn="0" w:lastRowFirstColumn="0" w:lastRowLastColumn="0"/>
            <w:tcW w:w="7506" w:type="dxa"/>
          </w:tcPr>
          <w:p w14:paraId="4B9D6A52"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Description</w:t>
            </w:r>
          </w:p>
        </w:tc>
      </w:tr>
      <w:tr w:rsidR="00596EC4" w:rsidRPr="00596EC4" w14:paraId="261C0106"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59337017"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serverRoot</w:t>
            </w:r>
          </w:p>
        </w:tc>
        <w:tc>
          <w:tcPr>
            <w:cnfStyle w:val="000010000000" w:firstRow="0" w:lastRow="0" w:firstColumn="0" w:lastColumn="0" w:oddVBand="1" w:evenVBand="0" w:oddHBand="0" w:evenHBand="0" w:firstRowFirstColumn="0" w:firstRowLastColumn="0" w:lastRowFirstColumn="0" w:lastRowLastColumn="0"/>
            <w:tcW w:w="7506" w:type="dxa"/>
          </w:tcPr>
          <w:p w14:paraId="2560185F"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 base URL :  hostname+port+base path</w:t>
            </w:r>
          </w:p>
          <w:p w14:paraId="7293AB35"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lastRenderedPageBreak/>
              <w:t>Hostname  shall  contain the Global FQDN  of Signing Service</w:t>
            </w:r>
          </w:p>
        </w:tc>
      </w:tr>
    </w:tbl>
    <w:p w14:paraId="1B6004E5"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187" w:name="_Toc471919062"/>
      <w:r w:rsidRPr="00596EC4">
        <w:rPr>
          <w:rFonts w:ascii="Calibri" w:hAnsi="Calibri"/>
          <w:b/>
          <w:color w:val="000000"/>
          <w:sz w:val="22"/>
        </w:rPr>
        <w:lastRenderedPageBreak/>
        <w:t>Request Body</w:t>
      </w:r>
      <w:bookmarkEnd w:id="187"/>
    </w:p>
    <w:tbl>
      <w:tblPr>
        <w:tblStyle w:val="LightList-Accent13"/>
        <w:tblW w:w="9252" w:type="dxa"/>
        <w:tblLook w:val="00A0" w:firstRow="1" w:lastRow="0" w:firstColumn="1" w:lastColumn="0" w:noHBand="0" w:noVBand="0"/>
      </w:tblPr>
      <w:tblGrid>
        <w:gridCol w:w="1717"/>
        <w:gridCol w:w="1573"/>
        <w:gridCol w:w="1150"/>
        <w:gridCol w:w="4812"/>
      </w:tblGrid>
      <w:tr w:rsidR="00596EC4" w:rsidRPr="00596EC4" w14:paraId="386C56D6" w14:textId="77777777" w:rsidTr="0055575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72" w:type="dxa"/>
          </w:tcPr>
          <w:p w14:paraId="4DA88421" w14:textId="77777777" w:rsidR="00596EC4" w:rsidRPr="00596EC4" w:rsidRDefault="00596EC4" w:rsidP="00596EC4">
            <w:pPr>
              <w:spacing w:before="0" w:after="0"/>
              <w:jc w:val="left"/>
              <w:rPr>
                <w:rFonts w:ascii="Calibri" w:hAnsi="Calibri"/>
                <w:color w:val="FFFFFF"/>
              </w:rPr>
            </w:pPr>
            <w:r w:rsidRPr="00596EC4">
              <w:rPr>
                <w:rFonts w:ascii="Calibri" w:hAnsi="Calibri"/>
                <w:color w:val="FFFFFF"/>
              </w:rPr>
              <w:t>Parameter</w:t>
            </w:r>
          </w:p>
        </w:tc>
        <w:tc>
          <w:tcPr>
            <w:cnfStyle w:val="000010000000" w:firstRow="0" w:lastRow="0" w:firstColumn="0" w:lastColumn="0" w:oddVBand="1" w:evenVBand="0" w:oddHBand="0" w:evenHBand="0" w:firstRowFirstColumn="0" w:firstRowLastColumn="0" w:lastRowFirstColumn="0" w:lastRowLastColumn="0"/>
            <w:tcW w:w="1151" w:type="dxa"/>
          </w:tcPr>
          <w:p w14:paraId="54E1D601"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Data Type</w:t>
            </w:r>
          </w:p>
        </w:tc>
        <w:tc>
          <w:tcPr>
            <w:tcW w:w="1150" w:type="dxa"/>
          </w:tcPr>
          <w:p w14:paraId="76DBD367"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596EC4">
              <w:rPr>
                <w:rFonts w:ascii="Calibri" w:hAnsi="Calibri"/>
                <w:color w:val="FFFFFF"/>
              </w:rPr>
              <w:t>Required?</w:t>
            </w:r>
          </w:p>
        </w:tc>
        <w:tc>
          <w:tcPr>
            <w:cnfStyle w:val="000010000000" w:firstRow="0" w:lastRow="0" w:firstColumn="0" w:lastColumn="0" w:oddVBand="1" w:evenVBand="0" w:oddHBand="0" w:evenHBand="0" w:firstRowFirstColumn="0" w:firstRowLastColumn="0" w:lastRowFirstColumn="0" w:lastRowLastColumn="0"/>
            <w:tcW w:w="5179" w:type="dxa"/>
          </w:tcPr>
          <w:p w14:paraId="6A4A1DF6"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Brief description</w:t>
            </w:r>
          </w:p>
        </w:tc>
      </w:tr>
      <w:tr w:rsidR="00596EC4" w:rsidRPr="00596EC4" w14:paraId="1A633FD2" w14:textId="77777777" w:rsidTr="00555750">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772" w:type="dxa"/>
          </w:tcPr>
          <w:p w14:paraId="2F4C1BDF"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Signing Request</w:t>
            </w:r>
          </w:p>
        </w:tc>
        <w:tc>
          <w:tcPr>
            <w:cnfStyle w:val="000010000000" w:firstRow="0" w:lastRow="0" w:firstColumn="0" w:lastColumn="0" w:oddVBand="1" w:evenVBand="0" w:oddHBand="0" w:evenHBand="0" w:firstRowFirstColumn="0" w:firstRowLastColumn="0" w:lastRowFirstColumn="0" w:lastRowLastColumn="0"/>
            <w:tcW w:w="1151" w:type="dxa"/>
          </w:tcPr>
          <w:p w14:paraId="15D60278"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signingRequest</w:t>
            </w:r>
          </w:p>
        </w:tc>
        <w:tc>
          <w:tcPr>
            <w:tcW w:w="1150" w:type="dxa"/>
          </w:tcPr>
          <w:p w14:paraId="4E2981DF" w14:textId="77777777" w:rsidR="00596EC4" w:rsidRPr="00596EC4" w:rsidRDefault="00596EC4" w:rsidP="00596EC4">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4F81BD" w:themeColor="accent1"/>
              </w:rPr>
            </w:pPr>
            <w:r w:rsidRPr="00596EC4">
              <w:rPr>
                <w:rFonts w:ascii="Times New Roman" w:hAnsi="Times New Roman"/>
                <w:color w:val="000000"/>
              </w:rPr>
              <w:t>Yes</w:t>
            </w:r>
          </w:p>
        </w:tc>
        <w:tc>
          <w:tcPr>
            <w:cnfStyle w:val="000010000000" w:firstRow="0" w:lastRow="0" w:firstColumn="0" w:lastColumn="0" w:oddVBand="1" w:evenVBand="0" w:oddHBand="0" w:evenHBand="0" w:firstRowFirstColumn="0" w:firstRowLastColumn="0" w:lastRowFirstColumn="0" w:lastRowLastColumn="0"/>
            <w:tcW w:w="5179" w:type="dxa"/>
          </w:tcPr>
          <w:p w14:paraId="29681E68" w14:textId="77777777" w:rsidR="00596EC4" w:rsidRPr="00596EC4" w:rsidRDefault="00596EC4" w:rsidP="00596EC4">
            <w:pPr>
              <w:spacing w:before="0"/>
              <w:rPr>
                <w:rFonts w:ascii="Times New Roman" w:hAnsi="Times New Roman"/>
                <w:color w:val="000000"/>
              </w:rPr>
            </w:pPr>
            <w:r w:rsidRPr="00596EC4">
              <w:rPr>
                <w:rFonts w:ascii="Times New Roman" w:hAnsi="Times New Roman"/>
                <w:color w:val="000000"/>
              </w:rPr>
              <w:t xml:space="preserve">Contains the JSON structure of the signing request  (PASSporT payload  claims) </w:t>
            </w:r>
          </w:p>
        </w:tc>
      </w:tr>
    </w:tbl>
    <w:p w14:paraId="6C940C11"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188" w:name="_Toc471919063"/>
      <w:r w:rsidRPr="00596EC4">
        <w:rPr>
          <w:rFonts w:ascii="Calibri" w:hAnsi="Calibri"/>
          <w:b/>
          <w:color w:val="000000"/>
          <w:sz w:val="22"/>
        </w:rPr>
        <w:t>Request Sample</w:t>
      </w:r>
      <w:bookmarkEnd w:id="188"/>
    </w:p>
    <w:p w14:paraId="069FCB89" w14:textId="1994BC2B" w:rsidR="00596EC4" w:rsidRPr="00596EC4" w:rsidRDefault="00596EC4" w:rsidP="00B97341">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POST</w:t>
      </w:r>
      <w:r w:rsidRPr="00596EC4">
        <w:rPr>
          <w:rFonts w:asciiTheme="minorHAnsi" w:eastAsia="Batang" w:hAnsiTheme="minorHAnsi" w:cs="Courier New"/>
          <w:noProof/>
          <w:lang w:val="la-Latn" w:eastAsia="ko-KR"/>
        </w:rPr>
        <w:t xml:space="preserve"> </w:t>
      </w:r>
      <w:r w:rsidRPr="00596EC4">
        <w:rPr>
          <w:rFonts w:asciiTheme="minorHAnsi" w:eastAsia="Batang" w:hAnsiTheme="minorHAnsi" w:cs="Courier New"/>
          <w:noProof/>
          <w:lang w:eastAsia="ko-KR"/>
        </w:rPr>
        <w:t xml:space="preserve"> /stir</w:t>
      </w:r>
      <w:ins w:id="189" w:author="Syed Wasem Ali" w:date="2017-10-30T15:28:00Z">
        <w:r w:rsidR="00676487">
          <w:rPr>
            <w:rFonts w:asciiTheme="minorHAnsi" w:eastAsia="Batang" w:hAnsiTheme="minorHAnsi" w:cs="Courier New"/>
            <w:noProof/>
            <w:lang w:eastAsia="ko-KR"/>
          </w:rPr>
          <w:t>/shaken/signing</w:t>
        </w:r>
      </w:ins>
      <w:r w:rsidRPr="00596EC4">
        <w:rPr>
          <w:rFonts w:asciiTheme="minorHAnsi" w:eastAsia="Batang" w:hAnsiTheme="minorHAnsi" w:cs="Courier New"/>
          <w:noProof/>
          <w:lang w:eastAsia="ko-KR"/>
        </w:rPr>
        <w:t>/v1/</w:t>
      </w:r>
      <w:del w:id="190" w:author="Syed Wasem Ali" w:date="2017-10-30T15:28:00Z">
        <w:r w:rsidRPr="00596EC4" w:rsidDel="00676487">
          <w:rPr>
            <w:rFonts w:asciiTheme="minorHAnsi" w:eastAsia="Batang" w:hAnsiTheme="minorHAnsi" w:cs="Courier New"/>
            <w:noProof/>
            <w:lang w:eastAsia="ko-KR"/>
          </w:rPr>
          <w:delText xml:space="preserve">signing  </w:delText>
        </w:r>
      </w:del>
      <w:ins w:id="191" w:author="Syed Wasem Ali" w:date="2017-10-30T15:28:00Z">
        <w:r w:rsidR="00676487">
          <w:rPr>
            <w:rFonts w:asciiTheme="minorHAnsi" w:eastAsia="Batang" w:hAnsiTheme="minorHAnsi" w:cs="Courier New"/>
            <w:noProof/>
            <w:lang w:eastAsia="ko-KR"/>
          </w:rPr>
          <w:t xml:space="preserve">identity </w:t>
        </w:r>
      </w:ins>
      <w:r w:rsidRPr="00596EC4">
        <w:rPr>
          <w:rFonts w:asciiTheme="minorHAnsi" w:eastAsia="Batang" w:hAnsiTheme="minorHAnsi" w:cs="Courier New"/>
          <w:noProof/>
          <w:lang w:val="la-Latn" w:eastAsia="ko-KR"/>
        </w:rPr>
        <w:t>HTTP/1.1</w:t>
      </w:r>
    </w:p>
    <w:p w14:paraId="3B4FF4DA" w14:textId="77777777" w:rsidR="00596EC4" w:rsidRPr="00596EC4" w:rsidRDefault="00596EC4" w:rsidP="00B97341">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Host : stir.att.com</w:t>
      </w:r>
    </w:p>
    <w:p w14:paraId="05711DE0" w14:textId="77777777" w:rsidR="00596EC4" w:rsidRPr="00596EC4" w:rsidRDefault="00596EC4" w:rsidP="00B97341">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Accept : application/json</w:t>
      </w:r>
    </w:p>
    <w:p w14:paraId="5F93C336" w14:textId="77777777" w:rsidR="00596EC4" w:rsidRPr="00596EC4" w:rsidRDefault="00596EC4" w:rsidP="00B97341">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42B4C83B" w14:textId="77777777" w:rsidR="00596EC4" w:rsidRPr="00596EC4" w:rsidRDefault="00596EC4" w:rsidP="00B97341">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Content-Type: application/json</w:t>
      </w:r>
    </w:p>
    <w:p w14:paraId="2C726291" w14:textId="77777777" w:rsidR="00596EC4" w:rsidRPr="00596EC4" w:rsidRDefault="00596EC4" w:rsidP="00B97341">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Content-Length : …</w:t>
      </w:r>
    </w:p>
    <w:p w14:paraId="3B3C1411"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w:t>
      </w:r>
    </w:p>
    <w:p w14:paraId="0ADA9D48" w14:textId="108AD650" w:rsidR="00596EC4" w:rsidRPr="00596EC4" w:rsidDel="00A2753D" w:rsidRDefault="00596EC4" w:rsidP="00596EC4">
      <w:pPr>
        <w:shd w:val="clear" w:color="auto" w:fill="D6E3BC" w:themeFill="accent3" w:themeFillTint="66"/>
        <w:spacing w:before="0" w:after="0"/>
        <w:ind w:left="3"/>
        <w:jc w:val="left"/>
        <w:rPr>
          <w:del w:id="192" w:author="Politz, Ken" w:date="2017-10-23T14:53:00Z"/>
          <w:rFonts w:asciiTheme="minorHAnsi" w:hAnsiTheme="minorHAnsi"/>
          <w:color w:val="000000"/>
        </w:rPr>
      </w:pPr>
      <w:del w:id="193" w:author="Politz, Ken" w:date="2017-10-23T14:53:00Z">
        <w:r w:rsidRPr="00596EC4" w:rsidDel="00A2753D">
          <w:rPr>
            <w:rFonts w:asciiTheme="minorHAnsi" w:hAnsiTheme="minorHAnsi"/>
            <w:color w:val="000000"/>
          </w:rPr>
          <w:delText xml:space="preserve">   "</w:delText>
        </w:r>
        <w:commentRangeStart w:id="194"/>
        <w:r w:rsidRPr="00596EC4" w:rsidDel="00A2753D">
          <w:rPr>
            <w:rFonts w:asciiTheme="minorHAnsi" w:hAnsiTheme="minorHAnsi"/>
            <w:color w:val="000000"/>
          </w:rPr>
          <w:delText>signingRequest</w:delText>
        </w:r>
      </w:del>
      <w:commentRangeEnd w:id="194"/>
      <w:r w:rsidR="00002F13">
        <w:rPr>
          <w:rStyle w:val="CommentReference"/>
        </w:rPr>
        <w:commentReference w:id="194"/>
      </w:r>
      <w:del w:id="195" w:author="Politz, Ken" w:date="2017-10-23T14:53:00Z">
        <w:r w:rsidRPr="00596EC4" w:rsidDel="00A2753D">
          <w:rPr>
            <w:rFonts w:asciiTheme="minorHAnsi" w:hAnsiTheme="minorHAnsi"/>
            <w:color w:val="000000"/>
          </w:rPr>
          <w:delText>”: {</w:delText>
        </w:r>
      </w:del>
    </w:p>
    <w:p w14:paraId="7FD0831B"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"attest": “A”,</w:t>
      </w:r>
    </w:p>
    <w:p w14:paraId="7D42AC99"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"orig”: {</w:t>
      </w:r>
    </w:p>
    <w:p w14:paraId="01E46B49"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“tn”: “</w:t>
      </w:r>
      <w:r w:rsidRPr="00596EC4">
        <w:rPr>
          <w:rFonts w:asciiTheme="minorHAnsi" w:hAnsiTheme="minorHAnsi"/>
          <w:color w:val="000000"/>
          <w:lang w:val="en"/>
        </w:rPr>
        <w:t>12155551212”</w:t>
      </w:r>
    </w:p>
    <w:p w14:paraId="32F4932E" w14:textId="77777777" w:rsidR="00596EC4" w:rsidRPr="00C315A1"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596EC4">
        <w:rPr>
          <w:rFonts w:asciiTheme="minorHAnsi" w:hAnsiTheme="minorHAnsi"/>
          <w:color w:val="000000"/>
          <w:lang w:val="en"/>
        </w:rPr>
        <w:t xml:space="preserve">                                 </w:t>
      </w:r>
      <w:r w:rsidRPr="00C315A1">
        <w:rPr>
          <w:rFonts w:asciiTheme="minorHAnsi" w:hAnsiTheme="minorHAnsi"/>
          <w:color w:val="000000"/>
          <w:lang w:val="es-ES"/>
        </w:rPr>
        <w:t xml:space="preserve">}, </w:t>
      </w:r>
    </w:p>
    <w:p w14:paraId="6BBF2660" w14:textId="77777777" w:rsidR="00596EC4" w:rsidRPr="00C315A1"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C315A1">
        <w:rPr>
          <w:rFonts w:asciiTheme="minorHAnsi" w:hAnsiTheme="minorHAnsi"/>
          <w:color w:val="000000"/>
          <w:lang w:val="es-ES"/>
        </w:rPr>
        <w:t xml:space="preserve">                     “dest”: {</w:t>
      </w:r>
    </w:p>
    <w:p w14:paraId="1F30197A" w14:textId="77777777" w:rsidR="00596EC4" w:rsidRPr="00C315A1"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C315A1">
        <w:rPr>
          <w:rFonts w:asciiTheme="minorHAnsi" w:hAnsiTheme="minorHAnsi"/>
          <w:color w:val="000000"/>
          <w:lang w:val="es-ES"/>
        </w:rPr>
        <w:t xml:space="preserve">                                      “tn” : [</w:t>
      </w:r>
    </w:p>
    <w:p w14:paraId="134E26AE" w14:textId="77777777" w:rsidR="00596EC4" w:rsidRPr="00C315A1"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C315A1">
        <w:rPr>
          <w:rFonts w:asciiTheme="minorHAnsi" w:hAnsiTheme="minorHAnsi"/>
          <w:color w:val="000000"/>
          <w:lang w:val="es-ES"/>
        </w:rPr>
        <w:t xml:space="preserve">                                                     “12355551212”</w:t>
      </w:r>
    </w:p>
    <w:p w14:paraId="382E8E05" w14:textId="77777777" w:rsidR="00596EC4" w:rsidRPr="00C315A1"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C315A1">
        <w:rPr>
          <w:rFonts w:asciiTheme="minorHAnsi" w:hAnsiTheme="minorHAnsi"/>
          <w:color w:val="000000"/>
          <w:lang w:val="es-ES"/>
        </w:rPr>
        <w:t xml:space="preserve">                                                ]</w:t>
      </w:r>
    </w:p>
    <w:p w14:paraId="6D0B211E" w14:textId="77777777" w:rsidR="00596EC4" w:rsidRPr="00C315A1"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C315A1">
        <w:rPr>
          <w:rFonts w:asciiTheme="minorHAnsi" w:hAnsiTheme="minorHAnsi"/>
          <w:color w:val="000000"/>
          <w:lang w:val="es-ES"/>
        </w:rPr>
        <w:t xml:space="preserve">                                      },</w:t>
      </w:r>
    </w:p>
    <w:p w14:paraId="5F026ACA" w14:textId="77777777" w:rsidR="00596EC4" w:rsidRPr="00C315A1"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C315A1">
        <w:rPr>
          <w:rFonts w:asciiTheme="minorHAnsi" w:hAnsiTheme="minorHAnsi"/>
          <w:color w:val="000000"/>
          <w:lang w:val="es-ES"/>
        </w:rPr>
        <w:t xml:space="preserve">                     "iat”:  1443208345,</w:t>
      </w:r>
    </w:p>
    <w:p w14:paraId="7AC7C0FD" w14:textId="77777777" w:rsidR="00596EC4" w:rsidRPr="00C315A1"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C315A1">
        <w:rPr>
          <w:rFonts w:asciiTheme="minorHAnsi" w:hAnsiTheme="minorHAnsi"/>
          <w:color w:val="000000"/>
          <w:lang w:val="es-ES"/>
        </w:rPr>
        <w:t xml:space="preserve">                     “origid”: “de305d54-75b4-431b-adb2-eb6b9e546014”</w:t>
      </w:r>
    </w:p>
    <w:p w14:paraId="5C43A28B" w14:textId="431A02BD" w:rsidR="00596EC4" w:rsidRPr="00596EC4" w:rsidDel="00A2753D" w:rsidRDefault="00596EC4" w:rsidP="00596EC4">
      <w:pPr>
        <w:shd w:val="clear" w:color="auto" w:fill="D6E3BC" w:themeFill="accent3" w:themeFillTint="66"/>
        <w:spacing w:before="0" w:after="0"/>
        <w:ind w:left="3"/>
        <w:jc w:val="left"/>
        <w:rPr>
          <w:del w:id="196" w:author="Politz, Ken" w:date="2017-10-23T14:53:00Z"/>
          <w:rFonts w:asciiTheme="minorHAnsi" w:hAnsiTheme="minorHAnsi"/>
          <w:color w:val="000000"/>
        </w:rPr>
      </w:pPr>
      <w:del w:id="197" w:author="Politz, Ken" w:date="2017-10-23T14:53:00Z">
        <w:r w:rsidRPr="00C315A1" w:rsidDel="00A2753D">
          <w:rPr>
            <w:rFonts w:asciiTheme="minorHAnsi" w:hAnsiTheme="minorHAnsi"/>
            <w:color w:val="000000"/>
            <w:lang w:val="es-ES"/>
          </w:rPr>
          <w:delText xml:space="preserve">     </w:delText>
        </w:r>
        <w:r w:rsidRPr="00596EC4" w:rsidDel="00A2753D">
          <w:rPr>
            <w:rFonts w:asciiTheme="minorHAnsi" w:hAnsiTheme="minorHAnsi"/>
            <w:color w:val="000000"/>
          </w:rPr>
          <w:delText>}</w:delText>
        </w:r>
      </w:del>
    </w:p>
    <w:p w14:paraId="29BF996C" w14:textId="77777777" w:rsidR="00596EC4" w:rsidRPr="00596EC4" w:rsidRDefault="00596EC4" w:rsidP="00596EC4">
      <w:pPr>
        <w:shd w:val="clear" w:color="auto" w:fill="D6E3BC" w:themeFill="accent3" w:themeFillTint="66"/>
        <w:spacing w:before="0" w:after="0"/>
        <w:jc w:val="left"/>
        <w:rPr>
          <w:rFonts w:asciiTheme="minorHAnsi" w:hAnsiTheme="minorHAnsi"/>
          <w:color w:val="000000"/>
        </w:rPr>
      </w:pPr>
      <w:r w:rsidRPr="00596EC4">
        <w:rPr>
          <w:rFonts w:asciiTheme="minorHAnsi" w:hAnsiTheme="minorHAnsi"/>
          <w:color w:val="000000"/>
        </w:rPr>
        <w:t>}</w:t>
      </w:r>
    </w:p>
    <w:p w14:paraId="366D7F6E" w14:textId="25C23EB2"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r w:rsidR="009E22FC">
        <w:rPr>
          <w:rFonts w:ascii="Calibri" w:hAnsi="Calibri"/>
          <w:color w:val="000000"/>
        </w:rPr>
        <w:lastRenderedPageBreak/>
        <w:t>Editor’s Note: reflect name changes in example</w:t>
      </w:r>
    </w:p>
    <w:p w14:paraId="21BE6578"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198" w:name="_Toc471919064"/>
      <w:r w:rsidRPr="00596EC4">
        <w:rPr>
          <w:rFonts w:ascii="Calibri" w:hAnsi="Calibri"/>
          <w:b/>
          <w:color w:val="000000"/>
          <w:sz w:val="22"/>
        </w:rPr>
        <w:t>Response</w:t>
      </w:r>
      <w:bookmarkEnd w:id="198"/>
    </w:p>
    <w:p w14:paraId="20478383"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szCs w:val="22"/>
        </w:rPr>
      </w:pPr>
      <w:bookmarkStart w:id="199" w:name="_Toc471919065"/>
      <w:r w:rsidRPr="00596EC4">
        <w:rPr>
          <w:rFonts w:ascii="Calibri" w:hAnsi="Calibri"/>
          <w:b/>
          <w:color w:val="000000"/>
          <w:sz w:val="22"/>
          <w:szCs w:val="22"/>
        </w:rPr>
        <w:t>Response Body</w:t>
      </w:r>
      <w:bookmarkEnd w:id="199"/>
    </w:p>
    <w:p w14:paraId="728D0709"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body is returned as JSON object (Content-Type: application/son).</w:t>
      </w:r>
    </w:p>
    <w:tbl>
      <w:tblPr>
        <w:tblStyle w:val="GridTable4-Accent11"/>
        <w:tblW w:w="9715" w:type="dxa"/>
        <w:tblLook w:val="06A0" w:firstRow="1" w:lastRow="0" w:firstColumn="1" w:lastColumn="0" w:noHBand="1" w:noVBand="1"/>
      </w:tblPr>
      <w:tblGrid>
        <w:gridCol w:w="2446"/>
        <w:gridCol w:w="1565"/>
        <w:gridCol w:w="1312"/>
        <w:gridCol w:w="4392"/>
      </w:tblGrid>
      <w:tr w:rsidR="00596EC4" w:rsidRPr="00596EC4" w14:paraId="0223B379"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2753EB4B" w14:textId="77777777" w:rsidR="00596EC4" w:rsidRPr="00596EC4" w:rsidRDefault="00596EC4" w:rsidP="00596EC4">
            <w:pPr>
              <w:spacing w:before="0" w:after="0"/>
              <w:jc w:val="left"/>
              <w:rPr>
                <w:rFonts w:asciiTheme="minorHAnsi" w:hAnsiTheme="minorHAnsi"/>
                <w:color w:val="FFFFFF"/>
              </w:rPr>
            </w:pPr>
            <w:r w:rsidRPr="00596EC4">
              <w:rPr>
                <w:rFonts w:asciiTheme="minorHAnsi" w:hAnsiTheme="minorHAnsi"/>
                <w:color w:val="FFFFFF"/>
              </w:rPr>
              <w:t>Parameter</w:t>
            </w:r>
          </w:p>
        </w:tc>
        <w:tc>
          <w:tcPr>
            <w:tcW w:w="1295" w:type="dxa"/>
          </w:tcPr>
          <w:p w14:paraId="59765C02"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Data Type</w:t>
            </w:r>
          </w:p>
        </w:tc>
        <w:tc>
          <w:tcPr>
            <w:tcW w:w="1326" w:type="dxa"/>
          </w:tcPr>
          <w:p w14:paraId="2CB4A8AC"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Required?</w:t>
            </w:r>
          </w:p>
        </w:tc>
        <w:tc>
          <w:tcPr>
            <w:tcW w:w="4573" w:type="dxa"/>
          </w:tcPr>
          <w:p w14:paraId="29B79033"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Brief description</w:t>
            </w:r>
          </w:p>
        </w:tc>
      </w:tr>
      <w:tr w:rsidR="00596EC4" w:rsidRPr="00596EC4" w14:paraId="7CFC330C" w14:textId="77777777" w:rsidTr="00555750">
        <w:tc>
          <w:tcPr>
            <w:cnfStyle w:val="001000000000" w:firstRow="0" w:lastRow="0" w:firstColumn="1" w:lastColumn="0" w:oddVBand="0" w:evenVBand="0" w:oddHBand="0" w:evenHBand="0" w:firstRowFirstColumn="0" w:firstRowLastColumn="0" w:lastRowFirstColumn="0" w:lastRowLastColumn="0"/>
            <w:tcW w:w="2521" w:type="dxa"/>
          </w:tcPr>
          <w:p w14:paraId="2EA8CC40" w14:textId="77777777" w:rsidR="00596EC4" w:rsidRPr="00596EC4" w:rsidRDefault="00596EC4" w:rsidP="00596EC4">
            <w:pPr>
              <w:spacing w:before="0"/>
              <w:rPr>
                <w:rFonts w:asciiTheme="minorHAnsi" w:hAnsiTheme="minorHAnsi"/>
                <w:i/>
                <w:color w:val="4F81BD" w:themeColor="accent1"/>
              </w:rPr>
            </w:pPr>
            <w:r w:rsidRPr="00596EC4">
              <w:rPr>
                <w:rFonts w:asciiTheme="minorHAnsi" w:hAnsiTheme="minorHAnsi"/>
                <w:color w:val="000000"/>
              </w:rPr>
              <w:t>Signing Response</w:t>
            </w:r>
          </w:p>
        </w:tc>
        <w:tc>
          <w:tcPr>
            <w:tcW w:w="1295" w:type="dxa"/>
          </w:tcPr>
          <w:p w14:paraId="1CB07BEF"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signingResponse</w:t>
            </w:r>
          </w:p>
        </w:tc>
        <w:tc>
          <w:tcPr>
            <w:tcW w:w="1326" w:type="dxa"/>
          </w:tcPr>
          <w:p w14:paraId="398F51A6" w14:textId="77777777" w:rsidR="00596EC4" w:rsidRPr="00596EC4" w:rsidRDefault="00596EC4" w:rsidP="00596EC4">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Yes</w:t>
            </w:r>
          </w:p>
        </w:tc>
        <w:tc>
          <w:tcPr>
            <w:tcW w:w="4573" w:type="dxa"/>
          </w:tcPr>
          <w:p w14:paraId="4A3C0E44"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96EC4">
              <w:rPr>
                <w:rFonts w:asciiTheme="minorHAnsi" w:hAnsiTheme="minorHAnsi"/>
                <w:color w:val="000000"/>
              </w:rPr>
              <w:t>Contains the JSON structure of the signing response (SIP Identity header value).</w:t>
            </w:r>
          </w:p>
        </w:tc>
      </w:tr>
    </w:tbl>
    <w:p w14:paraId="723F4639"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00" w:name="_Toc471919066"/>
      <w:r w:rsidRPr="00596EC4">
        <w:rPr>
          <w:rFonts w:ascii="Calibri" w:hAnsi="Calibri"/>
          <w:b/>
          <w:color w:val="000000"/>
          <w:sz w:val="22"/>
        </w:rPr>
        <w:t>Response Sample (Success)</w:t>
      </w:r>
      <w:bookmarkEnd w:id="200"/>
    </w:p>
    <w:p w14:paraId="0075E415" w14:textId="77777777" w:rsidR="00596EC4" w:rsidRPr="00596EC4" w:rsidRDefault="00596EC4" w:rsidP="00B97341">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14:paraId="45BBB858" w14:textId="77777777" w:rsidR="00596EC4" w:rsidRPr="00596EC4" w:rsidRDefault="00596EC4" w:rsidP="00B97341">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4D9BE315" w14:textId="77777777" w:rsidR="00596EC4" w:rsidRPr="00596EC4" w:rsidRDefault="00596EC4" w:rsidP="00B97341">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70637D22" w14:textId="77777777" w:rsidR="00596EC4" w:rsidRPr="00596EC4" w:rsidRDefault="00596EC4" w:rsidP="00B97341">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33C47FC2" w14:textId="77777777" w:rsidR="00596EC4" w:rsidRPr="00596EC4" w:rsidRDefault="00596EC4" w:rsidP="00596EC4">
      <w:pPr>
        <w:shd w:val="clear" w:color="auto" w:fill="D6E3BC" w:themeFill="accent3" w:themeFillTint="66"/>
        <w:spacing w:before="0" w:after="0"/>
        <w:jc w:val="left"/>
        <w:rPr>
          <w:rFonts w:ascii="Calibri" w:hAnsi="Calibri"/>
          <w:color w:val="000000"/>
        </w:rPr>
      </w:pPr>
    </w:p>
    <w:p w14:paraId="1465F971"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14:paraId="271F0DDD" w14:textId="57E7DC28" w:rsidR="00596EC4" w:rsidRPr="00596EC4" w:rsidDel="00A2753D" w:rsidRDefault="00596EC4" w:rsidP="00596EC4">
      <w:pPr>
        <w:shd w:val="clear" w:color="auto" w:fill="D6E3BC" w:themeFill="accent3" w:themeFillTint="66"/>
        <w:spacing w:before="0" w:after="0"/>
        <w:ind w:left="3"/>
        <w:jc w:val="left"/>
        <w:rPr>
          <w:del w:id="201" w:author="Politz, Ken" w:date="2017-10-23T14:53:00Z"/>
          <w:rFonts w:ascii="Calibri" w:hAnsi="Calibri"/>
          <w:color w:val="000000"/>
        </w:rPr>
      </w:pPr>
      <w:del w:id="202" w:author="Politz, Ken" w:date="2017-10-23T14:53:00Z">
        <w:r w:rsidRPr="00596EC4" w:rsidDel="00A2753D">
          <w:rPr>
            <w:rFonts w:ascii="Calibri" w:hAnsi="Calibri"/>
            <w:color w:val="000000"/>
          </w:rPr>
          <w:delText xml:space="preserve">   "signingResponse": {</w:delText>
        </w:r>
      </w:del>
    </w:p>
    <w:p w14:paraId="6D639865" w14:textId="005F4F05"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"identity" : “</w:t>
      </w:r>
      <w:r w:rsidRPr="00596EC4">
        <w:rPr>
          <w:rFonts w:asciiTheme="minorHAnsi" w:hAnsiTheme="minorHAnsi"/>
          <w:color w:val="000000"/>
        </w:rPr>
        <w:t>eyJhbGciOiJFUzI1NiIsInR5cCI6InBhc3Nwb3J0IiwicHB0Ijoic2hha2VuIiwieDV1IjoiaHR0cDov</w:t>
      </w:r>
      <w:r w:rsidRPr="00596EC4">
        <w:rPr>
          <w:rFonts w:ascii="Calibri" w:hAnsi="Calibri"/>
          <w:color w:val="000000"/>
        </w:rPr>
        <w:t xml:space="preserve"> </w:t>
      </w:r>
      <w:r w:rsidRPr="00596EC4">
        <w:rPr>
          <w:rFonts w:asciiTheme="minorHAnsi" w:hAnsiTheme="minorHAnsi"/>
          <w:color w:val="000000"/>
        </w:rPr>
        <w:t>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25" w:history="1">
        <w:r w:rsidRPr="00596EC4">
          <w:rPr>
            <w:rFonts w:asciiTheme="minorHAnsi" w:hAnsiTheme="minorHAnsi"/>
            <w:color w:val="0000FF"/>
            <w:u w:val="single"/>
          </w:rPr>
          <w:t>http://cert.example2.net/example.cert</w:t>
        </w:r>
      </w:hyperlink>
      <w:r w:rsidRPr="00596EC4">
        <w:rPr>
          <w:rFonts w:asciiTheme="minorHAnsi" w:hAnsiTheme="minorHAnsi"/>
          <w:color w:val="000000"/>
        </w:rPr>
        <w:t>&gt;</w:t>
      </w:r>
      <w:r w:rsidR="00701A2B">
        <w:rPr>
          <w:rFonts w:asciiTheme="minorHAnsi" w:hAnsiTheme="minorHAnsi"/>
          <w:color w:val="000000"/>
        </w:rPr>
        <w:t>;alg=ES256</w:t>
      </w:r>
      <w:r w:rsidRPr="00596EC4">
        <w:rPr>
          <w:rFonts w:asciiTheme="minorHAnsi" w:hAnsiTheme="minorHAnsi"/>
          <w:color w:val="000000"/>
        </w:rPr>
        <w:t>”</w:t>
      </w:r>
    </w:p>
    <w:p w14:paraId="20DA54FA" w14:textId="74F5E004"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w:t>
      </w:r>
      <w:del w:id="203" w:author="Politz, Ken" w:date="2017-10-23T14:53:00Z">
        <w:r w:rsidRPr="00596EC4" w:rsidDel="00A2753D">
          <w:rPr>
            <w:rFonts w:asciiTheme="minorHAnsi" w:hAnsiTheme="minorHAnsi"/>
            <w:color w:val="000000"/>
          </w:rPr>
          <w:delText>}</w:delText>
        </w:r>
      </w:del>
    </w:p>
    <w:p w14:paraId="72FABF14"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18814E51" w14:textId="77777777" w:rsidR="00596EC4" w:rsidRPr="00596EC4" w:rsidRDefault="00596EC4" w:rsidP="00596EC4">
      <w:pPr>
        <w:keepNext/>
        <w:numPr>
          <w:ilvl w:val="3"/>
          <w:numId w:val="32"/>
        </w:numPr>
        <w:spacing w:before="260" w:after="0" w:line="260" w:lineRule="exact"/>
        <w:jc w:val="left"/>
        <w:outlineLvl w:val="3"/>
        <w:rPr>
          <w:rFonts w:ascii="Calibri" w:hAnsi="Calibri"/>
          <w:b/>
          <w:color w:val="000000"/>
          <w:sz w:val="22"/>
        </w:rPr>
      </w:pPr>
      <w:bookmarkStart w:id="204" w:name="_Toc471919067"/>
      <w:r w:rsidRPr="00596EC4">
        <w:rPr>
          <w:rFonts w:ascii="Calibri" w:hAnsi="Calibri"/>
          <w:b/>
          <w:color w:val="000000"/>
          <w:sz w:val="22"/>
        </w:rPr>
        <w:t>Response Sample (Failure)</w:t>
      </w:r>
      <w:bookmarkEnd w:id="204"/>
    </w:p>
    <w:p w14:paraId="33A62A35" w14:textId="03F63219" w:rsidR="00596EC4" w:rsidRPr="00596EC4" w:rsidRDefault="00596EC4" w:rsidP="00B97341">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400 Bad Request</w:t>
      </w:r>
      <w:r w:rsidR="00701A2B">
        <w:rPr>
          <w:rFonts w:ascii="Calibri" w:eastAsia="Batang" w:hAnsi="Calibri" w:cs="Courier New"/>
          <w:noProof/>
          <w:lang w:eastAsia="ko-KR"/>
        </w:rPr>
        <w:t>Prop</w:t>
      </w:r>
    </w:p>
    <w:p w14:paraId="08ADF040" w14:textId="77777777" w:rsidR="00596EC4" w:rsidRPr="00596EC4" w:rsidRDefault="00596EC4" w:rsidP="00B97341">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13E6752F" w14:textId="77777777" w:rsidR="00596EC4" w:rsidRPr="00596EC4" w:rsidRDefault="00596EC4" w:rsidP="00B97341">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0B2A4CD1" w14:textId="77777777" w:rsidR="00596EC4" w:rsidRPr="00596EC4" w:rsidRDefault="00596EC4" w:rsidP="00B97341">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70D19F00"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34CDC23B" w14:textId="179FF277" w:rsidR="00596EC4" w:rsidRPr="00596EC4" w:rsidDel="00A2753D" w:rsidRDefault="00596EC4" w:rsidP="00596EC4">
      <w:pPr>
        <w:shd w:val="clear" w:color="auto" w:fill="D6E3BC" w:themeFill="accent3" w:themeFillTint="66"/>
        <w:spacing w:before="0" w:after="0"/>
        <w:jc w:val="left"/>
        <w:rPr>
          <w:del w:id="205" w:author="Politz, Ken" w:date="2017-10-23T14:53:00Z"/>
          <w:rFonts w:ascii="Calibri" w:hAnsi="Calibri"/>
          <w:color w:val="000000"/>
        </w:rPr>
      </w:pPr>
      <w:del w:id="206" w:author="Politz, Ken" w:date="2017-10-23T14:53:00Z">
        <w:r w:rsidRPr="00596EC4" w:rsidDel="00A2753D">
          <w:rPr>
            <w:rFonts w:ascii="Calibri" w:hAnsi="Calibri"/>
            <w:color w:val="000000"/>
          </w:rPr>
          <w:delText xml:space="preserve">  “requestError”: {</w:delText>
        </w:r>
      </w:del>
    </w:p>
    <w:p w14:paraId="54A11565"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“serviceException”: {</w:t>
      </w:r>
    </w:p>
    <w:p w14:paraId="42BE93DD"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“messageId”: “SVC4501”</w:t>
      </w:r>
    </w:p>
    <w:p w14:paraId="243B6CC3"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“text”: “Error: Invalid Content. Missing mandatory parameter ‘%1’”,</w:t>
      </w:r>
    </w:p>
    <w:p w14:paraId="16C848C3"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“variables”: [“iat”] </w:t>
      </w:r>
    </w:p>
    <w:p w14:paraId="1C9C251A" w14:textId="7CD7614E" w:rsidR="00596EC4" w:rsidRPr="00596EC4" w:rsidDel="009552B9" w:rsidRDefault="00596EC4">
      <w:pPr>
        <w:shd w:val="clear" w:color="auto" w:fill="D6E3BC" w:themeFill="accent3" w:themeFillTint="66"/>
        <w:spacing w:before="0" w:after="0"/>
        <w:jc w:val="left"/>
        <w:rPr>
          <w:del w:id="207" w:author="Syed Wasem Ali" w:date="2017-10-30T17:00:00Z"/>
          <w:rFonts w:ascii="Calibri" w:hAnsi="Calibri"/>
          <w:color w:val="000000"/>
        </w:rPr>
      </w:pPr>
      <w:r w:rsidRPr="00596EC4">
        <w:rPr>
          <w:rFonts w:ascii="Calibri" w:hAnsi="Calibri"/>
          <w:color w:val="000000"/>
        </w:rPr>
        <w:t xml:space="preserve">                                                     }</w:t>
      </w:r>
    </w:p>
    <w:p w14:paraId="2D481C21" w14:textId="01F7AFA5" w:rsidR="00596EC4" w:rsidRPr="00596EC4" w:rsidRDefault="00596EC4" w:rsidP="009552B9">
      <w:pPr>
        <w:shd w:val="clear" w:color="auto" w:fill="D6E3BC" w:themeFill="accent3" w:themeFillTint="66"/>
        <w:spacing w:before="0" w:after="0"/>
        <w:jc w:val="left"/>
        <w:rPr>
          <w:rFonts w:ascii="Calibri" w:hAnsi="Calibri"/>
          <w:color w:val="000000"/>
        </w:rPr>
      </w:pPr>
      <w:del w:id="208" w:author="Syed Wasem Ali" w:date="2017-10-30T17:00:00Z">
        <w:r w:rsidRPr="00596EC4" w:rsidDel="009552B9">
          <w:rPr>
            <w:rFonts w:ascii="Calibri" w:hAnsi="Calibri"/>
            <w:color w:val="000000"/>
          </w:rPr>
          <w:delText xml:space="preserve">                                   </w:delText>
        </w:r>
      </w:del>
      <w:del w:id="209" w:author="Politz, Ken" w:date="2017-10-23T14:53:00Z">
        <w:r w:rsidRPr="00596EC4" w:rsidDel="00A2753D">
          <w:rPr>
            <w:rFonts w:ascii="Calibri" w:hAnsi="Calibri"/>
            <w:color w:val="000000"/>
          </w:rPr>
          <w:delText>}</w:delText>
        </w:r>
      </w:del>
    </w:p>
    <w:p w14:paraId="426BF4FB"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42A2169A" w14:textId="77777777"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14:paraId="5F49EE7B"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r w:rsidRPr="00596EC4">
        <w:rPr>
          <w:rFonts w:ascii="Calibri" w:hAnsi="Calibri"/>
          <w:b/>
          <w:color w:val="000000"/>
          <w:sz w:val="22"/>
        </w:rPr>
        <w:lastRenderedPageBreak/>
        <w:t xml:space="preserve"> </w:t>
      </w:r>
      <w:bookmarkStart w:id="210" w:name="_Toc471919068"/>
      <w:r w:rsidRPr="00596EC4">
        <w:rPr>
          <w:rFonts w:ascii="Calibri" w:hAnsi="Calibri"/>
          <w:b/>
          <w:color w:val="000000"/>
          <w:sz w:val="22"/>
        </w:rPr>
        <w:t>HTTP Response Codes</w:t>
      </w:r>
      <w:bookmarkEnd w:id="210"/>
    </w:p>
    <w:tbl>
      <w:tblPr>
        <w:tblStyle w:val="LightList-Accent11"/>
        <w:tblW w:w="0" w:type="auto"/>
        <w:tblLook w:val="00A0" w:firstRow="1" w:lastRow="0" w:firstColumn="1" w:lastColumn="0" w:noHBand="0" w:noVBand="0"/>
      </w:tblPr>
      <w:tblGrid>
        <w:gridCol w:w="1147"/>
        <w:gridCol w:w="1505"/>
        <w:gridCol w:w="6688"/>
      </w:tblGrid>
      <w:tr w:rsidR="00596EC4" w:rsidRPr="00596EC4" w14:paraId="57F242B8"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tcPr>
          <w:p w14:paraId="324ECB09"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code</w:t>
            </w:r>
          </w:p>
        </w:tc>
        <w:tc>
          <w:tcPr>
            <w:cnfStyle w:val="000010000000" w:firstRow="0" w:lastRow="0" w:firstColumn="0" w:lastColumn="0" w:oddVBand="1" w:evenVBand="0" w:oddHBand="0" w:evenHBand="0" w:firstRowFirstColumn="0" w:firstRowLastColumn="0" w:lastRowFirstColumn="0" w:lastRowLastColumn="0"/>
            <w:tcW w:w="1505" w:type="dxa"/>
          </w:tcPr>
          <w:p w14:paraId="13CFF6C2"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Service/Policy</w:t>
            </w:r>
          </w:p>
          <w:p w14:paraId="2C3A25D4"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Exception</w:t>
            </w:r>
          </w:p>
        </w:tc>
        <w:tc>
          <w:tcPr>
            <w:tcW w:w="6688" w:type="dxa"/>
          </w:tcPr>
          <w:p w14:paraId="4DC9F614" w14:textId="77777777" w:rsidR="00596EC4" w:rsidRPr="00596EC4" w:rsidRDefault="00596EC4" w:rsidP="00596EC4">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596EC4">
              <w:rPr>
                <w:rFonts w:ascii="Calibri" w:hAnsi="Calibri"/>
                <w:color w:val="000000"/>
              </w:rPr>
              <w:t>Reason /Description</w:t>
            </w:r>
          </w:p>
        </w:tc>
      </w:tr>
      <w:tr w:rsidR="00596EC4" w:rsidRPr="00596EC4" w14:paraId="5D818EEF"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3F66470"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505" w:type="dxa"/>
          </w:tcPr>
          <w:p w14:paraId="1E77DD21"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N/A</w:t>
            </w:r>
          </w:p>
        </w:tc>
        <w:tc>
          <w:tcPr>
            <w:tcW w:w="6688" w:type="dxa"/>
          </w:tcPr>
          <w:p w14:paraId="776AF68E"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Successful signing</w:t>
            </w:r>
          </w:p>
        </w:tc>
      </w:tr>
      <w:tr w:rsidR="00596EC4" w:rsidRPr="00596EC4" w14:paraId="5018F779"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4E554FA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39DD7191"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SVC4000</w:t>
            </w:r>
          </w:p>
        </w:tc>
        <w:tc>
          <w:tcPr>
            <w:tcW w:w="6688" w:type="dxa"/>
          </w:tcPr>
          <w:p w14:paraId="7F5A8E7B"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JSON body in the  request</w:t>
            </w:r>
          </w:p>
        </w:tc>
      </w:tr>
      <w:tr w:rsidR="00596EC4" w:rsidRPr="00596EC4" w14:paraId="492209F9"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8DAC14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2B35EFAD"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SVC4001</w:t>
            </w:r>
          </w:p>
        </w:tc>
        <w:tc>
          <w:tcPr>
            <w:tcW w:w="6688" w:type="dxa"/>
          </w:tcPr>
          <w:p w14:paraId="4F3897BD"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mandatory  parameter</w:t>
            </w:r>
          </w:p>
        </w:tc>
      </w:tr>
      <w:tr w:rsidR="00596EC4" w:rsidRPr="00596EC4" w14:paraId="10DCB161"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9E566E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406</w:t>
            </w:r>
          </w:p>
        </w:tc>
        <w:tc>
          <w:tcPr>
            <w:cnfStyle w:val="000010000000" w:firstRow="0" w:lastRow="0" w:firstColumn="0" w:lastColumn="0" w:oddVBand="1" w:evenVBand="0" w:oddHBand="0" w:evenHBand="0" w:firstRowFirstColumn="0" w:firstRowLastColumn="0" w:lastRowFirstColumn="0" w:lastRowLastColumn="0"/>
            <w:tcW w:w="1505" w:type="dxa"/>
          </w:tcPr>
          <w:p w14:paraId="30A996C4"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SVC4002</w:t>
            </w:r>
          </w:p>
        </w:tc>
        <w:tc>
          <w:tcPr>
            <w:tcW w:w="6688" w:type="dxa"/>
          </w:tcPr>
          <w:p w14:paraId="7509B7CA"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Not supported body type  is specified in Accept HTTP header</w:t>
            </w:r>
          </w:p>
        </w:tc>
      </w:tr>
      <w:tr w:rsidR="00596EC4" w:rsidRPr="00596EC4" w14:paraId="6244DAFE"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D8D866A"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415</w:t>
            </w:r>
          </w:p>
        </w:tc>
        <w:tc>
          <w:tcPr>
            <w:cnfStyle w:val="000010000000" w:firstRow="0" w:lastRow="0" w:firstColumn="0" w:lastColumn="0" w:oddVBand="1" w:evenVBand="0" w:oddHBand="0" w:evenHBand="0" w:firstRowFirstColumn="0" w:firstRowLastColumn="0" w:lastRowFirstColumn="0" w:lastRowLastColumn="0"/>
            <w:tcW w:w="1505" w:type="dxa"/>
          </w:tcPr>
          <w:p w14:paraId="396A88D8"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w:t>
            </w:r>
            <w:r w:rsidRPr="00596EC4">
              <w:rPr>
                <w:rFonts w:ascii="Calibri" w:hAnsi="Calibri"/>
                <w:color w:val="000000"/>
              </w:rPr>
              <w:t>4</w:t>
            </w:r>
          </w:p>
        </w:tc>
        <w:tc>
          <w:tcPr>
            <w:tcW w:w="6688" w:type="dxa"/>
          </w:tcPr>
          <w:p w14:paraId="47109585"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Calibri" w:hAnsi="Calibri" w:cs="Calibri"/>
                <w:color w:val="000000"/>
              </w:rPr>
              <w:t>Received unsupported message body type in Content-Type HTTP header</w:t>
            </w:r>
          </w:p>
        </w:tc>
      </w:tr>
      <w:tr w:rsidR="00596EC4" w:rsidRPr="00596EC4" w14:paraId="28A6BF9E"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6922DA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30EDF7F2"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SVC4005</w:t>
            </w:r>
          </w:p>
        </w:tc>
        <w:tc>
          <w:tcPr>
            <w:tcW w:w="6688" w:type="dxa"/>
          </w:tcPr>
          <w:p w14:paraId="344DD30F"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Invalid parameter value</w:t>
            </w:r>
          </w:p>
        </w:tc>
      </w:tr>
      <w:tr w:rsidR="00596EC4" w:rsidRPr="00596EC4" w14:paraId="4A6D7ECA"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2011C9B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65746FF5"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SVC4006</w:t>
            </w:r>
          </w:p>
        </w:tc>
        <w:tc>
          <w:tcPr>
            <w:tcW w:w="6688" w:type="dxa"/>
          </w:tcPr>
          <w:p w14:paraId="3EF7FB39"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Failed  to  parse JSON body</w:t>
            </w:r>
          </w:p>
        </w:tc>
      </w:tr>
      <w:tr w:rsidR="00596EC4" w:rsidRPr="00596EC4" w14:paraId="259E0EC9"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5A5F75A"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411</w:t>
            </w:r>
          </w:p>
        </w:tc>
        <w:tc>
          <w:tcPr>
            <w:cnfStyle w:val="000010000000" w:firstRow="0" w:lastRow="0" w:firstColumn="0" w:lastColumn="0" w:oddVBand="1" w:evenVBand="0" w:oddHBand="0" w:evenHBand="0" w:firstRowFirstColumn="0" w:firstRowLastColumn="0" w:lastRowFirstColumn="0" w:lastRowLastColumn="0"/>
            <w:tcW w:w="1505" w:type="dxa"/>
          </w:tcPr>
          <w:p w14:paraId="2B0F2E15" w14:textId="77777777" w:rsidR="00596EC4" w:rsidRPr="00596EC4" w:rsidRDefault="00596EC4" w:rsidP="00596EC4">
            <w:pPr>
              <w:spacing w:before="0" w:after="0"/>
              <w:jc w:val="left"/>
              <w:rPr>
                <w:rFonts w:ascii="Calibri" w:hAnsi="Calibri"/>
                <w:color w:val="000000"/>
                <w:highlight w:val="white"/>
              </w:rPr>
            </w:pPr>
            <w:r w:rsidRPr="00596EC4">
              <w:rPr>
                <w:rFonts w:ascii="Calibri" w:hAnsi="Calibri"/>
                <w:color w:val="000000"/>
                <w:highlight w:val="white"/>
              </w:rPr>
              <w:t>SVC4007</w:t>
            </w:r>
          </w:p>
        </w:tc>
        <w:tc>
          <w:tcPr>
            <w:tcW w:w="6688" w:type="dxa"/>
          </w:tcPr>
          <w:p w14:paraId="0067B52C"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Calibri" w:hAnsi="Calibri" w:cs="Calibri"/>
                <w:color w:val="000000"/>
              </w:rPr>
              <w:t>Missing mandatory Content-Length header</w:t>
            </w:r>
          </w:p>
        </w:tc>
      </w:tr>
      <w:tr w:rsidR="00596EC4" w:rsidRPr="00596EC4" w14:paraId="4969747B" w14:textId="77777777" w:rsidTr="0055575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Pr>
          <w:p w14:paraId="3BA9F88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405</w:t>
            </w:r>
          </w:p>
        </w:tc>
        <w:tc>
          <w:tcPr>
            <w:cnfStyle w:val="000010000000" w:firstRow="0" w:lastRow="0" w:firstColumn="0" w:lastColumn="0" w:oddVBand="1" w:evenVBand="0" w:oddHBand="0" w:evenHBand="0" w:firstRowFirstColumn="0" w:firstRowLastColumn="0" w:lastRowFirstColumn="0" w:lastRowLastColumn="0"/>
            <w:tcW w:w="1505" w:type="dxa"/>
          </w:tcPr>
          <w:p w14:paraId="02B0548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POL4050</w:t>
            </w:r>
          </w:p>
        </w:tc>
        <w:tc>
          <w:tcPr>
            <w:tcW w:w="6688" w:type="dxa"/>
          </w:tcPr>
          <w:p w14:paraId="41A7475C"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 xml:space="preserve">Method Not Allowed  :  Invalid HTTP method used ( all methods except POST will be rejected for the  specific  resource URL) </w:t>
            </w:r>
          </w:p>
        </w:tc>
      </w:tr>
      <w:tr w:rsidR="00596EC4" w:rsidRPr="00596EC4" w14:paraId="47512A25" w14:textId="77777777" w:rsidTr="00555750">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6DA67E47"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Pr>
          <w:p w14:paraId="274763B4"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POL5000</w:t>
            </w:r>
          </w:p>
        </w:tc>
        <w:tc>
          <w:tcPr>
            <w:tcW w:w="6688" w:type="dxa"/>
          </w:tcPr>
          <w:p w14:paraId="78C8B83E"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The POST request failed either due to internal signing server problem.</w:t>
            </w:r>
          </w:p>
        </w:tc>
      </w:tr>
    </w:tbl>
    <w:p w14:paraId="0FCA9E98" w14:textId="77777777" w:rsidR="00596EC4" w:rsidRPr="00596EC4" w:rsidRDefault="00596EC4" w:rsidP="00596EC4">
      <w:pPr>
        <w:spacing w:before="120" w:line="280" w:lineRule="atLeast"/>
        <w:ind w:left="1440"/>
        <w:jc w:val="left"/>
        <w:rPr>
          <w:rFonts w:ascii="Times" w:hAnsi="Times"/>
          <w:color w:val="000000"/>
          <w:sz w:val="24"/>
        </w:rPr>
      </w:pPr>
      <w:bookmarkStart w:id="211" w:name="_Get_Distribution_Notification"/>
      <w:bookmarkStart w:id="212" w:name="_Toc450226862"/>
      <w:bookmarkStart w:id="213" w:name="_Toc450226863"/>
      <w:bookmarkStart w:id="214" w:name="_Toc450226864"/>
      <w:bookmarkStart w:id="215" w:name="_Toc450226865"/>
      <w:bookmarkStart w:id="216" w:name="_Toc450226866"/>
      <w:bookmarkStart w:id="217" w:name="_Toc450226867"/>
      <w:bookmarkStart w:id="218" w:name="_Toc450226868"/>
      <w:bookmarkStart w:id="219" w:name="_Toc450226869"/>
      <w:bookmarkStart w:id="220" w:name="_Toc450226877"/>
      <w:bookmarkStart w:id="221" w:name="_Toc450226899"/>
      <w:bookmarkStart w:id="222" w:name="_Toc450226900"/>
      <w:bookmarkStart w:id="223" w:name="_Toc450226901"/>
      <w:bookmarkStart w:id="224" w:name="_Toc450226902"/>
      <w:bookmarkStart w:id="225" w:name="_Toc450226903"/>
      <w:bookmarkStart w:id="226" w:name="_Toc450226904"/>
      <w:bookmarkStart w:id="227" w:name="_Toc450226905"/>
      <w:bookmarkStart w:id="228" w:name="_Toc450226906"/>
      <w:bookmarkStart w:id="229" w:name="_Toc450226907"/>
      <w:bookmarkStart w:id="230" w:name="_Toc450226908"/>
      <w:bookmarkStart w:id="231" w:name="_Toc450226909"/>
      <w:bookmarkStart w:id="232" w:name="_Toc450226923"/>
      <w:bookmarkStart w:id="233" w:name="_Toc450226924"/>
      <w:bookmarkStart w:id="234" w:name="_Toc450226925"/>
      <w:bookmarkStart w:id="235" w:name="_Toc450226936"/>
      <w:bookmarkStart w:id="236" w:name="_Toc450226952"/>
      <w:bookmarkStart w:id="237" w:name="_Toc450226986"/>
      <w:bookmarkStart w:id="238" w:name="_Toc450226987"/>
      <w:bookmarkStart w:id="239" w:name="_Toc450226988"/>
      <w:bookmarkStart w:id="240" w:name="_Toc450226989"/>
      <w:bookmarkStart w:id="241" w:name="_Toc450226990"/>
      <w:bookmarkStart w:id="242" w:name="_Toc450226991"/>
      <w:bookmarkStart w:id="243" w:name="_Toc450226992"/>
      <w:bookmarkStart w:id="244" w:name="_Toc450226993"/>
      <w:bookmarkStart w:id="245" w:name="_Toc450226994"/>
      <w:bookmarkStart w:id="246" w:name="_Toc450226995"/>
      <w:bookmarkStart w:id="247" w:name="_Toc450226996"/>
      <w:bookmarkStart w:id="248" w:name="_Toc450226997"/>
      <w:bookmarkStart w:id="249" w:name="_Toc450226998"/>
      <w:bookmarkStart w:id="250" w:name="_Toc450226999"/>
      <w:bookmarkStart w:id="251" w:name="_Toc450227000"/>
      <w:bookmarkStart w:id="252" w:name="_Toc450227001"/>
      <w:bookmarkStart w:id="253" w:name="_Toc450227002"/>
      <w:bookmarkStart w:id="254" w:name="_Toc450227003"/>
      <w:bookmarkStart w:id="255" w:name="_Toc450227004"/>
      <w:bookmarkStart w:id="256" w:name="_Toc450227005"/>
      <w:bookmarkStart w:id="257" w:name="_Toc450227006"/>
      <w:bookmarkStart w:id="258" w:name="_Toc450227007"/>
      <w:bookmarkStart w:id="259" w:name="_Toc450227008"/>
      <w:bookmarkStart w:id="260" w:name="_Toc450227009"/>
      <w:bookmarkStart w:id="261" w:name="_Toc450227010"/>
      <w:bookmarkStart w:id="262" w:name="_Toc450227011"/>
      <w:bookmarkStart w:id="263" w:name="_Toc450227012"/>
      <w:bookmarkStart w:id="264" w:name="_Toc450227013"/>
      <w:bookmarkStart w:id="265" w:name="_Toc450227014"/>
      <w:bookmarkStart w:id="266" w:name="_Toc450227015"/>
      <w:bookmarkStart w:id="267" w:name="_Toc450227016"/>
      <w:bookmarkStart w:id="268" w:name="_Toc450227017"/>
      <w:bookmarkStart w:id="269" w:name="_Toc450227018"/>
      <w:bookmarkStart w:id="270" w:name="_Toc450227019"/>
      <w:bookmarkStart w:id="271" w:name="_Toc450227020"/>
      <w:bookmarkStart w:id="272" w:name="_Toc450227021"/>
      <w:bookmarkStart w:id="273" w:name="_Toc450227022"/>
      <w:bookmarkStart w:id="274" w:name="_Toc450227023"/>
      <w:bookmarkStart w:id="275" w:name="_Toc450227024"/>
      <w:bookmarkStart w:id="276" w:name="_Toc450227058"/>
      <w:bookmarkStart w:id="277" w:name="_Toc450227059"/>
      <w:bookmarkStart w:id="278" w:name="_Toc450227060"/>
      <w:bookmarkStart w:id="279" w:name="_Toc450227061"/>
      <w:bookmarkStart w:id="280" w:name="_Toc450227062"/>
      <w:bookmarkStart w:id="281" w:name="_Toc450227063"/>
      <w:bookmarkStart w:id="282" w:name="_Toc450227064"/>
      <w:bookmarkStart w:id="283" w:name="_Toc450227065"/>
      <w:bookmarkStart w:id="284" w:name="_Toc450227073"/>
      <w:bookmarkStart w:id="285" w:name="_Toc450227095"/>
      <w:bookmarkStart w:id="286" w:name="_Toc450227096"/>
      <w:bookmarkStart w:id="287" w:name="_Toc450227097"/>
      <w:bookmarkStart w:id="288" w:name="_Toc450227098"/>
      <w:bookmarkStart w:id="289" w:name="_Toc450227099"/>
      <w:bookmarkStart w:id="290" w:name="_Toc450227100"/>
      <w:bookmarkStart w:id="291" w:name="_Toc450227101"/>
      <w:bookmarkStart w:id="292" w:name="_Toc450227102"/>
      <w:bookmarkStart w:id="293" w:name="_Toc450227103"/>
      <w:bookmarkStart w:id="294" w:name="_Toc450227104"/>
      <w:bookmarkStart w:id="295" w:name="_Toc450227105"/>
      <w:bookmarkStart w:id="296" w:name="_Toc450227119"/>
      <w:bookmarkStart w:id="297" w:name="_Toc450227120"/>
      <w:bookmarkStart w:id="298" w:name="_Toc450227121"/>
      <w:bookmarkStart w:id="299" w:name="_Toc450227122"/>
      <w:bookmarkStart w:id="300" w:name="_Toc450227138"/>
      <w:bookmarkStart w:id="301" w:name="_Toc450227172"/>
      <w:bookmarkStart w:id="302" w:name="_Toc450227173"/>
      <w:bookmarkStart w:id="303" w:name="_Toc450227174"/>
      <w:bookmarkStart w:id="304" w:name="_Toc450227175"/>
      <w:bookmarkStart w:id="305" w:name="_Toc450227176"/>
      <w:bookmarkStart w:id="306" w:name="_Toc450227177"/>
      <w:bookmarkStart w:id="307" w:name="_Toc450227178"/>
      <w:bookmarkStart w:id="308" w:name="_Toc450227179"/>
      <w:bookmarkStart w:id="309" w:name="_Toc450227180"/>
      <w:bookmarkStart w:id="310" w:name="_Toc450227181"/>
      <w:bookmarkStart w:id="311" w:name="_Toc450227182"/>
      <w:bookmarkStart w:id="312" w:name="_Toc450227183"/>
      <w:bookmarkStart w:id="313" w:name="_Toc450227184"/>
      <w:bookmarkStart w:id="314" w:name="_Toc450227185"/>
      <w:bookmarkStart w:id="315" w:name="_Toc450227186"/>
      <w:bookmarkStart w:id="316" w:name="_Toc450227187"/>
      <w:bookmarkStart w:id="317" w:name="_Toc450227188"/>
      <w:bookmarkStart w:id="318" w:name="_Toc450227189"/>
      <w:bookmarkStart w:id="319" w:name="_Toc450227190"/>
      <w:bookmarkStart w:id="320" w:name="_Toc450227191"/>
      <w:bookmarkStart w:id="321" w:name="_Toc450227192"/>
      <w:bookmarkStart w:id="322" w:name="_Toc450227193"/>
      <w:bookmarkStart w:id="323" w:name="_Toc450227194"/>
      <w:bookmarkStart w:id="324" w:name="_Get_Artifacts_of"/>
      <w:bookmarkStart w:id="325" w:name="_Toc450227233"/>
      <w:bookmarkStart w:id="326" w:name="_Toc450227234"/>
      <w:bookmarkStart w:id="327" w:name="_Toc450227235"/>
      <w:bookmarkStart w:id="328" w:name="_Toc450227236"/>
      <w:bookmarkStart w:id="329" w:name="_Toc450227237"/>
      <w:bookmarkStart w:id="330" w:name="_Toc450227238"/>
      <w:bookmarkStart w:id="331" w:name="_Toc450227239"/>
      <w:bookmarkStart w:id="332" w:name="_Toc450227240"/>
      <w:bookmarkStart w:id="333" w:name="_Toc450227248"/>
      <w:bookmarkStart w:id="334" w:name="_Toc450227270"/>
      <w:bookmarkStart w:id="335" w:name="_Toc450227271"/>
      <w:bookmarkStart w:id="336" w:name="_Toc450227272"/>
      <w:bookmarkStart w:id="337" w:name="_Toc450227273"/>
      <w:bookmarkStart w:id="338" w:name="_Toc450227274"/>
      <w:bookmarkStart w:id="339" w:name="_Toc450227275"/>
      <w:bookmarkStart w:id="340" w:name="_Toc450227276"/>
      <w:bookmarkStart w:id="341" w:name="_Toc450227277"/>
      <w:bookmarkStart w:id="342" w:name="_Toc450227278"/>
      <w:bookmarkStart w:id="343" w:name="_Toc450227279"/>
      <w:bookmarkStart w:id="344" w:name="_Toc450227280"/>
      <w:bookmarkStart w:id="345" w:name="_Toc450227294"/>
      <w:bookmarkStart w:id="346" w:name="_Toc450227295"/>
      <w:bookmarkStart w:id="347" w:name="_Toc450227296"/>
      <w:bookmarkStart w:id="348" w:name="_Toc450227337"/>
      <w:bookmarkStart w:id="349" w:name="_Toc450227338"/>
      <w:bookmarkStart w:id="350" w:name="_Toc450227339"/>
      <w:bookmarkStart w:id="351" w:name="_Toc450227340"/>
      <w:bookmarkStart w:id="352" w:name="_Toc450227341"/>
      <w:bookmarkStart w:id="353" w:name="_Toc450227342"/>
      <w:bookmarkStart w:id="354" w:name="_Toc450227343"/>
      <w:bookmarkStart w:id="355" w:name="_Toc450227344"/>
      <w:bookmarkStart w:id="356" w:name="_Toc450227345"/>
      <w:bookmarkStart w:id="357" w:name="_Toc450227346"/>
      <w:bookmarkStart w:id="358" w:name="_Toc450227347"/>
      <w:bookmarkStart w:id="359" w:name="_Toc450227348"/>
      <w:bookmarkStart w:id="360" w:name="_Toc450227349"/>
      <w:bookmarkStart w:id="361" w:name="_Toc450227350"/>
      <w:bookmarkStart w:id="362" w:name="_Toc450227351"/>
      <w:bookmarkStart w:id="363" w:name="_Toc450227352"/>
      <w:bookmarkStart w:id="364" w:name="_Toc450227353"/>
      <w:bookmarkStart w:id="365" w:name="_Toc450227354"/>
      <w:bookmarkStart w:id="366" w:name="_Toc450227355"/>
      <w:bookmarkStart w:id="367" w:name="_Toc450227356"/>
      <w:bookmarkStart w:id="368" w:name="_Toc450227357"/>
      <w:bookmarkStart w:id="369" w:name="_Toc450227358"/>
      <w:bookmarkStart w:id="370" w:name="_Toc450227359"/>
      <w:bookmarkStart w:id="371" w:name="_Toc450227360"/>
      <w:bookmarkStart w:id="372" w:name="_Toc450227361"/>
      <w:bookmarkStart w:id="373" w:name="_Toc450227362"/>
      <w:bookmarkStart w:id="374" w:name="_Toc450227363"/>
      <w:bookmarkStart w:id="375" w:name="_Toc450227364"/>
      <w:bookmarkStart w:id="376" w:name="_Toc450227365"/>
      <w:bookmarkStart w:id="377" w:name="_Toc450227366"/>
      <w:bookmarkStart w:id="378" w:name="_Toc450227367"/>
      <w:bookmarkStart w:id="379" w:name="_Toc450227368"/>
      <w:bookmarkStart w:id="380" w:name="_Toc450227369"/>
      <w:bookmarkStart w:id="381" w:name="_Toc450227370"/>
      <w:bookmarkStart w:id="382" w:name="_Toc450227371"/>
      <w:bookmarkStart w:id="383" w:name="_Toc450227372"/>
      <w:bookmarkStart w:id="384" w:name="_Toc450227373"/>
      <w:bookmarkStart w:id="385" w:name="_Toc450227374"/>
      <w:bookmarkStart w:id="386" w:name="_Toc450227375"/>
      <w:bookmarkStart w:id="387" w:name="_Toc450227376"/>
      <w:bookmarkStart w:id="388" w:name="_Toc450227377"/>
      <w:bookmarkStart w:id="389" w:name="_Toc450227378"/>
      <w:bookmarkStart w:id="390" w:name="_Toc450227379"/>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sidRPr="00596EC4">
        <w:rPr>
          <w:rFonts w:ascii="Times" w:hAnsi="Times"/>
          <w:color w:val="000000"/>
          <w:sz w:val="24"/>
        </w:rPr>
        <w:br w:type="page"/>
      </w:r>
    </w:p>
    <w:p w14:paraId="6B32D5D4" w14:textId="77777777" w:rsidR="00596EC4" w:rsidRPr="00596EC4" w:rsidRDefault="00596EC4" w:rsidP="00596EC4">
      <w:pPr>
        <w:keepNext/>
        <w:numPr>
          <w:ilvl w:val="1"/>
          <w:numId w:val="24"/>
        </w:numPr>
        <w:tabs>
          <w:tab w:val="num" w:pos="360"/>
          <w:tab w:val="num" w:pos="1440"/>
        </w:tabs>
        <w:spacing w:before="420" w:after="0" w:line="280" w:lineRule="exact"/>
        <w:ind w:left="1440" w:hanging="900"/>
        <w:jc w:val="left"/>
        <w:outlineLvl w:val="1"/>
        <w:rPr>
          <w:rFonts w:ascii="Calibri" w:hAnsi="Calibri"/>
          <w:b/>
          <w:color w:val="000000"/>
          <w:sz w:val="24"/>
        </w:rPr>
      </w:pPr>
      <w:bookmarkStart w:id="391" w:name="_Toc471919069"/>
      <w:r w:rsidRPr="00596EC4">
        <w:rPr>
          <w:rFonts w:ascii="Calibri" w:hAnsi="Calibri"/>
          <w:b/>
          <w:color w:val="000000"/>
          <w:sz w:val="24"/>
        </w:rPr>
        <w:lastRenderedPageBreak/>
        <w:t>Verification API</w:t>
      </w:r>
      <w:bookmarkEnd w:id="391"/>
    </w:p>
    <w:p w14:paraId="18421117"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392" w:name="_Toc471919070"/>
      <w:r w:rsidRPr="00596EC4">
        <w:rPr>
          <w:rFonts w:ascii="Calibri" w:hAnsi="Calibri"/>
          <w:b/>
          <w:color w:val="000000"/>
          <w:sz w:val="22"/>
        </w:rPr>
        <w:t>Functional Behavior</w:t>
      </w:r>
      <w:bookmarkEnd w:id="392"/>
    </w:p>
    <w:p w14:paraId="39966890" w14:textId="64D2F387" w:rsidR="00596EC4" w:rsidRDefault="00596EC4" w:rsidP="00596EC4">
      <w:pPr>
        <w:spacing w:before="0" w:after="0"/>
        <w:jc w:val="left"/>
        <w:rPr>
          <w:ins w:id="393" w:author="Syed Wasem Ali" w:date="2017-10-30T17:06:00Z"/>
          <w:rFonts w:asciiTheme="minorHAnsi" w:hAnsiTheme="minorHAnsi"/>
          <w:color w:val="000000"/>
        </w:rPr>
      </w:pPr>
      <w:r w:rsidRPr="00596EC4">
        <w:rPr>
          <w:rFonts w:asciiTheme="minorHAnsi" w:hAnsiTheme="minorHAnsi"/>
          <w:color w:val="000000"/>
        </w:rPr>
        <w:t xml:space="preserve">      Used to verify the signature provided in the Identity header and to determine that the signing service credentials demonstrate authority over the call originating identity.  Please find below the validations steps. Each  step  is associated  with  appropriate error case  specified in the  section “</w:t>
      </w:r>
      <w:r w:rsidRPr="00596EC4">
        <w:rPr>
          <w:rFonts w:asciiTheme="minorHAnsi" w:hAnsiTheme="minorHAnsi"/>
          <w:color w:val="000000"/>
          <w:shd w:val="clear" w:color="auto" w:fill="DBE5F1" w:themeFill="accent1" w:themeFillTint="33"/>
        </w:rPr>
        <w:fldChar w:fldCharType="begin"/>
      </w:r>
      <w:r w:rsidRPr="00596EC4">
        <w:rPr>
          <w:rFonts w:asciiTheme="minorHAnsi" w:hAnsiTheme="minorHAnsi"/>
          <w:color w:val="000000"/>
          <w:shd w:val="clear" w:color="auto" w:fill="DBE5F1" w:themeFill="accent1" w:themeFillTint="33"/>
        </w:rPr>
        <w:instrText xml:space="preserve"> REF _Ref471918857 \h  \* MERGEFORMAT </w:instrText>
      </w:r>
      <w:r w:rsidRPr="00596EC4">
        <w:rPr>
          <w:rFonts w:asciiTheme="minorHAnsi" w:hAnsiTheme="minorHAnsi"/>
          <w:color w:val="000000"/>
          <w:shd w:val="clear" w:color="auto" w:fill="DBE5F1" w:themeFill="accent1" w:themeFillTint="33"/>
        </w:rPr>
      </w:r>
      <w:r w:rsidRPr="00596EC4">
        <w:rPr>
          <w:rFonts w:asciiTheme="minorHAnsi" w:hAnsiTheme="minorHAnsi"/>
          <w:color w:val="000000"/>
          <w:shd w:val="clear" w:color="auto" w:fill="DBE5F1" w:themeFill="accent1" w:themeFillTint="33"/>
        </w:rPr>
        <w:fldChar w:fldCharType="separate"/>
      </w:r>
      <w:ins w:id="394" w:author="Syed Wasem Ali" w:date="2017-10-30T13:52:00Z">
        <w:r w:rsidR="009F386D" w:rsidRPr="00B97341">
          <w:rPr>
            <w:rFonts w:ascii="Calibri" w:hAnsi="Calibri"/>
            <w:color w:val="000000"/>
            <w:shd w:val="clear" w:color="auto" w:fill="DBE5F1" w:themeFill="accent1" w:themeFillTint="33"/>
          </w:rPr>
          <w:t>Mapping of verification failure cases to the returned SIP Reason header parameters</w:t>
        </w:r>
      </w:ins>
      <w:del w:id="395" w:author="Syed Wasem Ali" w:date="2017-10-30T13:52:00Z">
        <w:r w:rsidRPr="00596EC4" w:rsidDel="009F386D">
          <w:rPr>
            <w:rFonts w:ascii="Calibri" w:hAnsi="Calibri"/>
            <w:color w:val="000000"/>
            <w:shd w:val="clear" w:color="auto" w:fill="DBE5F1" w:themeFill="accent1" w:themeFillTint="33"/>
          </w:rPr>
          <w:delText>Mapping of verification failure cases to the returned SIP Reason header parameters</w:delText>
        </w:r>
      </w:del>
      <w:r w:rsidRPr="00596EC4">
        <w:rPr>
          <w:rFonts w:asciiTheme="minorHAnsi" w:hAnsiTheme="minorHAnsi"/>
          <w:color w:val="000000"/>
          <w:shd w:val="clear" w:color="auto" w:fill="DBE5F1" w:themeFill="accent1" w:themeFillTint="33"/>
        </w:rPr>
        <w:fldChar w:fldCharType="end"/>
      </w:r>
      <w:r w:rsidRPr="00596EC4">
        <w:rPr>
          <w:rFonts w:asciiTheme="minorHAnsi" w:hAnsiTheme="minorHAnsi"/>
          <w:color w:val="000000"/>
        </w:rPr>
        <w:t>”</w:t>
      </w:r>
      <w:ins w:id="396" w:author="Politz, Ken" w:date="2017-10-31T12:56:00Z">
        <w:r w:rsidR="00B97341">
          <w:rPr>
            <w:rFonts w:asciiTheme="minorHAnsi" w:hAnsiTheme="minorHAnsi"/>
            <w:color w:val="000000"/>
          </w:rPr>
          <w:t>.</w:t>
        </w:r>
      </w:ins>
      <w:r w:rsidRPr="00596EC4">
        <w:rPr>
          <w:rFonts w:asciiTheme="minorHAnsi" w:hAnsiTheme="minorHAnsi"/>
          <w:color w:val="000000"/>
        </w:rPr>
        <w:t xml:space="preserve"> The error</w:t>
      </w:r>
      <w:del w:id="397" w:author="Syed Wasem Ali" w:date="2017-10-31T16:34:00Z">
        <w:r w:rsidRPr="00596EC4" w:rsidDel="0048355B">
          <w:rPr>
            <w:rFonts w:asciiTheme="minorHAnsi" w:hAnsiTheme="minorHAnsi"/>
            <w:color w:val="000000"/>
          </w:rPr>
          <w:delText xml:space="preserve"> </w:delText>
        </w:r>
      </w:del>
      <w:r w:rsidRPr="00596EC4">
        <w:rPr>
          <w:rFonts w:asciiTheme="minorHAnsi" w:hAnsiTheme="minorHAnsi"/>
          <w:color w:val="000000"/>
        </w:rPr>
        <w:t xml:space="preserve"> case numbers </w:t>
      </w:r>
      <w:r w:rsidRPr="00596EC4">
        <w:rPr>
          <w:rFonts w:asciiTheme="minorHAnsi" w:hAnsiTheme="minorHAnsi"/>
          <w:b/>
          <w:bCs/>
          <w:color w:val="000000"/>
        </w:rPr>
        <w:t>En</w:t>
      </w:r>
      <w:r w:rsidRPr="00596EC4">
        <w:rPr>
          <w:rFonts w:asciiTheme="minorHAnsi" w:hAnsiTheme="minorHAnsi"/>
          <w:color w:val="000000"/>
        </w:rPr>
        <w:t xml:space="preserve">  per each  step is  specified  in parentheses.  </w:t>
      </w:r>
    </w:p>
    <w:p w14:paraId="7F01D55E" w14:textId="77777777" w:rsidR="009552B9" w:rsidRDefault="009552B9" w:rsidP="00596EC4">
      <w:pPr>
        <w:spacing w:before="0" w:after="0"/>
        <w:jc w:val="left"/>
        <w:rPr>
          <w:ins w:id="398" w:author="Syed Wasem Ali" w:date="2017-10-30T17:06:00Z"/>
          <w:rFonts w:asciiTheme="minorHAnsi" w:hAnsiTheme="minorHAnsi"/>
          <w:color w:val="000000"/>
        </w:rPr>
      </w:pPr>
    </w:p>
    <w:p w14:paraId="52C2BB55" w14:textId="2FDD6E2B" w:rsidR="00B97341" w:rsidRPr="00E055D7" w:rsidRDefault="00B97341" w:rsidP="00B97341">
      <w:pPr>
        <w:shd w:val="clear" w:color="auto" w:fill="FFFFFF"/>
        <w:spacing w:before="150" w:after="0"/>
        <w:jc w:val="left"/>
        <w:rPr>
          <w:ins w:id="399" w:author="Politz, Ken" w:date="2017-10-31T12:57:00Z"/>
          <w:rFonts w:asciiTheme="minorHAnsi" w:hAnsiTheme="minorHAnsi" w:cs="Arial"/>
          <w:b/>
          <w:color w:val="333333"/>
        </w:rPr>
      </w:pPr>
      <w:ins w:id="400" w:author="Politz, Ken" w:date="2017-10-31T12:57:00Z">
        <w:r w:rsidRPr="00E055D7">
          <w:rPr>
            <w:rFonts w:asciiTheme="minorHAnsi" w:hAnsiTheme="minorHAnsi" w:cs="Arial"/>
            <w:b/>
            <w:color w:val="333333"/>
          </w:rPr>
          <w:t>Neustar comment on</w:t>
        </w:r>
      </w:ins>
      <w:ins w:id="401" w:author="Politz, Ken" w:date="2017-10-31T16:22:00Z">
        <w:r w:rsidR="00A64384">
          <w:rPr>
            <w:rFonts w:asciiTheme="minorHAnsi" w:hAnsiTheme="minorHAnsi" w:cs="Arial"/>
            <w:b/>
            <w:color w:val="333333"/>
          </w:rPr>
          <w:t xml:space="preserve"> HTTP</w:t>
        </w:r>
      </w:ins>
      <w:ins w:id="402" w:author="Politz, Ken" w:date="2017-10-31T12:57:00Z">
        <w:r w:rsidRPr="00E055D7">
          <w:rPr>
            <w:rFonts w:asciiTheme="minorHAnsi" w:hAnsiTheme="minorHAnsi" w:cs="Arial"/>
            <w:b/>
            <w:color w:val="333333"/>
          </w:rPr>
          <w:t xml:space="preserve"> </w:t>
        </w:r>
      </w:ins>
      <w:ins w:id="403" w:author="Politz, Ken" w:date="2017-10-31T12:58:00Z">
        <w:r>
          <w:rPr>
            <w:rFonts w:asciiTheme="minorHAnsi" w:hAnsiTheme="minorHAnsi" w:cs="Arial"/>
            <w:b/>
            <w:color w:val="333333"/>
          </w:rPr>
          <w:t>Status Codes</w:t>
        </w:r>
      </w:ins>
      <w:ins w:id="404" w:author="Politz, Ken" w:date="2017-10-31T12:57:00Z">
        <w:r w:rsidRPr="00E055D7">
          <w:rPr>
            <w:rFonts w:asciiTheme="minorHAnsi" w:hAnsiTheme="minorHAnsi" w:cs="Arial"/>
            <w:b/>
            <w:color w:val="333333"/>
          </w:rPr>
          <w:t>:</w:t>
        </w:r>
      </w:ins>
    </w:p>
    <w:p w14:paraId="04638285" w14:textId="4D9DD4C7" w:rsidR="009552B9" w:rsidRDefault="0048355B" w:rsidP="00B97341">
      <w:pPr>
        <w:tabs>
          <w:tab w:val="left" w:pos="1440"/>
        </w:tabs>
        <w:spacing w:before="0" w:after="0"/>
        <w:jc w:val="left"/>
        <w:rPr>
          <w:ins w:id="405" w:author="Syed Wasem Ali" w:date="2017-10-30T17:06:00Z"/>
          <w:rFonts w:asciiTheme="minorHAnsi" w:hAnsiTheme="minorHAnsi"/>
          <w:color w:val="000000"/>
        </w:rPr>
      </w:pPr>
      <w:ins w:id="406" w:author="Syed Wasem Ali" w:date="2017-10-30T17:06:00Z">
        <w:r>
          <w:rPr>
            <w:rFonts w:asciiTheme="minorHAnsi" w:hAnsiTheme="minorHAnsi"/>
            <w:color w:val="000000"/>
          </w:rPr>
          <w:t>Following REST service</w:t>
        </w:r>
        <w:r w:rsidR="009552B9">
          <w:rPr>
            <w:rFonts w:asciiTheme="minorHAnsi" w:hAnsiTheme="minorHAnsi"/>
            <w:color w:val="000000"/>
          </w:rPr>
          <w:t xml:space="preserve"> idiom, </w:t>
        </w:r>
      </w:ins>
      <w:ins w:id="407" w:author="Syed Wasem Ali" w:date="2017-10-30T17:07:00Z">
        <w:r w:rsidR="009552B9">
          <w:rPr>
            <w:rFonts w:asciiTheme="minorHAnsi" w:hAnsiTheme="minorHAnsi"/>
            <w:color w:val="000000"/>
          </w:rPr>
          <w:t xml:space="preserve">the HTTP status code is used to return an appropriate error. </w:t>
        </w:r>
      </w:ins>
      <w:ins w:id="408" w:author="Syed Wasem Ali" w:date="2017-10-30T17:08:00Z">
        <w:r w:rsidR="009552B9">
          <w:rPr>
            <w:rFonts w:asciiTheme="minorHAnsi" w:hAnsiTheme="minorHAnsi"/>
            <w:color w:val="000000"/>
          </w:rPr>
          <w:t xml:space="preserve">Following standard HTTP protocol specification, </w:t>
        </w:r>
      </w:ins>
      <w:ins w:id="409" w:author="Syed Wasem Ali" w:date="2017-10-30T17:07:00Z">
        <w:r w:rsidR="009552B9">
          <w:rPr>
            <w:rFonts w:asciiTheme="minorHAnsi" w:hAnsiTheme="minorHAnsi"/>
            <w:color w:val="000000"/>
          </w:rPr>
          <w:t xml:space="preserve">a 4XX status code is returned in the response if the client request is in error. </w:t>
        </w:r>
      </w:ins>
      <w:ins w:id="410" w:author="Syed Wasem Ali" w:date="2017-10-31T16:36:00Z">
        <w:r>
          <w:rPr>
            <w:rFonts w:asciiTheme="minorHAnsi" w:hAnsiTheme="minorHAnsi"/>
            <w:color w:val="000000"/>
          </w:rPr>
          <w:t>Also</w:t>
        </w:r>
      </w:ins>
      <w:ins w:id="411" w:author="Syed Wasem Ali" w:date="2017-10-30T17:07:00Z">
        <w:r w:rsidR="009552B9">
          <w:rPr>
            <w:rFonts w:asciiTheme="minorHAnsi" w:hAnsiTheme="minorHAnsi"/>
            <w:color w:val="000000"/>
          </w:rPr>
          <w:t>, a 5XX</w:t>
        </w:r>
      </w:ins>
      <w:ins w:id="412" w:author="Syed Wasem Ali" w:date="2017-10-30T17:08:00Z">
        <w:r w:rsidR="009552B9">
          <w:rPr>
            <w:rFonts w:asciiTheme="minorHAnsi" w:hAnsiTheme="minorHAnsi"/>
            <w:color w:val="000000"/>
          </w:rPr>
          <w:t xml:space="preserve"> status code is returned in the response if the “signing” or “verification” function implementation </w:t>
        </w:r>
      </w:ins>
      <w:ins w:id="413" w:author="Syed Wasem Ali" w:date="2017-10-31T16:36:00Z">
        <w:r>
          <w:rPr>
            <w:rFonts w:asciiTheme="minorHAnsi" w:hAnsiTheme="minorHAnsi"/>
            <w:color w:val="000000"/>
          </w:rPr>
          <w:t>encounters an</w:t>
        </w:r>
      </w:ins>
      <w:ins w:id="414" w:author="Syed Wasem Ali" w:date="2017-10-30T17:08:00Z">
        <w:r w:rsidR="009552B9">
          <w:rPr>
            <w:rFonts w:asciiTheme="minorHAnsi" w:hAnsiTheme="minorHAnsi"/>
            <w:color w:val="000000"/>
          </w:rPr>
          <w:t xml:space="preserve"> error. Returning an appropriate status code is part of the operational due diligence</w:t>
        </w:r>
      </w:ins>
      <w:ins w:id="415" w:author="Syed Wasem Ali" w:date="2017-10-30T17:10:00Z">
        <w:r w:rsidR="009552B9">
          <w:rPr>
            <w:rFonts w:asciiTheme="minorHAnsi" w:hAnsiTheme="minorHAnsi"/>
            <w:color w:val="000000"/>
          </w:rPr>
          <w:t xml:space="preserve">. The status code 200 OK </w:t>
        </w:r>
      </w:ins>
      <w:ins w:id="416" w:author="Politz, Ken" w:date="2017-10-31T16:18:00Z">
        <w:r w:rsidR="00A64384">
          <w:rPr>
            <w:rFonts w:asciiTheme="minorHAnsi" w:hAnsiTheme="minorHAnsi"/>
            <w:color w:val="000000"/>
          </w:rPr>
          <w:t>should be</w:t>
        </w:r>
      </w:ins>
      <w:ins w:id="417" w:author="Syed Wasem Ali" w:date="2017-10-30T17:10:00Z">
        <w:r w:rsidR="009552B9">
          <w:rPr>
            <w:rFonts w:asciiTheme="minorHAnsi" w:hAnsiTheme="minorHAnsi"/>
            <w:color w:val="000000"/>
          </w:rPr>
          <w:t xml:space="preserve"> reserved only </w:t>
        </w:r>
      </w:ins>
      <w:ins w:id="418" w:author="Syed Wasem Ali" w:date="2017-10-30T17:12:00Z">
        <w:r w:rsidR="009552B9">
          <w:rPr>
            <w:rFonts w:asciiTheme="minorHAnsi" w:hAnsiTheme="minorHAnsi"/>
            <w:color w:val="000000"/>
          </w:rPr>
          <w:t xml:space="preserve">for situations where the </w:t>
        </w:r>
      </w:ins>
      <w:ins w:id="419" w:author="Syed Wasem Ali" w:date="2017-10-30T17:10:00Z">
        <w:r w:rsidR="009552B9">
          <w:rPr>
            <w:rFonts w:asciiTheme="minorHAnsi" w:hAnsiTheme="minorHAnsi"/>
            <w:color w:val="000000"/>
          </w:rPr>
          <w:t>objective of the POST action for the “…/identity”</w:t>
        </w:r>
      </w:ins>
      <w:ins w:id="420" w:author="Syed Wasem Ali" w:date="2017-10-30T17:08:00Z">
        <w:r w:rsidR="009552B9">
          <w:rPr>
            <w:rFonts w:asciiTheme="minorHAnsi" w:hAnsiTheme="minorHAnsi"/>
            <w:color w:val="000000"/>
          </w:rPr>
          <w:t xml:space="preserve"> </w:t>
        </w:r>
      </w:ins>
      <w:ins w:id="421" w:author="Syed Wasem Ali" w:date="2017-10-30T17:10:00Z">
        <w:r w:rsidR="009552B9">
          <w:rPr>
            <w:rFonts w:asciiTheme="minorHAnsi" w:hAnsiTheme="minorHAnsi"/>
            <w:color w:val="000000"/>
          </w:rPr>
          <w:t xml:space="preserve">resource </w:t>
        </w:r>
      </w:ins>
      <w:ins w:id="422" w:author="Syed Wasem Ali" w:date="2017-10-30T17:11:00Z">
        <w:r w:rsidR="009552B9">
          <w:rPr>
            <w:rFonts w:asciiTheme="minorHAnsi" w:hAnsiTheme="minorHAnsi"/>
            <w:color w:val="000000"/>
          </w:rPr>
          <w:t xml:space="preserve">is </w:t>
        </w:r>
      </w:ins>
      <w:ins w:id="423" w:author="Politz, Ken" w:date="2017-10-31T12:59:00Z">
        <w:r w:rsidR="00B97341">
          <w:rPr>
            <w:rFonts w:asciiTheme="minorHAnsi" w:hAnsiTheme="minorHAnsi"/>
            <w:color w:val="000000"/>
          </w:rPr>
          <w:t xml:space="preserve">successfully </w:t>
        </w:r>
      </w:ins>
      <w:ins w:id="424" w:author="Syed Wasem Ali" w:date="2017-10-30T17:11:00Z">
        <w:r w:rsidR="009552B9">
          <w:rPr>
            <w:rFonts w:asciiTheme="minorHAnsi" w:hAnsiTheme="minorHAnsi"/>
            <w:color w:val="000000"/>
          </w:rPr>
          <w:t>achieved.</w:t>
        </w:r>
      </w:ins>
    </w:p>
    <w:p w14:paraId="7892D618" w14:textId="77777777" w:rsidR="009552B9" w:rsidRPr="00596EC4" w:rsidRDefault="009552B9" w:rsidP="00596EC4">
      <w:pPr>
        <w:spacing w:before="0" w:after="0"/>
        <w:jc w:val="left"/>
        <w:rPr>
          <w:rFonts w:asciiTheme="minorHAnsi" w:hAnsiTheme="minorHAnsi"/>
          <w:color w:val="000000"/>
        </w:rPr>
      </w:pPr>
    </w:p>
    <w:p w14:paraId="5A36218C"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1. Validate the incoming verification request parameters in terms of parameter’s type and format (E1 and E2).</w:t>
      </w:r>
    </w:p>
    <w:p w14:paraId="69B1CB67" w14:textId="3E1D8E05"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2. Validate the “iat” parameter value in terms of “freshness”:  the request with “iat” value with time different by more than one minute from the current time on will be rejected (E3)</w:t>
      </w:r>
      <w:ins w:id="425" w:author="Syed Wasem Ali" w:date="2017-10-30T17:05:00Z">
        <w:r w:rsidR="009552B9">
          <w:rPr>
            <w:rFonts w:asciiTheme="minorHAnsi" w:hAnsiTheme="minorHAnsi"/>
            <w:color w:val="000000"/>
          </w:rPr>
          <w:t>. Since the client request is in error, a 400 HTTP response is returned.</w:t>
        </w:r>
      </w:ins>
    </w:p>
    <w:p w14:paraId="64D51C9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3.  Parse “identity” parameter value:</w:t>
      </w:r>
    </w:p>
    <w:p w14:paraId="5EB59A99"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full form of  PASSporT  is  required  by SHAKEN  : “identity-digest”  parameter of  Identity header  has to  be  parsed  to validate  the full  form format ( 3 data  portions  delimited with  dot (“.”) ) .If the expected format  is  not matched </w:t>
      </w:r>
      <w:r w:rsidRPr="00596EC4">
        <w:rPr>
          <w:rFonts w:asciiTheme="minorHAnsi" w:hAnsiTheme="minorHAnsi"/>
          <w:color w:val="000000"/>
        </w:rPr>
        <w:sym w:font="Wingdings" w:char="F0E0"/>
      </w:r>
      <w:r w:rsidRPr="00596EC4">
        <w:rPr>
          <w:rFonts w:asciiTheme="minorHAnsi" w:hAnsiTheme="minorHAnsi"/>
          <w:color w:val="000000"/>
        </w:rPr>
        <w:t xml:space="preserve">  reject request on the  Invalid PASSporT form  (E4)</w:t>
      </w:r>
    </w:p>
    <w:p w14:paraId="77F8DB1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“ppt” parameter is specified and its value is not “shaken” </w:t>
      </w:r>
      <w:r w:rsidRPr="00596EC4">
        <w:rPr>
          <w:rFonts w:asciiTheme="minorHAnsi" w:hAnsiTheme="minorHAnsi"/>
          <w:color w:val="000000"/>
        </w:rPr>
        <w:sym w:font="Wingdings" w:char="F0E0"/>
      </w:r>
      <w:r w:rsidRPr="00596EC4">
        <w:rPr>
          <w:rFonts w:asciiTheme="minorHAnsi" w:hAnsiTheme="minorHAnsi"/>
          <w:color w:val="000000"/>
        </w:rPr>
        <w:t xml:space="preserve"> reject request (E5)</w:t>
      </w:r>
    </w:p>
    <w:p w14:paraId="20F8DBD7"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“info” parameter is not specified  </w:t>
      </w:r>
      <w:r w:rsidRPr="00596EC4">
        <w:rPr>
          <w:rFonts w:asciiTheme="minorHAnsi" w:hAnsiTheme="minorHAnsi"/>
          <w:color w:val="000000"/>
        </w:rPr>
        <w:sym w:font="Wingdings" w:char="F0E0"/>
      </w:r>
      <w:r w:rsidRPr="00596EC4">
        <w:rPr>
          <w:rFonts w:asciiTheme="minorHAnsi" w:hAnsiTheme="minorHAnsi"/>
          <w:color w:val="000000"/>
        </w:rPr>
        <w:t xml:space="preserve"> reject request (E6)</w:t>
      </w:r>
    </w:p>
    <w:p w14:paraId="061697A8"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the URI specified in “info” parameter is not syntactically valid  </w:t>
      </w:r>
      <w:r w:rsidRPr="00596EC4">
        <w:rPr>
          <w:rFonts w:asciiTheme="minorHAnsi" w:hAnsiTheme="minorHAnsi"/>
          <w:color w:val="000000"/>
        </w:rPr>
        <w:sym w:font="Wingdings" w:char="F0E0"/>
      </w:r>
      <w:r w:rsidRPr="00596EC4">
        <w:rPr>
          <w:rFonts w:asciiTheme="minorHAnsi" w:hAnsiTheme="minorHAnsi"/>
          <w:color w:val="000000"/>
        </w:rPr>
        <w:t xml:space="preserve"> reject request (E7)</w:t>
      </w:r>
    </w:p>
    <w:p w14:paraId="2BC4C5A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4.  Decode “identity-digest” parameter value  to  extract  from  the first  portion (</w:t>
      </w:r>
      <w:r w:rsidRPr="00596EC4">
        <w:rPr>
          <w:rFonts w:asciiTheme="minorHAnsi" w:hAnsiTheme="minorHAnsi"/>
          <w:b/>
          <w:bCs/>
          <w:color w:val="000000"/>
        </w:rPr>
        <w:t>PASSporT header</w:t>
      </w:r>
      <w:r w:rsidRPr="00596EC4">
        <w:rPr>
          <w:rFonts w:asciiTheme="minorHAnsi" w:hAnsiTheme="minorHAnsi"/>
          <w:color w:val="000000"/>
        </w:rPr>
        <w:t xml:space="preserve"> ) “ppt”  , “typ”,”alg”  and “x5u”  claims :</w:t>
      </w:r>
    </w:p>
    <w:p w14:paraId="36DE4A71"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one of the mentioned claims is missing -&gt; reject request ( E9)</w:t>
      </w:r>
    </w:p>
    <w:p w14:paraId="08DA973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“typ” value  is  not  equal  to “passport”  </w:t>
      </w:r>
      <w:r w:rsidRPr="00596EC4">
        <w:rPr>
          <w:rFonts w:asciiTheme="minorHAnsi" w:hAnsiTheme="minorHAnsi"/>
          <w:color w:val="000000"/>
        </w:rPr>
        <w:sym w:font="Wingdings" w:char="F0E0"/>
      </w:r>
      <w:r w:rsidRPr="00596EC4">
        <w:rPr>
          <w:rFonts w:asciiTheme="minorHAnsi" w:hAnsiTheme="minorHAnsi"/>
          <w:color w:val="000000"/>
        </w:rPr>
        <w:t xml:space="preserve"> reject request  (E11)</w:t>
      </w:r>
    </w:p>
    <w:p w14:paraId="44E6C083"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“alg” value  is  not  equal  to  “ES256” </w:t>
      </w:r>
      <w:r w:rsidRPr="00596EC4">
        <w:rPr>
          <w:rFonts w:asciiTheme="minorHAnsi" w:hAnsiTheme="minorHAnsi"/>
          <w:color w:val="000000"/>
        </w:rPr>
        <w:sym w:font="Wingdings" w:char="F0E0"/>
      </w:r>
      <w:r w:rsidRPr="00596EC4">
        <w:rPr>
          <w:rFonts w:asciiTheme="minorHAnsi" w:hAnsiTheme="minorHAnsi"/>
          <w:color w:val="000000"/>
        </w:rPr>
        <w:t xml:space="preserve"> reject request  ( E12) </w:t>
      </w:r>
    </w:p>
    <w:p w14:paraId="637444A5"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“x5u” value is  not  equal to the  URI  specified in the  “info”  parameter of  Identity  header </w:t>
      </w:r>
      <w:r w:rsidRPr="00596EC4">
        <w:rPr>
          <w:rFonts w:asciiTheme="minorHAnsi" w:hAnsiTheme="minorHAnsi"/>
          <w:color w:val="000000"/>
        </w:rPr>
        <w:sym w:font="Wingdings" w:char="F0E0"/>
      </w:r>
      <w:r w:rsidRPr="00596EC4">
        <w:rPr>
          <w:rFonts w:asciiTheme="minorHAnsi" w:hAnsiTheme="minorHAnsi"/>
          <w:color w:val="000000"/>
        </w:rPr>
        <w:t xml:space="preserve"> reject request (E10)</w:t>
      </w:r>
    </w:p>
    <w:p w14:paraId="7E7A4CB9"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“ppt” is not equal to “shaken” </w:t>
      </w:r>
      <w:r w:rsidRPr="00596EC4">
        <w:rPr>
          <w:rFonts w:asciiTheme="minorHAnsi" w:hAnsiTheme="minorHAnsi"/>
          <w:color w:val="000000"/>
        </w:rPr>
        <w:sym w:font="Wingdings" w:char="F0E0"/>
      </w:r>
      <w:r w:rsidRPr="00596EC4">
        <w:rPr>
          <w:rFonts w:asciiTheme="minorHAnsi" w:hAnsiTheme="minorHAnsi"/>
          <w:color w:val="000000"/>
        </w:rPr>
        <w:t xml:space="preserve"> reject request (E13)</w:t>
      </w:r>
    </w:p>
    <w:p w14:paraId="34DE4CCB" w14:textId="77777777" w:rsidR="00596EC4" w:rsidRPr="00596EC4" w:rsidRDefault="00596EC4" w:rsidP="00596EC4">
      <w:pPr>
        <w:spacing w:before="0" w:after="0"/>
        <w:ind w:left="4"/>
        <w:jc w:val="left"/>
        <w:rPr>
          <w:rFonts w:asciiTheme="minorHAnsi" w:hAnsiTheme="minorHAnsi"/>
          <w:color w:val="000000"/>
        </w:rPr>
      </w:pPr>
    </w:p>
    <w:p w14:paraId="4F34DDB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5. Decode “identity-digest” parameter value  to  extract  from  the second  portion (</w:t>
      </w:r>
      <w:r w:rsidRPr="00596EC4">
        <w:rPr>
          <w:rFonts w:asciiTheme="minorHAnsi" w:hAnsiTheme="minorHAnsi"/>
          <w:b/>
          <w:bCs/>
          <w:color w:val="000000"/>
        </w:rPr>
        <w:t>PASSporT payload</w:t>
      </w:r>
      <w:r w:rsidRPr="00596EC4">
        <w:rPr>
          <w:rFonts w:asciiTheme="minorHAnsi" w:hAnsiTheme="minorHAnsi"/>
          <w:color w:val="000000"/>
        </w:rPr>
        <w:t>) “dest” , “orig” , “attest”, “origid”   and  “iat”  claims :</w:t>
      </w:r>
    </w:p>
    <w:p w14:paraId="3A298FE4"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on missing  mandatory claims reject request ( E14)</w:t>
      </w:r>
    </w:p>
    <w:p w14:paraId="6781E755"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validate the extracted from payload “iat” claim value in terms of “freshness”:  request with “expired” “iat” will be rejected</w:t>
      </w:r>
      <w:r w:rsidRPr="00596EC4">
        <w:rPr>
          <w:rFonts w:asciiTheme="minorHAnsi" w:hAnsiTheme="minorHAnsi"/>
          <w:color w:val="000000"/>
        </w:rPr>
        <w:sym w:font="Wingdings" w:char="F0E0"/>
      </w:r>
      <w:r w:rsidRPr="00596EC4">
        <w:rPr>
          <w:rFonts w:asciiTheme="minorHAnsi" w:hAnsiTheme="minorHAnsi"/>
          <w:color w:val="000000"/>
        </w:rPr>
        <w:t xml:space="preserve"> reject request (E15)</w:t>
      </w:r>
    </w:p>
    <w:p w14:paraId="7D9488FC"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Normalize to the canonical form the received in the “verificationRequest”  “orig” and “dest” telephone numbers (remove visual separators and leading “+”) and compare them with ones extracted from the  </w:t>
      </w:r>
    </w:p>
    <w:p w14:paraId="465814F9"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“orig” and “dest” claims of PASSporT payload.  If they are not identical </w:t>
      </w:r>
      <w:r w:rsidRPr="00596EC4">
        <w:rPr>
          <w:rFonts w:asciiTheme="minorHAnsi" w:hAnsiTheme="minorHAnsi"/>
          <w:color w:val="000000"/>
        </w:rPr>
        <w:sym w:font="Wingdings" w:char="F0E0"/>
      </w:r>
      <w:r w:rsidRPr="00596EC4">
        <w:rPr>
          <w:rFonts w:asciiTheme="minorHAnsi" w:hAnsiTheme="minorHAnsi"/>
          <w:color w:val="000000"/>
        </w:rPr>
        <w:t xml:space="preserve"> reject request (E16)</w:t>
      </w:r>
    </w:p>
    <w:p w14:paraId="3C295DD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6.  Dereference “info” parameter  URI  to  a resource  that  contains the  public key of  the certificate used  by  signing  service to  sign  a request .On failure  to  dereference URI due to  timeout/not  existing resource the  request  should be  rejected ( E8).</w:t>
      </w:r>
    </w:p>
    <w:p w14:paraId="1A00C7BC" w14:textId="4DF5B8E5"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7. Authenticate the </w:t>
      </w:r>
      <w:del w:id="426" w:author="Politz, Ken" w:date="2017-10-23T16:35:00Z">
        <w:r w:rsidRPr="00596EC4" w:rsidDel="00505604">
          <w:rPr>
            <w:rFonts w:asciiTheme="minorHAnsi" w:hAnsiTheme="minorHAnsi"/>
            <w:color w:val="000000"/>
          </w:rPr>
          <w:delText>receieved</w:delText>
        </w:r>
      </w:del>
      <w:ins w:id="427" w:author="Politz, Ken" w:date="2017-10-23T16:35:00Z">
        <w:r w:rsidR="00505604" w:rsidRPr="00596EC4">
          <w:rPr>
            <w:rFonts w:asciiTheme="minorHAnsi" w:hAnsiTheme="minorHAnsi"/>
            <w:color w:val="000000"/>
          </w:rPr>
          <w:t>received</w:t>
        </w:r>
      </w:ins>
      <w:r w:rsidRPr="00596EC4">
        <w:rPr>
          <w:rFonts w:asciiTheme="minorHAnsi" w:hAnsiTheme="minorHAnsi"/>
          <w:color w:val="000000"/>
        </w:rPr>
        <w:t xml:space="preserve"> CA . On the failure to authenticate the CA ( for example not valid, no root CA) request will be rejected (E17))</w:t>
      </w:r>
    </w:p>
    <w:p w14:paraId="2AFB429A"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8. Validate the signature of “identity” digest parameter. On failure reject the  request (E18).</w:t>
      </w:r>
    </w:p>
    <w:p w14:paraId="0436D67B"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9. No “origid” or/and “attest” claim/s in the decrypted PASSporT payload </w:t>
      </w:r>
      <w:r w:rsidRPr="00596EC4">
        <w:rPr>
          <w:rFonts w:asciiTheme="minorHAnsi" w:hAnsiTheme="minorHAnsi"/>
          <w:color w:val="000000"/>
        </w:rPr>
        <w:sym w:font="Wingdings" w:char="F0E0"/>
      </w:r>
      <w:r w:rsidRPr="00596EC4">
        <w:rPr>
          <w:rFonts w:asciiTheme="minorHAnsi" w:hAnsiTheme="minorHAnsi"/>
          <w:color w:val="000000"/>
        </w:rPr>
        <w:t xml:space="preserve"> reject (E19 , E20)). </w:t>
      </w:r>
    </w:p>
    <w:p w14:paraId="46CED991"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10. Compare  all  PASSporT claims from  decrypted identity digest   ( except  “origid” and  “attest”)  and  claims  from PASSporT header and payload validated  at  step  5 and 6  above. If  one  of  the  claim’s  value  is  not  matched  the  request  should be  be  rejected (  E21 , E22) .</w:t>
      </w:r>
    </w:p>
    <w:p w14:paraId="087D61F3"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lastRenderedPageBreak/>
        <w:t xml:space="preserve">  </w:t>
      </w:r>
      <w:bookmarkStart w:id="428" w:name="_Toc471919071"/>
      <w:r w:rsidRPr="00596EC4">
        <w:rPr>
          <w:rFonts w:ascii="Calibri" w:hAnsi="Calibri"/>
          <w:b/>
          <w:color w:val="000000"/>
          <w:sz w:val="22"/>
        </w:rPr>
        <w:t>Call Flow</w:t>
      </w:r>
      <w:bookmarkEnd w:id="428"/>
    </w:p>
    <w:p w14:paraId="4D236BB0"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noProof/>
          <w:color w:val="000000"/>
        </w:rPr>
        <w:drawing>
          <wp:inline distT="0" distB="0" distL="0" distR="0" wp14:anchorId="355EE90C" wp14:editId="151F394B">
            <wp:extent cx="4152900" cy="3171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152900" cy="3171825"/>
                    </a:xfrm>
                    <a:prstGeom prst="rect">
                      <a:avLst/>
                    </a:prstGeom>
                  </pic:spPr>
                </pic:pic>
              </a:graphicData>
            </a:graphic>
          </wp:inline>
        </w:drawing>
      </w:r>
    </w:p>
    <w:p w14:paraId="62E7128E" w14:textId="77777777" w:rsidR="00596EC4" w:rsidRPr="00596EC4" w:rsidRDefault="00596EC4" w:rsidP="00596EC4">
      <w:pPr>
        <w:spacing w:before="0" w:after="0"/>
        <w:jc w:val="left"/>
        <w:rPr>
          <w:rFonts w:ascii="Times New Roman" w:hAnsi="Times New Roman"/>
          <w:color w:val="000000"/>
        </w:rPr>
      </w:pPr>
    </w:p>
    <w:p w14:paraId="55BFC6B3" w14:textId="77777777" w:rsidR="00596EC4" w:rsidRPr="00596EC4" w:rsidRDefault="00596EC4" w:rsidP="00596EC4">
      <w:pPr>
        <w:spacing w:before="0" w:after="0"/>
        <w:jc w:val="left"/>
        <w:rPr>
          <w:rFonts w:ascii="Times New Roman" w:hAnsi="Times New Roman"/>
          <w:color w:val="000000"/>
        </w:rPr>
      </w:pPr>
    </w:p>
    <w:p w14:paraId="39369732"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bookmarkStart w:id="429" w:name="_Toc471919072"/>
      <w:r w:rsidRPr="00596EC4">
        <w:rPr>
          <w:rFonts w:ascii="Calibri" w:hAnsi="Calibri"/>
          <w:b/>
          <w:color w:val="000000"/>
          <w:sz w:val="22"/>
        </w:rPr>
        <w:t>Request (POST)</w:t>
      </w:r>
      <w:bookmarkEnd w:id="429"/>
    </w:p>
    <w:p w14:paraId="7E532EA7" w14:textId="3B04F570" w:rsidR="00596EC4" w:rsidRPr="00596EC4" w:rsidRDefault="00596EC4" w:rsidP="00596EC4">
      <w:pPr>
        <w:spacing w:before="120" w:line="280" w:lineRule="atLeast"/>
        <w:ind w:left="1440"/>
        <w:jc w:val="left"/>
        <w:rPr>
          <w:rFonts w:ascii="Calibri" w:hAnsi="Calibri"/>
          <w:color w:val="1F497D" w:themeColor="text2"/>
        </w:rPr>
      </w:pPr>
      <w:r w:rsidRPr="00596EC4">
        <w:rPr>
          <w:rFonts w:ascii="Calibri" w:hAnsi="Calibri"/>
          <w:color w:val="000000"/>
        </w:rPr>
        <w:t xml:space="preserve">The used resource is: </w:t>
      </w:r>
      <w:r w:rsidRPr="00596EC4">
        <w:rPr>
          <w:rFonts w:ascii="Calibri" w:hAnsi="Calibri"/>
          <w:color w:val="1F497D" w:themeColor="text2"/>
        </w:rPr>
        <w:t>https://{serverRoot}/stir</w:t>
      </w:r>
      <w:ins w:id="430" w:author="Syed Wasem Ali" w:date="2017-10-30T15:29:00Z">
        <w:r w:rsidR="00676487">
          <w:rPr>
            <w:rFonts w:ascii="Calibri" w:hAnsi="Calibri"/>
            <w:color w:val="1F497D" w:themeColor="text2"/>
          </w:rPr>
          <w:t>/shaken/verification</w:t>
        </w:r>
      </w:ins>
      <w:r w:rsidRPr="00596EC4">
        <w:rPr>
          <w:rFonts w:ascii="Calibri" w:hAnsi="Calibri"/>
          <w:color w:val="1F497D" w:themeColor="text2"/>
        </w:rPr>
        <w:t>/v1/</w:t>
      </w:r>
      <w:del w:id="431" w:author="Syed Wasem Ali" w:date="2017-10-30T15:29:00Z">
        <w:r w:rsidRPr="00596EC4" w:rsidDel="00676487">
          <w:rPr>
            <w:rFonts w:ascii="Calibri" w:hAnsi="Calibri"/>
            <w:color w:val="1F497D" w:themeColor="text2"/>
          </w:rPr>
          <w:delText xml:space="preserve">verification </w:delText>
        </w:r>
      </w:del>
      <w:ins w:id="432" w:author="Syed Wasem Ali" w:date="2017-10-30T15:29:00Z">
        <w:r w:rsidR="00676487">
          <w:rPr>
            <w:rFonts w:ascii="Calibri" w:hAnsi="Calibri"/>
            <w:color w:val="1F497D" w:themeColor="text2"/>
          </w:rPr>
          <w:t>identity</w:t>
        </w:r>
      </w:ins>
    </w:p>
    <w:tbl>
      <w:tblPr>
        <w:tblStyle w:val="LightList-Accent11"/>
        <w:tblW w:w="9360" w:type="dxa"/>
        <w:tblInd w:w="-10" w:type="dxa"/>
        <w:tblLook w:val="00A0" w:firstRow="1" w:lastRow="0" w:firstColumn="1" w:lastColumn="0" w:noHBand="0" w:noVBand="0"/>
      </w:tblPr>
      <w:tblGrid>
        <w:gridCol w:w="2214"/>
        <w:gridCol w:w="7146"/>
      </w:tblGrid>
      <w:tr w:rsidR="00596EC4" w:rsidRPr="00596EC4" w14:paraId="242ED6DC"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5831C689"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Name </w:t>
            </w:r>
          </w:p>
        </w:tc>
        <w:tc>
          <w:tcPr>
            <w:cnfStyle w:val="000010000000" w:firstRow="0" w:lastRow="0" w:firstColumn="0" w:lastColumn="0" w:oddVBand="1" w:evenVBand="0" w:oddHBand="0" w:evenHBand="0" w:firstRowFirstColumn="0" w:firstRowLastColumn="0" w:lastRowFirstColumn="0" w:lastRowLastColumn="0"/>
            <w:tcW w:w="7146" w:type="dxa"/>
          </w:tcPr>
          <w:p w14:paraId="089A5801"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Description</w:t>
            </w:r>
          </w:p>
        </w:tc>
      </w:tr>
      <w:tr w:rsidR="00596EC4" w:rsidRPr="00596EC4" w14:paraId="0B737E07"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33F58E1D"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serverRoot</w:t>
            </w:r>
          </w:p>
        </w:tc>
        <w:tc>
          <w:tcPr>
            <w:cnfStyle w:val="000010000000" w:firstRow="0" w:lastRow="0" w:firstColumn="0" w:lastColumn="0" w:oddVBand="1" w:evenVBand="0" w:oddHBand="0" w:evenHBand="0" w:firstRowFirstColumn="0" w:firstRowLastColumn="0" w:lastRowFirstColumn="0" w:lastRowLastColumn="0"/>
            <w:tcW w:w="7146" w:type="dxa"/>
          </w:tcPr>
          <w:p w14:paraId="6E59C05B"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 base URL :  hostname+port+base path</w:t>
            </w:r>
          </w:p>
          <w:p w14:paraId="04354A64"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Hostname  shall  contain the Global FQDN  of Verification Service</w:t>
            </w:r>
          </w:p>
        </w:tc>
      </w:tr>
    </w:tbl>
    <w:p w14:paraId="68B67FA6"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433" w:name="_Toc471919073"/>
      <w:r w:rsidRPr="00596EC4">
        <w:rPr>
          <w:rFonts w:ascii="Calibri" w:hAnsi="Calibri"/>
          <w:b/>
          <w:color w:val="000000"/>
          <w:sz w:val="22"/>
        </w:rPr>
        <w:t>Request Body</w:t>
      </w:r>
      <w:bookmarkEnd w:id="433"/>
    </w:p>
    <w:tbl>
      <w:tblPr>
        <w:tblStyle w:val="LightList-Accent13"/>
        <w:tblW w:w="9350" w:type="dxa"/>
        <w:tblLook w:val="00A0" w:firstRow="1" w:lastRow="0" w:firstColumn="1" w:lastColumn="0" w:noHBand="0" w:noVBand="0"/>
      </w:tblPr>
      <w:tblGrid>
        <w:gridCol w:w="1678"/>
        <w:gridCol w:w="1939"/>
        <w:gridCol w:w="1150"/>
        <w:gridCol w:w="4583"/>
      </w:tblGrid>
      <w:tr w:rsidR="00596EC4" w:rsidRPr="00596EC4" w14:paraId="2B337C96" w14:textId="77777777" w:rsidTr="0055575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dxa"/>
          </w:tcPr>
          <w:p w14:paraId="3C4BEA7B" w14:textId="77777777" w:rsidR="00596EC4" w:rsidRPr="00596EC4" w:rsidRDefault="00596EC4" w:rsidP="00596EC4">
            <w:pPr>
              <w:spacing w:before="0" w:after="0"/>
              <w:jc w:val="left"/>
              <w:rPr>
                <w:rFonts w:ascii="Calibri" w:hAnsi="Calibri"/>
                <w:color w:val="FFFFFF"/>
              </w:rPr>
            </w:pPr>
            <w:r w:rsidRPr="00596EC4">
              <w:rPr>
                <w:rFonts w:ascii="Calibri" w:hAnsi="Calibri"/>
                <w:color w:val="FFFFFF"/>
              </w:rPr>
              <w:t>Parameter</w:t>
            </w:r>
          </w:p>
        </w:tc>
        <w:tc>
          <w:tcPr>
            <w:cnfStyle w:val="000010000000" w:firstRow="0" w:lastRow="0" w:firstColumn="0" w:lastColumn="0" w:oddVBand="1" w:evenVBand="0" w:oddHBand="0" w:evenHBand="0" w:firstRowFirstColumn="0" w:firstRowLastColumn="0" w:lastRowFirstColumn="0" w:lastRowLastColumn="0"/>
            <w:tcW w:w="1796" w:type="dxa"/>
          </w:tcPr>
          <w:p w14:paraId="476F4F18"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Data Type</w:t>
            </w:r>
          </w:p>
        </w:tc>
        <w:tc>
          <w:tcPr>
            <w:tcW w:w="1138" w:type="dxa"/>
          </w:tcPr>
          <w:p w14:paraId="143A2077"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596EC4">
              <w:rPr>
                <w:rFonts w:ascii="Calibri" w:hAnsi="Calibri"/>
                <w:color w:val="FFFFFF"/>
              </w:rPr>
              <w:t>Required?</w:t>
            </w:r>
          </w:p>
        </w:tc>
        <w:tc>
          <w:tcPr>
            <w:cnfStyle w:val="000010000000" w:firstRow="0" w:lastRow="0" w:firstColumn="0" w:lastColumn="0" w:oddVBand="1" w:evenVBand="0" w:oddHBand="0" w:evenHBand="0" w:firstRowFirstColumn="0" w:firstRowLastColumn="0" w:lastRowFirstColumn="0" w:lastRowLastColumn="0"/>
            <w:tcW w:w="4724" w:type="dxa"/>
          </w:tcPr>
          <w:p w14:paraId="14FC396B"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Brief description</w:t>
            </w:r>
          </w:p>
        </w:tc>
      </w:tr>
      <w:tr w:rsidR="00596EC4" w:rsidRPr="00596EC4" w14:paraId="20E8DE42" w14:textId="77777777" w:rsidTr="00555750">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692" w:type="dxa"/>
          </w:tcPr>
          <w:p w14:paraId="713F619A"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Verification Request</w:t>
            </w:r>
          </w:p>
        </w:tc>
        <w:tc>
          <w:tcPr>
            <w:cnfStyle w:val="000010000000" w:firstRow="0" w:lastRow="0" w:firstColumn="0" w:lastColumn="0" w:oddVBand="1" w:evenVBand="0" w:oddHBand="0" w:evenHBand="0" w:firstRowFirstColumn="0" w:firstRowLastColumn="0" w:lastRowFirstColumn="0" w:lastRowLastColumn="0"/>
            <w:tcW w:w="1796" w:type="dxa"/>
          </w:tcPr>
          <w:p w14:paraId="27904C5B"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verificationRequest</w:t>
            </w:r>
          </w:p>
        </w:tc>
        <w:tc>
          <w:tcPr>
            <w:tcW w:w="1138" w:type="dxa"/>
          </w:tcPr>
          <w:p w14:paraId="65CDF8D4" w14:textId="77777777" w:rsidR="00596EC4" w:rsidRPr="00596EC4" w:rsidRDefault="00596EC4" w:rsidP="00596EC4">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4F81BD" w:themeColor="accent1"/>
              </w:rPr>
            </w:pPr>
            <w:r w:rsidRPr="00596EC4">
              <w:rPr>
                <w:rFonts w:ascii="Times New Roman" w:hAnsi="Times New Roman"/>
                <w:color w:val="000000"/>
              </w:rPr>
              <w:t>Yes</w:t>
            </w:r>
          </w:p>
        </w:tc>
        <w:tc>
          <w:tcPr>
            <w:cnfStyle w:val="000010000000" w:firstRow="0" w:lastRow="0" w:firstColumn="0" w:lastColumn="0" w:oddVBand="1" w:evenVBand="0" w:oddHBand="0" w:evenHBand="0" w:firstRowFirstColumn="0" w:firstRowLastColumn="0" w:lastRowFirstColumn="0" w:lastRowLastColumn="0"/>
            <w:tcW w:w="4724" w:type="dxa"/>
          </w:tcPr>
          <w:p w14:paraId="29CFB894" w14:textId="77777777" w:rsidR="00596EC4" w:rsidRPr="00596EC4" w:rsidRDefault="00596EC4" w:rsidP="00596EC4">
            <w:pPr>
              <w:spacing w:before="0"/>
              <w:rPr>
                <w:rFonts w:ascii="Times New Roman" w:hAnsi="Times New Roman"/>
                <w:color w:val="000000"/>
              </w:rPr>
            </w:pPr>
            <w:r w:rsidRPr="00596EC4">
              <w:rPr>
                <w:rFonts w:ascii="Times New Roman" w:hAnsi="Times New Roman"/>
                <w:color w:val="000000"/>
              </w:rPr>
              <w:t xml:space="preserve">Contains the JSON structure of the verification  request  (PASSporT payload  claims +  identity header) </w:t>
            </w:r>
          </w:p>
        </w:tc>
      </w:tr>
    </w:tbl>
    <w:p w14:paraId="20A3514F" w14:textId="77777777" w:rsidR="00596EC4" w:rsidRPr="00596EC4" w:rsidRDefault="00596EC4" w:rsidP="00596EC4">
      <w:pPr>
        <w:numPr>
          <w:ilvl w:val="0"/>
          <w:numId w:val="31"/>
        </w:numPr>
        <w:tabs>
          <w:tab w:val="clear" w:pos="720"/>
        </w:tabs>
        <w:spacing w:before="0" w:after="360"/>
        <w:ind w:left="1080" w:firstLine="0"/>
        <w:jc w:val="left"/>
        <w:rPr>
          <w:rFonts w:ascii="Times" w:hAnsi="Times"/>
          <w:color w:val="000000"/>
          <w:sz w:val="22"/>
        </w:rPr>
      </w:pPr>
      <w:r w:rsidRPr="00596EC4">
        <w:rPr>
          <w:rFonts w:ascii="Times" w:hAnsi="Times"/>
          <w:color w:val="000000"/>
          <w:sz w:val="36"/>
        </w:rPr>
        <w:br w:type="page"/>
      </w:r>
    </w:p>
    <w:p w14:paraId="34731A8B"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434" w:name="_Toc471919074"/>
      <w:r w:rsidRPr="00596EC4">
        <w:rPr>
          <w:rFonts w:ascii="Calibri" w:hAnsi="Calibri"/>
          <w:b/>
          <w:color w:val="000000"/>
          <w:sz w:val="22"/>
        </w:rPr>
        <w:lastRenderedPageBreak/>
        <w:t>Request Sample</w:t>
      </w:r>
      <w:bookmarkEnd w:id="434"/>
    </w:p>
    <w:p w14:paraId="3ECE0DFA" w14:textId="6F62B1C9" w:rsidR="00596EC4" w:rsidRPr="00596EC4" w:rsidRDefault="00596EC4" w:rsidP="00B97341">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POST</w:t>
      </w:r>
      <w:r w:rsidRPr="00596EC4">
        <w:rPr>
          <w:rFonts w:asciiTheme="minorHAnsi" w:eastAsia="Batang" w:hAnsiTheme="minorHAnsi" w:cs="Courier New"/>
          <w:noProof/>
          <w:lang w:val="la-Latn" w:eastAsia="ko-KR"/>
        </w:rPr>
        <w:t xml:space="preserve"> </w:t>
      </w:r>
      <w:r w:rsidRPr="00596EC4">
        <w:rPr>
          <w:rFonts w:asciiTheme="minorHAnsi" w:eastAsia="Batang" w:hAnsiTheme="minorHAnsi" w:cs="Courier New"/>
          <w:noProof/>
          <w:lang w:eastAsia="ko-KR"/>
        </w:rPr>
        <w:t xml:space="preserve"> /stir</w:t>
      </w:r>
      <w:ins w:id="435" w:author="Syed Wasem Ali" w:date="2017-10-30T15:29:00Z">
        <w:r w:rsidR="00676487">
          <w:rPr>
            <w:rFonts w:asciiTheme="minorHAnsi" w:eastAsia="Batang" w:hAnsiTheme="minorHAnsi" w:cs="Courier New"/>
            <w:noProof/>
            <w:lang w:eastAsia="ko-KR"/>
          </w:rPr>
          <w:t>/shaken/verification</w:t>
        </w:r>
      </w:ins>
      <w:r w:rsidRPr="00596EC4">
        <w:rPr>
          <w:rFonts w:asciiTheme="minorHAnsi" w:eastAsia="Batang" w:hAnsiTheme="minorHAnsi" w:cs="Courier New"/>
          <w:noProof/>
          <w:lang w:eastAsia="ko-KR"/>
        </w:rPr>
        <w:t>/v1/</w:t>
      </w:r>
      <w:del w:id="436" w:author="Syed Wasem Ali" w:date="2017-10-30T15:29:00Z">
        <w:r w:rsidRPr="00596EC4" w:rsidDel="00676487">
          <w:rPr>
            <w:rFonts w:asciiTheme="minorHAnsi" w:eastAsia="Batang" w:hAnsiTheme="minorHAnsi" w:cs="Courier New"/>
            <w:noProof/>
            <w:lang w:eastAsia="ko-KR"/>
          </w:rPr>
          <w:delText xml:space="preserve">verification  </w:delText>
        </w:r>
      </w:del>
      <w:ins w:id="437" w:author="Syed Wasem Ali" w:date="2017-10-30T15:29:00Z">
        <w:r w:rsidR="00676487">
          <w:rPr>
            <w:rFonts w:asciiTheme="minorHAnsi" w:eastAsia="Batang" w:hAnsiTheme="minorHAnsi" w:cs="Courier New"/>
            <w:noProof/>
            <w:lang w:eastAsia="ko-KR"/>
          </w:rPr>
          <w:t>identity</w:t>
        </w:r>
        <w:r w:rsidR="00676487" w:rsidRPr="00596EC4">
          <w:rPr>
            <w:rFonts w:asciiTheme="minorHAnsi" w:eastAsia="Batang" w:hAnsiTheme="minorHAnsi" w:cs="Courier New"/>
            <w:noProof/>
            <w:lang w:eastAsia="ko-KR"/>
          </w:rPr>
          <w:t xml:space="preserve">  </w:t>
        </w:r>
      </w:ins>
      <w:r w:rsidRPr="00596EC4">
        <w:rPr>
          <w:rFonts w:asciiTheme="minorHAnsi" w:eastAsia="Batang" w:hAnsiTheme="minorHAnsi" w:cs="Courier New"/>
          <w:noProof/>
          <w:lang w:val="la-Latn" w:eastAsia="ko-KR"/>
        </w:rPr>
        <w:t>HTTP/1.1</w:t>
      </w:r>
    </w:p>
    <w:p w14:paraId="01FB149A" w14:textId="77777777" w:rsidR="00596EC4" w:rsidRPr="00596EC4" w:rsidRDefault="00596EC4" w:rsidP="00B97341">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Host : stir.att.com</w:t>
      </w:r>
    </w:p>
    <w:p w14:paraId="18521730" w14:textId="77777777" w:rsidR="00596EC4" w:rsidRPr="00596EC4" w:rsidRDefault="00596EC4" w:rsidP="00B97341">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Accept : application/json</w:t>
      </w:r>
    </w:p>
    <w:p w14:paraId="20504B9B" w14:textId="77777777" w:rsidR="00596EC4" w:rsidRPr="00596EC4" w:rsidRDefault="00596EC4" w:rsidP="00B97341">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43714882" w14:textId="77777777" w:rsidR="00596EC4" w:rsidRPr="00596EC4" w:rsidRDefault="00596EC4" w:rsidP="00B97341">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Content-Type: application/json</w:t>
      </w:r>
    </w:p>
    <w:p w14:paraId="6BF77CD7" w14:textId="77777777" w:rsidR="00596EC4" w:rsidRPr="00596EC4" w:rsidRDefault="00596EC4" w:rsidP="00B97341">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Content-Length : …</w:t>
      </w:r>
    </w:p>
    <w:p w14:paraId="107D273D"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w:t>
      </w:r>
    </w:p>
    <w:p w14:paraId="2C570EA0" w14:textId="2FB3C426" w:rsidR="00596EC4" w:rsidRPr="00596EC4" w:rsidDel="00A2753D" w:rsidRDefault="00596EC4" w:rsidP="00596EC4">
      <w:pPr>
        <w:shd w:val="clear" w:color="auto" w:fill="D6E3BC" w:themeFill="accent3" w:themeFillTint="66"/>
        <w:spacing w:before="0" w:after="0"/>
        <w:ind w:left="3"/>
        <w:jc w:val="left"/>
        <w:rPr>
          <w:del w:id="438" w:author="Politz, Ken" w:date="2017-10-23T14:54:00Z"/>
          <w:rFonts w:asciiTheme="minorHAnsi" w:hAnsiTheme="minorHAnsi"/>
          <w:color w:val="000000"/>
        </w:rPr>
      </w:pPr>
      <w:del w:id="439" w:author="Politz, Ken" w:date="2017-10-23T14:54:00Z">
        <w:r w:rsidRPr="00596EC4" w:rsidDel="00A2753D">
          <w:rPr>
            <w:rFonts w:asciiTheme="minorHAnsi" w:hAnsiTheme="minorHAnsi"/>
            <w:color w:val="000000"/>
          </w:rPr>
          <w:delText xml:space="preserve">   “verificationRequest”: {</w:delText>
        </w:r>
      </w:del>
    </w:p>
    <w:p w14:paraId="22D8E432"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“orig”: {</w:t>
      </w:r>
    </w:p>
    <w:p w14:paraId="75B7245C"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“tn”: “</w:t>
      </w:r>
      <w:r w:rsidRPr="00596EC4">
        <w:rPr>
          <w:rFonts w:asciiTheme="minorHAnsi" w:hAnsiTheme="minorHAnsi"/>
          <w:color w:val="000000"/>
          <w:lang w:val="en"/>
        </w:rPr>
        <w:t>12155551212”</w:t>
      </w:r>
    </w:p>
    <w:p w14:paraId="0DFAC13B"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lang w:val="en"/>
        </w:rPr>
        <w:t xml:space="preserve">                                 },</w:t>
      </w:r>
      <w:r w:rsidRPr="00596EC4">
        <w:rPr>
          <w:rFonts w:asciiTheme="minorHAnsi" w:hAnsiTheme="minorHAnsi"/>
          <w:color w:val="000000"/>
        </w:rPr>
        <w:t xml:space="preserve"> </w:t>
      </w:r>
    </w:p>
    <w:p w14:paraId="67D3A5CF" w14:textId="65A3926B"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del w:id="440" w:author="Syed Wasem Ali" w:date="2017-10-24T10:49:00Z">
        <w:r w:rsidRPr="00596EC4" w:rsidDel="00032CDB">
          <w:rPr>
            <w:rFonts w:asciiTheme="minorHAnsi" w:hAnsiTheme="minorHAnsi"/>
            <w:color w:val="000000"/>
          </w:rPr>
          <w:delText xml:space="preserve"> </w:delText>
        </w:r>
      </w:del>
      <w:r w:rsidRPr="00596EC4">
        <w:rPr>
          <w:rFonts w:asciiTheme="minorHAnsi" w:hAnsiTheme="minorHAnsi"/>
          <w:color w:val="000000"/>
        </w:rPr>
        <w:t>“dest”: {</w:t>
      </w:r>
    </w:p>
    <w:p w14:paraId="3D8CEAF0"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“tn” : [</w:t>
      </w:r>
    </w:p>
    <w:p w14:paraId="621DD2E0"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r w:rsidRPr="00596EC4">
        <w:rPr>
          <w:rFonts w:asciiTheme="minorHAnsi" w:hAnsiTheme="minorHAnsi"/>
          <w:color w:val="000000"/>
          <w:lang w:val="en"/>
        </w:rPr>
        <w:t>12355551212”</w:t>
      </w:r>
    </w:p>
    <w:p w14:paraId="2D2FC57A"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1CB79497"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49CC3255" w14:textId="1A784175"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w:t>
      </w:r>
      <w:del w:id="441" w:author="Syed Wasem Ali" w:date="2017-10-24T10:49:00Z">
        <w:r w:rsidRPr="00596EC4" w:rsidDel="00032CDB">
          <w:rPr>
            <w:rFonts w:asciiTheme="minorHAnsi" w:hAnsiTheme="minorHAnsi"/>
            <w:color w:val="000000"/>
          </w:rPr>
          <w:delText xml:space="preserve">     </w:delText>
        </w:r>
      </w:del>
      <w:r w:rsidRPr="00596EC4">
        <w:rPr>
          <w:rFonts w:asciiTheme="minorHAnsi" w:hAnsiTheme="minorHAnsi"/>
          <w:color w:val="000000"/>
        </w:rPr>
        <w:t xml:space="preserve">“iat”:  </w:t>
      </w:r>
      <w:r w:rsidRPr="00596EC4">
        <w:rPr>
          <w:rFonts w:asciiTheme="minorHAnsi" w:hAnsiTheme="minorHAnsi"/>
          <w:color w:val="000000"/>
          <w:lang w:val="en"/>
        </w:rPr>
        <w:t>1443208345,</w:t>
      </w:r>
    </w:p>
    <w:p w14:paraId="39B3B9AD" w14:textId="4152B2BD" w:rsidR="00596EC4" w:rsidRPr="00596EC4" w:rsidDel="009552B9" w:rsidRDefault="00596EC4" w:rsidP="00596EC4">
      <w:pPr>
        <w:shd w:val="clear" w:color="auto" w:fill="D6E3BC" w:themeFill="accent3" w:themeFillTint="66"/>
        <w:spacing w:before="0" w:after="0"/>
        <w:ind w:left="3"/>
        <w:jc w:val="left"/>
        <w:rPr>
          <w:del w:id="442" w:author="Syed Wasem Ali" w:date="2017-10-30T17:00:00Z"/>
          <w:rFonts w:asciiTheme="minorHAnsi" w:hAnsiTheme="minorHAnsi"/>
          <w:color w:val="000000"/>
        </w:rPr>
      </w:pPr>
      <w:r w:rsidRPr="00596EC4">
        <w:rPr>
          <w:rFonts w:asciiTheme="minorHAnsi" w:hAnsiTheme="minorHAnsi"/>
          <w:color w:val="000000"/>
          <w:lang w:val="en"/>
        </w:rPr>
        <w:t xml:space="preserve">                    </w:t>
      </w:r>
      <w:del w:id="443" w:author="Syed Wasem Ali" w:date="2017-10-24T10:49:00Z">
        <w:r w:rsidRPr="00596EC4" w:rsidDel="00032CDB">
          <w:rPr>
            <w:rFonts w:asciiTheme="minorHAnsi" w:hAnsiTheme="minorHAnsi"/>
            <w:color w:val="000000"/>
            <w:lang w:val="en"/>
          </w:rPr>
          <w:delText xml:space="preserve"> </w:delText>
        </w:r>
        <w:r w:rsidRPr="00596EC4" w:rsidDel="00032CDB">
          <w:rPr>
            <w:rFonts w:ascii="Calibri" w:hAnsi="Calibri"/>
            <w:color w:val="000000"/>
          </w:rPr>
          <w:delText xml:space="preserve">    </w:delText>
        </w:r>
      </w:del>
      <w:r w:rsidRPr="00596EC4">
        <w:rPr>
          <w:rFonts w:ascii="Calibri" w:hAnsi="Calibri"/>
          <w:color w:val="000000"/>
        </w:rPr>
        <w:t>“identity” : “</w:t>
      </w:r>
      <w:r w:rsidRPr="00596EC4">
        <w:rPr>
          <w:rFonts w:asciiTheme="minorHAnsi" w:hAnsiTheme="minorHAnsi"/>
          <w:color w:val="000000"/>
        </w:rPr>
        <w:t>eyJhbGciOiJFUzI1NiIsInR5cCI6InBhc3Nwb3J0IiwicHB0Ijoic2hha2VuIiwieDV1IjoiaHR0cDov</w:t>
      </w:r>
      <w:r w:rsidRPr="00596EC4">
        <w:rPr>
          <w:rFonts w:ascii="Calibri" w:hAnsi="Calibri"/>
          <w:color w:val="000000"/>
        </w:rPr>
        <w:t xml:space="preserve"> </w:t>
      </w:r>
      <w:r w:rsidRPr="00596EC4">
        <w:rPr>
          <w:rFonts w:asciiTheme="minorHAnsi" w:hAnsiTheme="minorHAnsi"/>
          <w:color w:val="000000"/>
        </w:rPr>
        <w:t>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27" w:history="1">
        <w:r w:rsidRPr="00596EC4">
          <w:rPr>
            <w:rFonts w:asciiTheme="minorHAnsi" w:hAnsiTheme="minorHAnsi"/>
            <w:color w:val="0000FF"/>
            <w:u w:val="single"/>
          </w:rPr>
          <w:t>http://cert.example2.net/example.cert</w:t>
        </w:r>
      </w:hyperlink>
      <w:r w:rsidRPr="00596EC4">
        <w:rPr>
          <w:rFonts w:asciiTheme="minorHAnsi" w:hAnsiTheme="minorHAnsi"/>
          <w:color w:val="000000"/>
        </w:rPr>
        <w:t>&gt;</w:t>
      </w:r>
      <w:r w:rsidR="00701A2B">
        <w:rPr>
          <w:rFonts w:asciiTheme="minorHAnsi" w:hAnsiTheme="minorHAnsi"/>
          <w:color w:val="000000"/>
        </w:rPr>
        <w:t>;alg=es256</w:t>
      </w:r>
      <w:r w:rsidRPr="00596EC4">
        <w:rPr>
          <w:rFonts w:asciiTheme="minorHAnsi" w:hAnsiTheme="minorHAnsi"/>
          <w:color w:val="000000"/>
        </w:rPr>
        <w:t>”</w:t>
      </w:r>
    </w:p>
    <w:p w14:paraId="3EE6F0AC" w14:textId="1E78B275" w:rsidR="00596EC4" w:rsidRPr="00596EC4" w:rsidRDefault="00596EC4" w:rsidP="00B97341">
      <w:pPr>
        <w:shd w:val="clear" w:color="auto" w:fill="D6E3BC" w:themeFill="accent3" w:themeFillTint="66"/>
        <w:spacing w:before="0" w:after="0"/>
        <w:ind w:left="3"/>
        <w:jc w:val="left"/>
        <w:rPr>
          <w:rFonts w:asciiTheme="minorHAnsi" w:hAnsiTheme="minorHAnsi"/>
          <w:color w:val="000000"/>
        </w:rPr>
      </w:pPr>
      <w:del w:id="444" w:author="Syed Wasem Ali" w:date="2017-10-30T17:00:00Z">
        <w:r w:rsidRPr="00596EC4" w:rsidDel="009552B9">
          <w:rPr>
            <w:rFonts w:asciiTheme="minorHAnsi" w:hAnsiTheme="minorHAnsi"/>
            <w:color w:val="000000"/>
          </w:rPr>
          <w:delText xml:space="preserve">   </w:delText>
        </w:r>
      </w:del>
      <w:del w:id="445" w:author="Politz, Ken" w:date="2017-10-23T14:54:00Z">
        <w:r w:rsidRPr="00596EC4" w:rsidDel="00A2753D">
          <w:rPr>
            <w:rFonts w:asciiTheme="minorHAnsi" w:hAnsiTheme="minorHAnsi"/>
            <w:color w:val="000000"/>
          </w:rPr>
          <w:delText>}</w:delText>
        </w:r>
      </w:del>
    </w:p>
    <w:p w14:paraId="3CABD39F" w14:textId="77777777" w:rsidR="00596EC4" w:rsidRPr="00596EC4" w:rsidRDefault="00596EC4" w:rsidP="00596EC4">
      <w:pPr>
        <w:shd w:val="clear" w:color="auto" w:fill="D6E3BC" w:themeFill="accent3" w:themeFillTint="66"/>
        <w:spacing w:before="0" w:after="0"/>
        <w:jc w:val="left"/>
        <w:rPr>
          <w:rFonts w:asciiTheme="minorHAnsi" w:hAnsiTheme="minorHAnsi"/>
          <w:color w:val="000000"/>
        </w:rPr>
      </w:pPr>
      <w:r w:rsidRPr="00596EC4">
        <w:rPr>
          <w:rFonts w:asciiTheme="minorHAnsi" w:hAnsiTheme="minorHAnsi"/>
          <w:color w:val="000000"/>
        </w:rPr>
        <w:t>}</w:t>
      </w:r>
    </w:p>
    <w:p w14:paraId="26E24C23"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446" w:name="_Toc471919075"/>
      <w:r w:rsidRPr="00596EC4">
        <w:rPr>
          <w:rFonts w:ascii="Calibri" w:hAnsi="Calibri"/>
          <w:b/>
          <w:color w:val="000000"/>
          <w:sz w:val="22"/>
        </w:rPr>
        <w:t>Response</w:t>
      </w:r>
      <w:bookmarkEnd w:id="446"/>
    </w:p>
    <w:p w14:paraId="528F983B"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szCs w:val="22"/>
        </w:rPr>
      </w:pPr>
      <w:bookmarkStart w:id="447" w:name="_Toc471919076"/>
      <w:r w:rsidRPr="00596EC4">
        <w:rPr>
          <w:rFonts w:ascii="Calibri" w:hAnsi="Calibri"/>
          <w:b/>
          <w:color w:val="000000"/>
          <w:sz w:val="22"/>
          <w:szCs w:val="22"/>
        </w:rPr>
        <w:t>Response Body</w:t>
      </w:r>
      <w:bookmarkEnd w:id="447"/>
    </w:p>
    <w:p w14:paraId="69CFEE24"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body is returned as JSON object (Content-Type: application/son).</w:t>
      </w:r>
    </w:p>
    <w:tbl>
      <w:tblPr>
        <w:tblStyle w:val="GridTable4-Accent11"/>
        <w:tblW w:w="9715" w:type="dxa"/>
        <w:tblLook w:val="06A0" w:firstRow="1" w:lastRow="0" w:firstColumn="1" w:lastColumn="0" w:noHBand="1" w:noVBand="1"/>
      </w:tblPr>
      <w:tblGrid>
        <w:gridCol w:w="2357"/>
        <w:gridCol w:w="1912"/>
        <w:gridCol w:w="1294"/>
        <w:gridCol w:w="4152"/>
      </w:tblGrid>
      <w:tr w:rsidR="00596EC4" w:rsidRPr="00596EC4" w14:paraId="37B14FBB"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68EFCBB1" w14:textId="77777777" w:rsidR="00596EC4" w:rsidRPr="00596EC4" w:rsidRDefault="00596EC4" w:rsidP="00596EC4">
            <w:pPr>
              <w:spacing w:before="0" w:after="0"/>
              <w:jc w:val="left"/>
              <w:rPr>
                <w:rFonts w:asciiTheme="minorHAnsi" w:hAnsiTheme="minorHAnsi"/>
                <w:color w:val="FFFFFF"/>
              </w:rPr>
            </w:pPr>
            <w:r w:rsidRPr="00596EC4">
              <w:rPr>
                <w:rFonts w:asciiTheme="minorHAnsi" w:hAnsiTheme="minorHAnsi"/>
                <w:color w:val="FFFFFF"/>
              </w:rPr>
              <w:t>Parameter</w:t>
            </w:r>
          </w:p>
        </w:tc>
        <w:tc>
          <w:tcPr>
            <w:tcW w:w="1295" w:type="dxa"/>
          </w:tcPr>
          <w:p w14:paraId="526645BA"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Data Type</w:t>
            </w:r>
          </w:p>
        </w:tc>
        <w:tc>
          <w:tcPr>
            <w:tcW w:w="1326" w:type="dxa"/>
          </w:tcPr>
          <w:p w14:paraId="388DD726"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Required?</w:t>
            </w:r>
          </w:p>
        </w:tc>
        <w:tc>
          <w:tcPr>
            <w:tcW w:w="4573" w:type="dxa"/>
          </w:tcPr>
          <w:p w14:paraId="348399D5"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Brief description</w:t>
            </w:r>
          </w:p>
        </w:tc>
      </w:tr>
      <w:tr w:rsidR="00596EC4" w:rsidRPr="00596EC4" w14:paraId="1CF103F3" w14:textId="77777777" w:rsidTr="00555750">
        <w:tc>
          <w:tcPr>
            <w:cnfStyle w:val="001000000000" w:firstRow="0" w:lastRow="0" w:firstColumn="1" w:lastColumn="0" w:oddVBand="0" w:evenVBand="0" w:oddHBand="0" w:evenHBand="0" w:firstRowFirstColumn="0" w:firstRowLastColumn="0" w:lastRowFirstColumn="0" w:lastRowLastColumn="0"/>
            <w:tcW w:w="2521" w:type="dxa"/>
          </w:tcPr>
          <w:p w14:paraId="284C7A1F" w14:textId="77777777" w:rsidR="00596EC4" w:rsidRPr="00596EC4" w:rsidRDefault="00596EC4" w:rsidP="00596EC4">
            <w:pPr>
              <w:spacing w:before="0"/>
              <w:rPr>
                <w:rFonts w:asciiTheme="minorHAnsi" w:hAnsiTheme="minorHAnsi"/>
                <w:i/>
                <w:color w:val="4F81BD" w:themeColor="accent1"/>
              </w:rPr>
            </w:pPr>
            <w:r w:rsidRPr="00596EC4">
              <w:rPr>
                <w:rFonts w:asciiTheme="minorHAnsi" w:hAnsiTheme="minorHAnsi"/>
                <w:color w:val="000000"/>
              </w:rPr>
              <w:t>Verification Response</w:t>
            </w:r>
          </w:p>
        </w:tc>
        <w:tc>
          <w:tcPr>
            <w:tcW w:w="1295" w:type="dxa"/>
          </w:tcPr>
          <w:p w14:paraId="18F5D227"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verificationResponse</w:t>
            </w:r>
          </w:p>
        </w:tc>
        <w:tc>
          <w:tcPr>
            <w:tcW w:w="1326" w:type="dxa"/>
          </w:tcPr>
          <w:p w14:paraId="298BE24F" w14:textId="77777777" w:rsidR="00596EC4" w:rsidRPr="00596EC4" w:rsidRDefault="00596EC4" w:rsidP="00596EC4">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Yes</w:t>
            </w:r>
          </w:p>
        </w:tc>
        <w:tc>
          <w:tcPr>
            <w:tcW w:w="4573" w:type="dxa"/>
          </w:tcPr>
          <w:p w14:paraId="7675B6C1"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96EC4">
              <w:rPr>
                <w:rFonts w:asciiTheme="minorHAnsi" w:hAnsiTheme="minorHAnsi"/>
                <w:color w:val="000000"/>
              </w:rPr>
              <w:t>Contains the JSON structure of the verification response.</w:t>
            </w:r>
          </w:p>
        </w:tc>
      </w:tr>
    </w:tbl>
    <w:p w14:paraId="6531423D" w14:textId="77777777" w:rsidR="00596EC4" w:rsidRPr="00596EC4" w:rsidRDefault="00596EC4" w:rsidP="00596EC4">
      <w:pPr>
        <w:numPr>
          <w:ilvl w:val="0"/>
          <w:numId w:val="31"/>
        </w:numPr>
        <w:tabs>
          <w:tab w:val="clear" w:pos="720"/>
        </w:tabs>
        <w:spacing w:before="0" w:after="360"/>
        <w:ind w:left="1080" w:firstLine="0"/>
        <w:jc w:val="left"/>
        <w:rPr>
          <w:rFonts w:ascii="Times" w:hAnsi="Times"/>
          <w:color w:val="000000"/>
          <w:sz w:val="22"/>
        </w:rPr>
      </w:pPr>
      <w:r w:rsidRPr="00596EC4">
        <w:rPr>
          <w:rFonts w:ascii="Times" w:hAnsi="Times"/>
          <w:color w:val="000000"/>
          <w:sz w:val="36"/>
        </w:rPr>
        <w:br w:type="page"/>
      </w:r>
    </w:p>
    <w:p w14:paraId="2DC70A82"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448" w:name="_Ref471918857"/>
      <w:bookmarkStart w:id="449" w:name="_Toc471919077"/>
      <w:r w:rsidRPr="00596EC4">
        <w:rPr>
          <w:rFonts w:ascii="Calibri" w:hAnsi="Calibri"/>
          <w:b/>
          <w:color w:val="000000"/>
          <w:sz w:val="22"/>
        </w:rPr>
        <w:lastRenderedPageBreak/>
        <w:t>Mapping of verification failure cases to the returned SIP Reason header parameters</w:t>
      </w:r>
      <w:bookmarkEnd w:id="448"/>
      <w:bookmarkEnd w:id="449"/>
    </w:p>
    <w:p w14:paraId="47EAE9BA"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 </w:t>
      </w:r>
    </w:p>
    <w:p w14:paraId="1A156FDF" w14:textId="77777777" w:rsidR="00596EC4" w:rsidRDefault="00596EC4" w:rsidP="00596EC4">
      <w:pPr>
        <w:spacing w:before="0" w:after="0"/>
        <w:jc w:val="left"/>
        <w:rPr>
          <w:rFonts w:ascii="Times New Roman" w:hAnsi="Times New Roman"/>
          <w:color w:val="000000"/>
        </w:rPr>
      </w:pPr>
    </w:p>
    <w:p w14:paraId="437175AF" w14:textId="77777777" w:rsidR="008F7E2C" w:rsidRDefault="008F7E2C" w:rsidP="00596EC4">
      <w:pPr>
        <w:spacing w:before="0" w:after="0"/>
        <w:jc w:val="left"/>
        <w:rPr>
          <w:rFonts w:ascii="Times New Roman" w:hAnsi="Times New Roman"/>
          <w:color w:val="000000"/>
        </w:rPr>
      </w:pPr>
    </w:p>
    <w:tbl>
      <w:tblPr>
        <w:tblStyle w:val="LightList-Accent11"/>
        <w:tblW w:w="8810" w:type="dxa"/>
        <w:tblInd w:w="530" w:type="dxa"/>
        <w:tblLayout w:type="fixed"/>
        <w:tblLook w:val="00A0" w:firstRow="1" w:lastRow="0" w:firstColumn="1" w:lastColumn="0" w:noHBand="0" w:noVBand="0"/>
      </w:tblPr>
      <w:tblGrid>
        <w:gridCol w:w="720"/>
        <w:gridCol w:w="2818"/>
        <w:gridCol w:w="1122"/>
        <w:gridCol w:w="1129"/>
        <w:gridCol w:w="1290"/>
        <w:gridCol w:w="1731"/>
      </w:tblGrid>
      <w:tr w:rsidR="008F7E2C" w:rsidRPr="008F7E2C" w14:paraId="19D59A99" w14:textId="77777777" w:rsidTr="00FC01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0" w:type="dxa"/>
          </w:tcPr>
          <w:p w14:paraId="72BC92D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Error Case  Number</w:t>
            </w:r>
          </w:p>
        </w:tc>
        <w:tc>
          <w:tcPr>
            <w:cnfStyle w:val="000010000000" w:firstRow="0" w:lastRow="0" w:firstColumn="0" w:lastColumn="0" w:oddVBand="1" w:evenVBand="0" w:oddHBand="0" w:evenHBand="0" w:firstRowFirstColumn="0" w:firstRowLastColumn="0" w:lastRowFirstColumn="0" w:lastRowLastColumn="0"/>
            <w:tcW w:w="2818" w:type="dxa"/>
          </w:tcPr>
          <w:p w14:paraId="475A1AE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Error Case </w:t>
            </w:r>
          </w:p>
        </w:tc>
        <w:tc>
          <w:tcPr>
            <w:tcW w:w="1122" w:type="dxa"/>
          </w:tcPr>
          <w:p w14:paraId="66C6A678" w14:textId="77777777" w:rsidR="008F7E2C" w:rsidRPr="008F7E2C" w:rsidRDefault="008F7E2C" w:rsidP="008F7E2C">
            <w:pPr>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HTTP Status  Code</w:t>
            </w:r>
          </w:p>
        </w:tc>
        <w:tc>
          <w:tcPr>
            <w:cnfStyle w:val="000010000000" w:firstRow="0" w:lastRow="0" w:firstColumn="0" w:lastColumn="0" w:oddVBand="1" w:evenVBand="0" w:oddHBand="0" w:evenHBand="0" w:firstRowFirstColumn="0" w:firstRowLastColumn="0" w:lastRowFirstColumn="0" w:lastRowLastColumn="0"/>
            <w:tcW w:w="1129" w:type="dxa"/>
          </w:tcPr>
          <w:p w14:paraId="6DED3D4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SIP  Reason Code</w:t>
            </w:r>
          </w:p>
        </w:tc>
        <w:tc>
          <w:tcPr>
            <w:tcW w:w="1290" w:type="dxa"/>
          </w:tcPr>
          <w:p w14:paraId="4154DE61" w14:textId="77777777" w:rsidR="008F7E2C" w:rsidRPr="008F7E2C" w:rsidRDefault="008F7E2C" w:rsidP="008F7E2C">
            <w:pPr>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SIP Reason Text</w:t>
            </w:r>
          </w:p>
        </w:tc>
        <w:tc>
          <w:tcPr>
            <w:cnfStyle w:val="000010000000" w:firstRow="0" w:lastRow="0" w:firstColumn="0" w:lastColumn="0" w:oddVBand="1" w:evenVBand="0" w:oddHBand="0" w:evenHBand="0" w:firstRowFirstColumn="0" w:firstRowLastColumn="0" w:lastRowFirstColumn="0" w:lastRowLastColumn="0"/>
            <w:tcW w:w="1731" w:type="dxa"/>
          </w:tcPr>
          <w:p w14:paraId="6FE4066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“verstat” </w:t>
            </w:r>
          </w:p>
        </w:tc>
      </w:tr>
      <w:tr w:rsidR="008F7E2C" w:rsidRPr="008F7E2C" w14:paraId="6B5FB478"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32988DA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w:t>
            </w:r>
          </w:p>
        </w:tc>
        <w:tc>
          <w:tcPr>
            <w:cnfStyle w:val="000010000000" w:firstRow="0" w:lastRow="0" w:firstColumn="0" w:lastColumn="0" w:oddVBand="1" w:evenVBand="0" w:oddHBand="0" w:evenHBand="0" w:firstRowFirstColumn="0" w:firstRowLastColumn="0" w:lastRowFirstColumn="0" w:lastRowLastColumn="0"/>
            <w:tcW w:w="2818" w:type="dxa"/>
          </w:tcPr>
          <w:p w14:paraId="217F816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mandatory  parameters  in the verification request </w:t>
            </w:r>
          </w:p>
          <w:p w14:paraId="33954E8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“orig’, “dest” ,”iat” , “identity”)</w:t>
            </w:r>
          </w:p>
        </w:tc>
        <w:tc>
          <w:tcPr>
            <w:tcW w:w="1122" w:type="dxa"/>
          </w:tcPr>
          <w:p w14:paraId="01F2444C"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400 with  service exception</w:t>
            </w:r>
          </w:p>
        </w:tc>
        <w:tc>
          <w:tcPr>
            <w:cnfStyle w:val="000010000000" w:firstRow="0" w:lastRow="0" w:firstColumn="0" w:lastColumn="0" w:oddVBand="1" w:evenVBand="0" w:oddHBand="0" w:evenHBand="0" w:firstRowFirstColumn="0" w:firstRowLastColumn="0" w:lastRowFirstColumn="0" w:lastRowLastColumn="0"/>
            <w:tcW w:w="1129" w:type="dxa"/>
          </w:tcPr>
          <w:p w14:paraId="4632D46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14:paraId="270A4CA2"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14:paraId="512AA09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28918948" w14:textId="77777777" w:rsidTr="00FC01D0">
        <w:trPr>
          <w:trHeight w:val="97"/>
        </w:trPr>
        <w:tc>
          <w:tcPr>
            <w:cnfStyle w:val="001000000000" w:firstRow="0" w:lastRow="0" w:firstColumn="1" w:lastColumn="0" w:oddVBand="0" w:evenVBand="0" w:oddHBand="0" w:evenHBand="0" w:firstRowFirstColumn="0" w:firstRowLastColumn="0" w:lastRowFirstColumn="0" w:lastRowLastColumn="0"/>
            <w:tcW w:w="720" w:type="dxa"/>
          </w:tcPr>
          <w:p w14:paraId="519B43D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w:t>
            </w:r>
          </w:p>
        </w:tc>
        <w:tc>
          <w:tcPr>
            <w:cnfStyle w:val="000010000000" w:firstRow="0" w:lastRow="0" w:firstColumn="0" w:lastColumn="0" w:oddVBand="1" w:evenVBand="0" w:oddHBand="0" w:evenHBand="0" w:firstRowFirstColumn="0" w:firstRowLastColumn="0" w:lastRowFirstColumn="0" w:lastRowLastColumn="0"/>
            <w:tcW w:w="2818" w:type="dxa"/>
          </w:tcPr>
          <w:p w14:paraId="4C86B72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Received invalid parameters</w:t>
            </w:r>
          </w:p>
          <w:p w14:paraId="672DD69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invalid “tn”  , “iat” value …)</w:t>
            </w:r>
          </w:p>
        </w:tc>
        <w:tc>
          <w:tcPr>
            <w:tcW w:w="1122" w:type="dxa"/>
          </w:tcPr>
          <w:p w14:paraId="648D72BB"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400  with  service exception </w:t>
            </w:r>
          </w:p>
        </w:tc>
        <w:tc>
          <w:tcPr>
            <w:cnfStyle w:val="000010000000" w:firstRow="0" w:lastRow="0" w:firstColumn="0" w:lastColumn="0" w:oddVBand="1" w:evenVBand="0" w:oddHBand="0" w:evenHBand="0" w:firstRowFirstColumn="0" w:firstRowLastColumn="0" w:lastRowFirstColumn="0" w:lastRowLastColumn="0"/>
            <w:tcW w:w="1129" w:type="dxa"/>
          </w:tcPr>
          <w:p w14:paraId="21776C0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14:paraId="7D77A77F"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14:paraId="7261AF5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5937BCC" w14:textId="77777777" w:rsidTr="00FC01D0">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720" w:type="dxa"/>
          </w:tcPr>
          <w:p w14:paraId="724C6AC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E3</w:t>
            </w:r>
          </w:p>
        </w:tc>
        <w:tc>
          <w:tcPr>
            <w:cnfStyle w:val="000010000000" w:firstRow="0" w:lastRow="0" w:firstColumn="0" w:lastColumn="0" w:oddVBand="1" w:evenVBand="0" w:oddHBand="0" w:evenHBand="0" w:firstRowFirstColumn="0" w:firstRowLastColumn="0" w:lastRowFirstColumn="0" w:lastRowLastColumn="0"/>
            <w:tcW w:w="2818" w:type="dxa"/>
          </w:tcPr>
          <w:p w14:paraId="78A9CD3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Received “iat” value is  not  “fresh”  </w:t>
            </w:r>
          </w:p>
        </w:tc>
        <w:tc>
          <w:tcPr>
            <w:tcW w:w="1122" w:type="dxa"/>
          </w:tcPr>
          <w:p w14:paraId="25322D9E" w14:textId="0880B1C6" w:rsidR="008F7E2C" w:rsidRPr="008F7E2C" w:rsidRDefault="009552B9"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ins w:id="450" w:author="Syed Wasem Ali" w:date="2017-10-30T16:57:00Z">
              <w:r>
                <w:rPr>
                  <w:rFonts w:asciiTheme="minorHAnsi" w:hAnsiTheme="minorHAnsi"/>
                  <w:color w:val="000000"/>
                </w:rPr>
                <w:t>4</w:t>
              </w:r>
            </w:ins>
            <w:del w:id="451" w:author="Syed Wasem Ali" w:date="2017-10-30T16:57:00Z">
              <w:r w:rsidR="008F7E2C" w:rsidRPr="008F7E2C" w:rsidDel="009552B9">
                <w:rPr>
                  <w:rFonts w:asciiTheme="minorHAnsi" w:hAnsiTheme="minorHAnsi"/>
                  <w:color w:val="000000"/>
                </w:rPr>
                <w:delText>2</w:delText>
              </w:r>
            </w:del>
            <w:r w:rsidR="008F7E2C" w:rsidRPr="008F7E2C">
              <w:rPr>
                <w:rFonts w:asciiTheme="minorHAnsi" w:hAnsiTheme="minorHAnsi"/>
                <w:color w:val="000000"/>
              </w:rPr>
              <w:t xml:space="preserve">00 </w:t>
            </w:r>
          </w:p>
        </w:tc>
        <w:tc>
          <w:tcPr>
            <w:cnfStyle w:val="000010000000" w:firstRow="0" w:lastRow="0" w:firstColumn="0" w:lastColumn="0" w:oddVBand="1" w:evenVBand="0" w:oddHBand="0" w:evenHBand="0" w:firstRowFirstColumn="0" w:firstRowLastColumn="0" w:lastRowFirstColumn="0" w:lastRowLastColumn="0"/>
            <w:tcW w:w="1129" w:type="dxa"/>
          </w:tcPr>
          <w:p w14:paraId="110CC54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403</w:t>
            </w:r>
          </w:p>
        </w:tc>
        <w:tc>
          <w:tcPr>
            <w:tcW w:w="1290" w:type="dxa"/>
          </w:tcPr>
          <w:p w14:paraId="31F88464"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Stale Date</w:t>
            </w:r>
          </w:p>
        </w:tc>
        <w:tc>
          <w:tcPr>
            <w:cnfStyle w:val="000010000000" w:firstRow="0" w:lastRow="0" w:firstColumn="0" w:lastColumn="0" w:oddVBand="1" w:evenVBand="0" w:oddHBand="0" w:evenHBand="0" w:firstRowFirstColumn="0" w:firstRowLastColumn="0" w:lastRowFirstColumn="0" w:lastRowLastColumn="0"/>
            <w:tcW w:w="1731" w:type="dxa"/>
          </w:tcPr>
          <w:p w14:paraId="25FBBD2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3DCD98F3"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46010EA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E4</w:t>
            </w:r>
          </w:p>
        </w:tc>
        <w:tc>
          <w:tcPr>
            <w:cnfStyle w:val="000010000000" w:firstRow="0" w:lastRow="0" w:firstColumn="0" w:lastColumn="0" w:oddVBand="1" w:evenVBand="0" w:oddHBand="0" w:evenHBand="0" w:firstRowFirstColumn="0" w:firstRowLastColumn="0" w:lastRowFirstColumn="0" w:lastRowLastColumn="0"/>
            <w:tcW w:w="2818" w:type="dxa"/>
          </w:tcPr>
          <w:p w14:paraId="319C432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Identity header with “identity-digest” in compact form instead of required by SHAKEN spec full form.</w:t>
            </w:r>
          </w:p>
        </w:tc>
        <w:tc>
          <w:tcPr>
            <w:tcW w:w="1122" w:type="dxa"/>
          </w:tcPr>
          <w:p w14:paraId="52C94699" w14:textId="4C30A61C" w:rsidR="008F7E2C" w:rsidRPr="008F7E2C" w:rsidRDefault="009552B9"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ins w:id="452" w:author="Syed Wasem Ali" w:date="2017-10-30T16:57:00Z">
              <w:r>
                <w:rPr>
                  <w:rFonts w:asciiTheme="minorHAnsi" w:hAnsiTheme="minorHAnsi"/>
                  <w:color w:val="000000"/>
                </w:rPr>
                <w:t>4</w:t>
              </w:r>
            </w:ins>
            <w:del w:id="453" w:author="Syed Wasem Ali" w:date="2017-10-30T16:57:00Z">
              <w:r w:rsidR="008F7E2C" w:rsidRPr="008F7E2C" w:rsidDel="009552B9">
                <w:rPr>
                  <w:rFonts w:asciiTheme="minorHAnsi" w:hAnsiTheme="minorHAnsi"/>
                  <w:color w:val="000000"/>
                </w:rPr>
                <w:delText>2</w:delText>
              </w:r>
            </w:del>
            <w:r w:rsidR="008F7E2C" w:rsidRPr="008F7E2C">
              <w:rPr>
                <w:rFonts w:asciiTheme="minorHAnsi" w:hAnsiTheme="minorHAnsi"/>
                <w:color w:val="000000"/>
              </w:rPr>
              <w:t>00</w:t>
            </w:r>
          </w:p>
        </w:tc>
        <w:tc>
          <w:tcPr>
            <w:cnfStyle w:val="000010000000" w:firstRow="0" w:lastRow="0" w:firstColumn="0" w:lastColumn="0" w:oddVBand="1" w:evenVBand="0" w:oddHBand="0" w:evenHBand="0" w:firstRowFirstColumn="0" w:firstRowLastColumn="0" w:lastRowFirstColumn="0" w:lastRowLastColumn="0"/>
            <w:tcW w:w="1129" w:type="dxa"/>
          </w:tcPr>
          <w:p w14:paraId="0EA6391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19E91B9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1ED37F51"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32C800A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6A976541"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1371886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E5</w:t>
            </w:r>
          </w:p>
        </w:tc>
        <w:tc>
          <w:tcPr>
            <w:cnfStyle w:val="000010000000" w:firstRow="0" w:lastRow="0" w:firstColumn="0" w:lastColumn="0" w:oddVBand="1" w:evenVBand="0" w:oddHBand="0" w:evenHBand="0" w:firstRowFirstColumn="0" w:firstRowLastColumn="0" w:lastRowFirstColumn="0" w:lastRowLastColumn="0"/>
            <w:tcW w:w="2818" w:type="dxa"/>
          </w:tcPr>
          <w:p w14:paraId="058AC75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Identity header is received  with  “ppt” parameter value   that  is  not  “shaken” </w:t>
            </w:r>
          </w:p>
        </w:tc>
        <w:tc>
          <w:tcPr>
            <w:tcW w:w="1122" w:type="dxa"/>
          </w:tcPr>
          <w:p w14:paraId="380EFC80" w14:textId="01616E52" w:rsidR="008F7E2C" w:rsidRPr="008F7E2C" w:rsidRDefault="009552B9"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ins w:id="454" w:author="Syed Wasem Ali" w:date="2017-10-30T16:57:00Z">
              <w:r>
                <w:rPr>
                  <w:rFonts w:asciiTheme="minorHAnsi" w:hAnsiTheme="minorHAnsi"/>
                  <w:color w:val="000000"/>
                </w:rPr>
                <w:t>4</w:t>
              </w:r>
            </w:ins>
            <w:del w:id="455" w:author="Syed Wasem Ali" w:date="2017-10-30T16:57:00Z">
              <w:r w:rsidR="008F7E2C" w:rsidRPr="008F7E2C" w:rsidDel="009552B9">
                <w:rPr>
                  <w:rFonts w:asciiTheme="minorHAnsi" w:hAnsiTheme="minorHAnsi"/>
                  <w:color w:val="000000"/>
                </w:rPr>
                <w:delText>2</w:delText>
              </w:r>
            </w:del>
            <w:r w:rsidR="008F7E2C" w:rsidRPr="008F7E2C">
              <w:rPr>
                <w:rFonts w:asciiTheme="minorHAnsi" w:hAnsiTheme="minorHAnsi"/>
                <w:color w:val="000000"/>
              </w:rPr>
              <w:t>00</w:t>
            </w:r>
          </w:p>
        </w:tc>
        <w:tc>
          <w:tcPr>
            <w:cnfStyle w:val="000010000000" w:firstRow="0" w:lastRow="0" w:firstColumn="0" w:lastColumn="0" w:oddVBand="1" w:evenVBand="0" w:oddHBand="0" w:evenHBand="0" w:firstRowFirstColumn="0" w:firstRowLastColumn="0" w:lastRowFirstColumn="0" w:lastRowLastColumn="0"/>
            <w:tcW w:w="1129" w:type="dxa"/>
          </w:tcPr>
          <w:p w14:paraId="31F9797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4AB4ADB4"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1078C17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03A1A08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6F6F1483" w14:textId="77777777" w:rsidTr="00FC01D0">
        <w:trPr>
          <w:trHeight w:val="790"/>
        </w:trPr>
        <w:tc>
          <w:tcPr>
            <w:cnfStyle w:val="001000000000" w:firstRow="0" w:lastRow="0" w:firstColumn="1" w:lastColumn="0" w:oddVBand="0" w:evenVBand="0" w:oddHBand="0" w:evenHBand="0" w:firstRowFirstColumn="0" w:firstRowLastColumn="0" w:lastRowFirstColumn="0" w:lastRowLastColumn="0"/>
            <w:tcW w:w="720" w:type="dxa"/>
          </w:tcPr>
          <w:p w14:paraId="4D145A2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E6</w:t>
            </w:r>
          </w:p>
          <w:p w14:paraId="20D2BD4B" w14:textId="77777777" w:rsidR="008F7E2C" w:rsidRPr="008F7E2C" w:rsidRDefault="008F7E2C" w:rsidP="008F7E2C">
            <w:pPr>
              <w:spacing w:before="0" w:after="0"/>
              <w:ind w:left="360"/>
              <w:jc w:val="left"/>
              <w:rPr>
                <w:rFonts w:asciiTheme="minorHAnsi" w:hAnsiTheme="minorHAnsi"/>
                <w:color w:val="000000"/>
              </w:rPr>
            </w:pPr>
          </w:p>
        </w:tc>
        <w:tc>
          <w:tcPr>
            <w:cnfStyle w:val="000010000000" w:firstRow="0" w:lastRow="0" w:firstColumn="0" w:lastColumn="0" w:oddVBand="1" w:evenVBand="0" w:oddHBand="0" w:evenHBand="0" w:firstRowFirstColumn="0" w:firstRowLastColumn="0" w:lastRowFirstColumn="0" w:lastRowLastColumn="0"/>
            <w:tcW w:w="2818" w:type="dxa"/>
          </w:tcPr>
          <w:p w14:paraId="4FB4B22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“info” parameter in the “identity” </w:t>
            </w:r>
          </w:p>
        </w:tc>
        <w:tc>
          <w:tcPr>
            <w:tcW w:w="1122" w:type="dxa"/>
          </w:tcPr>
          <w:p w14:paraId="622335B8" w14:textId="11D1F3B8" w:rsidR="008F7E2C" w:rsidRPr="008F7E2C" w:rsidRDefault="009552B9"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ins w:id="456" w:author="Syed Wasem Ali" w:date="2017-10-30T16:57:00Z">
              <w:r>
                <w:rPr>
                  <w:rFonts w:asciiTheme="minorHAnsi" w:hAnsiTheme="minorHAnsi"/>
                  <w:color w:val="000000"/>
                </w:rPr>
                <w:t>4</w:t>
              </w:r>
            </w:ins>
            <w:del w:id="457" w:author="Syed Wasem Ali" w:date="2017-10-30T16:57:00Z">
              <w:r w:rsidR="008F7E2C" w:rsidRPr="008F7E2C" w:rsidDel="009552B9">
                <w:rPr>
                  <w:rFonts w:asciiTheme="minorHAnsi" w:hAnsiTheme="minorHAnsi"/>
                  <w:color w:val="000000"/>
                </w:rPr>
                <w:delText>2</w:delText>
              </w:r>
            </w:del>
            <w:r w:rsidR="008F7E2C" w:rsidRPr="008F7E2C">
              <w:rPr>
                <w:rFonts w:asciiTheme="minorHAnsi" w:hAnsiTheme="minorHAnsi"/>
                <w:color w:val="000000"/>
              </w:rPr>
              <w:t>00</w:t>
            </w:r>
          </w:p>
        </w:tc>
        <w:tc>
          <w:tcPr>
            <w:cnfStyle w:val="000010000000" w:firstRow="0" w:lastRow="0" w:firstColumn="0" w:lastColumn="0" w:oddVBand="1" w:evenVBand="0" w:oddHBand="0" w:evenHBand="0" w:firstRowFirstColumn="0" w:firstRowLastColumn="0" w:lastRowFirstColumn="0" w:lastRowLastColumn="0"/>
            <w:tcW w:w="1129" w:type="dxa"/>
          </w:tcPr>
          <w:p w14:paraId="7BD0AC7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0F75E65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3911802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78EA2304"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1372E17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E7</w:t>
            </w:r>
          </w:p>
        </w:tc>
        <w:tc>
          <w:tcPr>
            <w:cnfStyle w:val="000010000000" w:firstRow="0" w:lastRow="0" w:firstColumn="0" w:lastColumn="0" w:oddVBand="1" w:evenVBand="0" w:oddHBand="0" w:evenHBand="0" w:firstRowFirstColumn="0" w:firstRowLastColumn="0" w:lastRowFirstColumn="0" w:lastRowLastColumn="0"/>
            <w:tcW w:w="2818" w:type="dxa"/>
          </w:tcPr>
          <w:p w14:paraId="393FB5F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“info”  parameter from “identity” is invalid (syntactically  invalid URI)</w:t>
            </w:r>
          </w:p>
        </w:tc>
        <w:tc>
          <w:tcPr>
            <w:tcW w:w="1122" w:type="dxa"/>
          </w:tcPr>
          <w:p w14:paraId="5C35BA79" w14:textId="3E7F889A" w:rsidR="008F7E2C" w:rsidRPr="008F7E2C" w:rsidRDefault="009552B9"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ins w:id="458" w:author="Syed Wasem Ali" w:date="2017-10-30T16:57:00Z">
              <w:r>
                <w:rPr>
                  <w:rFonts w:asciiTheme="minorHAnsi" w:hAnsiTheme="minorHAnsi"/>
                  <w:color w:val="000000"/>
                </w:rPr>
                <w:t>4</w:t>
              </w:r>
            </w:ins>
            <w:del w:id="459" w:author="Syed Wasem Ali" w:date="2017-10-30T16:57:00Z">
              <w:r w:rsidR="008F7E2C" w:rsidRPr="008F7E2C" w:rsidDel="009552B9">
                <w:rPr>
                  <w:rFonts w:asciiTheme="minorHAnsi" w:hAnsiTheme="minorHAnsi"/>
                  <w:color w:val="000000"/>
                </w:rPr>
                <w:delText>2</w:delText>
              </w:r>
            </w:del>
            <w:r w:rsidR="008F7E2C" w:rsidRPr="008F7E2C">
              <w:rPr>
                <w:rFonts w:asciiTheme="minorHAnsi" w:hAnsiTheme="minorHAnsi"/>
                <w:color w:val="000000"/>
              </w:rPr>
              <w:t xml:space="preserve">00 </w:t>
            </w:r>
          </w:p>
        </w:tc>
        <w:tc>
          <w:tcPr>
            <w:cnfStyle w:val="000010000000" w:firstRow="0" w:lastRow="0" w:firstColumn="0" w:lastColumn="0" w:oddVBand="1" w:evenVBand="0" w:oddHBand="0" w:evenHBand="0" w:firstRowFirstColumn="0" w:firstRowLastColumn="0" w:lastRowFirstColumn="0" w:lastRowLastColumn="0"/>
            <w:tcW w:w="1129" w:type="dxa"/>
          </w:tcPr>
          <w:p w14:paraId="143F8EB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65521B3A"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19EB74B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223B8691"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494E3EA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E8</w:t>
            </w:r>
          </w:p>
        </w:tc>
        <w:tc>
          <w:tcPr>
            <w:cnfStyle w:val="000010000000" w:firstRow="0" w:lastRow="0" w:firstColumn="0" w:lastColumn="0" w:oddVBand="1" w:evenVBand="0" w:oddHBand="0" w:evenHBand="0" w:firstRowFirstColumn="0" w:firstRowLastColumn="0" w:lastRowFirstColumn="0" w:lastRowLastColumn="0"/>
            <w:tcW w:w="2818" w:type="dxa"/>
          </w:tcPr>
          <w:p w14:paraId="59C72DD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Failed to  dereference “info” URI  </w:t>
            </w:r>
          </w:p>
        </w:tc>
        <w:tc>
          <w:tcPr>
            <w:tcW w:w="1122" w:type="dxa"/>
          </w:tcPr>
          <w:p w14:paraId="493582E4" w14:textId="3DA8481C" w:rsidR="008F7E2C" w:rsidRPr="008F7E2C" w:rsidRDefault="009552B9"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highlight w:val="white"/>
              </w:rPr>
            </w:pPr>
            <w:ins w:id="460" w:author="Syed Wasem Ali" w:date="2017-10-30T16:57:00Z">
              <w:r>
                <w:rPr>
                  <w:rFonts w:asciiTheme="minorHAnsi" w:hAnsiTheme="minorHAnsi"/>
                  <w:color w:val="000000"/>
                  <w:highlight w:val="white"/>
                </w:rPr>
                <w:t>4</w:t>
              </w:r>
            </w:ins>
            <w:del w:id="461" w:author="Syed Wasem Ali" w:date="2017-10-30T16:57:00Z">
              <w:r w:rsidR="008F7E2C" w:rsidRPr="008F7E2C" w:rsidDel="009552B9">
                <w:rPr>
                  <w:rFonts w:asciiTheme="minorHAnsi" w:hAnsiTheme="minorHAnsi"/>
                  <w:color w:val="000000"/>
                  <w:highlight w:val="white"/>
                </w:rPr>
                <w:delText>2</w:delText>
              </w:r>
            </w:del>
            <w:r w:rsidR="008F7E2C" w:rsidRPr="008F7E2C">
              <w:rPr>
                <w:rFonts w:asciiTheme="minorHAnsi" w:hAnsiTheme="minorHAnsi"/>
                <w:color w:val="000000"/>
                <w:highlight w:val="white"/>
              </w:rPr>
              <w:t xml:space="preserve">00 </w:t>
            </w:r>
          </w:p>
        </w:tc>
        <w:tc>
          <w:tcPr>
            <w:cnfStyle w:val="000010000000" w:firstRow="0" w:lastRow="0" w:firstColumn="0" w:lastColumn="0" w:oddVBand="1" w:evenVBand="0" w:oddHBand="0" w:evenHBand="0" w:firstRowFirstColumn="0" w:firstRowLastColumn="0" w:lastRowFirstColumn="0" w:lastRowLastColumn="0"/>
            <w:tcW w:w="1129" w:type="dxa"/>
          </w:tcPr>
          <w:p w14:paraId="24EB481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713A277F"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5F0A1E5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5679CBAB"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60A625A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E9</w:t>
            </w:r>
          </w:p>
        </w:tc>
        <w:tc>
          <w:tcPr>
            <w:cnfStyle w:val="000010000000" w:firstRow="0" w:lastRow="0" w:firstColumn="0" w:lastColumn="0" w:oddVBand="1" w:evenVBand="0" w:oddHBand="0" w:evenHBand="0" w:firstRowFirstColumn="0" w:firstRowLastColumn="0" w:lastRowFirstColumn="0" w:lastRowLastColumn="0"/>
            <w:tcW w:w="2818" w:type="dxa"/>
          </w:tcPr>
          <w:p w14:paraId="60FFE56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“ppt”/”typ”/”alg”/”x5u”  claims  missing  in the  PASSporT header </w:t>
            </w:r>
          </w:p>
        </w:tc>
        <w:tc>
          <w:tcPr>
            <w:tcW w:w="1122" w:type="dxa"/>
          </w:tcPr>
          <w:p w14:paraId="5410FA9C" w14:textId="7BE33954" w:rsidR="008F7E2C" w:rsidRPr="008F7E2C" w:rsidRDefault="009552B9"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ins w:id="462" w:author="Syed Wasem Ali" w:date="2017-10-30T16:57:00Z">
              <w:r>
                <w:rPr>
                  <w:rFonts w:asciiTheme="minorHAnsi" w:hAnsiTheme="minorHAnsi"/>
                  <w:color w:val="000000"/>
                </w:rPr>
                <w:t>4</w:t>
              </w:r>
            </w:ins>
            <w:del w:id="463" w:author="Syed Wasem Ali" w:date="2017-10-30T16:57:00Z">
              <w:r w:rsidR="008F7E2C" w:rsidRPr="008F7E2C" w:rsidDel="009552B9">
                <w:rPr>
                  <w:rFonts w:asciiTheme="minorHAnsi" w:hAnsiTheme="minorHAnsi"/>
                  <w:color w:val="000000"/>
                </w:rPr>
                <w:delText>2</w:delText>
              </w:r>
            </w:del>
            <w:r w:rsidR="008F7E2C" w:rsidRPr="008F7E2C">
              <w:rPr>
                <w:rFonts w:asciiTheme="minorHAnsi" w:hAnsiTheme="minorHAnsi"/>
                <w:color w:val="000000"/>
              </w:rPr>
              <w:t>00</w:t>
            </w:r>
          </w:p>
        </w:tc>
        <w:tc>
          <w:tcPr>
            <w:cnfStyle w:val="000010000000" w:firstRow="0" w:lastRow="0" w:firstColumn="0" w:lastColumn="0" w:oddVBand="1" w:evenVBand="0" w:oddHBand="0" w:evenHBand="0" w:firstRowFirstColumn="0" w:firstRowLastColumn="0" w:lastRowFirstColumn="0" w:lastRowLastColumn="0"/>
            <w:tcW w:w="1129" w:type="dxa"/>
          </w:tcPr>
          <w:p w14:paraId="2A6B0A1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676FD366"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480DDA3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0F14F594"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19874ED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E10</w:t>
            </w:r>
          </w:p>
        </w:tc>
        <w:tc>
          <w:tcPr>
            <w:cnfStyle w:val="000010000000" w:firstRow="0" w:lastRow="0" w:firstColumn="0" w:lastColumn="0" w:oddVBand="1" w:evenVBand="0" w:oddHBand="0" w:evenHBand="0" w:firstRowFirstColumn="0" w:firstRowLastColumn="0" w:lastRowFirstColumn="0" w:lastRowLastColumn="0"/>
            <w:tcW w:w="2818" w:type="dxa"/>
          </w:tcPr>
          <w:p w14:paraId="76E8614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“x5u”  from PASSporT </w:t>
            </w:r>
            <w:r w:rsidRPr="008F7E2C">
              <w:rPr>
                <w:rFonts w:asciiTheme="minorHAnsi" w:hAnsiTheme="minorHAnsi"/>
                <w:color w:val="000000"/>
                <w:u w:val="single"/>
              </w:rPr>
              <w:t>header</w:t>
            </w:r>
            <w:r w:rsidRPr="008F7E2C">
              <w:rPr>
                <w:rFonts w:asciiTheme="minorHAnsi" w:hAnsiTheme="minorHAnsi"/>
                <w:color w:val="000000"/>
              </w:rPr>
              <w:t xml:space="preserve"> doesn’t match  the “info” parameter of  identity header value</w:t>
            </w:r>
          </w:p>
        </w:tc>
        <w:tc>
          <w:tcPr>
            <w:tcW w:w="1122" w:type="dxa"/>
          </w:tcPr>
          <w:p w14:paraId="4BE8AC18" w14:textId="571B3F94" w:rsidR="008F7E2C" w:rsidRPr="008F7E2C" w:rsidRDefault="009552B9"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ins w:id="464" w:author="Syed Wasem Ali" w:date="2017-10-30T16:57:00Z">
              <w:r>
                <w:rPr>
                  <w:rFonts w:asciiTheme="minorHAnsi" w:hAnsiTheme="minorHAnsi"/>
                  <w:color w:val="000000"/>
                </w:rPr>
                <w:t>4</w:t>
              </w:r>
            </w:ins>
            <w:del w:id="465" w:author="Syed Wasem Ali" w:date="2017-10-30T16:57:00Z">
              <w:r w:rsidR="008F7E2C" w:rsidRPr="008F7E2C" w:rsidDel="009552B9">
                <w:rPr>
                  <w:rFonts w:asciiTheme="minorHAnsi" w:hAnsiTheme="minorHAnsi"/>
                  <w:color w:val="000000"/>
                </w:rPr>
                <w:delText>2</w:delText>
              </w:r>
            </w:del>
            <w:r w:rsidR="008F7E2C" w:rsidRPr="008F7E2C">
              <w:rPr>
                <w:rFonts w:asciiTheme="minorHAnsi" w:hAnsiTheme="minorHAnsi"/>
                <w:color w:val="000000"/>
              </w:rPr>
              <w:t xml:space="preserve">00 </w:t>
            </w:r>
          </w:p>
        </w:tc>
        <w:tc>
          <w:tcPr>
            <w:cnfStyle w:val="000010000000" w:firstRow="0" w:lastRow="0" w:firstColumn="0" w:lastColumn="0" w:oddVBand="1" w:evenVBand="0" w:oddHBand="0" w:evenHBand="0" w:firstRowFirstColumn="0" w:firstRowLastColumn="0" w:lastRowFirstColumn="0" w:lastRowLastColumn="0"/>
            <w:tcW w:w="1129" w:type="dxa"/>
          </w:tcPr>
          <w:p w14:paraId="381F03B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18DD5127"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7D7F135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0666CAE"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321DD8A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E11</w:t>
            </w:r>
          </w:p>
        </w:tc>
        <w:tc>
          <w:tcPr>
            <w:cnfStyle w:val="000010000000" w:firstRow="0" w:lastRow="0" w:firstColumn="0" w:lastColumn="0" w:oddVBand="1" w:evenVBand="0" w:oddHBand="0" w:evenHBand="0" w:firstRowFirstColumn="0" w:firstRowLastColumn="0" w:lastRowFirstColumn="0" w:lastRowLastColumn="0"/>
            <w:tcW w:w="2818" w:type="dxa"/>
          </w:tcPr>
          <w:p w14:paraId="3E0D46C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“typ” from PASSporT header is  not  “passport”</w:t>
            </w:r>
          </w:p>
        </w:tc>
        <w:tc>
          <w:tcPr>
            <w:tcW w:w="1122" w:type="dxa"/>
          </w:tcPr>
          <w:p w14:paraId="1E60038D" w14:textId="4B62F88A" w:rsidR="008F7E2C" w:rsidRPr="008F7E2C" w:rsidRDefault="009552B9"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ins w:id="466" w:author="Syed Wasem Ali" w:date="2017-10-30T16:57:00Z">
              <w:r>
                <w:rPr>
                  <w:rFonts w:asciiTheme="minorHAnsi" w:hAnsiTheme="minorHAnsi"/>
                  <w:color w:val="000000"/>
                </w:rPr>
                <w:t>4</w:t>
              </w:r>
            </w:ins>
            <w:del w:id="467" w:author="Syed Wasem Ali" w:date="2017-10-30T16:57:00Z">
              <w:r w:rsidR="008F7E2C" w:rsidRPr="008F7E2C" w:rsidDel="009552B9">
                <w:rPr>
                  <w:rFonts w:asciiTheme="minorHAnsi" w:hAnsiTheme="minorHAnsi"/>
                  <w:color w:val="000000"/>
                </w:rPr>
                <w:delText>2</w:delText>
              </w:r>
            </w:del>
            <w:r w:rsidR="008F7E2C" w:rsidRPr="008F7E2C">
              <w:rPr>
                <w:rFonts w:asciiTheme="minorHAnsi" w:hAnsiTheme="minorHAnsi"/>
                <w:color w:val="000000"/>
              </w:rPr>
              <w:t xml:space="preserve">00 </w:t>
            </w:r>
          </w:p>
        </w:tc>
        <w:tc>
          <w:tcPr>
            <w:cnfStyle w:val="000010000000" w:firstRow="0" w:lastRow="0" w:firstColumn="0" w:lastColumn="0" w:oddVBand="1" w:evenVBand="0" w:oddHBand="0" w:evenHBand="0" w:firstRowFirstColumn="0" w:firstRowLastColumn="0" w:lastRowFirstColumn="0" w:lastRowLastColumn="0"/>
            <w:tcW w:w="1129" w:type="dxa"/>
          </w:tcPr>
          <w:p w14:paraId="6474FCD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437 </w:t>
            </w:r>
          </w:p>
        </w:tc>
        <w:tc>
          <w:tcPr>
            <w:tcW w:w="1290" w:type="dxa"/>
          </w:tcPr>
          <w:p w14:paraId="77154615"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14:paraId="062E7C6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39DFE6CA"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3464281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E12</w:t>
            </w:r>
          </w:p>
        </w:tc>
        <w:tc>
          <w:tcPr>
            <w:cnfStyle w:val="000010000000" w:firstRow="0" w:lastRow="0" w:firstColumn="0" w:lastColumn="0" w:oddVBand="1" w:evenVBand="0" w:oddHBand="0" w:evenHBand="0" w:firstRowFirstColumn="0" w:firstRowLastColumn="0" w:lastRowFirstColumn="0" w:lastRowLastColumn="0"/>
            <w:tcW w:w="2818" w:type="dxa"/>
          </w:tcPr>
          <w:p w14:paraId="01624B1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“alg” from PASSporT header is  not  “ES256”</w:t>
            </w:r>
          </w:p>
        </w:tc>
        <w:tc>
          <w:tcPr>
            <w:tcW w:w="1122" w:type="dxa"/>
          </w:tcPr>
          <w:p w14:paraId="32E70081" w14:textId="2EE5B5ED" w:rsidR="008F7E2C" w:rsidRPr="008F7E2C" w:rsidRDefault="009552B9"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ins w:id="468" w:author="Syed Wasem Ali" w:date="2017-10-30T16:57:00Z">
              <w:r>
                <w:rPr>
                  <w:rFonts w:asciiTheme="minorHAnsi" w:hAnsiTheme="minorHAnsi"/>
                  <w:color w:val="000000"/>
                </w:rPr>
                <w:t>4</w:t>
              </w:r>
            </w:ins>
            <w:del w:id="469" w:author="Syed Wasem Ali" w:date="2017-10-30T16:57:00Z">
              <w:r w:rsidR="008F7E2C" w:rsidRPr="008F7E2C" w:rsidDel="009552B9">
                <w:rPr>
                  <w:rFonts w:asciiTheme="minorHAnsi" w:hAnsiTheme="minorHAnsi"/>
                  <w:color w:val="000000"/>
                </w:rPr>
                <w:delText>2</w:delText>
              </w:r>
            </w:del>
            <w:r w:rsidR="008F7E2C" w:rsidRPr="008F7E2C">
              <w:rPr>
                <w:rFonts w:asciiTheme="minorHAnsi" w:hAnsiTheme="minorHAnsi"/>
                <w:color w:val="000000"/>
              </w:rPr>
              <w:t>00</w:t>
            </w:r>
          </w:p>
        </w:tc>
        <w:tc>
          <w:tcPr>
            <w:cnfStyle w:val="000010000000" w:firstRow="0" w:lastRow="0" w:firstColumn="0" w:lastColumn="0" w:oddVBand="1" w:evenVBand="0" w:oddHBand="0" w:evenHBand="0" w:firstRowFirstColumn="0" w:firstRowLastColumn="0" w:lastRowFirstColumn="0" w:lastRowLastColumn="0"/>
            <w:tcW w:w="1129" w:type="dxa"/>
          </w:tcPr>
          <w:p w14:paraId="630B1E3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437 </w:t>
            </w:r>
          </w:p>
        </w:tc>
        <w:tc>
          <w:tcPr>
            <w:tcW w:w="1290" w:type="dxa"/>
          </w:tcPr>
          <w:p w14:paraId="3C932904"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14:paraId="7499585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ECF72C5"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5DA5A8B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E13</w:t>
            </w:r>
          </w:p>
        </w:tc>
        <w:tc>
          <w:tcPr>
            <w:cnfStyle w:val="000010000000" w:firstRow="0" w:lastRow="0" w:firstColumn="0" w:lastColumn="0" w:oddVBand="1" w:evenVBand="0" w:oddHBand="0" w:evenHBand="0" w:firstRowFirstColumn="0" w:firstRowLastColumn="0" w:lastRowFirstColumn="0" w:lastRowLastColumn="0"/>
            <w:tcW w:w="2818" w:type="dxa"/>
          </w:tcPr>
          <w:p w14:paraId="3746BD2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“ppt” from PASSporT header is  not “shaken”</w:t>
            </w:r>
          </w:p>
        </w:tc>
        <w:tc>
          <w:tcPr>
            <w:tcW w:w="1122" w:type="dxa"/>
          </w:tcPr>
          <w:p w14:paraId="2FD2D230" w14:textId="3D811F3D" w:rsidR="008F7E2C" w:rsidRPr="008F7E2C" w:rsidRDefault="009552B9"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ins w:id="470" w:author="Syed Wasem Ali" w:date="2017-10-30T16:57:00Z">
              <w:r>
                <w:rPr>
                  <w:rFonts w:asciiTheme="minorHAnsi" w:hAnsiTheme="minorHAnsi"/>
                  <w:color w:val="000000"/>
                </w:rPr>
                <w:t>4</w:t>
              </w:r>
            </w:ins>
            <w:del w:id="471" w:author="Syed Wasem Ali" w:date="2017-10-30T16:57:00Z">
              <w:r w:rsidR="008F7E2C" w:rsidRPr="008F7E2C" w:rsidDel="009552B9">
                <w:rPr>
                  <w:rFonts w:asciiTheme="minorHAnsi" w:hAnsiTheme="minorHAnsi"/>
                  <w:color w:val="000000"/>
                </w:rPr>
                <w:delText>2</w:delText>
              </w:r>
            </w:del>
            <w:r w:rsidR="008F7E2C" w:rsidRPr="008F7E2C">
              <w:rPr>
                <w:rFonts w:asciiTheme="minorHAnsi" w:hAnsiTheme="minorHAnsi"/>
                <w:color w:val="000000"/>
              </w:rPr>
              <w:t>00</w:t>
            </w:r>
          </w:p>
        </w:tc>
        <w:tc>
          <w:tcPr>
            <w:cnfStyle w:val="000010000000" w:firstRow="0" w:lastRow="0" w:firstColumn="0" w:lastColumn="0" w:oddVBand="1" w:evenVBand="0" w:oddHBand="0" w:evenHBand="0" w:firstRowFirstColumn="0" w:firstRowLastColumn="0" w:lastRowFirstColumn="0" w:lastRowLastColumn="0"/>
            <w:tcW w:w="1129" w:type="dxa"/>
          </w:tcPr>
          <w:p w14:paraId="45D6598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4B362F18"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78B98062"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7F7F398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52FF64C9"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0772D15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lastRenderedPageBreak/>
              <w:t>E14</w:t>
            </w:r>
          </w:p>
        </w:tc>
        <w:tc>
          <w:tcPr>
            <w:cnfStyle w:val="000010000000" w:firstRow="0" w:lastRow="0" w:firstColumn="0" w:lastColumn="0" w:oddVBand="1" w:evenVBand="0" w:oddHBand="0" w:evenHBand="0" w:firstRowFirstColumn="0" w:firstRowLastColumn="0" w:lastRowFirstColumn="0" w:lastRowLastColumn="0"/>
            <w:tcW w:w="2818" w:type="dxa"/>
          </w:tcPr>
          <w:p w14:paraId="5AD61EBE"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mandatory  claims  in PASSporT </w:t>
            </w:r>
            <w:r w:rsidRPr="008F7E2C">
              <w:rPr>
                <w:rFonts w:asciiTheme="minorHAnsi" w:hAnsiTheme="minorHAnsi"/>
                <w:color w:val="000000"/>
                <w:u w:val="single"/>
              </w:rPr>
              <w:t xml:space="preserve">payload </w:t>
            </w:r>
            <w:r w:rsidRPr="008F7E2C">
              <w:rPr>
                <w:rFonts w:asciiTheme="minorHAnsi" w:hAnsiTheme="minorHAnsi"/>
                <w:color w:val="000000"/>
              </w:rPr>
              <w:t>( “dest” , “orig” , “attest” , “origid” )</w:t>
            </w:r>
          </w:p>
        </w:tc>
        <w:tc>
          <w:tcPr>
            <w:tcW w:w="1122" w:type="dxa"/>
          </w:tcPr>
          <w:p w14:paraId="63664FF0" w14:textId="1D982E58" w:rsidR="008F7E2C" w:rsidRPr="008F7E2C" w:rsidRDefault="009552B9"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ins w:id="472" w:author="Syed Wasem Ali" w:date="2017-10-30T16:57:00Z">
              <w:r>
                <w:rPr>
                  <w:rFonts w:asciiTheme="minorHAnsi" w:hAnsiTheme="minorHAnsi"/>
                  <w:color w:val="000000"/>
                </w:rPr>
                <w:t>4</w:t>
              </w:r>
            </w:ins>
            <w:del w:id="473" w:author="Syed Wasem Ali" w:date="2017-10-30T16:57:00Z">
              <w:r w:rsidR="008F7E2C" w:rsidRPr="008F7E2C" w:rsidDel="009552B9">
                <w:rPr>
                  <w:rFonts w:asciiTheme="minorHAnsi" w:hAnsiTheme="minorHAnsi"/>
                  <w:color w:val="000000"/>
                </w:rPr>
                <w:delText>2</w:delText>
              </w:r>
            </w:del>
            <w:r w:rsidR="008F7E2C" w:rsidRPr="008F7E2C">
              <w:rPr>
                <w:rFonts w:asciiTheme="minorHAnsi" w:hAnsiTheme="minorHAnsi"/>
                <w:color w:val="000000"/>
              </w:rPr>
              <w:t>00</w:t>
            </w:r>
          </w:p>
        </w:tc>
        <w:tc>
          <w:tcPr>
            <w:cnfStyle w:val="000010000000" w:firstRow="0" w:lastRow="0" w:firstColumn="0" w:lastColumn="0" w:oddVBand="1" w:evenVBand="0" w:oddHBand="0" w:evenHBand="0" w:firstRowFirstColumn="0" w:firstRowLastColumn="0" w:lastRowFirstColumn="0" w:lastRowLastColumn="0"/>
            <w:tcW w:w="1129" w:type="dxa"/>
          </w:tcPr>
          <w:p w14:paraId="6715A01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43ACC1B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55907E5E"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234CC3C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590DB57"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2ACA556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E15</w:t>
            </w:r>
          </w:p>
        </w:tc>
        <w:tc>
          <w:tcPr>
            <w:cnfStyle w:val="000010000000" w:firstRow="0" w:lastRow="0" w:firstColumn="0" w:lastColumn="0" w:oddVBand="1" w:evenVBand="0" w:oddHBand="0" w:evenHBand="0" w:firstRowFirstColumn="0" w:firstRowLastColumn="0" w:lastRowFirstColumn="0" w:lastRowLastColumn="0"/>
            <w:tcW w:w="2818" w:type="dxa"/>
          </w:tcPr>
          <w:p w14:paraId="2F3B16D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“iat” from in PASSporT </w:t>
            </w:r>
            <w:r w:rsidRPr="008F7E2C">
              <w:rPr>
                <w:rFonts w:asciiTheme="minorHAnsi" w:hAnsiTheme="minorHAnsi"/>
                <w:color w:val="000000"/>
                <w:u w:val="single"/>
              </w:rPr>
              <w:t xml:space="preserve">payload </w:t>
            </w:r>
            <w:r w:rsidRPr="008F7E2C">
              <w:rPr>
                <w:rFonts w:asciiTheme="minorHAnsi" w:hAnsiTheme="minorHAnsi"/>
                <w:color w:val="000000"/>
              </w:rPr>
              <w:t>is not  “fresh”</w:t>
            </w:r>
          </w:p>
        </w:tc>
        <w:tc>
          <w:tcPr>
            <w:tcW w:w="1122" w:type="dxa"/>
          </w:tcPr>
          <w:p w14:paraId="08E87926" w14:textId="7236AEDF" w:rsidR="008F7E2C" w:rsidRPr="008F7E2C" w:rsidRDefault="009552B9"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ins w:id="474" w:author="Syed Wasem Ali" w:date="2017-10-30T16:57:00Z">
              <w:r>
                <w:rPr>
                  <w:rFonts w:asciiTheme="minorHAnsi" w:hAnsiTheme="minorHAnsi"/>
                  <w:color w:val="000000"/>
                </w:rPr>
                <w:t>4</w:t>
              </w:r>
            </w:ins>
            <w:del w:id="475" w:author="Syed Wasem Ali" w:date="2017-10-30T16:57:00Z">
              <w:r w:rsidR="008F7E2C" w:rsidRPr="008F7E2C" w:rsidDel="009552B9">
                <w:rPr>
                  <w:rFonts w:asciiTheme="minorHAnsi" w:hAnsiTheme="minorHAnsi"/>
                  <w:color w:val="000000"/>
                </w:rPr>
                <w:delText>2</w:delText>
              </w:r>
            </w:del>
            <w:r w:rsidR="008F7E2C" w:rsidRPr="008F7E2C">
              <w:rPr>
                <w:rFonts w:asciiTheme="minorHAnsi" w:hAnsiTheme="minorHAnsi"/>
                <w:color w:val="000000"/>
              </w:rPr>
              <w:t xml:space="preserve">00 </w:t>
            </w:r>
          </w:p>
        </w:tc>
        <w:tc>
          <w:tcPr>
            <w:cnfStyle w:val="000010000000" w:firstRow="0" w:lastRow="0" w:firstColumn="0" w:lastColumn="0" w:oddVBand="1" w:evenVBand="0" w:oddHBand="0" w:evenHBand="0" w:firstRowFirstColumn="0" w:firstRowLastColumn="0" w:lastRowFirstColumn="0" w:lastRowLastColumn="0"/>
            <w:tcW w:w="1129" w:type="dxa"/>
          </w:tcPr>
          <w:p w14:paraId="597C530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403</w:t>
            </w:r>
          </w:p>
        </w:tc>
        <w:tc>
          <w:tcPr>
            <w:tcW w:w="1290" w:type="dxa"/>
          </w:tcPr>
          <w:p w14:paraId="11897A6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Stale Date</w:t>
            </w:r>
          </w:p>
        </w:tc>
        <w:tc>
          <w:tcPr>
            <w:cnfStyle w:val="000010000000" w:firstRow="0" w:lastRow="0" w:firstColumn="0" w:lastColumn="0" w:oddVBand="1" w:evenVBand="0" w:oddHBand="0" w:evenHBand="0" w:firstRowFirstColumn="0" w:firstRowLastColumn="0" w:lastRowFirstColumn="0" w:lastRowLastColumn="0"/>
            <w:tcW w:w="1731" w:type="dxa"/>
          </w:tcPr>
          <w:p w14:paraId="6228780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299EB373"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613B60A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E16</w:t>
            </w:r>
          </w:p>
        </w:tc>
        <w:tc>
          <w:tcPr>
            <w:cnfStyle w:val="000010000000" w:firstRow="0" w:lastRow="0" w:firstColumn="0" w:lastColumn="0" w:oddVBand="1" w:evenVBand="0" w:oddHBand="0" w:evenHBand="0" w:firstRowFirstColumn="0" w:firstRowLastColumn="0" w:lastRowFirstColumn="0" w:lastRowLastColumn="0"/>
            <w:tcW w:w="2818" w:type="dxa"/>
          </w:tcPr>
          <w:p w14:paraId="3DF90FB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“orig”  and “dest”  claims from PASSporT </w:t>
            </w:r>
            <w:r w:rsidRPr="008F7E2C">
              <w:rPr>
                <w:rFonts w:asciiTheme="minorHAnsi" w:hAnsiTheme="minorHAnsi"/>
                <w:color w:val="000000"/>
                <w:u w:val="single"/>
              </w:rPr>
              <w:t xml:space="preserve">payload </w:t>
            </w:r>
            <w:r w:rsidRPr="008F7E2C">
              <w:rPr>
                <w:rFonts w:asciiTheme="minorHAnsi" w:hAnsiTheme="minorHAnsi"/>
                <w:color w:val="000000"/>
              </w:rPr>
              <w:t xml:space="preserve"> don’t</w:t>
            </w:r>
            <w:r w:rsidRPr="008F7E2C">
              <w:rPr>
                <w:rFonts w:asciiTheme="minorHAnsi" w:hAnsiTheme="minorHAnsi"/>
                <w:color w:val="000000"/>
                <w:u w:val="single"/>
              </w:rPr>
              <w:t xml:space="preserve"> </w:t>
            </w:r>
            <w:r w:rsidRPr="008F7E2C">
              <w:rPr>
                <w:rFonts w:asciiTheme="minorHAnsi" w:hAnsiTheme="minorHAnsi"/>
                <w:color w:val="000000"/>
              </w:rPr>
              <w:t xml:space="preserve">match the received  in the  verification request corresponding  claims </w:t>
            </w:r>
          </w:p>
        </w:tc>
        <w:tc>
          <w:tcPr>
            <w:tcW w:w="1122" w:type="dxa"/>
          </w:tcPr>
          <w:p w14:paraId="16DD8A4C" w14:textId="36DF9719" w:rsidR="008F7E2C" w:rsidRPr="008F7E2C" w:rsidRDefault="009552B9"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ins w:id="476" w:author="Syed Wasem Ali" w:date="2017-10-30T16:57:00Z">
              <w:r>
                <w:rPr>
                  <w:rFonts w:asciiTheme="minorHAnsi" w:hAnsiTheme="minorHAnsi"/>
                  <w:color w:val="000000"/>
                </w:rPr>
                <w:t>4</w:t>
              </w:r>
            </w:ins>
            <w:del w:id="477" w:author="Syed Wasem Ali" w:date="2017-10-30T16:57:00Z">
              <w:r w:rsidR="008F7E2C" w:rsidRPr="008F7E2C" w:rsidDel="009552B9">
                <w:rPr>
                  <w:rFonts w:asciiTheme="minorHAnsi" w:hAnsiTheme="minorHAnsi"/>
                  <w:color w:val="000000"/>
                </w:rPr>
                <w:delText>2</w:delText>
              </w:r>
            </w:del>
            <w:r w:rsidR="008F7E2C" w:rsidRPr="008F7E2C">
              <w:rPr>
                <w:rFonts w:asciiTheme="minorHAnsi" w:hAnsiTheme="minorHAnsi"/>
                <w:color w:val="000000"/>
              </w:rPr>
              <w:t>00</w:t>
            </w:r>
          </w:p>
        </w:tc>
        <w:tc>
          <w:tcPr>
            <w:cnfStyle w:val="000010000000" w:firstRow="0" w:lastRow="0" w:firstColumn="0" w:lastColumn="0" w:oddVBand="1" w:evenVBand="0" w:oddHBand="0" w:evenHBand="0" w:firstRowFirstColumn="0" w:firstRowLastColumn="0" w:lastRowFirstColumn="0" w:lastRowLastColumn="0"/>
            <w:tcW w:w="1129" w:type="dxa"/>
          </w:tcPr>
          <w:p w14:paraId="4C0F47C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0141395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3E40AFB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52A1F0C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16A6F0F4"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4856FC3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E17</w:t>
            </w:r>
          </w:p>
        </w:tc>
        <w:tc>
          <w:tcPr>
            <w:cnfStyle w:val="000010000000" w:firstRow="0" w:lastRow="0" w:firstColumn="0" w:lastColumn="0" w:oddVBand="1" w:evenVBand="0" w:oddHBand="0" w:evenHBand="0" w:firstRowFirstColumn="0" w:firstRowLastColumn="0" w:lastRowFirstColumn="0" w:lastRowLastColumn="0"/>
            <w:tcW w:w="2818" w:type="dxa"/>
          </w:tcPr>
          <w:p w14:paraId="4C17E2F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Failed to authenticate CA</w:t>
            </w:r>
          </w:p>
        </w:tc>
        <w:tc>
          <w:tcPr>
            <w:tcW w:w="1122" w:type="dxa"/>
          </w:tcPr>
          <w:p w14:paraId="4B69FA29" w14:textId="3AB47E1D" w:rsidR="008F7E2C" w:rsidRPr="008F7E2C" w:rsidRDefault="009552B9"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ins w:id="478" w:author="Syed Wasem Ali" w:date="2017-10-30T16:57:00Z">
              <w:r>
                <w:rPr>
                  <w:rFonts w:asciiTheme="minorHAnsi" w:hAnsiTheme="minorHAnsi"/>
                  <w:color w:val="000000"/>
                </w:rPr>
                <w:t>4</w:t>
              </w:r>
            </w:ins>
            <w:del w:id="479" w:author="Syed Wasem Ali" w:date="2017-10-30T16:57:00Z">
              <w:r w:rsidR="008F7E2C" w:rsidRPr="008F7E2C" w:rsidDel="009552B9">
                <w:rPr>
                  <w:rFonts w:asciiTheme="minorHAnsi" w:hAnsiTheme="minorHAnsi"/>
                  <w:color w:val="000000"/>
                </w:rPr>
                <w:delText>4</w:delText>
              </w:r>
            </w:del>
            <w:r w:rsidR="008F7E2C" w:rsidRPr="008F7E2C">
              <w:rPr>
                <w:rFonts w:asciiTheme="minorHAnsi" w:hAnsiTheme="minorHAnsi"/>
                <w:color w:val="000000"/>
              </w:rPr>
              <w:t>00</w:t>
            </w:r>
          </w:p>
        </w:tc>
        <w:tc>
          <w:tcPr>
            <w:cnfStyle w:val="000010000000" w:firstRow="0" w:lastRow="0" w:firstColumn="0" w:lastColumn="0" w:oddVBand="1" w:evenVBand="0" w:oddHBand="0" w:evenHBand="0" w:firstRowFirstColumn="0" w:firstRowLastColumn="0" w:lastRowFirstColumn="0" w:lastRowLastColumn="0"/>
            <w:tcW w:w="1129" w:type="dxa"/>
          </w:tcPr>
          <w:p w14:paraId="3BAEE31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437</w:t>
            </w:r>
          </w:p>
        </w:tc>
        <w:tc>
          <w:tcPr>
            <w:tcW w:w="1290" w:type="dxa"/>
          </w:tcPr>
          <w:p w14:paraId="3F4ACE4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14:paraId="33D893B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1A67BD8E" w14:textId="77777777" w:rsidTr="00FC01D0">
        <w:trPr>
          <w:trHeight w:val="403"/>
        </w:trPr>
        <w:tc>
          <w:tcPr>
            <w:cnfStyle w:val="001000000000" w:firstRow="0" w:lastRow="0" w:firstColumn="1" w:lastColumn="0" w:oddVBand="0" w:evenVBand="0" w:oddHBand="0" w:evenHBand="0" w:firstRowFirstColumn="0" w:firstRowLastColumn="0" w:lastRowFirstColumn="0" w:lastRowLastColumn="0"/>
            <w:tcW w:w="720" w:type="dxa"/>
          </w:tcPr>
          <w:p w14:paraId="1D76799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E18</w:t>
            </w:r>
          </w:p>
        </w:tc>
        <w:tc>
          <w:tcPr>
            <w:cnfStyle w:val="000010000000" w:firstRow="0" w:lastRow="0" w:firstColumn="0" w:lastColumn="0" w:oddVBand="1" w:evenVBand="0" w:oddHBand="0" w:evenHBand="0" w:firstRowFirstColumn="0" w:firstRowLastColumn="0" w:lastRowFirstColumn="0" w:lastRowLastColumn="0"/>
            <w:tcW w:w="2818" w:type="dxa"/>
          </w:tcPr>
          <w:p w14:paraId="65234B2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Signature validation failed </w:t>
            </w:r>
          </w:p>
        </w:tc>
        <w:tc>
          <w:tcPr>
            <w:tcW w:w="1122" w:type="dxa"/>
          </w:tcPr>
          <w:p w14:paraId="16061073" w14:textId="3956E4D2" w:rsidR="008F7E2C" w:rsidRPr="008F7E2C" w:rsidRDefault="009552B9"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highlight w:val="white"/>
              </w:rPr>
            </w:pPr>
            <w:ins w:id="480" w:author="Syed Wasem Ali" w:date="2017-10-30T16:57:00Z">
              <w:r>
                <w:rPr>
                  <w:rFonts w:asciiTheme="minorHAnsi" w:hAnsiTheme="minorHAnsi"/>
                  <w:color w:val="000000"/>
                  <w:highlight w:val="white"/>
                </w:rPr>
                <w:t>4</w:t>
              </w:r>
            </w:ins>
            <w:del w:id="481" w:author="Syed Wasem Ali" w:date="2017-10-30T16:57:00Z">
              <w:r w:rsidR="008F7E2C" w:rsidRPr="008F7E2C" w:rsidDel="009552B9">
                <w:rPr>
                  <w:rFonts w:asciiTheme="minorHAnsi" w:hAnsiTheme="minorHAnsi"/>
                  <w:color w:val="000000"/>
                  <w:highlight w:val="white"/>
                </w:rPr>
                <w:delText>2</w:delText>
              </w:r>
            </w:del>
            <w:r w:rsidR="008F7E2C" w:rsidRPr="008F7E2C">
              <w:rPr>
                <w:rFonts w:asciiTheme="minorHAnsi" w:hAnsiTheme="minorHAnsi"/>
                <w:color w:val="000000"/>
                <w:highlight w:val="white"/>
              </w:rPr>
              <w:t xml:space="preserve">00 </w:t>
            </w:r>
          </w:p>
        </w:tc>
        <w:tc>
          <w:tcPr>
            <w:cnfStyle w:val="000010000000" w:firstRow="0" w:lastRow="0" w:firstColumn="0" w:lastColumn="0" w:oddVBand="1" w:evenVBand="0" w:oddHBand="0" w:evenHBand="0" w:firstRowFirstColumn="0" w:firstRowLastColumn="0" w:lastRowFirstColumn="0" w:lastRowLastColumn="0"/>
            <w:tcW w:w="1129" w:type="dxa"/>
          </w:tcPr>
          <w:p w14:paraId="01B1CEFE"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1D5E9721"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50D890F3"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1F3DA17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0FBFA407" w14:textId="77777777" w:rsidTr="00FC01D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720" w:type="dxa"/>
          </w:tcPr>
          <w:p w14:paraId="18DF9EF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E19</w:t>
            </w:r>
          </w:p>
        </w:tc>
        <w:tc>
          <w:tcPr>
            <w:cnfStyle w:val="000010000000" w:firstRow="0" w:lastRow="0" w:firstColumn="0" w:lastColumn="0" w:oddVBand="1" w:evenVBand="0" w:oddHBand="0" w:evenHBand="0" w:firstRowFirstColumn="0" w:firstRowLastColumn="0" w:lastRowFirstColumn="0" w:lastRowLastColumn="0"/>
            <w:tcW w:w="2818" w:type="dxa"/>
          </w:tcPr>
          <w:p w14:paraId="55E2544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Missing  SHAKEN  extension “attest” claim in the decrypted PASSporT</w:t>
            </w:r>
          </w:p>
        </w:tc>
        <w:tc>
          <w:tcPr>
            <w:tcW w:w="1122" w:type="dxa"/>
          </w:tcPr>
          <w:p w14:paraId="66C80CDF" w14:textId="55950E4D" w:rsidR="008F7E2C" w:rsidRPr="008F7E2C" w:rsidRDefault="009552B9"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ins w:id="482" w:author="Syed Wasem Ali" w:date="2017-10-30T16:57:00Z">
              <w:r>
                <w:rPr>
                  <w:rFonts w:asciiTheme="minorHAnsi" w:hAnsiTheme="minorHAnsi"/>
                  <w:color w:val="000000"/>
                </w:rPr>
                <w:t>4</w:t>
              </w:r>
            </w:ins>
            <w:del w:id="483" w:author="Syed Wasem Ali" w:date="2017-10-30T16:57:00Z">
              <w:r w:rsidR="008F7E2C" w:rsidRPr="008F7E2C" w:rsidDel="009552B9">
                <w:rPr>
                  <w:rFonts w:asciiTheme="minorHAnsi" w:hAnsiTheme="minorHAnsi"/>
                  <w:color w:val="000000"/>
                </w:rPr>
                <w:delText>2</w:delText>
              </w:r>
            </w:del>
            <w:r w:rsidR="008F7E2C" w:rsidRPr="008F7E2C">
              <w:rPr>
                <w:rFonts w:asciiTheme="minorHAnsi" w:hAnsiTheme="minorHAnsi"/>
                <w:color w:val="000000"/>
              </w:rPr>
              <w:t>00</w:t>
            </w:r>
          </w:p>
        </w:tc>
        <w:tc>
          <w:tcPr>
            <w:cnfStyle w:val="000010000000" w:firstRow="0" w:lastRow="0" w:firstColumn="0" w:lastColumn="0" w:oddVBand="1" w:evenVBand="0" w:oddHBand="0" w:evenHBand="0" w:firstRowFirstColumn="0" w:firstRowLastColumn="0" w:lastRowFirstColumn="0" w:lastRowLastColumn="0"/>
            <w:tcW w:w="1129" w:type="dxa"/>
          </w:tcPr>
          <w:p w14:paraId="23A2A22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31327AAB"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7898D22D"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19C4034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1EFC360B" w14:textId="77777777" w:rsidTr="00FC01D0">
        <w:trPr>
          <w:trHeight w:val="430"/>
        </w:trPr>
        <w:tc>
          <w:tcPr>
            <w:cnfStyle w:val="001000000000" w:firstRow="0" w:lastRow="0" w:firstColumn="1" w:lastColumn="0" w:oddVBand="0" w:evenVBand="0" w:oddHBand="0" w:evenHBand="0" w:firstRowFirstColumn="0" w:firstRowLastColumn="0" w:lastRowFirstColumn="0" w:lastRowLastColumn="0"/>
            <w:tcW w:w="720" w:type="dxa"/>
          </w:tcPr>
          <w:p w14:paraId="4604481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E20</w:t>
            </w:r>
          </w:p>
        </w:tc>
        <w:tc>
          <w:tcPr>
            <w:cnfStyle w:val="000010000000" w:firstRow="0" w:lastRow="0" w:firstColumn="0" w:lastColumn="0" w:oddVBand="1" w:evenVBand="0" w:oddHBand="0" w:evenHBand="0" w:firstRowFirstColumn="0" w:firstRowLastColumn="0" w:lastRowFirstColumn="0" w:lastRowLastColumn="0"/>
            <w:tcW w:w="2818" w:type="dxa"/>
          </w:tcPr>
          <w:p w14:paraId="2D4F0A0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Missing  SHAKEN  extension “origid” claim in the decrypted PASSporT</w:t>
            </w:r>
          </w:p>
        </w:tc>
        <w:tc>
          <w:tcPr>
            <w:tcW w:w="1122" w:type="dxa"/>
          </w:tcPr>
          <w:p w14:paraId="4C41712F" w14:textId="52527AC9" w:rsidR="008F7E2C" w:rsidRPr="008F7E2C" w:rsidRDefault="009552B9"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ins w:id="484" w:author="Syed Wasem Ali" w:date="2017-10-30T16:58:00Z">
              <w:r>
                <w:rPr>
                  <w:rFonts w:asciiTheme="minorHAnsi" w:hAnsiTheme="minorHAnsi"/>
                  <w:color w:val="000000"/>
                </w:rPr>
                <w:t>4</w:t>
              </w:r>
            </w:ins>
            <w:del w:id="485" w:author="Syed Wasem Ali" w:date="2017-10-30T16:58:00Z">
              <w:r w:rsidR="008F7E2C" w:rsidRPr="008F7E2C" w:rsidDel="009552B9">
                <w:rPr>
                  <w:rFonts w:asciiTheme="minorHAnsi" w:hAnsiTheme="minorHAnsi"/>
                  <w:color w:val="000000"/>
                </w:rPr>
                <w:delText>2</w:delText>
              </w:r>
            </w:del>
            <w:r w:rsidR="008F7E2C" w:rsidRPr="008F7E2C">
              <w:rPr>
                <w:rFonts w:asciiTheme="minorHAnsi" w:hAnsiTheme="minorHAnsi"/>
                <w:color w:val="000000"/>
              </w:rPr>
              <w:t>00</w:t>
            </w:r>
          </w:p>
        </w:tc>
        <w:tc>
          <w:tcPr>
            <w:cnfStyle w:val="000010000000" w:firstRow="0" w:lastRow="0" w:firstColumn="0" w:lastColumn="0" w:oddVBand="1" w:evenVBand="0" w:oddHBand="0" w:evenHBand="0" w:firstRowFirstColumn="0" w:firstRowLastColumn="0" w:lastRowFirstColumn="0" w:lastRowLastColumn="0"/>
            <w:tcW w:w="1129" w:type="dxa"/>
          </w:tcPr>
          <w:p w14:paraId="059FF77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64E5261C"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45F3DB8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3738F42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782E89A5" w14:textId="77777777" w:rsidTr="00FC01D0">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720" w:type="dxa"/>
          </w:tcPr>
          <w:p w14:paraId="4CB219B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E21</w:t>
            </w:r>
          </w:p>
        </w:tc>
        <w:tc>
          <w:tcPr>
            <w:cnfStyle w:val="000010000000" w:firstRow="0" w:lastRow="0" w:firstColumn="0" w:lastColumn="0" w:oddVBand="1" w:evenVBand="0" w:oddHBand="0" w:evenHBand="0" w:firstRowFirstColumn="0" w:firstRowLastColumn="0" w:lastRowFirstColumn="0" w:lastRowLastColumn="0"/>
            <w:tcW w:w="2818" w:type="dxa"/>
          </w:tcPr>
          <w:p w14:paraId="6791538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“orig” /”dest” claims  from  decrypted payload don’t match  the ones  received in the INVITE </w:t>
            </w:r>
          </w:p>
        </w:tc>
        <w:tc>
          <w:tcPr>
            <w:tcW w:w="1122" w:type="dxa"/>
          </w:tcPr>
          <w:p w14:paraId="4D3E37E9" w14:textId="413D508E" w:rsidR="008F7E2C" w:rsidRPr="008F7E2C" w:rsidRDefault="009552B9"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ins w:id="486" w:author="Syed Wasem Ali" w:date="2017-10-30T16:58:00Z">
              <w:r>
                <w:rPr>
                  <w:rFonts w:asciiTheme="minorHAnsi" w:hAnsiTheme="minorHAnsi"/>
                  <w:color w:val="000000"/>
                </w:rPr>
                <w:t>4</w:t>
              </w:r>
            </w:ins>
            <w:del w:id="487" w:author="Syed Wasem Ali" w:date="2017-10-30T16:58:00Z">
              <w:r w:rsidR="008F7E2C" w:rsidRPr="008F7E2C" w:rsidDel="009552B9">
                <w:rPr>
                  <w:rFonts w:asciiTheme="minorHAnsi" w:hAnsiTheme="minorHAnsi"/>
                  <w:color w:val="000000"/>
                </w:rPr>
                <w:delText>2</w:delText>
              </w:r>
            </w:del>
            <w:r w:rsidR="008F7E2C" w:rsidRPr="008F7E2C">
              <w:rPr>
                <w:rFonts w:asciiTheme="minorHAnsi" w:hAnsiTheme="minorHAnsi"/>
                <w:color w:val="000000"/>
              </w:rPr>
              <w:t>00</w:t>
            </w:r>
          </w:p>
        </w:tc>
        <w:tc>
          <w:tcPr>
            <w:cnfStyle w:val="000010000000" w:firstRow="0" w:lastRow="0" w:firstColumn="0" w:lastColumn="0" w:oddVBand="1" w:evenVBand="0" w:oddHBand="0" w:evenHBand="0" w:firstRowFirstColumn="0" w:firstRowLastColumn="0" w:lastRowFirstColumn="0" w:lastRowLastColumn="0"/>
            <w:tcW w:w="1129" w:type="dxa"/>
          </w:tcPr>
          <w:p w14:paraId="66F3C5A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438 </w:t>
            </w:r>
          </w:p>
        </w:tc>
        <w:tc>
          <w:tcPr>
            <w:tcW w:w="1290" w:type="dxa"/>
          </w:tcPr>
          <w:p w14:paraId="30F17F1E"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Invalid Identity Header </w:t>
            </w:r>
          </w:p>
        </w:tc>
        <w:tc>
          <w:tcPr>
            <w:cnfStyle w:val="000010000000" w:firstRow="0" w:lastRow="0" w:firstColumn="0" w:lastColumn="0" w:oddVBand="1" w:evenVBand="0" w:oddHBand="0" w:evenHBand="0" w:firstRowFirstColumn="0" w:firstRowLastColumn="0" w:lastRowFirstColumn="0" w:lastRowLastColumn="0"/>
            <w:tcW w:w="1731" w:type="dxa"/>
          </w:tcPr>
          <w:p w14:paraId="3BA65C4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667A6B28" w14:textId="77777777" w:rsidTr="00FC01D0">
        <w:trPr>
          <w:trHeight w:val="223"/>
        </w:trPr>
        <w:tc>
          <w:tcPr>
            <w:cnfStyle w:val="001000000000" w:firstRow="0" w:lastRow="0" w:firstColumn="1" w:lastColumn="0" w:oddVBand="0" w:evenVBand="0" w:oddHBand="0" w:evenHBand="0" w:firstRowFirstColumn="0" w:firstRowLastColumn="0" w:lastRowFirstColumn="0" w:lastRowLastColumn="0"/>
            <w:tcW w:w="720" w:type="dxa"/>
          </w:tcPr>
          <w:p w14:paraId="2C63833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E22</w:t>
            </w:r>
          </w:p>
        </w:tc>
        <w:tc>
          <w:tcPr>
            <w:cnfStyle w:val="000010000000" w:firstRow="0" w:lastRow="0" w:firstColumn="0" w:lastColumn="0" w:oddVBand="1" w:evenVBand="0" w:oddHBand="0" w:evenHBand="0" w:firstRowFirstColumn="0" w:firstRowLastColumn="0" w:lastRowFirstColumn="0" w:lastRowLastColumn="0"/>
            <w:tcW w:w="2818" w:type="dxa"/>
          </w:tcPr>
          <w:p w14:paraId="00ACB93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“iat” claim from decrypted payload doesn’t match the “iat” from PASSporT payload.</w:t>
            </w:r>
          </w:p>
        </w:tc>
        <w:tc>
          <w:tcPr>
            <w:tcW w:w="1122" w:type="dxa"/>
          </w:tcPr>
          <w:p w14:paraId="7D49E7E3" w14:textId="684821C3" w:rsidR="008F7E2C" w:rsidRPr="008F7E2C" w:rsidRDefault="009552B9"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ins w:id="488" w:author="Syed Wasem Ali" w:date="2017-10-30T16:58:00Z">
              <w:r>
                <w:rPr>
                  <w:rFonts w:asciiTheme="minorHAnsi" w:hAnsiTheme="minorHAnsi"/>
                  <w:color w:val="000000"/>
                </w:rPr>
                <w:t>4</w:t>
              </w:r>
            </w:ins>
            <w:del w:id="489" w:author="Syed Wasem Ali" w:date="2017-10-30T16:58:00Z">
              <w:r w:rsidR="008F7E2C" w:rsidRPr="008F7E2C" w:rsidDel="009552B9">
                <w:rPr>
                  <w:rFonts w:asciiTheme="minorHAnsi" w:hAnsiTheme="minorHAnsi"/>
                  <w:color w:val="000000"/>
                </w:rPr>
                <w:delText>2</w:delText>
              </w:r>
            </w:del>
            <w:r w:rsidR="008F7E2C" w:rsidRPr="008F7E2C">
              <w:rPr>
                <w:rFonts w:asciiTheme="minorHAnsi" w:hAnsiTheme="minorHAnsi"/>
                <w:color w:val="000000"/>
              </w:rPr>
              <w:t>00</w:t>
            </w:r>
          </w:p>
        </w:tc>
        <w:tc>
          <w:tcPr>
            <w:cnfStyle w:val="000010000000" w:firstRow="0" w:lastRow="0" w:firstColumn="0" w:lastColumn="0" w:oddVBand="1" w:evenVBand="0" w:oddHBand="0" w:evenHBand="0" w:firstRowFirstColumn="0" w:firstRowLastColumn="0" w:lastRowFirstColumn="0" w:lastRowLastColumn="0"/>
            <w:tcW w:w="1129" w:type="dxa"/>
          </w:tcPr>
          <w:p w14:paraId="1751F42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438 </w:t>
            </w:r>
          </w:p>
        </w:tc>
        <w:tc>
          <w:tcPr>
            <w:tcW w:w="1290" w:type="dxa"/>
          </w:tcPr>
          <w:p w14:paraId="3E10C8A6"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Invalid Identity Header </w:t>
            </w:r>
          </w:p>
        </w:tc>
        <w:tc>
          <w:tcPr>
            <w:cnfStyle w:val="000010000000" w:firstRow="0" w:lastRow="0" w:firstColumn="0" w:lastColumn="0" w:oddVBand="1" w:evenVBand="0" w:oddHBand="0" w:evenHBand="0" w:firstRowFirstColumn="0" w:firstRowLastColumn="0" w:lastRowFirstColumn="0" w:lastRowLastColumn="0"/>
            <w:tcW w:w="1731" w:type="dxa"/>
          </w:tcPr>
          <w:p w14:paraId="24EE568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0E923C27" w14:textId="77777777" w:rsidTr="00FC01D0">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720" w:type="dxa"/>
          </w:tcPr>
          <w:p w14:paraId="016DCFE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E23</w:t>
            </w:r>
          </w:p>
        </w:tc>
        <w:tc>
          <w:tcPr>
            <w:cnfStyle w:val="000010000000" w:firstRow="0" w:lastRow="0" w:firstColumn="0" w:lastColumn="0" w:oddVBand="1" w:evenVBand="0" w:oddHBand="0" w:evenHBand="0" w:firstRowFirstColumn="0" w:firstRowLastColumn="0" w:lastRowFirstColumn="0" w:lastRowLastColumn="0"/>
            <w:tcW w:w="2818" w:type="dxa"/>
          </w:tcPr>
          <w:p w14:paraId="6CCC7EE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Successful verification</w:t>
            </w:r>
          </w:p>
        </w:tc>
        <w:tc>
          <w:tcPr>
            <w:tcW w:w="1122" w:type="dxa"/>
          </w:tcPr>
          <w:p w14:paraId="7C2CEBB5"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25B864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14:paraId="6C3C0213"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14:paraId="5528856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TN-Validation-Passed</w:t>
            </w:r>
          </w:p>
        </w:tc>
      </w:tr>
    </w:tbl>
    <w:p w14:paraId="1B1A4A16" w14:textId="77777777" w:rsidR="008F7E2C" w:rsidRPr="00596EC4" w:rsidRDefault="008F7E2C" w:rsidP="00596EC4">
      <w:pPr>
        <w:spacing w:before="0" w:after="0"/>
        <w:jc w:val="left"/>
        <w:rPr>
          <w:rFonts w:ascii="Times New Roman" w:hAnsi="Times New Roman"/>
          <w:color w:val="000000"/>
        </w:rPr>
      </w:pPr>
    </w:p>
    <w:p w14:paraId="5A98DE05"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490" w:name="_Toc471919078"/>
      <w:r w:rsidRPr="00596EC4">
        <w:rPr>
          <w:rFonts w:ascii="Calibri" w:hAnsi="Calibri"/>
          <w:b/>
          <w:color w:val="000000"/>
          <w:sz w:val="22"/>
        </w:rPr>
        <w:t>Response Sample (Success + Successful Validation)</w:t>
      </w:r>
      <w:bookmarkEnd w:id="490"/>
    </w:p>
    <w:p w14:paraId="358A5037" w14:textId="77777777" w:rsidR="00596EC4" w:rsidRPr="00596EC4" w:rsidRDefault="00596EC4" w:rsidP="00B97341">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14:paraId="16342520" w14:textId="77777777" w:rsidR="00596EC4" w:rsidRPr="00596EC4" w:rsidRDefault="00596EC4" w:rsidP="00B97341">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6980F99D" w14:textId="77777777" w:rsidR="00596EC4" w:rsidRPr="00596EC4" w:rsidRDefault="00596EC4" w:rsidP="00B97341">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13F4F6B2" w14:textId="77777777" w:rsidR="00596EC4" w:rsidRPr="00596EC4" w:rsidRDefault="00596EC4" w:rsidP="00B97341">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37A8CB67"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14:paraId="619005DC" w14:textId="17630561" w:rsidR="00596EC4" w:rsidRPr="00596EC4" w:rsidDel="00A2753D" w:rsidRDefault="00596EC4" w:rsidP="00596EC4">
      <w:pPr>
        <w:shd w:val="clear" w:color="auto" w:fill="D6E3BC" w:themeFill="accent3" w:themeFillTint="66"/>
        <w:spacing w:before="0" w:after="0"/>
        <w:ind w:left="3"/>
        <w:jc w:val="left"/>
        <w:rPr>
          <w:del w:id="491" w:author="Politz, Ken" w:date="2017-10-23T14:54:00Z"/>
          <w:rFonts w:ascii="Calibri" w:hAnsi="Calibri"/>
          <w:color w:val="000000"/>
        </w:rPr>
      </w:pPr>
      <w:del w:id="492" w:author="Politz, Ken" w:date="2017-10-23T14:54:00Z">
        <w:r w:rsidRPr="00596EC4" w:rsidDel="00A2753D">
          <w:rPr>
            <w:rFonts w:ascii="Calibri" w:hAnsi="Calibri"/>
            <w:color w:val="000000"/>
          </w:rPr>
          <w:delText xml:space="preserve">   "verificationResponse": {</w:delText>
        </w:r>
      </w:del>
    </w:p>
    <w:p w14:paraId="6D3DA1C9"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“verstat”: “TN-Validation-Passed”</w:t>
      </w:r>
    </w:p>
    <w:p w14:paraId="70748631" w14:textId="30C9BE23" w:rsidR="00596EC4" w:rsidRPr="00596EC4" w:rsidDel="00A2753D" w:rsidRDefault="00596EC4" w:rsidP="00596EC4">
      <w:pPr>
        <w:shd w:val="clear" w:color="auto" w:fill="D6E3BC" w:themeFill="accent3" w:themeFillTint="66"/>
        <w:spacing w:before="0" w:after="0"/>
        <w:ind w:left="3"/>
        <w:jc w:val="left"/>
        <w:rPr>
          <w:del w:id="493" w:author="Politz, Ken" w:date="2017-10-23T14:54:00Z"/>
          <w:rFonts w:asciiTheme="minorHAnsi" w:hAnsiTheme="minorHAnsi"/>
          <w:color w:val="000000"/>
        </w:rPr>
      </w:pPr>
      <w:del w:id="494" w:author="Politz, Ken" w:date="2017-10-23T14:54:00Z">
        <w:r w:rsidRPr="00596EC4" w:rsidDel="00A2753D">
          <w:rPr>
            <w:rFonts w:ascii="Calibri" w:hAnsi="Calibri"/>
            <w:color w:val="000000"/>
          </w:rPr>
          <w:delText xml:space="preserve">      </w:delText>
        </w:r>
        <w:r w:rsidRPr="00596EC4" w:rsidDel="00A2753D">
          <w:rPr>
            <w:rFonts w:asciiTheme="minorHAnsi" w:hAnsiTheme="minorHAnsi"/>
            <w:color w:val="000000"/>
          </w:rPr>
          <w:delText xml:space="preserve">  }</w:delText>
        </w:r>
      </w:del>
    </w:p>
    <w:p w14:paraId="414CEE7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3F658EB8" w14:textId="77777777"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14:paraId="3620FEDD" w14:textId="77777777" w:rsidR="00596EC4" w:rsidRPr="00596EC4" w:rsidRDefault="00596EC4" w:rsidP="00596EC4">
      <w:pPr>
        <w:keepNext/>
        <w:numPr>
          <w:ilvl w:val="3"/>
          <w:numId w:val="33"/>
        </w:numPr>
        <w:spacing w:before="260" w:after="0" w:line="260" w:lineRule="exact"/>
        <w:jc w:val="left"/>
        <w:outlineLvl w:val="3"/>
        <w:rPr>
          <w:rFonts w:ascii="Calibri" w:hAnsi="Calibri"/>
          <w:b/>
          <w:color w:val="000000"/>
          <w:sz w:val="22"/>
        </w:rPr>
      </w:pPr>
      <w:bookmarkStart w:id="495" w:name="_Toc471919079"/>
      <w:r w:rsidRPr="00596EC4">
        <w:rPr>
          <w:rFonts w:ascii="Calibri" w:hAnsi="Calibri"/>
          <w:b/>
          <w:color w:val="000000"/>
          <w:sz w:val="22"/>
        </w:rPr>
        <w:lastRenderedPageBreak/>
        <w:t>Response Sample (Success + Failed Validation)</w:t>
      </w:r>
      <w:bookmarkEnd w:id="495"/>
    </w:p>
    <w:p w14:paraId="2ADE2BD8" w14:textId="3D99CA7C" w:rsidR="00596EC4" w:rsidRPr="00596EC4" w:rsidRDefault="00596EC4" w:rsidP="00B97341">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w:t>
      </w:r>
      <w:ins w:id="496" w:author="Syed Wasem Ali" w:date="2017-10-30T16:58:00Z">
        <w:r w:rsidR="009552B9">
          <w:rPr>
            <w:rFonts w:ascii="Calibri" w:eastAsia="Batang" w:hAnsi="Calibri" w:cs="Courier New"/>
            <w:noProof/>
            <w:lang w:eastAsia="ko-KR"/>
          </w:rPr>
          <w:t>4</w:t>
        </w:r>
      </w:ins>
      <w:del w:id="497" w:author="Syed Wasem Ali" w:date="2017-10-30T16:58:00Z">
        <w:r w:rsidRPr="00596EC4" w:rsidDel="009552B9">
          <w:rPr>
            <w:rFonts w:ascii="Calibri" w:eastAsia="Batang" w:hAnsi="Calibri" w:cs="Courier New"/>
            <w:noProof/>
            <w:lang w:eastAsia="ko-KR"/>
          </w:rPr>
          <w:delText>2</w:delText>
        </w:r>
      </w:del>
      <w:r w:rsidRPr="00596EC4">
        <w:rPr>
          <w:rFonts w:ascii="Calibri" w:eastAsia="Batang" w:hAnsi="Calibri" w:cs="Courier New"/>
          <w:noProof/>
          <w:lang w:eastAsia="ko-KR"/>
        </w:rPr>
        <w:t xml:space="preserve">00 </w:t>
      </w:r>
      <w:ins w:id="498" w:author="Syed Wasem Ali" w:date="2017-10-30T17:14:00Z">
        <w:r w:rsidR="009552B9">
          <w:rPr>
            <w:rFonts w:ascii="Calibri" w:eastAsia="Batang" w:hAnsi="Calibri" w:cs="Courier New"/>
            <w:noProof/>
            <w:lang w:eastAsia="ko-KR"/>
          </w:rPr>
          <w:t xml:space="preserve">Bad </w:t>
        </w:r>
        <w:commentRangeStart w:id="499"/>
        <w:r w:rsidR="009552B9">
          <w:rPr>
            <w:rFonts w:ascii="Calibri" w:eastAsia="Batang" w:hAnsi="Calibri" w:cs="Courier New"/>
            <w:noProof/>
            <w:lang w:eastAsia="ko-KR"/>
          </w:rPr>
          <w:t>Request</w:t>
        </w:r>
      </w:ins>
      <w:del w:id="500" w:author="Syed Wasem Ali" w:date="2017-10-30T17:14:00Z">
        <w:r w:rsidRPr="00596EC4" w:rsidDel="009552B9">
          <w:rPr>
            <w:rFonts w:ascii="Calibri" w:eastAsia="Batang" w:hAnsi="Calibri" w:cs="Courier New"/>
            <w:noProof/>
            <w:lang w:eastAsia="ko-KR"/>
          </w:rPr>
          <w:delText>Ok</w:delText>
        </w:r>
      </w:del>
      <w:commentRangeEnd w:id="499"/>
      <w:r w:rsidR="00CD06D7">
        <w:rPr>
          <w:rStyle w:val="CommentReference"/>
        </w:rPr>
        <w:commentReference w:id="499"/>
      </w:r>
    </w:p>
    <w:p w14:paraId="2844C2DB" w14:textId="77777777" w:rsidR="00596EC4" w:rsidRPr="00596EC4" w:rsidRDefault="00596EC4" w:rsidP="00B97341">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70F406AD" w14:textId="77777777" w:rsidR="00596EC4" w:rsidRPr="00596EC4" w:rsidRDefault="00596EC4" w:rsidP="00B97341">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5CB100C0" w14:textId="77777777" w:rsidR="00596EC4" w:rsidRPr="00596EC4" w:rsidDel="009552B9" w:rsidRDefault="00596EC4" w:rsidP="00B97341">
      <w:pPr>
        <w:shd w:val="clear" w:color="auto" w:fill="D6E3BC" w:themeFill="accent3" w:themeFillTint="66"/>
        <w:autoSpaceDE w:val="0"/>
        <w:autoSpaceDN w:val="0"/>
        <w:adjustRightInd w:val="0"/>
        <w:spacing w:before="0" w:after="0"/>
        <w:jc w:val="left"/>
        <w:rPr>
          <w:del w:id="502" w:author="Syed Wasem Ali" w:date="2017-10-30T17:01:00Z"/>
          <w:rFonts w:ascii="Calibri" w:eastAsia="Batang" w:hAnsi="Calibri" w:cs="Courier New"/>
          <w:noProof/>
          <w:lang w:eastAsia="ko-KR"/>
        </w:rPr>
      </w:pPr>
      <w:r w:rsidRPr="00596EC4">
        <w:rPr>
          <w:rFonts w:ascii="Calibri" w:eastAsia="Batang" w:hAnsi="Calibri" w:cs="Courier New"/>
          <w:noProof/>
          <w:lang w:eastAsia="ko-KR"/>
        </w:rPr>
        <w:t>Content-Length : …</w:t>
      </w:r>
    </w:p>
    <w:p w14:paraId="0D76A0CB" w14:textId="77777777" w:rsidR="00596EC4" w:rsidRPr="00596EC4" w:rsidRDefault="00596EC4" w:rsidP="00B97341">
      <w:pPr>
        <w:shd w:val="clear" w:color="auto" w:fill="D6E3BC" w:themeFill="accent3" w:themeFillTint="66"/>
        <w:autoSpaceDE w:val="0"/>
        <w:autoSpaceDN w:val="0"/>
        <w:adjustRightInd w:val="0"/>
        <w:spacing w:before="0" w:after="0"/>
        <w:jc w:val="left"/>
        <w:rPr>
          <w:rFonts w:ascii="Calibri" w:hAnsi="Calibri"/>
          <w:color w:val="000000"/>
        </w:rPr>
      </w:pPr>
    </w:p>
    <w:p w14:paraId="1B033376" w14:textId="1DDA7D5B" w:rsidR="00596EC4" w:rsidRDefault="00596EC4" w:rsidP="00596EC4">
      <w:pPr>
        <w:shd w:val="clear" w:color="auto" w:fill="D6E3BC" w:themeFill="accent3" w:themeFillTint="66"/>
        <w:spacing w:before="0" w:after="0"/>
        <w:ind w:left="3"/>
        <w:jc w:val="left"/>
        <w:rPr>
          <w:ins w:id="503" w:author="Syed Wasem Ali" w:date="2017-10-30T16:55:00Z"/>
          <w:rFonts w:ascii="Calibri" w:hAnsi="Calibri"/>
          <w:color w:val="000000"/>
        </w:rPr>
      </w:pPr>
      <w:r w:rsidRPr="00596EC4">
        <w:rPr>
          <w:rFonts w:ascii="Calibri" w:hAnsi="Calibri"/>
          <w:color w:val="000000"/>
        </w:rPr>
        <w:t>{</w:t>
      </w:r>
    </w:p>
    <w:p w14:paraId="48E89D19" w14:textId="76A180AC" w:rsidR="009552B9" w:rsidRPr="00596EC4" w:rsidRDefault="009552B9" w:rsidP="00596EC4">
      <w:pPr>
        <w:shd w:val="clear" w:color="auto" w:fill="D6E3BC" w:themeFill="accent3" w:themeFillTint="66"/>
        <w:spacing w:before="0" w:after="0"/>
        <w:ind w:left="3"/>
        <w:jc w:val="left"/>
        <w:rPr>
          <w:rFonts w:ascii="Calibri" w:hAnsi="Calibri"/>
          <w:color w:val="000000"/>
        </w:rPr>
      </w:pPr>
      <w:ins w:id="504" w:author="Syed Wasem Ali" w:date="2017-10-30T16:55:00Z">
        <w:r>
          <w:rPr>
            <w:rFonts w:ascii="Calibri" w:hAnsi="Calibri"/>
            <w:color w:val="000000"/>
          </w:rPr>
          <w:t xml:space="preserve">                   </w:t>
        </w:r>
      </w:ins>
      <w:moveToRangeStart w:id="505" w:author="Syed Wasem Ali" w:date="2017-10-30T16:55:00Z" w:name="move371001878"/>
      <w:moveTo w:id="506" w:author="Syed Wasem Ali" w:date="2017-10-30T16:55:00Z">
        <w:r w:rsidRPr="00596EC4">
          <w:rPr>
            <w:rFonts w:ascii="Calibri" w:hAnsi="Calibri"/>
            <w:color w:val="000000"/>
          </w:rPr>
          <w:t>“verstat”: “TN-Validation-Failed”</w:t>
        </w:r>
      </w:moveTo>
      <w:moveToRangeEnd w:id="505"/>
      <w:ins w:id="507" w:author="Syed Wasem Ali" w:date="2017-10-30T17:17:00Z">
        <w:r w:rsidR="004674C8">
          <w:rPr>
            <w:rFonts w:ascii="Calibri" w:hAnsi="Calibri"/>
            <w:color w:val="000000"/>
          </w:rPr>
          <w:t>,</w:t>
        </w:r>
      </w:ins>
    </w:p>
    <w:p w14:paraId="64D9F3AE" w14:textId="3C5EFFF9" w:rsidR="00596EC4" w:rsidRPr="00596EC4" w:rsidDel="009552B9" w:rsidRDefault="009552B9" w:rsidP="00596EC4">
      <w:pPr>
        <w:shd w:val="clear" w:color="auto" w:fill="D6E3BC" w:themeFill="accent3" w:themeFillTint="66"/>
        <w:spacing w:before="0" w:after="0"/>
        <w:ind w:left="3"/>
        <w:jc w:val="left"/>
        <w:rPr>
          <w:del w:id="508" w:author="Syed Wasem Ali" w:date="2017-10-30T16:55:00Z"/>
          <w:rFonts w:ascii="Calibri" w:hAnsi="Calibri"/>
          <w:color w:val="000000"/>
        </w:rPr>
      </w:pPr>
      <w:ins w:id="509" w:author="Syed Wasem Ali" w:date="2017-10-30T16:55:00Z">
        <w:r>
          <w:rPr>
            <w:rFonts w:ascii="Calibri" w:hAnsi="Calibri"/>
            <w:color w:val="000000"/>
          </w:rPr>
          <w:t xml:space="preserve">                   </w:t>
        </w:r>
      </w:ins>
      <w:del w:id="510" w:author="Syed Wasem Ali" w:date="2017-10-30T16:55:00Z">
        <w:r w:rsidR="00596EC4" w:rsidRPr="00596EC4" w:rsidDel="009552B9">
          <w:rPr>
            <w:rFonts w:ascii="Calibri" w:hAnsi="Calibri"/>
            <w:color w:val="000000"/>
          </w:rPr>
          <w:delText xml:space="preserve">   "verificationResponse": {</w:delText>
        </w:r>
      </w:del>
    </w:p>
    <w:p w14:paraId="186654CC" w14:textId="33FE430C" w:rsidR="00596EC4" w:rsidRPr="00596EC4" w:rsidRDefault="00596EC4" w:rsidP="00596EC4">
      <w:pPr>
        <w:shd w:val="clear" w:color="auto" w:fill="D6E3BC" w:themeFill="accent3" w:themeFillTint="66"/>
        <w:spacing w:before="0" w:after="0"/>
        <w:ind w:left="3"/>
        <w:jc w:val="left"/>
        <w:rPr>
          <w:rFonts w:ascii="Calibri" w:hAnsi="Calibri"/>
          <w:color w:val="000000"/>
        </w:rPr>
      </w:pPr>
      <w:del w:id="511" w:author="Syed Wasem Ali" w:date="2017-10-30T16:55:00Z">
        <w:r w:rsidRPr="00596EC4" w:rsidDel="009552B9">
          <w:rPr>
            <w:rFonts w:ascii="Calibri" w:hAnsi="Calibri"/>
            <w:color w:val="000000"/>
          </w:rPr>
          <w:delText xml:space="preserve">                  </w:delText>
        </w:r>
      </w:del>
      <w:r w:rsidRPr="00596EC4">
        <w:rPr>
          <w:rFonts w:ascii="Calibri" w:hAnsi="Calibri"/>
          <w:color w:val="000000"/>
        </w:rPr>
        <w:t>“reasoncode”:  436200,</w:t>
      </w:r>
    </w:p>
    <w:p w14:paraId="28CFCFE1"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“reasontext”:  “Bad Identity Info”,</w:t>
      </w:r>
    </w:p>
    <w:p w14:paraId="4766C64D" w14:textId="3851F7F1" w:rsidR="00596EC4" w:rsidRPr="00596EC4" w:rsidDel="009552B9" w:rsidRDefault="00596EC4">
      <w:pPr>
        <w:shd w:val="clear" w:color="auto" w:fill="D6E3BC" w:themeFill="accent3" w:themeFillTint="66"/>
        <w:spacing w:before="0" w:after="0"/>
        <w:ind w:left="3"/>
        <w:jc w:val="left"/>
        <w:rPr>
          <w:del w:id="512" w:author="Syed Wasem Ali" w:date="2017-10-30T16:55:00Z"/>
          <w:rFonts w:ascii="Calibri" w:hAnsi="Calibri"/>
          <w:color w:val="000000"/>
        </w:rPr>
      </w:pPr>
      <w:r w:rsidRPr="00596EC4">
        <w:rPr>
          <w:rFonts w:ascii="Calibri" w:hAnsi="Calibri"/>
          <w:color w:val="000000"/>
        </w:rPr>
        <w:t xml:space="preserve">                   “reasondesc”: “Info URI dereferencing failure”</w:t>
      </w:r>
      <w:del w:id="513" w:author="Syed Wasem Ali" w:date="2017-10-30T16:55:00Z">
        <w:r w:rsidRPr="00596EC4" w:rsidDel="009552B9">
          <w:rPr>
            <w:rFonts w:ascii="Calibri" w:hAnsi="Calibri"/>
            <w:color w:val="000000"/>
          </w:rPr>
          <w:delText>,</w:delText>
        </w:r>
      </w:del>
    </w:p>
    <w:p w14:paraId="4CD25076" w14:textId="3FA46AFB" w:rsidR="00596EC4" w:rsidRPr="00596EC4" w:rsidDel="009552B9" w:rsidRDefault="00596EC4">
      <w:pPr>
        <w:shd w:val="clear" w:color="auto" w:fill="D6E3BC" w:themeFill="accent3" w:themeFillTint="66"/>
        <w:spacing w:before="0" w:after="0"/>
        <w:ind w:left="3"/>
        <w:jc w:val="left"/>
        <w:rPr>
          <w:del w:id="514" w:author="Syed Wasem Ali" w:date="2017-10-30T16:55:00Z"/>
          <w:rFonts w:ascii="Calibri" w:hAnsi="Calibri"/>
          <w:color w:val="000000"/>
        </w:rPr>
      </w:pPr>
      <w:del w:id="515" w:author="Syed Wasem Ali" w:date="2017-10-30T16:55:00Z">
        <w:r w:rsidRPr="00596EC4" w:rsidDel="009552B9">
          <w:rPr>
            <w:rFonts w:ascii="Calibri" w:hAnsi="Calibri"/>
            <w:color w:val="000000"/>
          </w:rPr>
          <w:delText xml:space="preserve">                   </w:delText>
        </w:r>
      </w:del>
      <w:moveFromRangeStart w:id="516" w:author="Syed Wasem Ali" w:date="2017-10-30T16:55:00Z" w:name="move371001878"/>
      <w:moveFrom w:id="517" w:author="Syed Wasem Ali" w:date="2017-10-30T16:55:00Z">
        <w:del w:id="518" w:author="Syed Wasem Ali" w:date="2017-10-30T16:55:00Z">
          <w:r w:rsidRPr="00596EC4" w:rsidDel="009552B9">
            <w:rPr>
              <w:rFonts w:ascii="Calibri" w:hAnsi="Calibri"/>
              <w:color w:val="000000"/>
            </w:rPr>
            <w:delText>“verstat”: “TN-Validation-Failed”</w:delText>
          </w:r>
        </w:del>
      </w:moveFrom>
      <w:moveFromRangeEnd w:id="516"/>
    </w:p>
    <w:p w14:paraId="3B65AC90" w14:textId="6C435762" w:rsidR="00596EC4" w:rsidRPr="00596EC4" w:rsidRDefault="00596EC4" w:rsidP="009552B9">
      <w:pPr>
        <w:shd w:val="clear" w:color="auto" w:fill="D6E3BC" w:themeFill="accent3" w:themeFillTint="66"/>
        <w:spacing w:before="0" w:after="0"/>
        <w:ind w:left="3"/>
        <w:jc w:val="left"/>
        <w:rPr>
          <w:rFonts w:asciiTheme="minorHAnsi" w:hAnsiTheme="minorHAnsi"/>
          <w:color w:val="000000"/>
        </w:rPr>
      </w:pPr>
      <w:del w:id="519" w:author="Syed Wasem Ali" w:date="2017-10-30T16:55:00Z">
        <w:r w:rsidRPr="00596EC4" w:rsidDel="009552B9">
          <w:rPr>
            <w:rFonts w:ascii="Calibri" w:hAnsi="Calibri"/>
            <w:color w:val="000000"/>
          </w:rPr>
          <w:delText xml:space="preserve">      </w:delText>
        </w:r>
        <w:r w:rsidRPr="00596EC4" w:rsidDel="009552B9">
          <w:rPr>
            <w:rFonts w:asciiTheme="minorHAnsi" w:hAnsiTheme="minorHAnsi"/>
            <w:color w:val="000000"/>
          </w:rPr>
          <w:delText xml:space="preserve">  }</w:delText>
        </w:r>
      </w:del>
    </w:p>
    <w:p w14:paraId="4699E728"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1945B104" w14:textId="77777777" w:rsidR="00596EC4" w:rsidRPr="00596EC4" w:rsidRDefault="00596EC4" w:rsidP="00596EC4">
      <w:pPr>
        <w:keepNext/>
        <w:numPr>
          <w:ilvl w:val="3"/>
          <w:numId w:val="32"/>
        </w:numPr>
        <w:spacing w:before="260" w:after="0" w:line="260" w:lineRule="exact"/>
        <w:jc w:val="left"/>
        <w:outlineLvl w:val="3"/>
        <w:rPr>
          <w:rFonts w:ascii="Calibri" w:hAnsi="Calibri"/>
          <w:b/>
          <w:color w:val="000000"/>
          <w:sz w:val="22"/>
        </w:rPr>
      </w:pPr>
      <w:bookmarkStart w:id="520" w:name="_Toc471919080"/>
      <w:r w:rsidRPr="00596EC4">
        <w:rPr>
          <w:rFonts w:ascii="Calibri" w:hAnsi="Calibri"/>
          <w:b/>
          <w:color w:val="000000"/>
          <w:sz w:val="22"/>
        </w:rPr>
        <w:t>Response Sample (Failure)</w:t>
      </w:r>
      <w:bookmarkEnd w:id="520"/>
    </w:p>
    <w:p w14:paraId="21A4A4DF" w14:textId="77777777" w:rsidR="00596EC4" w:rsidRPr="00596EC4" w:rsidRDefault="00596EC4" w:rsidP="00B97341">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400 Bad Request</w:t>
      </w:r>
    </w:p>
    <w:p w14:paraId="4455BE40" w14:textId="77777777" w:rsidR="00596EC4" w:rsidRPr="00596EC4" w:rsidRDefault="00596EC4" w:rsidP="00B97341">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287082C8" w14:textId="77777777" w:rsidR="00596EC4" w:rsidRPr="00596EC4" w:rsidRDefault="00596EC4" w:rsidP="00B97341">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7F55EAD9" w14:textId="77777777" w:rsidR="00596EC4" w:rsidRPr="00596EC4" w:rsidRDefault="00596EC4" w:rsidP="00B97341">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1E1F8FE1" w14:textId="6E7C2A6F" w:rsidR="00596EC4" w:rsidRPr="00596EC4" w:rsidDel="009552B9" w:rsidRDefault="00596EC4">
      <w:pPr>
        <w:shd w:val="clear" w:color="auto" w:fill="D6E3BC" w:themeFill="accent3" w:themeFillTint="66"/>
        <w:spacing w:before="0" w:after="0"/>
        <w:jc w:val="left"/>
        <w:rPr>
          <w:del w:id="521" w:author="Syed Wasem Ali" w:date="2017-10-30T16:56:00Z"/>
          <w:rFonts w:ascii="Calibri" w:hAnsi="Calibri"/>
          <w:color w:val="000000"/>
        </w:rPr>
      </w:pPr>
      <w:r w:rsidRPr="00596EC4">
        <w:rPr>
          <w:rFonts w:ascii="Calibri" w:hAnsi="Calibri"/>
          <w:color w:val="000000"/>
        </w:rPr>
        <w:t xml:space="preserve">{ </w:t>
      </w:r>
    </w:p>
    <w:p w14:paraId="3BDF66C2" w14:textId="2C74CA74" w:rsidR="00596EC4" w:rsidRPr="00596EC4" w:rsidRDefault="00596EC4" w:rsidP="009552B9">
      <w:pPr>
        <w:shd w:val="clear" w:color="auto" w:fill="D6E3BC" w:themeFill="accent3" w:themeFillTint="66"/>
        <w:spacing w:before="0" w:after="0"/>
        <w:jc w:val="left"/>
        <w:rPr>
          <w:rFonts w:ascii="Calibri" w:hAnsi="Calibri"/>
          <w:color w:val="000000"/>
        </w:rPr>
      </w:pPr>
      <w:del w:id="522" w:author="Syed Wasem Ali" w:date="2017-10-30T16:56:00Z">
        <w:r w:rsidRPr="00596EC4" w:rsidDel="009552B9">
          <w:rPr>
            <w:rFonts w:ascii="Calibri" w:hAnsi="Calibri"/>
            <w:color w:val="000000"/>
          </w:rPr>
          <w:delText xml:space="preserve">  “requestError”: {</w:delText>
        </w:r>
      </w:del>
    </w:p>
    <w:p w14:paraId="4FF9DAB3" w14:textId="5EBAAFBD" w:rsidR="009552B9" w:rsidRDefault="00596EC4" w:rsidP="00596EC4">
      <w:pPr>
        <w:shd w:val="clear" w:color="auto" w:fill="D6E3BC" w:themeFill="accent3" w:themeFillTint="66"/>
        <w:spacing w:before="0" w:after="0"/>
        <w:jc w:val="left"/>
        <w:rPr>
          <w:ins w:id="523" w:author="Syed Wasem Ali" w:date="2017-10-30T17:14:00Z"/>
          <w:rFonts w:ascii="Calibri" w:hAnsi="Calibri"/>
          <w:color w:val="000000"/>
        </w:rPr>
      </w:pPr>
      <w:r w:rsidRPr="00596EC4">
        <w:rPr>
          <w:rFonts w:ascii="Calibri" w:hAnsi="Calibri"/>
          <w:color w:val="000000"/>
        </w:rPr>
        <w:t xml:space="preserve">                 </w:t>
      </w:r>
      <w:ins w:id="524" w:author="Syed Wasem Ali" w:date="2017-10-30T17:15:00Z">
        <w:r w:rsidR="009552B9">
          <w:rPr>
            <w:rFonts w:ascii="Calibri" w:hAnsi="Calibri"/>
            <w:color w:val="000000"/>
          </w:rPr>
          <w:t>“verstat”: “No-TN-Validation”,</w:t>
        </w:r>
      </w:ins>
    </w:p>
    <w:p w14:paraId="0475E6EA" w14:textId="5A7E32A5" w:rsidR="00596EC4" w:rsidRPr="00596EC4" w:rsidRDefault="009552B9" w:rsidP="00596EC4">
      <w:pPr>
        <w:shd w:val="clear" w:color="auto" w:fill="D6E3BC" w:themeFill="accent3" w:themeFillTint="66"/>
        <w:spacing w:before="0" w:after="0"/>
        <w:jc w:val="left"/>
        <w:rPr>
          <w:rFonts w:ascii="Calibri" w:hAnsi="Calibri"/>
          <w:color w:val="000000"/>
        </w:rPr>
      </w:pPr>
      <w:ins w:id="525" w:author="Syed Wasem Ali" w:date="2017-10-30T17:14:00Z">
        <w:r>
          <w:rPr>
            <w:rFonts w:ascii="Calibri" w:hAnsi="Calibri"/>
            <w:color w:val="000000"/>
          </w:rPr>
          <w:t xml:space="preserve">                 </w:t>
        </w:r>
      </w:ins>
      <w:r w:rsidR="00596EC4" w:rsidRPr="00596EC4">
        <w:rPr>
          <w:rFonts w:ascii="Calibri" w:hAnsi="Calibri"/>
          <w:color w:val="000000"/>
        </w:rPr>
        <w:t xml:space="preserve">“serviceException”: </w:t>
      </w:r>
      <w:ins w:id="526" w:author="Syed Wasem Ali" w:date="2017-10-30T16:56:00Z">
        <w:r>
          <w:rPr>
            <w:rFonts w:ascii="Calibri" w:hAnsi="Calibri"/>
            <w:color w:val="000000"/>
          </w:rPr>
          <w:t xml:space="preserve"> </w:t>
        </w:r>
      </w:ins>
      <w:r w:rsidR="00596EC4" w:rsidRPr="00596EC4">
        <w:rPr>
          <w:rFonts w:ascii="Calibri" w:hAnsi="Calibri"/>
          <w:color w:val="000000"/>
        </w:rPr>
        <w:t>{</w:t>
      </w:r>
    </w:p>
    <w:p w14:paraId="3A284898" w14:textId="77999D1F"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“messageId”: “SVC4501”</w:t>
      </w:r>
    </w:p>
    <w:p w14:paraId="3675C1CA" w14:textId="01CD0508"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“text”: “Error: Invalid Content. Missing mandatory parameter ‘%1’”,</w:t>
      </w:r>
    </w:p>
    <w:p w14:paraId="5E9842AA" w14:textId="3701986B"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“variables”: [“iat”] </w:t>
      </w:r>
    </w:p>
    <w:p w14:paraId="12425D43" w14:textId="7F62B32D" w:rsidR="00596EC4" w:rsidRPr="00596EC4" w:rsidDel="009552B9" w:rsidRDefault="00596EC4">
      <w:pPr>
        <w:shd w:val="clear" w:color="auto" w:fill="D6E3BC" w:themeFill="accent3" w:themeFillTint="66"/>
        <w:spacing w:before="0" w:after="0"/>
        <w:jc w:val="left"/>
        <w:rPr>
          <w:del w:id="527" w:author="Syed Wasem Ali" w:date="2017-10-30T16:56:00Z"/>
          <w:rFonts w:ascii="Calibri" w:hAnsi="Calibri"/>
          <w:color w:val="000000"/>
        </w:rPr>
      </w:pPr>
      <w:r w:rsidRPr="00596EC4">
        <w:rPr>
          <w:rFonts w:ascii="Calibri" w:hAnsi="Calibri"/>
          <w:color w:val="000000"/>
        </w:rPr>
        <w:t xml:space="preserve">                                                     </w:t>
      </w:r>
      <w:ins w:id="528" w:author="Syed Wasem Ali" w:date="2017-10-30T16:57:00Z">
        <w:r w:rsidR="009552B9">
          <w:rPr>
            <w:rFonts w:ascii="Calibri" w:hAnsi="Calibri"/>
            <w:color w:val="000000"/>
          </w:rPr>
          <w:t xml:space="preserve"> </w:t>
        </w:r>
      </w:ins>
      <w:r w:rsidRPr="00596EC4">
        <w:rPr>
          <w:rFonts w:ascii="Calibri" w:hAnsi="Calibri"/>
          <w:color w:val="000000"/>
        </w:rPr>
        <w:t>}</w:t>
      </w:r>
    </w:p>
    <w:p w14:paraId="17007D3A" w14:textId="465793CA" w:rsidR="00596EC4" w:rsidRPr="00596EC4" w:rsidRDefault="00596EC4" w:rsidP="009552B9">
      <w:pPr>
        <w:shd w:val="clear" w:color="auto" w:fill="D6E3BC" w:themeFill="accent3" w:themeFillTint="66"/>
        <w:spacing w:before="0" w:after="0"/>
        <w:jc w:val="left"/>
        <w:rPr>
          <w:rFonts w:ascii="Calibri" w:hAnsi="Calibri"/>
          <w:color w:val="000000"/>
        </w:rPr>
      </w:pPr>
      <w:del w:id="529" w:author="Syed Wasem Ali" w:date="2017-10-30T16:56:00Z">
        <w:r w:rsidRPr="00596EC4" w:rsidDel="009552B9">
          <w:rPr>
            <w:rFonts w:ascii="Calibri" w:hAnsi="Calibri"/>
            <w:color w:val="000000"/>
          </w:rPr>
          <w:delText xml:space="preserve">                                   }</w:delText>
        </w:r>
      </w:del>
    </w:p>
    <w:p w14:paraId="08D0E228"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5080C1F7"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r w:rsidRPr="00596EC4">
        <w:rPr>
          <w:rFonts w:ascii="Calibri" w:hAnsi="Calibri"/>
          <w:b/>
          <w:color w:val="000000"/>
          <w:sz w:val="22"/>
        </w:rPr>
        <w:t xml:space="preserve"> </w:t>
      </w:r>
      <w:bookmarkStart w:id="530" w:name="_Toc471919081"/>
      <w:r w:rsidRPr="00596EC4">
        <w:rPr>
          <w:rFonts w:ascii="Calibri" w:hAnsi="Calibri"/>
          <w:b/>
          <w:color w:val="000000"/>
          <w:sz w:val="22"/>
        </w:rPr>
        <w:t>HTTP Response Codes</w:t>
      </w:r>
      <w:bookmarkEnd w:id="530"/>
    </w:p>
    <w:tbl>
      <w:tblPr>
        <w:tblStyle w:val="LightList-Accent11"/>
        <w:tblW w:w="0" w:type="auto"/>
        <w:tblLook w:val="00A0" w:firstRow="1" w:lastRow="0" w:firstColumn="1" w:lastColumn="0" w:noHBand="0" w:noVBand="0"/>
      </w:tblPr>
      <w:tblGrid>
        <w:gridCol w:w="1147"/>
        <w:gridCol w:w="1505"/>
        <w:gridCol w:w="6688"/>
      </w:tblGrid>
      <w:tr w:rsidR="00596EC4" w:rsidRPr="00596EC4" w14:paraId="2E85AF49"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tcPr>
          <w:p w14:paraId="769E0BBA"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code</w:t>
            </w:r>
          </w:p>
        </w:tc>
        <w:tc>
          <w:tcPr>
            <w:cnfStyle w:val="000010000000" w:firstRow="0" w:lastRow="0" w:firstColumn="0" w:lastColumn="0" w:oddVBand="1" w:evenVBand="0" w:oddHBand="0" w:evenHBand="0" w:firstRowFirstColumn="0" w:firstRowLastColumn="0" w:lastRowFirstColumn="0" w:lastRowLastColumn="0"/>
            <w:tcW w:w="1505" w:type="dxa"/>
          </w:tcPr>
          <w:p w14:paraId="2834C719"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Service/Policy</w:t>
            </w:r>
          </w:p>
          <w:p w14:paraId="0BC6CC8C"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Exception</w:t>
            </w:r>
          </w:p>
        </w:tc>
        <w:tc>
          <w:tcPr>
            <w:tcW w:w="6688" w:type="dxa"/>
          </w:tcPr>
          <w:p w14:paraId="64A1CEC1" w14:textId="77777777" w:rsidR="00596EC4" w:rsidRPr="00596EC4" w:rsidRDefault="00596EC4" w:rsidP="00596EC4">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596EC4">
              <w:rPr>
                <w:rFonts w:ascii="Calibri" w:hAnsi="Calibri"/>
                <w:color w:val="000000"/>
              </w:rPr>
              <w:t>Reason /Description</w:t>
            </w:r>
          </w:p>
        </w:tc>
      </w:tr>
      <w:tr w:rsidR="00596EC4" w:rsidRPr="00596EC4" w14:paraId="63C0DA1A"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59A24FF2"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505" w:type="dxa"/>
          </w:tcPr>
          <w:p w14:paraId="42E1DB3E"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N/A</w:t>
            </w:r>
          </w:p>
        </w:tc>
        <w:tc>
          <w:tcPr>
            <w:tcW w:w="6688" w:type="dxa"/>
          </w:tcPr>
          <w:p w14:paraId="6DA4BBAD"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Successful signing</w:t>
            </w:r>
          </w:p>
        </w:tc>
      </w:tr>
      <w:tr w:rsidR="00596EC4" w:rsidRPr="00596EC4" w14:paraId="4067A0EC"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87BF3D4"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46460ACB"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SVC4000</w:t>
            </w:r>
          </w:p>
        </w:tc>
        <w:tc>
          <w:tcPr>
            <w:tcW w:w="6688" w:type="dxa"/>
          </w:tcPr>
          <w:p w14:paraId="0818F47A"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 xml:space="preserve">Missing JSON body in the </w:t>
            </w:r>
            <w:del w:id="531" w:author="Syed Wasem Ali" w:date="2017-10-30T16:30:00Z">
              <w:r w:rsidRPr="00596EC4" w:rsidDel="009552B9">
                <w:rPr>
                  <w:rFonts w:ascii="Times New Roman" w:hAnsi="Times New Roman"/>
                  <w:color w:val="000000"/>
                </w:rPr>
                <w:delText xml:space="preserve"> </w:delText>
              </w:r>
            </w:del>
            <w:r w:rsidRPr="00596EC4">
              <w:rPr>
                <w:rFonts w:ascii="Times New Roman" w:hAnsi="Times New Roman"/>
                <w:color w:val="000000"/>
              </w:rPr>
              <w:t>request</w:t>
            </w:r>
          </w:p>
        </w:tc>
      </w:tr>
      <w:tr w:rsidR="00596EC4" w:rsidRPr="00596EC4" w14:paraId="492576C8"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29544D7"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137ED469"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SVC4001</w:t>
            </w:r>
          </w:p>
        </w:tc>
        <w:tc>
          <w:tcPr>
            <w:tcW w:w="6688" w:type="dxa"/>
          </w:tcPr>
          <w:p w14:paraId="03A76DA1"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mandatory</w:t>
            </w:r>
            <w:del w:id="532" w:author="Syed Wasem Ali" w:date="2017-10-30T16:30:00Z">
              <w:r w:rsidRPr="00596EC4" w:rsidDel="009552B9">
                <w:rPr>
                  <w:rFonts w:ascii="Times New Roman" w:hAnsi="Times New Roman"/>
                  <w:color w:val="000000"/>
                </w:rPr>
                <w:delText xml:space="preserve"> </w:delText>
              </w:r>
            </w:del>
            <w:r w:rsidRPr="00596EC4">
              <w:rPr>
                <w:rFonts w:ascii="Times New Roman" w:hAnsi="Times New Roman"/>
                <w:color w:val="000000"/>
              </w:rPr>
              <w:t xml:space="preserve"> parameter</w:t>
            </w:r>
          </w:p>
        </w:tc>
      </w:tr>
      <w:tr w:rsidR="00596EC4" w:rsidRPr="00596EC4" w14:paraId="0D67DAC4"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D4AA07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406</w:t>
            </w:r>
          </w:p>
        </w:tc>
        <w:tc>
          <w:tcPr>
            <w:cnfStyle w:val="000010000000" w:firstRow="0" w:lastRow="0" w:firstColumn="0" w:lastColumn="0" w:oddVBand="1" w:evenVBand="0" w:oddHBand="0" w:evenHBand="0" w:firstRowFirstColumn="0" w:firstRowLastColumn="0" w:lastRowFirstColumn="0" w:lastRowLastColumn="0"/>
            <w:tcW w:w="1505" w:type="dxa"/>
          </w:tcPr>
          <w:p w14:paraId="72FAA57B"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SVC4002</w:t>
            </w:r>
          </w:p>
        </w:tc>
        <w:tc>
          <w:tcPr>
            <w:tcW w:w="6688" w:type="dxa"/>
          </w:tcPr>
          <w:p w14:paraId="14AB5EFD"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Not supported body type  is specified in Accept HTTP header</w:t>
            </w:r>
          </w:p>
        </w:tc>
      </w:tr>
      <w:tr w:rsidR="00596EC4" w:rsidRPr="00596EC4" w14:paraId="4B8E22A6"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440564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415</w:t>
            </w:r>
          </w:p>
        </w:tc>
        <w:tc>
          <w:tcPr>
            <w:cnfStyle w:val="000010000000" w:firstRow="0" w:lastRow="0" w:firstColumn="0" w:lastColumn="0" w:oddVBand="1" w:evenVBand="0" w:oddHBand="0" w:evenHBand="0" w:firstRowFirstColumn="0" w:firstRowLastColumn="0" w:lastRowFirstColumn="0" w:lastRowLastColumn="0"/>
            <w:tcW w:w="1505" w:type="dxa"/>
          </w:tcPr>
          <w:p w14:paraId="133B1A7F"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w:t>
            </w:r>
            <w:r w:rsidRPr="00596EC4">
              <w:rPr>
                <w:rFonts w:ascii="Calibri" w:hAnsi="Calibri"/>
                <w:color w:val="000000"/>
              </w:rPr>
              <w:t>4</w:t>
            </w:r>
          </w:p>
        </w:tc>
        <w:tc>
          <w:tcPr>
            <w:tcW w:w="6688" w:type="dxa"/>
          </w:tcPr>
          <w:p w14:paraId="5D7423CC"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Calibri" w:hAnsi="Calibri" w:cs="Calibri"/>
                <w:color w:val="000000"/>
              </w:rPr>
              <w:t>Received unsupported message body type in Content-Type HTTP header</w:t>
            </w:r>
          </w:p>
        </w:tc>
      </w:tr>
      <w:tr w:rsidR="00596EC4" w:rsidRPr="00596EC4" w14:paraId="04CB3E9D"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26D4167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316EBD1B"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SVC4005</w:t>
            </w:r>
          </w:p>
        </w:tc>
        <w:tc>
          <w:tcPr>
            <w:tcW w:w="6688" w:type="dxa"/>
          </w:tcPr>
          <w:p w14:paraId="0059818A"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Invalid parameter value</w:t>
            </w:r>
          </w:p>
        </w:tc>
      </w:tr>
      <w:tr w:rsidR="00596EC4" w:rsidRPr="00596EC4" w14:paraId="32156730"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42DB85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6905EFBA"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SVC4006</w:t>
            </w:r>
          </w:p>
        </w:tc>
        <w:tc>
          <w:tcPr>
            <w:tcW w:w="6688" w:type="dxa"/>
          </w:tcPr>
          <w:p w14:paraId="23CAB1D8"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Failed  to  parse JSON body</w:t>
            </w:r>
          </w:p>
        </w:tc>
      </w:tr>
      <w:tr w:rsidR="00596EC4" w:rsidRPr="00596EC4" w14:paraId="7D599ABA"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A246D5B"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411</w:t>
            </w:r>
          </w:p>
        </w:tc>
        <w:tc>
          <w:tcPr>
            <w:cnfStyle w:val="000010000000" w:firstRow="0" w:lastRow="0" w:firstColumn="0" w:lastColumn="0" w:oddVBand="1" w:evenVBand="0" w:oddHBand="0" w:evenHBand="0" w:firstRowFirstColumn="0" w:firstRowLastColumn="0" w:lastRowFirstColumn="0" w:lastRowLastColumn="0"/>
            <w:tcW w:w="1505" w:type="dxa"/>
          </w:tcPr>
          <w:p w14:paraId="628442DA" w14:textId="77777777" w:rsidR="00596EC4" w:rsidRPr="00596EC4" w:rsidRDefault="00596EC4" w:rsidP="00596EC4">
            <w:pPr>
              <w:spacing w:before="0" w:after="0"/>
              <w:jc w:val="left"/>
              <w:rPr>
                <w:rFonts w:ascii="Calibri" w:hAnsi="Calibri"/>
                <w:color w:val="000000"/>
                <w:highlight w:val="white"/>
              </w:rPr>
            </w:pPr>
            <w:r w:rsidRPr="00596EC4">
              <w:rPr>
                <w:rFonts w:ascii="Calibri" w:hAnsi="Calibri"/>
                <w:color w:val="000000"/>
                <w:highlight w:val="white"/>
              </w:rPr>
              <w:t>SVC4007</w:t>
            </w:r>
          </w:p>
        </w:tc>
        <w:tc>
          <w:tcPr>
            <w:tcW w:w="6688" w:type="dxa"/>
          </w:tcPr>
          <w:p w14:paraId="07059CB6"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Calibri" w:hAnsi="Calibri" w:cs="Calibri"/>
                <w:color w:val="000000"/>
              </w:rPr>
              <w:t>Missing mandatory Content-Length header</w:t>
            </w:r>
          </w:p>
        </w:tc>
      </w:tr>
      <w:tr w:rsidR="00596EC4" w:rsidRPr="00596EC4" w14:paraId="7453F51F" w14:textId="77777777" w:rsidTr="0055575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Pr>
          <w:p w14:paraId="7191BCA4"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405</w:t>
            </w:r>
          </w:p>
        </w:tc>
        <w:tc>
          <w:tcPr>
            <w:cnfStyle w:val="000010000000" w:firstRow="0" w:lastRow="0" w:firstColumn="0" w:lastColumn="0" w:oddVBand="1" w:evenVBand="0" w:oddHBand="0" w:evenHBand="0" w:firstRowFirstColumn="0" w:firstRowLastColumn="0" w:lastRowFirstColumn="0" w:lastRowLastColumn="0"/>
            <w:tcW w:w="1505" w:type="dxa"/>
          </w:tcPr>
          <w:p w14:paraId="7EFECF25"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POL4050</w:t>
            </w:r>
          </w:p>
        </w:tc>
        <w:tc>
          <w:tcPr>
            <w:tcW w:w="6688" w:type="dxa"/>
          </w:tcPr>
          <w:p w14:paraId="105DAA1E"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 xml:space="preserve">Method Not Allowed  :  Invalid HTTP method used ( all methods except POST will be rejected for the  specific  resource URL) </w:t>
            </w:r>
          </w:p>
        </w:tc>
      </w:tr>
      <w:tr w:rsidR="00596EC4" w:rsidRPr="00596EC4" w14:paraId="5E79DAC3" w14:textId="77777777" w:rsidTr="00555750">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53EF9741"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Pr>
          <w:p w14:paraId="298A6F2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POL5000</w:t>
            </w:r>
          </w:p>
        </w:tc>
        <w:tc>
          <w:tcPr>
            <w:tcW w:w="6688" w:type="dxa"/>
          </w:tcPr>
          <w:p w14:paraId="3ED72381"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The POST request failed either due to internal signing server problem.</w:t>
            </w:r>
          </w:p>
        </w:tc>
      </w:tr>
    </w:tbl>
    <w:p w14:paraId="03CA4EF3" w14:textId="77777777" w:rsidR="00596EC4" w:rsidRPr="00596EC4" w:rsidRDefault="00596EC4" w:rsidP="00596EC4">
      <w:pPr>
        <w:spacing w:before="120" w:line="280" w:lineRule="atLeast"/>
        <w:ind w:left="1440"/>
        <w:jc w:val="left"/>
        <w:rPr>
          <w:rFonts w:ascii="Times" w:hAnsi="Times"/>
          <w:color w:val="000000"/>
          <w:kern w:val="28"/>
          <w:sz w:val="26"/>
        </w:rPr>
      </w:pPr>
    </w:p>
    <w:p w14:paraId="0343672B" w14:textId="77777777" w:rsidR="0049391E" w:rsidRDefault="0049391E" w:rsidP="0049391E"/>
    <w:p w14:paraId="4BD99A83" w14:textId="77777777" w:rsidR="00547678" w:rsidRPr="00547678" w:rsidRDefault="00547678" w:rsidP="00331DEF"/>
    <w:p w14:paraId="76096EC7" w14:textId="77777777" w:rsidR="000A638D" w:rsidRPr="000A638D" w:rsidRDefault="000A638D" w:rsidP="001568E1">
      <w:pPr>
        <w:pStyle w:val="Heading1"/>
      </w:pPr>
      <w:r>
        <w:lastRenderedPageBreak/>
        <w:t>Conclusions</w:t>
      </w:r>
    </w:p>
    <w:p w14:paraId="62EBBB4E" w14:textId="77777777" w:rsidR="001F2162" w:rsidRDefault="001F2162" w:rsidP="001F2162">
      <w:pPr>
        <w:spacing w:before="0" w:after="0"/>
        <w:jc w:val="center"/>
      </w:pPr>
      <w:r>
        <w:br w:type="page"/>
      </w:r>
    </w:p>
    <w:p w14:paraId="087D98A6" w14:textId="77777777" w:rsidR="001F2162" w:rsidRPr="00F01C92" w:rsidRDefault="001F2162" w:rsidP="001F2162">
      <w:pPr>
        <w:spacing w:before="0" w:after="0"/>
        <w:jc w:val="center"/>
        <w:rPr>
          <w:b/>
        </w:rPr>
      </w:pPr>
      <w:r w:rsidRPr="00F01C92">
        <w:rPr>
          <w:b/>
        </w:rPr>
        <w:lastRenderedPageBreak/>
        <w:t>Annex A</w:t>
      </w:r>
    </w:p>
    <w:p w14:paraId="5555CEB4" w14:textId="77777777" w:rsidR="001F2162" w:rsidRDefault="001F2162" w:rsidP="001F2162">
      <w:pPr>
        <w:spacing w:before="0" w:after="0"/>
        <w:jc w:val="center"/>
      </w:pPr>
      <w:r>
        <w:t>(normative/informative)</w:t>
      </w:r>
    </w:p>
    <w:p w14:paraId="57E7A449" w14:textId="77777777" w:rsidR="001F2162" w:rsidRDefault="001F2162" w:rsidP="001F2162">
      <w:pPr>
        <w:spacing w:before="0" w:after="0"/>
        <w:jc w:val="center"/>
      </w:pPr>
    </w:p>
    <w:p w14:paraId="6C9656A3" w14:textId="77777777" w:rsidR="001F2162" w:rsidRDefault="00243CA0" w:rsidP="001568E1">
      <w:pPr>
        <w:pStyle w:val="Heading1"/>
        <w:numPr>
          <w:ilvl w:val="0"/>
          <w:numId w:val="0"/>
        </w:numPr>
      </w:pPr>
      <w:r>
        <w:t>A</w:t>
      </w:r>
      <w:r>
        <w:tab/>
      </w:r>
      <w:r w:rsidR="00DE229A">
        <w:t>XXXX</w:t>
      </w:r>
    </w:p>
    <w:p w14:paraId="5E86AE6A" w14:textId="77777777" w:rsidR="001F2162" w:rsidRDefault="00026682" w:rsidP="001F2162">
      <w:r>
        <w:t>This annex will docu</w:t>
      </w:r>
      <w:r w:rsidR="00DE229A">
        <w:t>ment supportive material</w:t>
      </w:r>
    </w:p>
    <w:p w14:paraId="6FDDF471" w14:textId="77777777" w:rsidR="001F2162" w:rsidRDefault="001F2162" w:rsidP="001F2162"/>
    <w:p w14:paraId="30F78E62" w14:textId="77777777" w:rsidR="001F2162" w:rsidRPr="004B443F" w:rsidRDefault="001F2162" w:rsidP="004B443F"/>
    <w:sectPr w:rsidR="001F2162" w:rsidRPr="004B443F" w:rsidSect="00ED143E">
      <w:headerReference w:type="even" r:id="rId28"/>
      <w:headerReference w:type="first" r:id="rId29"/>
      <w:footerReference w:type="first" r:id="rId30"/>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4" w:author="Politz, Ken" w:date="2017-10-23T15:55:00Z" w:initials="PK">
    <w:p w14:paraId="1ECBDF7A" w14:textId="0E78DC08" w:rsidR="00483E08" w:rsidRDefault="00483E08">
      <w:pPr>
        <w:pStyle w:val="CommentText"/>
      </w:pPr>
      <w:r>
        <w:rPr>
          <w:rStyle w:val="CommentReference"/>
        </w:rPr>
        <w:annotationRef/>
      </w:r>
      <w:r>
        <w:t xml:space="preserve">Result if earlier </w:t>
      </w:r>
      <w:r w:rsidR="00CD06D7">
        <w:t xml:space="preserve">comment and </w:t>
      </w:r>
      <w:r>
        <w:t>suggestion is adopted.</w:t>
      </w:r>
    </w:p>
  </w:comment>
  <w:comment w:id="499" w:author="Politz, Ken" w:date="2017-11-02T16:18:00Z" w:initials="PK">
    <w:p w14:paraId="3AF8C723" w14:textId="42AE38E9" w:rsidR="00CD06D7" w:rsidRDefault="00CD06D7">
      <w:pPr>
        <w:pStyle w:val="CommentText"/>
      </w:pPr>
      <w:r>
        <w:rPr>
          <w:rStyle w:val="CommentReference"/>
        </w:rPr>
        <w:annotationRef/>
      </w:r>
      <w:r>
        <w:t>Results if last comment and suggestion is adopted</w:t>
      </w:r>
      <w:bookmarkStart w:id="501" w:name="_GoBack"/>
      <w:bookmarkEnd w:id="501"/>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CBDF7A" w15:done="0"/>
  <w15:commentEx w15:paraId="3AF8C7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44A4D" w14:textId="77777777" w:rsidR="00634701" w:rsidRDefault="00634701">
      <w:r>
        <w:separator/>
      </w:r>
    </w:p>
  </w:endnote>
  <w:endnote w:type="continuationSeparator" w:id="0">
    <w:p w14:paraId="2680C6BC" w14:textId="77777777" w:rsidR="00634701" w:rsidRDefault="0063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2A57" w14:textId="03346381" w:rsidR="00483E08" w:rsidRDefault="00483E08">
    <w:pPr>
      <w:pStyle w:val="Footer"/>
      <w:jc w:val="center"/>
    </w:pPr>
    <w:r>
      <w:rPr>
        <w:rStyle w:val="PageNumber"/>
      </w:rPr>
      <w:fldChar w:fldCharType="begin"/>
    </w:r>
    <w:r>
      <w:rPr>
        <w:rStyle w:val="PageNumber"/>
      </w:rPr>
      <w:instrText xml:space="preserve"> PAGE </w:instrText>
    </w:r>
    <w:r>
      <w:rPr>
        <w:rStyle w:val="PageNumber"/>
      </w:rPr>
      <w:fldChar w:fldCharType="separate"/>
    </w:r>
    <w:r w:rsidR="00CD06D7">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1838B" w14:textId="77777777" w:rsidR="00483E08" w:rsidRDefault="00483E08" w:rsidP="009D4970">
    <w:pPr>
      <w:pStyle w:val="Footer"/>
      <w:pBdr>
        <w:top w:val="single" w:sz="6" w:space="1" w:color="auto"/>
      </w:pBdr>
      <w:tabs>
        <w:tab w:val="right" w:pos="6390"/>
        <w:tab w:val="right" w:pos="9000"/>
      </w:tabs>
      <w:jc w:val="center"/>
      <w:rPr>
        <w:b/>
        <w:sz w:val="18"/>
      </w:rPr>
    </w:pPr>
    <w:r>
      <w:rPr>
        <w:b/>
        <w:sz w:val="18"/>
      </w:rPr>
      <w:t>NOTICE</w:t>
    </w:r>
  </w:p>
  <w:p w14:paraId="46F05CB6" w14:textId="77777777" w:rsidR="00483E08" w:rsidRDefault="00483E08" w:rsidP="009D4970">
    <w:pPr>
      <w:pStyle w:val="Footer"/>
      <w:tabs>
        <w:tab w:val="right" w:pos="6390"/>
        <w:tab w:val="right" w:pos="9000"/>
      </w:tabs>
      <w:spacing w:after="60"/>
      <w:jc w:val="center"/>
      <w:rPr>
        <w:sz w:val="18"/>
      </w:rPr>
    </w:pPr>
    <w:r>
      <w:rPr>
        <w:sz w:val="18"/>
      </w:rPr>
      <w:t>This contribution has been prepared to assist the Packet Technologies Standards Committee.  This document is offered to the PTSC as a basis for discussion and is not a binding agreement on Applied Communication Sciences or any other company.  The requirements are subject to change in form and numerical value after more study. Applied Communication Sciences specifically reserves the right to add to, or withdraw, the statements contained.</w:t>
    </w:r>
  </w:p>
  <w:p w14:paraId="0E219DA5" w14:textId="77777777" w:rsidR="00483E08" w:rsidRDefault="00483E08" w:rsidP="00615CED">
    <w:pPr>
      <w:pStyle w:val="Footer"/>
      <w:pBdr>
        <w:top w:val="single" w:sz="6" w:space="1" w:color="auto"/>
      </w:pBdr>
      <w:tabs>
        <w:tab w:val="right" w:pos="6390"/>
        <w:tab w:val="right" w:pos="9000"/>
      </w:tabs>
      <w:ind w:left="1170" w:hanging="1170"/>
      <w:rPr>
        <w:sz w:val="18"/>
      </w:rPr>
    </w:pPr>
    <w:r>
      <w:rPr>
        <w:sz w:val="18"/>
      </w:rPr>
      <w:t>* CONTACTS:  Martin Dolly; email: mdolly@att.com;</w:t>
    </w:r>
  </w:p>
  <w:p w14:paraId="3AA96928" w14:textId="77777777" w:rsidR="00483E08" w:rsidRDefault="00483E08" w:rsidP="009D4970">
    <w:pPr>
      <w:pStyle w:val="Footer"/>
      <w:pBdr>
        <w:top w:val="single" w:sz="6" w:space="1" w:color="auto"/>
      </w:pBdr>
      <w:tabs>
        <w:tab w:val="right" w:pos="6390"/>
        <w:tab w:val="right" w:pos="9000"/>
      </w:tabs>
      <w:ind w:left="1170" w:hanging="1170"/>
      <w:rPr>
        <w:sz w:val="18"/>
      </w:rPr>
    </w:pPr>
  </w:p>
  <w:p w14:paraId="1033EF70" w14:textId="77777777" w:rsidR="00483E08" w:rsidRDefault="00483E08" w:rsidP="009D4970">
    <w:pPr>
      <w:pStyle w:val="Footer"/>
      <w:pBdr>
        <w:top w:val="single" w:sz="6" w:space="1" w:color="auto"/>
      </w:pBdr>
      <w:tabs>
        <w:tab w:val="right" w:pos="6390"/>
        <w:tab w:val="right" w:pos="9000"/>
      </w:tabs>
      <w:ind w:left="1170" w:hanging="1170"/>
    </w:pPr>
  </w:p>
  <w:p w14:paraId="33754F3D" w14:textId="77777777" w:rsidR="00483E08" w:rsidRDefault="00483E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0B8A9" w14:textId="0909EA40" w:rsidR="00483E08" w:rsidRDefault="00483E08">
    <w:pPr>
      <w:pStyle w:val="Footer"/>
      <w:jc w:val="center"/>
    </w:pPr>
    <w:r>
      <w:rPr>
        <w:rStyle w:val="PageNumber"/>
      </w:rPr>
      <w:fldChar w:fldCharType="begin"/>
    </w:r>
    <w:r>
      <w:rPr>
        <w:rStyle w:val="PageNumber"/>
      </w:rPr>
      <w:instrText xml:space="preserve"> PAGE </w:instrText>
    </w:r>
    <w:r>
      <w:rPr>
        <w:rStyle w:val="PageNumber"/>
      </w:rPr>
      <w:fldChar w:fldCharType="separate"/>
    </w:r>
    <w:r w:rsidR="00CD06D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3F583" w14:textId="77777777" w:rsidR="00634701" w:rsidRDefault="00634701">
      <w:r>
        <w:separator/>
      </w:r>
    </w:p>
  </w:footnote>
  <w:footnote w:type="continuationSeparator" w:id="0">
    <w:p w14:paraId="0C37B7E6" w14:textId="77777777" w:rsidR="00634701" w:rsidRDefault="00634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91694" w14:textId="77777777" w:rsidR="00483E08" w:rsidRDefault="00483E08"/>
  <w:p w14:paraId="37C3F32C" w14:textId="77777777" w:rsidR="00483E08" w:rsidRDefault="00483E0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BA179" w14:textId="77777777" w:rsidR="00483E08" w:rsidRPr="00D82162" w:rsidRDefault="00483E08">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82E98" w14:textId="77777777" w:rsidR="00483E08" w:rsidRDefault="00483E08" w:rsidP="00197C5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E20BE" w14:textId="77777777" w:rsidR="00483E08" w:rsidRDefault="00483E0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4AD5B" w14:textId="77777777" w:rsidR="00483E08" w:rsidRPr="00BC47C9" w:rsidRDefault="00483E08">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80B59CB" w14:textId="77777777" w:rsidR="00483E08" w:rsidRPr="00BC47C9" w:rsidRDefault="00483E08">
    <w:pPr>
      <w:pStyle w:val="BANNER1"/>
      <w:spacing w:before="120"/>
      <w:rPr>
        <w:rFonts w:ascii="Arial" w:hAnsi="Arial" w:cs="Arial"/>
        <w:sz w:val="24"/>
      </w:rPr>
    </w:pPr>
    <w:r w:rsidRPr="00BC47C9">
      <w:rPr>
        <w:rFonts w:ascii="Arial" w:hAnsi="Arial" w:cs="Arial"/>
        <w:sz w:val="24"/>
      </w:rPr>
      <w:t>ATIS Standard on –</w:t>
    </w:r>
  </w:p>
  <w:p w14:paraId="1680A381" w14:textId="77777777" w:rsidR="00483E08" w:rsidRPr="00BC47C9" w:rsidRDefault="00483E08">
    <w:pPr>
      <w:pStyle w:val="BANNER1"/>
      <w:spacing w:before="120"/>
      <w:rPr>
        <w:rFonts w:ascii="Arial" w:hAnsi="Arial" w:cs="Arial"/>
        <w:sz w:val="24"/>
      </w:rPr>
    </w:pPr>
  </w:p>
  <w:p w14:paraId="600D4EC6" w14:textId="77777777" w:rsidR="00483E08" w:rsidRPr="00BC47C9" w:rsidRDefault="00483E08" w:rsidP="00596EC4">
    <w:pPr>
      <w:pStyle w:val="Header"/>
      <w:rPr>
        <w:rFonts w:cs="Arial"/>
      </w:rPr>
    </w:pPr>
    <w:r w:rsidRPr="00596EC4">
      <w:rPr>
        <w:rFonts w:cs="Arial"/>
        <w:bCs/>
        <w:sz w:val="36"/>
      </w:rPr>
      <w:t>Technical Report on SHAKEN API for a Centralized Signing and Signature Validation Server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29747A"/>
    <w:multiLevelType w:val="multilevel"/>
    <w:tmpl w:val="7624DD9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3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1" w15:restartNumberingAfterBreak="0">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3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4"/>
  </w:num>
  <w:num w:numId="3">
    <w:abstractNumId w:val="7"/>
  </w:num>
  <w:num w:numId="4">
    <w:abstractNumId w:val="8"/>
  </w:num>
  <w:num w:numId="5">
    <w:abstractNumId w:val="6"/>
  </w:num>
  <w:num w:numId="6">
    <w:abstractNumId w:val="5"/>
  </w:num>
  <w:num w:numId="7">
    <w:abstractNumId w:val="4"/>
  </w:num>
  <w:num w:numId="8">
    <w:abstractNumId w:val="3"/>
  </w:num>
  <w:num w:numId="9">
    <w:abstractNumId w:val="30"/>
  </w:num>
  <w:num w:numId="10">
    <w:abstractNumId w:val="2"/>
  </w:num>
  <w:num w:numId="11">
    <w:abstractNumId w:val="1"/>
  </w:num>
  <w:num w:numId="12">
    <w:abstractNumId w:val="0"/>
  </w:num>
  <w:num w:numId="13">
    <w:abstractNumId w:val="13"/>
  </w:num>
  <w:num w:numId="14">
    <w:abstractNumId w:val="24"/>
  </w:num>
  <w:num w:numId="15">
    <w:abstractNumId w:val="28"/>
  </w:num>
  <w:num w:numId="16">
    <w:abstractNumId w:val="21"/>
  </w:num>
  <w:num w:numId="17">
    <w:abstractNumId w:val="25"/>
  </w:num>
  <w:num w:numId="18">
    <w:abstractNumId w:val="9"/>
  </w:num>
  <w:num w:numId="19">
    <w:abstractNumId w:val="23"/>
  </w:num>
  <w:num w:numId="20">
    <w:abstractNumId w:val="12"/>
  </w:num>
  <w:num w:numId="21">
    <w:abstractNumId w:val="15"/>
  </w:num>
  <w:num w:numId="22">
    <w:abstractNumId w:val="18"/>
  </w:num>
  <w:num w:numId="23">
    <w:abstractNumId w:val="14"/>
  </w:num>
  <w:num w:numId="24">
    <w:abstractNumId w:val="27"/>
  </w:num>
  <w:num w:numId="25">
    <w:abstractNumId w:val="11"/>
  </w:num>
  <w:num w:numId="26">
    <w:abstractNumId w:val="16"/>
  </w:num>
  <w:num w:numId="27">
    <w:abstractNumId w:val="17"/>
  </w:num>
  <w:num w:numId="28">
    <w:abstractNumId w:val="10"/>
  </w:num>
  <w:num w:numId="29">
    <w:abstractNumId w:val="32"/>
  </w:num>
  <w:num w:numId="30">
    <w:abstractNumId w:val="20"/>
  </w:num>
  <w:num w:numId="31">
    <w:abstractNumId w:val="29"/>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9"/>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litz, Ken">
    <w15:presenceInfo w15:providerId="AD" w15:userId="S-1-5-21-760951544-638849496-926709054-30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2F13"/>
    <w:rsid w:val="000115C2"/>
    <w:rsid w:val="00026682"/>
    <w:rsid w:val="00032CDB"/>
    <w:rsid w:val="00043E63"/>
    <w:rsid w:val="0004517F"/>
    <w:rsid w:val="00050556"/>
    <w:rsid w:val="00070724"/>
    <w:rsid w:val="00071070"/>
    <w:rsid w:val="00084A9E"/>
    <w:rsid w:val="000928B9"/>
    <w:rsid w:val="000A160C"/>
    <w:rsid w:val="000A638D"/>
    <w:rsid w:val="000D3768"/>
    <w:rsid w:val="000D4AB1"/>
    <w:rsid w:val="001568E1"/>
    <w:rsid w:val="00166441"/>
    <w:rsid w:val="00173E5A"/>
    <w:rsid w:val="0018254B"/>
    <w:rsid w:val="00197C50"/>
    <w:rsid w:val="001A5B24"/>
    <w:rsid w:val="001B2B6F"/>
    <w:rsid w:val="001E0967"/>
    <w:rsid w:val="001E0B44"/>
    <w:rsid w:val="001E100C"/>
    <w:rsid w:val="001F0C91"/>
    <w:rsid w:val="001F2162"/>
    <w:rsid w:val="002058F9"/>
    <w:rsid w:val="002142D1"/>
    <w:rsid w:val="00215E14"/>
    <w:rsid w:val="0021710E"/>
    <w:rsid w:val="0024206D"/>
    <w:rsid w:val="00243CA0"/>
    <w:rsid w:val="00244B47"/>
    <w:rsid w:val="00270F50"/>
    <w:rsid w:val="0028457D"/>
    <w:rsid w:val="00284D20"/>
    <w:rsid w:val="002A7CA2"/>
    <w:rsid w:val="002B7015"/>
    <w:rsid w:val="002C18FF"/>
    <w:rsid w:val="002C4900"/>
    <w:rsid w:val="002D0370"/>
    <w:rsid w:val="002F6F91"/>
    <w:rsid w:val="003144EE"/>
    <w:rsid w:val="00331DEF"/>
    <w:rsid w:val="003360AF"/>
    <w:rsid w:val="00341A32"/>
    <w:rsid w:val="00363B8E"/>
    <w:rsid w:val="00384A02"/>
    <w:rsid w:val="00386EB3"/>
    <w:rsid w:val="003A57F7"/>
    <w:rsid w:val="003C2633"/>
    <w:rsid w:val="003C501E"/>
    <w:rsid w:val="003D3428"/>
    <w:rsid w:val="003E57B3"/>
    <w:rsid w:val="003F06EE"/>
    <w:rsid w:val="0040275F"/>
    <w:rsid w:val="00424AF1"/>
    <w:rsid w:val="00454066"/>
    <w:rsid w:val="004557C0"/>
    <w:rsid w:val="00462BF3"/>
    <w:rsid w:val="004674C8"/>
    <w:rsid w:val="004677A8"/>
    <w:rsid w:val="0047668D"/>
    <w:rsid w:val="0048355B"/>
    <w:rsid w:val="00483E08"/>
    <w:rsid w:val="0049391E"/>
    <w:rsid w:val="004A7A52"/>
    <w:rsid w:val="004B443F"/>
    <w:rsid w:val="004D01C1"/>
    <w:rsid w:val="004F5EDE"/>
    <w:rsid w:val="00503A52"/>
    <w:rsid w:val="00505604"/>
    <w:rsid w:val="00520CA6"/>
    <w:rsid w:val="00527438"/>
    <w:rsid w:val="00547678"/>
    <w:rsid w:val="00555750"/>
    <w:rsid w:val="00563D67"/>
    <w:rsid w:val="005655DE"/>
    <w:rsid w:val="00572688"/>
    <w:rsid w:val="00590C1B"/>
    <w:rsid w:val="0059246C"/>
    <w:rsid w:val="00596EC4"/>
    <w:rsid w:val="005B557A"/>
    <w:rsid w:val="005C654D"/>
    <w:rsid w:val="005D0532"/>
    <w:rsid w:val="005E0DD8"/>
    <w:rsid w:val="005E45A0"/>
    <w:rsid w:val="005F6D55"/>
    <w:rsid w:val="006012B2"/>
    <w:rsid w:val="00614AFE"/>
    <w:rsid w:val="00615CED"/>
    <w:rsid w:val="006247A7"/>
    <w:rsid w:val="00634701"/>
    <w:rsid w:val="00637704"/>
    <w:rsid w:val="0064447A"/>
    <w:rsid w:val="00661E59"/>
    <w:rsid w:val="006646D3"/>
    <w:rsid w:val="00674667"/>
    <w:rsid w:val="00676487"/>
    <w:rsid w:val="00686C71"/>
    <w:rsid w:val="0069203F"/>
    <w:rsid w:val="006B3058"/>
    <w:rsid w:val="006B33A0"/>
    <w:rsid w:val="006E0329"/>
    <w:rsid w:val="006F12CE"/>
    <w:rsid w:val="006F1778"/>
    <w:rsid w:val="007006F5"/>
    <w:rsid w:val="007011C4"/>
    <w:rsid w:val="00701A2B"/>
    <w:rsid w:val="00752F65"/>
    <w:rsid w:val="0075616B"/>
    <w:rsid w:val="0078002E"/>
    <w:rsid w:val="007914AD"/>
    <w:rsid w:val="00793D33"/>
    <w:rsid w:val="00794499"/>
    <w:rsid w:val="007D5EEC"/>
    <w:rsid w:val="007D7BDB"/>
    <w:rsid w:val="007E1916"/>
    <w:rsid w:val="007E23D3"/>
    <w:rsid w:val="007F5DF1"/>
    <w:rsid w:val="007F64E4"/>
    <w:rsid w:val="00804F87"/>
    <w:rsid w:val="00805852"/>
    <w:rsid w:val="00817727"/>
    <w:rsid w:val="00820F51"/>
    <w:rsid w:val="00821443"/>
    <w:rsid w:val="00827787"/>
    <w:rsid w:val="008473F0"/>
    <w:rsid w:val="00867CD9"/>
    <w:rsid w:val="008B2FE0"/>
    <w:rsid w:val="008D5158"/>
    <w:rsid w:val="008F7E2C"/>
    <w:rsid w:val="00914E0C"/>
    <w:rsid w:val="00930CEE"/>
    <w:rsid w:val="0094160D"/>
    <w:rsid w:val="00953178"/>
    <w:rsid w:val="009552B9"/>
    <w:rsid w:val="00967338"/>
    <w:rsid w:val="009875DB"/>
    <w:rsid w:val="00987D79"/>
    <w:rsid w:val="009A6EC3"/>
    <w:rsid w:val="009B1379"/>
    <w:rsid w:val="009B31DB"/>
    <w:rsid w:val="009D4970"/>
    <w:rsid w:val="009D785E"/>
    <w:rsid w:val="009E22FC"/>
    <w:rsid w:val="009F386D"/>
    <w:rsid w:val="00A2609E"/>
    <w:rsid w:val="00A2753D"/>
    <w:rsid w:val="00A3738B"/>
    <w:rsid w:val="00A46383"/>
    <w:rsid w:val="00A64384"/>
    <w:rsid w:val="00A65FE9"/>
    <w:rsid w:val="00A66E66"/>
    <w:rsid w:val="00A728FE"/>
    <w:rsid w:val="00AA69DE"/>
    <w:rsid w:val="00AC5D30"/>
    <w:rsid w:val="00AD6167"/>
    <w:rsid w:val="00AF05DA"/>
    <w:rsid w:val="00B52EE5"/>
    <w:rsid w:val="00B60039"/>
    <w:rsid w:val="00B84F02"/>
    <w:rsid w:val="00B85ED5"/>
    <w:rsid w:val="00B86CCE"/>
    <w:rsid w:val="00B9391F"/>
    <w:rsid w:val="00B959C8"/>
    <w:rsid w:val="00B97341"/>
    <w:rsid w:val="00BC47C9"/>
    <w:rsid w:val="00BE265D"/>
    <w:rsid w:val="00C053FB"/>
    <w:rsid w:val="00C24AA9"/>
    <w:rsid w:val="00C315A1"/>
    <w:rsid w:val="00C34E4F"/>
    <w:rsid w:val="00C4025E"/>
    <w:rsid w:val="00C44F39"/>
    <w:rsid w:val="00C55402"/>
    <w:rsid w:val="00C620F3"/>
    <w:rsid w:val="00C63E03"/>
    <w:rsid w:val="00CB3FFF"/>
    <w:rsid w:val="00CC662C"/>
    <w:rsid w:val="00CD06D7"/>
    <w:rsid w:val="00CF4713"/>
    <w:rsid w:val="00CF71AF"/>
    <w:rsid w:val="00D06987"/>
    <w:rsid w:val="00D25D2F"/>
    <w:rsid w:val="00D32E7E"/>
    <w:rsid w:val="00D50927"/>
    <w:rsid w:val="00D55782"/>
    <w:rsid w:val="00D63DB1"/>
    <w:rsid w:val="00D82162"/>
    <w:rsid w:val="00D863D9"/>
    <w:rsid w:val="00D8772E"/>
    <w:rsid w:val="00DC2D58"/>
    <w:rsid w:val="00DE229A"/>
    <w:rsid w:val="00DE6172"/>
    <w:rsid w:val="00DF79ED"/>
    <w:rsid w:val="00E055D7"/>
    <w:rsid w:val="00E4224C"/>
    <w:rsid w:val="00E55B76"/>
    <w:rsid w:val="00E87D90"/>
    <w:rsid w:val="00E96E29"/>
    <w:rsid w:val="00EB273B"/>
    <w:rsid w:val="00EB6468"/>
    <w:rsid w:val="00ED143E"/>
    <w:rsid w:val="00F022D6"/>
    <w:rsid w:val="00F1640B"/>
    <w:rsid w:val="00F17692"/>
    <w:rsid w:val="00F24A77"/>
    <w:rsid w:val="00F47DBF"/>
    <w:rsid w:val="00F8431F"/>
    <w:rsid w:val="00F91C38"/>
    <w:rsid w:val="00FA1907"/>
    <w:rsid w:val="00FA3521"/>
    <w:rsid w:val="00FB3037"/>
    <w:rsid w:val="00FC01D0"/>
    <w:rsid w:val="00FC4B0D"/>
    <w:rsid w:val="00FE2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C6E57A"/>
  <w15:docId w15:val="{EB7DD418-A58F-44B3-B35C-C7D4AE0F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1568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qFormat/>
    <w:rsid w:val="00C44F39"/>
    <w:pPr>
      <w:numPr>
        <w:ilvl w:val="4"/>
        <w:numId w:val="24"/>
      </w:numPr>
      <w:spacing w:before="240" w:after="60"/>
      <w:outlineLvl w:val="4"/>
    </w:pPr>
  </w:style>
  <w:style w:type="paragraph" w:styleId="Heading6">
    <w:name w:val="heading 6"/>
    <w:aliases w:val="figure,h6"/>
    <w:basedOn w:val="Normal"/>
    <w:next w:val="Normal"/>
    <w:qFormat/>
    <w:rsid w:val="00C44F39"/>
    <w:pPr>
      <w:numPr>
        <w:ilvl w:val="5"/>
        <w:numId w:val="24"/>
      </w:numPr>
      <w:spacing w:before="240" w:after="60"/>
      <w:outlineLvl w:val="5"/>
    </w:pPr>
    <w:rPr>
      <w:i/>
    </w:rPr>
  </w:style>
  <w:style w:type="paragraph" w:styleId="Heading7">
    <w:name w:val="heading 7"/>
    <w:aliases w:val="table,st,h7"/>
    <w:basedOn w:val="Normal"/>
    <w:next w:val="Normal"/>
    <w:qFormat/>
    <w:rsid w:val="00C44F39"/>
    <w:pPr>
      <w:numPr>
        <w:ilvl w:val="6"/>
        <w:numId w:val="24"/>
      </w:numPr>
      <w:spacing w:before="240" w:after="60"/>
      <w:outlineLvl w:val="6"/>
    </w:pPr>
  </w:style>
  <w:style w:type="paragraph" w:styleId="Heading8">
    <w:name w:val="heading 8"/>
    <w:aliases w:val="acronym"/>
    <w:basedOn w:val="Normal"/>
    <w:next w:val="Normal"/>
    <w:qFormat/>
    <w:rsid w:val="00C44F39"/>
    <w:pPr>
      <w:numPr>
        <w:ilvl w:val="7"/>
        <w:numId w:val="24"/>
      </w:numPr>
      <w:spacing w:before="240" w:after="60"/>
      <w:outlineLvl w:val="7"/>
    </w:pPr>
    <w:rPr>
      <w:i/>
    </w:rPr>
  </w:style>
  <w:style w:type="paragraph" w:styleId="Heading9">
    <w:name w:val="heading 9"/>
    <w:aliases w:val="appendix"/>
    <w:basedOn w:val="Normal"/>
    <w:next w:val="Normal"/>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Revision">
    <w:name w:val="Revision"/>
    <w:hidden/>
    <w:uiPriority w:val="99"/>
    <w:semiHidden/>
    <w:rsid w:val="007914A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23108">
      <w:bodyDiv w:val="1"/>
      <w:marLeft w:val="0"/>
      <w:marRight w:val="0"/>
      <w:marTop w:val="0"/>
      <w:marBottom w:val="0"/>
      <w:divBdr>
        <w:top w:val="none" w:sz="0" w:space="0" w:color="auto"/>
        <w:left w:val="none" w:sz="0" w:space="0" w:color="auto"/>
        <w:bottom w:val="none" w:sz="0" w:space="0" w:color="auto"/>
        <w:right w:val="none" w:sz="0" w:space="0" w:color="auto"/>
      </w:divBdr>
    </w:div>
    <w:div w:id="720901332">
      <w:bodyDiv w:val="1"/>
      <w:marLeft w:val="0"/>
      <w:marRight w:val="0"/>
      <w:marTop w:val="0"/>
      <w:marBottom w:val="0"/>
      <w:divBdr>
        <w:top w:val="none" w:sz="0" w:space="0" w:color="auto"/>
        <w:left w:val="none" w:sz="0" w:space="0" w:color="auto"/>
        <w:bottom w:val="none" w:sz="0" w:space="0" w:color="auto"/>
        <w:right w:val="none" w:sz="0" w:space="0" w:color="auto"/>
      </w:divBdr>
    </w:div>
    <w:div w:id="1138497845">
      <w:bodyDiv w:val="1"/>
      <w:marLeft w:val="0"/>
      <w:marRight w:val="0"/>
      <w:marTop w:val="0"/>
      <w:marBottom w:val="0"/>
      <w:divBdr>
        <w:top w:val="none" w:sz="0" w:space="0" w:color="auto"/>
        <w:left w:val="none" w:sz="0" w:space="0" w:color="auto"/>
        <w:bottom w:val="none" w:sz="0" w:space="0" w:color="auto"/>
        <w:right w:val="none" w:sz="0" w:space="0" w:color="auto"/>
      </w:divBdr>
    </w:div>
    <w:div w:id="1141309984">
      <w:bodyDiv w:val="1"/>
      <w:marLeft w:val="0"/>
      <w:marRight w:val="0"/>
      <w:marTop w:val="0"/>
      <w:marBottom w:val="0"/>
      <w:divBdr>
        <w:top w:val="none" w:sz="0" w:space="0" w:color="auto"/>
        <w:left w:val="none" w:sz="0" w:space="0" w:color="auto"/>
        <w:bottom w:val="none" w:sz="0" w:space="0" w:color="auto"/>
        <w:right w:val="none" w:sz="0" w:space="0" w:color="auto"/>
      </w:divBdr>
    </w:div>
    <w:div w:id="1274554434">
      <w:bodyDiv w:val="1"/>
      <w:marLeft w:val="0"/>
      <w:marRight w:val="0"/>
      <w:marTop w:val="0"/>
      <w:marBottom w:val="0"/>
      <w:divBdr>
        <w:top w:val="none" w:sz="0" w:space="0" w:color="auto"/>
        <w:left w:val="none" w:sz="0" w:space="0" w:color="auto"/>
        <w:bottom w:val="none" w:sz="0" w:space="0" w:color="auto"/>
        <w:right w:val="none" w:sz="0" w:space="0" w:color="auto"/>
      </w:divBdr>
    </w:div>
    <w:div w:id="133209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ss.att.com/document/R113140.pdf" TargetMode="External"/><Relationship Id="rId18" Type="http://schemas.openxmlformats.org/officeDocument/2006/relationships/image" Target="media/image2.emf"/><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package" Target="embeddings/Microsoft_Visio_Drawing1111111111111111.vsdx"/><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hyperlink" Target="http://cert.example2.net/example.cer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tis.org/glossary" TargetMode="External"/><Relationship Id="rId20" Type="http://schemas.openxmlformats.org/officeDocument/2006/relationships/image" Target="media/image3.emf"/><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microsoft.com/office/2011/relationships/commentsExtended" Target="commentsExtended.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tools.ietf.org/html/draft-ietf-stir-rfc4474bis-15" TargetMode="External"/><Relationship Id="rId23" Type="http://schemas.openxmlformats.org/officeDocument/2006/relationships/comments" Target="comments.xm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oleObject" Target="embeddings/Microsoft_PowerPoint_97-2003_Presentation1.ppt"/><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tools.ietf.org/html/draft-ietf-stir-passport-10" TargetMode="External"/><Relationship Id="rId22" Type="http://schemas.openxmlformats.org/officeDocument/2006/relationships/image" Target="media/image4.png"/><Relationship Id="rId27" Type="http://schemas.openxmlformats.org/officeDocument/2006/relationships/hyperlink" Target="http://cert.example2.net/example.cert"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AAF7E-B124-4D31-92A6-A05E5A4F0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5262</Words>
  <Characters>29999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35191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Politz, Ken</cp:lastModifiedBy>
  <cp:revision>3</cp:revision>
  <cp:lastPrinted>2017-10-30T17:52:00Z</cp:lastPrinted>
  <dcterms:created xsi:type="dcterms:W3CDTF">2017-10-31T20:37:00Z</dcterms:created>
  <dcterms:modified xsi:type="dcterms:W3CDTF">2017-11-02T20:19:00Z</dcterms:modified>
</cp:coreProperties>
</file>