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1" w:author="ML Barnes" w:date="2017-06-19T17:52:00Z"/>
    <w:bookmarkStart w:id="2" w:name="_Toc48745431" w:displacedByCustomXml="next"/>
    <w:bookmarkStart w:id="3" w:name="_Toc48745177" w:displacedByCustomXml="next"/>
    <w:bookmarkStart w:id="4" w:name="_Toc48745052" w:displacedByCustomXml="next"/>
    <w:bookmarkStart w:id="5" w:name="_Toc48744941" w:displacedByCustomXml="next"/>
    <w:bookmarkStart w:id="6" w:name="_Toc48744261" w:displacedByCustomXml="next"/>
    <w:bookmarkStart w:id="7" w:name="_Toc48744141" w:displacedByCustomXml="next"/>
    <w:bookmarkStart w:id="8" w:name="_Toc48744090" w:displacedByCustomXml="next"/>
    <w:bookmarkStart w:id="9" w:name="_Toc48744060" w:displacedByCustomXml="next"/>
    <w:bookmarkStart w:id="10" w:name="_Toc48744022" w:displacedByCustomXml="next"/>
    <w:bookmarkStart w:id="11" w:name="_Toc48743957" w:displacedByCustomXml="next"/>
    <w:bookmarkStart w:id="12" w:name="_Toc48743927" w:displacedByCustomXml="next"/>
    <w:bookmarkStart w:id="13" w:name="_Toc48743888" w:displacedByCustomXml="next"/>
    <w:bookmarkStart w:id="14" w:name="_Toc48743832" w:displacedByCustomXml="next"/>
    <w:bookmarkStart w:id="15" w:name="_Toc48743656" w:displacedByCustomXml="next"/>
    <w:bookmarkStart w:id="16" w:name="_Toc48743626" w:displacedByCustomXml="next"/>
    <w:bookmarkStart w:id="17" w:name="_Toc48743550" w:displacedByCustomXml="next"/>
    <w:bookmarkStart w:id="18" w:name="_Toc48743426" w:displacedByCustomXml="next"/>
    <w:bookmarkStart w:id="19" w:name="_Toc48743361" w:displacedByCustomXml="next"/>
    <w:bookmarkStart w:id="20" w:name="_Toc48743252" w:displacedByCustomXml="next"/>
    <w:bookmarkStart w:id="21" w:name="_Toc48743221" w:displacedByCustomXml="next"/>
    <w:bookmarkStart w:id="22" w:name="_Toc48743169" w:displacedByCustomXml="next"/>
    <w:bookmarkStart w:id="23" w:name="_Toc48742550" w:displacedByCustomXml="next"/>
    <w:bookmarkStart w:id="24" w:name="_Toc48742350" w:displacedByCustomXml="next"/>
    <w:bookmarkStart w:id="25" w:name="_Toc48742267" w:displacedByCustomXml="next"/>
    <w:bookmarkStart w:id="26" w:name="_Toc48742242" w:displacedByCustomXml="next"/>
    <w:bookmarkStart w:id="27" w:name="_Toc48742216" w:displacedByCustomXml="next"/>
    <w:bookmarkStart w:id="28" w:name="_Toc48742190" w:displacedByCustomXml="next"/>
    <w:bookmarkStart w:id="29" w:name="_Toc48741750" w:displacedByCustomXml="next"/>
    <w:bookmarkStart w:id="30" w:name="_Toc48741692" w:displacedByCustomXml="next"/>
    <w:bookmarkStart w:id="31"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1"/>
        <w:p w14:paraId="580FDF4A" w14:textId="7C488281" w:rsidR="001D082F" w:rsidRDefault="001D082F">
          <w:pPr>
            <w:pStyle w:val="TOCHeading"/>
          </w:pPr>
          <w:r>
            <w:t>Table of Contents</w:t>
          </w:r>
        </w:p>
        <w:p w14:paraId="4EDC7821" w14:textId="77777777" w:rsidR="00437CB7"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437CB7">
            <w:rPr>
              <w:noProof/>
            </w:rPr>
            <w:t>1</w:t>
          </w:r>
          <w:r w:rsidR="00437CB7">
            <w:rPr>
              <w:rFonts w:eastAsiaTheme="minorEastAsia" w:cstheme="minorBidi"/>
              <w:b w:val="0"/>
              <w:noProof/>
              <w:lang w:eastAsia="ja-JP"/>
            </w:rPr>
            <w:tab/>
          </w:r>
          <w:r w:rsidR="00437CB7">
            <w:rPr>
              <w:noProof/>
            </w:rPr>
            <w:t>Scope &amp; Purpose</w:t>
          </w:r>
          <w:r w:rsidR="00437CB7">
            <w:rPr>
              <w:noProof/>
            </w:rPr>
            <w:tab/>
          </w:r>
          <w:r w:rsidR="00437CB7">
            <w:rPr>
              <w:noProof/>
            </w:rPr>
            <w:fldChar w:fldCharType="begin"/>
          </w:r>
          <w:r w:rsidR="00437CB7">
            <w:rPr>
              <w:noProof/>
            </w:rPr>
            <w:instrText xml:space="preserve"> PAGEREF _Toc361409063 \h </w:instrText>
          </w:r>
          <w:r w:rsidR="00437CB7">
            <w:rPr>
              <w:noProof/>
            </w:rPr>
          </w:r>
          <w:r w:rsidR="00437CB7">
            <w:rPr>
              <w:noProof/>
            </w:rPr>
            <w:fldChar w:fldCharType="separate"/>
          </w:r>
          <w:r w:rsidR="00271CAB">
            <w:rPr>
              <w:noProof/>
            </w:rPr>
            <w:t>1</w:t>
          </w:r>
          <w:r w:rsidR="00437CB7">
            <w:rPr>
              <w:noProof/>
            </w:rPr>
            <w:fldChar w:fldCharType="end"/>
          </w:r>
        </w:p>
        <w:p w14:paraId="7AF95B95"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_Toc361409064 \h </w:instrText>
          </w:r>
          <w:r>
            <w:rPr>
              <w:noProof/>
            </w:rPr>
          </w:r>
          <w:r>
            <w:rPr>
              <w:noProof/>
            </w:rPr>
            <w:fldChar w:fldCharType="separate"/>
          </w:r>
          <w:r w:rsidR="00271CAB">
            <w:rPr>
              <w:noProof/>
            </w:rPr>
            <w:t>1</w:t>
          </w:r>
          <w:r>
            <w:rPr>
              <w:noProof/>
            </w:rPr>
            <w:fldChar w:fldCharType="end"/>
          </w:r>
        </w:p>
        <w:p w14:paraId="4B3B5BEA"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_Toc361409065 \h </w:instrText>
          </w:r>
          <w:r>
            <w:rPr>
              <w:noProof/>
            </w:rPr>
          </w:r>
          <w:r>
            <w:rPr>
              <w:noProof/>
            </w:rPr>
            <w:fldChar w:fldCharType="separate"/>
          </w:r>
          <w:r w:rsidR="00271CAB">
            <w:rPr>
              <w:noProof/>
            </w:rPr>
            <w:t>1</w:t>
          </w:r>
          <w:r>
            <w:rPr>
              <w:noProof/>
            </w:rPr>
            <w:fldChar w:fldCharType="end"/>
          </w:r>
        </w:p>
        <w:p w14:paraId="3F41F25B" w14:textId="77777777" w:rsidR="00437CB7" w:rsidRDefault="00437CB7">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_Toc361409066 \h </w:instrText>
          </w:r>
          <w:r>
            <w:rPr>
              <w:noProof/>
            </w:rPr>
          </w:r>
          <w:r>
            <w:rPr>
              <w:noProof/>
            </w:rPr>
            <w:fldChar w:fldCharType="separate"/>
          </w:r>
          <w:r w:rsidR="00271CAB">
            <w:rPr>
              <w:noProof/>
            </w:rPr>
            <w:t>1</w:t>
          </w:r>
          <w:r>
            <w:rPr>
              <w:noProof/>
            </w:rPr>
            <w:fldChar w:fldCharType="end"/>
          </w:r>
        </w:p>
        <w:p w14:paraId="5FFB586F" w14:textId="77777777" w:rsidR="00437CB7" w:rsidRDefault="00437CB7">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_Toc361409067 \h </w:instrText>
          </w:r>
          <w:r>
            <w:rPr>
              <w:noProof/>
            </w:rPr>
          </w:r>
          <w:r>
            <w:rPr>
              <w:noProof/>
            </w:rPr>
            <w:fldChar w:fldCharType="separate"/>
          </w:r>
          <w:r w:rsidR="00271CAB">
            <w:rPr>
              <w:noProof/>
            </w:rPr>
            <w:t>2</w:t>
          </w:r>
          <w:r>
            <w:rPr>
              <w:noProof/>
            </w:rPr>
            <w:fldChar w:fldCharType="end"/>
          </w:r>
        </w:p>
        <w:p w14:paraId="487C9030"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_Toc361409068 \h </w:instrText>
          </w:r>
          <w:r>
            <w:rPr>
              <w:noProof/>
            </w:rPr>
          </w:r>
          <w:r>
            <w:rPr>
              <w:noProof/>
            </w:rPr>
            <w:fldChar w:fldCharType="separate"/>
          </w:r>
          <w:r w:rsidR="00271CAB">
            <w:rPr>
              <w:noProof/>
            </w:rPr>
            <w:t>2</w:t>
          </w:r>
          <w:r>
            <w:rPr>
              <w:noProof/>
            </w:rPr>
            <w:fldChar w:fldCharType="end"/>
          </w:r>
        </w:p>
        <w:p w14:paraId="6DB4508F"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_Toc361409069 \h </w:instrText>
          </w:r>
          <w:r>
            <w:rPr>
              <w:noProof/>
            </w:rPr>
          </w:r>
          <w:r>
            <w:rPr>
              <w:noProof/>
            </w:rPr>
            <w:fldChar w:fldCharType="separate"/>
          </w:r>
          <w:r w:rsidR="00271CAB">
            <w:rPr>
              <w:noProof/>
            </w:rPr>
            <w:t>4</w:t>
          </w:r>
          <w:r>
            <w:rPr>
              <w:noProof/>
            </w:rPr>
            <w:fldChar w:fldCharType="end"/>
          </w:r>
        </w:p>
        <w:p w14:paraId="398376F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_Toc361409070 \h </w:instrText>
          </w:r>
          <w:r>
            <w:rPr>
              <w:noProof/>
            </w:rPr>
          </w:r>
          <w:r>
            <w:rPr>
              <w:noProof/>
            </w:rPr>
            <w:fldChar w:fldCharType="separate"/>
          </w:r>
          <w:r w:rsidR="00271CAB">
            <w:rPr>
              <w:noProof/>
            </w:rPr>
            <w:t>5</w:t>
          </w:r>
          <w:r>
            <w:rPr>
              <w:noProof/>
            </w:rPr>
            <w:fldChar w:fldCharType="end"/>
          </w:r>
        </w:p>
        <w:p w14:paraId="03777C5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Certificate Policy</w:t>
          </w:r>
          <w:r>
            <w:rPr>
              <w:noProof/>
            </w:rPr>
            <w:tab/>
          </w:r>
          <w:r>
            <w:rPr>
              <w:noProof/>
            </w:rPr>
            <w:fldChar w:fldCharType="begin"/>
          </w:r>
          <w:r>
            <w:rPr>
              <w:noProof/>
            </w:rPr>
            <w:instrText xml:space="preserve"> PAGEREF _Toc361409071 \h </w:instrText>
          </w:r>
          <w:r>
            <w:rPr>
              <w:noProof/>
            </w:rPr>
          </w:r>
          <w:r>
            <w:rPr>
              <w:noProof/>
            </w:rPr>
            <w:fldChar w:fldCharType="separate"/>
          </w:r>
          <w:r w:rsidR="00271CAB">
            <w:rPr>
              <w:noProof/>
            </w:rPr>
            <w:t>6</w:t>
          </w:r>
          <w:r>
            <w:rPr>
              <w:noProof/>
            </w:rPr>
            <w:fldChar w:fldCharType="end"/>
          </w:r>
        </w:p>
        <w:p w14:paraId="19E98EDD" w14:textId="77777777" w:rsidR="00437CB7" w:rsidRDefault="00437CB7">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Trust Authority Policy</w:t>
          </w:r>
          <w:r>
            <w:rPr>
              <w:noProof/>
            </w:rPr>
            <w:tab/>
          </w:r>
          <w:r>
            <w:rPr>
              <w:noProof/>
            </w:rPr>
            <w:fldChar w:fldCharType="begin"/>
          </w:r>
          <w:r>
            <w:rPr>
              <w:noProof/>
            </w:rPr>
            <w:instrText xml:space="preserve"> PAGEREF _Toc361409072 \h </w:instrText>
          </w:r>
          <w:r>
            <w:rPr>
              <w:noProof/>
            </w:rPr>
          </w:r>
          <w:r>
            <w:rPr>
              <w:noProof/>
            </w:rPr>
            <w:fldChar w:fldCharType="separate"/>
          </w:r>
          <w:r w:rsidR="00271CAB">
            <w:rPr>
              <w:noProof/>
            </w:rPr>
            <w:t>7</w:t>
          </w:r>
          <w:r>
            <w:rPr>
              <w:noProof/>
            </w:rPr>
            <w:fldChar w:fldCharType="end"/>
          </w:r>
        </w:p>
        <w:p w14:paraId="301A80CA" w14:textId="77777777" w:rsidR="00437CB7" w:rsidRDefault="00437CB7">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_Toc361409073 \h </w:instrText>
          </w:r>
          <w:r>
            <w:rPr>
              <w:noProof/>
            </w:rPr>
          </w:r>
          <w:r>
            <w:rPr>
              <w:noProof/>
            </w:rPr>
            <w:fldChar w:fldCharType="separate"/>
          </w:r>
          <w:r w:rsidR="00271CAB">
            <w:rPr>
              <w:noProof/>
            </w:rPr>
            <w:t>7</w:t>
          </w:r>
          <w:r>
            <w:rPr>
              <w:noProof/>
            </w:rPr>
            <w:fldChar w:fldCharType="end"/>
          </w:r>
        </w:p>
        <w:p w14:paraId="03CB8A5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_Toc361409074 \h </w:instrText>
          </w:r>
          <w:r>
            <w:rPr>
              <w:noProof/>
            </w:rPr>
          </w:r>
          <w:r>
            <w:rPr>
              <w:noProof/>
            </w:rPr>
            <w:fldChar w:fldCharType="separate"/>
          </w:r>
          <w:r w:rsidR="00271CAB">
            <w:rPr>
              <w:noProof/>
            </w:rPr>
            <w:t>8</w:t>
          </w:r>
          <w:r>
            <w:rPr>
              <w:noProof/>
            </w:rPr>
            <w:fldChar w:fldCharType="end"/>
          </w:r>
        </w:p>
        <w:p w14:paraId="32862376"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_Toc361409075 \h </w:instrText>
          </w:r>
          <w:r>
            <w:rPr>
              <w:noProof/>
            </w:rPr>
          </w:r>
          <w:r>
            <w:rPr>
              <w:noProof/>
            </w:rPr>
            <w:fldChar w:fldCharType="separate"/>
          </w:r>
          <w:r w:rsidR="00271CAB">
            <w:rPr>
              <w:noProof/>
            </w:rPr>
            <w:t>8</w:t>
          </w:r>
          <w:r>
            <w:rPr>
              <w:noProof/>
            </w:rPr>
            <w:fldChar w:fldCharType="end"/>
          </w:r>
        </w:p>
        <w:p w14:paraId="5F0B3E2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_Toc361409076 \h </w:instrText>
          </w:r>
          <w:r>
            <w:rPr>
              <w:noProof/>
            </w:rPr>
          </w:r>
          <w:r>
            <w:rPr>
              <w:noProof/>
            </w:rPr>
            <w:fldChar w:fldCharType="separate"/>
          </w:r>
          <w:r w:rsidR="00271CAB">
            <w:rPr>
              <w:noProof/>
            </w:rPr>
            <w:t>9</w:t>
          </w:r>
          <w:r>
            <w:rPr>
              <w:noProof/>
            </w:rPr>
            <w:fldChar w:fldCharType="end"/>
          </w:r>
        </w:p>
        <w:p w14:paraId="4D5B7724" w14:textId="77777777" w:rsidR="00437CB7" w:rsidRDefault="00437CB7">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_Toc361409077 \h </w:instrText>
          </w:r>
          <w:r>
            <w:rPr>
              <w:noProof/>
            </w:rPr>
          </w:r>
          <w:r>
            <w:rPr>
              <w:noProof/>
            </w:rPr>
            <w:fldChar w:fldCharType="separate"/>
          </w:r>
          <w:r w:rsidR="00271CAB">
            <w:rPr>
              <w:noProof/>
            </w:rPr>
            <w:t>9</w:t>
          </w:r>
          <w:r>
            <w:rPr>
              <w:noProof/>
            </w:rPr>
            <w:fldChar w:fldCharType="end"/>
          </w:r>
        </w:p>
        <w:p w14:paraId="73F5FC8F" w14:textId="2621DDD9" w:rsidR="001D082F" w:rsidRDefault="001D082F">
          <w:pPr>
            <w:rPr>
              <w:ins w:id="32" w:author="ML Barnes" w:date="2017-06-19T17:52:00Z"/>
            </w:rPr>
          </w:pPr>
          <w:r>
            <w:rPr>
              <w:b/>
              <w:bCs/>
              <w:noProof/>
            </w:rPr>
            <w:fldChar w:fldCharType="end"/>
          </w:r>
        </w:p>
        <w:customXmlInsRangeStart w:id="33" w:author="ML Barnes" w:date="2017-06-19T17:52:00Z"/>
      </w:sdtContent>
    </w:sdt>
    <w:customXmlInsRangeEnd w:id="33"/>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1D082F">
      <w:pPr>
        <w:pStyle w:val="Heading1"/>
      </w:pPr>
      <w:bookmarkStart w:id="34" w:name="_Toc339809233"/>
      <w:bookmarkStart w:id="35" w:name="_Toc359514011"/>
      <w:bookmarkStart w:id="36" w:name="_Toc361409063"/>
      <w:r>
        <w:lastRenderedPageBreak/>
        <w:t>Scope &amp; Purpose</w:t>
      </w:r>
      <w:bookmarkEnd w:id="34"/>
      <w:bookmarkEnd w:id="35"/>
      <w:bookmarkEnd w:id="36"/>
    </w:p>
    <w:p w14:paraId="67782115" w14:textId="77777777" w:rsidR="009243EA" w:rsidRDefault="009243EA" w:rsidP="009243EA">
      <w:pPr>
        <w:pStyle w:val="Heading2"/>
      </w:pPr>
      <w:bookmarkStart w:id="37" w:name="_Toc339809234"/>
      <w:bookmarkStart w:id="38" w:name="_Toc359514012"/>
      <w:bookmarkStart w:id="39" w:name="_Toc361409064"/>
      <w:r>
        <w:t>Scope</w:t>
      </w:r>
      <w:bookmarkEnd w:id="37"/>
      <w:bookmarkEnd w:id="38"/>
      <w:bookmarkEnd w:id="39"/>
    </w:p>
    <w:p w14:paraId="51E3BB50" w14:textId="343EE233"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0" w:name="_Toc339809235"/>
      <w:bookmarkStart w:id="41" w:name="_Toc359514013"/>
      <w:bookmarkStart w:id="42" w:name="_Toc361409065"/>
      <w:r>
        <w:t>Purpose</w:t>
      </w:r>
      <w:bookmarkEnd w:id="40"/>
      <w:bookmarkEnd w:id="41"/>
      <w:bookmarkEnd w:id="42"/>
    </w:p>
    <w:p w14:paraId="0384A1DC" w14:textId="4477049B"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ins w:id="43" w:author="ML Barnes" w:date="2017-08-02T08:55:00Z">
        <w:r w:rsidR="006E7EEE">
          <w:t>)</w:t>
        </w:r>
      </w:ins>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617D39">
      <w:pPr>
        <w:pStyle w:val="Heading1"/>
        <w:numPr>
          <w:ilvl w:val="0"/>
          <w:numId w:val="46"/>
        </w:numPr>
      </w:pPr>
      <w:bookmarkStart w:id="44" w:name="_Toc339809236"/>
      <w:bookmarkStart w:id="45" w:name="_Toc359514014"/>
      <w:bookmarkStart w:id="46" w:name="_Toc361409066"/>
      <w:r>
        <w:t>Normative References</w:t>
      </w:r>
      <w:bookmarkEnd w:id="44"/>
      <w:bookmarkEnd w:id="45"/>
      <w:bookmarkEnd w:id="46"/>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47" w:author="ML Barnes" w:date="2017-07-11T09:32:00Z"/>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ATIS-1000080</w:t>
      </w:r>
      <w:r>
        <w:t xml:space="preserve">  </w:t>
      </w:r>
      <w:r w:rsidRPr="00437CB7">
        <w:rPr>
          <w:bCs/>
          <w:i/>
          <w:iCs/>
        </w:rPr>
        <w:t>Signature-based Handling of Asserted information using toKENs (SHAKEN): Governance Model and Certificate Management</w:t>
      </w:r>
    </w:p>
    <w:p w14:paraId="59566AE9" w14:textId="77777777" w:rsidR="009243EA" w:rsidRPr="00240947" w:rsidRDefault="009243EA" w:rsidP="009243EA">
      <w:r w:rsidRPr="00240947">
        <w:t>draft-ietf-stir-passport</w:t>
      </w:r>
    </w:p>
    <w:p w14:paraId="635056F7" w14:textId="77777777" w:rsidR="009243EA" w:rsidRPr="00240947" w:rsidRDefault="009243EA" w:rsidP="009243EA">
      <w:r w:rsidRPr="00240947">
        <w:t>draft-ietf-stir-rfc4474bis</w:t>
      </w:r>
    </w:p>
    <w:p w14:paraId="1C253845" w14:textId="77777777" w:rsidR="009243EA" w:rsidRPr="00240947" w:rsidRDefault="009243EA" w:rsidP="009243EA">
      <w:r w:rsidRPr="00240947">
        <w:t>draft-ietf-stir-certificates</w:t>
      </w:r>
    </w:p>
    <w:p w14:paraId="5AEC702E" w14:textId="77777777" w:rsidR="009243EA" w:rsidRDefault="009243EA" w:rsidP="009243EA">
      <w:pPr>
        <w:rPr>
          <w:ins w:id="48" w:author="MLH Barnes" w:date="2017-06-18T15:39:00Z"/>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pPr>
        <w:rPr>
          <w:ins w:id="49" w:author="ML Barnes" w:date="2017-07-24T17:21:00Z"/>
        </w:rPr>
      </w:pPr>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50" w:name="_Toc359514015"/>
      <w:bookmarkStart w:id="51" w:name="_Toc361409067"/>
      <w:r>
        <w:t>Definitions, Acronyms, &amp; Abbreviations</w:t>
      </w:r>
      <w:bookmarkEnd w:id="50"/>
      <w:bookmarkEnd w:id="51"/>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2" w:name="_Toc359514016"/>
      <w:bookmarkStart w:id="53" w:name="_Toc361409068"/>
      <w:r>
        <w:t>Definitions</w:t>
      </w:r>
      <w:bookmarkEnd w:id="52"/>
      <w:bookmarkEnd w:id="53"/>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lastRenderedPageBreak/>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54" w:author="ML Barnes" w:date="2017-07-11T09:29:00Z"/>
        </w:rPr>
      </w:pPr>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55" w:author="ML Barnes" w:date="2017-07-31T14:24:00Z">
        <w:r w:rsidR="00F3358D">
          <w:t xml:space="preserve"> </w:t>
        </w:r>
      </w:ins>
      <w:r w:rsidR="00865369" w:rsidRPr="00437CB7">
        <w:t>revoking, and renewing or re-keying certificates.</w:t>
      </w:r>
      <w:r w:rsidR="00865369">
        <w:t xml:space="preserve"> [RFC 3647]</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56"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7" w:name="_Toc359514017"/>
      <w:bookmarkStart w:id="58" w:name="_Toc361409069"/>
      <w:r>
        <w:t>Acronyms &amp; Abbreviations</w:t>
      </w:r>
      <w:bookmarkEnd w:id="57"/>
      <w:bookmarkEnd w:id="58"/>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4F0D3D"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lastRenderedPageBreak/>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1D082F">
      <w:pPr>
        <w:pStyle w:val="Heading1"/>
      </w:pPr>
      <w:bookmarkStart w:id="59" w:name="_Toc339809240"/>
      <w:bookmarkStart w:id="60" w:name="_Toc359514018"/>
      <w:bookmarkStart w:id="61" w:name="_Toc361409070"/>
      <w:r>
        <w:t>Overview</w:t>
      </w:r>
      <w:bookmarkEnd w:id="59"/>
      <w:bookmarkEnd w:id="60"/>
      <w:bookmarkEnd w:id="61"/>
    </w:p>
    <w:p w14:paraId="5BB26516" w14:textId="6825B8F5"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p>
    <w:p w14:paraId="786D948F" w14:textId="77777777" w:rsidR="00031394" w:rsidRDefault="00031394" w:rsidP="009243EA"/>
    <w:p w14:paraId="7C67F7F1" w14:textId="7B3A793D" w:rsidR="00165E55" w:rsidRDefault="00165E55" w:rsidP="009243EA">
      <w:ins w:id="62"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63" w:author="MLH Barnes" w:date="2017-06-18T15:47:00Z"/>
        </w:rPr>
      </w:pPr>
    </w:p>
    <w:p w14:paraId="3757B313" w14:textId="77777777" w:rsidR="00911E0A" w:rsidRDefault="00446962" w:rsidP="009243EA">
      <w:r>
        <w:t>Within t</w:t>
      </w:r>
      <w:r w:rsidR="00E1007E">
        <w:t>he trus</w:t>
      </w:r>
      <w:r w:rsidR="00003C2F">
        <w:t>t model of the SHAKEN Framework</w:t>
      </w:r>
      <w:r>
        <w:t>,</w:t>
      </w:r>
      <w:r w:rsidR="00003C2F">
        <w:t xml:space="preserve"> the STI-PA </w:t>
      </w:r>
      <w:r>
        <w:t>i</w:t>
      </w:r>
      <w:r w:rsidR="00C84F5E">
        <w:t>s a Trust Authority external to the PKI</w:t>
      </w:r>
      <w:r>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0A35829F" w:rsidR="00911E0A" w:rsidRDefault="000D0F98" w:rsidP="009243EA">
      <w:r>
        <w:rPr>
          <w:noProof/>
        </w:rPr>
        <w:drawing>
          <wp:inline distT="0" distB="0" distL="0" distR="0" wp14:anchorId="4937CC7E" wp14:editId="08C0E57D">
            <wp:extent cx="5709920" cy="36220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09920" cy="3622040"/>
                    </a:xfrm>
                    <a:prstGeom prst="rect">
                      <a:avLst/>
                    </a:prstGeom>
                  </pic:spPr>
                </pic:pic>
              </a:graphicData>
            </a:graphic>
          </wp:inline>
        </w:drawing>
      </w:r>
    </w:p>
    <w:p w14:paraId="55C4D245" w14:textId="77777777" w:rsidR="00911E0A" w:rsidRDefault="00911E0A" w:rsidP="009243EA">
      <w:bookmarkStart w:id="64" w:name="_GoBack"/>
      <w:bookmarkEnd w:id="64"/>
    </w:p>
    <w:p w14:paraId="7AC37475" w14:textId="77777777" w:rsidR="00911E0A" w:rsidRDefault="00911E0A" w:rsidP="009243EA"/>
    <w:p w14:paraId="2506CA43" w14:textId="0907485F" w:rsidR="00E1007E" w:rsidRDefault="00297696" w:rsidP="009243EA">
      <w:r>
        <w:t xml:space="preserve"> </w:t>
      </w:r>
      <w:r w:rsidR="00802060">
        <w:t xml:space="preserve">In the SHAKEN model, the STI-PA in its role as Trust Authority defines a Trust Authority Policy as outlined in section </w:t>
      </w:r>
      <w:r w:rsidR="00802060">
        <w:fldChar w:fldCharType="begin"/>
      </w:r>
      <w:r w:rsidR="00802060">
        <w:instrText xml:space="preserve"> REF _Ref363140724 \r \h </w:instrText>
      </w:r>
      <w:r w:rsidR="00802060">
        <w:fldChar w:fldCharType="separate"/>
      </w:r>
      <w:r w:rsidR="00802060">
        <w:t>4</w:t>
      </w:r>
      <w:r w:rsidR="00802060">
        <w:fldChar w:fldCharType="end"/>
      </w:r>
      <w:r w:rsidR="00802060">
        <w:t xml:space="preserve">. </w:t>
      </w:r>
      <w:r>
        <w:t>The considerations for each of the STI-CAs in terms of Certificate Policy documents</w:t>
      </w:r>
      <w:r w:rsidR="00271CAB">
        <w:t xml:space="preserve"> established by the STI-PA </w:t>
      </w:r>
      <w:r w:rsidR="00802060">
        <w:t>in its role as Trust Anchor</w:t>
      </w:r>
      <w:r w:rsidR="00F3358D">
        <w:t xml:space="preserve"> </w:t>
      </w:r>
      <w:r>
        <w:t xml:space="preserve">is provided 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328F35D3" w14:textId="77777777" w:rsidR="00534617" w:rsidRDefault="00534617" w:rsidP="00534617">
      <w:pPr>
        <w:pStyle w:val="Heading1"/>
      </w:pPr>
      <w:bookmarkStart w:id="65" w:name="_Ref363140724"/>
      <w:r>
        <w:t>Trust Authority Policy</w:t>
      </w:r>
      <w:bookmarkEnd w:id="65"/>
    </w:p>
    <w:p w14:paraId="3B10BA51" w14:textId="77777777" w:rsidR="00534617" w:rsidRDefault="00534617" w:rsidP="00534617">
      <w:r>
        <w:t xml:space="preserve">In a typical PKI model, the entity deploying a specific STI-CA/PKI would issue Certification Practice Statements (CPS).   The STI-PA in its role as policy administrator and the entity that authorizes STI-CAs shall define a Trust Authority Policy, which imposes a Certificate Policy (CP) that shall be supported by the approved STI-CAs.   </w:t>
      </w:r>
    </w:p>
    <w:p w14:paraId="0BC88707" w14:textId="77777777" w:rsidR="00534617" w:rsidRDefault="00534617" w:rsidP="00534617">
      <w:pPr>
        <w:pStyle w:val="ListParagraph"/>
        <w:numPr>
          <w:ilvl w:val="0"/>
          <w:numId w:val="50"/>
        </w:numPr>
      </w:pPr>
      <w:r>
        <w:t xml:space="preserve">Trust shall not be inherited from other STI-CAs in the deployment of the SHAKEN framework (i.e., the STI-PA is the only trust authority).  To preclude this, policy mapping shall be inhibited. </w:t>
      </w:r>
    </w:p>
    <w:p w14:paraId="26F0C39A" w14:textId="77777777" w:rsidR="00534617" w:rsidRDefault="00534617" w:rsidP="00534617">
      <w:pPr>
        <w:pStyle w:val="ListParagraph"/>
        <w:numPr>
          <w:ilvl w:val="0"/>
          <w:numId w:val="50"/>
        </w:numPr>
      </w:pPr>
      <w:r>
        <w:t>An STI-CA shall notify the STI-PA should it choose to no longer provide STI certificates.</w:t>
      </w:r>
    </w:p>
    <w:p w14:paraId="7D8CBD4A" w14:textId="77777777" w:rsidR="00534617" w:rsidRDefault="00534617" w:rsidP="00534617">
      <w:pPr>
        <w:pStyle w:val="ListParagraph"/>
        <w:numPr>
          <w:ilvl w:val="0"/>
          <w:numId w:val="50"/>
        </w:numPr>
      </w:pPr>
      <w:r>
        <w:t xml:space="preserve">An STI-CA shall notify the STI-PA if certificates are revoked.   </w:t>
      </w:r>
    </w:p>
    <w:p w14:paraId="1B46B1A0" w14:textId="77777777" w:rsidR="00534617" w:rsidRDefault="00534617" w:rsidP="00534617">
      <w:pPr>
        <w:pStyle w:val="ListParagraph"/>
        <w:numPr>
          <w:ilvl w:val="0"/>
          <w:numId w:val="50"/>
        </w:numPr>
      </w:pPr>
      <w:r>
        <w:t xml:space="preserve">An STI-CA shall follow recommended procedures to perform CA key rollover. </w:t>
      </w:r>
    </w:p>
    <w:p w14:paraId="021916C7" w14:textId="77777777" w:rsidR="00534617" w:rsidRDefault="00534617" w:rsidP="00534617">
      <w:pPr>
        <w:pStyle w:val="ListParagraph"/>
        <w:numPr>
          <w:ilvl w:val="0"/>
          <w:numId w:val="50"/>
        </w:numPr>
      </w:pPr>
      <w:r>
        <w:t xml:space="preserve">An STI-PA may remove an STI-CA from the list of trusted STI-CAs based on specific criteria such as a failure to comply with the CP established by the STI-PA.  Typically, compliance is audited and thus guidelines must be established for the timeframe in which an identified problem must be resolved. </w:t>
      </w:r>
    </w:p>
    <w:p w14:paraId="178B86FE" w14:textId="77777777" w:rsidR="00534617" w:rsidRDefault="00534617" w:rsidP="00534617">
      <w:pPr>
        <w:ind w:left="720"/>
      </w:pPr>
      <w:r>
        <w:t xml:space="preserve">[Editor’s note: So, here a question is who establishes that criteria?   Is that done by the STI-PA in its role as Trust Authority OR is the role of the STI-GA to establish that criteria? </w:t>
      </w:r>
    </w:p>
    <w:p w14:paraId="5EC688AE" w14:textId="77777777" w:rsidR="00534617" w:rsidRDefault="00534617" w:rsidP="00534617">
      <w:pPr>
        <w:pStyle w:val="ListParagraph"/>
        <w:numPr>
          <w:ilvl w:val="0"/>
          <w:numId w:val="51"/>
        </w:numPr>
      </w:pPr>
      <w:r>
        <w:t>Typically a Policy Management Authority (PMA) comprises the set of people to make these decisions.  The set is typically comprised of the stakeholders (e.g., service providers in the case of SHAKEN)]</w:t>
      </w:r>
    </w:p>
    <w:p w14:paraId="017653DB" w14:textId="77777777" w:rsidR="00534617" w:rsidRDefault="00534617" w:rsidP="00534617"/>
    <w:p w14:paraId="108A28BC" w14:textId="77777777" w:rsidR="00E1007E" w:rsidRDefault="00E1007E" w:rsidP="009243EA">
      <w:pPr>
        <w:rPr>
          <w:ins w:id="66" w:author="MLH Barnes" w:date="2017-06-18T15:47:00Z"/>
        </w:rPr>
      </w:pPr>
    </w:p>
    <w:p w14:paraId="5797D1D2" w14:textId="4C4F6A19" w:rsidR="001B2C6A" w:rsidRDefault="00DA7485" w:rsidP="00617D39">
      <w:pPr>
        <w:pStyle w:val="Heading1"/>
      </w:pPr>
      <w:bookmarkStart w:id="67" w:name="_Ref359424849"/>
      <w:bookmarkStart w:id="68" w:name="_Toc359514019"/>
      <w:bookmarkStart w:id="69" w:name="_Toc361409071"/>
      <w:bookmarkStart w:id="70" w:name="_Ref363140742"/>
      <w:r>
        <w:t>Certificate Policy</w:t>
      </w:r>
      <w:bookmarkEnd w:id="67"/>
      <w:bookmarkEnd w:id="68"/>
      <w:bookmarkEnd w:id="69"/>
      <w:r w:rsidR="001B2C6A">
        <w:t xml:space="preserve"> </w:t>
      </w:r>
      <w:r w:rsidR="00F6007C">
        <w:t>&amp; Certification Practice Statements</w:t>
      </w:r>
      <w:bookmarkEnd w:id="70"/>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t>
      </w:r>
      <w:r w:rsidR="00F6007C">
        <w:t xml:space="preserve">Within the SHAKEN framework, the STI-PA imposes some of these policies based on its role as the Trust Authority.  </w:t>
      </w:r>
      <w:r w:rsidR="00F6007C">
        <w:t xml:space="preserve">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r>
        <w:t>Certificate Policy</w:t>
      </w:r>
    </w:p>
    <w:p w14:paraId="59A61DC2" w14:textId="091B6EC9" w:rsidR="001B2C6A" w:rsidRDefault="00194861" w:rsidP="001B2C6A">
      <w:ins w:id="71"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72"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Recommendation to NOT use online Root CAs.  Offline CAs should be placed in a secure vault until a new certificate or CRL needs to be issued and published.</w:t>
      </w:r>
    </w:p>
    <w:p w14:paraId="702F1F26" w14:textId="72F72730" w:rsidR="001B2C6A" w:rsidRDefault="001B2C6A" w:rsidP="001B2C6A">
      <w:pPr>
        <w:pStyle w:val="ListParagraph"/>
        <w:numPr>
          <w:ilvl w:val="0"/>
          <w:numId w:val="39"/>
        </w:numPr>
      </w:pPr>
      <w:r>
        <w:t>Provide a way to specify extensions to be supported</w:t>
      </w:r>
      <w:r w:rsidR="00D61A55">
        <w:t>:</w:t>
      </w:r>
    </w:p>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4B464505" w:rsidR="001B2C6A" w:rsidRDefault="006E7EEE" w:rsidP="001B2C6A">
      <w:pPr>
        <w:pStyle w:val="ListParagraph"/>
        <w:numPr>
          <w:ilvl w:val="0"/>
          <w:numId w:val="39"/>
        </w:numPr>
      </w:pPr>
      <w:r>
        <w:t>Handling of revoked certificates (e.g., OCSP, CRLs, short lived certificates)</w:t>
      </w:r>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288B1A95" w14:textId="44C7FAD7" w:rsidR="00D25872" w:rsidRDefault="001B2C6A" w:rsidP="004F0D3D">
      <w:pPr>
        <w:pStyle w:val="ListParagraph"/>
        <w:numPr>
          <w:ilvl w:val="0"/>
          <w:numId w:val="39"/>
        </w:numPr>
      </w:pPr>
      <w:r>
        <w:t xml:space="preserve">Make sure system time on CA is properly set (e.g., use </w:t>
      </w:r>
      <w:r w:rsidR="00D61A55">
        <w:t xml:space="preserve">a secure form of </w:t>
      </w:r>
      <w:r>
        <w:t>NTP</w:t>
      </w:r>
      <w:r w:rsidR="00D61A55">
        <w:t>)</w:t>
      </w:r>
    </w:p>
    <w:p w14:paraId="09831FF1" w14:textId="77777777" w:rsidR="00F6007C" w:rsidRDefault="00F6007C" w:rsidP="004F0D3D">
      <w:pPr>
        <w:pStyle w:val="ListParagraph"/>
      </w:pPr>
    </w:p>
    <w:p w14:paraId="066D1574" w14:textId="77777777" w:rsidR="00F6007C" w:rsidRDefault="00F6007C" w:rsidP="004F0D3D">
      <w:pPr>
        <w:pStyle w:val="ListParagraph"/>
      </w:pPr>
    </w:p>
    <w:p w14:paraId="21DCBFC3" w14:textId="2CB54D4B" w:rsidR="00F6007C" w:rsidRDefault="00F6007C" w:rsidP="004F0D3D">
      <w:pPr>
        <w:pStyle w:val="Heading2"/>
      </w:pPr>
      <w:r>
        <w:t>Certification Practice Statement</w:t>
      </w:r>
    </w:p>
    <w:p w14:paraId="2759437E" w14:textId="77777777" w:rsidR="00D25872" w:rsidRDefault="00D25872" w:rsidP="001B2C6A"/>
    <w:p w14:paraId="017CC009" w14:textId="77777777" w:rsidR="007717B4" w:rsidRPr="007717B4" w:rsidRDefault="007717B4" w:rsidP="001D082F">
      <w:pPr>
        <w:rPr>
          <w:ins w:id="73" w:author="MLH Barnes" w:date="2017-06-12T19:12:00Z"/>
        </w:rPr>
      </w:pPr>
    </w:p>
    <w:p w14:paraId="620E34D0" w14:textId="659C4611" w:rsidR="00165E55" w:rsidRPr="00240947" w:rsidRDefault="00165E55" w:rsidP="007717B4">
      <w:pPr>
        <w:pStyle w:val="Heading1"/>
      </w:pPr>
      <w:bookmarkStart w:id="74" w:name="_Ref359424916"/>
      <w:bookmarkStart w:id="75" w:name="_Toc359514021"/>
      <w:bookmarkStart w:id="76" w:name="_Toc361409073"/>
      <w:r>
        <w:lastRenderedPageBreak/>
        <w:t>Managing List of STI-CAs</w:t>
      </w:r>
      <w:bookmarkEnd w:id="74"/>
      <w:bookmarkEnd w:id="75"/>
      <w:bookmarkEnd w:id="76"/>
    </w:p>
    <w:p w14:paraId="65DCF46D" w14:textId="77777777" w:rsidR="009243EA" w:rsidRDefault="009243EA" w:rsidP="009243EA">
      <w:pPr>
        <w:rPr>
          <w:ins w:id="77"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78" w:author="MLH Barnes" w:date="2017-06-15T18:42:00Z">
        <w:r>
          <w:t xml:space="preserve"> </w:t>
        </w:r>
      </w:ins>
    </w:p>
    <w:p w14:paraId="0374E878" w14:textId="77777777" w:rsidR="00FC2871" w:rsidRDefault="00FC2871" w:rsidP="009243EA">
      <w:pPr>
        <w:rPr>
          <w:ins w:id="79"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pPr>
        <w:rPr>
          <w:ins w:id="80" w:author="MLH Barnes" w:date="2017-06-15T18:37:00Z"/>
        </w:rPr>
      </w:pPr>
      <w:r>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08B0FDBC" w14:textId="3588EAB4" w:rsidR="00CD5D9F" w:rsidRDefault="00CD5D9F" w:rsidP="001D082F">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313CD9" w14:textId="77777777" w:rsidR="00CD5D9F" w:rsidRDefault="00CD5D9F" w:rsidP="00CD5D9F"/>
    <w:p w14:paraId="2BFD2F3E" w14:textId="3008B1EC" w:rsidR="000C7183" w:rsidRDefault="000C7183" w:rsidP="001D082F">
      <w:pPr>
        <w:pStyle w:val="ListParagraph"/>
      </w:pPr>
    </w:p>
    <w:p w14:paraId="509A465F" w14:textId="74D54F54" w:rsidR="004819FB" w:rsidRDefault="004819FB" w:rsidP="001D082F">
      <w:pPr>
        <w:pStyle w:val="Heading2"/>
      </w:pPr>
      <w:bookmarkStart w:id="81" w:name="_Toc359514022"/>
      <w:bookmarkStart w:id="82" w:name="_Toc361409074"/>
      <w:r>
        <w:t>Format of STI-CA List</w:t>
      </w:r>
      <w:bookmarkEnd w:id="81"/>
      <w:bookmarkEnd w:id="82"/>
    </w:p>
    <w:p w14:paraId="2E2FF3B0" w14:textId="36513E8E" w:rsidR="004819FB" w:rsidRPr="004819FB" w:rsidRDefault="004819FB" w:rsidP="001D082F">
      <w:pPr>
        <w:ind w:left="360"/>
      </w:pPr>
      <w:r>
        <w:t>[Editor’s note:  Details of what is stored in the List of Valid CAs (e.g., Domain Name, etc.)]</w:t>
      </w:r>
    </w:p>
    <w:p w14:paraId="498A815A" w14:textId="578D6225" w:rsidR="004819FB" w:rsidRPr="004819FB" w:rsidRDefault="004819FB" w:rsidP="001D082F">
      <w:r>
        <w:lastRenderedPageBreak/>
        <w: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t>
      </w:r>
    </w:p>
    <w:p w14:paraId="79365121" w14:textId="77777777" w:rsidR="00074DAB" w:rsidRDefault="00074DAB" w:rsidP="001D082F"/>
    <w:p w14:paraId="63FA067F" w14:textId="5EBB921B" w:rsidR="009243EA" w:rsidRPr="009243EA" w:rsidRDefault="00074DAB" w:rsidP="001D082F">
      <w:pPr>
        <w:pStyle w:val="Heading2"/>
      </w:pPr>
      <w:bookmarkStart w:id="83" w:name="_Toc359514023"/>
      <w:bookmarkStart w:id="84" w:name="_Toc361409075"/>
      <w:r>
        <w:t>Distributing Trusted STI-CA</w:t>
      </w:r>
      <w:r w:rsidR="0025413C">
        <w:t xml:space="preserve"> List</w:t>
      </w:r>
      <w:bookmarkEnd w:id="83"/>
      <w:bookmarkEnd w:id="84"/>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4D190E3E" w:rsidR="006E7EEE" w:rsidRDefault="00B12DE3" w:rsidP="001D082F">
      <w:pPr>
        <w:rPr>
          <w:ins w:id="85" w:author="ML Barnes" w:date="2017-08-02T09:05: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p>
    <w:p w14:paraId="21604EB5" w14:textId="1F0C537E" w:rsidR="006E7EEE" w:rsidRDefault="00D87CD7" w:rsidP="001D082F">
      <w:r>
        <w:t xml:space="preserve">In order to allow a Service Provider to determine the validity of an issued certificate, it is important that the list of valid STI-CAs is updated on a regular basis (e.g., daily).   Details of the lifecycle management of the Trusted STI-CA list is provided in section </w:t>
      </w:r>
      <w:r>
        <w:fldChar w:fldCharType="begin"/>
      </w:r>
      <w:r>
        <w:instrText xml:space="preserve"> REF _Ref363284623 \r \h </w:instrText>
      </w:r>
      <w:r>
        <w:fldChar w:fldCharType="separate"/>
      </w:r>
      <w:r>
        <w:t>7.3</w:t>
      </w:r>
      <w:r>
        <w:fldChar w:fldCharType="end"/>
      </w:r>
      <w:r>
        <w:t>.</w:t>
      </w:r>
    </w:p>
    <w:p w14:paraId="55443BDC" w14:textId="77777777" w:rsidR="006E7EEE" w:rsidRDefault="006E7EEE" w:rsidP="001D082F">
      <w:pPr>
        <w:rPr>
          <w:ins w:id="86" w:author="ML Barnes" w:date="2017-08-02T09:05:00Z"/>
        </w:rPr>
      </w:pPr>
    </w:p>
    <w:p w14:paraId="35B950DF" w14:textId="77777777" w:rsidR="006E7EEE" w:rsidRDefault="006E7EEE" w:rsidP="001D082F"/>
    <w:p w14:paraId="7C197407" w14:textId="23E968DD" w:rsidR="004819FB" w:rsidRDefault="0025413C" w:rsidP="001D082F">
      <w:pPr>
        <w:pStyle w:val="Heading2"/>
      </w:pPr>
      <w:bookmarkStart w:id="87" w:name="_Toc359514024"/>
      <w:bookmarkStart w:id="88" w:name="_Toc361409076"/>
      <w:bookmarkStart w:id="89" w:name="_Ref363284623"/>
      <w:r>
        <w:t>Lifecycle of</w:t>
      </w:r>
      <w:r w:rsidR="004819FB">
        <w:t xml:space="preserve"> Trus</w:t>
      </w:r>
      <w:r w:rsidR="00831C89">
        <w:t>ted STI-CA List</w:t>
      </w:r>
      <w:bookmarkEnd w:id="87"/>
      <w:bookmarkEnd w:id="88"/>
      <w:bookmarkEnd w:id="89"/>
    </w:p>
    <w:p w14:paraId="64FC32B5" w14:textId="6181E8AC" w:rsidR="00831C89" w:rsidRDefault="006E7EEE" w:rsidP="004F0D3D">
      <w:r>
        <w:t>This section discusses considerations and management of the lifecycle of the STI-CA list.  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p>
    <w:p w14:paraId="1B33AB41" w14:textId="77777777" w:rsidR="004819FB" w:rsidRPr="004819FB" w:rsidRDefault="004819FB" w:rsidP="001D082F"/>
    <w:p w14:paraId="75A7C991" w14:textId="1F9110EC" w:rsidR="009B263A" w:rsidRDefault="009B263A" w:rsidP="00617D39">
      <w:pPr>
        <w:pStyle w:val="Heading1"/>
      </w:pPr>
      <w:bookmarkStart w:id="90" w:name="_Ref359424940"/>
      <w:bookmarkStart w:id="91" w:name="_Toc359514025"/>
      <w:bookmarkStart w:id="92" w:name="_Toc361409077"/>
      <w:r>
        <w:t>STI-PA administration of Service Providers</w:t>
      </w:r>
      <w:bookmarkEnd w:id="90"/>
      <w:bookmarkEnd w:id="91"/>
      <w:bookmarkEnd w:id="92"/>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5B23A134" w14:textId="77777777" w:rsidR="009B263A" w:rsidRDefault="009B263A" w:rsidP="001D082F"/>
    <w:p w14:paraId="7E0A9246" w14:textId="77777777" w:rsidR="009B263A" w:rsidRPr="009B263A" w:rsidRDefault="009B263A" w:rsidP="001D082F">
      <w:pPr>
        <w:rPr>
          <w:ins w:id="93" w:author="MLH Barnes" w:date="2017-06-13T08:26:00Z"/>
        </w:rPr>
      </w:pPr>
    </w:p>
    <w:p w14:paraId="40ECA49B" w14:textId="77777777" w:rsidR="009B263A" w:rsidRDefault="009B263A" w:rsidP="009B263A">
      <w:pPr>
        <w:rPr>
          <w:ins w:id="94"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4490B" w14:textId="77777777" w:rsidR="00DD358B" w:rsidRDefault="00DD358B">
      <w:r>
        <w:separator/>
      </w:r>
    </w:p>
  </w:endnote>
  <w:endnote w:type="continuationSeparator" w:id="0">
    <w:p w14:paraId="17833C84" w14:textId="77777777" w:rsidR="00DD358B" w:rsidRDefault="00D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911E0A" w:rsidRDefault="00911E0A">
    <w:pPr>
      <w:pStyle w:val="Footer"/>
      <w:jc w:val="center"/>
    </w:pPr>
    <w:r>
      <w:rPr>
        <w:rStyle w:val="PageNumber"/>
      </w:rPr>
      <w:fldChar w:fldCharType="begin"/>
    </w:r>
    <w:r>
      <w:rPr>
        <w:rStyle w:val="PageNumber"/>
      </w:rPr>
      <w:instrText xml:space="preserve"> PAGE </w:instrText>
    </w:r>
    <w:r>
      <w:rPr>
        <w:rStyle w:val="PageNumber"/>
      </w:rPr>
      <w:fldChar w:fldCharType="separate"/>
    </w:r>
    <w:r w:rsidR="004F0D3D">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911E0A" w:rsidRDefault="00911E0A" w:rsidP="009D4970">
    <w:pPr>
      <w:pStyle w:val="Footer"/>
      <w:tabs>
        <w:tab w:val="right" w:pos="6390"/>
        <w:tab w:val="right" w:pos="9000"/>
      </w:tabs>
      <w:spacing w:after="60"/>
      <w:jc w:val="center"/>
      <w:rPr>
        <w:sz w:val="18"/>
      </w:rPr>
    </w:pPr>
    <w:r>
      <w:rPr>
        <w:sz w:val="18"/>
      </w:rPr>
      <w:t>.</w:t>
    </w:r>
  </w:p>
  <w:p w14:paraId="2A0A2941" w14:textId="57430CD7" w:rsidR="00911E0A" w:rsidRDefault="00911E0A" w:rsidP="00EB5661">
    <w:pPr>
      <w:pStyle w:val="Footer"/>
      <w:pBdr>
        <w:top w:val="single" w:sz="6" w:space="1" w:color="auto"/>
      </w:pBdr>
      <w:tabs>
        <w:tab w:val="right" w:pos="6390"/>
        <w:tab w:val="right" w:pos="9000"/>
      </w:tabs>
      <w:rPr>
        <w:sz w:val="18"/>
      </w:rPr>
    </w:pPr>
  </w:p>
  <w:p w14:paraId="62DD65E6" w14:textId="77777777" w:rsidR="00911E0A" w:rsidRDefault="00911E0A" w:rsidP="009D4970">
    <w:pPr>
      <w:pStyle w:val="Footer"/>
      <w:pBdr>
        <w:top w:val="single" w:sz="6" w:space="1" w:color="auto"/>
      </w:pBdr>
      <w:tabs>
        <w:tab w:val="right" w:pos="6390"/>
        <w:tab w:val="right" w:pos="9000"/>
      </w:tabs>
      <w:ind w:left="1170" w:hanging="1170"/>
      <w:rPr>
        <w:sz w:val="18"/>
      </w:rPr>
    </w:pPr>
  </w:p>
  <w:p w14:paraId="629B06BD" w14:textId="77777777" w:rsidR="00911E0A" w:rsidRDefault="00911E0A" w:rsidP="009D4970">
    <w:pPr>
      <w:pStyle w:val="Footer"/>
      <w:pBdr>
        <w:top w:val="single" w:sz="6" w:space="1" w:color="auto"/>
      </w:pBdr>
      <w:tabs>
        <w:tab w:val="right" w:pos="6390"/>
        <w:tab w:val="right" w:pos="9000"/>
      </w:tabs>
      <w:ind w:left="1170" w:hanging="1170"/>
    </w:pPr>
  </w:p>
  <w:p w14:paraId="705E66DC" w14:textId="77777777" w:rsidR="00911E0A" w:rsidRDefault="00911E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911E0A" w:rsidRDefault="00911E0A">
    <w:pPr>
      <w:pStyle w:val="Footer"/>
      <w:jc w:val="center"/>
    </w:pPr>
    <w:r>
      <w:rPr>
        <w:rStyle w:val="PageNumber"/>
      </w:rPr>
      <w:fldChar w:fldCharType="begin"/>
    </w:r>
    <w:r>
      <w:rPr>
        <w:rStyle w:val="PageNumber"/>
      </w:rPr>
      <w:instrText xml:space="preserve"> PAGE </w:instrText>
    </w:r>
    <w:r>
      <w:rPr>
        <w:rStyle w:val="PageNumber"/>
      </w:rPr>
      <w:fldChar w:fldCharType="separate"/>
    </w:r>
    <w:r w:rsidR="004F0D3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CEAA" w14:textId="77777777" w:rsidR="00DD358B" w:rsidRDefault="00DD358B">
      <w:r>
        <w:separator/>
      </w:r>
    </w:p>
  </w:footnote>
  <w:footnote w:type="continuationSeparator" w:id="0">
    <w:p w14:paraId="092F2AFC" w14:textId="77777777" w:rsidR="00DD358B" w:rsidRDefault="00DD35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911E0A" w:rsidRDefault="00911E0A"/>
  <w:p w14:paraId="6919CA94" w14:textId="77777777" w:rsidR="00911E0A" w:rsidRDefault="00911E0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911E0A" w:rsidRPr="00D82162" w:rsidRDefault="00911E0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911E0A" w:rsidRDefault="00911E0A"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911E0A" w:rsidRDefault="00911E0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911E0A" w:rsidRPr="00BC47C9" w:rsidRDefault="00911E0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911E0A" w:rsidRPr="00BC47C9" w:rsidRDefault="00911E0A">
    <w:pPr>
      <w:pStyle w:val="BANNER1"/>
      <w:spacing w:before="120"/>
      <w:rPr>
        <w:rFonts w:ascii="Arial" w:hAnsi="Arial" w:cs="Arial"/>
        <w:sz w:val="24"/>
      </w:rPr>
    </w:pPr>
    <w:r w:rsidRPr="00BC47C9">
      <w:rPr>
        <w:rFonts w:ascii="Arial" w:hAnsi="Arial" w:cs="Arial"/>
        <w:sz w:val="24"/>
      </w:rPr>
      <w:t>ATIS Standard on –</w:t>
    </w:r>
  </w:p>
  <w:p w14:paraId="4DB01877" w14:textId="06941E9C" w:rsidR="00911E0A" w:rsidRPr="006F12CE" w:rsidRDefault="00911E0A"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911E0A" w:rsidRPr="00BC47C9" w:rsidRDefault="00911E0A"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4">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5"/>
  </w:num>
  <w:num w:numId="14">
    <w:abstractNumId w:val="31"/>
  </w:num>
  <w:num w:numId="15">
    <w:abstractNumId w:val="37"/>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6"/>
  </w:num>
  <w:num w:numId="25">
    <w:abstractNumId w:val="13"/>
  </w:num>
  <w:num w:numId="26">
    <w:abstractNumId w:val="23"/>
  </w:num>
  <w:num w:numId="27">
    <w:abstractNumId w:val="24"/>
  </w:num>
  <w:num w:numId="28">
    <w:abstractNumId w:val="11"/>
  </w:num>
  <w:num w:numId="29">
    <w:abstractNumId w:val="41"/>
  </w:num>
  <w:num w:numId="30">
    <w:abstractNumId w:val="27"/>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5"/>
  </w:num>
  <w:num w:numId="42">
    <w:abstractNumId w:val="19"/>
  </w:num>
  <w:num w:numId="43">
    <w:abstractNumId w:val="42"/>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4"/>
  </w:num>
  <w:num w:numId="49">
    <w:abstractNumId w:val="17"/>
  </w:num>
  <w:num w:numId="50">
    <w:abstractNumId w:val="9"/>
  </w:num>
  <w:num w:numId="51">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7DB"/>
    <w:rsid w:val="00041E58"/>
    <w:rsid w:val="00043E63"/>
    <w:rsid w:val="0004517F"/>
    <w:rsid w:val="0005427C"/>
    <w:rsid w:val="00062977"/>
    <w:rsid w:val="00071070"/>
    <w:rsid w:val="00074DAB"/>
    <w:rsid w:val="00084A9E"/>
    <w:rsid w:val="000928B9"/>
    <w:rsid w:val="000A638D"/>
    <w:rsid w:val="000C7183"/>
    <w:rsid w:val="000D0F98"/>
    <w:rsid w:val="000D3768"/>
    <w:rsid w:val="000E5F07"/>
    <w:rsid w:val="0011458A"/>
    <w:rsid w:val="00142A71"/>
    <w:rsid w:val="001568E1"/>
    <w:rsid w:val="00165E55"/>
    <w:rsid w:val="00173E5A"/>
    <w:rsid w:val="00174519"/>
    <w:rsid w:val="00174AE1"/>
    <w:rsid w:val="0018254B"/>
    <w:rsid w:val="001836DC"/>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3428"/>
    <w:rsid w:val="003E47C2"/>
    <w:rsid w:val="003E57B3"/>
    <w:rsid w:val="003E67FA"/>
    <w:rsid w:val="003F0C21"/>
    <w:rsid w:val="00424AF1"/>
    <w:rsid w:val="00437CB7"/>
    <w:rsid w:val="00446962"/>
    <w:rsid w:val="00454066"/>
    <w:rsid w:val="004557C0"/>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6745"/>
    <w:rsid w:val="006B3058"/>
    <w:rsid w:val="006C3B27"/>
    <w:rsid w:val="006D16A5"/>
    <w:rsid w:val="006E1E27"/>
    <w:rsid w:val="006E7EEE"/>
    <w:rsid w:val="006F12CE"/>
    <w:rsid w:val="006F1778"/>
    <w:rsid w:val="007006F5"/>
    <w:rsid w:val="007011C4"/>
    <w:rsid w:val="007227EA"/>
    <w:rsid w:val="0074367F"/>
    <w:rsid w:val="0074590C"/>
    <w:rsid w:val="00752F65"/>
    <w:rsid w:val="0075616B"/>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64BA5"/>
    <w:rsid w:val="00865369"/>
    <w:rsid w:val="00872637"/>
    <w:rsid w:val="00887F81"/>
    <w:rsid w:val="008B2FE0"/>
    <w:rsid w:val="008C6BF8"/>
    <w:rsid w:val="008D5158"/>
    <w:rsid w:val="008D5580"/>
    <w:rsid w:val="008E3778"/>
    <w:rsid w:val="008F533D"/>
    <w:rsid w:val="008F7E2C"/>
    <w:rsid w:val="00911E0A"/>
    <w:rsid w:val="00914E0C"/>
    <w:rsid w:val="00923E68"/>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9E4846"/>
    <w:rsid w:val="009E4973"/>
    <w:rsid w:val="00A10002"/>
    <w:rsid w:val="00A2609E"/>
    <w:rsid w:val="00A65FE9"/>
    <w:rsid w:val="00A66E66"/>
    <w:rsid w:val="00A728FE"/>
    <w:rsid w:val="00A767D8"/>
    <w:rsid w:val="00AA6ED0"/>
    <w:rsid w:val="00AC5D30"/>
    <w:rsid w:val="00AD6167"/>
    <w:rsid w:val="00AF05DA"/>
    <w:rsid w:val="00B12DE3"/>
    <w:rsid w:val="00B64F28"/>
    <w:rsid w:val="00B84F02"/>
    <w:rsid w:val="00B85ED5"/>
    <w:rsid w:val="00B86CCE"/>
    <w:rsid w:val="00B9391F"/>
    <w:rsid w:val="00B959C8"/>
    <w:rsid w:val="00BC47C9"/>
    <w:rsid w:val="00BD03DC"/>
    <w:rsid w:val="00BE265D"/>
    <w:rsid w:val="00C053FB"/>
    <w:rsid w:val="00C4025E"/>
    <w:rsid w:val="00C40CBA"/>
    <w:rsid w:val="00C44F39"/>
    <w:rsid w:val="00C5105A"/>
    <w:rsid w:val="00C55402"/>
    <w:rsid w:val="00C620F3"/>
    <w:rsid w:val="00C63E03"/>
    <w:rsid w:val="00C84F5E"/>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A7485"/>
    <w:rsid w:val="00DC2D58"/>
    <w:rsid w:val="00DC6385"/>
    <w:rsid w:val="00DD358B"/>
    <w:rsid w:val="00DE229A"/>
    <w:rsid w:val="00DF79ED"/>
    <w:rsid w:val="00E1007E"/>
    <w:rsid w:val="00E4224C"/>
    <w:rsid w:val="00E87D90"/>
    <w:rsid w:val="00E96E29"/>
    <w:rsid w:val="00EA6838"/>
    <w:rsid w:val="00EB273B"/>
    <w:rsid w:val="00EB5661"/>
    <w:rsid w:val="00EC45A1"/>
    <w:rsid w:val="00ED143E"/>
    <w:rsid w:val="00EE648C"/>
    <w:rsid w:val="00EE6AB5"/>
    <w:rsid w:val="00F14C5F"/>
    <w:rsid w:val="00F1640B"/>
    <w:rsid w:val="00F17692"/>
    <w:rsid w:val="00F24A77"/>
    <w:rsid w:val="00F3358D"/>
    <w:rsid w:val="00F46604"/>
    <w:rsid w:val="00F6007C"/>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8DFB-393D-DA4D-B035-AE5C0419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3854</Words>
  <Characters>21974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25777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2017-07-24T17:17:00Z</cp:lastPrinted>
  <dcterms:created xsi:type="dcterms:W3CDTF">2017-08-07T19:07:00Z</dcterms:created>
  <dcterms:modified xsi:type="dcterms:W3CDTF">2017-08-07T19:13:00Z</dcterms:modified>
</cp:coreProperties>
</file>