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62536353"/>
      <w:bookmarkEnd w:id="0"/>
      <w:r w:rsidRPr="00C44F39">
        <w:rPr>
          <w:rFonts w:cs="Arial"/>
          <w:b/>
          <w:sz w:val="28"/>
          <w:highlight w:val="yellow"/>
        </w:rPr>
        <w:t>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74F9C426"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0417DB" w:rsidRDefault="00347437" w:rsidP="00347437">
      <w:pPr>
        <w:rPr>
          <w:bCs/>
          <w:rPrChange w:id="1" w:author="Drew Greco" w:date="2017-08-02T16:48:00Z">
            <w:rPr>
              <w:bCs/>
              <w:lang w:val="fr-FR"/>
            </w:rPr>
          </w:rPrChange>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0417DB" w:rsidRDefault="007E23D3" w:rsidP="00686C71">
      <w:pPr>
        <w:rPr>
          <w:bCs/>
          <w:rPrChange w:id="2" w:author="Drew Greco" w:date="2017-08-02T16:48:00Z">
            <w:rPr>
              <w:bCs/>
              <w:lang w:val="fr-FR"/>
            </w:rPr>
          </w:rPrChange>
        </w:rPr>
      </w:pPr>
    </w:p>
    <w:p w14:paraId="4A0FD12A" w14:textId="77777777" w:rsidR="00686C71" w:rsidRPr="000417DB" w:rsidRDefault="00686C71" w:rsidP="00686C71">
      <w:pPr>
        <w:rPr>
          <w:bCs/>
          <w:rPrChange w:id="3" w:author="Drew Greco" w:date="2017-08-02T16:48:00Z">
            <w:rPr>
              <w:bCs/>
              <w:lang w:val="fr-FR"/>
            </w:rPr>
          </w:rPrChange>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customXmlInsRangeStart w:id="4" w:author="ML Barnes" w:date="2017-06-19T17:52:00Z"/>
    <w:bookmarkStart w:id="5" w:name="_Toc48734906" w:displacedByCustomXml="next"/>
    <w:bookmarkStart w:id="6" w:name="_Toc48741692" w:displacedByCustomXml="next"/>
    <w:bookmarkStart w:id="7" w:name="_Toc48741750" w:displacedByCustomXml="next"/>
    <w:bookmarkStart w:id="8" w:name="_Toc48742190" w:displacedByCustomXml="next"/>
    <w:bookmarkStart w:id="9" w:name="_Toc48742216" w:displacedByCustomXml="next"/>
    <w:bookmarkStart w:id="10" w:name="_Toc48742242" w:displacedByCustomXml="next"/>
    <w:bookmarkStart w:id="11" w:name="_Toc48742267" w:displacedByCustomXml="next"/>
    <w:bookmarkStart w:id="12" w:name="_Toc48742350" w:displacedByCustomXml="next"/>
    <w:bookmarkStart w:id="13" w:name="_Toc48742550" w:displacedByCustomXml="next"/>
    <w:bookmarkStart w:id="14" w:name="_Toc48743169" w:displacedByCustomXml="next"/>
    <w:bookmarkStart w:id="15" w:name="_Toc48743221" w:displacedByCustomXml="next"/>
    <w:bookmarkStart w:id="16" w:name="_Toc48743252" w:displacedByCustomXml="next"/>
    <w:bookmarkStart w:id="17" w:name="_Toc48743361" w:displacedByCustomXml="next"/>
    <w:bookmarkStart w:id="18" w:name="_Toc48743426" w:displacedByCustomXml="next"/>
    <w:bookmarkStart w:id="19" w:name="_Toc48743550" w:displacedByCustomXml="next"/>
    <w:bookmarkStart w:id="20" w:name="_Toc48743626" w:displacedByCustomXml="next"/>
    <w:bookmarkStart w:id="21" w:name="_Toc48743656" w:displacedByCustomXml="next"/>
    <w:bookmarkStart w:id="22" w:name="_Toc48743832" w:displacedByCustomXml="next"/>
    <w:bookmarkStart w:id="23" w:name="_Toc48743888" w:displacedByCustomXml="next"/>
    <w:bookmarkStart w:id="24" w:name="_Toc48743927" w:displacedByCustomXml="next"/>
    <w:bookmarkStart w:id="25" w:name="_Toc48743957" w:displacedByCustomXml="next"/>
    <w:bookmarkStart w:id="26" w:name="_Toc48744022" w:displacedByCustomXml="next"/>
    <w:bookmarkStart w:id="27" w:name="_Toc48744060" w:displacedByCustomXml="next"/>
    <w:bookmarkStart w:id="28" w:name="_Toc48744090" w:displacedByCustomXml="next"/>
    <w:bookmarkStart w:id="29" w:name="_Toc48744141" w:displacedByCustomXml="next"/>
    <w:bookmarkStart w:id="30" w:name="_Toc48744261" w:displacedByCustomXml="next"/>
    <w:bookmarkStart w:id="31" w:name="_Toc48744941" w:displacedByCustomXml="next"/>
    <w:bookmarkStart w:id="32" w:name="_Toc48745052" w:displacedByCustomXml="next"/>
    <w:bookmarkStart w:id="33" w:name="_Toc48745177" w:displacedByCustomXml="next"/>
    <w:bookmarkStart w:id="34" w:name="_Toc48745431"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customXmlInsRangeEnd w:id="4"/>
        <w:p w14:paraId="580FDF4A" w14:textId="7C488281" w:rsidR="001D082F" w:rsidRDefault="001D082F">
          <w:pPr>
            <w:pStyle w:val="TOCHeading"/>
          </w:pPr>
          <w:r>
            <w:t>Table of Contents</w:t>
          </w:r>
        </w:p>
        <w:p w14:paraId="4EDC7821" w14:textId="77777777" w:rsidR="00437CB7" w:rsidRDefault="001D082F">
          <w:pPr>
            <w:pStyle w:val="TOC1"/>
            <w:tabs>
              <w:tab w:val="left" w:pos="382"/>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437CB7">
            <w:rPr>
              <w:noProof/>
            </w:rPr>
            <w:t>1</w:t>
          </w:r>
          <w:r w:rsidR="00437CB7">
            <w:rPr>
              <w:rFonts w:eastAsiaTheme="minorEastAsia" w:cstheme="minorBidi"/>
              <w:b w:val="0"/>
              <w:noProof/>
              <w:lang w:eastAsia="ja-JP"/>
            </w:rPr>
            <w:tab/>
          </w:r>
          <w:r w:rsidR="00437CB7">
            <w:rPr>
              <w:noProof/>
            </w:rPr>
            <w:t>Scope &amp; Purpose</w:t>
          </w:r>
          <w:r w:rsidR="00437CB7">
            <w:rPr>
              <w:noProof/>
            </w:rPr>
            <w:tab/>
          </w:r>
          <w:r w:rsidR="00437CB7">
            <w:rPr>
              <w:noProof/>
            </w:rPr>
            <w:fldChar w:fldCharType="begin"/>
          </w:r>
          <w:r w:rsidR="00437CB7">
            <w:rPr>
              <w:noProof/>
            </w:rPr>
            <w:instrText xml:space="preserve"> PAGEREF _Toc361409063 \h </w:instrText>
          </w:r>
          <w:r w:rsidR="00437CB7">
            <w:rPr>
              <w:noProof/>
            </w:rPr>
          </w:r>
          <w:r w:rsidR="00437CB7">
            <w:rPr>
              <w:noProof/>
            </w:rPr>
            <w:fldChar w:fldCharType="separate"/>
          </w:r>
          <w:r w:rsidR="00271CAB">
            <w:rPr>
              <w:noProof/>
            </w:rPr>
            <w:t>1</w:t>
          </w:r>
          <w:r w:rsidR="00437CB7">
            <w:rPr>
              <w:noProof/>
            </w:rPr>
            <w:fldChar w:fldCharType="end"/>
          </w:r>
        </w:p>
        <w:p w14:paraId="7AF95B95"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_Toc361409064 \h </w:instrText>
          </w:r>
          <w:r>
            <w:rPr>
              <w:noProof/>
            </w:rPr>
          </w:r>
          <w:r>
            <w:rPr>
              <w:noProof/>
            </w:rPr>
            <w:fldChar w:fldCharType="separate"/>
          </w:r>
          <w:r w:rsidR="00271CAB">
            <w:rPr>
              <w:noProof/>
            </w:rPr>
            <w:t>1</w:t>
          </w:r>
          <w:r>
            <w:rPr>
              <w:noProof/>
            </w:rPr>
            <w:fldChar w:fldCharType="end"/>
          </w:r>
        </w:p>
        <w:p w14:paraId="4B3B5BEA"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_Toc361409065 \h </w:instrText>
          </w:r>
          <w:r>
            <w:rPr>
              <w:noProof/>
            </w:rPr>
          </w:r>
          <w:r>
            <w:rPr>
              <w:noProof/>
            </w:rPr>
            <w:fldChar w:fldCharType="separate"/>
          </w:r>
          <w:r w:rsidR="00271CAB">
            <w:rPr>
              <w:noProof/>
            </w:rPr>
            <w:t>1</w:t>
          </w:r>
          <w:r>
            <w:rPr>
              <w:noProof/>
            </w:rPr>
            <w:fldChar w:fldCharType="end"/>
          </w:r>
        </w:p>
        <w:p w14:paraId="3F41F25B" w14:textId="77777777" w:rsidR="00437CB7" w:rsidRDefault="00437CB7">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_Toc361409066 \h </w:instrText>
          </w:r>
          <w:r>
            <w:rPr>
              <w:noProof/>
            </w:rPr>
          </w:r>
          <w:r>
            <w:rPr>
              <w:noProof/>
            </w:rPr>
            <w:fldChar w:fldCharType="separate"/>
          </w:r>
          <w:r w:rsidR="00271CAB">
            <w:rPr>
              <w:noProof/>
            </w:rPr>
            <w:t>1</w:t>
          </w:r>
          <w:r>
            <w:rPr>
              <w:noProof/>
            </w:rPr>
            <w:fldChar w:fldCharType="end"/>
          </w:r>
        </w:p>
        <w:p w14:paraId="5FFB586F" w14:textId="77777777" w:rsidR="00437CB7" w:rsidRDefault="00437CB7">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_Toc361409067 \h </w:instrText>
          </w:r>
          <w:r>
            <w:rPr>
              <w:noProof/>
            </w:rPr>
          </w:r>
          <w:r>
            <w:rPr>
              <w:noProof/>
            </w:rPr>
            <w:fldChar w:fldCharType="separate"/>
          </w:r>
          <w:r w:rsidR="00271CAB">
            <w:rPr>
              <w:noProof/>
            </w:rPr>
            <w:t>2</w:t>
          </w:r>
          <w:r>
            <w:rPr>
              <w:noProof/>
            </w:rPr>
            <w:fldChar w:fldCharType="end"/>
          </w:r>
        </w:p>
        <w:p w14:paraId="487C9030"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_Toc361409068 \h </w:instrText>
          </w:r>
          <w:r>
            <w:rPr>
              <w:noProof/>
            </w:rPr>
          </w:r>
          <w:r>
            <w:rPr>
              <w:noProof/>
            </w:rPr>
            <w:fldChar w:fldCharType="separate"/>
          </w:r>
          <w:r w:rsidR="00271CAB">
            <w:rPr>
              <w:noProof/>
            </w:rPr>
            <w:t>2</w:t>
          </w:r>
          <w:r>
            <w:rPr>
              <w:noProof/>
            </w:rPr>
            <w:fldChar w:fldCharType="end"/>
          </w:r>
        </w:p>
        <w:p w14:paraId="6DB4508F"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_Toc361409069 \h </w:instrText>
          </w:r>
          <w:r>
            <w:rPr>
              <w:noProof/>
            </w:rPr>
          </w:r>
          <w:r>
            <w:rPr>
              <w:noProof/>
            </w:rPr>
            <w:fldChar w:fldCharType="separate"/>
          </w:r>
          <w:r w:rsidR="00271CAB">
            <w:rPr>
              <w:noProof/>
            </w:rPr>
            <w:t>4</w:t>
          </w:r>
          <w:r>
            <w:rPr>
              <w:noProof/>
            </w:rPr>
            <w:fldChar w:fldCharType="end"/>
          </w:r>
        </w:p>
        <w:p w14:paraId="398376F6" w14:textId="77777777" w:rsidR="00437CB7" w:rsidRDefault="00437CB7">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_Toc361409070 \h </w:instrText>
          </w:r>
          <w:r>
            <w:rPr>
              <w:noProof/>
            </w:rPr>
          </w:r>
          <w:r>
            <w:rPr>
              <w:noProof/>
            </w:rPr>
            <w:fldChar w:fldCharType="separate"/>
          </w:r>
          <w:r w:rsidR="00271CAB">
            <w:rPr>
              <w:noProof/>
            </w:rPr>
            <w:t>5</w:t>
          </w:r>
          <w:r>
            <w:rPr>
              <w:noProof/>
            </w:rPr>
            <w:fldChar w:fldCharType="end"/>
          </w:r>
        </w:p>
        <w:p w14:paraId="03777C56" w14:textId="77777777" w:rsidR="00437CB7" w:rsidRDefault="00437CB7">
          <w:pPr>
            <w:pStyle w:val="TOC1"/>
            <w:tabs>
              <w:tab w:val="left" w:pos="382"/>
              <w:tab w:val="right" w:leader="dot" w:pos="1007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Certificate Policy</w:t>
          </w:r>
          <w:r>
            <w:rPr>
              <w:noProof/>
            </w:rPr>
            <w:tab/>
          </w:r>
          <w:r>
            <w:rPr>
              <w:noProof/>
            </w:rPr>
            <w:fldChar w:fldCharType="begin"/>
          </w:r>
          <w:r>
            <w:rPr>
              <w:noProof/>
            </w:rPr>
            <w:instrText xml:space="preserve"> PAGEREF _Toc361409071 \h </w:instrText>
          </w:r>
          <w:r>
            <w:rPr>
              <w:noProof/>
            </w:rPr>
          </w:r>
          <w:r>
            <w:rPr>
              <w:noProof/>
            </w:rPr>
            <w:fldChar w:fldCharType="separate"/>
          </w:r>
          <w:r w:rsidR="00271CAB">
            <w:rPr>
              <w:noProof/>
            </w:rPr>
            <w:t>6</w:t>
          </w:r>
          <w:r>
            <w:rPr>
              <w:noProof/>
            </w:rPr>
            <w:fldChar w:fldCharType="end"/>
          </w:r>
        </w:p>
        <w:p w14:paraId="19E98EDD" w14:textId="77777777" w:rsidR="00437CB7" w:rsidRDefault="00437CB7">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Trust Authority Policy</w:t>
          </w:r>
          <w:r>
            <w:rPr>
              <w:noProof/>
            </w:rPr>
            <w:tab/>
          </w:r>
          <w:r>
            <w:rPr>
              <w:noProof/>
            </w:rPr>
            <w:fldChar w:fldCharType="begin"/>
          </w:r>
          <w:r>
            <w:rPr>
              <w:noProof/>
            </w:rPr>
            <w:instrText xml:space="preserve"> PAGEREF _Toc361409072 \h </w:instrText>
          </w:r>
          <w:r>
            <w:rPr>
              <w:noProof/>
            </w:rPr>
          </w:r>
          <w:r>
            <w:rPr>
              <w:noProof/>
            </w:rPr>
            <w:fldChar w:fldCharType="separate"/>
          </w:r>
          <w:r w:rsidR="00271CAB">
            <w:rPr>
              <w:noProof/>
            </w:rPr>
            <w:t>7</w:t>
          </w:r>
          <w:r>
            <w:rPr>
              <w:noProof/>
            </w:rPr>
            <w:fldChar w:fldCharType="end"/>
          </w:r>
        </w:p>
        <w:p w14:paraId="301A80CA" w14:textId="77777777" w:rsidR="00437CB7" w:rsidRDefault="00437CB7">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_Toc361409073 \h </w:instrText>
          </w:r>
          <w:r>
            <w:rPr>
              <w:noProof/>
            </w:rPr>
          </w:r>
          <w:r>
            <w:rPr>
              <w:noProof/>
            </w:rPr>
            <w:fldChar w:fldCharType="separate"/>
          </w:r>
          <w:r w:rsidR="00271CAB">
            <w:rPr>
              <w:noProof/>
            </w:rPr>
            <w:t>7</w:t>
          </w:r>
          <w:r>
            <w:rPr>
              <w:noProof/>
            </w:rPr>
            <w:fldChar w:fldCharType="end"/>
          </w:r>
        </w:p>
        <w:p w14:paraId="03CB8A52"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_Toc361409074 \h </w:instrText>
          </w:r>
          <w:r>
            <w:rPr>
              <w:noProof/>
            </w:rPr>
          </w:r>
          <w:r>
            <w:rPr>
              <w:noProof/>
            </w:rPr>
            <w:fldChar w:fldCharType="separate"/>
          </w:r>
          <w:r w:rsidR="00271CAB">
            <w:rPr>
              <w:noProof/>
            </w:rPr>
            <w:t>8</w:t>
          </w:r>
          <w:r>
            <w:rPr>
              <w:noProof/>
            </w:rPr>
            <w:fldChar w:fldCharType="end"/>
          </w:r>
        </w:p>
        <w:p w14:paraId="32862376"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_Toc361409075 \h </w:instrText>
          </w:r>
          <w:r>
            <w:rPr>
              <w:noProof/>
            </w:rPr>
          </w:r>
          <w:r>
            <w:rPr>
              <w:noProof/>
            </w:rPr>
            <w:fldChar w:fldCharType="separate"/>
          </w:r>
          <w:r w:rsidR="00271CAB">
            <w:rPr>
              <w:noProof/>
            </w:rPr>
            <w:t>8</w:t>
          </w:r>
          <w:r>
            <w:rPr>
              <w:noProof/>
            </w:rPr>
            <w:fldChar w:fldCharType="end"/>
          </w:r>
        </w:p>
        <w:p w14:paraId="5F0B3E22"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_Toc361409076 \h </w:instrText>
          </w:r>
          <w:r>
            <w:rPr>
              <w:noProof/>
            </w:rPr>
          </w:r>
          <w:r>
            <w:rPr>
              <w:noProof/>
            </w:rPr>
            <w:fldChar w:fldCharType="separate"/>
          </w:r>
          <w:r w:rsidR="00271CAB">
            <w:rPr>
              <w:noProof/>
            </w:rPr>
            <w:t>9</w:t>
          </w:r>
          <w:r>
            <w:rPr>
              <w:noProof/>
            </w:rPr>
            <w:fldChar w:fldCharType="end"/>
          </w:r>
        </w:p>
        <w:p w14:paraId="4D5B7724" w14:textId="77777777" w:rsidR="00437CB7" w:rsidRDefault="00437CB7">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_Toc361409077 \h </w:instrText>
          </w:r>
          <w:r>
            <w:rPr>
              <w:noProof/>
            </w:rPr>
          </w:r>
          <w:r>
            <w:rPr>
              <w:noProof/>
            </w:rPr>
            <w:fldChar w:fldCharType="separate"/>
          </w:r>
          <w:r w:rsidR="00271CAB">
            <w:rPr>
              <w:noProof/>
            </w:rPr>
            <w:t>9</w:t>
          </w:r>
          <w:r>
            <w:rPr>
              <w:noProof/>
            </w:rPr>
            <w:fldChar w:fldCharType="end"/>
          </w:r>
        </w:p>
        <w:p w14:paraId="73F5FC8F" w14:textId="2621DDD9" w:rsidR="001D082F" w:rsidRDefault="001D082F">
          <w:pPr>
            <w:rPr>
              <w:ins w:id="35" w:author="ML Barnes" w:date="2017-06-19T17:52:00Z"/>
            </w:rPr>
          </w:pPr>
          <w:r>
            <w:rPr>
              <w:b/>
              <w:bCs/>
              <w:noProof/>
            </w:rPr>
            <w:fldChar w:fldCharType="end"/>
          </w:r>
        </w:p>
        <w:customXmlInsRangeStart w:id="36" w:author="ML Barnes" w:date="2017-06-19T17:52:00Z"/>
      </w:sdtContent>
    </w:sdt>
    <w:customXmlInsRangeEnd w:id="36"/>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1D082F">
      <w:pPr>
        <w:pStyle w:val="Heading1"/>
      </w:pPr>
      <w:bookmarkStart w:id="37" w:name="_Toc339809233"/>
      <w:bookmarkStart w:id="38" w:name="_Toc359514011"/>
      <w:bookmarkStart w:id="39" w:name="_Toc361409063"/>
      <w:r>
        <w:lastRenderedPageBreak/>
        <w:t>Scope &amp; Purpose</w:t>
      </w:r>
      <w:bookmarkEnd w:id="37"/>
      <w:bookmarkEnd w:id="38"/>
      <w:bookmarkEnd w:id="39"/>
    </w:p>
    <w:p w14:paraId="67782115" w14:textId="77777777" w:rsidR="009243EA" w:rsidRDefault="009243EA" w:rsidP="009243EA">
      <w:pPr>
        <w:pStyle w:val="Heading2"/>
      </w:pPr>
      <w:bookmarkStart w:id="40" w:name="_Toc339809234"/>
      <w:bookmarkStart w:id="41" w:name="_Toc359514012"/>
      <w:bookmarkStart w:id="42" w:name="_Toc361409064"/>
      <w:r>
        <w:t>Scope</w:t>
      </w:r>
      <w:bookmarkEnd w:id="40"/>
      <w:bookmarkEnd w:id="41"/>
      <w:bookmarkEnd w:id="42"/>
    </w:p>
    <w:p w14:paraId="51E3BB50" w14:textId="343EE233" w:rsidR="009243EA" w:rsidRDefault="009243EA" w:rsidP="009243EA">
      <w:r>
        <w:t>This technical report introduces operational and management considerations for STI-CAs within the context of the SHAKEN framework [ATIS-1000074] and the SHAKEN: Governance Model and Certificate Management framework [ATIS-0x0000x].  This document focuses on the operational and management aspects that impact the authentication and verificat</w:t>
      </w:r>
      <w:r w:rsidR="005665F9">
        <w:t xml:space="preserve">ion services, as well as general CA practices and policies. </w:t>
      </w:r>
      <w:r w:rsidR="00DC6385">
        <w:t xml:space="preserve">The document addresses the STI-PA operational aspects of managing the list of STI-CAs and authorization of Service Providers to obtain STI certificates. </w:t>
      </w:r>
      <w:r>
        <w:t xml:space="preserve">This document does not address the policy aspects </w:t>
      </w:r>
      <w:r w:rsidR="00041E58">
        <w:t xml:space="preserve">defined by the STI-GA and </w:t>
      </w:r>
      <w:r>
        <w:t>applied by th</w:t>
      </w:r>
      <w:r w:rsidR="00041E58">
        <w:t>e</w:t>
      </w:r>
      <w:r>
        <w:t xml:space="preserve"> STI-PA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list of valid 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43" w:name="_Toc339809235"/>
      <w:bookmarkStart w:id="44" w:name="_Toc359514013"/>
      <w:bookmarkStart w:id="45" w:name="_Toc361409065"/>
      <w:r>
        <w:t>Purpose</w:t>
      </w:r>
      <w:bookmarkEnd w:id="43"/>
      <w:bookmarkEnd w:id="44"/>
      <w:bookmarkEnd w:id="45"/>
    </w:p>
    <w:p w14:paraId="0384A1DC" w14:textId="7040B1C6" w:rsidR="009243EA" w:rsidRDefault="007227EA" w:rsidP="009243EA">
      <w:r>
        <w:t>The SHAKEN: Governance Model and Certificate Management</w:t>
      </w:r>
      <w:r w:rsidR="00142A71">
        <w:t xml:space="preserve"> framework</w:t>
      </w:r>
      <w:r>
        <w:t xml:space="preserve"> uses standard PKI for creating and distributing STI certificates.  As such </w:t>
      </w:r>
      <w:r w:rsidR="005665F9">
        <w:t>PKI Certificat</w:t>
      </w:r>
      <w:r w:rsidR="00865369">
        <w:t>ion</w:t>
      </w:r>
      <w:r w:rsidR="005665F9">
        <w:t xml:space="preserve"> Practice Statement (CPS) and Certificate Policy (CP</w:t>
      </w:r>
      <w:ins w:id="46" w:author="ML Barnes" w:date="2017-08-02T08:55:00Z">
        <w:r w:rsidR="006E7EEE">
          <w:t>)</w:t>
        </w:r>
      </w:ins>
      <w:r w:rsidR="00865369">
        <w:t xml:space="preserve">, </w:t>
      </w:r>
      <w:r w:rsidR="005665F9">
        <w:t>documents</w:t>
      </w:r>
      <w:del w:id="47" w:author="ML Barnes" w:date="2017-08-02T08:55:00Z">
        <w:r w:rsidR="00865369" w:rsidDel="006E7EEE">
          <w:delText>),</w:delText>
        </w:r>
      </w:del>
      <w:r w:rsidR="00865369">
        <w:t xml:space="preserve"> per  [RFC3647],</w:t>
      </w:r>
      <w:r w:rsidR="00335701">
        <w:t xml:space="preserve"> are </w:t>
      </w:r>
      <w:del w:id="48" w:author="ML Barnes" w:date="2017-08-02T08:55:00Z">
        <w:r w:rsidR="00335701" w:rsidDel="006E7EEE">
          <w:delText>required</w:delText>
        </w:r>
      </w:del>
      <w:ins w:id="49" w:author="ML Barnes" w:date="2017-08-02T08:55:00Z">
        <w:r w:rsidR="006E7EEE">
          <w:t>an operational requirement for</w:t>
        </w:r>
      </w:ins>
      <w:ins w:id="50" w:author="ML Barnes" w:date="2017-08-02T08:54:00Z">
        <w:r w:rsidR="006E7EEE">
          <w:t xml:space="preserve"> the STI-CAs</w:t>
        </w:r>
      </w:ins>
      <w:r w:rsidR="005665F9">
        <w:t xml:space="preserve">.  </w:t>
      </w:r>
      <w:ins w:id="51" w:author="ML Barnes" w:date="2017-08-02T08:53:00Z">
        <w:r w:rsidR="006E7EEE">
          <w:t xml:space="preserve"> This document outlines the role of the STI-PA in defining</w:t>
        </w:r>
      </w:ins>
      <w:ins w:id="52" w:author="ML Barnes" w:date="2017-08-02T08:54:00Z">
        <w:r w:rsidR="006E7EEE">
          <w:t xml:space="preserve"> and administering</w:t>
        </w:r>
      </w:ins>
      <w:ins w:id="53" w:author="ML Barnes" w:date="2017-08-02T08:53:00Z">
        <w:r w:rsidR="006E7EEE">
          <w:t xml:space="preserve"> required certificate policies to support SHAKEN.</w:t>
        </w:r>
      </w:ins>
    </w:p>
    <w:p w14:paraId="35DC6092" w14:textId="4E1750D5" w:rsidR="00142A71" w:rsidRDefault="00142A71" w:rsidP="00142A71">
      <w:r>
        <w:t>The SHAKEN Governance Model and Certificate Management framework introduces a model whereby the STI-PA maintains a list of valid STI-CAs.  This list is distributed to Service Providers so that they can select a valid STI-CA when requesting issuance of certificates.  The</w:t>
      </w:r>
      <w:r w:rsidR="001D082F">
        <w:t xml:space="preserve"> </w:t>
      </w:r>
      <w:r>
        <w:t xml:space="preserve">list is also used by the Service Provider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790F72DD"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approved STI-CA in</w:t>
      </w:r>
      <w:r w:rsidRPr="00A12BF4">
        <w:t xml:space="preserve"> the list of approved CAs</w:t>
      </w:r>
      <w:r>
        <w:t>, which is received from the STI-PA. During</w:t>
      </w:r>
      <w:r w:rsidRPr="00A12BF4">
        <w:t xml:space="preserve"> account registration with the STI-PA, as detailed in </w:t>
      </w:r>
      <w:r w:rsidR="00335701">
        <w:t>the SHAKEN: Governance Model and Certificate Management framework</w:t>
      </w:r>
      <w:r>
        <w:t xml:space="preserve">, the SP selects the preferred STI-CA(s). </w:t>
      </w:r>
    </w:p>
    <w:p w14:paraId="6EE00466" w14:textId="5E72FE3E"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ins w:id="54" w:author="ML Barnes" w:date="2017-07-31T13:37:00Z">
        <w:r w:rsidR="0024467F">
          <w:t xml:space="preserve">ervice </w:t>
        </w:r>
      </w:ins>
      <w:r w:rsidRPr="00A12BF4">
        <w:t>P</w:t>
      </w:r>
      <w:ins w:id="55" w:author="ML Barnes" w:date="2017-07-31T13:37:00Z">
        <w:r w:rsidR="0024467F">
          <w:t>rovider</w:t>
        </w:r>
      </w:ins>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del w:id="56" w:author="ML Barnes" w:date="2017-07-31T13:37:00Z">
        <w:r w:rsidDel="0024467F">
          <w:delText xml:space="preserve">certificate </w:delText>
        </w:r>
      </w:del>
      <w:ins w:id="57" w:author="ML Barnes" w:date="2017-07-31T13:37:00Z">
        <w:r w:rsidR="0024467F">
          <w:t xml:space="preserve">Certificate </w:t>
        </w:r>
      </w:ins>
      <w:del w:id="58" w:author="ML Barnes" w:date="2017-07-31T13:37:00Z">
        <w:r w:rsidDel="0024467F">
          <w:delText>signing</w:delText>
        </w:r>
        <w:r w:rsidRPr="00A12BF4" w:rsidDel="0024467F">
          <w:delText xml:space="preserve"> </w:delText>
        </w:r>
      </w:del>
      <w:ins w:id="59" w:author="ML Barnes" w:date="2017-07-31T13:37:00Z">
        <w:r w:rsidR="0024467F">
          <w:t>Signing</w:t>
        </w:r>
        <w:r w:rsidR="0024467F" w:rsidRPr="00A12BF4">
          <w:t xml:space="preserve"> </w:t>
        </w:r>
      </w:ins>
      <w:del w:id="60" w:author="ML Barnes" w:date="2017-07-31T13:37:00Z">
        <w:r w:rsidRPr="00A12BF4" w:rsidDel="0024467F">
          <w:delText>request</w:delText>
        </w:r>
        <w:r w:rsidR="008D5580" w:rsidDel="0024467F">
          <w:delText xml:space="preserve"> </w:delText>
        </w:r>
      </w:del>
      <w:ins w:id="61" w:author="ML Barnes" w:date="2017-07-31T13:37:00Z">
        <w:r w:rsidR="0024467F">
          <w:t>R</w:t>
        </w:r>
        <w:r w:rsidR="0024467F" w:rsidRPr="00A12BF4">
          <w:t>equest</w:t>
        </w:r>
        <w:r w:rsidR="0024467F">
          <w:t xml:space="preserve"> </w:t>
        </w:r>
      </w:ins>
      <w:r w:rsidR="008D5580">
        <w:t>(CSR)</w:t>
      </w:r>
      <w:r w:rsidRPr="00A12BF4">
        <w:t xml:space="preserve">, the </w:t>
      </w:r>
      <w:r>
        <w:t>S</w:t>
      </w:r>
      <w:ins w:id="62" w:author="ML Barnes" w:date="2017-07-31T13:37:00Z">
        <w:r w:rsidR="0024467F">
          <w:t xml:space="preserve">ervice </w:t>
        </w:r>
      </w:ins>
      <w:r>
        <w:t>P</w:t>
      </w:r>
      <w:ins w:id="63" w:author="ML Barnes" w:date="2017-07-31T13:37:00Z">
        <w:r w:rsidR="0024467F">
          <w:t>rovider</w:t>
        </w:r>
      </w:ins>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ins w:id="64" w:author="ML Barnes" w:date="2017-07-31T14:23:00Z">
        <w:r w:rsidR="00F3358D">
          <w:t>r</w:t>
        </w:r>
      </w:ins>
      <w:r w:rsidR="00335701">
        <w:t xml:space="preserve"> Code tokens.</w:t>
      </w:r>
    </w:p>
    <w:p w14:paraId="0E05FF92" w14:textId="7BE0F719" w:rsidR="005D2859" w:rsidRDefault="005D2859" w:rsidP="00617D39">
      <w:pPr>
        <w:pStyle w:val="Heading1"/>
        <w:numPr>
          <w:ilvl w:val="0"/>
          <w:numId w:val="46"/>
        </w:numPr>
      </w:pPr>
      <w:bookmarkStart w:id="65" w:name="_Toc339809236"/>
      <w:bookmarkStart w:id="66" w:name="_Toc359514014"/>
      <w:bookmarkStart w:id="67" w:name="_Toc361409066"/>
      <w:r>
        <w:t>Normative References</w:t>
      </w:r>
      <w:bookmarkEnd w:id="65"/>
      <w:bookmarkEnd w:id="66"/>
      <w:bookmarkEnd w:id="67"/>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ns w:id="68" w:author="ML Barnes" w:date="2017-07-11T09:32:00Z"/>
          <w:i/>
        </w:rPr>
      </w:pPr>
      <w:r w:rsidRPr="00240947">
        <w:t xml:space="preserve">ATIS-0300251.2007 (R2012) </w:t>
      </w:r>
      <w:r w:rsidRPr="00240947">
        <w:rPr>
          <w:i/>
        </w:rPr>
        <w:t>Codes for Identification of Service Providers for Information Exchange</w:t>
      </w:r>
    </w:p>
    <w:p w14:paraId="0EAFA11D" w14:textId="627105EF" w:rsidR="00865369" w:rsidRPr="00437CB7" w:rsidDel="000D0F98" w:rsidRDefault="00865369" w:rsidP="009243EA">
      <w:pPr>
        <w:rPr>
          <w:del w:id="69" w:author="ML Barnes" w:date="2017-08-02T09:23:00Z"/>
        </w:rPr>
      </w:pPr>
      <w:r w:rsidRPr="00437CB7">
        <w:lastRenderedPageBreak/>
        <w:t>ATIS-1000080</w:t>
      </w:r>
      <w:r>
        <w:t xml:space="preserve">  </w:t>
      </w:r>
      <w:r w:rsidRPr="00437CB7">
        <w:rPr>
          <w:bCs/>
          <w:i/>
          <w:iCs/>
        </w:rPr>
        <w:t xml:space="preserve">Signature-based Handling of Asserted information using </w:t>
      </w:r>
      <w:proofErr w:type="spellStart"/>
      <w:r w:rsidRPr="00437CB7">
        <w:rPr>
          <w:bCs/>
          <w:i/>
          <w:iCs/>
        </w:rPr>
        <w:t>toKENs</w:t>
      </w:r>
      <w:proofErr w:type="spellEnd"/>
      <w:r w:rsidRPr="00437CB7">
        <w:rPr>
          <w:bCs/>
          <w:i/>
          <w:iCs/>
        </w:rPr>
        <w:t xml:space="preserve"> (SHAKEN): Governance Model and Certificate Management</w:t>
      </w:r>
    </w:p>
    <w:p w14:paraId="1D61BC40" w14:textId="3B3D2651" w:rsidR="006D16A5" w:rsidRPr="00240947" w:rsidRDefault="006D16A5" w:rsidP="009243EA">
      <w:pPr>
        <w:rPr>
          <w:i/>
        </w:rPr>
      </w:pPr>
    </w:p>
    <w:p w14:paraId="59566AE9" w14:textId="77777777" w:rsidR="009243EA" w:rsidRPr="00240947" w:rsidRDefault="009243EA" w:rsidP="009243EA">
      <w:r w:rsidRPr="00240947">
        <w:t>draft-</w:t>
      </w:r>
      <w:proofErr w:type="spellStart"/>
      <w:r w:rsidRPr="00240947">
        <w:t>ietf</w:t>
      </w:r>
      <w:proofErr w:type="spellEnd"/>
      <w:r w:rsidRPr="00240947">
        <w:t>-stir-passport</w:t>
      </w:r>
    </w:p>
    <w:p w14:paraId="635056F7" w14:textId="77777777" w:rsidR="009243EA" w:rsidRPr="00240947" w:rsidRDefault="009243EA" w:rsidP="009243EA">
      <w:r w:rsidRPr="00240947">
        <w:t>draft-ietf-stir-rfc4474bis</w:t>
      </w:r>
    </w:p>
    <w:p w14:paraId="1C253845" w14:textId="77777777" w:rsidR="009243EA" w:rsidRPr="00240947" w:rsidRDefault="009243EA" w:rsidP="009243EA">
      <w:r w:rsidRPr="00240947">
        <w:t>draft-</w:t>
      </w:r>
      <w:proofErr w:type="spellStart"/>
      <w:r w:rsidRPr="00240947">
        <w:t>ietf</w:t>
      </w:r>
      <w:proofErr w:type="spellEnd"/>
      <w:r w:rsidRPr="00240947">
        <w:t>-stir-certificates</w:t>
      </w:r>
    </w:p>
    <w:p w14:paraId="5AEC702E" w14:textId="77777777" w:rsidR="009243EA" w:rsidRDefault="009243EA" w:rsidP="009243EA">
      <w:pPr>
        <w:rPr>
          <w:ins w:id="70" w:author="MLH Barnes" w:date="2017-06-18T15:39:00Z"/>
          <w:i/>
        </w:rPr>
      </w:pPr>
      <w:r w:rsidRPr="00240947">
        <w:t xml:space="preserve">IETF RFC </w:t>
      </w:r>
      <w:proofErr w:type="gramStart"/>
      <w:r w:rsidRPr="00240947">
        <w:t xml:space="preserve">5280  </w:t>
      </w:r>
      <w:r w:rsidRPr="00240947">
        <w:rPr>
          <w:i/>
        </w:rPr>
        <w:t>Internet</w:t>
      </w:r>
      <w:proofErr w:type="gramEnd"/>
      <w:r w:rsidRPr="00240947">
        <w:rPr>
          <w:i/>
        </w:rPr>
        <w:t xml:space="preserve">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proofErr w:type="gramStart"/>
      <w:r w:rsidRPr="00240947">
        <w:t>draft</w:t>
      </w:r>
      <w:proofErr w:type="gramEnd"/>
      <w:r w:rsidRPr="00240947">
        <w:t>-</w:t>
      </w:r>
      <w:proofErr w:type="spellStart"/>
      <w:r w:rsidRPr="00240947">
        <w:t>ietf</w:t>
      </w:r>
      <w:proofErr w:type="spellEnd"/>
      <w:r w:rsidRPr="00240947">
        <w:t xml:space="preserve">-acme-acme  </w:t>
      </w:r>
      <w:r w:rsidRPr="00240947">
        <w:rPr>
          <w:i/>
        </w:rPr>
        <w:t>Automatic Certificate Management Environment (ACME)</w:t>
      </w:r>
    </w:p>
    <w:p w14:paraId="1BA52970" w14:textId="2B621A86" w:rsidR="00194861" w:rsidRPr="00194861" w:rsidRDefault="00194861" w:rsidP="00194861">
      <w:pPr>
        <w:rPr>
          <w:i/>
        </w:rPr>
      </w:pPr>
      <w:r w:rsidRPr="001D082F">
        <w:t xml:space="preserve">RFC </w:t>
      </w:r>
      <w:proofErr w:type="gramStart"/>
      <w:r w:rsidR="00865369">
        <w:t>5652</w:t>
      </w:r>
      <w:r w:rsidR="00865369">
        <w:rPr>
          <w:i/>
        </w:rPr>
        <w:t xml:space="preserve">  </w:t>
      </w:r>
      <w:r w:rsidRPr="001D082F">
        <w:rPr>
          <w:bCs/>
          <w:i/>
        </w:rPr>
        <w:t>PKCS</w:t>
      </w:r>
      <w:proofErr w:type="gramEnd"/>
      <w:r w:rsidRPr="001D082F">
        <w:rPr>
          <w:bCs/>
          <w:i/>
        </w:rPr>
        <w:t xml:space="preserve"> #7: Cryptographic Message Syntax Version 1.5</w:t>
      </w:r>
    </w:p>
    <w:p w14:paraId="60F2D31C" w14:textId="77777777" w:rsidR="009243EA" w:rsidRPr="00240947" w:rsidRDefault="009243EA" w:rsidP="009243EA">
      <w:r w:rsidRPr="00240947">
        <w:t xml:space="preserve">RFC </w:t>
      </w:r>
      <w:proofErr w:type="gramStart"/>
      <w:r w:rsidRPr="00240947">
        <w:t xml:space="preserve">2986  </w:t>
      </w:r>
      <w:r w:rsidRPr="00240947">
        <w:rPr>
          <w:i/>
        </w:rPr>
        <w:t>PKCS</w:t>
      </w:r>
      <w:proofErr w:type="gramEnd"/>
      <w:r w:rsidRPr="00240947">
        <w:rPr>
          <w:i/>
        </w:rPr>
        <w:t xml:space="preserve"> #10: Certification Request Syntax Specification Version 1.7</w:t>
      </w:r>
      <w:r w:rsidRPr="00240947">
        <w:t xml:space="preserve">  </w:t>
      </w:r>
    </w:p>
    <w:p w14:paraId="5E99C538" w14:textId="77777777" w:rsidR="009243EA" w:rsidRDefault="009243EA" w:rsidP="009243EA">
      <w:pPr>
        <w:rPr>
          <w:i/>
        </w:rPr>
      </w:pPr>
      <w:r w:rsidRPr="00240947">
        <w:t xml:space="preserve">RFC </w:t>
      </w:r>
      <w:proofErr w:type="gramStart"/>
      <w:r w:rsidRPr="00240947">
        <w:t xml:space="preserve">3261  </w:t>
      </w:r>
      <w:r w:rsidRPr="00240947">
        <w:rPr>
          <w:i/>
        </w:rPr>
        <w:t>SIP</w:t>
      </w:r>
      <w:proofErr w:type="gramEnd"/>
      <w:r w:rsidRPr="00240947">
        <w:rPr>
          <w:i/>
        </w:rPr>
        <w:t>: Session Initiation Protocol</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w:t>
      </w:r>
      <w:proofErr w:type="gramStart"/>
      <w:r w:rsidRPr="00240947">
        <w:t xml:space="preserve">3966  </w:t>
      </w:r>
      <w:r w:rsidRPr="00240947">
        <w:rPr>
          <w:i/>
        </w:rPr>
        <w:t>The</w:t>
      </w:r>
      <w:proofErr w:type="gramEnd"/>
      <w:r w:rsidRPr="00240947">
        <w:rPr>
          <w:i/>
        </w:rPr>
        <w:t xml:space="preserve"> </w:t>
      </w:r>
      <w:proofErr w:type="spellStart"/>
      <w:r w:rsidRPr="00240947">
        <w:rPr>
          <w:i/>
        </w:rPr>
        <w:t>tel</w:t>
      </w:r>
      <w:proofErr w:type="spellEnd"/>
      <w:r w:rsidRPr="00240947">
        <w:rPr>
          <w:i/>
        </w:rPr>
        <w:t xml:space="preserve"> URI for Telephone Numbers</w:t>
      </w:r>
    </w:p>
    <w:p w14:paraId="025789F6" w14:textId="77777777" w:rsidR="00271CAB" w:rsidRDefault="009243EA" w:rsidP="009243EA">
      <w:pPr>
        <w:rPr>
          <w:ins w:id="71" w:author="ML Barnes" w:date="2017-07-24T17:21:00Z"/>
        </w:rPr>
      </w:pPr>
      <w:r w:rsidRPr="00240947">
        <w:t xml:space="preserve">RFC </w:t>
      </w:r>
      <w:proofErr w:type="gramStart"/>
      <w:r w:rsidRPr="00240947">
        <w:t xml:space="preserve">4949  </w:t>
      </w:r>
      <w:r w:rsidRPr="00240947">
        <w:rPr>
          <w:i/>
        </w:rPr>
        <w:t>Internet</w:t>
      </w:r>
      <w:proofErr w:type="gramEnd"/>
      <w:r w:rsidRPr="00240947">
        <w:rPr>
          <w:i/>
        </w:rPr>
        <w:t xml:space="preserve"> Security Glossary, Version 2</w:t>
      </w:r>
      <w:r w:rsidRPr="00240947">
        <w:t xml:space="preserve"> </w:t>
      </w:r>
    </w:p>
    <w:p w14:paraId="60BED4A9" w14:textId="683C277B" w:rsidR="009243EA" w:rsidRPr="00240947" w:rsidRDefault="00271CAB" w:rsidP="009243EA">
      <w:ins w:id="72" w:author="ML Barnes" w:date="2017-07-24T17:21:00Z">
        <w:r>
          <w:t xml:space="preserve">RFC </w:t>
        </w:r>
        <w:proofErr w:type="gramStart"/>
        <w:r>
          <w:t xml:space="preserve">5217  </w:t>
        </w:r>
      </w:ins>
      <w:ins w:id="73" w:author="ML Barnes" w:date="2017-07-24T17:22:00Z">
        <w:r w:rsidRPr="00271CAB">
          <w:t>Memorandum</w:t>
        </w:r>
        <w:proofErr w:type="gramEnd"/>
        <w:r w:rsidRPr="00271CAB">
          <w:t xml:space="preserve"> for Multi-Domain Public Key </w:t>
        </w:r>
        <w:r>
          <w:t>Infrastructure Interoperability</w:t>
        </w:r>
      </w:ins>
      <w:del w:id="74" w:author="ML Barnes" w:date="2017-07-24T17:22:00Z">
        <w:r w:rsidR="009243EA" w:rsidRPr="00240947" w:rsidDel="00271CAB">
          <w:delText xml:space="preserve">  </w:delText>
        </w:r>
      </w:del>
    </w:p>
    <w:p w14:paraId="13F133EF" w14:textId="77777777" w:rsidR="009243EA" w:rsidRPr="00240947" w:rsidRDefault="009243EA" w:rsidP="009243EA">
      <w:r w:rsidRPr="00240947">
        <w:t xml:space="preserve">RFC 5246 </w:t>
      </w:r>
      <w:r w:rsidRPr="00240947">
        <w:rPr>
          <w:i/>
        </w:rPr>
        <w:t>The Transport Layer Security (TLS) Protocol Version 1.2</w:t>
      </w:r>
    </w:p>
    <w:p w14:paraId="276217D1" w14:textId="6DA04578" w:rsidR="009243EA" w:rsidRPr="00240947" w:rsidRDefault="009243EA" w:rsidP="009243EA">
      <w:pPr>
        <w:rPr>
          <w:i/>
        </w:rPr>
      </w:pPr>
      <w:r w:rsidRPr="00240947">
        <w:t xml:space="preserve">RFC </w:t>
      </w:r>
      <w:proofErr w:type="gramStart"/>
      <w:r w:rsidRPr="00240947">
        <w:t>5958</w:t>
      </w:r>
      <w:r w:rsidRPr="00240947">
        <w:rPr>
          <w:i/>
        </w:rPr>
        <w:t xml:space="preserve">  </w:t>
      </w:r>
      <w:r w:rsidR="007F32D4" w:rsidRPr="007F32D4">
        <w:rPr>
          <w:i/>
        </w:rPr>
        <w:t>Asymmetric</w:t>
      </w:r>
      <w:proofErr w:type="gramEnd"/>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 xml:space="preserve">RFC </w:t>
      </w:r>
      <w:proofErr w:type="gramStart"/>
      <w:r w:rsidRPr="00240947">
        <w:t>7159</w:t>
      </w:r>
      <w:r w:rsidRPr="00240947">
        <w:rPr>
          <w:i/>
        </w:rPr>
        <w:t xml:space="preserve">  The</w:t>
      </w:r>
      <w:proofErr w:type="gramEnd"/>
      <w:r w:rsidRPr="00240947">
        <w:rPr>
          <w:i/>
        </w:rPr>
        <w:t xml:space="preserv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 xml:space="preserve">RFC </w:t>
      </w:r>
      <w:proofErr w:type="gramStart"/>
      <w:r w:rsidRPr="00240947">
        <w:t>7515</w:t>
      </w:r>
      <w:r w:rsidRPr="00240947">
        <w:rPr>
          <w:i/>
        </w:rPr>
        <w:t xml:space="preserve">  JSON</w:t>
      </w:r>
      <w:proofErr w:type="gramEnd"/>
      <w:r w:rsidRPr="00240947">
        <w:rPr>
          <w:i/>
        </w:rPr>
        <w:t xml:space="preserve"> Web Signatures (JWS)</w:t>
      </w:r>
    </w:p>
    <w:p w14:paraId="4931ABE1" w14:textId="77777777" w:rsidR="009243EA" w:rsidRPr="00240947" w:rsidRDefault="009243EA" w:rsidP="009243EA">
      <w:pPr>
        <w:rPr>
          <w:i/>
        </w:rPr>
      </w:pPr>
      <w:r w:rsidRPr="00240947">
        <w:t xml:space="preserve">RFC </w:t>
      </w:r>
      <w:proofErr w:type="gramStart"/>
      <w:r w:rsidRPr="00240947">
        <w:t>7516</w:t>
      </w:r>
      <w:r w:rsidRPr="00240947">
        <w:rPr>
          <w:i/>
        </w:rPr>
        <w:t xml:space="preserve">  JSON</w:t>
      </w:r>
      <w:proofErr w:type="gramEnd"/>
      <w:r w:rsidRPr="00240947">
        <w:rPr>
          <w:i/>
        </w:rPr>
        <w:t xml:space="preserve">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617D39">
      <w:pPr>
        <w:pStyle w:val="Heading1"/>
      </w:pPr>
      <w:bookmarkStart w:id="75" w:name="_Toc359514015"/>
      <w:bookmarkStart w:id="76" w:name="_Toc361409067"/>
      <w:r>
        <w:t>Definitions, Acronyms, &amp; Abbreviations</w:t>
      </w:r>
      <w:bookmarkEnd w:id="75"/>
      <w:bookmarkEnd w:id="76"/>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77" w:name="_Toc359514016"/>
      <w:bookmarkStart w:id="78" w:name="_Toc361409068"/>
      <w:r>
        <w:t>Definitions</w:t>
      </w:r>
      <w:bookmarkEnd w:id="77"/>
      <w:bookmarkEnd w:id="78"/>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p w14:paraId="00526045" w14:textId="6AF233D8"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w:t>
      </w:r>
    </w:p>
    <w:p w14:paraId="79F4BEB1" w14:textId="77777777" w:rsidR="009243EA" w:rsidRPr="00240947"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D4494BF" w14:textId="77777777" w:rsidR="009243EA" w:rsidRPr="00240947" w:rsidRDefault="009243EA"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0B0B3463" w14:textId="77777777" w:rsidR="009243EA" w:rsidRPr="00240947" w:rsidRDefault="009243EA" w:rsidP="009243EA">
      <w:r w:rsidRPr="00240947">
        <w:rPr>
          <w:b/>
        </w:rPr>
        <w:lastRenderedPageBreak/>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47E57B01" w14:textId="77777777" w:rsidR="009243EA" w:rsidRPr="00240947" w:rsidRDefault="009243EA" w:rsidP="009243EA">
      <w:r w:rsidRPr="00240947">
        <w:rPr>
          <w:b/>
        </w:rPr>
        <w:t>Chain of Trust</w:t>
      </w:r>
      <w:r w:rsidRPr="00240947">
        <w:t>: Deprecated term referring to the chain of certificates to a Trust Anchor. Synonym for Certification Path or Certificate Chain.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pPr>
        <w:rPr>
          <w:ins w:id="79" w:author="ML Barnes" w:date="2017-07-11T09:29:00Z"/>
        </w:rPr>
      </w:pPr>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Certificate Chain</w:t>
      </w:r>
      <w:r w:rsidRPr="00240947">
        <w:t>. [RFC 4949].</w:t>
      </w:r>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ins w:id="80" w:author="ML Barnes" w:date="2017-07-31T14:24:00Z">
        <w:r w:rsidR="00F3358D">
          <w:t xml:space="preserve"> </w:t>
        </w:r>
      </w:ins>
      <w:r w:rsidR="00865369" w:rsidRPr="00437CB7">
        <w:t>revoking, and renewing or re-keying certificates.</w:t>
      </w:r>
      <w:r w:rsidR="00865369">
        <w:t xml:space="preserve"> [RFC 3647]</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Pr="00240947" w:rsidRDefault="009243EA" w:rsidP="009243EA">
      <w:r w:rsidRPr="00240947">
        <w:rPr>
          <w:b/>
        </w:rPr>
        <w:t>Certificate Signing Request (CSR)</w:t>
      </w:r>
      <w:r w:rsidRPr="00240947">
        <w:t>: A CSR is sent to a CA to get enrolled. A CSR contains a Public Key of the end-entity that is requesting the certificate.</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77777777" w:rsidR="009243EA" w:rsidRPr="00240947" w:rsidRDefault="009243EA" w:rsidP="009243EA">
      <w:r w:rsidRPr="00240947">
        <w:rPr>
          <w:b/>
        </w:rPr>
        <w:t>Identity</w:t>
      </w:r>
      <w:r w:rsidRPr="00240947">
        <w:t>:</w:t>
      </w:r>
      <w:r w:rsidRPr="00240947">
        <w:rPr>
          <w:b/>
        </w:rPr>
        <w:t xml:space="preserve"> </w:t>
      </w:r>
      <w:r w:rsidRPr="00240947">
        <w:t>Either a canonical address-of-record (</w:t>
      </w:r>
      <w:proofErr w:type="spellStart"/>
      <w:r w:rsidRPr="00240947">
        <w:t>AoR</w:t>
      </w:r>
      <w:proofErr w:type="spellEnd"/>
      <w:r w:rsidRPr="00240947">
        <w:t>) SIP Uniform Resource Identifier</w:t>
      </w:r>
      <w:r w:rsidRPr="00BC45D0">
        <w:t xml:space="preserve"> </w:t>
      </w:r>
      <w:r>
        <w:t>(</w:t>
      </w:r>
      <w:r w:rsidRPr="00240947">
        <w:t>URI</w:t>
      </w:r>
      <w:r>
        <w:t>)</w:t>
      </w:r>
      <w:r w:rsidRPr="00240947">
        <w:t xml:space="preserve"> employed to reach a user (such as ’sip</w:t>
      </w:r>
      <w:proofErr w:type="gramStart"/>
      <w:r w:rsidRPr="00240947">
        <w:t>:alice@atlanta.example.com’</w:t>
      </w:r>
      <w:proofErr w:type="gramEnd"/>
      <w:r w:rsidRPr="00240947">
        <w:t>), or a telephone number, which commonly appears in either a TEL URI [RFC3966] or as the user portion of a SIP URI.  See also Caller ID.  [draft-ietf-stir-4474bis]</w:t>
      </w:r>
    </w:p>
    <w:p w14:paraId="736999F5" w14:textId="77777777" w:rsidR="009243EA" w:rsidRDefault="009243EA" w:rsidP="009243EA">
      <w:r w:rsidRPr="00240947">
        <w:rPr>
          <w:b/>
        </w:rPr>
        <w:t>National/Regional Regulatory Authority (NRAA)</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Pr="00240947" w:rsidRDefault="009243EA" w:rsidP="009243EA">
      <w:pPr>
        <w:ind w:left="720"/>
        <w:rPr>
          <w:sz w:val="18"/>
          <w:szCs w:val="18"/>
        </w:rPr>
      </w:pPr>
      <w:r w:rsidRPr="00240947">
        <w:rPr>
          <w:sz w:val="18"/>
          <w:szCs w:val="18"/>
        </w:rPr>
        <w:t>NOTE: Region is not intended to be a region within a country (e.g., a region is not a state within the US).</w:t>
      </w:r>
    </w:p>
    <w:p w14:paraId="168E71A0" w14:textId="77777777" w:rsidR="009243EA" w:rsidRPr="00240947" w:rsidRDefault="009243EA" w:rsidP="009243EA">
      <w:pPr>
        <w:rPr>
          <w:rFonts w:cs="Arial"/>
          <w:color w:val="222222"/>
          <w:shd w:val="clear" w:color="auto" w:fill="FFFFFF"/>
        </w:rPr>
      </w:pPr>
      <w:r w:rsidRPr="00240947">
        <w:rPr>
          <w:b/>
        </w:rPr>
        <w:t>Online Certificate Status Protocol (OCSP)</w:t>
      </w:r>
      <w:r w:rsidRPr="00240947">
        <w:t xml:space="preserve">: An Internet protocol used by a client to obtain the revocation status of a certificate from a server.  </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pPr>
        <w:rPr>
          <w:ins w:id="81" w:author="MLH Barnes" w:date="2017-06-18T18:53:00Z"/>
        </w:rPr>
      </w:pPr>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Pr="00240947" w:rsidRDefault="009243EA" w:rsidP="009243EA">
      <w:pPr>
        <w:rPr>
          <w:rFonts w:cs="Arial"/>
          <w:color w:val="222222"/>
          <w:shd w:val="clear" w:color="auto" w:fill="FFFFFF"/>
        </w:rPr>
      </w:pPr>
      <w:r w:rsidRPr="00240947">
        <w:rPr>
          <w:b/>
        </w:rPr>
        <w:t>Signature</w:t>
      </w:r>
      <w:r w:rsidRPr="00240947">
        <w:t>: Created by signing the message using the private key.  It ensures the identity of the sender and the integrity of the data.  [RFC 4949]</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lastRenderedPageBreak/>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82" w:name="_Toc359514017"/>
      <w:bookmarkStart w:id="83" w:name="_Toc361409069"/>
      <w:r>
        <w:t>Acronyms &amp; Abbreviations</w:t>
      </w:r>
      <w:bookmarkEnd w:id="82"/>
      <w:bookmarkEnd w:id="83"/>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0417DB" w:rsidRDefault="009243EA" w:rsidP="009243EA">
            <w:pPr>
              <w:rPr>
                <w:rFonts w:cs="Arial"/>
                <w:sz w:val="18"/>
                <w:szCs w:val="18"/>
                <w:lang w:val="fr-FR"/>
                <w:rPrChange w:id="84" w:author="Drew Greco" w:date="2017-08-02T16:48:00Z">
                  <w:rPr>
                    <w:rFonts w:cs="Arial"/>
                    <w:sz w:val="18"/>
                    <w:szCs w:val="18"/>
                  </w:rPr>
                </w:rPrChange>
              </w:rPr>
            </w:pPr>
            <w:proofErr w:type="spellStart"/>
            <w:r w:rsidRPr="000417DB">
              <w:rPr>
                <w:rFonts w:cs="Arial"/>
                <w:sz w:val="18"/>
                <w:szCs w:val="18"/>
                <w:lang w:val="fr-FR"/>
                <w:rPrChange w:id="85" w:author="Drew Greco" w:date="2017-08-02T16:48:00Z">
                  <w:rPr>
                    <w:rFonts w:cs="Arial"/>
                    <w:sz w:val="18"/>
                    <w:szCs w:val="18"/>
                  </w:rPr>
                </w:rPrChange>
              </w:rPr>
              <w:t>Automated</w:t>
            </w:r>
            <w:proofErr w:type="spellEnd"/>
            <w:r w:rsidRPr="000417DB">
              <w:rPr>
                <w:rFonts w:cs="Arial"/>
                <w:sz w:val="18"/>
                <w:szCs w:val="18"/>
                <w:lang w:val="fr-FR"/>
                <w:rPrChange w:id="86" w:author="Drew Greco" w:date="2017-08-02T16:48:00Z">
                  <w:rPr>
                    <w:rFonts w:cs="Arial"/>
                    <w:sz w:val="18"/>
                    <w:szCs w:val="18"/>
                  </w:rPr>
                </w:rPrChange>
              </w:rPr>
              <w:t xml:space="preserve"> </w:t>
            </w:r>
            <w:proofErr w:type="spellStart"/>
            <w:r w:rsidRPr="000417DB">
              <w:rPr>
                <w:rFonts w:cs="Arial"/>
                <w:sz w:val="18"/>
                <w:szCs w:val="18"/>
                <w:lang w:val="fr-FR"/>
                <w:rPrChange w:id="87" w:author="Drew Greco" w:date="2017-08-02T16:48:00Z">
                  <w:rPr>
                    <w:rFonts w:cs="Arial"/>
                    <w:sz w:val="18"/>
                    <w:szCs w:val="18"/>
                  </w:rPr>
                </w:rPrChange>
              </w:rPr>
              <w:t>Certificate</w:t>
            </w:r>
            <w:proofErr w:type="spellEnd"/>
            <w:r w:rsidRPr="000417DB">
              <w:rPr>
                <w:rFonts w:cs="Arial"/>
                <w:sz w:val="18"/>
                <w:szCs w:val="18"/>
                <w:lang w:val="fr-FR"/>
                <w:rPrChange w:id="88" w:author="Drew Greco" w:date="2017-08-02T16:48:00Z">
                  <w:rPr>
                    <w:rFonts w:cs="Arial"/>
                    <w:sz w:val="18"/>
                    <w:szCs w:val="18"/>
                  </w:rPr>
                </w:rPrChange>
              </w:rPr>
              <w:t xml:space="preserve"> Management </w:t>
            </w:r>
            <w:proofErr w:type="spellStart"/>
            <w:r w:rsidRPr="000417DB">
              <w:rPr>
                <w:rFonts w:cs="Arial"/>
                <w:sz w:val="18"/>
                <w:szCs w:val="18"/>
                <w:lang w:val="fr-FR"/>
                <w:rPrChange w:id="89" w:author="Drew Greco" w:date="2017-08-02T16:48:00Z">
                  <w:rPr>
                    <w:rFonts w:cs="Arial"/>
                    <w:sz w:val="18"/>
                    <w:szCs w:val="18"/>
                  </w:rPr>
                </w:rPrChange>
              </w:rPr>
              <w:t>Environment</w:t>
            </w:r>
            <w:proofErr w:type="spellEnd"/>
            <w:r w:rsidRPr="000417DB">
              <w:rPr>
                <w:rFonts w:cs="Arial"/>
                <w:sz w:val="18"/>
                <w:szCs w:val="18"/>
                <w:lang w:val="fr-FR"/>
                <w:rPrChange w:id="90" w:author="Drew Greco" w:date="2017-08-02T16:48:00Z">
                  <w:rPr>
                    <w:rFonts w:cs="Arial"/>
                    <w:sz w:val="18"/>
                    <w:szCs w:val="18"/>
                  </w:rPr>
                </w:rPrChange>
              </w:rPr>
              <w:t xml:space="preserve">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062977"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77777777" w:rsidR="009243EA" w:rsidRPr="005044B8" w:rsidRDefault="009243EA" w:rsidP="009243EA">
            <w:pPr>
              <w:rPr>
                <w:rFonts w:cs="Arial"/>
                <w:sz w:val="18"/>
                <w:szCs w:val="18"/>
              </w:rPr>
            </w:pPr>
            <w:r>
              <w:rPr>
                <w:rFonts w:cs="Arial"/>
                <w:sz w:val="18"/>
                <w:szCs w:val="18"/>
              </w:rPr>
              <w:t>NRAA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proofErr w:type="spellStart"/>
            <w:r w:rsidRPr="005044B8">
              <w:rPr>
                <w:rFonts w:cs="Arial"/>
                <w:sz w:val="18"/>
                <w:szCs w:val="18"/>
              </w:rPr>
              <w:lastRenderedPageBreak/>
              <w:t>PASSporT</w:t>
            </w:r>
            <w:proofErr w:type="spellEnd"/>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1D082F">
      <w:pPr>
        <w:pStyle w:val="Heading1"/>
      </w:pPr>
      <w:bookmarkStart w:id="91" w:name="_Toc339809240"/>
      <w:bookmarkStart w:id="92" w:name="_Toc359514018"/>
      <w:bookmarkStart w:id="93" w:name="_Toc361409070"/>
      <w:r>
        <w:t>Overview</w:t>
      </w:r>
      <w:bookmarkEnd w:id="91"/>
      <w:bookmarkEnd w:id="92"/>
      <w:bookmarkEnd w:id="93"/>
    </w:p>
    <w:p w14:paraId="5BB26516" w14:textId="71491D5D" w:rsidR="009243EA" w:rsidRDefault="009243EA" w:rsidP="009243EA">
      <w:r w:rsidRPr="00240947">
        <w:t xml:space="preserve">The governance model </w:t>
      </w:r>
      <w:r w:rsidR="005665F9">
        <w:t>in [ATIS-</w:t>
      </w:r>
      <w:del w:id="94" w:author="ML Barnes" w:date="2017-08-02T09:22:00Z">
        <w:r w:rsidR="005665F9" w:rsidDel="000D0F98">
          <w:delText>0x0000x</w:delText>
        </w:r>
      </w:del>
      <w:ins w:id="95" w:author="ML Barnes" w:date="2017-08-02T09:22:00Z">
        <w:r w:rsidR="000D0F98">
          <w:t>1000080</w:t>
        </w:r>
      </w:ins>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valid STI-CAs to be provided to the Authentication and Verification services.</w:t>
      </w:r>
      <w:ins w:id="96" w:author="Russell Housley" w:date="2017-06-25T10:42:00Z">
        <w:del w:id="97" w:author="ML Barnes" w:date="2017-07-31T13:35:00Z">
          <w:r w:rsidR="00446962" w:rsidDel="0024467F">
            <w:delText xml:space="preserve"> </w:delText>
          </w:r>
        </w:del>
      </w:ins>
      <w:ins w:id="98" w:author="ML Barnes" w:date="2017-07-31T13:35:00Z">
        <w:r w:rsidR="0024467F">
          <w:t xml:space="preserve"> </w:t>
        </w:r>
      </w:ins>
      <w:del w:id="99" w:author="ML Barnes" w:date="2017-07-31T13:35:00Z">
        <w:r w:rsidR="006D16A5" w:rsidDel="0024467F">
          <w:delText xml:space="preserve"> </w:delText>
        </w:r>
      </w:del>
      <w:r w:rsidR="006D16A5">
        <w:t>The STI-PA also provide</w:t>
      </w:r>
      <w:r w:rsidR="00003C2F">
        <w:t>s</w:t>
      </w:r>
      <w:r w:rsidR="006D16A5">
        <w:t xml:space="preserve"> for management of the Service Providers authorized to obtain certificates and provide STI functionality within the VoIP network.  Note that the criteria by which an entity </w:t>
      </w:r>
      <w:r w:rsidR="00003C2F">
        <w:t>can</w:t>
      </w:r>
      <w:r w:rsidR="006D16A5">
        <w:t xml:space="preserve"> serve as an STI-CA or a Service Provider are established by the STI-GA, the details of which are outside the scope of this document.  </w:t>
      </w:r>
    </w:p>
    <w:p w14:paraId="786D948F" w14:textId="77777777" w:rsidR="00031394" w:rsidRDefault="00031394" w:rsidP="009243EA"/>
    <w:p w14:paraId="7C67F7F1" w14:textId="7B3A793D" w:rsidR="00165E55" w:rsidRDefault="00165E55" w:rsidP="009243EA">
      <w:ins w:id="100" w:author="MLH Barnes" w:date="2017-02-23T07:16:00Z">
        <w:r>
          <w:rPr>
            <w:noProof/>
          </w:rPr>
          <w:lastRenderedPageBreak/>
          <w:drawing>
            <wp:inline distT="0" distB="0" distL="0" distR="0" wp14:anchorId="0D4A0D01" wp14:editId="1D1AFEE3">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ins>
    </w:p>
    <w:p w14:paraId="6135838D" w14:textId="46A30E6F" w:rsidR="00165E55" w:rsidRDefault="00031394" w:rsidP="00165E55">
      <w:pPr>
        <w:pStyle w:val="Caption"/>
      </w:pPr>
      <w:r>
        <w:t>Figure 1</w:t>
      </w:r>
      <w:r w:rsidR="00165E55">
        <w:t>: Governance Model for Certificate Management</w:t>
      </w:r>
    </w:p>
    <w:p w14:paraId="7767BEC3" w14:textId="77777777" w:rsidR="00165E55" w:rsidRDefault="00165E55" w:rsidP="009243EA">
      <w:pPr>
        <w:rPr>
          <w:ins w:id="101" w:author="MLH Barnes" w:date="2017-06-18T15:47:00Z"/>
        </w:rPr>
      </w:pPr>
    </w:p>
    <w:p w14:paraId="3757B313" w14:textId="77777777" w:rsidR="00911E0A" w:rsidRDefault="00446962" w:rsidP="009243EA">
      <w:pPr>
        <w:rPr>
          <w:ins w:id="102" w:author="ML Barnes" w:date="2017-08-02T09:18:00Z"/>
        </w:rPr>
      </w:pPr>
      <w:r>
        <w:t>Within t</w:t>
      </w:r>
      <w:r w:rsidR="00E1007E">
        <w:t>he trus</w:t>
      </w:r>
      <w:r w:rsidR="00003C2F">
        <w:t>t model of the SHAKEN Framework</w:t>
      </w:r>
      <w:r>
        <w:t>,</w:t>
      </w:r>
      <w:r w:rsidR="00003C2F">
        <w:t xml:space="preserve"> the STI-PA </w:t>
      </w:r>
      <w:r>
        <w:t>i</w:t>
      </w:r>
      <w:r w:rsidR="00C84F5E">
        <w:t>s a Trust Authority external to the PKI</w:t>
      </w:r>
      <w:r>
        <w:t>;</w:t>
      </w:r>
      <w:r w:rsidR="00C84F5E">
        <w:t xml:space="preserve"> it does not issue certificates.  However, t</w:t>
      </w:r>
      <w:r w:rsidR="00297696">
        <w:t>he STI-PA</w:t>
      </w:r>
      <w:r w:rsidR="00C84F5E">
        <w:t xml:space="preserve"> maintains</w:t>
      </w:r>
      <w:r w:rsidR="00297696">
        <w:t xml:space="preserve"> the </w:t>
      </w:r>
      <w:r w:rsidR="00C84F5E">
        <w:t>T</w:t>
      </w:r>
      <w:r w:rsidR="00297696">
        <w:t xml:space="preserve">rust </w:t>
      </w:r>
      <w:r w:rsidR="00C84F5E">
        <w:t>L</w:t>
      </w:r>
      <w:r w:rsidR="00297696">
        <w:t>ist of authorized STI-CAs which each establish their own PK</w:t>
      </w:r>
      <w:ins w:id="103" w:author="ML Barnes" w:date="2017-08-02T09:18:00Z">
        <w:r w:rsidR="00911E0A">
          <w:t xml:space="preserve">I, per the following diagram: </w:t>
        </w:r>
      </w:ins>
    </w:p>
    <w:p w14:paraId="1AA1099C" w14:textId="2BFDF8A0" w:rsidR="00911E0A" w:rsidRDefault="000D0F98" w:rsidP="009243EA">
      <w:pPr>
        <w:rPr>
          <w:ins w:id="104" w:author="ML Barnes" w:date="2017-08-02T09:18:00Z"/>
        </w:rPr>
      </w:pPr>
      <w:ins w:id="105" w:author="ML Barnes" w:date="2017-08-02T09:22:00Z">
        <w:r>
          <w:rPr>
            <w:noProof/>
          </w:rPr>
          <w:drawing>
            <wp:inline distT="0" distB="0" distL="0" distR="0" wp14:anchorId="4937CC7E" wp14:editId="08C0E57D">
              <wp:extent cx="5709920" cy="3622040"/>
              <wp:effectExtent l="0" t="0" r="508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709920" cy="3622040"/>
                      </a:xfrm>
                      <a:prstGeom prst="rect">
                        <a:avLst/>
                      </a:prstGeom>
                    </pic:spPr>
                  </pic:pic>
                </a:graphicData>
              </a:graphic>
            </wp:inline>
          </w:drawing>
        </w:r>
      </w:ins>
      <w:del w:id="106" w:author="ML Barnes" w:date="2017-08-02T09:18:00Z">
        <w:r w:rsidR="00297696" w:rsidDel="00911E0A">
          <w:delText xml:space="preserve">I. </w:delText>
        </w:r>
      </w:del>
    </w:p>
    <w:p w14:paraId="55C4D245" w14:textId="77777777" w:rsidR="00911E0A" w:rsidRDefault="00911E0A" w:rsidP="009243EA">
      <w:pPr>
        <w:rPr>
          <w:ins w:id="107" w:author="ML Barnes" w:date="2017-08-02T09:18:00Z"/>
        </w:rPr>
      </w:pPr>
    </w:p>
    <w:p w14:paraId="7AC37475" w14:textId="77777777" w:rsidR="00911E0A" w:rsidRDefault="00911E0A" w:rsidP="009243EA">
      <w:pPr>
        <w:rPr>
          <w:ins w:id="108" w:author="ML Barnes" w:date="2017-08-02T09:18:00Z"/>
        </w:rPr>
      </w:pPr>
    </w:p>
    <w:p w14:paraId="2506CA43" w14:textId="2EFA5CBF" w:rsidR="00E1007E" w:rsidRDefault="00297696" w:rsidP="009243EA">
      <w:r>
        <w:t xml:space="preserve"> </w:t>
      </w:r>
      <w:ins w:id="109" w:author="ML Barnes" w:date="2017-07-31T17:15:00Z">
        <w:r w:rsidR="00802060">
          <w:t>In the SHAKEN model, the STI-PA in its role as Trust Authority defines a Trust Authority Policy as outlined in section</w:t>
        </w:r>
      </w:ins>
      <w:ins w:id="110" w:author="ML Barnes" w:date="2017-07-31T17:16:00Z">
        <w:r w:rsidR="00802060">
          <w:t xml:space="preserve"> </w:t>
        </w:r>
        <w:r w:rsidR="00802060">
          <w:fldChar w:fldCharType="begin"/>
        </w:r>
        <w:r w:rsidR="00802060">
          <w:instrText xml:space="preserve"> REF _Ref363140724 \r \h </w:instrText>
        </w:r>
      </w:ins>
      <w:r w:rsidR="00802060">
        <w:fldChar w:fldCharType="separate"/>
      </w:r>
      <w:ins w:id="111" w:author="ML Barnes" w:date="2017-07-31T17:16:00Z">
        <w:r w:rsidR="00802060">
          <w:t>4</w:t>
        </w:r>
        <w:r w:rsidR="00802060">
          <w:fldChar w:fldCharType="end"/>
        </w:r>
        <w:r w:rsidR="00802060">
          <w:t>.</w:t>
        </w:r>
      </w:ins>
      <w:ins w:id="112" w:author="ML Barnes" w:date="2017-07-31T17:15:00Z">
        <w:r w:rsidR="00802060">
          <w:t xml:space="preserve"> </w:t>
        </w:r>
      </w:ins>
      <w:r>
        <w:t>The considerations for each of the STI-CAs in terms of Certificate Policy documents</w:t>
      </w:r>
      <w:ins w:id="113" w:author="ML Barnes" w:date="2017-07-24T17:22:00Z">
        <w:r w:rsidR="00271CAB">
          <w:t xml:space="preserve"> established by the STI-PA </w:t>
        </w:r>
      </w:ins>
      <w:ins w:id="114" w:author="ML Barnes" w:date="2017-07-31T17:15:00Z">
        <w:r w:rsidR="00802060">
          <w:t>in its role as Trust Anchor</w:t>
        </w:r>
      </w:ins>
      <w:ins w:id="115" w:author="ML Barnes" w:date="2017-07-31T14:24:00Z">
        <w:r w:rsidR="00F3358D">
          <w:t xml:space="preserve"> </w:t>
        </w:r>
      </w:ins>
      <w:del w:id="116" w:author="ML Barnes" w:date="2017-07-31T17:15:00Z">
        <w:r w:rsidDel="00802060">
          <w:delText xml:space="preserve"> </w:delText>
        </w:r>
      </w:del>
      <w:r>
        <w:t xml:space="preserve">is provided in section </w:t>
      </w:r>
      <w:ins w:id="117" w:author="ML Barnes" w:date="2017-07-31T17:16:00Z">
        <w:r w:rsidR="00802060">
          <w:fldChar w:fldCharType="begin"/>
        </w:r>
        <w:r w:rsidR="00802060">
          <w:instrText xml:space="preserve"> REF _Ref363140742 \r \h </w:instrText>
        </w:r>
      </w:ins>
      <w:r w:rsidR="00802060">
        <w:fldChar w:fldCharType="separate"/>
      </w:r>
      <w:ins w:id="118" w:author="ML Barnes" w:date="2017-07-31T17:16:00Z">
        <w:r w:rsidR="00802060">
          <w:t>5</w:t>
        </w:r>
        <w:r w:rsidR="00802060">
          <w:fldChar w:fldCharType="end"/>
        </w:r>
        <w:r w:rsidR="00802060">
          <w:t xml:space="preserve">.  </w:t>
        </w:r>
      </w:ins>
      <w:del w:id="119" w:author="ML Barnes" w:date="2017-07-31T17:16:00Z">
        <w:r w:rsidR="007717B4" w:rsidDel="00802060">
          <w:fldChar w:fldCharType="begin"/>
        </w:r>
        <w:r w:rsidR="007717B4" w:rsidDel="00802060">
          <w:delInstrText xml:space="preserve"> REF _Ref359424849 \r \h </w:delInstrText>
        </w:r>
        <w:r w:rsidR="007717B4" w:rsidDel="00802060">
          <w:fldChar w:fldCharType="separate"/>
        </w:r>
        <w:r w:rsidR="00271CAB" w:rsidDel="00802060">
          <w:delText>4</w:delText>
        </w:r>
        <w:r w:rsidR="007717B4" w:rsidDel="00802060">
          <w:fldChar w:fldCharType="end"/>
        </w:r>
        <w:r w:rsidR="007717B4" w:rsidDel="00802060">
          <w:delText>.</w:delText>
        </w:r>
        <w:r w:rsidDel="00802060">
          <w:delText xml:space="preserve"> </w:delText>
        </w:r>
      </w:del>
      <w:del w:id="120" w:author="ML Barnes" w:date="2017-07-31T17:14:00Z">
        <w:r w:rsidR="00446962" w:rsidDel="00802060">
          <w:delText xml:space="preserve"> </w:delText>
        </w:r>
        <w:r w:rsidR="007717B4" w:rsidDel="00802060">
          <w:delText xml:space="preserve">In the SHAKEN </w:delText>
        </w:r>
        <w:r w:rsidDel="00802060">
          <w:delText xml:space="preserve">model, the STI-PA in its role as </w:delText>
        </w:r>
        <w:r w:rsidR="00C84F5E" w:rsidDel="00802060">
          <w:delText>T</w:delText>
        </w:r>
        <w:r w:rsidDel="00802060">
          <w:delText xml:space="preserve">rust </w:delText>
        </w:r>
        <w:r w:rsidR="00C84F5E" w:rsidDel="00802060">
          <w:delText>A</w:delText>
        </w:r>
        <w:r w:rsidDel="00802060">
          <w:delText xml:space="preserve">uthority defines a </w:delText>
        </w:r>
        <w:r w:rsidR="009524F2" w:rsidDel="00802060">
          <w:delText>Trust Authority Pol</w:delText>
        </w:r>
        <w:r w:rsidR="001D082F" w:rsidDel="00802060">
          <w:delText>i</w:delText>
        </w:r>
        <w:r w:rsidR="009524F2" w:rsidDel="00802060">
          <w:delText>cy</w:delText>
        </w:r>
        <w:r w:rsidDel="00802060">
          <w:delText xml:space="preserve"> as outlined in section </w:delText>
        </w:r>
      </w:del>
      <w:del w:id="121" w:author="ML Barnes" w:date="2017-07-24T17:23:00Z">
        <w:r w:rsidR="007717B4" w:rsidDel="00271CAB">
          <w:fldChar w:fldCharType="begin"/>
        </w:r>
        <w:r w:rsidR="007717B4" w:rsidDel="00271CAB">
          <w:delInstrText xml:space="preserve"> REF _Ref359424881 \r \h </w:delInstrText>
        </w:r>
        <w:r w:rsidR="007717B4" w:rsidDel="00271CAB">
          <w:fldChar w:fldCharType="separate"/>
        </w:r>
      </w:del>
      <w:del w:id="122" w:author="ML Barnes" w:date="2017-07-24T12:13:00Z">
        <w:r w:rsidR="007717B4" w:rsidDel="00271CAB">
          <w:delText>5</w:delText>
        </w:r>
      </w:del>
      <w:del w:id="123" w:author="ML Barnes" w:date="2017-07-24T17:23:00Z">
        <w:r w:rsidR="007717B4" w:rsidDel="00271CAB">
          <w:fldChar w:fldCharType="end"/>
        </w:r>
      </w:del>
      <w:del w:id="124" w:author="ML Barnes" w:date="2017-07-31T17:14:00Z">
        <w:r w:rsidDel="00802060">
          <w:delText xml:space="preserve">. </w:delText>
        </w:r>
        <w:r w:rsidR="00DA7485" w:rsidDel="00802060">
          <w:delText xml:space="preserve"> </w:delText>
        </w:r>
      </w:del>
      <w:r w:rsidR="00DA7485">
        <w:t xml:space="preserve">Details on the management of the list of STI-CAs </w:t>
      </w:r>
      <w:r w:rsidR="00446962">
        <w:t>are</w:t>
      </w:r>
      <w:r w:rsidR="00DA7485">
        <w:t xml:space="preserve"> provided in</w:t>
      </w:r>
      <w:r w:rsidR="00FA67E3">
        <w:t xml:space="preserve"> section</w:t>
      </w:r>
      <w:r w:rsidR="00DA7485">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rsidR="00DA7485">
        <w:t>and the management of the authorized Service providers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rsidR="00DA7485">
        <w:t xml:space="preserve">  </w:t>
      </w:r>
    </w:p>
    <w:p w14:paraId="328F35D3" w14:textId="77777777" w:rsidR="00534617" w:rsidRDefault="00534617" w:rsidP="00534617">
      <w:pPr>
        <w:pStyle w:val="Heading1"/>
      </w:pPr>
      <w:bookmarkStart w:id="125" w:name="_Ref363140724"/>
      <w:moveToRangeStart w:id="126" w:author="ML Barnes" w:date="2017-07-24T17:41:00Z" w:name="move362537431"/>
      <w:moveTo w:id="127" w:author="ML Barnes" w:date="2017-07-24T17:41:00Z">
        <w:r>
          <w:t>Trust Authority Policy</w:t>
        </w:r>
      </w:moveTo>
      <w:bookmarkEnd w:id="125"/>
    </w:p>
    <w:p w14:paraId="3B10BA51" w14:textId="77777777" w:rsidR="00534617" w:rsidRDefault="00534617" w:rsidP="00534617">
      <w:moveTo w:id="128" w:author="ML Barnes" w:date="2017-07-24T17:41:00Z">
        <w:r>
          <w:t xml:space="preserve">In a typical PKI model, the entity deploying a specific STI-CA/PKI would issue Certification Practice Statements (CPS).   The STI-PA in its role as policy administrator and the entity that authorizes STI-CAs shall define a Trust Authority Policy, which imposes a Certificate Policy (CP) that shall be supported by the approved STI-CAs.   </w:t>
        </w:r>
      </w:moveTo>
    </w:p>
    <w:p w14:paraId="0BC88707" w14:textId="77777777" w:rsidR="00534617" w:rsidRDefault="00534617" w:rsidP="00534617">
      <w:pPr>
        <w:pStyle w:val="ListParagraph"/>
        <w:numPr>
          <w:ilvl w:val="0"/>
          <w:numId w:val="50"/>
        </w:numPr>
      </w:pPr>
      <w:moveTo w:id="129" w:author="ML Barnes" w:date="2017-07-24T17:41:00Z">
        <w:r>
          <w:t xml:space="preserve">Trust shall not be inherited from other STI-CAs in the deployment of the SHAKEN framework (i.e., the STI-PA is the only trust authority).  To preclude this, policy mapping shall be inhibited. </w:t>
        </w:r>
      </w:moveTo>
    </w:p>
    <w:p w14:paraId="26F0C39A" w14:textId="77777777" w:rsidR="00534617" w:rsidRDefault="00534617" w:rsidP="00534617">
      <w:pPr>
        <w:pStyle w:val="ListParagraph"/>
        <w:numPr>
          <w:ilvl w:val="0"/>
          <w:numId w:val="50"/>
        </w:numPr>
      </w:pPr>
      <w:moveTo w:id="130" w:author="ML Barnes" w:date="2017-07-24T17:41:00Z">
        <w:r>
          <w:t>An STI-CA shall notify the STI-PA should it choose to no longer provide STI certificates.</w:t>
        </w:r>
      </w:moveTo>
    </w:p>
    <w:p w14:paraId="7D8CBD4A" w14:textId="77777777" w:rsidR="00534617" w:rsidRDefault="00534617" w:rsidP="00534617">
      <w:pPr>
        <w:pStyle w:val="ListParagraph"/>
        <w:numPr>
          <w:ilvl w:val="0"/>
          <w:numId w:val="50"/>
        </w:numPr>
      </w:pPr>
      <w:moveTo w:id="131" w:author="ML Barnes" w:date="2017-07-24T17:41:00Z">
        <w:r>
          <w:t xml:space="preserve">An STI-CA shall notify the STI-PA if certificates are revoked.   </w:t>
        </w:r>
      </w:moveTo>
    </w:p>
    <w:p w14:paraId="1B46B1A0" w14:textId="77777777" w:rsidR="00534617" w:rsidRDefault="00534617" w:rsidP="00534617">
      <w:pPr>
        <w:pStyle w:val="ListParagraph"/>
        <w:numPr>
          <w:ilvl w:val="0"/>
          <w:numId w:val="50"/>
        </w:numPr>
      </w:pPr>
      <w:moveTo w:id="132" w:author="ML Barnes" w:date="2017-07-24T17:41:00Z">
        <w:r>
          <w:t xml:space="preserve">An STI-CA shall follow recommended procedures to perform CA key rollover. </w:t>
        </w:r>
      </w:moveTo>
    </w:p>
    <w:p w14:paraId="021916C7" w14:textId="77777777" w:rsidR="00534617" w:rsidRDefault="00534617" w:rsidP="00534617">
      <w:pPr>
        <w:pStyle w:val="ListParagraph"/>
        <w:numPr>
          <w:ilvl w:val="0"/>
          <w:numId w:val="50"/>
        </w:numPr>
      </w:pPr>
      <w:moveTo w:id="133" w:author="ML Barnes" w:date="2017-07-24T17:41:00Z">
        <w:r>
          <w:t xml:space="preserve">An STI-PA may remove an STI-CA from the list of trusted STI-CAs based on specific criteria such as a failure to comply with the CP established by the STI-PA.  Typically, compliance is audited and thus guidelines must be established for the timeframe in which an identified problem must be resolved. </w:t>
        </w:r>
      </w:moveTo>
    </w:p>
    <w:p w14:paraId="178B86FE" w14:textId="77777777" w:rsidR="00534617" w:rsidRDefault="00534617" w:rsidP="00534617">
      <w:pPr>
        <w:ind w:left="720"/>
      </w:pPr>
      <w:moveTo w:id="134" w:author="ML Barnes" w:date="2017-07-24T17:41:00Z">
        <w:r>
          <w:t xml:space="preserve">[Editor’s note: So, here a question is who establishes that criteria?   Is that done by the STI-PA in its role as Trust Authority OR is the role of the STI-GA to establish that criteria? </w:t>
        </w:r>
      </w:moveTo>
    </w:p>
    <w:p w14:paraId="5EC688AE" w14:textId="77777777" w:rsidR="00534617" w:rsidRDefault="00534617" w:rsidP="00534617">
      <w:pPr>
        <w:pStyle w:val="ListParagraph"/>
        <w:numPr>
          <w:ilvl w:val="0"/>
          <w:numId w:val="51"/>
        </w:numPr>
      </w:pPr>
      <w:moveTo w:id="135" w:author="ML Barnes" w:date="2017-07-24T17:41:00Z">
        <w:r>
          <w:t>Typically a Policy Management Authority (PMA) comprises the set of people to make these decisions.  The set is typically comprised of the stakeholders (e.g., service providers in the case of SHAKEN)]</w:t>
        </w:r>
      </w:moveTo>
    </w:p>
    <w:p w14:paraId="017653DB" w14:textId="77777777" w:rsidR="00534617" w:rsidRDefault="00534617" w:rsidP="00534617"/>
    <w:moveToRangeEnd w:id="126"/>
    <w:p w14:paraId="108A28BC" w14:textId="77777777" w:rsidR="00E1007E" w:rsidRDefault="00E1007E" w:rsidP="009243EA">
      <w:pPr>
        <w:rPr>
          <w:ins w:id="136" w:author="MLH Barnes" w:date="2017-06-18T15:47:00Z"/>
        </w:rPr>
      </w:pPr>
    </w:p>
    <w:p w14:paraId="5797D1D2" w14:textId="4C4F6A19" w:rsidR="001B2C6A" w:rsidRDefault="00DA7485" w:rsidP="00617D39">
      <w:pPr>
        <w:pStyle w:val="Heading1"/>
      </w:pPr>
      <w:bookmarkStart w:id="137" w:name="_Ref359424849"/>
      <w:bookmarkStart w:id="138" w:name="_Toc359514019"/>
      <w:bookmarkStart w:id="139" w:name="_Toc361409071"/>
      <w:bookmarkStart w:id="140" w:name="_Ref363140742"/>
      <w:r>
        <w:t>Certificate Policy</w:t>
      </w:r>
      <w:bookmarkEnd w:id="137"/>
      <w:bookmarkEnd w:id="138"/>
      <w:bookmarkEnd w:id="139"/>
      <w:r w:rsidR="001B2C6A">
        <w:t xml:space="preserve"> </w:t>
      </w:r>
      <w:ins w:id="141" w:author="ML Barnes" w:date="2017-07-24T17:24:00Z">
        <w:r w:rsidR="00F6007C">
          <w:t>&amp; Certification Practice Statements</w:t>
        </w:r>
      </w:ins>
      <w:bookmarkEnd w:id="140"/>
    </w:p>
    <w:p w14:paraId="529887AB" w14:textId="7903F177" w:rsidR="00194861" w:rsidRDefault="00194861" w:rsidP="00194861">
      <w:r>
        <w:t>The STI-</w:t>
      </w:r>
      <w:del w:id="142" w:author="ML Barnes" w:date="2017-07-24T17:24:00Z">
        <w:r w:rsidDel="00271CAB">
          <w:delText xml:space="preserve">CAs </w:delText>
        </w:r>
      </w:del>
      <w:ins w:id="143" w:author="ML Barnes" w:date="2017-07-24T17:24:00Z">
        <w:r w:rsidR="00271CAB">
          <w:t xml:space="preserve">PAs </w:t>
        </w:r>
      </w:ins>
      <w:r>
        <w:t xml:space="preserve">shall define a Certificate Policy (CP) that </w:t>
      </w:r>
      <w:ins w:id="144" w:author="ML Barnes" w:date="2017-07-24T17:26:00Z">
        <w:r w:rsidR="00F6007C">
          <w:t xml:space="preserve">defines the policies to be followed by an STI-CA within the SHAKEN framework. </w:t>
        </w:r>
      </w:ins>
      <w:ins w:id="145" w:author="ML Barnes" w:date="2017-07-24T17:27:00Z">
        <w:r w:rsidR="00F6007C">
          <w:t xml:space="preserve"> </w:t>
        </w:r>
      </w:ins>
      <w:moveToRangeStart w:id="146" w:author="ML Barnes" w:date="2017-07-24T17:27:00Z" w:name="move362536606"/>
      <w:moveTo w:id="147" w:author="ML Barnes" w:date="2017-07-24T17:27:00Z">
        <w:r w:rsidR="00F6007C">
          <w:t xml:space="preserve">Within the SHAKEN framework, the STI-PA imposes some of these policies based on its role as the Trust Authority.  </w:t>
        </w:r>
      </w:moveTo>
      <w:moveToRangeEnd w:id="146"/>
      <w:ins w:id="148" w:author="ML Barnes" w:date="2017-07-24T17:27:00Z">
        <w:r w:rsidR="00F6007C">
          <w:t>The STI-CAs shall produce Certification Practice Statements defining the manner in which they abide by the Certificate Policy</w:t>
        </w:r>
      </w:ins>
      <w:ins w:id="149" w:author="ML Barnes" w:date="2017-07-24T17:28:00Z">
        <w:r w:rsidR="00F6007C">
          <w:t xml:space="preserve">, </w:t>
        </w:r>
      </w:ins>
      <w:r>
        <w:t>align</w:t>
      </w:r>
      <w:ins w:id="150" w:author="ML Barnes" w:date="2017-07-24T17:28:00Z">
        <w:r w:rsidR="00F6007C">
          <w:t>ing</w:t>
        </w:r>
      </w:ins>
      <w:del w:id="151" w:author="ML Barnes" w:date="2017-07-24T17:28:00Z">
        <w:r w:rsidDel="00F6007C">
          <w:delText>s</w:delText>
        </w:r>
      </w:del>
      <w:r>
        <w:t xml:space="preserve"> with their role</w:t>
      </w:r>
      <w:r w:rsidR="004819FB">
        <w:t xml:space="preserve"> as a CA issuing STI certificates. </w:t>
      </w:r>
      <w:ins w:id="152" w:author="ML Barnes" w:date="2017-07-24T17:28:00Z">
        <w:r w:rsidR="00F6007C">
          <w:t xml:space="preserve"> </w:t>
        </w:r>
      </w:ins>
      <w:moveFromRangeStart w:id="153" w:author="ML Barnes" w:date="2017-07-24T17:27:00Z" w:name="move362536606"/>
      <w:moveFrom w:id="154" w:author="ML Barnes" w:date="2017-07-24T17:27:00Z">
        <w:r w:rsidR="00333EFA" w:rsidDel="00F6007C">
          <w:t xml:space="preserve"> Within the SHAKEN framework, the STI-PA imposes some of these policies based on its role as the Trust Authority.  </w:t>
        </w:r>
      </w:moveFrom>
      <w:moveFromRangeEnd w:id="153"/>
    </w:p>
    <w:p w14:paraId="7659589A" w14:textId="1DA6226B" w:rsidR="001B2C6A" w:rsidRDefault="00F6007C">
      <w:pPr>
        <w:pStyle w:val="Heading2"/>
        <w:rPr>
          <w:ins w:id="155" w:author="MLH Barnes" w:date="2017-06-13T09:34:00Z"/>
        </w:rPr>
        <w:pPrChange w:id="156" w:author="ML Barnes" w:date="2017-07-24T17:25:00Z">
          <w:pPr/>
        </w:pPrChange>
      </w:pPr>
      <w:ins w:id="157" w:author="ML Barnes" w:date="2017-07-24T17:25:00Z">
        <w:r>
          <w:t>Certificate Policy</w:t>
        </w:r>
      </w:ins>
    </w:p>
    <w:p w14:paraId="59A61DC2" w14:textId="091B6EC9" w:rsidR="001B2C6A" w:rsidRDefault="00194861" w:rsidP="001B2C6A">
      <w:ins w:id="158" w:author="MLH Barnes" w:date="2017-06-18T17:49:00Z">
        <w:r>
          <w:t xml:space="preserve"> </w:t>
        </w:r>
      </w:ins>
      <w:r w:rsidR="001B2C6A">
        <w:t>[Editor’s note: this is a placeholder for items that should be considered/documented]</w:t>
      </w:r>
    </w:p>
    <w:p w14:paraId="54D083ED" w14:textId="04029ABE" w:rsidR="001B2C6A" w:rsidRDefault="001B2C6A" w:rsidP="001B2C6A">
      <w:pPr>
        <w:pStyle w:val="ListParagraph"/>
        <w:numPr>
          <w:ilvl w:val="0"/>
          <w:numId w:val="39"/>
        </w:numPr>
      </w:pPr>
      <w:r>
        <w:t>Standardize server naming and CA naming</w:t>
      </w:r>
      <w:ins w:id="159" w:author="ML Barnes" w:date="2017-07-11T09:41:00Z">
        <w:r w:rsidR="00D61A55">
          <w:t xml:space="preserve"> </w:t>
        </w:r>
      </w:ins>
      <w:r w:rsidR="00D61A55">
        <w:t xml:space="preserve">to avoid collisions. </w:t>
      </w:r>
    </w:p>
    <w:p w14:paraId="5E61FCE1" w14:textId="77777777" w:rsidR="001B2C6A" w:rsidRDefault="001B2C6A" w:rsidP="001B2C6A">
      <w:pPr>
        <w:pStyle w:val="ListParagraph"/>
        <w:numPr>
          <w:ilvl w:val="0"/>
          <w:numId w:val="39"/>
        </w:numPr>
      </w:pPr>
      <w:r>
        <w:t>Recommendation to NOT use online Root CAs.  Offline CAs should be placed in a secure vault until a new certificate or CRL needs to be issued and published.</w:t>
      </w:r>
    </w:p>
    <w:p w14:paraId="702F1F26" w14:textId="72F72730" w:rsidR="001B2C6A" w:rsidRDefault="001B2C6A" w:rsidP="001B2C6A">
      <w:pPr>
        <w:pStyle w:val="ListParagraph"/>
        <w:numPr>
          <w:ilvl w:val="0"/>
          <w:numId w:val="39"/>
        </w:numPr>
      </w:pPr>
      <w:r>
        <w:t>Provide a way to specify extensions to be supported</w:t>
      </w:r>
      <w:r w:rsidR="00D61A55">
        <w:t>:</w:t>
      </w:r>
    </w:p>
    <w:p w14:paraId="54530C64" w14:textId="39AE2ED9" w:rsidR="00D61A55" w:rsidRDefault="00D61A55" w:rsidP="00437CB7">
      <w:pPr>
        <w:pStyle w:val="ListParagraph"/>
        <w:numPr>
          <w:ilvl w:val="1"/>
          <w:numId w:val="39"/>
        </w:numPr>
      </w:pPr>
      <w:r>
        <w:t>The CP should include a profile to the extensions for each kind of certificate issued, allowing other extensions so that the CP does not have to be updated for each extension.</w:t>
      </w:r>
    </w:p>
    <w:p w14:paraId="5ACAE5B8" w14:textId="6DA0D03C" w:rsidR="001B2C6A" w:rsidRDefault="006E7EEE" w:rsidP="001B2C6A">
      <w:pPr>
        <w:pStyle w:val="ListParagraph"/>
        <w:numPr>
          <w:ilvl w:val="0"/>
          <w:numId w:val="39"/>
        </w:numPr>
      </w:pPr>
      <w:ins w:id="160" w:author="ML Barnes" w:date="2017-08-02T09:00:00Z">
        <w:r>
          <w:t>Handling of revoked certificates (e.g., OCSP, CRLs, short lived certificates)</w:t>
        </w:r>
      </w:ins>
      <w:del w:id="161" w:author="ML Barnes" w:date="2017-08-02T09:01:00Z">
        <w:r w:rsidR="001B2C6A" w:rsidDel="006E7EEE">
          <w:delText>Recommendation to support OCSP [Editor’s note: this was removed from IETF STIR documents to get them through the process].</w:delText>
        </w:r>
        <w:r w:rsidR="002E0F38" w:rsidDel="006E7EEE">
          <w:delText xml:space="preserve"> At a minimum CRLs shall be supported.  </w:delText>
        </w:r>
      </w:del>
    </w:p>
    <w:p w14:paraId="34DBB9DB" w14:textId="77777777" w:rsidR="001B2C6A" w:rsidRDefault="001B2C6A" w:rsidP="001B2C6A">
      <w:pPr>
        <w:pStyle w:val="ListParagraph"/>
        <w:numPr>
          <w:ilvl w:val="0"/>
          <w:numId w:val="39"/>
        </w:numPr>
      </w:pPr>
      <w:r>
        <w:t xml:space="preserve">Use a Key Recovery Agent and Data Recovery agent to recover important data balancing with the importance of keeping this secure.  </w:t>
      </w:r>
    </w:p>
    <w:p w14:paraId="288B1A95" w14:textId="44C7FAD7" w:rsidR="00D25872" w:rsidRDefault="001B2C6A" w:rsidP="00437CB7">
      <w:pPr>
        <w:pStyle w:val="ListParagraph"/>
        <w:numPr>
          <w:ilvl w:val="0"/>
          <w:numId w:val="39"/>
        </w:numPr>
        <w:rPr>
          <w:ins w:id="162" w:author="ML Barnes" w:date="2017-07-24T17:25:00Z"/>
        </w:rPr>
      </w:pPr>
      <w:r>
        <w:t xml:space="preserve">Make sure system time on CA is properly set (e.g., use </w:t>
      </w:r>
      <w:r w:rsidR="00D61A55">
        <w:t xml:space="preserve">a secure form of </w:t>
      </w:r>
      <w:r>
        <w:t>NTP</w:t>
      </w:r>
      <w:r w:rsidR="00D61A55">
        <w:t>)</w:t>
      </w:r>
    </w:p>
    <w:p w14:paraId="09831FF1" w14:textId="77777777" w:rsidR="00F6007C" w:rsidRDefault="00F6007C">
      <w:pPr>
        <w:pStyle w:val="ListParagraph"/>
        <w:rPr>
          <w:ins w:id="163" w:author="ML Barnes" w:date="2017-07-24T17:25:00Z"/>
        </w:rPr>
        <w:pPrChange w:id="164" w:author="ML Barnes" w:date="2017-07-24T17:25:00Z">
          <w:pPr>
            <w:pStyle w:val="ListParagraph"/>
            <w:numPr>
              <w:numId w:val="39"/>
            </w:numPr>
            <w:ind w:hanging="360"/>
          </w:pPr>
        </w:pPrChange>
      </w:pPr>
    </w:p>
    <w:p w14:paraId="066D1574" w14:textId="77777777" w:rsidR="00F6007C" w:rsidRDefault="00F6007C">
      <w:pPr>
        <w:pStyle w:val="ListParagraph"/>
        <w:rPr>
          <w:ins w:id="165" w:author="ML Barnes" w:date="2017-07-24T17:25:00Z"/>
        </w:rPr>
        <w:pPrChange w:id="166" w:author="ML Barnes" w:date="2017-07-24T17:25:00Z">
          <w:pPr>
            <w:pStyle w:val="ListParagraph"/>
            <w:numPr>
              <w:numId w:val="39"/>
            </w:numPr>
            <w:ind w:hanging="360"/>
          </w:pPr>
        </w:pPrChange>
      </w:pPr>
    </w:p>
    <w:p w14:paraId="21DCBFC3" w14:textId="2CB54D4B" w:rsidR="00F6007C" w:rsidRDefault="00F6007C">
      <w:pPr>
        <w:pStyle w:val="Heading2"/>
        <w:pPrChange w:id="167" w:author="ML Barnes" w:date="2017-07-24T17:25:00Z">
          <w:pPr>
            <w:pStyle w:val="ListParagraph"/>
            <w:numPr>
              <w:numId w:val="39"/>
            </w:numPr>
            <w:ind w:hanging="360"/>
          </w:pPr>
        </w:pPrChange>
      </w:pPr>
      <w:ins w:id="168" w:author="ML Barnes" w:date="2017-07-24T17:25:00Z">
        <w:r>
          <w:t>Certification Practice Statement</w:t>
        </w:r>
      </w:ins>
    </w:p>
    <w:p w14:paraId="2759437E" w14:textId="77777777" w:rsidR="00D25872" w:rsidRDefault="00D25872" w:rsidP="001B2C6A"/>
    <w:p w14:paraId="6A3D955C" w14:textId="328F4FBE" w:rsidR="001B2C6A" w:rsidDel="00534617" w:rsidRDefault="009524F2">
      <w:pPr>
        <w:pStyle w:val="Heading1"/>
        <w:numPr>
          <w:ilvl w:val="0"/>
          <w:numId w:val="0"/>
        </w:numPr>
        <w:ind w:left="432"/>
        <w:pPrChange w:id="169" w:author="ML Barnes" w:date="2017-08-02T09:17:00Z">
          <w:pPr>
            <w:pStyle w:val="Heading1"/>
          </w:pPr>
        </w:pPrChange>
      </w:pPr>
      <w:bookmarkStart w:id="170" w:name="_Ref359484375"/>
      <w:bookmarkStart w:id="171" w:name="_Toc359514020"/>
      <w:bookmarkStart w:id="172" w:name="_Toc361409072"/>
      <w:moveFromRangeStart w:id="173" w:author="ML Barnes" w:date="2017-07-24T17:41:00Z" w:name="move362537431"/>
      <w:moveFrom w:id="174" w:author="ML Barnes" w:date="2017-07-24T17:41:00Z">
        <w:r w:rsidDel="00534617">
          <w:lastRenderedPageBreak/>
          <w:t>Trust Authority Policy</w:t>
        </w:r>
      </w:moveFrom>
      <w:bookmarkEnd w:id="170"/>
      <w:bookmarkEnd w:id="171"/>
      <w:bookmarkEnd w:id="172"/>
    </w:p>
    <w:p w14:paraId="425642A5" w14:textId="7AE7CD41" w:rsidR="0025413C" w:rsidDel="00534617" w:rsidRDefault="00D74931" w:rsidP="000E5F07">
      <w:moveFrom w:id="175" w:author="ML Barnes" w:date="2017-07-24T17:41:00Z">
        <w:r w:rsidDel="00534617">
          <w:t xml:space="preserve">In a typical PKI model, the entity deploying a specific STI-CA/PKI would issue Certification Practice Statements (CPS). </w:t>
        </w:r>
        <w:r w:rsidR="008F533D" w:rsidDel="00534617">
          <w:t xml:space="preserve">  </w:t>
        </w:r>
        <w:r w:rsidR="0025413C" w:rsidDel="00534617">
          <w:t>The</w:t>
        </w:r>
        <w:r w:rsidR="00194861" w:rsidDel="00534617">
          <w:t xml:space="preserve"> STI-PA in its role as policy administrator and the entity that authorizes </w:t>
        </w:r>
        <w:r w:rsidDel="00534617">
          <w:t>STI-</w:t>
        </w:r>
        <w:r w:rsidR="00194861" w:rsidDel="00534617">
          <w:t xml:space="preserve">CAs shall define a </w:t>
        </w:r>
        <w:r w:rsidR="0025413C" w:rsidDel="00534617">
          <w:t>Trust Authority Policy</w:t>
        </w:r>
        <w:r w:rsidR="001D082F" w:rsidDel="00534617">
          <w:t xml:space="preserve">, </w:t>
        </w:r>
        <w:r w:rsidR="0025413C" w:rsidDel="00534617">
          <w:t>which</w:t>
        </w:r>
        <w:r w:rsidR="008F533D" w:rsidDel="00534617">
          <w:t xml:space="preserve"> imposes</w:t>
        </w:r>
        <w:r w:rsidR="009E4846" w:rsidDel="00534617">
          <w:t xml:space="preserve"> a Certificate Policy</w:t>
        </w:r>
        <w:r w:rsidR="008E3778" w:rsidDel="00534617">
          <w:t xml:space="preserve"> (CP)</w:t>
        </w:r>
        <w:r w:rsidR="009E4846" w:rsidDel="00534617">
          <w:t xml:space="preserve"> that shall be supported by </w:t>
        </w:r>
        <w:r w:rsidR="008F533D" w:rsidDel="00534617">
          <w:t xml:space="preserve">the </w:t>
        </w:r>
        <w:r w:rsidR="009E4846" w:rsidDel="00534617">
          <w:t xml:space="preserve">approved </w:t>
        </w:r>
        <w:r w:rsidR="008F533D" w:rsidDel="00534617">
          <w:t xml:space="preserve">STI-CAs.   </w:t>
        </w:r>
      </w:moveFrom>
    </w:p>
    <w:p w14:paraId="38F83144" w14:textId="1E221975" w:rsidR="00CD5D9F" w:rsidDel="00534617" w:rsidRDefault="00CD5D9F" w:rsidP="001D082F">
      <w:pPr>
        <w:pStyle w:val="ListParagraph"/>
        <w:numPr>
          <w:ilvl w:val="0"/>
          <w:numId w:val="50"/>
        </w:numPr>
      </w:pPr>
      <w:moveFrom w:id="176" w:author="ML Barnes" w:date="2017-07-24T17:41:00Z">
        <w:r w:rsidDel="00534617">
          <w:t xml:space="preserve">Trust shall not be inherited from other STI-CAs in the deployment of the SHAKEN framework (i.e., the STI-PA is the </w:t>
        </w:r>
        <w:r w:rsidR="000E5F07" w:rsidDel="00534617">
          <w:t xml:space="preserve">only </w:t>
        </w:r>
        <w:r w:rsidDel="00534617">
          <w:t xml:space="preserve">trust authority).  To preclude this, policy mapping shall be inhibited. </w:t>
        </w:r>
      </w:moveFrom>
    </w:p>
    <w:p w14:paraId="5A257653" w14:textId="6D97E573" w:rsidR="00CD5D9F" w:rsidDel="00534617" w:rsidRDefault="000E5F07" w:rsidP="001D082F">
      <w:pPr>
        <w:pStyle w:val="ListParagraph"/>
        <w:numPr>
          <w:ilvl w:val="0"/>
          <w:numId w:val="50"/>
        </w:numPr>
      </w:pPr>
      <w:moveFrom w:id="177" w:author="ML Barnes" w:date="2017-07-24T17:41:00Z">
        <w:r w:rsidDel="00534617">
          <w:t>An STI-CA shall notify the STI-PA should it choose to no longer provide STI certificates.</w:t>
        </w:r>
      </w:moveFrom>
    </w:p>
    <w:p w14:paraId="3CB97FC6" w14:textId="774A5885" w:rsidR="000E5F07" w:rsidDel="00534617" w:rsidRDefault="000E5F07" w:rsidP="001D082F">
      <w:pPr>
        <w:pStyle w:val="ListParagraph"/>
        <w:numPr>
          <w:ilvl w:val="0"/>
          <w:numId w:val="50"/>
        </w:numPr>
      </w:pPr>
      <w:moveFrom w:id="178" w:author="ML Barnes" w:date="2017-07-24T17:41:00Z">
        <w:r w:rsidDel="00534617">
          <w:t xml:space="preserve">An STI-CA shall notify the STI-PA if certificates are revoked.   </w:t>
        </w:r>
      </w:moveFrom>
    </w:p>
    <w:p w14:paraId="0BE1C6D2" w14:textId="7E2C830B" w:rsidR="00923E68" w:rsidDel="00534617" w:rsidRDefault="00923E68" w:rsidP="001D082F">
      <w:pPr>
        <w:pStyle w:val="ListParagraph"/>
        <w:numPr>
          <w:ilvl w:val="0"/>
          <w:numId w:val="50"/>
        </w:numPr>
      </w:pPr>
      <w:moveFrom w:id="179" w:author="ML Barnes" w:date="2017-07-24T17:41:00Z">
        <w:r w:rsidDel="00534617">
          <w:t xml:space="preserve">An STI-CA shall </w:t>
        </w:r>
        <w:r w:rsidR="00872637" w:rsidDel="00534617">
          <w:t xml:space="preserve">follow recommended </w:t>
        </w:r>
        <w:r w:rsidDel="00534617">
          <w:t xml:space="preserve">procedures to perform CA key rollover. </w:t>
        </w:r>
      </w:moveFrom>
    </w:p>
    <w:p w14:paraId="33679237" w14:textId="54DFCE45" w:rsidR="000E5F07" w:rsidDel="00534617" w:rsidRDefault="000E5F07" w:rsidP="001D082F">
      <w:pPr>
        <w:pStyle w:val="ListParagraph"/>
        <w:numPr>
          <w:ilvl w:val="0"/>
          <w:numId w:val="50"/>
        </w:numPr>
      </w:pPr>
      <w:moveFrom w:id="180" w:author="ML Barnes" w:date="2017-07-24T17:41:00Z">
        <w:r w:rsidDel="00534617">
          <w:t xml:space="preserve">An STI-PA may remove an STI-CA from the list of trusted STI-CAs based on specific criteria </w:t>
        </w:r>
        <w:r w:rsidR="00D61A55" w:rsidDel="00534617">
          <w:t xml:space="preserve">such as a failure to comply with the CP established by the STI-PA.  Typically, compliance is audited and thus guidelines must be established for the timeframe in which an identified problem must be resolved. </w:t>
        </w:r>
      </w:moveFrom>
    </w:p>
    <w:p w14:paraId="48B2226A" w14:textId="46359986" w:rsidR="000E5F07" w:rsidDel="00534617" w:rsidRDefault="000E5F07" w:rsidP="00437CB7">
      <w:pPr>
        <w:pStyle w:val="ListParagraph"/>
        <w:numPr>
          <w:ilvl w:val="0"/>
          <w:numId w:val="51"/>
        </w:numPr>
      </w:pPr>
      <w:moveFrom w:id="181" w:author="ML Barnes" w:date="2017-07-24T17:41:00Z">
        <w:r w:rsidDel="00534617">
          <w:t xml:space="preserve">[Editor’s note: So, here a question is who establishes that criteria?   Is that done by the STI-PA in its role as Trust Authority OR is the role of the STI-GA to establish that criteria? </w:t>
        </w:r>
        <w:r w:rsidR="00D61A55" w:rsidDel="00534617">
          <w:t>Typically a Policy Management Authority (PMA) comprises the set of people to make these decisions.  The set is typically comprised of the stakeholders (e.g., service providers in the case of SHAKEN</w:t>
        </w:r>
        <w:r w:rsidR="008E3778" w:rsidDel="00534617">
          <w:t>)</w:t>
        </w:r>
        <w:r w:rsidDel="00534617">
          <w:t>]</w:t>
        </w:r>
      </w:moveFrom>
    </w:p>
    <w:p w14:paraId="0AF2037E" w14:textId="114F8432" w:rsidR="007717B4" w:rsidDel="00534617" w:rsidRDefault="007717B4" w:rsidP="001D082F">
      <w:pPr>
        <w:rPr>
          <w:ins w:id="182" w:author="MLH Barnes" w:date="2017-06-18T17:07:00Z"/>
        </w:rPr>
      </w:pPr>
    </w:p>
    <w:moveFromRangeEnd w:id="173"/>
    <w:p w14:paraId="017CC009" w14:textId="77777777" w:rsidR="007717B4" w:rsidRPr="007717B4" w:rsidRDefault="007717B4" w:rsidP="001D082F">
      <w:pPr>
        <w:rPr>
          <w:ins w:id="183" w:author="MLH Barnes" w:date="2017-06-12T19:12:00Z"/>
        </w:rPr>
      </w:pPr>
    </w:p>
    <w:p w14:paraId="620E34D0" w14:textId="659C4611" w:rsidR="00165E55" w:rsidRPr="00240947" w:rsidRDefault="00165E55" w:rsidP="007717B4">
      <w:pPr>
        <w:pStyle w:val="Heading1"/>
      </w:pPr>
      <w:bookmarkStart w:id="184" w:name="_Ref359424916"/>
      <w:bookmarkStart w:id="185" w:name="_Toc359514021"/>
      <w:bookmarkStart w:id="186" w:name="_Toc361409073"/>
      <w:r>
        <w:t>Managing List of STI-CAs</w:t>
      </w:r>
      <w:bookmarkEnd w:id="184"/>
      <w:bookmarkEnd w:id="185"/>
      <w:bookmarkEnd w:id="186"/>
    </w:p>
    <w:p w14:paraId="65DCF46D" w14:textId="77777777" w:rsidR="009243EA" w:rsidRDefault="009243EA" w:rsidP="009243EA">
      <w:pPr>
        <w:rPr>
          <w:ins w:id="187" w:author="MLH Barnes" w:date="2017-06-15T18:41:00Z"/>
        </w:rPr>
      </w:pPr>
    </w:p>
    <w:p w14:paraId="3707077B" w14:textId="23270297" w:rsidR="00FC2871" w:rsidRDefault="00FC2871" w:rsidP="009243EA">
      <w:r>
        <w:t>Per the SHAKEN Governance and Certificate Management Framework, the STI-PA shall manage a list of valid CAs.  This list shall be distributed to each of the Service Providers for use in verifying that the STI-CA that issued the certificate has been authorized by the STI-PA.</w:t>
      </w:r>
      <w:ins w:id="188" w:author="MLH Barnes" w:date="2017-06-15T18:42:00Z">
        <w:r>
          <w:t xml:space="preserve"> </w:t>
        </w:r>
      </w:ins>
    </w:p>
    <w:p w14:paraId="0374E878" w14:textId="77777777" w:rsidR="00FC2871" w:rsidRDefault="00FC2871" w:rsidP="009243EA">
      <w:pPr>
        <w:rPr>
          <w:ins w:id="189" w:author="MLH Barnes" w:date="2017-06-15T18:41:00Z"/>
        </w:rPr>
      </w:pPr>
    </w:p>
    <w:p w14:paraId="45DE0131" w14:textId="25F06DA6" w:rsidR="00165E55" w:rsidRDefault="00165E55" w:rsidP="009243EA">
      <w:r>
        <w:t xml:space="preserve">Managing the list of STI-CAs introduces an additional interface from the STI-PA to the STI-AS </w:t>
      </w:r>
      <w:r w:rsidR="00D41071">
        <w:t>and</w:t>
      </w:r>
      <w:r w:rsidR="00031394">
        <w:t xml:space="preserve"> STI-VS: </w:t>
      </w:r>
    </w:p>
    <w:p w14:paraId="5362FB9C" w14:textId="17C95323" w:rsidR="00031394" w:rsidDel="00062977" w:rsidRDefault="00165E55" w:rsidP="009243EA">
      <w:pPr>
        <w:rPr>
          <w:del w:id="190" w:author="ML Barnes" w:date="2017-08-07T13:59:00Z"/>
        </w:rPr>
      </w:pPr>
      <w:r>
        <w:t xml:space="preserve">  </w:t>
      </w:r>
      <w:del w:id="191" w:author="ML Barnes" w:date="2017-08-07T13:56:00Z">
        <w:r w:rsidR="00BD03DC" w:rsidDel="00062977">
          <w:rPr>
            <w:noProof/>
          </w:rPr>
          <w:drawing>
            <wp:inline distT="0" distB="0" distL="0" distR="0" wp14:anchorId="1DBA4469" wp14:editId="2878D03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bookmarkStart w:id="192" w:name="_GoBack"/>
      <w:ins w:id="193" w:author="ML Barnes" w:date="2017-08-07T13:58:00Z">
        <w:r w:rsidR="00062977">
          <w:rPr>
            <w:noProof/>
          </w:rPr>
          <w:drawing>
            <wp:inline distT="0" distB="0" distL="0" distR="0" wp14:anchorId="21871F56" wp14:editId="799D6C61">
              <wp:extent cx="640080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bookmarkEnd w:id="192"/>
    </w:p>
    <w:p w14:paraId="175B81B7" w14:textId="50E7931C" w:rsidR="00031394" w:rsidRDefault="00347211" w:rsidP="009243EA">
      <w:pPr>
        <w:rPr>
          <w:ins w:id="194" w:author="MLH Barnes" w:date="2017-06-15T18:37:00Z"/>
        </w:rPr>
      </w:pPr>
      <w:ins w:id="195" w:author="MLH Barnes" w:date="2017-06-15T18:37:00Z">
        <w:del w:id="196" w:author="ML Barnes" w:date="2017-08-07T13:59:00Z">
          <w:r w:rsidDel="00062977">
            <w:delText xml:space="preserve"> </w:delText>
          </w:r>
        </w:del>
      </w:ins>
      <w:ins w:id="197" w:author="Drew Greco" w:date="2017-08-02T16:48:00Z">
        <w:del w:id="198" w:author="ML Barnes" w:date="2017-08-07T13:59:00Z">
          <w:r w:rsidR="000417DB" w:rsidDel="00062977">
            <w:delText>Editor’s Note: change to dashed arrow between SKS and STI-AS</w:delText>
          </w:r>
        </w:del>
      </w:ins>
    </w:p>
    <w:p w14:paraId="396352DF" w14:textId="13AB2D9C" w:rsidR="00CD5D9F" w:rsidRDefault="000C7183" w:rsidP="00CD5D9F">
      <w:r>
        <w:lastRenderedPageBreak/>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08B0FDBC" w14:textId="3588EAB4" w:rsidR="00CD5D9F" w:rsidRDefault="00CD5D9F" w:rsidP="001D082F">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61313CD9" w14:textId="77777777" w:rsidR="00CD5D9F" w:rsidRDefault="00CD5D9F" w:rsidP="00CD5D9F"/>
    <w:p w14:paraId="2BFD2F3E" w14:textId="3008B1EC" w:rsidR="000C7183" w:rsidRDefault="000C7183" w:rsidP="001D082F">
      <w:pPr>
        <w:pStyle w:val="ListParagraph"/>
      </w:pPr>
    </w:p>
    <w:p w14:paraId="509A465F" w14:textId="74D54F54" w:rsidR="004819FB" w:rsidRDefault="004819FB" w:rsidP="001D082F">
      <w:pPr>
        <w:pStyle w:val="Heading2"/>
      </w:pPr>
      <w:bookmarkStart w:id="199" w:name="_Toc359514022"/>
      <w:bookmarkStart w:id="200" w:name="_Toc361409074"/>
      <w:r>
        <w:t>Format of STI-CA List</w:t>
      </w:r>
      <w:bookmarkEnd w:id="199"/>
      <w:bookmarkEnd w:id="200"/>
    </w:p>
    <w:p w14:paraId="2E2FF3B0" w14:textId="36513E8E" w:rsidR="004819FB" w:rsidRPr="004819FB" w:rsidRDefault="004819FB" w:rsidP="001D082F">
      <w:pPr>
        <w:ind w:left="360"/>
      </w:pPr>
      <w:r>
        <w:t>[Editor’s note:  Details of what is stored in the List of Valid CAs (e.g., Domain Name, etc.)]</w:t>
      </w:r>
    </w:p>
    <w:p w14:paraId="498A815A" w14:textId="578D6225" w:rsidR="004819FB" w:rsidRPr="004819FB" w:rsidRDefault="004819FB" w:rsidP="001D082F">
      <w:r>
        <w:t xml:space="preserve">Along with the individual entries, the list shall contain a counter that is incremented by one each time a new list is provided by the STI-PA.  The list shall also contain a field indicating an expiry (e.g., </w:t>
      </w:r>
      <w:proofErr w:type="spellStart"/>
      <w:r>
        <w:t>notAfter</w:t>
      </w:r>
      <w:proofErr w:type="spellEnd"/>
      <w:r>
        <w:t xml:space="preserve"> field).  If the list has expired, the Service provider shall request an updated list. </w:t>
      </w:r>
    </w:p>
    <w:p w14:paraId="79365121" w14:textId="77777777" w:rsidR="00074DAB" w:rsidRDefault="00074DAB" w:rsidP="001D082F"/>
    <w:p w14:paraId="63FA067F" w14:textId="5EBB921B" w:rsidR="009243EA" w:rsidRPr="009243EA" w:rsidRDefault="00074DAB" w:rsidP="001D082F">
      <w:pPr>
        <w:pStyle w:val="Heading2"/>
      </w:pPr>
      <w:bookmarkStart w:id="201" w:name="_Toc359514023"/>
      <w:bookmarkStart w:id="202" w:name="_Toc361409075"/>
      <w:r>
        <w:t>Distributing Trusted STI-CA</w:t>
      </w:r>
      <w:r w:rsidR="0025413C">
        <w:t xml:space="preserve"> List</w:t>
      </w:r>
      <w:bookmarkEnd w:id="201"/>
      <w:bookmarkEnd w:id="202"/>
    </w:p>
    <w:p w14:paraId="355258D7" w14:textId="60A0CDBC" w:rsidR="00872637" w:rsidRDefault="00074DAB" w:rsidP="00872637">
      <w:r>
        <w:t>One approach for d</w:t>
      </w:r>
      <w:r w:rsidR="004D655D">
        <w:t xml:space="preserve">istributing the </w:t>
      </w:r>
      <w:r w:rsidR="00831C89">
        <w:t xml:space="preserve">trusted STI-CA list </w:t>
      </w:r>
      <w:r w:rsidR="00C40CBA">
        <w:t>is</w:t>
      </w:r>
      <w:r w:rsidR="00347211">
        <w:t xml:space="preserve"> </w:t>
      </w:r>
      <w:r>
        <w:t xml:space="preserve">using an API over HTTPS.  </w:t>
      </w:r>
      <w:r w:rsidR="00872637">
        <w:t xml:space="preserve">In this case the STI-PA could sign the STI-CA list, also allowing it to be securely stored by the Service Provider. </w:t>
      </w:r>
    </w:p>
    <w:p w14:paraId="776A890F" w14:textId="4D190E3E" w:rsidR="006E7EEE" w:rsidRDefault="00B12DE3" w:rsidP="001D082F">
      <w:pPr>
        <w:rPr>
          <w:ins w:id="203" w:author="ML Barnes" w:date="2017-08-02T09:05:00Z"/>
        </w:rPr>
      </w:pPr>
      <w:r>
        <w:t>Another approach is to use a signed PKCS#</w:t>
      </w:r>
      <w:r w:rsidR="00194861">
        <w:t>7</w:t>
      </w:r>
      <w:r>
        <w:t xml:space="preserve">/CMS </w:t>
      </w:r>
      <w:r w:rsidR="004819FB">
        <w:t xml:space="preserve">[RFC </w:t>
      </w:r>
      <w:r w:rsidR="00C40CBA">
        <w:t>5652</w:t>
      </w:r>
      <w:r w:rsidR="004819FB">
        <w:t xml:space="preserve">] </w:t>
      </w:r>
      <w:r>
        <w:t xml:space="preserve">container with the list of STI-CAs.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p>
    <w:p w14:paraId="21604EB5" w14:textId="1F0C537E" w:rsidR="006E7EEE" w:rsidRDefault="00D87CD7" w:rsidP="001D082F">
      <w:pPr>
        <w:rPr>
          <w:ins w:id="204" w:author="ML Barnes" w:date="2017-08-02T09:05:00Z"/>
        </w:rPr>
      </w:pPr>
      <w:ins w:id="205" w:author="ML Barnes" w:date="2017-08-02T09:12:00Z">
        <w:r>
          <w:t xml:space="preserve">In order to allow a Service Provider to determine the validity of an issued certificate, it is important that the list of valid STI-CAs </w:t>
        </w:r>
      </w:ins>
      <w:ins w:id="206" w:author="ML Barnes" w:date="2017-08-02T09:13:00Z">
        <w:r>
          <w:t xml:space="preserve">is updated on a regular basis (e.g., daily).   </w:t>
        </w:r>
      </w:ins>
      <w:ins w:id="207" w:author="ML Barnes" w:date="2017-08-02T09:14:00Z">
        <w:r>
          <w:t xml:space="preserve">Details of the lifecycle management of the Trusted STI-CA list is provided in section </w:t>
        </w:r>
        <w:r>
          <w:fldChar w:fldCharType="begin"/>
        </w:r>
        <w:r>
          <w:instrText xml:space="preserve"> REF _Ref363284623 \r \h </w:instrText>
        </w:r>
      </w:ins>
      <w:r>
        <w:fldChar w:fldCharType="separate"/>
      </w:r>
      <w:ins w:id="208" w:author="ML Barnes" w:date="2017-08-02T09:14:00Z">
        <w:r>
          <w:t>7.3</w:t>
        </w:r>
        <w:r>
          <w:fldChar w:fldCharType="end"/>
        </w:r>
      </w:ins>
      <w:ins w:id="209" w:author="ML Barnes" w:date="2017-08-02T09:15:00Z">
        <w:r>
          <w:t>.</w:t>
        </w:r>
      </w:ins>
    </w:p>
    <w:p w14:paraId="55443BDC" w14:textId="77777777" w:rsidR="006E7EEE" w:rsidRDefault="006E7EEE" w:rsidP="001D082F">
      <w:pPr>
        <w:rPr>
          <w:ins w:id="210" w:author="ML Barnes" w:date="2017-08-02T09:05:00Z"/>
        </w:rPr>
      </w:pPr>
    </w:p>
    <w:p w14:paraId="35B950DF" w14:textId="77777777" w:rsidR="006E7EEE" w:rsidRDefault="006E7EEE" w:rsidP="001D082F"/>
    <w:p w14:paraId="7C197407" w14:textId="23E968DD" w:rsidR="004819FB" w:rsidRDefault="0025413C" w:rsidP="001D082F">
      <w:pPr>
        <w:pStyle w:val="Heading2"/>
      </w:pPr>
      <w:bookmarkStart w:id="211" w:name="_Toc359514024"/>
      <w:bookmarkStart w:id="212" w:name="_Toc361409076"/>
      <w:bookmarkStart w:id="213" w:name="_Ref363284623"/>
      <w:r>
        <w:t>Lifecycle of</w:t>
      </w:r>
      <w:r w:rsidR="004819FB">
        <w:t xml:space="preserve"> Trus</w:t>
      </w:r>
      <w:r w:rsidR="00831C89">
        <w:t>ted STI-CA List</w:t>
      </w:r>
      <w:bookmarkEnd w:id="211"/>
      <w:bookmarkEnd w:id="212"/>
      <w:bookmarkEnd w:id="213"/>
    </w:p>
    <w:p w14:paraId="4CB01C1F" w14:textId="202AA4E5" w:rsidR="004819FB" w:rsidDel="006E7EEE" w:rsidRDefault="006E7EEE">
      <w:pPr>
        <w:rPr>
          <w:del w:id="214" w:author="ML Barnes" w:date="2017-08-02T09:07:00Z"/>
        </w:rPr>
      </w:pPr>
      <w:ins w:id="215" w:author="ML Barnes" w:date="2017-08-02T09:06:00Z">
        <w:r>
          <w:t xml:space="preserve">This section discusses considerations and management of the lifecycle of the STI-CA list.  </w:t>
        </w:r>
      </w:ins>
      <w:ins w:id="216" w:author="ML Barnes" w:date="2017-08-02T09:07:00Z">
        <w:r>
          <w:t>Criteria by which a STI-CA would be removed from the Trust List are described in section</w:t>
        </w:r>
      </w:ins>
      <w:ins w:id="217" w:author="ML Barnes" w:date="2017-08-02T09:12:00Z">
        <w:r w:rsidR="00D87CD7">
          <w:t xml:space="preserve"> </w:t>
        </w:r>
        <w:r w:rsidR="00D87CD7">
          <w:fldChar w:fldCharType="begin"/>
        </w:r>
        <w:r w:rsidR="00D87CD7">
          <w:instrText xml:space="preserve"> REF _Ref363140724 \r \h </w:instrText>
        </w:r>
      </w:ins>
      <w:r w:rsidR="00D87CD7">
        <w:fldChar w:fldCharType="separate"/>
      </w:r>
      <w:ins w:id="218" w:author="ML Barnes" w:date="2017-08-02T09:12:00Z">
        <w:r w:rsidR="00D87CD7">
          <w:t>4</w:t>
        </w:r>
        <w:r w:rsidR="00D87CD7">
          <w:fldChar w:fldCharType="end"/>
        </w:r>
      </w:ins>
      <w:ins w:id="219" w:author="ML Barnes" w:date="2017-08-02T09:07:00Z">
        <w:r w:rsidR="00D87CD7">
          <w:t xml:space="preserve"> </w:t>
        </w:r>
        <w:r>
          <w:t xml:space="preserve">and are subject to policy considerations.   In the case that an STI-CA is to be removed from the list, in order to minimize the timeframe during which certificates issued by that STI-CA are being used for active calls, the STI-PA shall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ins>
      <w:ins w:id="220" w:author="ML Barnes" w:date="2017-08-02T09:16:00Z">
        <w:r w:rsidR="00D87CD7">
          <w:t>list</w:t>
        </w:r>
      </w:ins>
      <w:del w:id="221" w:author="ML Barnes" w:date="2017-08-02T09:07:00Z">
        <w:r w:rsidR="004819FB" w:rsidDel="006E7EEE">
          <w:delText>[Editor’s note: Add the following to this section</w:delText>
        </w:r>
        <w:r w:rsidR="00831C89" w:rsidDel="006E7EEE">
          <w:delText>:</w:delText>
        </w:r>
        <w:r w:rsidR="004819FB" w:rsidDel="006E7EEE">
          <w:delText xml:space="preserve"> </w:delText>
        </w:r>
      </w:del>
    </w:p>
    <w:p w14:paraId="283D95DC" w14:textId="1CC8547F" w:rsidR="004819FB" w:rsidDel="00D87CD7" w:rsidRDefault="004819FB">
      <w:pPr>
        <w:rPr>
          <w:del w:id="222" w:author="ML Barnes" w:date="2017-08-02T09:11:00Z"/>
        </w:rPr>
        <w:pPrChange w:id="223" w:author="ML Barnes" w:date="2017-08-02T09:16:00Z">
          <w:pPr>
            <w:pStyle w:val="ListParagraph"/>
            <w:numPr>
              <w:numId w:val="48"/>
            </w:numPr>
            <w:ind w:hanging="360"/>
          </w:pPr>
        </w:pPrChange>
      </w:pPr>
      <w:del w:id="224" w:author="ML Barnes" w:date="2017-08-02T09:11:00Z">
        <w:r w:rsidDel="00D87CD7">
          <w:delText>Reasons a CA would be removed from the list.</w:delText>
        </w:r>
      </w:del>
    </w:p>
    <w:p w14:paraId="5DAAEA11" w14:textId="259FCC27" w:rsidR="004819FB" w:rsidDel="00D87CD7" w:rsidRDefault="004819FB">
      <w:pPr>
        <w:rPr>
          <w:del w:id="225" w:author="ML Barnes" w:date="2017-08-02T09:15:00Z"/>
        </w:rPr>
        <w:pPrChange w:id="226" w:author="ML Barnes" w:date="2017-08-02T09:16:00Z">
          <w:pPr>
            <w:pStyle w:val="ListParagraph"/>
            <w:numPr>
              <w:numId w:val="48"/>
            </w:numPr>
            <w:ind w:hanging="360"/>
          </w:pPr>
        </w:pPrChange>
      </w:pPr>
      <w:del w:id="227" w:author="ML Barnes" w:date="2017-08-02T09:15:00Z">
        <w:r w:rsidDel="00D87CD7">
          <w:delText>Details as to how a CA is removed from the list (including mechanism for revoking certificates issued by the CA being removed from the list)</w:delText>
        </w:r>
      </w:del>
    </w:p>
    <w:p w14:paraId="64FC32B5" w14:textId="69F61258" w:rsidR="00831C89" w:rsidRDefault="004819FB">
      <w:pPr>
        <w:pPrChange w:id="228" w:author="ML Barnes" w:date="2017-08-02T09:16:00Z">
          <w:pPr>
            <w:pStyle w:val="ListParagraph"/>
            <w:numPr>
              <w:numId w:val="48"/>
            </w:numPr>
            <w:ind w:hanging="360"/>
          </w:pPr>
        </w:pPrChange>
      </w:pPr>
      <w:del w:id="229" w:author="ML Barnes" w:date="2017-08-02T09:16:00Z">
        <w:r w:rsidDel="00D87CD7">
          <w:delText>How frequently is the list distributed?</w:delText>
        </w:r>
      </w:del>
    </w:p>
    <w:p w14:paraId="2FEDE611" w14:textId="0F89BC7A" w:rsidR="006E7EEE" w:rsidRPr="006E7EEE" w:rsidDel="006E7EEE" w:rsidRDefault="00831C89">
      <w:pPr>
        <w:rPr>
          <w:del w:id="230" w:author="ML Barnes" w:date="2017-08-02T09:11:00Z"/>
        </w:rPr>
      </w:pPr>
      <w:del w:id="231" w:author="ML Barnes" w:date="2017-08-02T09:16:00Z">
        <w:r w:rsidDel="00D87CD7">
          <w:delText>]</w:delText>
        </w:r>
      </w:del>
    </w:p>
    <w:p w14:paraId="1B33AB41" w14:textId="77777777" w:rsidR="004819FB" w:rsidRPr="004819FB" w:rsidRDefault="004819FB" w:rsidP="001D082F"/>
    <w:p w14:paraId="75A7C991" w14:textId="1F9110EC" w:rsidR="009B263A" w:rsidRDefault="009B263A" w:rsidP="00617D39">
      <w:pPr>
        <w:pStyle w:val="Heading1"/>
      </w:pPr>
      <w:bookmarkStart w:id="232" w:name="_Ref359424940"/>
      <w:bookmarkStart w:id="233" w:name="_Toc359514025"/>
      <w:bookmarkStart w:id="234" w:name="_Toc361409077"/>
      <w:r>
        <w:t>STI-PA administration of Service Providers</w:t>
      </w:r>
      <w:bookmarkEnd w:id="232"/>
      <w:bookmarkEnd w:id="233"/>
      <w:bookmarkEnd w:id="234"/>
    </w:p>
    <w:p w14:paraId="21106A18" w14:textId="2427EB70" w:rsidR="004D655D" w:rsidRDefault="00EE6AB5" w:rsidP="001D082F">
      <w:r>
        <w:t xml:space="preserve">The STI-PA shall maintain a list of valid Service Providers as represented by Service Provider Codes.  The assignment of Service Provider Codes is outside the scope of this document.  The assumption is that the STI-GA provides this list and a mechanism to periodically validate/renew the Service Provider Codes in this list.  </w:t>
      </w:r>
    </w:p>
    <w:p w14:paraId="06B24567" w14:textId="5940A5EA"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5B23A134" w14:textId="77777777" w:rsidR="009B263A" w:rsidRDefault="009B263A" w:rsidP="001D082F"/>
    <w:p w14:paraId="7E0A9246" w14:textId="77777777" w:rsidR="009B263A" w:rsidRPr="009B263A" w:rsidRDefault="009B263A" w:rsidP="001D082F">
      <w:pPr>
        <w:rPr>
          <w:ins w:id="235" w:author="MLH Barnes" w:date="2017-06-13T08:26:00Z"/>
        </w:rPr>
      </w:pPr>
    </w:p>
    <w:p w14:paraId="40ECA49B" w14:textId="77777777" w:rsidR="009B263A" w:rsidRDefault="009B263A" w:rsidP="009B263A">
      <w:pPr>
        <w:rPr>
          <w:ins w:id="236" w:author="MLH Barnes" w:date="2017-06-13T08:26:00Z"/>
        </w:rPr>
      </w:pPr>
    </w:p>
    <w:p w14:paraId="61C36AD6" w14:textId="77777777" w:rsidR="001F2162" w:rsidRPr="004B443F" w:rsidRDefault="001F2162" w:rsidP="004B443F"/>
    <w:sectPr w:rsidR="001F2162" w:rsidRPr="004B443F" w:rsidSect="00ED143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4490B" w14:textId="77777777" w:rsidR="00DD358B" w:rsidRDefault="00DD358B">
      <w:r>
        <w:separator/>
      </w:r>
    </w:p>
  </w:endnote>
  <w:endnote w:type="continuationSeparator" w:id="0">
    <w:p w14:paraId="17833C84" w14:textId="77777777" w:rsidR="00DD358B" w:rsidRDefault="00DD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0B36C006" w:rsidR="00911E0A" w:rsidRDefault="00911E0A">
    <w:pPr>
      <w:pStyle w:val="Footer"/>
      <w:jc w:val="center"/>
    </w:pPr>
    <w:r>
      <w:rPr>
        <w:rStyle w:val="PageNumber"/>
      </w:rPr>
      <w:fldChar w:fldCharType="begin"/>
    </w:r>
    <w:r>
      <w:rPr>
        <w:rStyle w:val="PageNumber"/>
      </w:rPr>
      <w:instrText xml:space="preserve"> PAGE </w:instrText>
    </w:r>
    <w:r>
      <w:rPr>
        <w:rStyle w:val="PageNumber"/>
      </w:rPr>
      <w:fldChar w:fldCharType="separate"/>
    </w:r>
    <w:r w:rsidR="00062977">
      <w:rPr>
        <w:rStyle w:val="PageNumber"/>
        <w:noProof/>
      </w:rPr>
      <w:t>8</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911E0A" w:rsidRDefault="00911E0A" w:rsidP="009D4970">
    <w:pPr>
      <w:pStyle w:val="Footer"/>
      <w:tabs>
        <w:tab w:val="right" w:pos="6390"/>
        <w:tab w:val="right" w:pos="9000"/>
      </w:tabs>
      <w:spacing w:after="60"/>
      <w:jc w:val="center"/>
      <w:rPr>
        <w:sz w:val="18"/>
      </w:rPr>
    </w:pPr>
    <w:r>
      <w:rPr>
        <w:sz w:val="18"/>
      </w:rPr>
      <w:t>.</w:t>
    </w:r>
  </w:p>
  <w:p w14:paraId="2A0A2941" w14:textId="57430CD7" w:rsidR="00911E0A" w:rsidRDefault="00911E0A" w:rsidP="00EB5661">
    <w:pPr>
      <w:pStyle w:val="Footer"/>
      <w:pBdr>
        <w:top w:val="single" w:sz="6" w:space="1" w:color="auto"/>
      </w:pBdr>
      <w:tabs>
        <w:tab w:val="right" w:pos="6390"/>
        <w:tab w:val="right" w:pos="9000"/>
      </w:tabs>
      <w:rPr>
        <w:sz w:val="18"/>
      </w:rPr>
    </w:pPr>
  </w:p>
  <w:p w14:paraId="62DD65E6" w14:textId="77777777" w:rsidR="00911E0A" w:rsidRDefault="00911E0A" w:rsidP="009D4970">
    <w:pPr>
      <w:pStyle w:val="Footer"/>
      <w:pBdr>
        <w:top w:val="single" w:sz="6" w:space="1" w:color="auto"/>
      </w:pBdr>
      <w:tabs>
        <w:tab w:val="right" w:pos="6390"/>
        <w:tab w:val="right" w:pos="9000"/>
      </w:tabs>
      <w:ind w:left="1170" w:hanging="1170"/>
      <w:rPr>
        <w:sz w:val="18"/>
      </w:rPr>
    </w:pPr>
  </w:p>
  <w:p w14:paraId="629B06BD" w14:textId="77777777" w:rsidR="00911E0A" w:rsidRDefault="00911E0A" w:rsidP="009D4970">
    <w:pPr>
      <w:pStyle w:val="Footer"/>
      <w:pBdr>
        <w:top w:val="single" w:sz="6" w:space="1" w:color="auto"/>
      </w:pBdr>
      <w:tabs>
        <w:tab w:val="right" w:pos="6390"/>
        <w:tab w:val="right" w:pos="9000"/>
      </w:tabs>
      <w:ind w:left="1170" w:hanging="1170"/>
    </w:pPr>
  </w:p>
  <w:p w14:paraId="705E66DC" w14:textId="77777777" w:rsidR="00911E0A" w:rsidRDefault="00911E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2F38761" w:rsidR="00911E0A" w:rsidRDefault="00911E0A">
    <w:pPr>
      <w:pStyle w:val="Footer"/>
      <w:jc w:val="center"/>
    </w:pPr>
    <w:r>
      <w:rPr>
        <w:rStyle w:val="PageNumber"/>
      </w:rPr>
      <w:fldChar w:fldCharType="begin"/>
    </w:r>
    <w:r>
      <w:rPr>
        <w:rStyle w:val="PageNumber"/>
      </w:rPr>
      <w:instrText xml:space="preserve"> PAGE </w:instrText>
    </w:r>
    <w:r>
      <w:rPr>
        <w:rStyle w:val="PageNumber"/>
      </w:rPr>
      <w:fldChar w:fldCharType="separate"/>
    </w:r>
    <w:r w:rsidR="008C6BF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3CEAA" w14:textId="77777777" w:rsidR="00DD358B" w:rsidRDefault="00DD358B">
      <w:r>
        <w:separator/>
      </w:r>
    </w:p>
  </w:footnote>
  <w:footnote w:type="continuationSeparator" w:id="0">
    <w:p w14:paraId="092F2AFC" w14:textId="77777777" w:rsidR="00DD358B" w:rsidRDefault="00DD35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911E0A" w:rsidRDefault="00911E0A"/>
  <w:p w14:paraId="6919CA94" w14:textId="77777777" w:rsidR="00911E0A" w:rsidRDefault="00911E0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911E0A" w:rsidRPr="00D82162" w:rsidRDefault="00911E0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911E0A" w:rsidRDefault="00911E0A"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911E0A" w:rsidRDefault="00911E0A"/>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911E0A" w:rsidRPr="00BC47C9" w:rsidRDefault="00911E0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911E0A" w:rsidRPr="00BC47C9" w:rsidRDefault="00911E0A">
    <w:pPr>
      <w:pStyle w:val="BANNER1"/>
      <w:spacing w:before="120"/>
      <w:rPr>
        <w:rFonts w:ascii="Arial" w:hAnsi="Arial" w:cs="Arial"/>
        <w:sz w:val="24"/>
      </w:rPr>
    </w:pPr>
    <w:r w:rsidRPr="00BC47C9">
      <w:rPr>
        <w:rFonts w:ascii="Arial" w:hAnsi="Arial" w:cs="Arial"/>
        <w:sz w:val="24"/>
      </w:rPr>
      <w:t>ATIS Standard on –</w:t>
    </w:r>
  </w:p>
  <w:p w14:paraId="4DB01877" w14:textId="06941E9C" w:rsidR="00911E0A" w:rsidRPr="006F12CE" w:rsidRDefault="00911E0A"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911E0A" w:rsidRPr="00BC47C9" w:rsidRDefault="00911E0A"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068E3154"/>
    <w:multiLevelType w:val="hybridMultilevel"/>
    <w:tmpl w:val="215AF1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4541FC"/>
    <w:multiLevelType w:val="multilevel"/>
    <w:tmpl w:val="A96632F4"/>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9">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44">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5"/>
  </w:num>
  <w:num w:numId="3">
    <w:abstractNumId w:val="7"/>
  </w:num>
  <w:num w:numId="4">
    <w:abstractNumId w:val="8"/>
  </w:num>
  <w:num w:numId="5">
    <w:abstractNumId w:val="6"/>
  </w:num>
  <w:num w:numId="6">
    <w:abstractNumId w:val="5"/>
  </w:num>
  <w:num w:numId="7">
    <w:abstractNumId w:val="4"/>
  </w:num>
  <w:num w:numId="8">
    <w:abstractNumId w:val="3"/>
  </w:num>
  <w:num w:numId="9">
    <w:abstractNumId w:val="39"/>
  </w:num>
  <w:num w:numId="10">
    <w:abstractNumId w:val="2"/>
  </w:num>
  <w:num w:numId="11">
    <w:abstractNumId w:val="1"/>
  </w:num>
  <w:num w:numId="12">
    <w:abstractNumId w:val="0"/>
  </w:num>
  <w:num w:numId="13">
    <w:abstractNumId w:val="15"/>
  </w:num>
  <w:num w:numId="14">
    <w:abstractNumId w:val="31"/>
  </w:num>
  <w:num w:numId="15">
    <w:abstractNumId w:val="37"/>
  </w:num>
  <w:num w:numId="16">
    <w:abstractNumId w:val="28"/>
  </w:num>
  <w:num w:numId="17">
    <w:abstractNumId w:val="32"/>
  </w:num>
  <w:num w:numId="18">
    <w:abstractNumId w:val="10"/>
  </w:num>
  <w:num w:numId="19">
    <w:abstractNumId w:val="30"/>
  </w:num>
  <w:num w:numId="20">
    <w:abstractNumId w:val="14"/>
  </w:num>
  <w:num w:numId="21">
    <w:abstractNumId w:val="21"/>
  </w:num>
  <w:num w:numId="22">
    <w:abstractNumId w:val="25"/>
  </w:num>
  <w:num w:numId="23">
    <w:abstractNumId w:val="16"/>
  </w:num>
  <w:num w:numId="24">
    <w:abstractNumId w:val="36"/>
  </w:num>
  <w:num w:numId="25">
    <w:abstractNumId w:val="13"/>
  </w:num>
  <w:num w:numId="26">
    <w:abstractNumId w:val="23"/>
  </w:num>
  <w:num w:numId="27">
    <w:abstractNumId w:val="24"/>
  </w:num>
  <w:num w:numId="28">
    <w:abstractNumId w:val="11"/>
  </w:num>
  <w:num w:numId="29">
    <w:abstractNumId w:val="41"/>
  </w:num>
  <w:num w:numId="30">
    <w:abstractNumId w:val="27"/>
  </w:num>
  <w:num w:numId="31">
    <w:abstractNumId w:val="38"/>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6"/>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2"/>
  </w:num>
  <w:num w:numId="40">
    <w:abstractNumId w:val="20"/>
  </w:num>
  <w:num w:numId="41">
    <w:abstractNumId w:val="35"/>
  </w:num>
  <w:num w:numId="42">
    <w:abstractNumId w:val="19"/>
  </w:num>
  <w:num w:numId="43">
    <w:abstractNumId w:val="42"/>
  </w:num>
  <w:num w:numId="44">
    <w:abstractNumId w:val="7"/>
    <w:lvlOverride w:ilvl="0">
      <w:startOverride w:val="1"/>
    </w:lvlOverride>
  </w:num>
  <w:num w:numId="45">
    <w:abstractNumId w:val="7"/>
    <w:lvlOverride w:ilvl="0">
      <w:startOverride w:val="2"/>
    </w:lvlOverride>
  </w:num>
  <w:num w:numId="46">
    <w:abstractNumId w:val="22"/>
  </w:num>
  <w:num w:numId="47">
    <w:abstractNumId w:val="18"/>
  </w:num>
  <w:num w:numId="48">
    <w:abstractNumId w:val="44"/>
  </w:num>
  <w:num w:numId="49">
    <w:abstractNumId w:val="17"/>
  </w:num>
  <w:num w:numId="50">
    <w:abstractNumId w:val="9"/>
  </w:num>
  <w:num w:numId="51">
    <w:abstractNumId w:val="3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26682"/>
    <w:rsid w:val="00031394"/>
    <w:rsid w:val="000417DB"/>
    <w:rsid w:val="00041E58"/>
    <w:rsid w:val="00043E63"/>
    <w:rsid w:val="0004517F"/>
    <w:rsid w:val="0005427C"/>
    <w:rsid w:val="00062977"/>
    <w:rsid w:val="00071070"/>
    <w:rsid w:val="00074DAB"/>
    <w:rsid w:val="00084A9E"/>
    <w:rsid w:val="000928B9"/>
    <w:rsid w:val="000A638D"/>
    <w:rsid w:val="000C7183"/>
    <w:rsid w:val="000D0F98"/>
    <w:rsid w:val="000D3768"/>
    <w:rsid w:val="000E5F07"/>
    <w:rsid w:val="0011458A"/>
    <w:rsid w:val="00142A71"/>
    <w:rsid w:val="001568E1"/>
    <w:rsid w:val="00165E55"/>
    <w:rsid w:val="00173E5A"/>
    <w:rsid w:val="00174519"/>
    <w:rsid w:val="00174AE1"/>
    <w:rsid w:val="0018254B"/>
    <w:rsid w:val="001836DC"/>
    <w:rsid w:val="00194861"/>
    <w:rsid w:val="00197C50"/>
    <w:rsid w:val="001A3417"/>
    <w:rsid w:val="001A5B24"/>
    <w:rsid w:val="001B2B6F"/>
    <w:rsid w:val="001B2C6A"/>
    <w:rsid w:val="001D082F"/>
    <w:rsid w:val="001E0967"/>
    <w:rsid w:val="001E0B44"/>
    <w:rsid w:val="001E100C"/>
    <w:rsid w:val="001F0C91"/>
    <w:rsid w:val="001F2162"/>
    <w:rsid w:val="002058F9"/>
    <w:rsid w:val="002142D1"/>
    <w:rsid w:val="00215E14"/>
    <w:rsid w:val="0021710E"/>
    <w:rsid w:val="00234176"/>
    <w:rsid w:val="0024206D"/>
    <w:rsid w:val="00243CA0"/>
    <w:rsid w:val="0024467F"/>
    <w:rsid w:val="00244B47"/>
    <w:rsid w:val="0025413C"/>
    <w:rsid w:val="00271CAB"/>
    <w:rsid w:val="0028457D"/>
    <w:rsid w:val="00284D20"/>
    <w:rsid w:val="00297696"/>
    <w:rsid w:val="002A7CA2"/>
    <w:rsid w:val="002B7015"/>
    <w:rsid w:val="002C18FF"/>
    <w:rsid w:val="002C4900"/>
    <w:rsid w:val="002C7F17"/>
    <w:rsid w:val="002D0370"/>
    <w:rsid w:val="002E0F38"/>
    <w:rsid w:val="003144EE"/>
    <w:rsid w:val="00321A93"/>
    <w:rsid w:val="00331DEF"/>
    <w:rsid w:val="00332073"/>
    <w:rsid w:val="00333EFA"/>
    <w:rsid w:val="00335701"/>
    <w:rsid w:val="003360AF"/>
    <w:rsid w:val="00341A32"/>
    <w:rsid w:val="00347211"/>
    <w:rsid w:val="00347437"/>
    <w:rsid w:val="00363B8E"/>
    <w:rsid w:val="00375164"/>
    <w:rsid w:val="00384A02"/>
    <w:rsid w:val="00386EB3"/>
    <w:rsid w:val="00394670"/>
    <w:rsid w:val="003C2633"/>
    <w:rsid w:val="003C501E"/>
    <w:rsid w:val="003D3428"/>
    <w:rsid w:val="003E47C2"/>
    <w:rsid w:val="003E57B3"/>
    <w:rsid w:val="003E67FA"/>
    <w:rsid w:val="003F0C21"/>
    <w:rsid w:val="00424AF1"/>
    <w:rsid w:val="00437CB7"/>
    <w:rsid w:val="00446962"/>
    <w:rsid w:val="00454066"/>
    <w:rsid w:val="004557C0"/>
    <w:rsid w:val="004677A8"/>
    <w:rsid w:val="0047668D"/>
    <w:rsid w:val="004819FB"/>
    <w:rsid w:val="00485BF2"/>
    <w:rsid w:val="0049391E"/>
    <w:rsid w:val="004A7A52"/>
    <w:rsid w:val="004B443F"/>
    <w:rsid w:val="004B66A5"/>
    <w:rsid w:val="004D01C1"/>
    <w:rsid w:val="004D655D"/>
    <w:rsid w:val="004F5EDE"/>
    <w:rsid w:val="00503A52"/>
    <w:rsid w:val="00522265"/>
    <w:rsid w:val="00534617"/>
    <w:rsid w:val="00547678"/>
    <w:rsid w:val="00555750"/>
    <w:rsid w:val="00563D67"/>
    <w:rsid w:val="005655DE"/>
    <w:rsid w:val="005665F9"/>
    <w:rsid w:val="00572688"/>
    <w:rsid w:val="00590C1B"/>
    <w:rsid w:val="0059246C"/>
    <w:rsid w:val="00596EC4"/>
    <w:rsid w:val="005B557A"/>
    <w:rsid w:val="005B76E4"/>
    <w:rsid w:val="005D0532"/>
    <w:rsid w:val="005D2859"/>
    <w:rsid w:val="005E0DD8"/>
    <w:rsid w:val="005E45A0"/>
    <w:rsid w:val="005E4987"/>
    <w:rsid w:val="005F6D55"/>
    <w:rsid w:val="006012B2"/>
    <w:rsid w:val="00615CED"/>
    <w:rsid w:val="00617D39"/>
    <w:rsid w:val="006247A7"/>
    <w:rsid w:val="00661E59"/>
    <w:rsid w:val="006646D3"/>
    <w:rsid w:val="00674667"/>
    <w:rsid w:val="00686C71"/>
    <w:rsid w:val="00690345"/>
    <w:rsid w:val="0069203F"/>
    <w:rsid w:val="006A6745"/>
    <w:rsid w:val="006B3058"/>
    <w:rsid w:val="006C3B27"/>
    <w:rsid w:val="006D16A5"/>
    <w:rsid w:val="006E1E27"/>
    <w:rsid w:val="006E7EEE"/>
    <w:rsid w:val="006F12CE"/>
    <w:rsid w:val="006F1778"/>
    <w:rsid w:val="007006F5"/>
    <w:rsid w:val="007011C4"/>
    <w:rsid w:val="007227EA"/>
    <w:rsid w:val="0074367F"/>
    <w:rsid w:val="0074590C"/>
    <w:rsid w:val="00752F65"/>
    <w:rsid w:val="0075616B"/>
    <w:rsid w:val="007717B4"/>
    <w:rsid w:val="0078002E"/>
    <w:rsid w:val="00793D33"/>
    <w:rsid w:val="00794499"/>
    <w:rsid w:val="007B29D3"/>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64BA5"/>
    <w:rsid w:val="00865369"/>
    <w:rsid w:val="00872637"/>
    <w:rsid w:val="00887F81"/>
    <w:rsid w:val="008B2FE0"/>
    <w:rsid w:val="008C6BF8"/>
    <w:rsid w:val="008D5158"/>
    <w:rsid w:val="008D5580"/>
    <w:rsid w:val="008E3778"/>
    <w:rsid w:val="008F533D"/>
    <w:rsid w:val="008F7E2C"/>
    <w:rsid w:val="00911E0A"/>
    <w:rsid w:val="00914E0C"/>
    <w:rsid w:val="00923E68"/>
    <w:rsid w:val="009243EA"/>
    <w:rsid w:val="009307F3"/>
    <w:rsid w:val="00930CEE"/>
    <w:rsid w:val="0094160D"/>
    <w:rsid w:val="009524F2"/>
    <w:rsid w:val="00967338"/>
    <w:rsid w:val="009875DB"/>
    <w:rsid w:val="00987D79"/>
    <w:rsid w:val="009A1864"/>
    <w:rsid w:val="009A6EC3"/>
    <w:rsid w:val="009B1379"/>
    <w:rsid w:val="009B263A"/>
    <w:rsid w:val="009B31DB"/>
    <w:rsid w:val="009D4970"/>
    <w:rsid w:val="009D785E"/>
    <w:rsid w:val="009E4846"/>
    <w:rsid w:val="009E4973"/>
    <w:rsid w:val="00A10002"/>
    <w:rsid w:val="00A2609E"/>
    <w:rsid w:val="00A65FE9"/>
    <w:rsid w:val="00A66E66"/>
    <w:rsid w:val="00A728FE"/>
    <w:rsid w:val="00A767D8"/>
    <w:rsid w:val="00AA6ED0"/>
    <w:rsid w:val="00AC5D30"/>
    <w:rsid w:val="00AD6167"/>
    <w:rsid w:val="00AF05DA"/>
    <w:rsid w:val="00B12DE3"/>
    <w:rsid w:val="00B64F28"/>
    <w:rsid w:val="00B84F02"/>
    <w:rsid w:val="00B85ED5"/>
    <w:rsid w:val="00B86CCE"/>
    <w:rsid w:val="00B9391F"/>
    <w:rsid w:val="00B959C8"/>
    <w:rsid w:val="00BC47C9"/>
    <w:rsid w:val="00BD03DC"/>
    <w:rsid w:val="00BE265D"/>
    <w:rsid w:val="00C053FB"/>
    <w:rsid w:val="00C4025E"/>
    <w:rsid w:val="00C40CBA"/>
    <w:rsid w:val="00C44F39"/>
    <w:rsid w:val="00C5105A"/>
    <w:rsid w:val="00C55402"/>
    <w:rsid w:val="00C620F3"/>
    <w:rsid w:val="00C63E03"/>
    <w:rsid w:val="00C84F5E"/>
    <w:rsid w:val="00CB3FFF"/>
    <w:rsid w:val="00CB78FB"/>
    <w:rsid w:val="00CC662C"/>
    <w:rsid w:val="00CD5D9F"/>
    <w:rsid w:val="00CE587D"/>
    <w:rsid w:val="00D06987"/>
    <w:rsid w:val="00D25872"/>
    <w:rsid w:val="00D25D2F"/>
    <w:rsid w:val="00D26158"/>
    <w:rsid w:val="00D41071"/>
    <w:rsid w:val="00D50927"/>
    <w:rsid w:val="00D5333D"/>
    <w:rsid w:val="00D55782"/>
    <w:rsid w:val="00D61A55"/>
    <w:rsid w:val="00D63DB1"/>
    <w:rsid w:val="00D74931"/>
    <w:rsid w:val="00D82162"/>
    <w:rsid w:val="00D8772E"/>
    <w:rsid w:val="00D87CD7"/>
    <w:rsid w:val="00DA7485"/>
    <w:rsid w:val="00DC2D58"/>
    <w:rsid w:val="00DC6385"/>
    <w:rsid w:val="00DD358B"/>
    <w:rsid w:val="00DE229A"/>
    <w:rsid w:val="00DF79ED"/>
    <w:rsid w:val="00E1007E"/>
    <w:rsid w:val="00E4224C"/>
    <w:rsid w:val="00E87D90"/>
    <w:rsid w:val="00E96E29"/>
    <w:rsid w:val="00EA6838"/>
    <w:rsid w:val="00EB273B"/>
    <w:rsid w:val="00EB5661"/>
    <w:rsid w:val="00EC45A1"/>
    <w:rsid w:val="00ED143E"/>
    <w:rsid w:val="00EE648C"/>
    <w:rsid w:val="00EE6AB5"/>
    <w:rsid w:val="00F14C5F"/>
    <w:rsid w:val="00F1640B"/>
    <w:rsid w:val="00F17692"/>
    <w:rsid w:val="00F24A77"/>
    <w:rsid w:val="00F3358D"/>
    <w:rsid w:val="00F46604"/>
    <w:rsid w:val="00F6007C"/>
    <w:rsid w:val="00F8431F"/>
    <w:rsid w:val="00FA3521"/>
    <w:rsid w:val="00FA67E3"/>
    <w:rsid w:val="00FB3037"/>
    <w:rsid w:val="00FC2871"/>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617D39"/>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617D39"/>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image" Target="media/image4.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49ABA-BD14-4340-ABD2-550B3F08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4203</Words>
  <Characters>23962</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28109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3</cp:revision>
  <cp:lastPrinted>2017-07-24T17:17:00Z</cp:lastPrinted>
  <dcterms:created xsi:type="dcterms:W3CDTF">2017-08-07T18:56:00Z</dcterms:created>
  <dcterms:modified xsi:type="dcterms:W3CDTF">2017-08-07T18:59:00Z</dcterms:modified>
</cp:coreProperties>
</file>