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12C5A13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2C5F440"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F38031B"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62DC041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2D94D12D" w14:textId="77777777" w:rsidR="004B443F" w:rsidRDefault="004B443F" w:rsidP="004B443F">
      <w:pPr>
        <w:rPr>
          <w:rFonts w:cs="Arial"/>
          <w:sz w:val="18"/>
        </w:rPr>
      </w:pPr>
    </w:p>
    <w:p w14:paraId="41296C63"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D2FDEEA" w14:textId="77777777" w:rsidR="004B443F" w:rsidRDefault="004B443F" w:rsidP="004B443F">
      <w:pPr>
        <w:rPr>
          <w:bCs/>
          <w:lang w:val="fr-FR"/>
        </w:rPr>
      </w:pPr>
    </w:p>
    <w:p w14:paraId="6087A5C0"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EEEA292" w14:textId="77777777" w:rsidR="007E23D3" w:rsidRDefault="007E23D3" w:rsidP="00686C71">
      <w:pPr>
        <w:rPr>
          <w:bCs/>
          <w:lang w:val="fr-FR"/>
        </w:rPr>
      </w:pPr>
    </w:p>
    <w:p w14:paraId="33DFA37D" w14:textId="77777777" w:rsidR="00686C71" w:rsidRDefault="00686C71" w:rsidP="00686C71">
      <w:pPr>
        <w:rPr>
          <w:bCs/>
          <w:lang w:val="fr-FR"/>
        </w:rPr>
      </w:pPr>
    </w:p>
    <w:p w14:paraId="258FD4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B52C056" w14:textId="77777777">
        <w:trPr>
          <w:trHeight w:val="242"/>
          <w:tblHeader/>
        </w:trPr>
        <w:tc>
          <w:tcPr>
            <w:tcW w:w="2574" w:type="dxa"/>
            <w:shd w:val="clear" w:color="auto" w:fill="E0E0E0"/>
          </w:tcPr>
          <w:p w14:paraId="19CC3737"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A6F038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FE76E5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C80FC11" w14:textId="77777777" w:rsidR="007E23D3" w:rsidRPr="007E23D3" w:rsidRDefault="007E23D3" w:rsidP="00572688">
            <w:pPr>
              <w:rPr>
                <w:b/>
                <w:sz w:val="18"/>
                <w:szCs w:val="18"/>
              </w:rPr>
            </w:pPr>
            <w:r w:rsidRPr="007E23D3">
              <w:rPr>
                <w:b/>
                <w:sz w:val="18"/>
                <w:szCs w:val="18"/>
              </w:rPr>
              <w:t>Author</w:t>
            </w:r>
          </w:p>
        </w:tc>
      </w:tr>
      <w:tr w:rsidR="007E23D3" w:rsidRPr="007E23D3" w14:paraId="04C1ABBE" w14:textId="77777777">
        <w:tc>
          <w:tcPr>
            <w:tcW w:w="2574" w:type="dxa"/>
          </w:tcPr>
          <w:p w14:paraId="40A98ADE" w14:textId="77777777" w:rsidR="007E23D3" w:rsidRPr="007E23D3" w:rsidRDefault="007E23D3" w:rsidP="00572688">
            <w:pPr>
              <w:rPr>
                <w:rFonts w:cs="Arial"/>
                <w:sz w:val="18"/>
                <w:szCs w:val="18"/>
              </w:rPr>
            </w:pPr>
          </w:p>
        </w:tc>
        <w:tc>
          <w:tcPr>
            <w:tcW w:w="1634" w:type="dxa"/>
          </w:tcPr>
          <w:p w14:paraId="43414881" w14:textId="77777777" w:rsidR="007E23D3" w:rsidRPr="007E23D3" w:rsidRDefault="007E23D3" w:rsidP="00572688">
            <w:pPr>
              <w:rPr>
                <w:rFonts w:cs="Arial"/>
                <w:sz w:val="18"/>
                <w:szCs w:val="18"/>
              </w:rPr>
            </w:pPr>
          </w:p>
        </w:tc>
        <w:tc>
          <w:tcPr>
            <w:tcW w:w="4000" w:type="dxa"/>
          </w:tcPr>
          <w:p w14:paraId="3A875F3F" w14:textId="77777777" w:rsidR="007E23D3" w:rsidRPr="007E23D3" w:rsidRDefault="007E23D3" w:rsidP="00572688">
            <w:pPr>
              <w:pStyle w:val="CommentSubject"/>
              <w:jc w:val="left"/>
              <w:rPr>
                <w:rFonts w:cs="Arial"/>
                <w:b w:val="0"/>
                <w:sz w:val="18"/>
                <w:szCs w:val="18"/>
              </w:rPr>
            </w:pPr>
          </w:p>
        </w:tc>
        <w:tc>
          <w:tcPr>
            <w:tcW w:w="2088" w:type="dxa"/>
          </w:tcPr>
          <w:p w14:paraId="765DBA51" w14:textId="77777777" w:rsidR="007E23D3" w:rsidRPr="007E23D3" w:rsidRDefault="007E23D3" w:rsidP="00572688">
            <w:pPr>
              <w:jc w:val="left"/>
              <w:rPr>
                <w:rFonts w:cs="Arial"/>
                <w:sz w:val="18"/>
                <w:szCs w:val="18"/>
              </w:rPr>
            </w:pPr>
          </w:p>
        </w:tc>
      </w:tr>
    </w:tbl>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278AA1A3"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0C67AEC7" w14:textId="77777777" w:rsidR="00590C1B" w:rsidRDefault="00590C1B">
      <w:r>
        <w:rPr>
          <w:highlight w:val="yellow"/>
        </w:rPr>
        <w:t>[INSERT]</w:t>
      </w:r>
    </w:p>
    <w:p w14:paraId="00A8C37E" w14:textId="77777777" w:rsidR="00590C1B" w:rsidRDefault="00590C1B"/>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7F3E1ECB" w14:textId="77777777" w:rsidR="00590C1B" w:rsidRDefault="00590C1B"/>
    <w:p w14:paraId="0D3050C1" w14:textId="77777777" w:rsidR="00590C1B" w:rsidRDefault="00590C1B">
      <w:r>
        <w:rPr>
          <w:highlight w:val="yellow"/>
        </w:rPr>
        <w:t>[INSERT]</w:t>
      </w:r>
    </w:p>
    <w:p w14:paraId="1196AB19" w14:textId="77777777" w:rsidR="00590C1B" w:rsidRDefault="00590C1B"/>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6EDED561" w14:textId="77777777" w:rsidR="00590C1B" w:rsidRDefault="00590C1B"/>
    <w:p w14:paraId="75ACEFD5" w14:textId="77777777" w:rsidR="00590C1B" w:rsidRDefault="00590C1B">
      <w:r>
        <w:rPr>
          <w:highlight w:val="yellow"/>
        </w:rPr>
        <w:t>[INSERT]</w:t>
      </w:r>
    </w:p>
    <w:p w14:paraId="0679C507" w14:textId="77777777" w:rsidR="00590C1B" w:rsidRDefault="00590C1B"/>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77777777" w:rsidR="001B2B6F" w:rsidRDefault="00AD6167" w:rsidP="001B2B6F">
      <w:r>
        <w:t xml:space="preserve">This technical report </w:t>
      </w:r>
      <w:r w:rsidR="00C55402">
        <w:t>i</w:t>
      </w:r>
      <w:r w:rsidR="001B2B6F">
        <w:t xml:space="preserve"> defines the RESTful interface to be used in the SHAKEN framework to sign and verify telephony identity:</w:t>
      </w:r>
    </w:p>
    <w:p w14:paraId="079DEEE1" w14:textId="77777777" w:rsidR="001B2B6F" w:rsidRDefault="001B2B6F" w:rsidP="00B60039">
      <w:pPr>
        <w:pStyle w:val="ListParagraph"/>
        <w:numPr>
          <w:ilvl w:val="0"/>
          <w:numId w:val="35"/>
        </w:numPr>
        <w:ind w:left="540" w:hanging="180"/>
      </w:pPr>
      <w:r>
        <w:t xml:space="preserve">STI-AS  ( Secure Telephone Identity Authentication Service) has to  expose  an  API  to sign the provided  PASSporT token with  SHAKEN  extension </w:t>
      </w:r>
    </w:p>
    <w:p w14:paraId="50E1F272" w14:textId="0B8BC797" w:rsidR="00424AF1" w:rsidRDefault="001B2B6F" w:rsidP="00B60039">
      <w:pPr>
        <w:pStyle w:val="ListParagraph"/>
        <w:numPr>
          <w:ilvl w:val="0"/>
          <w:numId w:val="35"/>
        </w:numPr>
        <w:ind w:left="540" w:hanging="180"/>
      </w:pPr>
      <w:r>
        <w:t xml:space="preserve">STI-VS ( Secure Telephone Identity Verification Service) has to  expose  an  API  to verify the signed STI according  to procedures defined draft-ietf-stir-passport  spec ( </w:t>
      </w:r>
      <w:hyperlink r:id="rId13" w:history="1">
        <w:r w:rsidR="00701A2B" w:rsidRPr="00E513B9">
          <w:rPr>
            <w:rStyle w:val="Hyperlink"/>
          </w:rPr>
          <w:t>https://tools.ietf.org/html/draft-ietf-stir-passport-10</w:t>
        </w:r>
      </w:hyperlink>
      <w:r>
        <w:t>)</w:t>
      </w:r>
    </w:p>
    <w:p w14:paraId="363C0565" w14:textId="7BBA2613" w:rsidR="00701A2B" w:rsidRDefault="00701A2B" w:rsidP="00B52EE5">
      <w:r>
        <w:t xml:space="preserve">The only algorithm currently supported by this API is ES256. </w:t>
      </w:r>
    </w:p>
    <w:p w14:paraId="071EEEE9" w14:textId="77777777" w:rsidR="00424AF1" w:rsidRDefault="0064447A" w:rsidP="00424AF1">
      <w:r>
        <w:t>Editor’s Note: add disclaimer that this is a reference implementation.</w:t>
      </w:r>
    </w:p>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77777777" w:rsidR="00D63DB1" w:rsidRPr="00D63DB1" w:rsidRDefault="00D63DB1" w:rsidP="00D63DB1">
      <w:pPr>
        <w:numPr>
          <w:ilvl w:val="0"/>
          <w:numId w:val="38"/>
        </w:numPr>
      </w:pPr>
      <w:r w:rsidRPr="00D63DB1">
        <w:t xml:space="preserve">“RESTful Web Services Standards”   - </w:t>
      </w:r>
      <w:hyperlink r:id="rId14" w:history="1">
        <w:r w:rsidRPr="00D63DB1">
          <w:rPr>
            <w:rStyle w:val="Hyperlink"/>
          </w:rPr>
          <w:t>http://tss.att.com/document/R113140.pdf</w:t>
        </w:r>
      </w:hyperlink>
      <w:r w:rsidRPr="00D63DB1">
        <w:t xml:space="preserve">.  </w:t>
      </w:r>
    </w:p>
    <w:p w14:paraId="361FF568" w14:textId="77777777" w:rsidR="00D63DB1" w:rsidRPr="00D63DB1" w:rsidRDefault="00D63DB1" w:rsidP="00D63DB1">
      <w:pPr>
        <w:numPr>
          <w:ilvl w:val="0"/>
          <w:numId w:val="38"/>
        </w:numPr>
      </w:pPr>
      <w:r w:rsidRPr="00D63DB1">
        <w:t xml:space="preserve">STIR-Passport: </w:t>
      </w:r>
      <w:hyperlink r:id="rId15" w:history="1">
        <w:r w:rsidRPr="00D63DB1">
          <w:rPr>
            <w:rStyle w:val="Hyperlink"/>
          </w:rPr>
          <w:t>https://tools.ietf.org/html/draft-ietf-stir-passport-10</w:t>
        </w:r>
      </w:hyperlink>
    </w:p>
    <w:p w14:paraId="03165A25" w14:textId="77777777" w:rsidR="00D63DB1" w:rsidRDefault="00D63DB1" w:rsidP="00B60039">
      <w:pPr>
        <w:numPr>
          <w:ilvl w:val="0"/>
          <w:numId w:val="38"/>
        </w:numPr>
      </w:pPr>
      <w:r w:rsidRPr="00D63DB1">
        <w:t>SIP  based  framework  is  defined in RFC 4474bis:  </w:t>
      </w:r>
      <w:hyperlink r:id="rId16" w:history="1">
        <w:r w:rsidRPr="00D63DB1">
          <w:rPr>
            <w:rStyle w:val="Hyperlink"/>
          </w:rPr>
          <w:t>https://tools.ietf.org/html/draft-ietf-stir-rfc4474bis-15</w:t>
        </w:r>
      </w:hyperlink>
    </w:p>
    <w:p w14:paraId="0B8CFC3C" w14:textId="77777777" w:rsidR="002B7015" w:rsidRDefault="00D63DB1" w:rsidP="00B60039">
      <w:pPr>
        <w:numPr>
          <w:ilvl w:val="0"/>
          <w:numId w:val="38"/>
        </w:numPr>
      </w:pPr>
      <w:r w:rsidRPr="00D63DB1">
        <w:t>SHAKEN framework spec</w:t>
      </w:r>
    </w:p>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77777777" w:rsidR="00821443" w:rsidRDefault="00821443" w:rsidP="00821443">
      <w:r>
        <w:rPr>
          <w:b/>
        </w:rPr>
        <w:t xml:space="preserve">Caller identity: </w:t>
      </w:r>
      <w:r>
        <w:t>The originating phone number included in call signalling used to identify the caller for call screening purposes.In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7B63CD" w14:textId="77777777" w:rsidR="001F2162" w:rsidRDefault="001F2162" w:rsidP="001F2162"/>
    <w:p w14:paraId="30B09839" w14:textId="77777777"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14:paraId="0EB5964D"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CC9A27"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14:paraId="21427CAC"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14:paraId="6F90520A"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53BAD9" w14:textId="77777777"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14:paraId="1233FD7D"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14:paraId="5B80DB37"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0EA83B3A" w14:textId="77777777"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14:paraId="66F4E1A1" w14:textId="77777777"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14:paraId="64F0815D"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14:paraId="76A9A374" w14:textId="77777777"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14:paraId="1917237A"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99FC019" w14:textId="77777777" w:rsidR="005F6D55" w:rsidRPr="00377ABA" w:rsidRDefault="005F6D55" w:rsidP="00555750">
            <w:pPr>
              <w:rPr>
                <w:rFonts w:ascii="Calibri" w:hAnsi="Calibri"/>
                <w:sz w:val="20"/>
                <w:szCs w:val="20"/>
              </w:rPr>
            </w:pPr>
            <w:r w:rsidRPr="00377ABA">
              <w:rPr>
                <w:rFonts w:ascii="Calibri" w:hAnsi="Calibri"/>
                <w:sz w:val="20"/>
                <w:szCs w:val="20"/>
              </w:rPr>
              <w:lastRenderedPageBreak/>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14:paraId="00996DD5" w14:textId="77777777" w:rsidR="005F6D55" w:rsidRPr="00377ABA" w:rsidRDefault="005F6D55" w:rsidP="00555750">
            <w:pPr>
              <w:rPr>
                <w:rFonts w:ascii="Calibri" w:hAnsi="Calibri"/>
                <w:sz w:val="20"/>
                <w:szCs w:val="20"/>
              </w:rPr>
            </w:pPr>
            <w:r w:rsidRPr="00377ABA">
              <w:rPr>
                <w:rFonts w:ascii="Calibri" w:hAnsi="Calibri"/>
                <w:sz w:val="20"/>
                <w:szCs w:val="20"/>
              </w:rPr>
              <w:t xml:space="preserve">Signature based HAndling of  Asserted Information using toKENs </w:t>
            </w:r>
          </w:p>
        </w:tc>
      </w:tr>
      <w:tr w:rsidR="005F6D55" w:rsidRPr="00377ABA" w14:paraId="45696FE0"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14:paraId="75E0A010"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14:paraId="6FC89AB4"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8F5AF60" w14:textId="77777777"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14:paraId="0455EF43" w14:textId="77777777"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14:paraId="11DD7244"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14:paraId="2A7627B1" w14:textId="77777777" w:rsidR="005F6D55" w:rsidRPr="00AC1BC8" w:rsidRDefault="005F6D55" w:rsidP="00555750">
            <w:pPr>
              <w:rPr>
                <w:sz w:val="18"/>
                <w:szCs w:val="18"/>
              </w:rPr>
            </w:pPr>
            <w:r w:rsidRPr="00BC6411">
              <w:rPr>
                <w:sz w:val="18"/>
                <w:szCs w:val="18"/>
              </w:rPr>
              <w:t>Persona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31" w:name="_Toc467601252"/>
      <w:r>
        <w:t xml:space="preserve">Figure </w:t>
      </w:r>
      <w:fldSimple w:instr=" STYLEREF 1 \s ">
        <w:r>
          <w:rPr>
            <w:noProof/>
          </w:rPr>
          <w:t>4</w:t>
        </w:r>
      </w:fldSimple>
      <w:r>
        <w:t>.</w:t>
      </w:r>
      <w:fldSimple w:instr=" SEQ Figure \* ARABIC \s 1 ">
        <w:r>
          <w:rPr>
            <w:noProof/>
          </w:rPr>
          <w:t>1</w:t>
        </w:r>
      </w:fldSimple>
      <w:r>
        <w:t xml:space="preserve"> – SHAKEN Reference Architecture</w:t>
      </w:r>
      <w:bookmarkEnd w:id="31"/>
    </w:p>
    <w:p w14:paraId="37E06593" w14:textId="77777777" w:rsidR="005F6D55" w:rsidRDefault="00555750" w:rsidP="000928B9">
      <w:r>
        <w:t>Xxxxx</w:t>
      </w:r>
    </w:p>
    <w:p w14:paraId="36A59876" w14:textId="77777777" w:rsidR="00555750" w:rsidRDefault="00563D67" w:rsidP="000928B9">
      <w:r>
        <w:object w:dxaOrig="9618" w:dyaOrig="5397"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270pt" o:ole="">
            <v:imagedata r:id="rId19" o:title=""/>
          </v:shape>
          <o:OLEObject Type="Embed" ProgID="PowerPoint.Show.8" ShapeID="_x0000_i1025" DrawAspect="Content" ObjectID="_1563102256" r:id="rId20"/>
        </w:object>
      </w:r>
    </w:p>
    <w:p w14:paraId="09D6BB77" w14:textId="77777777" w:rsidR="00555750" w:rsidRPr="000928B9" w:rsidRDefault="00555750" w:rsidP="000928B9"/>
    <w:p w14:paraId="0DE27A7B" w14:textId="77777777" w:rsidR="00C053FB" w:rsidRDefault="00C053FB" w:rsidP="001568E1">
      <w:pPr>
        <w:pStyle w:val="Heading1"/>
      </w:pPr>
      <w:r w:rsidRPr="00C053FB">
        <w:lastRenderedPageBreak/>
        <w:t xml:space="preserve">General API Requirements </w:t>
      </w:r>
    </w:p>
    <w:p w14:paraId="448187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14:paraId="383D78F1"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Only JSON based data format is supported. APIs  use  “application/json”  content type</w:t>
      </w:r>
    </w:p>
    <w:p w14:paraId="295591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p>
    <w:p w14:paraId="52C0FD1F" w14:textId="77777777"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14:paraId="50BB5F1C" w14:textId="77777777"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14:paraId="3F3C8EA3" w14:textId="77777777" w:rsidR="00C053FB" w:rsidRDefault="00C053FB" w:rsidP="00C053FB">
      <w:pPr>
        <w:pStyle w:val="Heading2"/>
        <w:tabs>
          <w:tab w:val="num" w:pos="1440"/>
        </w:tabs>
        <w:spacing w:before="420" w:after="0" w:line="280" w:lineRule="exact"/>
        <w:ind w:left="1440" w:hanging="900"/>
        <w:jc w:val="left"/>
      </w:pPr>
      <w:bookmarkStart w:id="32" w:name="_Toc471919039"/>
      <w:r>
        <w:t>Resource Structure</w:t>
      </w:r>
      <w:bookmarkEnd w:id="32"/>
      <w:r>
        <w:t xml:space="preserve"> </w:t>
      </w:r>
    </w:p>
    <w:p w14:paraId="1138D869" w14:textId="77777777"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   :</w:t>
      </w:r>
    </w:p>
    <w:p w14:paraId="4CD2FBC7" w14:textId="77777777" w:rsidR="00C053FB" w:rsidRDefault="00C053FB" w:rsidP="00C053FB">
      <w:pPr>
        <w:rPr>
          <w:rFonts w:ascii="Calibri" w:hAnsi="Calibri"/>
        </w:rPr>
      </w:pPr>
      <w:r>
        <w:rPr>
          <w:rFonts w:ascii="Calibri" w:hAnsi="Calibri"/>
        </w:rPr>
        <w:t xml:space="preserve">          “serverRoot” = </w:t>
      </w:r>
      <w:hyperlink w:history="1">
        <w:r w:rsidRPr="00307F0E">
          <w:rPr>
            <w:rStyle w:val="Hyperlink"/>
            <w:rFonts w:ascii="Calibri" w:hAnsi="Calibri"/>
          </w:rPr>
          <w:t>http://{hostname}:{port}/{optionalRoutingPath}</w:t>
        </w:r>
      </w:hyperlink>
    </w:p>
    <w:p w14:paraId="5511CDA5" w14:textId="77777777" w:rsidR="00C053FB" w:rsidRDefault="00C053FB" w:rsidP="00C053FB">
      <w:pPr>
        <w:rPr>
          <w:rFonts w:ascii="Calibri" w:hAnsi="Calibri"/>
        </w:rPr>
      </w:pPr>
      <w:r>
        <w:rPr>
          <w:rFonts w:ascii="Calibri" w:hAnsi="Calibri"/>
        </w:rPr>
        <w:t>The resource structure is provided below:</w:t>
      </w:r>
    </w:p>
    <w:p w14:paraId="270B104E" w14:textId="77777777" w:rsidR="00C053FB" w:rsidRDefault="00C053FB" w:rsidP="00C053FB">
      <w:r>
        <w:rPr>
          <w:rFonts w:ascii="Calibri" w:hAnsi="Calibri"/>
        </w:rPr>
        <w:t xml:space="preserve"> </w:t>
      </w:r>
      <w:r>
        <w:object w:dxaOrig="4164" w:dyaOrig="3104" w14:anchorId="2F149F30">
          <v:shape id="_x0000_i1026" type="#_x0000_t75" style="width:208.2pt;height:154.8pt" o:ole="">
            <v:imagedata r:id="rId21" o:title=""/>
          </v:shape>
          <o:OLEObject Type="Embed" ProgID="Visio.Drawing.15" ShapeID="_x0000_i1026" DrawAspect="Content" ObjectID="_1563102257" r:id="rId22"/>
        </w:object>
      </w:r>
    </w:p>
    <w:p w14:paraId="6E7D403F" w14:textId="77777777" w:rsidR="00C053FB" w:rsidRDefault="00C053FB" w:rsidP="00C053FB">
      <w:pPr>
        <w:rPr>
          <w:rFonts w:ascii="Calibri" w:hAnsi="Calibri"/>
        </w:rPr>
      </w:pPr>
      <w:r w:rsidRPr="009718AD">
        <w:rPr>
          <w:rFonts w:ascii="Calibri" w:hAnsi="Calibri"/>
        </w:rPr>
        <w:t>‘apiVersion’</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33" w:name="_Toc471919040"/>
      <w:r>
        <w:t>Special Request Header Requirements</w:t>
      </w:r>
      <w:bookmarkEnd w:id="33"/>
      <w:r>
        <w:t xml:space="preserve"> </w:t>
      </w:r>
    </w:p>
    <w:p w14:paraId="6705C052"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715CBEB3"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62AFF2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13010F0A"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2AAAB133"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78E341D6"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0CDCAE"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1E7AB83C" w14:textId="77777777"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14:paraId="64FA920A"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p>
          <w:p w14:paraId="7BC164F8"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14:paraId="454B680B"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 in “X-RequestID” header.</w:t>
            </w:r>
          </w:p>
        </w:tc>
      </w:tr>
      <w:tr w:rsidR="00C053FB" w:rsidRPr="00E61CAD" w14:paraId="03D294AD"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X-InstanceID</w:t>
            </w:r>
          </w:p>
        </w:tc>
        <w:tc>
          <w:tcPr>
            <w:cnfStyle w:val="000010000000" w:firstRow="0" w:lastRow="0" w:firstColumn="0" w:lastColumn="0" w:oddVBand="1" w:evenVBand="0" w:oddHBand="0" w:evenHBand="0" w:firstRowFirstColumn="0" w:firstRowLastColumn="0" w:lastRowFirstColumn="0" w:lastRowLastColumn="0"/>
            <w:tcW w:w="810" w:type="dxa"/>
          </w:tcPr>
          <w:p w14:paraId="5CF9DACB" w14:textId="77777777"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14:paraId="784B824C" w14:textId="77777777"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X-InstanceID</w:t>
            </w:r>
            <w:r w:rsidRPr="00E61CAD">
              <w:rPr>
                <w:rStyle w:val="rally-rte-class-04d0ea73325ad4"/>
                <w:rFonts w:ascii="Calibri" w:hAnsi="Calibri"/>
                <w:sz w:val="20"/>
                <w:szCs w:val="20"/>
              </w:rPr>
              <w:t xml:space="preserve">" header . </w:t>
            </w:r>
          </w:p>
        </w:tc>
      </w:tr>
      <w:tr w:rsidR="00C053FB" w:rsidRPr="00E61CAD" w14:paraId="093021B3"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9E5616"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15596E66"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22ED01D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14:paraId="796B82B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w:t>
            </w:r>
          </w:p>
          <w:p w14:paraId="2C81C35A"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t xml:space="preserve">Requests with other types will be rejected with “415 Unsupported Media type” </w:t>
            </w:r>
            <w:r>
              <w:rPr>
                <w:rStyle w:val="rally-rte-class-04d0ea73325ad4"/>
                <w:rFonts w:ascii="Calibri" w:hAnsi="Calibri"/>
                <w:sz w:val="20"/>
                <w:szCs w:val="20"/>
              </w:rPr>
              <w:lastRenderedPageBreak/>
              <w:t>HTTP status code.</w:t>
            </w:r>
          </w:p>
        </w:tc>
      </w:tr>
      <w:tr w:rsidR="00C053FB" w:rsidRPr="00E61CAD" w14:paraId="4D676D9E"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lastRenderedPageBreak/>
              <w:t>Accept</w:t>
            </w:r>
          </w:p>
        </w:tc>
        <w:tc>
          <w:tcPr>
            <w:cnfStyle w:val="000010000000" w:firstRow="0" w:lastRow="0" w:firstColumn="0" w:lastColumn="0" w:oddVBand="1" w:evenVBand="0" w:oddHBand="0" w:evenHBand="0" w:firstRowFirstColumn="0" w:firstRowLastColumn="0" w:lastRowFirstColumn="0" w:lastRowLastColumn="0"/>
            <w:tcW w:w="810" w:type="dxa"/>
          </w:tcPr>
          <w:p w14:paraId="350817B7"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 xml:space="preserve">N </w:t>
            </w:r>
          </w:p>
        </w:tc>
        <w:tc>
          <w:tcPr>
            <w:tcW w:w="6840" w:type="dxa"/>
          </w:tcPr>
          <w:p w14:paraId="1282A73E" w14:textId="77777777"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14:paraId="3956AE3F" w14:textId="77777777"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application/json</w:t>
            </w:r>
            <w:r w:rsidRPr="000A07CE">
              <w:rPr>
                <w:rStyle w:val="rally-rte-class-04d0ea73325ad4"/>
                <w:rFonts w:ascii="Calibri" w:hAnsi="Calibri"/>
                <w:sz w:val="20"/>
                <w:szCs w:val="20"/>
              </w:rPr>
              <w:t>”.</w:t>
            </w:r>
          </w:p>
        </w:tc>
      </w:tr>
    </w:tbl>
    <w:p w14:paraId="13E53239" w14:textId="77777777" w:rsidR="00C053FB" w:rsidRPr="00C053FB" w:rsidRDefault="00C053FB" w:rsidP="00B60039"/>
    <w:p w14:paraId="5AC476CB" w14:textId="77777777" w:rsidR="00C053FB" w:rsidRDefault="00C053FB" w:rsidP="00B60039">
      <w:pPr>
        <w:pStyle w:val="Heading2"/>
      </w:pPr>
      <w:bookmarkStart w:id="34" w:name="_Toc471919041"/>
      <w:r>
        <w:t>Special Response Header Requirements</w:t>
      </w:r>
      <w:bookmarkEnd w:id="34"/>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0689E347"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40A8B575"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2346140F"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527C5306"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0295BC34"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E0C2F4"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33A3F244" w14:textId="77777777"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14:paraId="3391FCA3"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w:t>
            </w:r>
          </w:p>
        </w:tc>
      </w:tr>
      <w:tr w:rsidR="00C053FB" w:rsidRPr="00E61CAD" w14:paraId="472DE6EF"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55D67037"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1E9BD409" w14:textId="77777777"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14:paraId="5B221FE1" w14:textId="77777777"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“application/json”</w:t>
            </w:r>
            <w:r>
              <w:rPr>
                <w:rStyle w:val="rally-rte-class-04d0ea73325ad4"/>
                <w:rFonts w:ascii="Calibri" w:hAnsi="Calibri"/>
                <w:sz w:val="20"/>
                <w:szCs w:val="20"/>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77777777" w:rsidR="00AC5D30" w:rsidRDefault="00AC5D30" w:rsidP="00AC5D30">
      <w:pPr>
        <w:pStyle w:val="Heading2"/>
      </w:pPr>
      <w:r w:rsidRPr="00AC5D30">
        <w:t>Datatype: signingRequest</w:t>
      </w:r>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14:paraId="7C6DB16A"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455C7A19"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14:paraId="07C4F08B" w14:textId="77777777" w:rsidR="006B3058" w:rsidRPr="006B3058" w:rsidRDefault="006B3058" w:rsidP="006B3058">
            <w:r w:rsidRPr="006B3058">
              <w:t>Key Value Type</w:t>
            </w:r>
          </w:p>
        </w:tc>
        <w:tc>
          <w:tcPr>
            <w:tcW w:w="1080" w:type="dxa"/>
          </w:tcPr>
          <w:p w14:paraId="294CC7B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14:paraId="019641F9" w14:textId="77777777" w:rsidR="006B3058" w:rsidRPr="006B3058" w:rsidRDefault="006B3058" w:rsidP="006B3058">
            <w:r w:rsidRPr="006B3058">
              <w:t>Description</w:t>
            </w:r>
          </w:p>
        </w:tc>
      </w:tr>
      <w:tr w:rsidR="006B3058" w:rsidRPr="006B3058" w14:paraId="64D715EF"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73C260C" w14:textId="77777777"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14:paraId="798C6702" w14:textId="77777777" w:rsidR="006B3058" w:rsidRPr="006B3058" w:rsidRDefault="006B3058" w:rsidP="006B3058">
            <w:r w:rsidRPr="006B3058">
              <w:t xml:space="preserve">String </w:t>
            </w:r>
          </w:p>
          <w:p w14:paraId="1A58B0F7" w14:textId="77777777" w:rsidR="006B3058" w:rsidRPr="006B3058" w:rsidRDefault="006B3058" w:rsidP="006B3058">
            <w:r w:rsidRPr="006B3058">
              <w:t xml:space="preserve">Allowed values : </w:t>
            </w:r>
          </w:p>
          <w:p w14:paraId="5789A34F" w14:textId="77777777" w:rsidR="006B3058" w:rsidRPr="006B3058" w:rsidRDefault="006B3058" w:rsidP="006B3058">
            <w:r w:rsidRPr="006B3058">
              <w:t xml:space="preserve">          [“A” , “B” , “C”]</w:t>
            </w:r>
          </w:p>
        </w:tc>
        <w:tc>
          <w:tcPr>
            <w:tcW w:w="1080" w:type="dxa"/>
          </w:tcPr>
          <w:p w14:paraId="564AF4A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1498742D" w14:textId="77777777" w:rsidR="006B3058" w:rsidRPr="006B3058" w:rsidRDefault="006B3058" w:rsidP="006B3058">
            <w:r w:rsidRPr="006B3058">
              <w:t>SHAKEN extension to PASSporT.</w:t>
            </w:r>
          </w:p>
          <w:p w14:paraId="37AD9D18" w14:textId="77777777" w:rsidR="006B3058" w:rsidRPr="006B3058" w:rsidRDefault="006B3058" w:rsidP="006B3058">
            <w:r w:rsidRPr="006B3058">
              <w:t>Indicator identifying the service provider that is vouching for the call as well as a clearly indicating what information the service provider is attesting to.</w:t>
            </w:r>
          </w:p>
          <w:p w14:paraId="1A7064C8" w14:textId="77777777" w:rsidR="006B3058" w:rsidRPr="006B3058" w:rsidRDefault="006B3058" w:rsidP="006B3058">
            <w:r w:rsidRPr="006B3058">
              <w:t xml:space="preserve">SHAKEN spec requires “attest” key value be set to uppercase characters “A”, “B”, or “C”. </w:t>
            </w:r>
          </w:p>
        </w:tc>
      </w:tr>
      <w:tr w:rsidR="006B3058" w:rsidRPr="006B3058" w14:paraId="472E1883"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2A716464" w14:textId="77777777" w:rsidR="006B3058" w:rsidRPr="006B3058" w:rsidRDefault="006B3058" w:rsidP="006B3058">
            <w:r w:rsidRPr="006B3058">
              <w:t>dest</w:t>
            </w:r>
          </w:p>
        </w:tc>
        <w:tc>
          <w:tcPr>
            <w:cnfStyle w:val="000010000000" w:firstRow="0" w:lastRow="0" w:firstColumn="0" w:lastColumn="0" w:oddVBand="1" w:evenVBand="0" w:oddHBand="0" w:evenHBand="0" w:firstRowFirstColumn="0" w:firstRowLastColumn="0" w:lastRowFirstColumn="0" w:lastRowLastColumn="0"/>
            <w:tcW w:w="2340" w:type="dxa"/>
          </w:tcPr>
          <w:p w14:paraId="5B251FC0" w14:textId="77777777" w:rsidR="006B3058" w:rsidRPr="006B3058" w:rsidRDefault="006B3058" w:rsidP="006B3058">
            <w:r w:rsidRPr="006B3058">
              <w:t>destTelephoneNumber</w:t>
            </w:r>
          </w:p>
        </w:tc>
        <w:tc>
          <w:tcPr>
            <w:tcW w:w="1080" w:type="dxa"/>
          </w:tcPr>
          <w:p w14:paraId="3A3FF745"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42FDE8D5" w14:textId="77777777"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14:paraId="21DA1A42" w14:textId="77777777" w:rsidR="006B3058" w:rsidRPr="006B3058" w:rsidRDefault="006B3058" w:rsidP="006B3058"/>
        </w:tc>
      </w:tr>
      <w:tr w:rsidR="006B3058" w:rsidRPr="006B3058" w14:paraId="3EAE002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6F3ED1" w14:textId="77777777" w:rsidR="006B3058" w:rsidRPr="006B3058" w:rsidRDefault="006B3058" w:rsidP="006B3058">
            <w:r w:rsidRPr="006B3058">
              <w:t>iat</w:t>
            </w:r>
          </w:p>
        </w:tc>
        <w:tc>
          <w:tcPr>
            <w:cnfStyle w:val="000010000000" w:firstRow="0" w:lastRow="0" w:firstColumn="0" w:lastColumn="0" w:oddVBand="1" w:evenVBand="0" w:oddHBand="0" w:evenHBand="0" w:firstRowFirstColumn="0" w:firstRowLastColumn="0" w:lastRowFirstColumn="0" w:lastRowLastColumn="0"/>
            <w:tcW w:w="2340" w:type="dxa"/>
          </w:tcPr>
          <w:p w14:paraId="1CC9C0FA" w14:textId="77777777" w:rsidR="006B3058" w:rsidRPr="006B3058" w:rsidRDefault="006B3058" w:rsidP="006B3058">
            <w:r w:rsidRPr="006B3058">
              <w:t>Integer</w:t>
            </w:r>
          </w:p>
          <w:p w14:paraId="02FD03A0" w14:textId="77777777" w:rsidR="006B3058" w:rsidRPr="006B3058" w:rsidRDefault="006B3058" w:rsidP="006B3058"/>
          <w:p w14:paraId="3F80CB92" w14:textId="77777777" w:rsidR="006B3058" w:rsidRPr="006B3058" w:rsidRDefault="006B3058" w:rsidP="006B3058"/>
        </w:tc>
        <w:tc>
          <w:tcPr>
            <w:tcW w:w="1080" w:type="dxa"/>
          </w:tcPr>
          <w:p w14:paraId="4B0E6D98"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038F2AA0" w14:textId="77777777" w:rsidR="006B3058" w:rsidRPr="006B3058" w:rsidRDefault="006B3058" w:rsidP="006B3058">
            <w:r w:rsidRPr="006B3058">
              <w:t xml:space="preserve">“Issued At Claim”:  Should be set to the date and time of issuance of the PASSporT Token. </w:t>
            </w:r>
          </w:p>
          <w:p w14:paraId="2662FDC4"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99105A7"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34498C20" w14:textId="77777777"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340" w:type="dxa"/>
          </w:tcPr>
          <w:p w14:paraId="04916FEF" w14:textId="77777777" w:rsidR="006B3058" w:rsidRPr="006B3058" w:rsidRDefault="006B3058" w:rsidP="006B3058">
            <w:r w:rsidRPr="006B3058">
              <w:t>origTelephoneNumber</w:t>
            </w:r>
          </w:p>
          <w:p w14:paraId="5A7FE22A" w14:textId="77777777" w:rsidR="006B3058" w:rsidRPr="006B3058" w:rsidRDefault="006B3058" w:rsidP="006B3058"/>
        </w:tc>
        <w:tc>
          <w:tcPr>
            <w:tcW w:w="1080" w:type="dxa"/>
          </w:tcPr>
          <w:p w14:paraId="771443E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5F7D6B7A" w14:textId="77777777" w:rsidR="006B3058" w:rsidRPr="006B3058" w:rsidRDefault="006B3058" w:rsidP="006B3058">
            <w:r w:rsidRPr="006B3058">
              <w:t>Represents the asserted identity of the originator of the personal communications signaling.</w:t>
            </w:r>
          </w:p>
        </w:tc>
      </w:tr>
      <w:tr w:rsidR="006B3058" w:rsidRPr="006B3058" w14:paraId="05FE4B8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92CBCE" w14:textId="77777777" w:rsidR="006B3058" w:rsidRPr="006B3058" w:rsidRDefault="006B3058" w:rsidP="006B3058">
            <w:r w:rsidRPr="006B3058">
              <w:t>origid</w:t>
            </w:r>
          </w:p>
        </w:tc>
        <w:tc>
          <w:tcPr>
            <w:cnfStyle w:val="000010000000" w:firstRow="0" w:lastRow="0" w:firstColumn="0" w:lastColumn="0" w:oddVBand="1" w:evenVBand="0" w:oddHBand="0" w:evenHBand="0" w:firstRowFirstColumn="0" w:firstRowLastColumn="0" w:lastRowFirstColumn="0" w:lastRowLastColumn="0"/>
            <w:tcW w:w="2340" w:type="dxa"/>
          </w:tcPr>
          <w:p w14:paraId="49A18C81" w14:textId="77777777" w:rsidR="006B3058" w:rsidRPr="006B3058" w:rsidRDefault="006B3058" w:rsidP="006B3058">
            <w:r w:rsidRPr="006B3058">
              <w:t>String</w:t>
            </w:r>
          </w:p>
          <w:p w14:paraId="559815A4" w14:textId="77777777" w:rsidR="006B3058" w:rsidRPr="006B3058" w:rsidRDefault="006B3058" w:rsidP="006B3058"/>
        </w:tc>
        <w:tc>
          <w:tcPr>
            <w:tcW w:w="1080" w:type="dxa"/>
          </w:tcPr>
          <w:p w14:paraId="46831A2E"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2E903C3D" w14:textId="77777777" w:rsidR="006B3058" w:rsidRPr="006B3058" w:rsidRDefault="006B3058" w:rsidP="006B3058">
            <w:r w:rsidRPr="006B3058">
              <w:t>The unique origination identifier (“origid”) is defined as part of SHAKEN extension to PASSporT. This unique origination identifier should be a globally unique string corresponding to a UUID (RFC 4122).</w:t>
            </w:r>
          </w:p>
          <w:p w14:paraId="6E63CEB8" w14:textId="77777777" w:rsidR="006B3058" w:rsidRPr="006B3058" w:rsidRDefault="006B3058" w:rsidP="006B3058">
            <w:r w:rsidRPr="006B3058">
              <w:lastRenderedPageBreak/>
              <w:t>Note: VM UUID can be used as a unique originator identifier.</w:t>
            </w:r>
          </w:p>
        </w:tc>
      </w:tr>
    </w:tbl>
    <w:p w14:paraId="07A43610" w14:textId="77777777" w:rsidR="006B3058" w:rsidRPr="006B3058" w:rsidRDefault="006B3058" w:rsidP="00B60039"/>
    <w:p w14:paraId="41BACA3F" w14:textId="77777777" w:rsidR="00AC5D30" w:rsidRDefault="00AC5D30" w:rsidP="00AC5D30">
      <w:pPr>
        <w:pStyle w:val="Heading2"/>
      </w:pPr>
      <w:r w:rsidRPr="00AC5D30">
        <w:t>Datatype: origTelephoneNumber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4130FBB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35EDA2D6"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788CBE4F" w14:textId="77777777" w:rsidR="006B3058" w:rsidRPr="006B3058" w:rsidRDefault="006B3058" w:rsidP="006B3058">
            <w:r w:rsidRPr="006B3058">
              <w:t>Type</w:t>
            </w:r>
          </w:p>
        </w:tc>
        <w:tc>
          <w:tcPr>
            <w:tcW w:w="1170" w:type="dxa"/>
          </w:tcPr>
          <w:p w14:paraId="4A6DE35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74B7908A" w14:textId="77777777" w:rsidR="006B3058" w:rsidRPr="006B3058" w:rsidRDefault="006B3058" w:rsidP="006B3058">
            <w:r w:rsidRPr="006B3058">
              <w:t>Description</w:t>
            </w:r>
          </w:p>
        </w:tc>
      </w:tr>
      <w:tr w:rsidR="006B3058" w:rsidRPr="006B3058" w14:paraId="5FF648C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355F72"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0D9B423A" w14:textId="77777777" w:rsidR="006B3058" w:rsidRPr="006B3058" w:rsidRDefault="006B3058" w:rsidP="006B3058">
            <w:r w:rsidRPr="006B3058">
              <w:t xml:space="preserve">String  </w:t>
            </w:r>
          </w:p>
          <w:p w14:paraId="18486C30" w14:textId="77777777" w:rsidR="006B3058" w:rsidRPr="006B3058" w:rsidRDefault="006B3058" w:rsidP="006B3058">
            <w:r w:rsidRPr="006B3058">
              <w:t xml:space="preserve">Allowed Characters : </w:t>
            </w:r>
          </w:p>
          <w:p w14:paraId="2D6B1AFF" w14:textId="77777777" w:rsidR="006B3058" w:rsidRPr="006B3058" w:rsidRDefault="006B3058" w:rsidP="006B3058">
            <w:r w:rsidRPr="006B3058">
              <w:t xml:space="preserve"> [0-9]  ,*,#,+, and </w:t>
            </w:r>
          </w:p>
          <w:p w14:paraId="00F76CE7" w14:textId="77777777" w:rsidR="006B3058" w:rsidRPr="006B3058" w:rsidRDefault="006B3058" w:rsidP="006B3058">
            <w:r w:rsidRPr="006B3058">
              <w:t xml:space="preserve">visual separators defined in </w:t>
            </w:r>
          </w:p>
          <w:p w14:paraId="2F19793D" w14:textId="77777777" w:rsidR="006B3058" w:rsidRPr="006B3058" w:rsidRDefault="006B3058" w:rsidP="006B3058">
            <w:r w:rsidRPr="006B3058">
              <w:t>RFC 3966 : “.”, “-“, “(“, “)”.</w:t>
            </w:r>
          </w:p>
        </w:tc>
        <w:tc>
          <w:tcPr>
            <w:tcW w:w="1170" w:type="dxa"/>
          </w:tcPr>
          <w:p w14:paraId="7F4CF02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5A5E916" w14:textId="77777777" w:rsidR="006B3058" w:rsidRPr="006B3058" w:rsidRDefault="006B3058" w:rsidP="006B3058">
            <w:r w:rsidRPr="006B3058">
              <w:t>Telephone Number of Originating/Destination identity.</w:t>
            </w:r>
          </w:p>
          <w:p w14:paraId="08EBDC38" w14:textId="77777777" w:rsidR="006B3058" w:rsidRPr="006B3058" w:rsidRDefault="006B3058" w:rsidP="006B3058">
            <w:r w:rsidRPr="006B3058">
              <w:t>Server will remove all non-numeric characters if received except start (*) and pound (#) characters.</w:t>
            </w:r>
          </w:p>
          <w:p w14:paraId="5B6C010C"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6B3058">
            <w:pPr>
              <w:rPr>
                <w:b/>
                <w:bCs/>
              </w:rPr>
            </w:pPr>
          </w:p>
        </w:tc>
      </w:tr>
    </w:tbl>
    <w:p w14:paraId="0653C734" w14:textId="77777777" w:rsidR="006B3058" w:rsidRPr="006B3058" w:rsidRDefault="006B3058" w:rsidP="00B60039"/>
    <w:p w14:paraId="570DCA7D" w14:textId="77777777" w:rsidR="00AC5D30" w:rsidRDefault="00AC5D30" w:rsidP="00AC5D30">
      <w:pPr>
        <w:pStyle w:val="Heading2"/>
      </w:pPr>
      <w:r w:rsidRPr="00AC5D30">
        <w:t>Datatype: destTelephoneNumber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0EE254A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471E0AE1"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66944209" w14:textId="77777777" w:rsidR="006B3058" w:rsidRPr="006B3058" w:rsidRDefault="006B3058" w:rsidP="006B3058">
            <w:r w:rsidRPr="006B3058">
              <w:t>Type</w:t>
            </w:r>
          </w:p>
        </w:tc>
        <w:tc>
          <w:tcPr>
            <w:tcW w:w="1170" w:type="dxa"/>
          </w:tcPr>
          <w:p w14:paraId="60B64D7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4CC724F9" w14:textId="77777777" w:rsidR="006B3058" w:rsidRPr="006B3058" w:rsidRDefault="006B3058" w:rsidP="006B3058">
            <w:r w:rsidRPr="006B3058">
              <w:t>Description</w:t>
            </w:r>
          </w:p>
        </w:tc>
      </w:tr>
      <w:tr w:rsidR="006B3058" w:rsidRPr="006B3058" w14:paraId="2A05A890"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D554BF"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77777777" w:rsidR="006B3058" w:rsidRPr="006B3058" w:rsidRDefault="006B3058" w:rsidP="006B3058">
            <w:r w:rsidRPr="006B3058">
              <w:t xml:space="preserve">Allowed Characters : </w:t>
            </w:r>
          </w:p>
          <w:p w14:paraId="3541537C" w14:textId="77777777" w:rsidR="006B3058" w:rsidRPr="006B3058" w:rsidRDefault="006B3058" w:rsidP="006B3058">
            <w:r w:rsidRPr="006B3058">
              <w:t xml:space="preserve"> [0-9]  ,*,#,+,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57B3E575" w14:textId="7777777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77777777" w:rsidR="006B3058" w:rsidRPr="006B3058" w:rsidRDefault="006B3058" w:rsidP="006B3058">
            <w:r w:rsidRPr="006B3058">
              <w:t>Server will remove all non-numeric characters if received except start (*) and pound (#) characters.</w:t>
            </w:r>
          </w:p>
          <w:p w14:paraId="7FABE0E1"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77777777" w:rsidR="00AC5D30" w:rsidRDefault="00AC5D30" w:rsidP="00AC5D30">
      <w:pPr>
        <w:pStyle w:val="Heading2"/>
      </w:pPr>
      <w:r w:rsidRPr="00AC5D30">
        <w:t>Datatype: siginingResponse</w:t>
      </w:r>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14:paraId="188F8B6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946AF33"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14:paraId="67BC1A95" w14:textId="77777777" w:rsidR="006B3058" w:rsidRPr="006B3058" w:rsidRDefault="006B3058" w:rsidP="006B3058">
            <w:r w:rsidRPr="006B3058">
              <w:t>Key Value Type</w:t>
            </w:r>
          </w:p>
        </w:tc>
        <w:tc>
          <w:tcPr>
            <w:tcW w:w="2160" w:type="dxa"/>
            <w:gridSpan w:val="2"/>
          </w:tcPr>
          <w:p w14:paraId="3654A4E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14:paraId="6847763A" w14:textId="77777777" w:rsidR="006B3058" w:rsidRPr="006B3058" w:rsidRDefault="006B3058" w:rsidP="006B3058">
            <w:r w:rsidRPr="006B3058">
              <w:t>Description</w:t>
            </w:r>
          </w:p>
        </w:tc>
      </w:tr>
      <w:tr w:rsidR="006B3058" w:rsidRPr="006B3058" w14:paraId="44BE6839"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55E2C8D3"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14:paraId="783F3684" w14:textId="77777777" w:rsidR="006B3058" w:rsidRPr="006B3058" w:rsidRDefault="006B3058" w:rsidP="006B3058">
            <w:r w:rsidRPr="006B3058">
              <w:t xml:space="preserve">String </w:t>
            </w:r>
          </w:p>
          <w:p w14:paraId="2C1B6D6D" w14:textId="77777777" w:rsidR="006B3058" w:rsidRPr="006B3058" w:rsidRDefault="006B3058" w:rsidP="006B3058">
            <w:r w:rsidRPr="006B3058">
              <w:t>Cannot  be NULL</w:t>
            </w:r>
          </w:p>
          <w:p w14:paraId="3341B1A9" w14:textId="77777777" w:rsidR="006B3058" w:rsidRPr="006B3058" w:rsidRDefault="006B3058" w:rsidP="006B3058"/>
        </w:tc>
        <w:tc>
          <w:tcPr>
            <w:tcW w:w="1350" w:type="dxa"/>
          </w:tcPr>
          <w:p w14:paraId="7A4969A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14:paraId="6D67DE0C" w14:textId="77777777" w:rsidR="006B3058" w:rsidRPr="006B3058" w:rsidRDefault="006B3058" w:rsidP="006B3058">
            <w:r w:rsidRPr="006B3058">
              <w:rPr>
                <w:lang w:val="en"/>
              </w:rPr>
              <w:t>Identity  header  value  as  defined in RFC4474bis  with  “identityDigest”  in full  format  and mandatory  “info” header parameter  .“info”  parameter will  contain  the  public key  URL of  the  certificate used  during  STI  signing.</w:t>
            </w:r>
          </w:p>
        </w:tc>
      </w:tr>
    </w:tbl>
    <w:p w14:paraId="57B121E8" w14:textId="77777777" w:rsidR="006B3058" w:rsidRPr="006B3058" w:rsidRDefault="006B3058" w:rsidP="00B60039"/>
    <w:p w14:paraId="416E9AE5" w14:textId="77777777" w:rsidR="00AC5D30" w:rsidRDefault="00AC5D30" w:rsidP="00AC5D30">
      <w:pPr>
        <w:pStyle w:val="Heading2"/>
      </w:pPr>
      <w:r w:rsidRPr="00AC5D30">
        <w:t>Datatype: verificationRequest</w:t>
      </w:r>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14:paraId="1F8B8BFD"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4B392652"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14:paraId="6A7FFD8A" w14:textId="77777777" w:rsidR="006B3058" w:rsidRPr="006B3058" w:rsidRDefault="006B3058" w:rsidP="006B3058">
            <w:r w:rsidRPr="006B3058">
              <w:t>Key Value Type</w:t>
            </w:r>
          </w:p>
        </w:tc>
        <w:tc>
          <w:tcPr>
            <w:tcW w:w="1170" w:type="dxa"/>
          </w:tcPr>
          <w:p w14:paraId="4B2E8A99"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14:paraId="5387E5E6" w14:textId="77777777" w:rsidR="006B3058" w:rsidRPr="006B3058" w:rsidRDefault="006B3058" w:rsidP="006B3058">
            <w:r w:rsidRPr="006B3058">
              <w:t>Description</w:t>
            </w:r>
          </w:p>
        </w:tc>
      </w:tr>
      <w:tr w:rsidR="006B3058" w:rsidRPr="006B3058" w14:paraId="5F3DE7E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7861DCF"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14:paraId="7F32712D" w14:textId="77777777" w:rsidR="006B3058" w:rsidRPr="006B3058" w:rsidRDefault="006B3058" w:rsidP="006B3058">
            <w:r w:rsidRPr="006B3058">
              <w:t xml:space="preserve">String </w:t>
            </w:r>
          </w:p>
          <w:p w14:paraId="4D2CC987" w14:textId="77777777" w:rsidR="006B3058" w:rsidRPr="006B3058" w:rsidRDefault="006B3058" w:rsidP="006B3058"/>
        </w:tc>
        <w:tc>
          <w:tcPr>
            <w:tcW w:w="1170" w:type="dxa"/>
          </w:tcPr>
          <w:p w14:paraId="4A3C156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E0D4C88" w14:textId="77777777" w:rsidR="006B3058" w:rsidRPr="006B3058" w:rsidRDefault="006B3058" w:rsidP="006B3058">
            <w:r w:rsidRPr="006B3058">
              <w:rPr>
                <w:lang w:val="en"/>
              </w:rPr>
              <w:t>Identity  header  value  as  defined in RFC4474bis  with  “identityDigest”  in full  format  and  mandatory “info” header parameter.</w:t>
            </w:r>
          </w:p>
        </w:tc>
      </w:tr>
      <w:tr w:rsidR="006B3058" w:rsidRPr="006B3058" w14:paraId="43E022AB"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64F580EC" w14:textId="77777777" w:rsidR="006B3058" w:rsidRPr="006B3058" w:rsidRDefault="006B3058" w:rsidP="006B3058">
            <w:r w:rsidRPr="006B3058">
              <w:t>dest</w:t>
            </w:r>
          </w:p>
        </w:tc>
        <w:tc>
          <w:tcPr>
            <w:cnfStyle w:val="000010000000" w:firstRow="0" w:lastRow="0" w:firstColumn="0" w:lastColumn="0" w:oddVBand="1" w:evenVBand="0" w:oddHBand="0" w:evenHBand="0" w:firstRowFirstColumn="0" w:firstRowLastColumn="0" w:lastRowFirstColumn="0" w:lastRowLastColumn="0"/>
            <w:tcW w:w="2970" w:type="dxa"/>
          </w:tcPr>
          <w:p w14:paraId="395FC3F0" w14:textId="77777777" w:rsidR="006B3058" w:rsidRPr="006B3058" w:rsidRDefault="006B3058" w:rsidP="006B3058">
            <w:r w:rsidRPr="006B3058">
              <w:t>destTelephoneNumber</w:t>
            </w:r>
          </w:p>
        </w:tc>
        <w:tc>
          <w:tcPr>
            <w:tcW w:w="1170" w:type="dxa"/>
          </w:tcPr>
          <w:p w14:paraId="29EC9EBD"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5927640" w14:textId="77777777"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14:paraId="0ECF5AEE" w14:textId="77777777" w:rsidR="006B3058" w:rsidRPr="006B3058" w:rsidRDefault="006B3058" w:rsidP="006B3058"/>
        </w:tc>
      </w:tr>
      <w:tr w:rsidR="006B3058" w:rsidRPr="006B3058" w14:paraId="458B6ADF"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89EDB88" w14:textId="77777777" w:rsidR="006B3058" w:rsidRPr="006B3058" w:rsidRDefault="006B3058" w:rsidP="006B3058">
            <w:r w:rsidRPr="006B3058">
              <w:lastRenderedPageBreak/>
              <w:t>iat</w:t>
            </w:r>
          </w:p>
        </w:tc>
        <w:tc>
          <w:tcPr>
            <w:cnfStyle w:val="000010000000" w:firstRow="0" w:lastRow="0" w:firstColumn="0" w:lastColumn="0" w:oddVBand="1" w:evenVBand="0" w:oddHBand="0" w:evenHBand="0" w:firstRowFirstColumn="0" w:firstRowLastColumn="0" w:lastRowFirstColumn="0" w:lastRowLastColumn="0"/>
            <w:tcW w:w="2970" w:type="dxa"/>
          </w:tcPr>
          <w:p w14:paraId="5158A8FA" w14:textId="77777777" w:rsidR="006B3058" w:rsidRPr="006B3058" w:rsidRDefault="006B3058" w:rsidP="006B3058">
            <w:r w:rsidRPr="006B3058">
              <w:t>Integer</w:t>
            </w:r>
          </w:p>
          <w:p w14:paraId="51575DFA" w14:textId="77777777" w:rsidR="006B3058" w:rsidRPr="006B3058" w:rsidRDefault="006B3058" w:rsidP="006B3058"/>
        </w:tc>
        <w:tc>
          <w:tcPr>
            <w:tcW w:w="1170" w:type="dxa"/>
          </w:tcPr>
          <w:p w14:paraId="1FBD33E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387C4CCE" w14:textId="77777777" w:rsidR="006B3058" w:rsidRPr="006B3058" w:rsidRDefault="006B3058" w:rsidP="006B3058">
            <w:r w:rsidRPr="006B3058">
              <w:t xml:space="preserve">“Issued At Claim”:  Should be set to the date and time of issuance of the PASSporT Token. </w:t>
            </w:r>
          </w:p>
          <w:p w14:paraId="139B3D4D"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37B2C7A"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108FB3D2" w14:textId="77777777"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970" w:type="dxa"/>
          </w:tcPr>
          <w:p w14:paraId="73F24BB7" w14:textId="77777777" w:rsidR="006B3058" w:rsidRPr="006B3058" w:rsidRDefault="006B3058" w:rsidP="006B3058">
            <w:r w:rsidRPr="006B3058">
              <w:t>origTelephoneNumber</w:t>
            </w:r>
          </w:p>
          <w:p w14:paraId="314F8FD0" w14:textId="77777777" w:rsidR="006B3058" w:rsidRPr="006B3058" w:rsidRDefault="006B3058" w:rsidP="006B3058"/>
        </w:tc>
        <w:tc>
          <w:tcPr>
            <w:tcW w:w="1170" w:type="dxa"/>
          </w:tcPr>
          <w:p w14:paraId="544CDA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23648CD2" w14:textId="77777777" w:rsidR="006B3058" w:rsidRPr="006B3058" w:rsidRDefault="006B3058" w:rsidP="006B3058">
            <w:r w:rsidRPr="006B3058">
              <w:t>Represents the asserted identity of the originator of the personal communications signaling.</w:t>
            </w:r>
          </w:p>
        </w:tc>
      </w:tr>
    </w:tbl>
    <w:p w14:paraId="07663C82" w14:textId="77777777" w:rsidR="006B3058" w:rsidRPr="006B3058" w:rsidRDefault="006B3058" w:rsidP="00B60039"/>
    <w:p w14:paraId="782C0830" w14:textId="77777777" w:rsidR="00AC5D30" w:rsidRDefault="00AC5D30" w:rsidP="00AC5D30">
      <w:pPr>
        <w:pStyle w:val="Heading2"/>
      </w:pPr>
      <w:r w:rsidRPr="00AC5D30">
        <w:t>Datatype: serviceException</w:t>
      </w:r>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14:paraId="7306E948"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4C4305C9"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241BCAC" w14:textId="77777777" w:rsidR="006B3058" w:rsidRPr="006B3058" w:rsidRDefault="006B3058" w:rsidP="006B3058">
            <w:r w:rsidRPr="006B3058">
              <w:t>Type</w:t>
            </w:r>
          </w:p>
        </w:tc>
        <w:tc>
          <w:tcPr>
            <w:tcW w:w="1162" w:type="dxa"/>
          </w:tcPr>
          <w:p w14:paraId="6EEFE55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14:paraId="043EA9DB" w14:textId="77777777" w:rsidR="006B3058" w:rsidRPr="006B3058" w:rsidRDefault="006B3058" w:rsidP="006B3058">
            <w:r w:rsidRPr="006B3058">
              <w:t>Description</w:t>
            </w:r>
          </w:p>
        </w:tc>
      </w:tr>
      <w:tr w:rsidR="006B3058" w:rsidRPr="006B3058" w14:paraId="6407082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6B306E3B" w14:textId="77777777" w:rsidR="006B3058" w:rsidRPr="006B3058" w:rsidRDefault="006B3058" w:rsidP="006B3058">
            <w:r w:rsidRPr="006B3058">
              <w:t>serviceException</w:t>
            </w:r>
          </w:p>
        </w:tc>
        <w:tc>
          <w:tcPr>
            <w:cnfStyle w:val="000010000000" w:firstRow="0" w:lastRow="0" w:firstColumn="0" w:lastColumn="0" w:oddVBand="1" w:evenVBand="0" w:oddHBand="0" w:evenHBand="0" w:firstRowFirstColumn="0" w:firstRowLastColumn="0" w:lastRowFirstColumn="0" w:lastRowLastColumn="0"/>
            <w:tcW w:w="1015" w:type="dxa"/>
          </w:tcPr>
          <w:p w14:paraId="3C01D009" w14:textId="77777777" w:rsidR="006B3058" w:rsidRPr="006B3058" w:rsidRDefault="006B3058" w:rsidP="006B3058">
            <w:r w:rsidRPr="006B3058">
              <w:t>exception</w:t>
            </w:r>
          </w:p>
        </w:tc>
        <w:tc>
          <w:tcPr>
            <w:tcW w:w="1162" w:type="dxa"/>
          </w:tcPr>
          <w:p w14:paraId="2C96B3D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14:paraId="2C7D753A" w14:textId="77777777" w:rsidR="006B3058" w:rsidRPr="006B3058" w:rsidRDefault="006B3058" w:rsidP="006B3058">
            <w:r w:rsidRPr="006B3058">
              <w:t>Service Exception</w:t>
            </w:r>
          </w:p>
        </w:tc>
      </w:tr>
    </w:tbl>
    <w:p w14:paraId="7CD101C7" w14:textId="77777777" w:rsidR="006B3058" w:rsidRPr="006B3058" w:rsidRDefault="006B3058" w:rsidP="00B60039"/>
    <w:p w14:paraId="793E3D47" w14:textId="77777777" w:rsidR="00AC5D30" w:rsidRDefault="00AC5D30" w:rsidP="00AC5D30">
      <w:pPr>
        <w:pStyle w:val="Heading2"/>
      </w:pPr>
      <w:r w:rsidRPr="00AC5D30">
        <w:t>Datatype: verificationResponse</w:t>
      </w:r>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14:paraId="618E6FEF"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63C1D516"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14:paraId="1E18966B" w14:textId="77777777" w:rsidR="006B3058" w:rsidRPr="006B3058" w:rsidRDefault="006B3058" w:rsidP="006B3058">
            <w:r w:rsidRPr="006B3058">
              <w:t>Key Value Type</w:t>
            </w:r>
          </w:p>
        </w:tc>
        <w:tc>
          <w:tcPr>
            <w:tcW w:w="990" w:type="dxa"/>
          </w:tcPr>
          <w:p w14:paraId="304F502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6DC2B45E" w14:textId="77777777" w:rsidR="006B3058" w:rsidRPr="006B3058" w:rsidRDefault="006B3058" w:rsidP="006B3058">
            <w:r w:rsidRPr="006B3058">
              <w:t>Description</w:t>
            </w:r>
          </w:p>
        </w:tc>
      </w:tr>
      <w:tr w:rsidR="006B3058" w:rsidRPr="006B3058" w14:paraId="50C593E5" w14:textId="77777777" w:rsidTr="00FC01D0">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14:paraId="30691258" w14:textId="77777777" w:rsidR="006B3058" w:rsidRPr="006B3058" w:rsidRDefault="006B3058" w:rsidP="006B3058">
            <w:r w:rsidRPr="006B3058">
              <w:t>reasoncode</w:t>
            </w:r>
          </w:p>
        </w:tc>
        <w:tc>
          <w:tcPr>
            <w:cnfStyle w:val="000010000000" w:firstRow="0" w:lastRow="0" w:firstColumn="0" w:lastColumn="0" w:oddVBand="1" w:evenVBand="0" w:oddHBand="0" w:evenHBand="0" w:firstRowFirstColumn="0" w:firstRowLastColumn="0" w:lastRowFirstColumn="0" w:lastRowLastColumn="0"/>
            <w:tcW w:w="2070" w:type="dxa"/>
          </w:tcPr>
          <w:p w14:paraId="49F190BC" w14:textId="77777777" w:rsidR="006B3058" w:rsidRPr="006B3058" w:rsidRDefault="006B3058" w:rsidP="006B3058">
            <w:r w:rsidRPr="006B3058">
              <w:t xml:space="preserve">Integer </w:t>
            </w:r>
          </w:p>
          <w:p w14:paraId="534A632C" w14:textId="77777777" w:rsidR="006B3058" w:rsidRPr="006B3058" w:rsidRDefault="006B3058" w:rsidP="006B3058"/>
        </w:tc>
        <w:tc>
          <w:tcPr>
            <w:tcW w:w="990" w:type="dxa"/>
          </w:tcPr>
          <w:p w14:paraId="67CB77E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03C2FE55" w14:textId="77777777" w:rsidR="006B3058" w:rsidRPr="006B3058" w:rsidRDefault="006B3058" w:rsidP="006B3058">
            <w:pPr>
              <w:rPr>
                <w:lang w:val="en"/>
              </w:rPr>
            </w:pPr>
            <w:r w:rsidRPr="006B3058">
              <w:rPr>
                <w:lang w:val="en"/>
              </w:rPr>
              <w:t>Reason Code to be used in case of failed verification by STI-VS to build SIP Reason header if required.</w:t>
            </w:r>
          </w:p>
          <w:p w14:paraId="6AA3C590"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27DF187B" w14:textId="77777777" w:rsidR="006B3058" w:rsidRPr="006B3058" w:rsidRDefault="006B3058" w:rsidP="006B3058">
            <w:pPr>
              <w:rPr>
                <w:lang w:val="en"/>
              </w:rPr>
            </w:pPr>
            <w:r w:rsidRPr="006B3058">
              <w:t>403,428 ( will  not be returned in the initial  release) ,436,437,438</w:t>
            </w:r>
          </w:p>
          <w:p w14:paraId="34BAE121" w14:textId="77777777" w:rsidR="006B3058" w:rsidRPr="006B3058" w:rsidRDefault="006B3058" w:rsidP="006B3058">
            <w:pPr>
              <w:rPr>
                <w:lang w:val="en"/>
              </w:rPr>
            </w:pPr>
            <w:r w:rsidRPr="006B3058">
              <w:rPr>
                <w:lang w:val="en"/>
              </w:rPr>
              <w:t xml:space="preserve">403 – “Stale Date header received” </w:t>
            </w:r>
          </w:p>
          <w:p w14:paraId="005B7C8B" w14:textId="77777777" w:rsidR="006B3058" w:rsidRPr="006B3058" w:rsidRDefault="006B3058" w:rsidP="006B3058">
            <w:r w:rsidRPr="006B3058">
              <w:rPr>
                <w:lang w:val="en"/>
              </w:rPr>
              <w:t>436 – Bad Public Key Certificate URI</w:t>
            </w:r>
          </w:p>
        </w:tc>
      </w:tr>
      <w:tr w:rsidR="006B3058" w:rsidRPr="006B3058" w14:paraId="68F29839"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46C7A942" w14:textId="77777777" w:rsidR="006B3058" w:rsidRPr="006B3058" w:rsidRDefault="006B3058" w:rsidP="006B3058">
            <w:r w:rsidRPr="006B3058">
              <w:t>reasontext</w:t>
            </w:r>
          </w:p>
        </w:tc>
        <w:tc>
          <w:tcPr>
            <w:cnfStyle w:val="000010000000" w:firstRow="0" w:lastRow="0" w:firstColumn="0" w:lastColumn="0" w:oddVBand="1" w:evenVBand="0" w:oddHBand="0" w:evenHBand="0" w:firstRowFirstColumn="0" w:firstRowLastColumn="0" w:lastRowFirstColumn="0" w:lastRowLastColumn="0"/>
            <w:tcW w:w="2070" w:type="dxa"/>
          </w:tcPr>
          <w:p w14:paraId="74B534DF" w14:textId="77777777" w:rsidR="006B3058" w:rsidRPr="006B3058" w:rsidRDefault="006B3058" w:rsidP="006B3058">
            <w:r w:rsidRPr="006B3058">
              <w:t>String</w:t>
            </w:r>
          </w:p>
        </w:tc>
        <w:tc>
          <w:tcPr>
            <w:tcW w:w="990" w:type="dxa"/>
          </w:tcPr>
          <w:p w14:paraId="66BA3E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11F9DFB3" w14:textId="77777777" w:rsidR="006B3058" w:rsidRPr="006B3058" w:rsidRDefault="006B3058" w:rsidP="006B3058">
            <w:pPr>
              <w:rPr>
                <w:lang w:val="en"/>
              </w:rPr>
            </w:pPr>
            <w:r w:rsidRPr="006B3058">
              <w:rPr>
                <w:lang w:val="en"/>
              </w:rPr>
              <w:t>Reason Text to be used in case of failed verification by STI-VS to build SIP Reason header if required.</w:t>
            </w:r>
          </w:p>
          <w:p w14:paraId="3A07926C"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4F88FC25" w14:textId="77777777" w:rsidR="006B3058" w:rsidRPr="006B3058" w:rsidRDefault="006B3058" w:rsidP="006B3058">
            <w:r w:rsidRPr="006B3058">
              <w:t>403  - “Stale Date”</w:t>
            </w:r>
          </w:p>
          <w:p w14:paraId="553DF926" w14:textId="77777777" w:rsidR="006B3058" w:rsidRPr="006B3058" w:rsidRDefault="006B3058" w:rsidP="006B3058">
            <w:r w:rsidRPr="006B3058">
              <w:t xml:space="preserve">428  - “Use  Identity Header” (will  not be returned in the initial  release) </w:t>
            </w:r>
          </w:p>
          <w:p w14:paraId="458BFB40" w14:textId="77777777" w:rsidR="006B3058" w:rsidRPr="006B3058" w:rsidRDefault="006B3058" w:rsidP="006B3058">
            <w:pPr>
              <w:rPr>
                <w:lang w:val="en"/>
              </w:rPr>
            </w:pPr>
            <w:r w:rsidRPr="006B3058">
              <w:t xml:space="preserve">436 – “Bad Identity Info” </w:t>
            </w:r>
          </w:p>
          <w:p w14:paraId="263294ED" w14:textId="77777777" w:rsidR="006B3058" w:rsidRPr="006B3058" w:rsidRDefault="006B3058" w:rsidP="006B3058">
            <w:pPr>
              <w:rPr>
                <w:lang w:val="en"/>
              </w:rPr>
            </w:pPr>
            <w:r w:rsidRPr="006B3058">
              <w:rPr>
                <w:lang w:val="en"/>
              </w:rPr>
              <w:t>437 – “Unsupported Credential”</w:t>
            </w:r>
          </w:p>
          <w:p w14:paraId="7D88174B" w14:textId="77777777" w:rsidR="006B3058" w:rsidRPr="006B3058" w:rsidRDefault="006B3058" w:rsidP="006B3058">
            <w:pPr>
              <w:rPr>
                <w:lang w:val="en"/>
              </w:rPr>
            </w:pPr>
            <w:r w:rsidRPr="006B3058">
              <w:rPr>
                <w:lang w:val="en"/>
              </w:rPr>
              <w:t>438 – “Invalid Identity Header”</w:t>
            </w:r>
          </w:p>
        </w:tc>
      </w:tr>
      <w:tr w:rsidR="006B3058" w:rsidRPr="006B3058" w14:paraId="25DEC2C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3DC6A5D6" w14:textId="77777777" w:rsidR="006B3058" w:rsidRPr="006B3058" w:rsidRDefault="006B3058" w:rsidP="006B3058">
            <w:r w:rsidRPr="006B3058">
              <w:t>reasondesc</w:t>
            </w:r>
          </w:p>
        </w:tc>
        <w:tc>
          <w:tcPr>
            <w:cnfStyle w:val="000010000000" w:firstRow="0" w:lastRow="0" w:firstColumn="0" w:lastColumn="0" w:oddVBand="1" w:evenVBand="0" w:oddHBand="0" w:evenHBand="0" w:firstRowFirstColumn="0" w:firstRowLastColumn="0" w:lastRowFirstColumn="0" w:lastRowLastColumn="0"/>
            <w:tcW w:w="2070" w:type="dxa"/>
          </w:tcPr>
          <w:p w14:paraId="08D4E880" w14:textId="77777777" w:rsidR="006B3058" w:rsidRPr="006B3058" w:rsidRDefault="006B3058" w:rsidP="006B3058">
            <w:r w:rsidRPr="006B3058">
              <w:t>String</w:t>
            </w:r>
          </w:p>
        </w:tc>
        <w:tc>
          <w:tcPr>
            <w:tcW w:w="990" w:type="dxa"/>
          </w:tcPr>
          <w:p w14:paraId="6AE81D3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65B6837A" w14:textId="77777777" w:rsidR="006B3058" w:rsidRPr="006B3058" w:rsidRDefault="006B3058" w:rsidP="006B3058">
            <w:pPr>
              <w:rPr>
                <w:lang w:val="en"/>
              </w:rPr>
            </w:pPr>
            <w:r w:rsidRPr="006B3058">
              <w:rPr>
                <w:lang w:val="en"/>
              </w:rPr>
              <w:t>Reason details description . Can be used for logging and  troubleshooting.</w:t>
            </w:r>
          </w:p>
        </w:tc>
      </w:tr>
      <w:tr w:rsidR="006B3058" w:rsidRPr="006B3058" w14:paraId="30817F8E"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6DE21B03" w14:textId="77777777" w:rsidR="006B3058" w:rsidRPr="006B3058" w:rsidRDefault="006B3058" w:rsidP="006B3058">
            <w:r w:rsidRPr="006B3058">
              <w:t>verstat</w:t>
            </w:r>
          </w:p>
        </w:tc>
        <w:tc>
          <w:tcPr>
            <w:cnfStyle w:val="000010000000" w:firstRow="0" w:lastRow="0" w:firstColumn="0" w:lastColumn="0" w:oddVBand="1" w:evenVBand="0" w:oddHBand="0" w:evenHBand="0" w:firstRowFirstColumn="0" w:firstRowLastColumn="0" w:lastRowFirstColumn="0" w:lastRowLastColumn="0"/>
            <w:tcW w:w="2070" w:type="dxa"/>
          </w:tcPr>
          <w:p w14:paraId="16332513" w14:textId="77777777" w:rsidR="006B3058" w:rsidRPr="006B3058" w:rsidRDefault="006B3058" w:rsidP="006B3058">
            <w:r w:rsidRPr="006B3058">
              <w:t>String</w:t>
            </w:r>
          </w:p>
          <w:p w14:paraId="4321FB6E" w14:textId="77777777" w:rsidR="006B3058" w:rsidRPr="006B3058" w:rsidRDefault="006B3058" w:rsidP="006B3058">
            <w:r w:rsidRPr="006B3058">
              <w:t>{“TN-Validation-Passed”,</w:t>
            </w:r>
          </w:p>
          <w:p w14:paraId="09B78747" w14:textId="77777777" w:rsidR="006B3058" w:rsidRPr="006B3058" w:rsidRDefault="006B3058" w:rsidP="006B3058">
            <w:r w:rsidRPr="006B3058">
              <w:t>“TN-Validation-</w:t>
            </w:r>
            <w:r w:rsidRPr="006B3058">
              <w:lastRenderedPageBreak/>
              <w:t>Failed”,</w:t>
            </w:r>
          </w:p>
          <w:p w14:paraId="60CD59E0" w14:textId="77777777" w:rsidR="006B3058" w:rsidRPr="006B3058" w:rsidRDefault="006B3058" w:rsidP="006B3058">
            <w:r w:rsidRPr="006B3058">
              <w:t>“No-TN-Validation”}</w:t>
            </w:r>
          </w:p>
        </w:tc>
        <w:tc>
          <w:tcPr>
            <w:tcW w:w="990" w:type="dxa"/>
          </w:tcPr>
          <w:p w14:paraId="40FDD13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lastRenderedPageBreak/>
              <w:t>Y</w:t>
            </w:r>
          </w:p>
        </w:tc>
        <w:tc>
          <w:tcPr>
            <w:cnfStyle w:val="000010000000" w:firstRow="0" w:lastRow="0" w:firstColumn="0" w:lastColumn="0" w:oddVBand="1" w:evenVBand="0" w:oddHBand="0" w:evenHBand="0" w:firstRowFirstColumn="0" w:firstRowLastColumn="0" w:lastRowFirstColumn="0" w:lastRowLastColumn="0"/>
            <w:tcW w:w="5760" w:type="dxa"/>
          </w:tcPr>
          <w:p w14:paraId="6450524B" w14:textId="77777777" w:rsidR="006B3058" w:rsidRPr="006B3058" w:rsidRDefault="006B3058" w:rsidP="006B3058">
            <w:r w:rsidRPr="006B3058">
              <w:t>Verification Status  :</w:t>
            </w:r>
          </w:p>
          <w:p w14:paraId="7871F83C" w14:textId="77777777" w:rsidR="006B3058" w:rsidRPr="006B3058" w:rsidRDefault="006B3058" w:rsidP="006B3058">
            <w:r w:rsidRPr="006B3058">
              <w:rPr>
                <w:b/>
                <w:bCs/>
              </w:rPr>
              <w:t>TN-Validation-Passed</w:t>
            </w:r>
            <w:r w:rsidRPr="006B3058">
              <w:t xml:space="preserve">  - The  calling  number passed the validation</w:t>
            </w:r>
          </w:p>
          <w:p w14:paraId="474D12B4" w14:textId="77777777" w:rsidR="006B3058" w:rsidRPr="006B3058" w:rsidRDefault="006B3058" w:rsidP="006B3058">
            <w:r w:rsidRPr="006B3058">
              <w:rPr>
                <w:b/>
                <w:bCs/>
              </w:rPr>
              <w:t>TN-Validation-Faile</w:t>
            </w:r>
            <w:r w:rsidRPr="006B3058">
              <w:t xml:space="preserve">d  - The calling number failed  the  </w:t>
            </w:r>
            <w:r w:rsidRPr="006B3058">
              <w:lastRenderedPageBreak/>
              <w:t>validation</w:t>
            </w:r>
          </w:p>
          <w:p w14:paraId="72D3556F" w14:textId="77777777" w:rsidR="006B3058" w:rsidRPr="006B3058" w:rsidRDefault="006B3058" w:rsidP="006B3058">
            <w:r w:rsidRPr="006B3058">
              <w:rPr>
                <w:b/>
                <w:bCs/>
              </w:rPr>
              <w:t>No-TN-Validation</w:t>
            </w:r>
            <w:r w:rsidRPr="006B3058">
              <w:t xml:space="preserve">  -  No validation number was performed</w:t>
            </w:r>
          </w:p>
        </w:tc>
      </w:tr>
    </w:tbl>
    <w:p w14:paraId="73074AB7" w14:textId="77777777" w:rsidR="006B3058" w:rsidRPr="006B3058" w:rsidRDefault="006B3058" w:rsidP="00B60039"/>
    <w:p w14:paraId="79CA5067" w14:textId="77777777"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14:paraId="2B1F52E2"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617B7E6B"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14:paraId="59ADCA94" w14:textId="77777777" w:rsidR="006B3058" w:rsidRPr="006B3058" w:rsidRDefault="006B3058" w:rsidP="006B3058">
            <w:r w:rsidRPr="006B3058">
              <w:t>Type</w:t>
            </w:r>
          </w:p>
        </w:tc>
        <w:tc>
          <w:tcPr>
            <w:tcW w:w="1170" w:type="dxa"/>
          </w:tcPr>
          <w:p w14:paraId="7B41655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14:paraId="16D9585B" w14:textId="77777777" w:rsidR="006B3058" w:rsidRPr="006B3058" w:rsidRDefault="006B3058" w:rsidP="006B3058">
            <w:r w:rsidRPr="006B3058">
              <w:t>Description</w:t>
            </w:r>
          </w:p>
        </w:tc>
      </w:tr>
      <w:tr w:rsidR="006B3058" w:rsidRPr="006B3058" w14:paraId="4693D84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BB67F0" w14:textId="77777777" w:rsidR="006B3058" w:rsidRPr="006B3058" w:rsidRDefault="006B3058" w:rsidP="006B3058">
            <w:r w:rsidRPr="006B3058">
              <w:t>messageId</w:t>
            </w:r>
          </w:p>
        </w:tc>
        <w:tc>
          <w:tcPr>
            <w:cnfStyle w:val="000010000000" w:firstRow="0" w:lastRow="0" w:firstColumn="0" w:lastColumn="0" w:oddVBand="1" w:evenVBand="0" w:oddHBand="0" w:evenHBand="0" w:firstRowFirstColumn="0" w:firstRowLastColumn="0" w:lastRowFirstColumn="0" w:lastRowLastColumn="0"/>
            <w:tcW w:w="900" w:type="dxa"/>
          </w:tcPr>
          <w:p w14:paraId="0F8F591A" w14:textId="77777777" w:rsidR="006B3058" w:rsidRPr="006B3058" w:rsidRDefault="006B3058" w:rsidP="006B3058">
            <w:r w:rsidRPr="006B3058">
              <w:t>string</w:t>
            </w:r>
          </w:p>
        </w:tc>
        <w:tc>
          <w:tcPr>
            <w:tcW w:w="1170" w:type="dxa"/>
          </w:tcPr>
          <w:p w14:paraId="0959F81D"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5B9036D1" w14:textId="77777777" w:rsidR="006B3058" w:rsidRPr="006B3058" w:rsidRDefault="006B3058" w:rsidP="006B3058">
            <w:r w:rsidRPr="006B3058">
              <w:t>Unique message identifier of the format ‘ABCnnnn’ where ‘ABC’ is either ‘SVC’ for Service Exceptions or ‘POL’ for Policy Exception.  Exception numbers may be in the range of 0001 to 9999 where 0001 to 2999 are defined by OMA and 3000-9999 are available and undefined.</w:t>
            </w:r>
          </w:p>
        </w:tc>
      </w:tr>
      <w:tr w:rsidR="006B3058" w:rsidRPr="006B3058" w14:paraId="01106350"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30DDDCC9" w14:textId="77777777" w:rsidR="006B3058" w:rsidRPr="006B3058" w:rsidRDefault="006B3058" w:rsidP="006B3058">
            <w:r w:rsidRPr="006B3058">
              <w:t>text</w:t>
            </w:r>
          </w:p>
        </w:tc>
        <w:tc>
          <w:tcPr>
            <w:cnfStyle w:val="000010000000" w:firstRow="0" w:lastRow="0" w:firstColumn="0" w:lastColumn="0" w:oddVBand="1" w:evenVBand="0" w:oddHBand="0" w:evenHBand="0" w:firstRowFirstColumn="0" w:firstRowLastColumn="0" w:lastRowFirstColumn="0" w:lastRowLastColumn="0"/>
            <w:tcW w:w="900" w:type="dxa"/>
          </w:tcPr>
          <w:p w14:paraId="4A6BEA8E" w14:textId="77777777" w:rsidR="006B3058" w:rsidRPr="006B3058" w:rsidRDefault="006B3058" w:rsidP="006B3058">
            <w:r w:rsidRPr="006B3058">
              <w:t>string</w:t>
            </w:r>
          </w:p>
        </w:tc>
        <w:tc>
          <w:tcPr>
            <w:tcW w:w="1170" w:type="dxa"/>
          </w:tcPr>
          <w:p w14:paraId="291213C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358D194D" w14:textId="77777777" w:rsidR="006B3058" w:rsidRPr="006B3058" w:rsidRDefault="006B3058" w:rsidP="006B3058">
            <w:r w:rsidRPr="006B3058">
              <w:t>Message text, with replacement variables marked with %n, where n is an index into the list of &lt;variables&gt; elements, starting at 1</w:t>
            </w:r>
          </w:p>
        </w:tc>
      </w:tr>
      <w:tr w:rsidR="006B3058" w:rsidRPr="006B3058" w14:paraId="0B6B3E96"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BE9A59" w14:textId="77777777"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14:paraId="67344191" w14:textId="77777777" w:rsidR="006B3058" w:rsidRPr="006B3058" w:rsidRDefault="006B3058" w:rsidP="006B3058">
            <w:r w:rsidRPr="006B3058">
              <w:t>string</w:t>
            </w:r>
          </w:p>
        </w:tc>
        <w:tc>
          <w:tcPr>
            <w:tcW w:w="1170" w:type="dxa"/>
          </w:tcPr>
          <w:p w14:paraId="5AC4390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34CBD9B2" w14:textId="77777777" w:rsidR="006B3058" w:rsidRPr="006B3058" w:rsidRDefault="006B3058" w:rsidP="006B3058">
            <w:r w:rsidRPr="006B3058">
              <w:t>List of zero or more strings that represent the contents of the variables used by the message text</w:t>
            </w:r>
          </w:p>
        </w:tc>
      </w:tr>
      <w:tr w:rsidR="006B3058" w:rsidRPr="006B3058" w14:paraId="0F6F859F"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2C4CA775" w14:textId="77777777" w:rsidR="006B3058" w:rsidRPr="006B3058" w:rsidRDefault="006B3058" w:rsidP="006B3058">
            <w:r w:rsidRPr="006B3058">
              <w:t>url</w:t>
            </w:r>
          </w:p>
        </w:tc>
        <w:tc>
          <w:tcPr>
            <w:cnfStyle w:val="000010000000" w:firstRow="0" w:lastRow="0" w:firstColumn="0" w:lastColumn="0" w:oddVBand="1" w:evenVBand="0" w:oddHBand="0" w:evenHBand="0" w:firstRowFirstColumn="0" w:firstRowLastColumn="0" w:lastRowFirstColumn="0" w:lastRowLastColumn="0"/>
            <w:tcW w:w="900" w:type="dxa"/>
          </w:tcPr>
          <w:p w14:paraId="13C0F85E" w14:textId="77777777" w:rsidR="006B3058" w:rsidRPr="006B3058" w:rsidRDefault="006B3058" w:rsidP="006B3058">
            <w:r w:rsidRPr="006B3058">
              <w:t>string</w:t>
            </w:r>
          </w:p>
        </w:tc>
        <w:tc>
          <w:tcPr>
            <w:tcW w:w="1170" w:type="dxa"/>
          </w:tcPr>
          <w:p w14:paraId="6D04DED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6EE62D94" w14:textId="77777777" w:rsidR="006B3058" w:rsidRPr="006B3058" w:rsidRDefault="006B3058" w:rsidP="006B3058">
            <w:r w:rsidRPr="006B3058">
              <w:t>Hyperlink to a detailed error resource e.g., an HTML page for browser user agents. Currently will not be used.</w:t>
            </w:r>
          </w:p>
        </w:tc>
      </w:tr>
    </w:tbl>
    <w:p w14:paraId="4465EC2B" w14:textId="77777777" w:rsidR="006B3058" w:rsidRPr="006B3058" w:rsidRDefault="006B3058" w:rsidP="00B60039"/>
    <w:p w14:paraId="15220B6F" w14:textId="77777777" w:rsidR="00AC5D30" w:rsidRDefault="00AC5D30" w:rsidP="00AC5D30">
      <w:pPr>
        <w:pStyle w:val="Heading2"/>
      </w:pPr>
      <w:r w:rsidRPr="00AC5D30">
        <w:t>Datatype: policyException</w:t>
      </w:r>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14:paraId="70B75F49"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14:paraId="561D64AF"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0AC72BA" w14:textId="77777777" w:rsidR="006B3058" w:rsidRPr="006B3058" w:rsidRDefault="006B3058" w:rsidP="006B3058">
            <w:r w:rsidRPr="006B3058">
              <w:t>Type</w:t>
            </w:r>
          </w:p>
        </w:tc>
        <w:tc>
          <w:tcPr>
            <w:tcW w:w="1164" w:type="dxa"/>
          </w:tcPr>
          <w:p w14:paraId="32BA2BA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14:paraId="2B297698" w14:textId="77777777" w:rsidR="006B3058" w:rsidRPr="006B3058" w:rsidRDefault="006B3058" w:rsidP="006B3058">
            <w:r w:rsidRPr="006B3058">
              <w:t>Description</w:t>
            </w:r>
          </w:p>
        </w:tc>
      </w:tr>
      <w:tr w:rsidR="006B3058" w:rsidRPr="006B3058" w14:paraId="40F769F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CF6AF5" w14:textId="77777777" w:rsidR="006B3058" w:rsidRPr="006B3058" w:rsidRDefault="006B3058" w:rsidP="006B3058">
            <w:r w:rsidRPr="006B3058">
              <w:t>policyException</w:t>
            </w:r>
          </w:p>
        </w:tc>
        <w:tc>
          <w:tcPr>
            <w:cnfStyle w:val="000010000000" w:firstRow="0" w:lastRow="0" w:firstColumn="0" w:lastColumn="0" w:oddVBand="1" w:evenVBand="0" w:oddHBand="0" w:evenHBand="0" w:firstRowFirstColumn="0" w:firstRowLastColumn="0" w:lastRowFirstColumn="0" w:lastRowLastColumn="0"/>
            <w:tcW w:w="1015" w:type="dxa"/>
          </w:tcPr>
          <w:p w14:paraId="41470129" w14:textId="77777777" w:rsidR="006B3058" w:rsidRPr="006B3058" w:rsidRDefault="006B3058" w:rsidP="006B3058">
            <w:r w:rsidRPr="006B3058">
              <w:t>exception</w:t>
            </w:r>
          </w:p>
        </w:tc>
        <w:tc>
          <w:tcPr>
            <w:tcW w:w="1164" w:type="dxa"/>
          </w:tcPr>
          <w:p w14:paraId="5C0458A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14:paraId="2DCA3246" w14:textId="77777777" w:rsidR="006B3058" w:rsidRPr="006B3058" w:rsidRDefault="006B3058" w:rsidP="006B3058">
            <w:r w:rsidRPr="006B3058">
              <w:t>Policy Exception</w:t>
            </w:r>
          </w:p>
        </w:tc>
      </w:tr>
    </w:tbl>
    <w:p w14:paraId="6EA90DF5" w14:textId="77777777" w:rsidR="006B3058" w:rsidRPr="006B3058" w:rsidRDefault="006B3058" w:rsidP="00B60039"/>
    <w:p w14:paraId="6689590D" w14:textId="77777777" w:rsidR="00AC5D30" w:rsidRDefault="00AC5D30" w:rsidP="00AC5D30">
      <w:pPr>
        <w:pStyle w:val="Heading2"/>
      </w:pPr>
      <w:r w:rsidRPr="00AC5D30">
        <w:t>Datatype: requestError</w:t>
      </w:r>
    </w:p>
    <w:tbl>
      <w:tblPr>
        <w:tblStyle w:val="ListTable3-Accent11"/>
        <w:tblW w:w="0" w:type="auto"/>
        <w:tblLook w:val="00A0" w:firstRow="1" w:lastRow="0" w:firstColumn="1" w:lastColumn="0" w:noHBand="0" w:noVBand="0"/>
      </w:tblPr>
      <w:tblGrid>
        <w:gridCol w:w="1579"/>
        <w:gridCol w:w="1728"/>
        <w:gridCol w:w="1073"/>
        <w:gridCol w:w="1205"/>
        <w:gridCol w:w="4711"/>
      </w:tblGrid>
      <w:tr w:rsidR="006B3058" w:rsidRPr="006B3058" w14:paraId="50FA0D6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3E2A3B0A"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14:paraId="7527B703" w14:textId="77777777" w:rsidR="006B3058" w:rsidRPr="006B3058" w:rsidRDefault="006B3058" w:rsidP="006B3058"/>
        </w:tc>
        <w:tc>
          <w:tcPr>
            <w:tcW w:w="1015" w:type="dxa"/>
          </w:tcPr>
          <w:p w14:paraId="0FA4D9C4"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14:paraId="4242E86E" w14:textId="77777777" w:rsidR="006B3058" w:rsidRPr="006B3058" w:rsidRDefault="006B3058" w:rsidP="006B3058">
            <w:r w:rsidRPr="006B3058">
              <w:t>Required?</w:t>
            </w:r>
          </w:p>
        </w:tc>
        <w:tc>
          <w:tcPr>
            <w:tcW w:w="4747" w:type="dxa"/>
          </w:tcPr>
          <w:p w14:paraId="1BDB8E9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14:paraId="222ABB22"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23E0D407" w14:textId="77777777" w:rsidR="006B3058" w:rsidRPr="006B3058" w:rsidRDefault="006B3058" w:rsidP="006B3058">
            <w:r w:rsidRPr="006B3058">
              <w:t>requestError</w:t>
            </w:r>
          </w:p>
        </w:tc>
        <w:tc>
          <w:tcPr>
            <w:cnfStyle w:val="000010000000" w:firstRow="0" w:lastRow="0" w:firstColumn="0" w:lastColumn="0" w:oddVBand="1" w:evenVBand="0" w:oddHBand="0" w:evenHBand="0" w:firstRowFirstColumn="0" w:firstRowLastColumn="0" w:lastRowFirstColumn="0" w:lastRowLastColumn="0"/>
            <w:tcW w:w="864" w:type="dxa"/>
          </w:tcPr>
          <w:p w14:paraId="0332DF72" w14:textId="77777777" w:rsidR="006B3058" w:rsidRPr="006B3058" w:rsidRDefault="006B3058" w:rsidP="006B3058">
            <w:r w:rsidRPr="006B3058">
              <w:t>policyException  or serviceException</w:t>
            </w:r>
          </w:p>
        </w:tc>
        <w:tc>
          <w:tcPr>
            <w:tcW w:w="1015" w:type="dxa"/>
          </w:tcPr>
          <w:p w14:paraId="51B2D627"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14:paraId="54CE89C9" w14:textId="77777777" w:rsidR="006B3058" w:rsidRPr="006B3058" w:rsidRDefault="006B3058" w:rsidP="006B3058">
            <w:r w:rsidRPr="006B3058">
              <w:t>Yes</w:t>
            </w:r>
          </w:p>
        </w:tc>
        <w:tc>
          <w:tcPr>
            <w:tcW w:w="4747" w:type="dxa"/>
          </w:tcPr>
          <w:p w14:paraId="1288B8EB"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Request  Error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RESTful WebServices exceptions</w:t>
      </w:r>
    </w:p>
    <w:p w14:paraId="2E8C09EE" w14:textId="77777777"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sz w:val="20"/>
          </w:rPr>
          <w:t>(“requestError” datatype</w:t>
        </w:r>
      </w:hyperlink>
      <w:r w:rsidRPr="00985981">
        <w:rPr>
          <w:rFonts w:asciiTheme="minorHAnsi" w:hAnsiTheme="minorHAnsi"/>
          <w:sz w:val="20"/>
        </w:rPr>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t>Service exceptions</w:t>
      </w:r>
    </w:p>
    <w:p w14:paraId="5710DD54"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w:t>
      </w:r>
      <w:r w:rsidRPr="00985981">
        <w:rPr>
          <w:rFonts w:asciiTheme="minorHAnsi" w:hAnsiTheme="minorHAnsi"/>
        </w:rPr>
        <w:lastRenderedPageBreak/>
        <w:t xml:space="preserve">fault message. Examples of service exceptions include invalid input, lack of availability of a required resource or a processing error. </w:t>
      </w:r>
    </w:p>
    <w:p w14:paraId="3D07C917" w14:textId="77777777" w:rsidR="001568E1" w:rsidRPr="00985981" w:rsidRDefault="001568E1" w:rsidP="001568E1">
      <w:pPr>
        <w:rPr>
          <w:rFonts w:asciiTheme="minorHAnsi" w:hAnsiTheme="minorHAnsi"/>
        </w:rPr>
      </w:pPr>
    </w:p>
    <w:p w14:paraId="6EBA4E92" w14:textId="77777777"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14:paraId="7C65215C" w14:textId="77777777"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14:paraId="23D94D5F" w14:textId="77777777" w:rsidTr="00FC01D0">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14:paraId="4EBDBD08"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Exception </w:t>
            </w:r>
          </w:p>
          <w:p w14:paraId="6009CA6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14:paraId="72A78E5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14:paraId="210D6CAA"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14:paraId="1B0E785F"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14:paraId="152C9A59" w14:textId="77777777" w:rsidR="001568E1" w:rsidRPr="00104847" w:rsidRDefault="001568E1" w:rsidP="00FC01D0">
            <w:pPr>
              <w:rPr>
                <w:rFonts w:ascii="Calibri" w:hAnsi="Calibri" w:cs="Calibri"/>
                <w:sz w:val="20"/>
                <w:szCs w:val="20"/>
              </w:rPr>
            </w:pPr>
            <w:r w:rsidRPr="00104847">
              <w:rPr>
                <w:rFonts w:ascii="Calibri" w:hAnsi="Calibri" w:cs="Calibri"/>
                <w:sz w:val="20"/>
                <w:szCs w:val="20"/>
              </w:rPr>
              <w:t xml:space="preserve">Exception  </w:t>
            </w:r>
          </w:p>
          <w:p w14:paraId="6B2A06E5"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14:paraId="465772BB"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14:paraId="72BE2AD8"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79FC64"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14:paraId="7CD4821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Missing request body.</w:t>
            </w:r>
          </w:p>
        </w:tc>
        <w:tc>
          <w:tcPr>
            <w:tcW w:w="900" w:type="dxa"/>
          </w:tcPr>
          <w:p w14:paraId="7F8F6632"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3B50950F"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1D7334E5"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14:paraId="67C103DD"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14:paraId="16DA3895"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Pr>
          <w:p w14:paraId="08DE188C"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14:paraId="4B607240"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4E0BCE5A"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tc>
        <w:tc>
          <w:tcPr>
            <w:tcW w:w="3870" w:type="dxa"/>
          </w:tcPr>
          <w:p w14:paraId="35F82903"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14:paraId="0C4A3B86"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14:paraId="2252316E"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B968BF"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14:paraId="7FF43F33"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14:paraId="5829833C"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14:paraId="4B9C6A71"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not supported response body type</w:t>
            </w:r>
          </w:p>
        </w:tc>
        <w:tc>
          <w:tcPr>
            <w:tcW w:w="3870" w:type="dxa"/>
          </w:tcPr>
          <w:p w14:paraId="4AAC3C2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14:paraId="4C8B97FA"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14:paraId="02AA3C8E"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1D6206" w:rsidRDefault="001568E1" w:rsidP="00FC01D0">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14:paraId="7DD9732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14:paraId="1A233D8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14:paraId="54FBBA28"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58217C21"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14:paraId="17A3D189"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14:paraId="6C300BBC"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7E1C78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14:paraId="0BAFC1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Unsupported request body type, expected  ‘%1’.</w:t>
            </w:r>
          </w:p>
        </w:tc>
        <w:tc>
          <w:tcPr>
            <w:tcW w:w="900" w:type="dxa"/>
          </w:tcPr>
          <w:p w14:paraId="70A73AC8"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14:paraId="5A86F86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%1 – content type </w:t>
            </w:r>
          </w:p>
          <w:p w14:paraId="06F54B7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(’application/json’)</w:t>
            </w:r>
          </w:p>
        </w:tc>
        <w:tc>
          <w:tcPr>
            <w:tcW w:w="3870" w:type="dxa"/>
          </w:tcPr>
          <w:p w14:paraId="0B5D9E6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14:paraId="2191A9E9"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Received  unsupported message body type</w:t>
            </w:r>
          </w:p>
        </w:tc>
      </w:tr>
      <w:tr w:rsidR="001568E1" w:rsidRPr="00104847" w14:paraId="516CA1C7"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14:paraId="329774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 Error: Invalid ‘%1’ parameter value: %2.</w:t>
            </w:r>
          </w:p>
        </w:tc>
        <w:tc>
          <w:tcPr>
            <w:tcW w:w="900" w:type="dxa"/>
          </w:tcPr>
          <w:p w14:paraId="77656A6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08AF7D56"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p w14:paraId="4F67FB39"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%2– short error description </w:t>
            </w:r>
          </w:p>
          <w:p w14:paraId="631D8F46" w14:textId="77777777" w:rsidR="001568E1" w:rsidRPr="001D6206" w:rsidRDefault="001568E1" w:rsidP="00FC01D0">
            <w:pPr>
              <w:rPr>
                <w:rFonts w:ascii="Calibri" w:hAnsi="Calibri" w:cs="Calibri"/>
                <w:sz w:val="20"/>
                <w:szCs w:val="20"/>
              </w:rPr>
            </w:pPr>
          </w:p>
        </w:tc>
        <w:tc>
          <w:tcPr>
            <w:tcW w:w="3870" w:type="dxa"/>
          </w:tcPr>
          <w:p w14:paraId="000E5AE8"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14:paraId="41C22E0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14:paraId="4BF189E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F873199" w14:textId="77777777" w:rsidR="001568E1" w:rsidRPr="002B1989" w:rsidRDefault="001568E1" w:rsidP="00FC01D0">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14:paraId="1086A06A"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14:paraId="17C4B038"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6FA9002D"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14:paraId="4178A227"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14:paraId="3C3E5DB9"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14:paraId="3AA35F82"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 </w:t>
            </w:r>
            <w:r>
              <w:rPr>
                <w:rFonts w:ascii="Calibri" w:hAnsi="Calibri" w:cs="Calibri"/>
                <w:sz w:val="20"/>
                <w:szCs w:val="20"/>
              </w:rPr>
              <w:t>Missing mandatory Content-Length header</w:t>
            </w:r>
          </w:p>
        </w:tc>
        <w:tc>
          <w:tcPr>
            <w:tcW w:w="900" w:type="dxa"/>
          </w:tcPr>
          <w:p w14:paraId="2893C1F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411</w:t>
            </w:r>
          </w:p>
        </w:tc>
        <w:tc>
          <w:tcPr>
            <w:cnfStyle w:val="000010000000" w:firstRow="0" w:lastRow="0" w:firstColumn="0" w:lastColumn="0" w:oddVBand="1" w:evenVBand="0" w:oddHBand="0" w:evenHBand="0" w:firstRowFirstColumn="0" w:firstRowLastColumn="0" w:lastRowFirstColumn="0" w:lastRowLastColumn="0"/>
            <w:tcW w:w="1800" w:type="dxa"/>
          </w:tcPr>
          <w:p w14:paraId="4784DC00" w14:textId="77777777" w:rsidR="001568E1" w:rsidRPr="001D6206" w:rsidRDefault="001568E1" w:rsidP="00FC01D0">
            <w:pPr>
              <w:rPr>
                <w:rFonts w:ascii="Calibri" w:hAnsi="Calibri" w:cs="Calibri"/>
                <w:sz w:val="20"/>
                <w:szCs w:val="20"/>
              </w:rPr>
            </w:pPr>
            <w:r>
              <w:rPr>
                <w:rFonts w:ascii="Calibri" w:hAnsi="Calibri" w:cs="Calibri"/>
                <w:sz w:val="20"/>
                <w:szCs w:val="20"/>
              </w:rPr>
              <w:t>-</w:t>
            </w:r>
          </w:p>
        </w:tc>
        <w:tc>
          <w:tcPr>
            <w:tcW w:w="3870" w:type="dxa"/>
          </w:tcPr>
          <w:p w14:paraId="4EF8B97A"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14:paraId="36F0501E"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t>The Content-Length header was not specified.</w:t>
            </w:r>
          </w:p>
        </w:tc>
      </w:tr>
    </w:tbl>
    <w:p w14:paraId="3F9E5F58" w14:textId="77777777" w:rsidR="001568E1" w:rsidRPr="001568E1" w:rsidRDefault="001568E1" w:rsidP="00B60039"/>
    <w:p w14:paraId="39BC8457" w14:textId="77777777" w:rsidR="001568E1" w:rsidRPr="001568E1" w:rsidRDefault="001568E1" w:rsidP="001568E1">
      <w:pPr>
        <w:pStyle w:val="Heading2"/>
      </w:pPr>
      <w:r w:rsidRPr="001568E1">
        <w:t>Policy exceptions</w:t>
      </w:r>
    </w:p>
    <w:p w14:paraId="102DE17D"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w:t>
      </w:r>
      <w:r w:rsidRPr="00985981">
        <w:rPr>
          <w:rFonts w:asciiTheme="minorHAnsi" w:hAnsiTheme="minorHAnsi"/>
        </w:rPr>
        <w:lastRenderedPageBreak/>
        <w:t xml:space="preserve">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14:paraId="4B3030C2" w14:textId="77777777" w:rsidR="001568E1" w:rsidRPr="00985981" w:rsidRDefault="001568E1" w:rsidP="001568E1">
      <w:pPr>
        <w:rPr>
          <w:rFonts w:asciiTheme="minorHAnsi" w:hAnsiTheme="minorHAnsi"/>
        </w:rPr>
      </w:pPr>
    </w:p>
    <w:p w14:paraId="12CB4CBC" w14:textId="77777777"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14:paraId="7182756A" w14:textId="77777777" w:rsidTr="00FC01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14:paraId="1C4B7C00"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Exception </w:t>
            </w:r>
          </w:p>
          <w:p w14:paraId="16E0CC3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14:paraId="49072702"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14:paraId="32704714" w14:textId="77777777" w:rsidR="001568E1" w:rsidRPr="001D7C9E"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14:paraId="18638B75" w14:textId="77777777" w:rsidR="001568E1" w:rsidRDefault="001568E1" w:rsidP="00FC01D0">
            <w:pPr>
              <w:rPr>
                <w:rFonts w:ascii="Calibri" w:hAnsi="Calibri" w:cs="Calibri"/>
                <w:sz w:val="20"/>
                <w:szCs w:val="20"/>
              </w:rPr>
            </w:pPr>
            <w:r w:rsidRPr="00E61CAD">
              <w:rPr>
                <w:rFonts w:ascii="Calibri" w:hAnsi="Calibri" w:cs="Calibri"/>
                <w:sz w:val="20"/>
                <w:szCs w:val="20"/>
              </w:rPr>
              <w:t xml:space="preserve">Exception  </w:t>
            </w:r>
          </w:p>
          <w:p w14:paraId="3DE9BC0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14:paraId="4ADF3F0B" w14:textId="77777777" w:rsidR="001568E1" w:rsidRPr="00E61CAD"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14:paraId="38F337F8" w14:textId="77777777" w:rsidTr="00FC01D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14:paraId="34DF5D58" w14:textId="77777777" w:rsidR="001568E1" w:rsidRPr="001D7C9E" w:rsidRDefault="001568E1" w:rsidP="00FC01D0">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14:paraId="780CB9EE" w14:textId="77777777" w:rsidR="001568E1" w:rsidRPr="001D7C9E" w:rsidRDefault="001568E1" w:rsidP="00FC01D0">
            <w:pPr>
              <w:rPr>
                <w:rFonts w:ascii="Calibri" w:hAnsi="Calibri" w:cs="Calibri"/>
                <w:sz w:val="20"/>
                <w:szCs w:val="20"/>
              </w:rPr>
            </w:pPr>
            <w:r w:rsidRPr="001D7C9E">
              <w:rPr>
                <w:rFonts w:ascii="Calibri" w:hAnsi="Calibri" w:cs="Courier New"/>
                <w:sz w:val="20"/>
                <w:szCs w:val="20"/>
              </w:rPr>
              <w:t>Error: Method not allowed</w:t>
            </w:r>
          </w:p>
        </w:tc>
        <w:tc>
          <w:tcPr>
            <w:tcW w:w="1440" w:type="dxa"/>
          </w:tcPr>
          <w:p w14:paraId="1B45CBCF"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14:paraId="5FA890D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60C9CE10"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14:paraId="440D7C3E" w14:textId="77777777" w:rsidTr="00FC01D0">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1D7C9E" w:rsidRDefault="001568E1" w:rsidP="00FC01D0">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14:paraId="383F49EB" w14:textId="77777777" w:rsidR="001568E1" w:rsidRPr="001D7C9E" w:rsidRDefault="001568E1" w:rsidP="00FC01D0">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14:paraId="6F039CBA"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14:paraId="78A07C0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3FC357D6"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vIRC </w:t>
            </w:r>
            <w:r>
              <w:rPr>
                <w:rFonts w:ascii="Calibri" w:hAnsi="Calibri"/>
                <w:sz w:val="20"/>
                <w:szCs w:val="20"/>
              </w:rPr>
              <w:t>p</w:t>
            </w:r>
            <w:r w:rsidRPr="00D14051">
              <w:rPr>
                <w:rFonts w:ascii="Calibri" w:hAnsi="Calibri"/>
                <w:sz w:val="20"/>
                <w:szCs w:val="20"/>
              </w:rPr>
              <w:t>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35" w:name="_Toc471919058"/>
      <w:r>
        <w:rPr>
          <w:rFonts w:ascii="Calibri" w:hAnsi="Calibri"/>
        </w:rPr>
        <w:t xml:space="preserve">Signing </w:t>
      </w:r>
      <w:r w:rsidRPr="00E61CAD">
        <w:rPr>
          <w:rFonts w:ascii="Calibri" w:hAnsi="Calibri"/>
        </w:rPr>
        <w:t>API</w:t>
      </w:r>
      <w:bookmarkEnd w:id="35"/>
    </w:p>
    <w:p w14:paraId="13DCE7DC" w14:textId="77777777"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36" w:name="_Toc471919059"/>
      <w:r w:rsidRPr="00E61CAD">
        <w:rPr>
          <w:rFonts w:ascii="Calibri" w:hAnsi="Calibri"/>
        </w:rPr>
        <w:t>Functional Behavior</w:t>
      </w:r>
      <w:bookmarkEnd w:id="36"/>
    </w:p>
    <w:p w14:paraId="1CB7A77C" w14:textId="77777777" w:rsidR="00596EC4" w:rsidRPr="00953370" w:rsidRDefault="00596EC4" w:rsidP="00596EC4">
      <w:pPr>
        <w:rPr>
          <w:rFonts w:asciiTheme="minorHAnsi" w:hAnsiTheme="minorHAnsi"/>
        </w:rPr>
      </w:pPr>
      <w:r w:rsidRPr="00953370">
        <w:rPr>
          <w:rFonts w:asciiTheme="minorHAnsi" w:hAnsiTheme="minorHAnsi"/>
        </w:rPr>
        <w:t>Used to create the PASSporT signature with private key certificate.</w:t>
      </w:r>
    </w:p>
    <w:p w14:paraId="4CA0FB3D"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14:paraId="56D34008" w14:textId="77777777" w:rsidR="00596EC4" w:rsidRPr="00953370" w:rsidRDefault="00596EC4" w:rsidP="00596EC4">
      <w:pPr>
        <w:pStyle w:val="NoSpacing"/>
        <w:ind w:left="4"/>
        <w:rPr>
          <w:rFonts w:asciiTheme="minorHAnsi" w:hAnsiTheme="minorHAnsi"/>
        </w:rPr>
      </w:pPr>
      <w:r w:rsidRPr="00953370">
        <w:rPr>
          <w:rFonts w:asciiTheme="minorHAnsi" w:hAnsiTheme="minorHAnsi"/>
        </w:rPr>
        <w:t>2. Validate the “iat” parameter value in terms of “freshness”:  the request with “iat” value with time different by more than one minute from the current time will be rejected.</w:t>
      </w:r>
    </w:p>
    <w:p w14:paraId="014C49D4"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14:paraId="66B8F2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Build SHAKEN P</w:t>
      </w:r>
      <w:r>
        <w:rPr>
          <w:rFonts w:asciiTheme="minorHAnsi" w:hAnsiTheme="minorHAnsi"/>
        </w:rPr>
        <w:t>ASS</w:t>
      </w:r>
      <w:r w:rsidRPr="00953370">
        <w:rPr>
          <w:rFonts w:asciiTheme="minorHAnsi" w:hAnsiTheme="minorHAnsi"/>
        </w:rPr>
        <w:t>port protected header (with “ppt</w:t>
      </w:r>
      <w:r>
        <w:rPr>
          <w:rFonts w:asciiTheme="minorHAnsi" w:hAnsiTheme="minorHAnsi"/>
        </w:rPr>
        <w:t>”</w:t>
      </w:r>
      <w:r w:rsidRPr="00953370">
        <w:rPr>
          <w:rFonts w:asciiTheme="minorHAnsi" w:hAnsiTheme="minorHAnsi"/>
        </w:rPr>
        <w:t xml:space="preserve"> SHAKEN extension).</w:t>
      </w:r>
    </w:p>
    <w:p w14:paraId="602CB0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4.  Build SHAKEN PASSporT header and payload by keeping lexicographic order and removing space and line breaking characters.</w:t>
      </w:r>
    </w:p>
    <w:p w14:paraId="2D6CC6E3" w14:textId="77777777"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14:paraId="4116CC74" w14:textId="77777777"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14:paraId="22AE5DC0"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14:paraId="164F5FE6"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9.   In case of successfully signing build and send “siginingResponse”, otherwise send error. </w:t>
      </w:r>
    </w:p>
    <w:p w14:paraId="7E1EC987" w14:textId="77777777" w:rsidR="00596EC4" w:rsidRDefault="00596EC4" w:rsidP="00596EC4">
      <w:pPr>
        <w:pStyle w:val="NoSpacing"/>
      </w:pPr>
    </w:p>
    <w:p w14:paraId="7E262B1D" w14:textId="77777777"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t xml:space="preserve">  </w:t>
      </w:r>
      <w:bookmarkStart w:id="37" w:name="_Toc471919060"/>
      <w:r>
        <w:rPr>
          <w:rFonts w:ascii="Calibri" w:hAnsi="Calibri"/>
        </w:rPr>
        <w:t>Call Flow</w:t>
      </w:r>
      <w:bookmarkEnd w:id="37"/>
    </w:p>
    <w:p w14:paraId="1950E71B" w14:textId="77777777" w:rsidR="00596EC4" w:rsidRDefault="00596EC4" w:rsidP="00596EC4">
      <w:r>
        <w:rPr>
          <w:noProof/>
        </w:rPr>
        <w:drawing>
          <wp:inline distT="0" distB="0" distL="0" distR="0" wp14:anchorId="452BB600" wp14:editId="38F1F55E">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81425" cy="3133725"/>
                    </a:xfrm>
                    <a:prstGeom prst="rect">
                      <a:avLst/>
                    </a:prstGeom>
                  </pic:spPr>
                </pic:pic>
              </a:graphicData>
            </a:graphic>
          </wp:inline>
        </w:drawing>
      </w:r>
    </w:p>
    <w:p w14:paraId="4FBEBC1E" w14:textId="77777777" w:rsidR="00596EC4" w:rsidRDefault="00596EC4" w:rsidP="00596EC4"/>
    <w:p w14:paraId="6343A569" w14:textId="77777777" w:rsidR="00596EC4" w:rsidRDefault="00596EC4" w:rsidP="00596EC4"/>
    <w:p w14:paraId="352D972B"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38" w:name="_Toc471919061"/>
      <w:r w:rsidRPr="00596EC4">
        <w:rPr>
          <w:rFonts w:ascii="Calibri" w:hAnsi="Calibri"/>
          <w:b/>
          <w:color w:val="000000"/>
          <w:sz w:val="22"/>
        </w:rPr>
        <w:t>Request (POST)</w:t>
      </w:r>
      <w:bookmarkEnd w:id="38"/>
    </w:p>
    <w:p w14:paraId="310D2749"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14:paraId="71049E22"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A8ED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14:paraId="4B9D6A52"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261C0106"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9337017"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506" w:type="dxa"/>
          </w:tcPr>
          <w:p w14:paraId="2560185F"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7293AB35"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lastRenderedPageBreak/>
              <w:t>Hostname  shall  contain the Global FQDN  of Signing Service</w:t>
            </w:r>
          </w:p>
        </w:tc>
      </w:tr>
    </w:tbl>
    <w:p w14:paraId="1B6004E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39" w:name="_Toc471919062"/>
      <w:r w:rsidRPr="00596EC4">
        <w:rPr>
          <w:rFonts w:ascii="Calibri" w:hAnsi="Calibri"/>
          <w:b/>
          <w:color w:val="000000"/>
          <w:sz w:val="22"/>
        </w:rPr>
        <w:lastRenderedPageBreak/>
        <w:t>Request Body</w:t>
      </w:r>
      <w:bookmarkEnd w:id="39"/>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14:paraId="386C56D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14:paraId="4DA88421"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14:paraId="54E1D601"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14:paraId="76DBD36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14:paraId="6A4A1DF6"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1A633FD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14:paraId="2F4C1BDF"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14:paraId="15D60278"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signingRequest</w:t>
            </w:r>
          </w:p>
        </w:tc>
        <w:tc>
          <w:tcPr>
            <w:tcW w:w="1150" w:type="dxa"/>
          </w:tcPr>
          <w:p w14:paraId="4E2981DF"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14:paraId="29681E68"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14:paraId="6C940C11"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0" w:name="_Toc471919063"/>
      <w:r w:rsidRPr="00596EC4">
        <w:rPr>
          <w:rFonts w:ascii="Calibri" w:hAnsi="Calibri"/>
          <w:b/>
          <w:color w:val="000000"/>
          <w:sz w:val="22"/>
        </w:rPr>
        <w:t>Request Sample</w:t>
      </w:r>
      <w:bookmarkEnd w:id="40"/>
    </w:p>
    <w:p w14:paraId="069FCB8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14:paraId="3B4FF4D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05711DE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5F93C336"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2B4C83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2C72629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3B3C141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0ADA9D48"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"signingRequest”: {</w:t>
      </w:r>
    </w:p>
    <w:p w14:paraId="7FD0831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14:paraId="7D42AC9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01E46B4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32F4932E"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BBF266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14:paraId="1F3019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14:paraId="134E26AE"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382E8E05"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6D0B211E"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5F026AC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14:paraId="7AC7C0FD"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“origid”: “</w:t>
      </w:r>
      <w:r w:rsidRPr="00596EC4">
        <w:rPr>
          <w:rFonts w:asciiTheme="minorHAnsi" w:hAnsiTheme="minorHAnsi"/>
          <w:color w:val="000000"/>
        </w:rPr>
        <w:t>de305d54-75b4-431b-adb2-eb6b9e546014”</w:t>
      </w:r>
    </w:p>
    <w:p w14:paraId="5C43A28B"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29BF996C"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366D7F6E"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21BE6578"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41" w:name="_Toc471919064"/>
      <w:r w:rsidRPr="00596EC4">
        <w:rPr>
          <w:rFonts w:ascii="Calibri" w:hAnsi="Calibri"/>
          <w:b/>
          <w:color w:val="000000"/>
          <w:sz w:val="22"/>
        </w:rPr>
        <w:t>Response</w:t>
      </w:r>
      <w:bookmarkEnd w:id="41"/>
    </w:p>
    <w:p w14:paraId="20478383"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42" w:name="_Toc471919065"/>
      <w:r w:rsidRPr="00596EC4">
        <w:rPr>
          <w:rFonts w:ascii="Calibri" w:hAnsi="Calibri"/>
          <w:b/>
          <w:color w:val="000000"/>
          <w:sz w:val="22"/>
          <w:szCs w:val="22"/>
        </w:rPr>
        <w:t>Response Body</w:t>
      </w:r>
      <w:bookmarkEnd w:id="42"/>
    </w:p>
    <w:p w14:paraId="728D07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14:paraId="0223B37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753EB4B"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9765C02"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2CB4A8AC"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29B79033"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7CFC330C"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EA8CC40"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14:paraId="1CB07BEF"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signingResponse</w:t>
            </w:r>
          </w:p>
        </w:tc>
        <w:tc>
          <w:tcPr>
            <w:tcW w:w="1326" w:type="dxa"/>
          </w:tcPr>
          <w:p w14:paraId="398F51A6"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4A3C0E44"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signing response (SIP Identity header value).</w:t>
            </w:r>
          </w:p>
        </w:tc>
      </w:tr>
    </w:tbl>
    <w:p w14:paraId="723F4639"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3" w:name="_Toc471919066"/>
      <w:r w:rsidRPr="00596EC4">
        <w:rPr>
          <w:rFonts w:ascii="Calibri" w:hAnsi="Calibri"/>
          <w:b/>
          <w:color w:val="000000"/>
          <w:sz w:val="22"/>
        </w:rPr>
        <w:t>Response Sample (Success)</w:t>
      </w:r>
      <w:bookmarkEnd w:id="43"/>
    </w:p>
    <w:p w14:paraId="0075E4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45BBB85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D9BE3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0637D2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3C47FC2"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465F97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271F0DD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"signingResponse": {</w:t>
      </w:r>
    </w:p>
    <w:p w14:paraId="6D639865" w14:textId="005F4F05"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4"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20DA54FA"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72FABF14"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8814E51"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44" w:name="_Toc471919067"/>
      <w:r w:rsidRPr="00596EC4">
        <w:rPr>
          <w:rFonts w:ascii="Calibri" w:hAnsi="Calibri"/>
          <w:b/>
          <w:color w:val="000000"/>
          <w:sz w:val="22"/>
        </w:rPr>
        <w:t>Response Sample (Failure)</w:t>
      </w:r>
      <w:bookmarkEnd w:id="44"/>
    </w:p>
    <w:p w14:paraId="33A62A35" w14:textId="03F63219"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r w:rsidR="00701A2B">
        <w:rPr>
          <w:rFonts w:ascii="Calibri" w:eastAsia="Batang" w:hAnsi="Calibri" w:cs="Courier New"/>
          <w:noProof/>
          <w:lang w:eastAsia="ko-KR"/>
        </w:rPr>
        <w:t>Prop</w:t>
      </w:r>
    </w:p>
    <w:p w14:paraId="08ADF0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13E6752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0B2A4CD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70D19F00"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4CDC23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54A11565"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42BE93DD"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243B6C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16C848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C9C251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2D481C2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426BF4F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2A2169A"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5F49EE7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45" w:name="_Toc471919068"/>
      <w:r w:rsidRPr="00596EC4">
        <w:rPr>
          <w:rFonts w:ascii="Calibri" w:hAnsi="Calibri"/>
          <w:b/>
          <w:color w:val="000000"/>
          <w:sz w:val="22"/>
        </w:rPr>
        <w:t>HTTP Response Codes</w:t>
      </w:r>
      <w:bookmarkEnd w:id="45"/>
    </w:p>
    <w:tbl>
      <w:tblPr>
        <w:tblStyle w:val="LightList-Accent11"/>
        <w:tblW w:w="0" w:type="auto"/>
        <w:tblLook w:val="00A0" w:firstRow="1" w:lastRow="0" w:firstColumn="1" w:lastColumn="0" w:noHBand="0" w:noVBand="0"/>
      </w:tblPr>
      <w:tblGrid>
        <w:gridCol w:w="1147"/>
        <w:gridCol w:w="1505"/>
        <w:gridCol w:w="6688"/>
      </w:tblGrid>
      <w:tr w:rsidR="00596EC4" w:rsidRPr="00596EC4" w14:paraId="57F242B8"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324ECB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13CFF6C2"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2C3A25D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4DC9F614"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5D818EEF"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3F6647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1E77DD2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776AF68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5018F77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9DD7191"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7F5A8E7B"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209F9"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8DAC1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2B35EFAD"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4F3897B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10DCB161"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30A996C4"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7509B7C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6244DAFE"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D8D866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396A88D8"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47109585"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28A6BF9E"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0EDF7F2"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344DD30F"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4A6D7EC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011C9B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5746FF5"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3EF7FB39"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259E0EC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2B0F2E15"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067B52C"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4969747B"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3BA9F88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02B0548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41A7475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47512A25"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74763B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78C8B83E"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FCA9E98" w14:textId="77777777" w:rsidR="00596EC4" w:rsidRPr="00596EC4" w:rsidRDefault="00596EC4" w:rsidP="00596EC4">
      <w:pPr>
        <w:spacing w:before="120" w:line="280" w:lineRule="atLeast"/>
        <w:ind w:left="1440"/>
        <w:jc w:val="left"/>
        <w:rPr>
          <w:rFonts w:ascii="Times" w:hAnsi="Times"/>
          <w:color w:val="000000"/>
          <w:sz w:val="24"/>
        </w:rPr>
      </w:pPr>
      <w:bookmarkStart w:id="46" w:name="_Get_Distribution_Notification"/>
      <w:bookmarkStart w:id="47" w:name="_Toc450226862"/>
      <w:bookmarkStart w:id="48" w:name="_Toc450226863"/>
      <w:bookmarkStart w:id="49" w:name="_Toc450226864"/>
      <w:bookmarkStart w:id="50" w:name="_Toc450226865"/>
      <w:bookmarkStart w:id="51" w:name="_Toc450226866"/>
      <w:bookmarkStart w:id="52" w:name="_Toc450226867"/>
      <w:bookmarkStart w:id="53" w:name="_Toc450226868"/>
      <w:bookmarkStart w:id="54" w:name="_Toc450226869"/>
      <w:bookmarkStart w:id="55" w:name="_Toc450226877"/>
      <w:bookmarkStart w:id="56" w:name="_Toc450226899"/>
      <w:bookmarkStart w:id="57" w:name="_Toc450226900"/>
      <w:bookmarkStart w:id="58" w:name="_Toc450226901"/>
      <w:bookmarkStart w:id="59" w:name="_Toc450226902"/>
      <w:bookmarkStart w:id="60" w:name="_Toc450226903"/>
      <w:bookmarkStart w:id="61" w:name="_Toc450226904"/>
      <w:bookmarkStart w:id="62" w:name="_Toc450226905"/>
      <w:bookmarkStart w:id="63" w:name="_Toc450226906"/>
      <w:bookmarkStart w:id="64" w:name="_Toc450226907"/>
      <w:bookmarkStart w:id="65" w:name="_Toc450226908"/>
      <w:bookmarkStart w:id="66" w:name="_Toc450226909"/>
      <w:bookmarkStart w:id="67" w:name="_Toc450226923"/>
      <w:bookmarkStart w:id="68" w:name="_Toc450226924"/>
      <w:bookmarkStart w:id="69" w:name="_Toc450226925"/>
      <w:bookmarkStart w:id="70" w:name="_Toc450226936"/>
      <w:bookmarkStart w:id="71" w:name="_Toc450226952"/>
      <w:bookmarkStart w:id="72" w:name="_Toc450226986"/>
      <w:bookmarkStart w:id="73" w:name="_Toc450226987"/>
      <w:bookmarkStart w:id="74" w:name="_Toc450226988"/>
      <w:bookmarkStart w:id="75" w:name="_Toc450226989"/>
      <w:bookmarkStart w:id="76" w:name="_Toc450226990"/>
      <w:bookmarkStart w:id="77" w:name="_Toc450226991"/>
      <w:bookmarkStart w:id="78" w:name="_Toc450226992"/>
      <w:bookmarkStart w:id="79" w:name="_Toc450226993"/>
      <w:bookmarkStart w:id="80" w:name="_Toc450226994"/>
      <w:bookmarkStart w:id="81" w:name="_Toc450226995"/>
      <w:bookmarkStart w:id="82" w:name="_Toc450226996"/>
      <w:bookmarkStart w:id="83" w:name="_Toc450226997"/>
      <w:bookmarkStart w:id="84" w:name="_Toc450226998"/>
      <w:bookmarkStart w:id="85" w:name="_Toc450226999"/>
      <w:bookmarkStart w:id="86" w:name="_Toc450227000"/>
      <w:bookmarkStart w:id="87" w:name="_Toc450227001"/>
      <w:bookmarkStart w:id="88" w:name="_Toc450227002"/>
      <w:bookmarkStart w:id="89" w:name="_Toc450227003"/>
      <w:bookmarkStart w:id="90" w:name="_Toc450227004"/>
      <w:bookmarkStart w:id="91" w:name="_Toc450227005"/>
      <w:bookmarkStart w:id="92" w:name="_Toc450227006"/>
      <w:bookmarkStart w:id="93" w:name="_Toc450227007"/>
      <w:bookmarkStart w:id="94" w:name="_Toc450227008"/>
      <w:bookmarkStart w:id="95" w:name="_Toc450227009"/>
      <w:bookmarkStart w:id="96" w:name="_Toc450227010"/>
      <w:bookmarkStart w:id="97" w:name="_Toc450227011"/>
      <w:bookmarkStart w:id="98" w:name="_Toc450227012"/>
      <w:bookmarkStart w:id="99" w:name="_Toc450227013"/>
      <w:bookmarkStart w:id="100" w:name="_Toc450227014"/>
      <w:bookmarkStart w:id="101" w:name="_Toc450227015"/>
      <w:bookmarkStart w:id="102" w:name="_Toc450227016"/>
      <w:bookmarkStart w:id="103" w:name="_Toc450227017"/>
      <w:bookmarkStart w:id="104" w:name="_Toc450227018"/>
      <w:bookmarkStart w:id="105" w:name="_Toc450227019"/>
      <w:bookmarkStart w:id="106" w:name="_Toc450227020"/>
      <w:bookmarkStart w:id="107" w:name="_Toc450227021"/>
      <w:bookmarkStart w:id="108" w:name="_Toc450227022"/>
      <w:bookmarkStart w:id="109" w:name="_Toc450227023"/>
      <w:bookmarkStart w:id="110" w:name="_Toc450227024"/>
      <w:bookmarkStart w:id="111" w:name="_Toc450227058"/>
      <w:bookmarkStart w:id="112" w:name="_Toc450227059"/>
      <w:bookmarkStart w:id="113" w:name="_Toc450227060"/>
      <w:bookmarkStart w:id="114" w:name="_Toc450227061"/>
      <w:bookmarkStart w:id="115" w:name="_Toc450227062"/>
      <w:bookmarkStart w:id="116" w:name="_Toc450227063"/>
      <w:bookmarkStart w:id="117" w:name="_Toc450227064"/>
      <w:bookmarkStart w:id="118" w:name="_Toc450227065"/>
      <w:bookmarkStart w:id="119" w:name="_Toc450227073"/>
      <w:bookmarkStart w:id="120" w:name="_Toc450227095"/>
      <w:bookmarkStart w:id="121" w:name="_Toc450227096"/>
      <w:bookmarkStart w:id="122" w:name="_Toc450227097"/>
      <w:bookmarkStart w:id="123" w:name="_Toc450227098"/>
      <w:bookmarkStart w:id="124" w:name="_Toc450227099"/>
      <w:bookmarkStart w:id="125" w:name="_Toc450227100"/>
      <w:bookmarkStart w:id="126" w:name="_Toc450227101"/>
      <w:bookmarkStart w:id="127" w:name="_Toc450227102"/>
      <w:bookmarkStart w:id="128" w:name="_Toc450227103"/>
      <w:bookmarkStart w:id="129" w:name="_Toc450227104"/>
      <w:bookmarkStart w:id="130" w:name="_Toc450227105"/>
      <w:bookmarkStart w:id="131" w:name="_Toc450227119"/>
      <w:bookmarkStart w:id="132" w:name="_Toc450227120"/>
      <w:bookmarkStart w:id="133" w:name="_Toc450227121"/>
      <w:bookmarkStart w:id="134" w:name="_Toc450227122"/>
      <w:bookmarkStart w:id="135" w:name="_Toc450227138"/>
      <w:bookmarkStart w:id="136" w:name="_Toc450227172"/>
      <w:bookmarkStart w:id="137" w:name="_Toc450227173"/>
      <w:bookmarkStart w:id="138" w:name="_Toc450227174"/>
      <w:bookmarkStart w:id="139" w:name="_Toc450227175"/>
      <w:bookmarkStart w:id="140" w:name="_Toc450227176"/>
      <w:bookmarkStart w:id="141" w:name="_Toc450227177"/>
      <w:bookmarkStart w:id="142" w:name="_Toc450227178"/>
      <w:bookmarkStart w:id="143" w:name="_Toc450227179"/>
      <w:bookmarkStart w:id="144" w:name="_Toc450227180"/>
      <w:bookmarkStart w:id="145" w:name="_Toc450227181"/>
      <w:bookmarkStart w:id="146" w:name="_Toc450227182"/>
      <w:bookmarkStart w:id="147" w:name="_Toc450227183"/>
      <w:bookmarkStart w:id="148" w:name="_Toc450227184"/>
      <w:bookmarkStart w:id="149" w:name="_Toc450227185"/>
      <w:bookmarkStart w:id="150" w:name="_Toc450227186"/>
      <w:bookmarkStart w:id="151" w:name="_Toc450227187"/>
      <w:bookmarkStart w:id="152" w:name="_Toc450227188"/>
      <w:bookmarkStart w:id="153" w:name="_Toc450227189"/>
      <w:bookmarkStart w:id="154" w:name="_Toc450227190"/>
      <w:bookmarkStart w:id="155" w:name="_Toc450227191"/>
      <w:bookmarkStart w:id="156" w:name="_Toc450227192"/>
      <w:bookmarkStart w:id="157" w:name="_Toc450227193"/>
      <w:bookmarkStart w:id="158" w:name="_Toc450227194"/>
      <w:bookmarkStart w:id="159" w:name="_Get_Artifacts_of"/>
      <w:bookmarkStart w:id="160" w:name="_Toc450227233"/>
      <w:bookmarkStart w:id="161" w:name="_Toc450227234"/>
      <w:bookmarkStart w:id="162" w:name="_Toc450227235"/>
      <w:bookmarkStart w:id="163" w:name="_Toc450227236"/>
      <w:bookmarkStart w:id="164" w:name="_Toc450227237"/>
      <w:bookmarkStart w:id="165" w:name="_Toc450227238"/>
      <w:bookmarkStart w:id="166" w:name="_Toc450227239"/>
      <w:bookmarkStart w:id="167" w:name="_Toc450227240"/>
      <w:bookmarkStart w:id="168" w:name="_Toc450227248"/>
      <w:bookmarkStart w:id="169" w:name="_Toc450227270"/>
      <w:bookmarkStart w:id="170" w:name="_Toc450227271"/>
      <w:bookmarkStart w:id="171" w:name="_Toc450227272"/>
      <w:bookmarkStart w:id="172" w:name="_Toc450227273"/>
      <w:bookmarkStart w:id="173" w:name="_Toc450227274"/>
      <w:bookmarkStart w:id="174" w:name="_Toc450227275"/>
      <w:bookmarkStart w:id="175" w:name="_Toc450227276"/>
      <w:bookmarkStart w:id="176" w:name="_Toc450227277"/>
      <w:bookmarkStart w:id="177" w:name="_Toc450227278"/>
      <w:bookmarkStart w:id="178" w:name="_Toc450227279"/>
      <w:bookmarkStart w:id="179" w:name="_Toc450227280"/>
      <w:bookmarkStart w:id="180" w:name="_Toc450227294"/>
      <w:bookmarkStart w:id="181" w:name="_Toc450227295"/>
      <w:bookmarkStart w:id="182" w:name="_Toc450227296"/>
      <w:bookmarkStart w:id="183" w:name="_Toc450227337"/>
      <w:bookmarkStart w:id="184" w:name="_Toc450227338"/>
      <w:bookmarkStart w:id="185" w:name="_Toc450227339"/>
      <w:bookmarkStart w:id="186" w:name="_Toc450227340"/>
      <w:bookmarkStart w:id="187" w:name="_Toc450227341"/>
      <w:bookmarkStart w:id="188" w:name="_Toc450227342"/>
      <w:bookmarkStart w:id="189" w:name="_Toc450227343"/>
      <w:bookmarkStart w:id="190" w:name="_Toc450227344"/>
      <w:bookmarkStart w:id="191" w:name="_Toc450227345"/>
      <w:bookmarkStart w:id="192" w:name="_Toc450227346"/>
      <w:bookmarkStart w:id="193" w:name="_Toc450227347"/>
      <w:bookmarkStart w:id="194" w:name="_Toc450227348"/>
      <w:bookmarkStart w:id="195" w:name="_Toc450227349"/>
      <w:bookmarkStart w:id="196" w:name="_Toc450227350"/>
      <w:bookmarkStart w:id="197" w:name="_Toc450227351"/>
      <w:bookmarkStart w:id="198" w:name="_Toc450227352"/>
      <w:bookmarkStart w:id="199" w:name="_Toc450227353"/>
      <w:bookmarkStart w:id="200" w:name="_Toc450227354"/>
      <w:bookmarkStart w:id="201" w:name="_Toc450227355"/>
      <w:bookmarkStart w:id="202" w:name="_Toc450227356"/>
      <w:bookmarkStart w:id="203" w:name="_Toc450227357"/>
      <w:bookmarkStart w:id="204" w:name="_Toc450227358"/>
      <w:bookmarkStart w:id="205" w:name="_Toc450227359"/>
      <w:bookmarkStart w:id="206" w:name="_Toc450227360"/>
      <w:bookmarkStart w:id="207" w:name="_Toc450227361"/>
      <w:bookmarkStart w:id="208" w:name="_Toc450227362"/>
      <w:bookmarkStart w:id="209" w:name="_Toc450227363"/>
      <w:bookmarkStart w:id="210" w:name="_Toc450227364"/>
      <w:bookmarkStart w:id="211" w:name="_Toc450227365"/>
      <w:bookmarkStart w:id="212" w:name="_Toc450227366"/>
      <w:bookmarkStart w:id="213" w:name="_Toc450227367"/>
      <w:bookmarkStart w:id="214" w:name="_Toc450227368"/>
      <w:bookmarkStart w:id="215" w:name="_Toc450227369"/>
      <w:bookmarkStart w:id="216" w:name="_Toc450227370"/>
      <w:bookmarkStart w:id="217" w:name="_Toc450227371"/>
      <w:bookmarkStart w:id="218" w:name="_Toc450227372"/>
      <w:bookmarkStart w:id="219" w:name="_Toc450227373"/>
      <w:bookmarkStart w:id="220" w:name="_Toc450227374"/>
      <w:bookmarkStart w:id="221" w:name="_Toc450227375"/>
      <w:bookmarkStart w:id="222" w:name="_Toc450227376"/>
      <w:bookmarkStart w:id="223" w:name="_Toc450227377"/>
      <w:bookmarkStart w:id="224" w:name="_Toc450227378"/>
      <w:bookmarkStart w:id="225" w:name="_Toc45022737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596EC4">
        <w:rPr>
          <w:rFonts w:ascii="Times" w:hAnsi="Times"/>
          <w:color w:val="000000"/>
          <w:sz w:val="24"/>
        </w:rPr>
        <w:br w:type="page"/>
      </w:r>
    </w:p>
    <w:p w14:paraId="6B32D5D4" w14:textId="77777777"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226" w:name="_Toc471919069"/>
      <w:r w:rsidRPr="00596EC4">
        <w:rPr>
          <w:rFonts w:ascii="Calibri" w:hAnsi="Calibri"/>
          <w:b/>
          <w:color w:val="000000"/>
          <w:sz w:val="24"/>
        </w:rPr>
        <w:lastRenderedPageBreak/>
        <w:t>Verification API</w:t>
      </w:r>
      <w:bookmarkEnd w:id="226"/>
    </w:p>
    <w:p w14:paraId="18421117"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27" w:name="_Toc471919070"/>
      <w:r w:rsidRPr="00596EC4">
        <w:rPr>
          <w:rFonts w:ascii="Calibri" w:hAnsi="Calibri"/>
          <w:b/>
          <w:color w:val="000000"/>
          <w:sz w:val="22"/>
        </w:rPr>
        <w:t>Functional Behavior</w:t>
      </w:r>
      <w:bookmarkEnd w:id="227"/>
    </w:p>
    <w:p w14:paraId="39966890" w14:textId="77777777" w:rsidR="00596EC4" w:rsidRPr="00596EC4" w:rsidRDefault="00596EC4" w:rsidP="00596EC4">
      <w:pPr>
        <w:spacing w:before="0" w:after="0"/>
        <w:jc w:val="left"/>
        <w:rPr>
          <w:rFonts w:asciiTheme="minorHAnsi" w:hAnsiTheme="minorHAnsi"/>
          <w:color w:val="000000"/>
        </w:rPr>
      </w:pPr>
      <w:r w:rsidRPr="00596EC4">
        <w:rPr>
          <w:rFonts w:asciiTheme="minorHAnsi" w:hAnsiTheme="minorHAnsi"/>
          <w:color w:val="000000"/>
        </w:rPr>
        <w:t xml:space="preserve">      Used to verify the signature provided in the Identity header and to determine that the signing service credentials demonstrate authority over the call originating identity.  Please find below the validations steps. Each  step  is associated  with  appropriate error case  specified in the  section “</w:t>
      </w:r>
      <w:r w:rsidRPr="00596EC4">
        <w:rPr>
          <w:rFonts w:asciiTheme="minorHAnsi" w:hAnsiTheme="minorHAnsi"/>
          <w:color w:val="000000"/>
          <w:shd w:val="clear" w:color="auto" w:fill="DBE5F1" w:themeFill="accent1" w:themeFillTint="33"/>
        </w:rPr>
        <w:fldChar w:fldCharType="begin"/>
      </w:r>
      <w:r w:rsidRPr="00596EC4">
        <w:rPr>
          <w:rFonts w:asciiTheme="minorHAnsi" w:hAnsiTheme="minorHAnsi"/>
          <w:color w:val="000000"/>
          <w:shd w:val="clear" w:color="auto" w:fill="DBE5F1" w:themeFill="accent1" w:themeFillTint="33"/>
        </w:rPr>
        <w:instrText xml:space="preserve"> REF _Ref471918857 \h  \* MERGEFORMAT </w:instrText>
      </w:r>
      <w:r w:rsidRPr="00596EC4">
        <w:rPr>
          <w:rFonts w:asciiTheme="minorHAnsi" w:hAnsiTheme="minorHAnsi"/>
          <w:color w:val="000000"/>
          <w:shd w:val="clear" w:color="auto" w:fill="DBE5F1" w:themeFill="accent1" w:themeFillTint="33"/>
        </w:rPr>
      </w:r>
      <w:r w:rsidRPr="00596EC4">
        <w:rPr>
          <w:rFonts w:asciiTheme="minorHAnsi" w:hAnsiTheme="minorHAnsi"/>
          <w:color w:val="000000"/>
          <w:shd w:val="clear" w:color="auto" w:fill="DBE5F1" w:themeFill="accent1" w:themeFillTint="33"/>
        </w:rPr>
        <w:fldChar w:fldCharType="separate"/>
      </w:r>
      <w:r w:rsidRPr="00596EC4">
        <w:rPr>
          <w:rFonts w:ascii="Calibri" w:hAnsi="Calibri"/>
          <w:color w:val="000000"/>
          <w:shd w:val="clear" w:color="auto" w:fill="DBE5F1" w:themeFill="accent1" w:themeFillTint="33"/>
        </w:rPr>
        <w:t>Mapping of verification failure cases to the returned SIP Reason header parameters</w:t>
      </w:r>
      <w:r w:rsidRPr="00596EC4">
        <w:rPr>
          <w:rFonts w:asciiTheme="minorHAnsi" w:hAnsiTheme="minorHAnsi"/>
          <w:color w:val="000000"/>
          <w:shd w:val="clear" w:color="auto" w:fill="DBE5F1" w:themeFill="accent1" w:themeFillTint="33"/>
        </w:rPr>
        <w:fldChar w:fldCharType="end"/>
      </w:r>
      <w:r w:rsidRPr="00596EC4">
        <w:rPr>
          <w:rFonts w:asciiTheme="minorHAnsi" w:hAnsiTheme="minorHAnsi"/>
          <w:color w:val="000000"/>
        </w:rPr>
        <w:t xml:space="preserve">” The error  case numbers </w:t>
      </w:r>
      <w:r w:rsidRPr="00596EC4">
        <w:rPr>
          <w:rFonts w:asciiTheme="minorHAnsi" w:hAnsiTheme="minorHAnsi"/>
          <w:b/>
          <w:bCs/>
          <w:color w:val="000000"/>
        </w:rPr>
        <w:t>En</w:t>
      </w:r>
      <w:r w:rsidRPr="00596EC4">
        <w:rPr>
          <w:rFonts w:asciiTheme="minorHAnsi" w:hAnsiTheme="minorHAnsi"/>
          <w:color w:val="000000"/>
        </w:rPr>
        <w:t xml:space="preserve">  per each  step is  specified  in parentheses.  </w:t>
      </w:r>
    </w:p>
    <w:p w14:paraId="5A36218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14:paraId="69B1CB6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“iat” parameter value in terms of “freshness”:  the request with “iat” value with time different by more than one minute from the current time on will be rejected (E3)</w:t>
      </w:r>
    </w:p>
    <w:p w14:paraId="64D51C9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3.  Parse “identity” parameter value:</w:t>
      </w:r>
    </w:p>
    <w:p w14:paraId="5EB59A9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14:paraId="77F8DB1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14:paraId="20F8DBD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14:paraId="061697A8"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14:paraId="2BC4C5A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“ppt”  , “typ”,”alg”  and “x5u”  claims :</w:t>
      </w:r>
    </w:p>
    <w:p w14:paraId="36DE4A7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 E9)</w:t>
      </w:r>
    </w:p>
    <w:p w14:paraId="08DA973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“typ”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14:paraId="44E6C083"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“alg”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14:paraId="637444A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14:paraId="7E7A4CB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14:paraId="34DE4CCB" w14:textId="77777777" w:rsidR="00596EC4" w:rsidRPr="00596EC4" w:rsidRDefault="00596EC4" w:rsidP="00596EC4">
      <w:pPr>
        <w:spacing w:before="0" w:after="0"/>
        <w:ind w:left="4"/>
        <w:jc w:val="left"/>
        <w:rPr>
          <w:rFonts w:asciiTheme="minorHAnsi" w:hAnsiTheme="minorHAnsi"/>
          <w:color w:val="000000"/>
        </w:rPr>
      </w:pPr>
    </w:p>
    <w:p w14:paraId="4F34DDB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“dest” , “orig” , “attest”, “origid”   and  “iat”  claims :</w:t>
      </w:r>
    </w:p>
    <w:p w14:paraId="3A298FE4"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on missing  mandatory claims reject request ( E14)</w:t>
      </w:r>
    </w:p>
    <w:p w14:paraId="6781E75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“iat” claim value in terms of “freshness”:  request with “expired” “iat”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14:paraId="7D9488F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“verificationRequest”  “orig” and “dest” telephone numbers (remove visual separators and leading “+”) and compare them with ones extracted from the  </w:t>
      </w:r>
    </w:p>
    <w:p w14:paraId="465814F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“orig” and “dest”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14:paraId="3C295DD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.On failure  to  dereference URI due to  timeout/not  existing resource the  request  should be  rejected ( E8).</w:t>
      </w:r>
    </w:p>
    <w:p w14:paraId="1A00C7B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7. Authenticate the receieved CA . On the failure to authenticate the CA ( for example not valid, no root CA) request will be rejected (E17))</w:t>
      </w:r>
    </w:p>
    <w:p w14:paraId="2AFB429A"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8. Validate the signature of “identity” digest parameter. On failure reject the  request (E18).</w:t>
      </w:r>
    </w:p>
    <w:p w14:paraId="0436D67B" w14:textId="3975BC8B" w:rsidR="00596EC4" w:rsidRPr="00596EC4" w:rsidDel="007E4E19" w:rsidRDefault="00596EC4" w:rsidP="00596EC4">
      <w:pPr>
        <w:spacing w:before="0" w:after="0"/>
        <w:ind w:left="4"/>
        <w:jc w:val="left"/>
        <w:rPr>
          <w:del w:id="228" w:author="DOLLY, MARTIN C" w:date="2017-08-01T14:13:00Z"/>
          <w:rFonts w:asciiTheme="minorHAnsi" w:hAnsiTheme="minorHAnsi"/>
          <w:color w:val="000000"/>
        </w:rPr>
      </w:pPr>
      <w:del w:id="229" w:author="DOLLY, MARTIN C" w:date="2017-08-01T14:13:00Z">
        <w:r w:rsidRPr="00596EC4" w:rsidDel="007E4E19">
          <w:rPr>
            <w:rFonts w:asciiTheme="minorHAnsi" w:hAnsiTheme="minorHAnsi"/>
            <w:color w:val="000000"/>
          </w:rPr>
          <w:delText xml:space="preserve">9. No “origid” or/and “attest” claim/s in the decrypted PASSporT payload </w:delText>
        </w:r>
        <w:r w:rsidRPr="00596EC4" w:rsidDel="007E4E19">
          <w:rPr>
            <w:rFonts w:asciiTheme="minorHAnsi" w:hAnsiTheme="minorHAnsi"/>
            <w:color w:val="000000"/>
          </w:rPr>
          <w:sym w:font="Wingdings" w:char="F0E0"/>
        </w:r>
        <w:r w:rsidRPr="00596EC4" w:rsidDel="007E4E19">
          <w:rPr>
            <w:rFonts w:asciiTheme="minorHAnsi" w:hAnsiTheme="minorHAnsi"/>
            <w:color w:val="000000"/>
          </w:rPr>
          <w:delText xml:space="preserve"> reject (E19 , </w:delText>
        </w:r>
        <w:commentRangeStart w:id="230"/>
        <w:r w:rsidRPr="00596EC4" w:rsidDel="007E4E19">
          <w:rPr>
            <w:rFonts w:asciiTheme="minorHAnsi" w:hAnsiTheme="minorHAnsi"/>
            <w:color w:val="000000"/>
          </w:rPr>
          <w:delText>E20</w:delText>
        </w:r>
      </w:del>
      <w:commentRangeEnd w:id="230"/>
      <w:r w:rsidR="00F312DD">
        <w:rPr>
          <w:rStyle w:val="CommentReference"/>
        </w:rPr>
        <w:commentReference w:id="230"/>
      </w:r>
      <w:del w:id="231" w:author="DOLLY, MARTIN C" w:date="2017-08-01T14:13:00Z">
        <w:r w:rsidRPr="00596EC4" w:rsidDel="007E4E19">
          <w:rPr>
            <w:rFonts w:asciiTheme="minorHAnsi" w:hAnsiTheme="minorHAnsi"/>
            <w:color w:val="000000"/>
          </w:rPr>
          <w:delText xml:space="preserve">)). </w:delText>
        </w:r>
      </w:del>
    </w:p>
    <w:p w14:paraId="46CED991" w14:textId="014F3CE3" w:rsidR="00596EC4" w:rsidRPr="00596EC4" w:rsidDel="007E4E19" w:rsidRDefault="00596EC4" w:rsidP="00596EC4">
      <w:pPr>
        <w:spacing w:before="0" w:after="0"/>
        <w:ind w:left="4"/>
        <w:jc w:val="left"/>
        <w:rPr>
          <w:del w:id="232" w:author="DOLLY, MARTIN C" w:date="2017-08-01T14:13:00Z"/>
          <w:rFonts w:asciiTheme="minorHAnsi" w:hAnsiTheme="minorHAnsi"/>
          <w:color w:val="000000"/>
        </w:rPr>
      </w:pPr>
      <w:del w:id="233" w:author="DOLLY, MARTIN C" w:date="2017-08-01T14:13:00Z">
        <w:r w:rsidRPr="00596EC4" w:rsidDel="007E4E19">
          <w:rPr>
            <w:rFonts w:asciiTheme="minorHAnsi" w:hAnsiTheme="minorHAnsi"/>
            <w:color w:val="000000"/>
          </w:rPr>
          <w:delText>10. Compare  all  PASSporT claims from  decrypted identity digest   ( except  “origid” and  “attest”)  and  claims  from PASSporT header and payload validated  at  step  5 and 6  above. If  one  of  the  claim’s  value  is  not  matched  the  request  should be  be  rejected (  E21 , E22) .</w:delText>
        </w:r>
      </w:del>
    </w:p>
    <w:p w14:paraId="087D61F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234" w:name="_Toc471919071"/>
      <w:r w:rsidRPr="00596EC4">
        <w:rPr>
          <w:rFonts w:ascii="Calibri" w:hAnsi="Calibri"/>
          <w:b/>
          <w:color w:val="000000"/>
          <w:sz w:val="22"/>
        </w:rPr>
        <w:t>Call Flow</w:t>
      </w:r>
      <w:bookmarkEnd w:id="234"/>
    </w:p>
    <w:p w14:paraId="4D236BB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noProof/>
          <w:color w:val="000000"/>
        </w:rPr>
        <w:drawing>
          <wp:inline distT="0" distB="0" distL="0" distR="0" wp14:anchorId="355EE90C" wp14:editId="151F394B">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52900" cy="31718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235" w:name="_Toc471919072"/>
      <w:r w:rsidRPr="00596EC4">
        <w:rPr>
          <w:rFonts w:ascii="Calibri" w:hAnsi="Calibri"/>
          <w:b/>
          <w:color w:val="000000"/>
          <w:sz w:val="22"/>
        </w:rPr>
        <w:t>Request (POST)</w:t>
      </w:r>
      <w:bookmarkEnd w:id="235"/>
    </w:p>
    <w:p w14:paraId="7E532EA7"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14:paraId="242ED6DC"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31C689"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14:paraId="089A5801"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0B737E07"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F58E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146" w:type="dxa"/>
          </w:tcPr>
          <w:p w14:paraId="6E59C05B"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04354A64"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14:paraId="68B67FA6"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6" w:name="_Toc471919073"/>
      <w:r w:rsidRPr="00596EC4">
        <w:rPr>
          <w:rFonts w:ascii="Calibri" w:hAnsi="Calibri"/>
          <w:b/>
          <w:color w:val="000000"/>
          <w:sz w:val="22"/>
        </w:rPr>
        <w:t>Request Body</w:t>
      </w:r>
      <w:bookmarkEnd w:id="236"/>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14:paraId="2B337C9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14:paraId="3C4BEA7B"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14:paraId="476F4F18"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14:paraId="143A207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14:paraId="14FC396B"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20E8DE4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14:paraId="713F619A"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14:paraId="27904C5B"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verificationRequest</w:t>
            </w:r>
          </w:p>
        </w:tc>
        <w:tc>
          <w:tcPr>
            <w:tcW w:w="1138" w:type="dxa"/>
          </w:tcPr>
          <w:p w14:paraId="65CDF8D4"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14:paraId="29CFB894"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14:paraId="20A3514F"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34731A8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7" w:name="_Toc471919074"/>
      <w:r w:rsidRPr="00596EC4">
        <w:rPr>
          <w:rFonts w:ascii="Calibri" w:hAnsi="Calibri"/>
          <w:b/>
          <w:color w:val="000000"/>
          <w:sz w:val="22"/>
        </w:rPr>
        <w:lastRenderedPageBreak/>
        <w:t>Request Sample</w:t>
      </w:r>
      <w:bookmarkEnd w:id="237"/>
    </w:p>
    <w:p w14:paraId="3ECE0DF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14:paraId="01FB149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1852173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20504B9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371488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6BF77CD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107D273D"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2C570EA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“verificationRequest”: {</w:t>
      </w:r>
    </w:p>
    <w:p w14:paraId="22D8E432"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75B7245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0DFAC13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7D3A5CF"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14:paraId="3D8CEAF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14:paraId="621DD2E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2D2FC5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1CB79497"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49CC3255"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14:paraId="39B3B9AD" w14:textId="73EF0064"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8"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3EE6F0A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3CABD39F"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6E24C2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38" w:name="_Toc471919075"/>
      <w:r w:rsidRPr="00596EC4">
        <w:rPr>
          <w:rFonts w:ascii="Calibri" w:hAnsi="Calibri"/>
          <w:b/>
          <w:color w:val="000000"/>
          <w:sz w:val="22"/>
        </w:rPr>
        <w:t>Response</w:t>
      </w:r>
      <w:bookmarkEnd w:id="238"/>
    </w:p>
    <w:p w14:paraId="528F983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239" w:name="_Toc471919076"/>
      <w:r w:rsidRPr="00596EC4">
        <w:rPr>
          <w:rFonts w:ascii="Calibri" w:hAnsi="Calibri"/>
          <w:b/>
          <w:color w:val="000000"/>
          <w:sz w:val="22"/>
          <w:szCs w:val="22"/>
        </w:rPr>
        <w:t>Response Body</w:t>
      </w:r>
      <w:bookmarkEnd w:id="239"/>
    </w:p>
    <w:p w14:paraId="69CFEE2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14:paraId="37B14FBB"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8EFCBB1"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26645BA"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388DD726"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348399D5"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1CF103F3"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84C7A1F"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14:paraId="18F5D227"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verificationResponse</w:t>
            </w:r>
          </w:p>
        </w:tc>
        <w:tc>
          <w:tcPr>
            <w:tcW w:w="1326" w:type="dxa"/>
          </w:tcPr>
          <w:p w14:paraId="298BE24F"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7675B6C1"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40" w:name="_Ref471918857"/>
      <w:bookmarkStart w:id="241" w:name="_Toc471919077"/>
      <w:r w:rsidRPr="00596EC4">
        <w:rPr>
          <w:rFonts w:ascii="Calibri" w:hAnsi="Calibri"/>
          <w:b/>
          <w:color w:val="000000"/>
          <w:sz w:val="22"/>
        </w:rPr>
        <w:lastRenderedPageBreak/>
        <w:t>Mapping of verification failure cases to the returned SIP Reason header parameters</w:t>
      </w:r>
      <w:bookmarkEnd w:id="240"/>
      <w:bookmarkEnd w:id="241"/>
    </w:p>
    <w:p w14:paraId="47EAE9B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14:paraId="1A156FDF" w14:textId="77777777" w:rsidR="00596EC4" w:rsidRDefault="00596EC4" w:rsidP="00596EC4">
      <w:pPr>
        <w:spacing w:before="0" w:after="0"/>
        <w:jc w:val="left"/>
        <w:rPr>
          <w:rFonts w:ascii="Times New Roman" w:hAnsi="Times New Roman"/>
          <w:color w:val="000000"/>
        </w:rPr>
      </w:pPr>
    </w:p>
    <w:p w14:paraId="437175AF" w14:textId="77777777"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14:paraId="19D59A99" w14:textId="77777777" w:rsidTr="00FC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2BC92D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14:paraId="475A1AE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p>
        </w:tc>
        <w:tc>
          <w:tcPr>
            <w:tcW w:w="1122" w:type="dxa"/>
          </w:tcPr>
          <w:p w14:paraId="66C6A678"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14:paraId="6DED3D4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SIP  Reason Code</w:t>
            </w:r>
          </w:p>
        </w:tc>
        <w:tc>
          <w:tcPr>
            <w:tcW w:w="1290" w:type="dxa"/>
          </w:tcPr>
          <w:p w14:paraId="4154DE61"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SIP Reason Text</w:t>
            </w:r>
          </w:p>
        </w:tc>
        <w:tc>
          <w:tcPr>
            <w:cnfStyle w:val="000010000000" w:firstRow="0" w:lastRow="0" w:firstColumn="0" w:lastColumn="0" w:oddVBand="1" w:evenVBand="0" w:oddHBand="0" w:evenHBand="0" w:firstRowFirstColumn="0" w:firstRowLastColumn="0" w:lastRowFirstColumn="0" w:lastRowLastColumn="0"/>
            <w:tcW w:w="1731" w:type="dxa"/>
          </w:tcPr>
          <w:p w14:paraId="6FE4066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14:paraId="6B5FB478"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988D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14:paraId="217F816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parameters  in the verification request </w:t>
            </w:r>
          </w:p>
          <w:p w14:paraId="33954E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“orig’, “dest” ,”iat” , “identity”)</w:t>
            </w:r>
          </w:p>
        </w:tc>
        <w:tc>
          <w:tcPr>
            <w:tcW w:w="1122" w:type="dxa"/>
          </w:tcPr>
          <w:p w14:paraId="01F2444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14:paraId="4632D46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270A4CA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12AA0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8918948" w14:textId="77777777" w:rsidTr="00FC01D0">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14:paraId="4C86B7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14:paraId="672DD69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invalid “tn”  , “iat” value …)</w:t>
            </w:r>
          </w:p>
        </w:tc>
        <w:tc>
          <w:tcPr>
            <w:tcW w:w="1122" w:type="dxa"/>
          </w:tcPr>
          <w:p w14:paraId="648D72BB"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14:paraId="21776C0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7D77A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7261AF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37BCC" w14:textId="77777777" w:rsidTr="00FC01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14:paraId="724C6AC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14:paraId="78A9CD3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Received “iat” value is  not  “fresh”  </w:t>
            </w:r>
          </w:p>
        </w:tc>
        <w:tc>
          <w:tcPr>
            <w:tcW w:w="1122" w:type="dxa"/>
          </w:tcPr>
          <w:p w14:paraId="25322D9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10CC54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31F8846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25FBBD2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DCD98F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14:paraId="319C432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with “identity-digest” in compact form instead of required by SHAKEN spec full form.</w:t>
            </w:r>
          </w:p>
        </w:tc>
        <w:tc>
          <w:tcPr>
            <w:tcW w:w="1122" w:type="dxa"/>
          </w:tcPr>
          <w:p w14:paraId="52C94699"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EA6391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9E91B9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ED37F5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2C800A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A976541"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1886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14:paraId="058AC7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is received  with  “ppt” parameter value   that  is  not  “shaken” </w:t>
            </w:r>
          </w:p>
        </w:tc>
        <w:tc>
          <w:tcPr>
            <w:tcW w:w="1122" w:type="dxa"/>
          </w:tcPr>
          <w:p w14:paraId="380EFC8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31F9797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AB4ADB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078C17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03A1A08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F6F1483" w14:textId="77777777" w:rsidTr="00FC01D0">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4D145A2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E6</w:t>
            </w:r>
          </w:p>
          <w:p w14:paraId="20D2BD4B" w14:textId="77777777" w:rsidR="008F7E2C" w:rsidRPr="008F7E2C" w:rsidRDefault="008F7E2C" w:rsidP="008F7E2C">
            <w:pPr>
              <w:spacing w:before="0" w:after="0"/>
              <w:ind w:left="36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4FB4B22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“info” parameter in the “identity” </w:t>
            </w:r>
          </w:p>
        </w:tc>
        <w:tc>
          <w:tcPr>
            <w:tcW w:w="1122" w:type="dxa"/>
          </w:tcPr>
          <w:p w14:paraId="622335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7BD0AC7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0F75E6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391180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78EA230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2E17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14:paraId="393FB5F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“info”  parameter from “identity” is invalid (syntactically  invalid URI)</w:t>
            </w:r>
          </w:p>
        </w:tc>
        <w:tc>
          <w:tcPr>
            <w:tcW w:w="1122" w:type="dxa"/>
          </w:tcPr>
          <w:p w14:paraId="5C35BA7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43F8EB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5521B3A"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19EB74B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23B8691"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14:paraId="59C72DD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dereference “info” URI  </w:t>
            </w:r>
          </w:p>
        </w:tc>
        <w:tc>
          <w:tcPr>
            <w:tcW w:w="1122" w:type="dxa"/>
          </w:tcPr>
          <w:p w14:paraId="493582E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24EB481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713A2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5F0A1E5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679CBAB"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60A625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14:paraId="60FFE56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“ppt”/”typ”/”alg”/”x5u”  claims  missing  in the  PASSporT header </w:t>
            </w:r>
          </w:p>
        </w:tc>
        <w:tc>
          <w:tcPr>
            <w:tcW w:w="1122" w:type="dxa"/>
          </w:tcPr>
          <w:p w14:paraId="5410FA9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A6B0A1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76FD36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480DDA3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0F14F594"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14:paraId="76E8614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“x5u”  from PASSporT </w:t>
            </w:r>
            <w:r w:rsidRPr="008F7E2C">
              <w:rPr>
                <w:rFonts w:asciiTheme="minorHAnsi" w:hAnsiTheme="minorHAnsi"/>
                <w:color w:val="000000"/>
                <w:u w:val="single"/>
              </w:rPr>
              <w:t>header</w:t>
            </w:r>
            <w:r w:rsidRPr="008F7E2C">
              <w:rPr>
                <w:rFonts w:asciiTheme="minorHAnsi" w:hAnsiTheme="minorHAnsi"/>
                <w:color w:val="000000"/>
              </w:rPr>
              <w:t xml:space="preserve"> doesn’t match  the “info” parameter of  identity header value</w:t>
            </w:r>
          </w:p>
        </w:tc>
        <w:tc>
          <w:tcPr>
            <w:tcW w:w="1122" w:type="dxa"/>
          </w:tcPr>
          <w:p w14:paraId="4BE8AC1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381F03B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18DD5127"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7D7F135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0666CAE"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1DD8A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14:paraId="3E0D46C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“typ” from PASSporT header is  not  “passport”</w:t>
            </w:r>
          </w:p>
        </w:tc>
        <w:tc>
          <w:tcPr>
            <w:tcW w:w="1122" w:type="dxa"/>
          </w:tcPr>
          <w:p w14:paraId="1E60038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6474FCD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7715461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062E7C6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9DFE6CA"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14:paraId="01624B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“alg” from PASSporT header is  not  “ES256”</w:t>
            </w:r>
          </w:p>
        </w:tc>
        <w:tc>
          <w:tcPr>
            <w:tcW w:w="1122" w:type="dxa"/>
          </w:tcPr>
          <w:p w14:paraId="32E7008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30B1E3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3C93290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749958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ECF72C5"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5DA5A8B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14:paraId="3746BD2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 from PASSporT header is  not “shaken”</w:t>
            </w:r>
          </w:p>
        </w:tc>
        <w:tc>
          <w:tcPr>
            <w:tcW w:w="1122" w:type="dxa"/>
          </w:tcPr>
          <w:p w14:paraId="2FD2D23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5D6598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B362F18"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B9806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7F7F398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2FF64C9"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E14</w:t>
            </w:r>
          </w:p>
        </w:tc>
        <w:tc>
          <w:tcPr>
            <w:cnfStyle w:val="000010000000" w:firstRow="0" w:lastRow="0" w:firstColumn="0" w:lastColumn="0" w:oddVBand="1" w:evenVBand="0" w:oddHBand="0" w:evenHBand="0" w:firstRowFirstColumn="0" w:firstRowLastColumn="0" w:lastRowFirstColumn="0" w:lastRowLastColumn="0"/>
            <w:tcW w:w="2818" w:type="dxa"/>
          </w:tcPr>
          <w:p w14:paraId="5AD61EB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claims  in PASSporT </w:t>
            </w:r>
            <w:r w:rsidRPr="008F7E2C">
              <w:rPr>
                <w:rFonts w:asciiTheme="minorHAnsi" w:hAnsiTheme="minorHAnsi"/>
                <w:color w:val="000000"/>
                <w:u w:val="single"/>
              </w:rPr>
              <w:t xml:space="preserve">payload </w:t>
            </w:r>
            <w:r w:rsidRPr="008F7E2C">
              <w:rPr>
                <w:rFonts w:asciiTheme="minorHAnsi" w:hAnsiTheme="minorHAnsi"/>
                <w:color w:val="000000"/>
              </w:rPr>
              <w:t>( “dest” , “orig” , “attest” , “origid” )</w:t>
            </w:r>
          </w:p>
        </w:tc>
        <w:tc>
          <w:tcPr>
            <w:tcW w:w="1122" w:type="dxa"/>
          </w:tcPr>
          <w:p w14:paraId="63664FF0"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715A01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3ACC1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5907E5E"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234CC3C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0DB57"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2ACA556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14:paraId="2F3B16D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“iat” from in PASSporT </w:t>
            </w:r>
            <w:r w:rsidRPr="008F7E2C">
              <w:rPr>
                <w:rFonts w:asciiTheme="minorHAnsi" w:hAnsiTheme="minorHAnsi"/>
                <w:color w:val="000000"/>
                <w:u w:val="single"/>
              </w:rPr>
              <w:t xml:space="preserve">payload </w:t>
            </w:r>
            <w:r w:rsidRPr="008F7E2C">
              <w:rPr>
                <w:rFonts w:asciiTheme="minorHAnsi" w:hAnsiTheme="minorHAnsi"/>
                <w:color w:val="000000"/>
              </w:rPr>
              <w:t>is not  “fresh”</w:t>
            </w:r>
          </w:p>
        </w:tc>
        <w:tc>
          <w:tcPr>
            <w:tcW w:w="1122" w:type="dxa"/>
          </w:tcPr>
          <w:p w14:paraId="08E8792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597C530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11897A6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6228780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99EB37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14:paraId="3DF90FB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and “dest”  claims from PASSporT </w:t>
            </w:r>
            <w:r w:rsidRPr="008F7E2C">
              <w:rPr>
                <w:rFonts w:asciiTheme="minorHAnsi" w:hAnsiTheme="minorHAnsi"/>
                <w:color w:val="000000"/>
                <w:u w:val="single"/>
              </w:rPr>
              <w:t xml:space="preserve">payload </w:t>
            </w:r>
            <w:r w:rsidRPr="008F7E2C">
              <w:rPr>
                <w:rFonts w:asciiTheme="minorHAnsi" w:hAnsiTheme="minorHAnsi"/>
                <w:color w:val="000000"/>
              </w:rPr>
              <w:t xml:space="preserve"> don’t</w:t>
            </w:r>
            <w:r w:rsidRPr="008F7E2C">
              <w:rPr>
                <w:rFonts w:asciiTheme="minorHAnsi" w:hAnsiTheme="minorHAnsi"/>
                <w:color w:val="000000"/>
                <w:u w:val="single"/>
              </w:rPr>
              <w:t xml:space="preserve"> </w:t>
            </w:r>
            <w:r w:rsidRPr="008F7E2C">
              <w:rPr>
                <w:rFonts w:asciiTheme="minorHAnsi" w:hAnsiTheme="minorHAnsi"/>
                <w:color w:val="000000"/>
              </w:rPr>
              <w:t xml:space="preserve">match the received  in the  verification request corresponding  claims </w:t>
            </w:r>
          </w:p>
        </w:tc>
        <w:tc>
          <w:tcPr>
            <w:tcW w:w="1122" w:type="dxa"/>
          </w:tcPr>
          <w:p w14:paraId="16DD8A4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C0F47C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014139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3E40AF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52A1F0C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16A6F0F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4856FC3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14:paraId="4C17E2F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14:paraId="4B69FA2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w:t>
            </w:r>
          </w:p>
        </w:tc>
        <w:tc>
          <w:tcPr>
            <w:cnfStyle w:val="000010000000" w:firstRow="0" w:lastRow="0" w:firstColumn="0" w:lastColumn="0" w:oddVBand="1" w:evenVBand="0" w:oddHBand="0" w:evenHBand="0" w:firstRowFirstColumn="0" w:firstRowLastColumn="0" w:lastRowFirstColumn="0" w:lastRowLastColumn="0"/>
            <w:tcW w:w="1129" w:type="dxa"/>
          </w:tcPr>
          <w:p w14:paraId="3BAEE31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14:paraId="3F4ACE4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33D893B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A67BD8E" w14:textId="77777777" w:rsidTr="00FC01D0">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14:paraId="65234B2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14:paraId="1606107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01B1CEF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D5E972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0D890F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F3DA17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FBFA407" w14:textId="77777777" w:rsidTr="00FC0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07F48646" w:rsidR="008F7E2C" w:rsidRPr="008F7E2C" w:rsidRDefault="008F7E2C" w:rsidP="008F7E2C">
            <w:pPr>
              <w:spacing w:before="0" w:after="0"/>
              <w:jc w:val="left"/>
              <w:rPr>
                <w:rFonts w:asciiTheme="minorHAnsi" w:hAnsiTheme="minorHAnsi"/>
                <w:color w:val="000000"/>
              </w:rPr>
            </w:pPr>
            <w:bookmarkStart w:id="242" w:name="_GoBack"/>
            <w:bookmarkEnd w:id="242"/>
            <w:del w:id="243" w:author="DOLLY, MARTIN C" w:date="2017-08-01T14:17:00Z">
              <w:r w:rsidRPr="008F7E2C" w:rsidDel="00873563">
                <w:rPr>
                  <w:rFonts w:asciiTheme="minorHAnsi" w:hAnsiTheme="minorHAnsi"/>
                  <w:color w:val="000000"/>
                </w:rPr>
                <w:delText>E19</w:delText>
              </w:r>
            </w:del>
          </w:p>
        </w:tc>
        <w:tc>
          <w:tcPr>
            <w:cnfStyle w:val="000010000000" w:firstRow="0" w:lastRow="0" w:firstColumn="0" w:lastColumn="0" w:oddVBand="1" w:evenVBand="0" w:oddHBand="0" w:evenHBand="0" w:firstRowFirstColumn="0" w:firstRowLastColumn="0" w:lastRowFirstColumn="0" w:lastRowLastColumn="0"/>
            <w:tcW w:w="2818" w:type="dxa"/>
          </w:tcPr>
          <w:p w14:paraId="55E25447" w14:textId="2F5917D8" w:rsidR="008F7E2C" w:rsidRPr="008F7E2C" w:rsidRDefault="008F7E2C" w:rsidP="008F7E2C">
            <w:pPr>
              <w:spacing w:before="0" w:after="0"/>
              <w:jc w:val="left"/>
              <w:rPr>
                <w:rFonts w:asciiTheme="minorHAnsi" w:hAnsiTheme="minorHAnsi"/>
                <w:color w:val="000000"/>
              </w:rPr>
            </w:pPr>
            <w:del w:id="244" w:author="DOLLY, MARTIN C" w:date="2017-08-01T14:17:00Z">
              <w:r w:rsidRPr="008F7E2C" w:rsidDel="00873563">
                <w:rPr>
                  <w:rFonts w:asciiTheme="minorHAnsi" w:hAnsiTheme="minorHAnsi"/>
                  <w:color w:val="000000"/>
                </w:rPr>
                <w:delText>Missing  SHAKEN  extension “attest” claim in the decrypted PASSporT</w:delText>
              </w:r>
            </w:del>
          </w:p>
        </w:tc>
        <w:tc>
          <w:tcPr>
            <w:tcW w:w="1122" w:type="dxa"/>
          </w:tcPr>
          <w:p w14:paraId="66C80CDF" w14:textId="22B90748"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245" w:author="DOLLY, MARTIN C" w:date="2017-08-01T14:17:00Z">
              <w:r w:rsidRPr="008F7E2C" w:rsidDel="00873563">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23A2A220" w14:textId="158ECF72" w:rsidR="008F7E2C" w:rsidRPr="008F7E2C" w:rsidRDefault="008F7E2C" w:rsidP="008F7E2C">
            <w:pPr>
              <w:spacing w:before="0" w:after="0"/>
              <w:jc w:val="left"/>
              <w:rPr>
                <w:rFonts w:asciiTheme="minorHAnsi" w:hAnsiTheme="minorHAnsi"/>
                <w:color w:val="000000"/>
              </w:rPr>
            </w:pPr>
            <w:del w:id="246" w:author="DOLLY, MARTIN C" w:date="2017-08-01T14:17:00Z">
              <w:r w:rsidRPr="008F7E2C" w:rsidDel="00873563">
                <w:rPr>
                  <w:rFonts w:asciiTheme="minorHAnsi" w:hAnsiTheme="minorHAnsi"/>
                  <w:color w:val="000000"/>
                </w:rPr>
                <w:delText>438</w:delText>
              </w:r>
            </w:del>
          </w:p>
        </w:tc>
        <w:tc>
          <w:tcPr>
            <w:tcW w:w="1290" w:type="dxa"/>
          </w:tcPr>
          <w:p w14:paraId="31327AAB" w14:textId="06408AFA" w:rsidR="008F7E2C" w:rsidRPr="008F7E2C" w:rsidDel="00873563"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del w:id="247" w:author="DOLLY, MARTIN C" w:date="2017-08-01T14:17:00Z"/>
                <w:rFonts w:asciiTheme="minorHAnsi" w:hAnsiTheme="minorHAnsi"/>
                <w:color w:val="000000"/>
              </w:rPr>
            </w:pPr>
            <w:del w:id="248" w:author="DOLLY, MARTIN C" w:date="2017-08-01T14:17:00Z">
              <w:r w:rsidRPr="008F7E2C" w:rsidDel="00873563">
                <w:rPr>
                  <w:rFonts w:asciiTheme="minorHAnsi" w:hAnsiTheme="minorHAnsi"/>
                  <w:color w:val="000000"/>
                </w:rPr>
                <w:delText>Invalid</w:delText>
              </w:r>
            </w:del>
          </w:p>
          <w:p w14:paraId="7898D22D" w14:textId="7058B118"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249" w:author="DOLLY, MARTIN C" w:date="2017-08-01T14:17:00Z">
              <w:r w:rsidRPr="008F7E2C" w:rsidDel="00873563">
                <w:rPr>
                  <w:rFonts w:asciiTheme="minorHAnsi" w:hAnsiTheme="minorHAnsi"/>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14:paraId="19C4034F" w14:textId="0370DCCA" w:rsidR="008F7E2C" w:rsidRPr="008F7E2C" w:rsidRDefault="008F7E2C" w:rsidP="008F7E2C">
            <w:pPr>
              <w:spacing w:before="0" w:after="0"/>
              <w:jc w:val="left"/>
              <w:rPr>
                <w:rFonts w:asciiTheme="minorHAnsi" w:hAnsiTheme="minorHAnsi"/>
                <w:color w:val="000000"/>
              </w:rPr>
            </w:pPr>
            <w:del w:id="250" w:author="DOLLY, MARTIN C" w:date="2017-08-01T14:17:00Z">
              <w:r w:rsidRPr="008F7E2C" w:rsidDel="00873563">
                <w:rPr>
                  <w:rFonts w:asciiTheme="minorHAnsi" w:hAnsiTheme="minorHAnsi"/>
                  <w:color w:val="000000"/>
                </w:rPr>
                <w:delText>TN-Validation-Failed</w:delText>
              </w:r>
            </w:del>
          </w:p>
        </w:tc>
      </w:tr>
      <w:tr w:rsidR="008F7E2C" w:rsidRPr="008F7E2C" w14:paraId="1EFC360B" w14:textId="77777777" w:rsidTr="00FC01D0">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4604481B" w14:textId="750B9A60" w:rsidR="008F7E2C" w:rsidRPr="008F7E2C" w:rsidRDefault="008F7E2C" w:rsidP="008F7E2C">
            <w:pPr>
              <w:spacing w:before="0" w:after="0"/>
              <w:jc w:val="left"/>
              <w:rPr>
                <w:rFonts w:asciiTheme="minorHAnsi" w:hAnsiTheme="minorHAnsi"/>
                <w:color w:val="000000"/>
              </w:rPr>
            </w:pPr>
            <w:del w:id="251" w:author="DOLLY, MARTIN C" w:date="2017-08-01T14:17:00Z">
              <w:r w:rsidRPr="008F7E2C" w:rsidDel="00873563">
                <w:rPr>
                  <w:rFonts w:asciiTheme="minorHAnsi" w:hAnsiTheme="minorHAnsi"/>
                  <w:color w:val="000000"/>
                </w:rPr>
                <w:delText>E20</w:delText>
              </w:r>
            </w:del>
          </w:p>
        </w:tc>
        <w:tc>
          <w:tcPr>
            <w:cnfStyle w:val="000010000000" w:firstRow="0" w:lastRow="0" w:firstColumn="0" w:lastColumn="0" w:oddVBand="1" w:evenVBand="0" w:oddHBand="0" w:evenHBand="0" w:firstRowFirstColumn="0" w:firstRowLastColumn="0" w:lastRowFirstColumn="0" w:lastRowLastColumn="0"/>
            <w:tcW w:w="2818" w:type="dxa"/>
          </w:tcPr>
          <w:p w14:paraId="2D4F0A0D" w14:textId="32976507" w:rsidR="008F7E2C" w:rsidRPr="008F7E2C" w:rsidRDefault="008F7E2C" w:rsidP="008F7E2C">
            <w:pPr>
              <w:spacing w:before="0" w:after="0"/>
              <w:jc w:val="left"/>
              <w:rPr>
                <w:rFonts w:asciiTheme="minorHAnsi" w:hAnsiTheme="minorHAnsi"/>
                <w:color w:val="000000"/>
              </w:rPr>
            </w:pPr>
            <w:del w:id="252" w:author="DOLLY, MARTIN C" w:date="2017-08-01T14:17:00Z">
              <w:r w:rsidRPr="008F7E2C" w:rsidDel="00873563">
                <w:rPr>
                  <w:rFonts w:asciiTheme="minorHAnsi" w:hAnsiTheme="minorHAnsi"/>
                  <w:color w:val="000000"/>
                </w:rPr>
                <w:delText>Missing  SHAKEN  extension “origid” claim in the decrypted PASSporT</w:delText>
              </w:r>
            </w:del>
          </w:p>
        </w:tc>
        <w:tc>
          <w:tcPr>
            <w:tcW w:w="1122" w:type="dxa"/>
          </w:tcPr>
          <w:p w14:paraId="4C41712F" w14:textId="7E58E00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253" w:author="DOLLY, MARTIN C" w:date="2017-08-01T14:17:00Z">
              <w:r w:rsidRPr="008F7E2C" w:rsidDel="00873563">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059FF776" w14:textId="5026DF7F" w:rsidR="008F7E2C" w:rsidRPr="008F7E2C" w:rsidRDefault="008F7E2C" w:rsidP="008F7E2C">
            <w:pPr>
              <w:spacing w:before="0" w:after="0"/>
              <w:jc w:val="left"/>
              <w:rPr>
                <w:rFonts w:asciiTheme="minorHAnsi" w:hAnsiTheme="minorHAnsi"/>
                <w:color w:val="000000"/>
              </w:rPr>
            </w:pPr>
            <w:del w:id="254" w:author="DOLLY, MARTIN C" w:date="2017-08-01T14:17:00Z">
              <w:r w:rsidRPr="008F7E2C" w:rsidDel="00873563">
                <w:rPr>
                  <w:rFonts w:asciiTheme="minorHAnsi" w:hAnsiTheme="minorHAnsi"/>
                  <w:color w:val="000000"/>
                </w:rPr>
                <w:delText>438</w:delText>
              </w:r>
            </w:del>
          </w:p>
        </w:tc>
        <w:tc>
          <w:tcPr>
            <w:tcW w:w="1290" w:type="dxa"/>
          </w:tcPr>
          <w:p w14:paraId="64E5261C" w14:textId="714850DC" w:rsidR="008F7E2C" w:rsidRPr="008F7E2C" w:rsidDel="00873563"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del w:id="255" w:author="DOLLY, MARTIN C" w:date="2017-08-01T14:17:00Z"/>
                <w:rFonts w:asciiTheme="minorHAnsi" w:hAnsiTheme="minorHAnsi"/>
                <w:color w:val="000000"/>
              </w:rPr>
            </w:pPr>
            <w:del w:id="256" w:author="DOLLY, MARTIN C" w:date="2017-08-01T14:17:00Z">
              <w:r w:rsidRPr="008F7E2C" w:rsidDel="00873563">
                <w:rPr>
                  <w:rFonts w:asciiTheme="minorHAnsi" w:hAnsiTheme="minorHAnsi"/>
                  <w:color w:val="000000"/>
                </w:rPr>
                <w:delText>Invalid</w:delText>
              </w:r>
            </w:del>
          </w:p>
          <w:p w14:paraId="45F3DB82" w14:textId="7E52F8FC"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257" w:author="DOLLY, MARTIN C" w:date="2017-08-01T14:17:00Z">
              <w:r w:rsidRPr="008F7E2C" w:rsidDel="00873563">
                <w:rPr>
                  <w:rFonts w:asciiTheme="minorHAnsi" w:hAnsiTheme="minorHAnsi"/>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14:paraId="3738F42D" w14:textId="4ACFE5E0" w:rsidR="008F7E2C" w:rsidRPr="008F7E2C" w:rsidRDefault="008F7E2C" w:rsidP="008F7E2C">
            <w:pPr>
              <w:spacing w:before="0" w:after="0"/>
              <w:jc w:val="left"/>
              <w:rPr>
                <w:rFonts w:asciiTheme="minorHAnsi" w:hAnsiTheme="minorHAnsi"/>
                <w:color w:val="000000"/>
              </w:rPr>
            </w:pPr>
            <w:del w:id="258" w:author="DOLLY, MARTIN C" w:date="2017-08-01T14:17:00Z">
              <w:r w:rsidRPr="008F7E2C" w:rsidDel="00873563">
                <w:rPr>
                  <w:rFonts w:asciiTheme="minorHAnsi" w:hAnsiTheme="minorHAnsi"/>
                  <w:color w:val="000000"/>
                </w:rPr>
                <w:delText>TN-Validation-Failed</w:delText>
              </w:r>
            </w:del>
          </w:p>
        </w:tc>
      </w:tr>
      <w:tr w:rsidR="008F7E2C" w:rsidRPr="008F7E2C" w14:paraId="782E89A5"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0B5E25BC" w:rsidR="008F7E2C" w:rsidRPr="008F7E2C" w:rsidRDefault="008F7E2C" w:rsidP="008F7E2C">
            <w:pPr>
              <w:spacing w:before="0" w:after="0"/>
              <w:jc w:val="left"/>
              <w:rPr>
                <w:rFonts w:asciiTheme="minorHAnsi" w:hAnsiTheme="minorHAnsi"/>
                <w:color w:val="000000"/>
              </w:rPr>
            </w:pPr>
            <w:del w:id="259" w:author="DOLLY, MARTIN C" w:date="2017-08-01T14:17:00Z">
              <w:r w:rsidRPr="008F7E2C" w:rsidDel="00873563">
                <w:rPr>
                  <w:rFonts w:asciiTheme="minorHAnsi" w:hAnsiTheme="minorHAnsi"/>
                  <w:color w:val="000000"/>
                </w:rPr>
                <w:delText>E21</w:delText>
              </w:r>
            </w:del>
          </w:p>
        </w:tc>
        <w:tc>
          <w:tcPr>
            <w:cnfStyle w:val="000010000000" w:firstRow="0" w:lastRow="0" w:firstColumn="0" w:lastColumn="0" w:oddVBand="1" w:evenVBand="0" w:oddHBand="0" w:evenHBand="0" w:firstRowFirstColumn="0" w:firstRowLastColumn="0" w:lastRowFirstColumn="0" w:lastRowLastColumn="0"/>
            <w:tcW w:w="2818" w:type="dxa"/>
          </w:tcPr>
          <w:p w14:paraId="67915386" w14:textId="59722765" w:rsidR="008F7E2C" w:rsidRPr="008F7E2C" w:rsidRDefault="008F7E2C" w:rsidP="008F7E2C">
            <w:pPr>
              <w:spacing w:before="0" w:after="0"/>
              <w:jc w:val="left"/>
              <w:rPr>
                <w:rFonts w:asciiTheme="minorHAnsi" w:hAnsiTheme="minorHAnsi"/>
                <w:color w:val="000000"/>
              </w:rPr>
            </w:pPr>
            <w:del w:id="260" w:author="DOLLY, MARTIN C" w:date="2017-08-01T14:17:00Z">
              <w:r w:rsidRPr="008F7E2C" w:rsidDel="00873563">
                <w:rPr>
                  <w:rFonts w:asciiTheme="minorHAnsi" w:hAnsiTheme="minorHAnsi"/>
                  <w:color w:val="000000"/>
                </w:rPr>
                <w:delText xml:space="preserve">“orig” /”dest” claims  from  decrypted payload don’t match  the ones  received in the INVITE </w:delText>
              </w:r>
            </w:del>
          </w:p>
        </w:tc>
        <w:tc>
          <w:tcPr>
            <w:tcW w:w="1122" w:type="dxa"/>
          </w:tcPr>
          <w:p w14:paraId="4D3E37E9" w14:textId="0BA1CE40"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261" w:author="DOLLY, MARTIN C" w:date="2017-08-01T14:17:00Z">
              <w:r w:rsidRPr="008F7E2C" w:rsidDel="00873563">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66F3C5A0" w14:textId="0F64085F" w:rsidR="008F7E2C" w:rsidRPr="008F7E2C" w:rsidRDefault="008F7E2C" w:rsidP="008F7E2C">
            <w:pPr>
              <w:spacing w:before="0" w:after="0"/>
              <w:jc w:val="left"/>
              <w:rPr>
                <w:rFonts w:asciiTheme="minorHAnsi" w:hAnsiTheme="minorHAnsi"/>
                <w:color w:val="000000"/>
              </w:rPr>
            </w:pPr>
            <w:del w:id="262" w:author="DOLLY, MARTIN C" w:date="2017-08-01T14:17:00Z">
              <w:r w:rsidRPr="008F7E2C" w:rsidDel="00873563">
                <w:rPr>
                  <w:rFonts w:asciiTheme="minorHAnsi" w:hAnsiTheme="minorHAnsi"/>
                  <w:color w:val="000000"/>
                </w:rPr>
                <w:delText xml:space="preserve">438 </w:delText>
              </w:r>
            </w:del>
          </w:p>
        </w:tc>
        <w:tc>
          <w:tcPr>
            <w:tcW w:w="1290" w:type="dxa"/>
          </w:tcPr>
          <w:p w14:paraId="30F17F1E" w14:textId="61D04E98"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263" w:author="DOLLY, MARTIN C" w:date="2017-08-01T14:17:00Z">
              <w:r w:rsidRPr="008F7E2C" w:rsidDel="00873563">
                <w:rPr>
                  <w:rFonts w:asciiTheme="minorHAnsi" w:hAnsiTheme="minorHAnsi"/>
                  <w:color w:val="000000"/>
                </w:rPr>
                <w:delText xml:space="preserve">Invalid Identity Header </w:delText>
              </w:r>
            </w:del>
          </w:p>
        </w:tc>
        <w:tc>
          <w:tcPr>
            <w:cnfStyle w:val="000010000000" w:firstRow="0" w:lastRow="0" w:firstColumn="0" w:lastColumn="0" w:oddVBand="1" w:evenVBand="0" w:oddHBand="0" w:evenHBand="0" w:firstRowFirstColumn="0" w:firstRowLastColumn="0" w:lastRowFirstColumn="0" w:lastRowLastColumn="0"/>
            <w:tcW w:w="1731" w:type="dxa"/>
          </w:tcPr>
          <w:p w14:paraId="3BA65C45" w14:textId="592E5719" w:rsidR="008F7E2C" w:rsidRPr="008F7E2C" w:rsidRDefault="008F7E2C" w:rsidP="008F7E2C">
            <w:pPr>
              <w:spacing w:before="0" w:after="0"/>
              <w:jc w:val="left"/>
              <w:rPr>
                <w:rFonts w:asciiTheme="minorHAnsi" w:hAnsiTheme="minorHAnsi"/>
                <w:color w:val="000000"/>
              </w:rPr>
            </w:pPr>
            <w:del w:id="264" w:author="DOLLY, MARTIN C" w:date="2017-08-01T14:17:00Z">
              <w:r w:rsidRPr="008F7E2C" w:rsidDel="00873563">
                <w:rPr>
                  <w:rFonts w:asciiTheme="minorHAnsi" w:hAnsiTheme="minorHAnsi"/>
                  <w:color w:val="000000"/>
                </w:rPr>
                <w:delText>TN-Validation-Failed</w:delText>
              </w:r>
            </w:del>
          </w:p>
        </w:tc>
      </w:tr>
      <w:tr w:rsidR="008F7E2C" w:rsidRPr="008F7E2C" w14:paraId="667A6B28"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2C638331" w14:textId="27D960D2" w:rsidR="008F7E2C" w:rsidRPr="008F7E2C" w:rsidRDefault="008F7E2C" w:rsidP="008F7E2C">
            <w:pPr>
              <w:spacing w:before="0" w:after="0"/>
              <w:jc w:val="left"/>
              <w:rPr>
                <w:rFonts w:asciiTheme="minorHAnsi" w:hAnsiTheme="minorHAnsi"/>
                <w:color w:val="000000"/>
              </w:rPr>
            </w:pPr>
            <w:del w:id="265" w:author="DOLLY, MARTIN C" w:date="2017-08-01T14:17:00Z">
              <w:r w:rsidRPr="008F7E2C" w:rsidDel="00873563">
                <w:rPr>
                  <w:rFonts w:asciiTheme="minorHAnsi" w:hAnsiTheme="minorHAnsi"/>
                  <w:color w:val="000000"/>
                </w:rPr>
                <w:delText>E22</w:delText>
              </w:r>
            </w:del>
          </w:p>
        </w:tc>
        <w:tc>
          <w:tcPr>
            <w:cnfStyle w:val="000010000000" w:firstRow="0" w:lastRow="0" w:firstColumn="0" w:lastColumn="0" w:oddVBand="1" w:evenVBand="0" w:oddHBand="0" w:evenHBand="0" w:firstRowFirstColumn="0" w:firstRowLastColumn="0" w:lastRowFirstColumn="0" w:lastRowLastColumn="0"/>
            <w:tcW w:w="2818" w:type="dxa"/>
          </w:tcPr>
          <w:p w14:paraId="00ACB935" w14:textId="25682829" w:rsidR="008F7E2C" w:rsidRPr="008F7E2C" w:rsidRDefault="008F7E2C" w:rsidP="008F7E2C">
            <w:pPr>
              <w:spacing w:before="0" w:after="0"/>
              <w:jc w:val="left"/>
              <w:rPr>
                <w:rFonts w:asciiTheme="minorHAnsi" w:hAnsiTheme="minorHAnsi"/>
                <w:color w:val="000000"/>
              </w:rPr>
            </w:pPr>
            <w:del w:id="266" w:author="DOLLY, MARTIN C" w:date="2017-08-01T14:17:00Z">
              <w:r w:rsidRPr="008F7E2C" w:rsidDel="00873563">
                <w:rPr>
                  <w:rFonts w:asciiTheme="minorHAnsi" w:hAnsiTheme="minorHAnsi"/>
                  <w:color w:val="000000"/>
                </w:rPr>
                <w:delText>“iat” claim from decrypted payload doesn’t match the “iat” from PASSporT payload.</w:delText>
              </w:r>
            </w:del>
          </w:p>
        </w:tc>
        <w:tc>
          <w:tcPr>
            <w:tcW w:w="1122" w:type="dxa"/>
          </w:tcPr>
          <w:p w14:paraId="7D49E7E3" w14:textId="20061BE0"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267" w:author="DOLLY, MARTIN C" w:date="2017-08-01T14:17:00Z">
              <w:r w:rsidRPr="008F7E2C" w:rsidDel="00873563">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1751F42B" w14:textId="43D6BC64" w:rsidR="008F7E2C" w:rsidRPr="008F7E2C" w:rsidRDefault="008F7E2C" w:rsidP="008F7E2C">
            <w:pPr>
              <w:spacing w:before="0" w:after="0"/>
              <w:jc w:val="left"/>
              <w:rPr>
                <w:rFonts w:asciiTheme="minorHAnsi" w:hAnsiTheme="minorHAnsi"/>
                <w:color w:val="000000"/>
              </w:rPr>
            </w:pPr>
            <w:del w:id="268" w:author="DOLLY, MARTIN C" w:date="2017-08-01T14:17:00Z">
              <w:r w:rsidRPr="008F7E2C" w:rsidDel="00873563">
                <w:rPr>
                  <w:rFonts w:asciiTheme="minorHAnsi" w:hAnsiTheme="minorHAnsi"/>
                  <w:color w:val="000000"/>
                </w:rPr>
                <w:delText xml:space="preserve">438 </w:delText>
              </w:r>
            </w:del>
          </w:p>
        </w:tc>
        <w:tc>
          <w:tcPr>
            <w:tcW w:w="1290" w:type="dxa"/>
          </w:tcPr>
          <w:p w14:paraId="3E10C8A6" w14:textId="15CF1148"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269" w:author="DOLLY, MARTIN C" w:date="2017-08-01T14:17:00Z">
              <w:r w:rsidRPr="008F7E2C" w:rsidDel="00873563">
                <w:rPr>
                  <w:rFonts w:asciiTheme="minorHAnsi" w:hAnsiTheme="minorHAnsi"/>
                  <w:color w:val="000000"/>
                </w:rPr>
                <w:delText xml:space="preserve">Invalid Identity Header </w:delText>
              </w:r>
            </w:del>
          </w:p>
        </w:tc>
        <w:tc>
          <w:tcPr>
            <w:cnfStyle w:val="000010000000" w:firstRow="0" w:lastRow="0" w:firstColumn="0" w:lastColumn="0" w:oddVBand="1" w:evenVBand="0" w:oddHBand="0" w:evenHBand="0" w:firstRowFirstColumn="0" w:firstRowLastColumn="0" w:lastRowFirstColumn="0" w:lastRowLastColumn="0"/>
            <w:tcW w:w="1731" w:type="dxa"/>
          </w:tcPr>
          <w:p w14:paraId="24EE5688" w14:textId="35DA612F" w:rsidR="008F7E2C" w:rsidRPr="008F7E2C" w:rsidRDefault="008F7E2C" w:rsidP="008F7E2C">
            <w:pPr>
              <w:spacing w:before="0" w:after="0"/>
              <w:jc w:val="left"/>
              <w:rPr>
                <w:rFonts w:asciiTheme="minorHAnsi" w:hAnsiTheme="minorHAnsi"/>
                <w:color w:val="000000"/>
              </w:rPr>
            </w:pPr>
            <w:del w:id="270" w:author="DOLLY, MARTIN C" w:date="2017-08-01T14:17:00Z">
              <w:r w:rsidRPr="008F7E2C" w:rsidDel="00873563">
                <w:rPr>
                  <w:rFonts w:asciiTheme="minorHAnsi" w:hAnsiTheme="minorHAnsi"/>
                  <w:color w:val="000000"/>
                </w:rPr>
                <w:delText>TN-Validation-Failed</w:delText>
              </w:r>
            </w:del>
          </w:p>
        </w:tc>
      </w:tr>
      <w:tr w:rsidR="008F7E2C" w:rsidRPr="008F7E2C" w14:paraId="0E923C27"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32BEF63B" w:rsidR="008F7E2C" w:rsidRPr="008F7E2C" w:rsidRDefault="008F7E2C" w:rsidP="008F7E2C">
            <w:pPr>
              <w:spacing w:before="0" w:after="0"/>
              <w:jc w:val="left"/>
              <w:rPr>
                <w:rFonts w:asciiTheme="minorHAnsi" w:hAnsiTheme="minorHAnsi"/>
                <w:color w:val="000000"/>
              </w:rPr>
            </w:pPr>
            <w:del w:id="271" w:author="DOLLY, MARTIN C" w:date="2017-08-01T14:17:00Z">
              <w:r w:rsidRPr="008F7E2C" w:rsidDel="00873563">
                <w:rPr>
                  <w:rFonts w:asciiTheme="minorHAnsi" w:hAnsiTheme="minorHAnsi"/>
                  <w:color w:val="000000"/>
                </w:rPr>
                <w:delText>E23</w:delText>
              </w:r>
            </w:del>
          </w:p>
        </w:tc>
        <w:tc>
          <w:tcPr>
            <w:cnfStyle w:val="000010000000" w:firstRow="0" w:lastRow="0" w:firstColumn="0" w:lastColumn="0" w:oddVBand="1" w:evenVBand="0" w:oddHBand="0" w:evenHBand="0" w:firstRowFirstColumn="0" w:firstRowLastColumn="0" w:lastRowFirstColumn="0" w:lastRowLastColumn="0"/>
            <w:tcW w:w="2818" w:type="dxa"/>
          </w:tcPr>
          <w:p w14:paraId="6CCC7EE4" w14:textId="365D4222" w:rsidR="008F7E2C" w:rsidRPr="008F7E2C" w:rsidRDefault="008F7E2C" w:rsidP="008F7E2C">
            <w:pPr>
              <w:spacing w:before="0" w:after="0"/>
              <w:jc w:val="left"/>
              <w:rPr>
                <w:rFonts w:asciiTheme="minorHAnsi" w:hAnsiTheme="minorHAnsi"/>
                <w:color w:val="000000"/>
              </w:rPr>
            </w:pPr>
            <w:del w:id="272" w:author="DOLLY, MARTIN C" w:date="2017-08-01T14:17:00Z">
              <w:r w:rsidRPr="008F7E2C" w:rsidDel="00873563">
                <w:rPr>
                  <w:rFonts w:asciiTheme="minorHAnsi" w:hAnsiTheme="minorHAnsi"/>
                  <w:color w:val="000000"/>
                </w:rPr>
                <w:delText>Successful verification</w:delText>
              </w:r>
            </w:del>
          </w:p>
        </w:tc>
        <w:tc>
          <w:tcPr>
            <w:tcW w:w="1122" w:type="dxa"/>
          </w:tcPr>
          <w:p w14:paraId="7C2CEBB5" w14:textId="69B7419E"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273" w:author="DOLLY, MARTIN C" w:date="2017-08-01T14:17:00Z">
              <w:r w:rsidRPr="008F7E2C" w:rsidDel="00873563">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625B864C" w14:textId="66CD36AC" w:rsidR="008F7E2C" w:rsidRPr="008F7E2C" w:rsidRDefault="008F7E2C" w:rsidP="008F7E2C">
            <w:pPr>
              <w:spacing w:before="0" w:after="0"/>
              <w:jc w:val="left"/>
              <w:rPr>
                <w:rFonts w:asciiTheme="minorHAnsi" w:hAnsiTheme="minorHAnsi"/>
                <w:color w:val="000000"/>
              </w:rPr>
            </w:pPr>
            <w:del w:id="274" w:author="DOLLY, MARTIN C" w:date="2017-08-01T14:17:00Z">
              <w:r w:rsidRPr="008F7E2C" w:rsidDel="00873563">
                <w:rPr>
                  <w:rFonts w:asciiTheme="minorHAnsi" w:hAnsiTheme="minorHAnsi"/>
                  <w:color w:val="000000"/>
                </w:rPr>
                <w:delText>-</w:delText>
              </w:r>
            </w:del>
          </w:p>
        </w:tc>
        <w:tc>
          <w:tcPr>
            <w:tcW w:w="1290" w:type="dxa"/>
          </w:tcPr>
          <w:p w14:paraId="6C3C0213" w14:textId="732ED5CE"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275" w:author="DOLLY, MARTIN C" w:date="2017-08-01T14:17:00Z">
              <w:r w:rsidRPr="008F7E2C" w:rsidDel="00873563">
                <w:rPr>
                  <w:rFonts w:asciiTheme="minorHAnsi" w:hAnsiTheme="minorHAnsi"/>
                  <w:color w:val="000000"/>
                </w:rPr>
                <w:delText>-</w:delText>
              </w:r>
            </w:del>
          </w:p>
        </w:tc>
        <w:tc>
          <w:tcPr>
            <w:cnfStyle w:val="000010000000" w:firstRow="0" w:lastRow="0" w:firstColumn="0" w:lastColumn="0" w:oddVBand="1" w:evenVBand="0" w:oddHBand="0" w:evenHBand="0" w:firstRowFirstColumn="0" w:firstRowLastColumn="0" w:lastRowFirstColumn="0" w:lastRowLastColumn="0"/>
            <w:tcW w:w="1731" w:type="dxa"/>
          </w:tcPr>
          <w:p w14:paraId="55288564" w14:textId="59642D68" w:rsidR="008F7E2C" w:rsidRPr="008F7E2C" w:rsidRDefault="008F7E2C" w:rsidP="008F7E2C">
            <w:pPr>
              <w:spacing w:before="0" w:after="0"/>
              <w:jc w:val="left"/>
              <w:rPr>
                <w:rFonts w:asciiTheme="minorHAnsi" w:hAnsiTheme="minorHAnsi"/>
                <w:color w:val="000000"/>
              </w:rPr>
            </w:pPr>
            <w:del w:id="276" w:author="DOLLY, MARTIN C" w:date="2017-08-01T14:17:00Z">
              <w:r w:rsidRPr="008F7E2C" w:rsidDel="00873563">
                <w:rPr>
                  <w:rFonts w:asciiTheme="minorHAnsi" w:hAnsiTheme="minorHAnsi"/>
                  <w:color w:val="000000"/>
                </w:rPr>
                <w:delText>TN-Validation-Passed</w:delText>
              </w:r>
            </w:del>
          </w:p>
        </w:tc>
      </w:tr>
    </w:tbl>
    <w:p w14:paraId="1B1A4A16" w14:textId="77777777" w:rsidR="008F7E2C" w:rsidRPr="00596EC4" w:rsidRDefault="008F7E2C" w:rsidP="00596EC4">
      <w:pPr>
        <w:spacing w:before="0" w:after="0"/>
        <w:jc w:val="left"/>
        <w:rPr>
          <w:rFonts w:ascii="Times New Roman" w:hAnsi="Times New Roman"/>
          <w:color w:val="000000"/>
        </w:rPr>
      </w:pPr>
    </w:p>
    <w:p w14:paraId="5A98DE0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77" w:name="_Toc471919078"/>
      <w:r w:rsidRPr="00596EC4">
        <w:rPr>
          <w:rFonts w:ascii="Calibri" w:hAnsi="Calibri"/>
          <w:b/>
          <w:color w:val="000000"/>
          <w:sz w:val="22"/>
        </w:rPr>
        <w:t>Response Sample (Success + Successful Validation)</w:t>
      </w:r>
      <w:bookmarkEnd w:id="277"/>
    </w:p>
    <w:p w14:paraId="358A503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1634252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6980F99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13F4F6B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7A8CB67"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19005D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6D3DA1C9"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14:paraId="7074863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14CEE7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3F658EB8"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3620FEDD" w14:textId="77777777"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278" w:name="_Toc471919079"/>
      <w:r w:rsidRPr="00596EC4">
        <w:rPr>
          <w:rFonts w:ascii="Calibri" w:hAnsi="Calibri"/>
          <w:b/>
          <w:color w:val="000000"/>
          <w:sz w:val="22"/>
        </w:rPr>
        <w:lastRenderedPageBreak/>
        <w:t>Response Sample (Success + Failed Validation)</w:t>
      </w:r>
      <w:bookmarkEnd w:id="278"/>
    </w:p>
    <w:p w14:paraId="2ADE2BD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2844C2D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70F406A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5CB100C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0D76A0CB"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B0333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4D9F3AE"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186654C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“reasoncode”:  436200,</w:t>
      </w:r>
    </w:p>
    <w:p w14:paraId="28CFCFE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“reasontext”:  “Bad Identity Info”,</w:t>
      </w:r>
    </w:p>
    <w:p w14:paraId="4766C64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“reasondesc”: “Info URI dereferencing failure”,</w:t>
      </w:r>
    </w:p>
    <w:p w14:paraId="4CD250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14:paraId="3B65AC9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699E7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945B104"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279" w:name="_Toc471919080"/>
      <w:r w:rsidRPr="00596EC4">
        <w:rPr>
          <w:rFonts w:ascii="Calibri" w:hAnsi="Calibri"/>
          <w:b/>
          <w:color w:val="000000"/>
          <w:sz w:val="22"/>
        </w:rPr>
        <w:t>Response Sample (Failure)</w:t>
      </w:r>
      <w:bookmarkEnd w:id="279"/>
    </w:p>
    <w:p w14:paraId="21A4A4D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4455BE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287082C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F55EAD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1E1F8FE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BDF66C2"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0475E6E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3A28489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3675C1C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5E9842A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2425D4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17007D3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08D0E2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5080C1F7"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280" w:name="_Toc471919081"/>
      <w:r w:rsidRPr="00596EC4">
        <w:rPr>
          <w:rFonts w:ascii="Calibri" w:hAnsi="Calibri"/>
          <w:b/>
          <w:color w:val="000000"/>
          <w:sz w:val="22"/>
        </w:rPr>
        <w:t>HTTP Response Codes</w:t>
      </w:r>
      <w:bookmarkEnd w:id="280"/>
    </w:p>
    <w:tbl>
      <w:tblPr>
        <w:tblStyle w:val="LightList-Accent11"/>
        <w:tblW w:w="0" w:type="auto"/>
        <w:tblLook w:val="00A0" w:firstRow="1" w:lastRow="0" w:firstColumn="1" w:lastColumn="0" w:noHBand="0" w:noVBand="0"/>
      </w:tblPr>
      <w:tblGrid>
        <w:gridCol w:w="1147"/>
        <w:gridCol w:w="1505"/>
        <w:gridCol w:w="6688"/>
      </w:tblGrid>
      <w:tr w:rsidR="00596EC4" w:rsidRPr="00596EC4" w14:paraId="2E85AF4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769E0BBA"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2834C71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0BC6CC8C"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64A1CEC1"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63C0DA1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59A24FF2"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42E1DB3E"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6DA4BBA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4067A0EC"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46460AC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0818F47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576C8"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29544D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137ED469"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03A76DA1"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0D67DAC4"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72FAA57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14AB5EFD"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4B8E22A6"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44056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133B1A7F"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5D7423C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04CB3E9D"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16EBD1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0059818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32156730"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42DB85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905EFBA"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23CAB1D8"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7D599ABA"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628442DA"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7059CB6"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7453F51F"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7191BCA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7EFECF25"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105DAA1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5E79DAC3"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98A6F2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3ED72381"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3CA4EF3" w14:textId="77777777" w:rsidR="00596EC4" w:rsidRPr="00596EC4" w:rsidRDefault="00596EC4" w:rsidP="00596EC4">
      <w:pPr>
        <w:spacing w:before="120" w:line="280" w:lineRule="atLeast"/>
        <w:ind w:left="1440"/>
        <w:jc w:val="left"/>
        <w:rPr>
          <w:rFonts w:ascii="Times" w:hAnsi="Times"/>
          <w:color w:val="000000"/>
          <w:kern w:val="28"/>
          <w:sz w:val="26"/>
        </w:rPr>
      </w:pPr>
    </w:p>
    <w:p w14:paraId="0343672B" w14:textId="77777777" w:rsidR="0049391E" w:rsidRDefault="0049391E" w:rsidP="0049391E"/>
    <w:p w14:paraId="4BD99A83" w14:textId="77777777" w:rsidR="00547678" w:rsidRPr="00547678" w:rsidRDefault="00547678" w:rsidP="00331DEF"/>
    <w:p w14:paraId="76096EC7" w14:textId="77777777" w:rsidR="000A638D" w:rsidRPr="000A638D" w:rsidRDefault="000A638D" w:rsidP="001568E1">
      <w:pPr>
        <w:pStyle w:val="Heading1"/>
      </w:pPr>
      <w:r>
        <w:t>Conclusions</w:t>
      </w:r>
    </w:p>
    <w:p w14:paraId="62EBBB4E" w14:textId="77777777" w:rsidR="001F2162" w:rsidRDefault="001F2162" w:rsidP="001F2162">
      <w:pPr>
        <w:spacing w:before="0" w:after="0"/>
        <w:jc w:val="center"/>
      </w:pPr>
      <w:r>
        <w:br w:type="page"/>
      </w:r>
    </w:p>
    <w:p w14:paraId="087D98A6" w14:textId="77777777" w:rsidR="001F2162" w:rsidRPr="00F01C92" w:rsidRDefault="001F2162" w:rsidP="001F2162">
      <w:pPr>
        <w:spacing w:before="0" w:after="0"/>
        <w:jc w:val="center"/>
        <w:rPr>
          <w:b/>
        </w:rPr>
      </w:pPr>
      <w:r w:rsidRPr="00F01C92">
        <w:rPr>
          <w:b/>
        </w:rPr>
        <w:lastRenderedPageBreak/>
        <w:t>Annex A</w:t>
      </w:r>
    </w:p>
    <w:p w14:paraId="5555CEB4" w14:textId="77777777" w:rsidR="001F2162" w:rsidRDefault="001F2162" w:rsidP="001F2162">
      <w:pPr>
        <w:spacing w:before="0" w:after="0"/>
        <w:jc w:val="center"/>
      </w:pPr>
      <w:r>
        <w:t>(normative/informative)</w:t>
      </w:r>
    </w:p>
    <w:p w14:paraId="57E7A449" w14:textId="77777777" w:rsidR="001F2162" w:rsidRDefault="001F2162" w:rsidP="001F2162">
      <w:pPr>
        <w:spacing w:before="0" w:after="0"/>
        <w:jc w:val="center"/>
      </w:pPr>
    </w:p>
    <w:p w14:paraId="6C9656A3" w14:textId="77777777" w:rsidR="001F2162" w:rsidRDefault="00243CA0" w:rsidP="001568E1">
      <w:pPr>
        <w:pStyle w:val="Heading1"/>
        <w:numPr>
          <w:ilvl w:val="0"/>
          <w:numId w:val="0"/>
        </w:numPr>
      </w:pPr>
      <w:r>
        <w:t>A</w:t>
      </w:r>
      <w:r>
        <w:tab/>
      </w:r>
      <w:r w:rsidR="00DE229A">
        <w:t>XXXX</w:t>
      </w:r>
    </w:p>
    <w:p w14:paraId="5E86AE6A" w14:textId="77777777" w:rsidR="001F2162" w:rsidRDefault="00026682" w:rsidP="001F2162">
      <w:r>
        <w:t>This annex will docu</w:t>
      </w:r>
      <w:r w:rsidR="00DE229A">
        <w:t>ment supportive material</w:t>
      </w:r>
    </w:p>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9"/>
      <w:headerReference w:type="first" r:id="rId30"/>
      <w:footerReference w:type="first" r:id="rId3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0" w:author="DOLLY, MARTIN C" w:date="2017-08-01T14:15:00Z" w:initials="DMC">
    <w:p w14:paraId="3DBE8F78" w14:textId="77777777" w:rsidR="00873563" w:rsidRPr="00F312DD" w:rsidRDefault="00873563" w:rsidP="00F312D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Style w:val="CommentReference"/>
        </w:rPr>
        <w:annotationRef/>
      </w:r>
      <w:r w:rsidRPr="00F312DD">
        <w:rPr>
          <w:rFonts w:ascii="Times New Roman" w:hAnsi="Times New Roman"/>
          <w:color w:val="000000"/>
        </w:rPr>
        <w:t xml:space="preserve">Removed  steps  9 and 10  from verification functional flow,since  there are  not expected to be reached .  They  focused on the  decrypted data  verification . Public key is  used  to  verify  the  signature and  not  to  decrypt  the the  signed content. </w:t>
      </w:r>
    </w:p>
    <w:p w14:paraId="258DE5CF" w14:textId="4FB60A91" w:rsidR="00873563" w:rsidRDefault="0087356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8DE5C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283B2" w14:textId="77777777" w:rsidR="00A303F0" w:rsidRDefault="00A303F0">
      <w:r>
        <w:separator/>
      </w:r>
    </w:p>
  </w:endnote>
  <w:endnote w:type="continuationSeparator" w:id="0">
    <w:p w14:paraId="180CAA4F" w14:textId="77777777" w:rsidR="00A303F0" w:rsidRDefault="00A3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2A57" w14:textId="485B4390" w:rsidR="00873563" w:rsidRDefault="00873563">
    <w:pPr>
      <w:pStyle w:val="Footer"/>
      <w:jc w:val="center"/>
    </w:pPr>
    <w:r>
      <w:rPr>
        <w:rStyle w:val="PageNumber"/>
      </w:rPr>
      <w:fldChar w:fldCharType="begin"/>
    </w:r>
    <w:r>
      <w:rPr>
        <w:rStyle w:val="PageNumber"/>
      </w:rPr>
      <w:instrText xml:space="preserve"> PAGE </w:instrText>
    </w:r>
    <w:r>
      <w:rPr>
        <w:rStyle w:val="PageNumber"/>
      </w:rPr>
      <w:fldChar w:fldCharType="separate"/>
    </w:r>
    <w:r w:rsidR="00C97793">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838B" w14:textId="77777777" w:rsidR="00873563" w:rsidRDefault="00873563" w:rsidP="009D4970">
    <w:pPr>
      <w:pStyle w:val="Footer"/>
      <w:pBdr>
        <w:top w:val="single" w:sz="6" w:space="1" w:color="auto"/>
      </w:pBdr>
      <w:tabs>
        <w:tab w:val="right" w:pos="6390"/>
        <w:tab w:val="right" w:pos="9000"/>
      </w:tabs>
      <w:jc w:val="center"/>
      <w:rPr>
        <w:b/>
        <w:sz w:val="18"/>
      </w:rPr>
    </w:pPr>
    <w:r>
      <w:rPr>
        <w:b/>
        <w:sz w:val="18"/>
      </w:rPr>
      <w:t>NOTICE</w:t>
    </w:r>
  </w:p>
  <w:p w14:paraId="46F05CB6" w14:textId="77777777" w:rsidR="00873563" w:rsidRDefault="00873563"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14:paraId="0E219DA5" w14:textId="77777777" w:rsidR="00873563" w:rsidRDefault="00873563"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14:paraId="3AA96928" w14:textId="77777777" w:rsidR="00873563" w:rsidRDefault="00873563" w:rsidP="009D4970">
    <w:pPr>
      <w:pStyle w:val="Footer"/>
      <w:pBdr>
        <w:top w:val="single" w:sz="6" w:space="1" w:color="auto"/>
      </w:pBdr>
      <w:tabs>
        <w:tab w:val="right" w:pos="6390"/>
        <w:tab w:val="right" w:pos="9000"/>
      </w:tabs>
      <w:ind w:left="1170" w:hanging="1170"/>
      <w:rPr>
        <w:sz w:val="18"/>
      </w:rPr>
    </w:pPr>
  </w:p>
  <w:p w14:paraId="1033EF70" w14:textId="77777777" w:rsidR="00873563" w:rsidRDefault="00873563" w:rsidP="009D4970">
    <w:pPr>
      <w:pStyle w:val="Footer"/>
      <w:pBdr>
        <w:top w:val="single" w:sz="6" w:space="1" w:color="auto"/>
      </w:pBdr>
      <w:tabs>
        <w:tab w:val="right" w:pos="6390"/>
        <w:tab w:val="right" w:pos="9000"/>
      </w:tabs>
      <w:ind w:left="1170" w:hanging="1170"/>
    </w:pPr>
  </w:p>
  <w:p w14:paraId="33754F3D" w14:textId="77777777" w:rsidR="00873563" w:rsidRDefault="008735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B8A9" w14:textId="5986840C" w:rsidR="00873563" w:rsidRDefault="00873563">
    <w:pPr>
      <w:pStyle w:val="Footer"/>
      <w:jc w:val="center"/>
    </w:pPr>
    <w:r>
      <w:rPr>
        <w:rStyle w:val="PageNumber"/>
      </w:rPr>
      <w:fldChar w:fldCharType="begin"/>
    </w:r>
    <w:r>
      <w:rPr>
        <w:rStyle w:val="PageNumber"/>
      </w:rPr>
      <w:instrText xml:space="preserve"> PAGE </w:instrText>
    </w:r>
    <w:r>
      <w:rPr>
        <w:rStyle w:val="PageNumber"/>
      </w:rPr>
      <w:fldChar w:fldCharType="separate"/>
    </w:r>
    <w:r w:rsidR="00C9779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D00F9" w14:textId="77777777" w:rsidR="00A303F0" w:rsidRDefault="00A303F0">
      <w:r>
        <w:separator/>
      </w:r>
    </w:p>
  </w:footnote>
  <w:footnote w:type="continuationSeparator" w:id="0">
    <w:p w14:paraId="7084944E" w14:textId="77777777" w:rsidR="00A303F0" w:rsidRDefault="00A30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1694" w14:textId="77777777" w:rsidR="00873563" w:rsidRDefault="00873563"/>
  <w:p w14:paraId="37C3F32C" w14:textId="77777777" w:rsidR="00873563" w:rsidRDefault="008735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A179" w14:textId="77777777" w:rsidR="00873563" w:rsidRPr="00D82162" w:rsidRDefault="0087356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2E98" w14:textId="77777777" w:rsidR="00873563" w:rsidRDefault="00873563"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20BE" w14:textId="77777777" w:rsidR="00873563" w:rsidRDefault="0087356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AD5B" w14:textId="77777777" w:rsidR="00873563" w:rsidRPr="00BC47C9" w:rsidRDefault="0087356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873563" w:rsidRPr="00BC47C9" w:rsidRDefault="00873563">
    <w:pPr>
      <w:pStyle w:val="BANNER1"/>
      <w:spacing w:before="120"/>
      <w:rPr>
        <w:rFonts w:ascii="Arial" w:hAnsi="Arial" w:cs="Arial"/>
        <w:sz w:val="24"/>
      </w:rPr>
    </w:pPr>
    <w:r w:rsidRPr="00BC47C9">
      <w:rPr>
        <w:rFonts w:ascii="Arial" w:hAnsi="Arial" w:cs="Arial"/>
        <w:sz w:val="24"/>
      </w:rPr>
      <w:t>ATIS Standard on –</w:t>
    </w:r>
  </w:p>
  <w:p w14:paraId="1680A381" w14:textId="77777777" w:rsidR="00873563" w:rsidRPr="00BC47C9" w:rsidRDefault="00873563">
    <w:pPr>
      <w:pStyle w:val="BANNER1"/>
      <w:spacing w:before="120"/>
      <w:rPr>
        <w:rFonts w:ascii="Arial" w:hAnsi="Arial" w:cs="Arial"/>
        <w:sz w:val="24"/>
      </w:rPr>
    </w:pPr>
  </w:p>
  <w:p w14:paraId="600D4EC6" w14:textId="77777777" w:rsidR="00873563" w:rsidRPr="00BC47C9" w:rsidRDefault="00873563"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7"/>
  </w:num>
  <w:num w:numId="4">
    <w:abstractNumId w:val="8"/>
  </w:num>
  <w:num w:numId="5">
    <w:abstractNumId w:val="6"/>
  </w:num>
  <w:num w:numId="6">
    <w:abstractNumId w:val="5"/>
  </w:num>
  <w:num w:numId="7">
    <w:abstractNumId w:val="4"/>
  </w:num>
  <w:num w:numId="8">
    <w:abstractNumId w:val="3"/>
  </w:num>
  <w:num w:numId="9">
    <w:abstractNumId w:val="30"/>
  </w:num>
  <w:num w:numId="10">
    <w:abstractNumId w:val="2"/>
  </w:num>
  <w:num w:numId="11">
    <w:abstractNumId w:val="1"/>
  </w:num>
  <w:num w:numId="12">
    <w:abstractNumId w:val="0"/>
  </w:num>
  <w:num w:numId="13">
    <w:abstractNumId w:val="13"/>
  </w:num>
  <w:num w:numId="14">
    <w:abstractNumId w:val="24"/>
  </w:num>
  <w:num w:numId="15">
    <w:abstractNumId w:val="28"/>
  </w:num>
  <w:num w:numId="16">
    <w:abstractNumId w:val="21"/>
  </w:num>
  <w:num w:numId="17">
    <w:abstractNumId w:val="25"/>
  </w:num>
  <w:num w:numId="18">
    <w:abstractNumId w:val="9"/>
  </w:num>
  <w:num w:numId="19">
    <w:abstractNumId w:val="23"/>
  </w:num>
  <w:num w:numId="20">
    <w:abstractNumId w:val="12"/>
  </w:num>
  <w:num w:numId="21">
    <w:abstractNumId w:val="15"/>
  </w:num>
  <w:num w:numId="22">
    <w:abstractNumId w:val="18"/>
  </w:num>
  <w:num w:numId="23">
    <w:abstractNumId w:val="14"/>
  </w:num>
  <w:num w:numId="24">
    <w:abstractNumId w:val="27"/>
  </w:num>
  <w:num w:numId="25">
    <w:abstractNumId w:val="11"/>
  </w:num>
  <w:num w:numId="26">
    <w:abstractNumId w:val="16"/>
  </w:num>
  <w:num w:numId="27">
    <w:abstractNumId w:val="17"/>
  </w:num>
  <w:num w:numId="28">
    <w:abstractNumId w:val="10"/>
  </w:num>
  <w:num w:numId="29">
    <w:abstractNumId w:val="32"/>
  </w:num>
  <w:num w:numId="30">
    <w:abstractNumId w:val="20"/>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26682"/>
    <w:rsid w:val="00043E63"/>
    <w:rsid w:val="0004517F"/>
    <w:rsid w:val="00050556"/>
    <w:rsid w:val="00071070"/>
    <w:rsid w:val="00084A9E"/>
    <w:rsid w:val="000928B9"/>
    <w:rsid w:val="000A638D"/>
    <w:rsid w:val="000D3768"/>
    <w:rsid w:val="001568E1"/>
    <w:rsid w:val="00173E5A"/>
    <w:rsid w:val="0018254B"/>
    <w:rsid w:val="00197C50"/>
    <w:rsid w:val="001A5B24"/>
    <w:rsid w:val="001B2B6F"/>
    <w:rsid w:val="001E0967"/>
    <w:rsid w:val="001E0B44"/>
    <w:rsid w:val="001E100C"/>
    <w:rsid w:val="001F0C91"/>
    <w:rsid w:val="001F2162"/>
    <w:rsid w:val="002058F9"/>
    <w:rsid w:val="002142D1"/>
    <w:rsid w:val="00215E14"/>
    <w:rsid w:val="0021710E"/>
    <w:rsid w:val="0024206D"/>
    <w:rsid w:val="00243CA0"/>
    <w:rsid w:val="00244B47"/>
    <w:rsid w:val="00270F50"/>
    <w:rsid w:val="0028457D"/>
    <w:rsid w:val="00284D20"/>
    <w:rsid w:val="002A7CA2"/>
    <w:rsid w:val="002B7015"/>
    <w:rsid w:val="002C18FF"/>
    <w:rsid w:val="002C4900"/>
    <w:rsid w:val="002D0370"/>
    <w:rsid w:val="002F6F91"/>
    <w:rsid w:val="003144EE"/>
    <w:rsid w:val="00331DEF"/>
    <w:rsid w:val="003360AF"/>
    <w:rsid w:val="00341A32"/>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55750"/>
    <w:rsid w:val="00563D67"/>
    <w:rsid w:val="005655DE"/>
    <w:rsid w:val="00572688"/>
    <w:rsid w:val="00590C1B"/>
    <w:rsid w:val="0059246C"/>
    <w:rsid w:val="00596EC4"/>
    <w:rsid w:val="005B557A"/>
    <w:rsid w:val="005D0532"/>
    <w:rsid w:val="005E0DD8"/>
    <w:rsid w:val="005E45A0"/>
    <w:rsid w:val="005F6D55"/>
    <w:rsid w:val="006012B2"/>
    <w:rsid w:val="00615CED"/>
    <w:rsid w:val="006247A7"/>
    <w:rsid w:val="0064447A"/>
    <w:rsid w:val="00661E59"/>
    <w:rsid w:val="006646D3"/>
    <w:rsid w:val="00674667"/>
    <w:rsid w:val="00686C71"/>
    <w:rsid w:val="0069203F"/>
    <w:rsid w:val="006B3058"/>
    <w:rsid w:val="006F12CE"/>
    <w:rsid w:val="006F1778"/>
    <w:rsid w:val="007006F5"/>
    <w:rsid w:val="007011C4"/>
    <w:rsid w:val="00701A2B"/>
    <w:rsid w:val="00752F65"/>
    <w:rsid w:val="0075616B"/>
    <w:rsid w:val="0078002E"/>
    <w:rsid w:val="00793D33"/>
    <w:rsid w:val="00794499"/>
    <w:rsid w:val="007D5EEC"/>
    <w:rsid w:val="007D7BDB"/>
    <w:rsid w:val="007E23D3"/>
    <w:rsid w:val="007E4E19"/>
    <w:rsid w:val="007F5DF1"/>
    <w:rsid w:val="007F64E4"/>
    <w:rsid w:val="00804F87"/>
    <w:rsid w:val="00805852"/>
    <w:rsid w:val="00817727"/>
    <w:rsid w:val="00820F51"/>
    <w:rsid w:val="00821443"/>
    <w:rsid w:val="00827787"/>
    <w:rsid w:val="008473F0"/>
    <w:rsid w:val="00873563"/>
    <w:rsid w:val="008B2FE0"/>
    <w:rsid w:val="008D5158"/>
    <w:rsid w:val="008F7E2C"/>
    <w:rsid w:val="00914E0C"/>
    <w:rsid w:val="00930CEE"/>
    <w:rsid w:val="0094160D"/>
    <w:rsid w:val="00953178"/>
    <w:rsid w:val="00967338"/>
    <w:rsid w:val="009875DB"/>
    <w:rsid w:val="00987D79"/>
    <w:rsid w:val="009A6EC3"/>
    <w:rsid w:val="009B1379"/>
    <w:rsid w:val="009B31DB"/>
    <w:rsid w:val="009D4970"/>
    <w:rsid w:val="009D785E"/>
    <w:rsid w:val="00A2609E"/>
    <w:rsid w:val="00A303F0"/>
    <w:rsid w:val="00A46383"/>
    <w:rsid w:val="00A65FE9"/>
    <w:rsid w:val="00A66E66"/>
    <w:rsid w:val="00A728FE"/>
    <w:rsid w:val="00AC5D30"/>
    <w:rsid w:val="00AD6167"/>
    <w:rsid w:val="00AF05DA"/>
    <w:rsid w:val="00B52EE5"/>
    <w:rsid w:val="00B60039"/>
    <w:rsid w:val="00B84F02"/>
    <w:rsid w:val="00B85ED5"/>
    <w:rsid w:val="00B86CCE"/>
    <w:rsid w:val="00B9391F"/>
    <w:rsid w:val="00B959C8"/>
    <w:rsid w:val="00BC47C9"/>
    <w:rsid w:val="00BE265D"/>
    <w:rsid w:val="00C053FB"/>
    <w:rsid w:val="00C24AA9"/>
    <w:rsid w:val="00C34E4F"/>
    <w:rsid w:val="00C4025E"/>
    <w:rsid w:val="00C44F39"/>
    <w:rsid w:val="00C55402"/>
    <w:rsid w:val="00C620F3"/>
    <w:rsid w:val="00C63E03"/>
    <w:rsid w:val="00C97793"/>
    <w:rsid w:val="00CB3FFF"/>
    <w:rsid w:val="00CC662C"/>
    <w:rsid w:val="00D06987"/>
    <w:rsid w:val="00D25D2F"/>
    <w:rsid w:val="00D50927"/>
    <w:rsid w:val="00D55782"/>
    <w:rsid w:val="00D63DB1"/>
    <w:rsid w:val="00D82162"/>
    <w:rsid w:val="00D8772E"/>
    <w:rsid w:val="00DC2D58"/>
    <w:rsid w:val="00DE229A"/>
    <w:rsid w:val="00DF79ED"/>
    <w:rsid w:val="00E4224C"/>
    <w:rsid w:val="00E87D90"/>
    <w:rsid w:val="00E96E29"/>
    <w:rsid w:val="00EB273B"/>
    <w:rsid w:val="00ED143E"/>
    <w:rsid w:val="00F022D6"/>
    <w:rsid w:val="00F1640B"/>
    <w:rsid w:val="00F17692"/>
    <w:rsid w:val="00F24A77"/>
    <w:rsid w:val="00F312DD"/>
    <w:rsid w:val="00F8431F"/>
    <w:rsid w:val="00FA3521"/>
    <w:rsid w:val="00FB3037"/>
    <w:rsid w:val="00FC01D0"/>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F0413411-4972-4886-B616-F064606F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ools.ietf.org/html/draft-ietf-stir-passport-10" TargetMode="External"/><Relationship Id="rId18" Type="http://schemas.openxmlformats.org/officeDocument/2006/relationships/image" Target="media/image1.pn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tis.org/glossary" TargetMode="External"/><Relationship Id="rId25" Type="http://schemas.openxmlformats.org/officeDocument/2006/relationships/comments" Target="comments.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tools.ietf.org/html/draft-ietf-stir-rfc4474bis-15" TargetMode="External"/><Relationship Id="rId20" Type="http://schemas.openxmlformats.org/officeDocument/2006/relationships/oleObject" Target="embeddings/Microsoft_PowerPoint_97-2003_Presentation.ppt"/><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cert.example2.net/example.cer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ools.ietf.org/html/draft-ietf-stir-passport-10" TargetMode="External"/><Relationship Id="rId23" Type="http://schemas.openxmlformats.org/officeDocument/2006/relationships/image" Target="media/image4.png"/><Relationship Id="rId28" Type="http://schemas.openxmlformats.org/officeDocument/2006/relationships/hyperlink" Target="http://cert.example2.net/example.cert" TargetMode="Externa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ss.att.com/document/R113140.pdf" TargetMode="External"/><Relationship Id="rId22" Type="http://schemas.openxmlformats.org/officeDocument/2006/relationships/package" Target="embeddings/Microsoft_Visio_Drawing111111.vsdx"/><Relationship Id="rId27" Type="http://schemas.openxmlformats.org/officeDocument/2006/relationships/image" Target="media/image5.png"/><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34AA4-FCA4-4119-B517-FE484E34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4655</Words>
  <Characters>26537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31130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4</cp:revision>
  <cp:lastPrinted>2016-08-20T16:04:00Z</cp:lastPrinted>
  <dcterms:created xsi:type="dcterms:W3CDTF">2017-08-01T18:14:00Z</dcterms:created>
  <dcterms:modified xsi:type="dcterms:W3CDTF">2017-08-01T18:18:00Z</dcterms:modified>
</cp:coreProperties>
</file>