
<file path=[Content_Types].xml><?xml version="1.0" encoding="utf-8"?>
<Types xmlns="http://schemas.openxmlformats.org/package/2006/content-types">
  <Default Extension="xml" ContentType="application/xml"/>
  <Default Extension="ppt" ContentType="application/vnd.ms-powerpoint"/>
  <Default Extension="vsdx" ContentType="application/vnd.ms-visio.drawin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7BDC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D2FDEEA" w14:textId="77777777" w:rsidR="004B443F" w:rsidRDefault="004B443F" w:rsidP="004B443F">
      <w:pPr>
        <w:rPr>
          <w:bCs/>
          <w:lang w:val="fr-FR"/>
        </w:rPr>
      </w:pPr>
    </w:p>
    <w:p w14:paraId="6087A5C0"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Default="007E23D3" w:rsidP="00686C71">
      <w:pPr>
        <w:rPr>
          <w:bCs/>
          <w:lang w:val="fr-FR"/>
        </w:rPr>
      </w:pPr>
    </w:p>
    <w:p w14:paraId="33DFA37D" w14:textId="77777777" w:rsidR="00686C71" w:rsidRDefault="00686C71" w:rsidP="00686C71">
      <w:pPr>
        <w:rPr>
          <w:bCs/>
          <w:lang w:val="fr-FR"/>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77777777" w:rsidR="001B2B6F" w:rsidRDefault="00AD6167" w:rsidP="001B2B6F">
      <w:r>
        <w:t xml:space="preserve">This technical report </w:t>
      </w:r>
      <w:r w:rsidR="00C55402">
        <w:t>i</w:t>
      </w:r>
      <w:r w:rsidR="001B2B6F">
        <w:t xml:space="preserve"> defines the RESTful interface to be used in the SHAKEN framework to sign and verify telephony identity:</w:t>
      </w:r>
    </w:p>
    <w:p w14:paraId="079DEEE1" w14:textId="77777777"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14:paraId="50E1F272" w14:textId="0B8BC797" w:rsidR="00424AF1" w:rsidRDefault="001B2B6F" w:rsidP="00B60039">
      <w:pPr>
        <w:pStyle w:val="ListParagraph"/>
        <w:numPr>
          <w:ilvl w:val="0"/>
          <w:numId w:val="35"/>
        </w:numPr>
        <w:ind w:left="540" w:hanging="180"/>
      </w:pPr>
      <w:r>
        <w:t xml:space="preserve">STI-VS ( Secure Telephone Identity Verification Service) has to  expose  an  API  to verify the signed STI according  to procedures defined draft-ietf-stir-passport  spec ( </w:t>
      </w:r>
      <w:hyperlink r:id="rId14" w:history="1">
        <w:r w:rsidR="00701A2B" w:rsidRPr="00E513B9">
          <w:rPr>
            <w:rStyle w:val="Hyperlink"/>
          </w:rPr>
          <w:t>https://tools.ietf.org/html/draft-ietf-stir-passport-10</w:t>
        </w:r>
      </w:hyperlink>
      <w:r>
        <w:t>)</w:t>
      </w:r>
    </w:p>
    <w:p w14:paraId="363C0565" w14:textId="7BBA2613" w:rsidR="00701A2B" w:rsidRDefault="00701A2B" w:rsidP="00B52EE5">
      <w:r>
        <w:t xml:space="preserve">The only algorithm currently supported by this API is ES256. </w:t>
      </w:r>
    </w:p>
    <w:p w14:paraId="071EEEE9" w14:textId="77777777" w:rsidR="00424AF1" w:rsidRDefault="0064447A" w:rsidP="00424AF1">
      <w:r>
        <w:t>Editor’s Note: add disclaimer that this is a reference implementation.</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77777777" w:rsidR="00D63DB1" w:rsidRPr="00D63DB1" w:rsidRDefault="00D63DB1" w:rsidP="00D63DB1">
      <w:pPr>
        <w:numPr>
          <w:ilvl w:val="0"/>
          <w:numId w:val="38"/>
        </w:numPr>
      </w:pPr>
      <w:r w:rsidRPr="00D63DB1">
        <w:t xml:space="preserve">“RESTful Web Services Standards”   - </w:t>
      </w:r>
      <w:hyperlink r:id="rId15" w:history="1">
        <w:r w:rsidRPr="00D63DB1">
          <w:rPr>
            <w:rStyle w:val="Hyperlink"/>
          </w:rPr>
          <w:t>http://tss.att.com/document/R113140.pdf</w:t>
        </w:r>
      </w:hyperlink>
      <w:r w:rsidRPr="00D63DB1">
        <w:t xml:space="preserve">.  </w:t>
      </w:r>
    </w:p>
    <w:p w14:paraId="361FF568" w14:textId="77777777" w:rsidR="00D63DB1" w:rsidRPr="00D63DB1" w:rsidRDefault="00D63DB1" w:rsidP="00D63DB1">
      <w:pPr>
        <w:numPr>
          <w:ilvl w:val="0"/>
          <w:numId w:val="38"/>
        </w:numPr>
      </w:pPr>
      <w:r w:rsidRPr="00D63DB1">
        <w:t xml:space="preserve">STIR-Passport: </w:t>
      </w:r>
      <w:hyperlink r:id="rId16" w:history="1">
        <w:r w:rsidRPr="00D63DB1">
          <w:rPr>
            <w:rStyle w:val="Hyperlink"/>
          </w:rPr>
          <w:t>https://tools.ietf.org/html/draft-ietf-stir-passport-10</w:t>
        </w:r>
      </w:hyperlink>
    </w:p>
    <w:p w14:paraId="03165A25" w14:textId="77777777" w:rsidR="00D63DB1" w:rsidRDefault="00D63DB1" w:rsidP="00B60039">
      <w:pPr>
        <w:numPr>
          <w:ilvl w:val="0"/>
          <w:numId w:val="38"/>
        </w:numPr>
      </w:pPr>
      <w:r w:rsidRPr="00D63DB1">
        <w:t>SIP  based  framework  is  defined in RFC 4474bis:  </w:t>
      </w:r>
      <w:hyperlink r:id="rId17" w:history="1">
        <w:r w:rsidRPr="00D63DB1">
          <w:rPr>
            <w:rStyle w:val="Hyperlink"/>
          </w:rPr>
          <w:t>https://tools.ietf.org/html/draft-ietf-stir-rfc4474bis-15</w:t>
        </w:r>
      </w:hyperlink>
    </w:p>
    <w:p w14:paraId="0B8CFC3C" w14:textId="77777777" w:rsidR="002B7015" w:rsidRDefault="00D63DB1" w:rsidP="00B60039">
      <w:pPr>
        <w:numPr>
          <w:ilvl w:val="0"/>
          <w:numId w:val="38"/>
        </w:numPr>
      </w:pPr>
      <w:r w:rsidRPr="00D63DB1">
        <w:t>SHAKEN framework spec</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8"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77777777"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77777777"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77777777"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77777777"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7777777" w:rsidR="005F6D55" w:rsidRPr="00AC1BC8" w:rsidRDefault="005F6D55" w:rsidP="00555750">
            <w:pPr>
              <w:rPr>
                <w:sz w:val="18"/>
                <w:szCs w:val="18"/>
              </w:rPr>
            </w:pPr>
            <w:r w:rsidRPr="00BC6411">
              <w:rPr>
                <w:sz w:val="18"/>
                <w:szCs w:val="18"/>
              </w:rPr>
              <w:t>Persona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1" w:name="_Toc467601252"/>
      <w:r>
        <w:t xml:space="preserve">Figure </w:t>
      </w:r>
      <w:fldSimple w:instr=" STYLEREF 1 \s ">
        <w:r>
          <w:rPr>
            <w:noProof/>
          </w:rPr>
          <w:t>4</w:t>
        </w:r>
      </w:fldSimple>
      <w:r>
        <w:t>.</w:t>
      </w:r>
      <w:r w:rsidR="00166441">
        <w:fldChar w:fldCharType="begin"/>
      </w:r>
      <w:r w:rsidR="00166441">
        <w:instrText xml:space="preserve"> SEQ Figure \* ARABIC \s 1 </w:instrText>
      </w:r>
      <w:r w:rsidR="00166441">
        <w:fldChar w:fldCharType="separate"/>
      </w:r>
      <w:r>
        <w:rPr>
          <w:noProof/>
        </w:rPr>
        <w:t>1</w:t>
      </w:r>
      <w:r w:rsidR="00166441">
        <w:rPr>
          <w:noProof/>
        </w:rPr>
        <w:fldChar w:fldCharType="end"/>
      </w:r>
      <w:r>
        <w:t xml:space="preserve"> – SHAKEN Reference Architecture</w:t>
      </w:r>
      <w:bookmarkEnd w:id="31"/>
    </w:p>
    <w:p w14:paraId="37E06593" w14:textId="77777777" w:rsidR="005F6D55" w:rsidRDefault="00555750" w:rsidP="000928B9">
      <w:r>
        <w:t>Xxxxx</w:t>
      </w:r>
    </w:p>
    <w:p w14:paraId="36A59876" w14:textId="77777777" w:rsidR="00555750" w:rsidRDefault="00563D67" w:rsidP="000928B9">
      <w:r>
        <w:object w:dxaOrig="9618" w:dyaOrig="5397"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pt;height:270pt" o:ole="">
            <v:imagedata r:id="rId20" o:title=""/>
          </v:shape>
          <o:OLEObject Type="Embed" ProgID="PowerPoint.Show.8" ShapeID="_x0000_i1025" DrawAspect="Content" ObjectID="_1436961126" r:id="rId21"/>
        </w:object>
      </w:r>
    </w:p>
    <w:p w14:paraId="09D6BB77" w14:textId="77777777" w:rsidR="00555750" w:rsidRPr="000928B9" w:rsidRDefault="00555750" w:rsidP="000928B9"/>
    <w:p w14:paraId="0DE27A7B" w14:textId="77777777" w:rsidR="00C053FB" w:rsidRDefault="00C053FB" w:rsidP="001568E1">
      <w:pPr>
        <w:pStyle w:val="Heading1"/>
      </w:pPr>
      <w:r w:rsidRPr="00C053FB">
        <w:lastRenderedPageBreak/>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32" w:name="_Toc471919039"/>
      <w:r>
        <w:t>Resource Structure</w:t>
      </w:r>
      <w:bookmarkEnd w:id="32"/>
      <w:r>
        <w:t xml:space="preserve"> </w:t>
      </w:r>
    </w:p>
    <w:p w14:paraId="1138D869" w14:textId="77777777"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14:paraId="4CD2FBC7" w14:textId="77777777"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8pt;height:155pt" o:ole="">
            <v:imagedata r:id="rId22" o:title=""/>
          </v:shape>
          <o:OLEObject Type="Embed" ProgID="Visio.Drawing.15" ShapeID="_x0000_i1026" DrawAspect="Content" ObjectID="_1436961127" r:id="rId23"/>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3" w:name="_Toc471919040"/>
      <w:r>
        <w:t>Special Request Header Requirements</w:t>
      </w:r>
      <w:bookmarkEnd w:id="33"/>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14:paraId="7BC164F8"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77777777"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t xml:space="preserve">Requests with other types will be rejected with “415 Unsupported Media type” </w:t>
            </w:r>
            <w:r>
              <w:rPr>
                <w:rStyle w:val="rally-rte-class-04d0ea73325ad4"/>
                <w:rFonts w:ascii="Calibri" w:hAnsi="Calibri"/>
                <w:sz w:val="20"/>
                <w:szCs w:val="20"/>
              </w:rPr>
              <w:lastRenderedPageBreak/>
              <w:t>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14:paraId="1282A73E" w14:textId="77777777"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7777777"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34" w:name="_Toc471919041"/>
      <w:r>
        <w:t>Special Response Header Requirements</w:t>
      </w:r>
      <w:bookmarkEnd w:id="34"/>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77777777"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77777777"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77777777" w:rsidR="006B3058" w:rsidRPr="006B3058" w:rsidRDefault="006B3058" w:rsidP="006B3058">
            <w:r w:rsidRPr="006B3058">
              <w:t xml:space="preserve">Allowed values : </w:t>
            </w:r>
          </w:p>
          <w:p w14:paraId="5789A34F" w14:textId="77777777" w:rsidR="006B3058" w:rsidRPr="006B3058" w:rsidRDefault="006B3058" w:rsidP="006B3058">
            <w:r w:rsidRPr="006B3058">
              <w:t xml:space="preserve">          [“A” , “B” ,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42FDE8D5" w14:textId="77777777"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14:paraId="21DA1A42" w14:textId="77777777" w:rsidR="006B3058" w:rsidRPr="006B3058" w:rsidRDefault="006B3058" w:rsidP="006B3058"/>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02FD03A0" w14:textId="77777777" w:rsidR="006B3058" w:rsidRPr="006B3058" w:rsidRDefault="006B3058" w:rsidP="006B3058"/>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E903C3D" w14:textId="77777777" w:rsidR="006B3058" w:rsidRPr="006B3058" w:rsidRDefault="006B3058" w:rsidP="006B3058">
            <w:r w:rsidRPr="006B3058">
              <w:t>The unique origination identifier (“origid”) is defined as part of SHAKEN extension to PASSporT. This unique origination identifier should be a globally unique string corresponding to a UUID (RFC 4122).</w:t>
            </w:r>
          </w:p>
          <w:p w14:paraId="6E63CEB8" w14:textId="77777777" w:rsidR="006B3058" w:rsidRPr="006B3058" w:rsidRDefault="006B3058" w:rsidP="006B3058">
            <w:r w:rsidRPr="006B3058">
              <w:lastRenderedPageBreak/>
              <w:t>Note: VM UUID can be used as a unique originator identifier.</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77777777" w:rsidR="006B3058" w:rsidRPr="006B3058" w:rsidRDefault="006B3058" w:rsidP="006B3058">
            <w:r w:rsidRPr="006B3058">
              <w:t xml:space="preserve"> [0-9]  ,*,#,+,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77777777" w:rsidR="006B3058" w:rsidRPr="006B3058" w:rsidRDefault="006B3058" w:rsidP="006B3058">
            <w:r w:rsidRPr="006B3058">
              <w:t>Telephone Number of Originating/Destination identity.</w:t>
            </w:r>
          </w:p>
          <w:p w14:paraId="08EBDC38" w14:textId="77777777" w:rsidR="006B3058" w:rsidRPr="006B3058" w:rsidRDefault="006B3058" w:rsidP="006B3058">
            <w:r w:rsidRPr="006B3058">
              <w:t>Server will remove all non-numeric characters if received except start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57B3E575" w14:textId="7777777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77777777" w:rsidR="006B3058" w:rsidRPr="006B3058" w:rsidRDefault="006B3058" w:rsidP="006B3058">
            <w:r w:rsidRPr="006B3058">
              <w:t>Server will remove all non-numeric characters if received except start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77777777"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77777777" w:rsidR="006B3058" w:rsidRPr="006B3058" w:rsidRDefault="006B3058" w:rsidP="006B3058">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77777777"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3D05AE7B" w:rsidR="006B3058" w:rsidRPr="006B3058" w:rsidRDefault="006B3058" w:rsidP="006B3058">
            <w:r w:rsidRPr="006B3058">
              <w:rPr>
                <w:lang w:val="en"/>
              </w:rPr>
              <w:t xml:space="preserve">Identity  header  value  as  defined in RFC4474bis  with  “identityDigest”  in full  format  and  mandatory “info” </w:t>
            </w:r>
            <w:ins w:id="35" w:author="ML Barnes" w:date="2017-08-01T15:04:00Z">
              <w:r w:rsidR="00166441">
                <w:rPr>
                  <w:lang w:val="en"/>
                </w:rPr>
                <w:t xml:space="preserve">and “alg” </w:t>
              </w:r>
            </w:ins>
            <w:r w:rsidRPr="006B3058">
              <w:rPr>
                <w:lang w:val="en"/>
              </w:rPr>
              <w:t xml:space="preserve">header </w:t>
            </w:r>
            <w:ins w:id="36" w:author="ML Barnes" w:date="2017-08-01T15:04:00Z">
              <w:r w:rsidR="00166441">
                <w:rPr>
                  <w:lang w:val="en"/>
                </w:rPr>
                <w:t xml:space="preserve">field </w:t>
              </w:r>
            </w:ins>
            <w:r w:rsidRPr="006B3058">
              <w:rPr>
                <w:lang w:val="en"/>
              </w:rPr>
              <w:t>parameter</w:t>
            </w:r>
            <w:ins w:id="37" w:author="ML Barnes" w:date="2017-08-01T15:04:00Z">
              <w:r w:rsidR="00166441">
                <w:rPr>
                  <w:lang w:val="en"/>
                </w:rPr>
                <w:t>s</w:t>
              </w:r>
            </w:ins>
            <w:r w:rsidRPr="006B3058">
              <w:rPr>
                <w:lang w:val="en"/>
              </w:rPr>
              <w:t>.</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6556E1F5" w:rsidR="006B3058" w:rsidRPr="006B3058" w:rsidRDefault="006B3058" w:rsidP="006B3058">
            <w:del w:id="38" w:author="ML Barnes" w:date="2017-08-01T15:02:00Z">
              <w:r w:rsidRPr="006B3058" w:rsidDel="00166441">
                <w:delText>dest</w:delText>
              </w:r>
            </w:del>
            <w:ins w:id="39" w:author="ML Barnes" w:date="2017-08-01T15:02:00Z">
              <w:r w:rsidR="00166441">
                <w:t>to</w:t>
              </w:r>
            </w:ins>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5927640" w14:textId="7BEAA10B" w:rsidR="006B3058" w:rsidRPr="006B3058" w:rsidDel="00166441" w:rsidRDefault="006B3058" w:rsidP="006B3058">
            <w:pPr>
              <w:rPr>
                <w:del w:id="40" w:author="ML Barnes" w:date="2017-08-01T15:01:00Z"/>
              </w:rPr>
            </w:pPr>
            <w:r w:rsidRPr="006B3058">
              <w:t xml:space="preserve">Represents the called party. Array containing </w:t>
            </w:r>
            <w:r w:rsidRPr="006B3058">
              <w:rPr>
                <w:b/>
                <w:bCs/>
              </w:rPr>
              <w:t>one or more</w:t>
            </w:r>
            <w:r w:rsidRPr="006B3058">
              <w:t xml:space="preserve"> identities of telepnoneNumber type.</w:t>
            </w:r>
            <w:ins w:id="41" w:author="ML Barnes" w:date="2017-08-01T15:01:00Z">
              <w:r w:rsidR="00166441">
                <w:t xml:space="preserve">  </w:t>
              </w:r>
              <w:r w:rsidR="00166441" w:rsidRPr="00166441">
                <w:t xml:space="preserve">This </w:t>
              </w:r>
              <w:r w:rsidR="00166441">
                <w:lastRenderedPageBreak/>
                <w:t>shall</w:t>
              </w:r>
              <w:r w:rsidR="00166441" w:rsidRPr="00166441">
                <w:t xml:space="preserve"> be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ins>
          </w:p>
          <w:p w14:paraId="0ECF5AEE" w14:textId="77777777" w:rsidR="006B3058" w:rsidRPr="006B3058" w:rsidRDefault="006B3058" w:rsidP="006B3058"/>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3F8E16D5" w:rsidR="006B3058" w:rsidRPr="006B3058" w:rsidRDefault="006B3058" w:rsidP="006B3058">
            <w:del w:id="42" w:author="ML Barnes" w:date="2017-08-01T15:02:00Z">
              <w:r w:rsidRPr="006B3058" w:rsidDel="00166441">
                <w:lastRenderedPageBreak/>
                <w:delText>iat</w:delText>
              </w:r>
            </w:del>
            <w:ins w:id="43" w:author="ML Barnes" w:date="2017-08-01T15:02:00Z">
              <w:r w:rsidR="00166441">
                <w:t>time</w:t>
              </w:r>
            </w:ins>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678E2B35" w:rsidR="00166441" w:rsidRDefault="00166441" w:rsidP="006B3058">
            <w:pPr>
              <w:rPr>
                <w:ins w:id="44" w:author="ML Barnes" w:date="2017-08-01T15:03:00Z"/>
              </w:rPr>
            </w:pPr>
            <w:ins w:id="45" w:author="ML Barnes" w:date="2017-08-01T15:03:00Z">
              <w:r w:rsidRPr="00166441">
                <w:t xml:space="preserve">This </w:t>
              </w:r>
              <w:r>
                <w:t xml:space="preserve">shall </w:t>
              </w:r>
              <w:r w:rsidRPr="00166441">
                <w:t xml:space="preserve">be </w:t>
              </w:r>
              <w:r>
                <w:t xml:space="preserve">set based on </w:t>
              </w:r>
              <w:r w:rsidRPr="00166441">
                <w:t>the value of the Date header field parameter in the incoming Invite.</w:t>
              </w:r>
            </w:ins>
          </w:p>
          <w:p w14:paraId="387C4CCE" w14:textId="576F60FD" w:rsidR="006B3058" w:rsidRPr="006B3058" w:rsidDel="00166441" w:rsidRDefault="006B3058" w:rsidP="006B3058">
            <w:pPr>
              <w:rPr>
                <w:del w:id="46" w:author="ML Barnes" w:date="2017-08-01T15:03:00Z"/>
              </w:rPr>
            </w:pPr>
            <w:del w:id="47" w:author="ML Barnes" w:date="2017-08-01T15:03:00Z">
              <w:r w:rsidRPr="006B3058" w:rsidDel="00166441">
                <w:delText xml:space="preserve">“Issued At Claim”:  Should be set to the date and time of issuance of the PASSporT Token. </w:delText>
              </w:r>
            </w:del>
          </w:p>
          <w:p w14:paraId="139B3D4D" w14:textId="77777777"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22C5D2C2" w:rsidR="006B3058" w:rsidRPr="006B3058" w:rsidRDefault="006B3058" w:rsidP="006B3058">
            <w:del w:id="48" w:author="ML Barnes" w:date="2017-08-01T15:02:00Z">
              <w:r w:rsidRPr="006B3058" w:rsidDel="00166441">
                <w:delText>orig</w:delText>
              </w:r>
            </w:del>
            <w:ins w:id="49" w:author="ML Barnes" w:date="2017-08-01T15:02:00Z">
              <w:r w:rsidR="00166441">
                <w:t>from</w:t>
              </w:r>
            </w:ins>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pPr>
              <w:rPr>
                <w:ins w:id="50" w:author="ML Barnes" w:date="2017-08-01T15:04:00Z"/>
              </w:rPr>
            </w:pPr>
            <w:r w:rsidRPr="006B3058">
              <w:t>Represents the asserted identity of the originator of the personal communications signaling.</w:t>
            </w:r>
          </w:p>
          <w:p w14:paraId="486B88BD" w14:textId="04DC78D6" w:rsidR="00166441" w:rsidRPr="00166441" w:rsidRDefault="00166441" w:rsidP="00166441">
            <w:pPr>
              <w:rPr>
                <w:ins w:id="51" w:author="ML Barnes" w:date="2017-08-01T15:04:00Z"/>
              </w:rPr>
            </w:pPr>
            <w:ins w:id="52" w:author="ML Barnes" w:date="2017-08-01T15:04:00Z">
              <w:r>
                <w:t>This shall</w:t>
              </w:r>
              <w:r w:rsidRPr="00166441">
                <w:t xml:space="preserve"> be </w:t>
              </w:r>
              <w:r>
                <w:t xml:space="preserve">set to </w:t>
              </w:r>
              <w:r w:rsidRPr="00166441">
                <w:t xml:space="preserve">the value </w:t>
              </w:r>
            </w:ins>
            <w:ins w:id="53" w:author="ML Barnes" w:date="2017-08-01T15:05:00Z">
              <w:r>
                <w:t>of</w:t>
              </w:r>
            </w:ins>
            <w:ins w:id="54" w:author="ML Barnes" w:date="2017-08-01T15:04:00Z">
              <w:r w:rsidRPr="00166441">
                <w:t xml:space="preserve"> the “P-Asserted-Identity”</w:t>
              </w:r>
            </w:ins>
            <w:ins w:id="55" w:author="ML Barnes" w:date="2017-08-01T15:05:00Z">
              <w:r>
                <w:t xml:space="preserve">, if available, </w:t>
              </w:r>
            </w:ins>
            <w:ins w:id="56" w:author="ML Barnes" w:date="2017-08-01T15:04:00Z">
              <w:r w:rsidRPr="00166441">
                <w:t xml:space="preserve"> or “From” header field parameter in the incoming Invite. </w:t>
              </w:r>
              <w:bookmarkStart w:id="57" w:name="_GoBack"/>
              <w:bookmarkEnd w:id="57"/>
            </w:ins>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27DF187B" w14:textId="77777777" w:rsidR="006B3058" w:rsidRPr="006B3058" w:rsidRDefault="006B3058" w:rsidP="006B3058">
            <w:pPr>
              <w:rPr>
                <w:lang w:val="en"/>
              </w:rPr>
            </w:pPr>
            <w:r w:rsidRPr="006B3058">
              <w:t>403,428 ( will  not be returned in the initial  release) ,436,437,438</w:t>
            </w:r>
          </w:p>
          <w:p w14:paraId="34BAE121" w14:textId="77777777" w:rsidR="006B3058" w:rsidRPr="006B3058" w:rsidRDefault="006B3058" w:rsidP="006B3058">
            <w:pPr>
              <w:rPr>
                <w:lang w:val="en"/>
              </w:rPr>
            </w:pPr>
            <w:r w:rsidRPr="006B3058">
              <w:rPr>
                <w:lang w:val="en"/>
              </w:rPr>
              <w:t xml:space="preserve">403 – “Stale Date header received” </w:t>
            </w:r>
          </w:p>
          <w:p w14:paraId="005B7C8B" w14:textId="77777777" w:rsidR="006B3058" w:rsidRPr="006B3058" w:rsidRDefault="006B3058" w:rsidP="006B3058">
            <w:r w:rsidRPr="006B3058">
              <w:rPr>
                <w:lang w:val="en"/>
              </w:rPr>
              <w:t>436 – Bad Public Key Certificate URI</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77777777" w:rsidR="006B3058" w:rsidRPr="006B3058" w:rsidRDefault="006B3058" w:rsidP="006B3058">
            <w:pPr>
              <w:rPr>
                <w:lang w:val="en"/>
              </w:rPr>
            </w:pPr>
            <w:r w:rsidRPr="006B3058">
              <w:rPr>
                <w:lang w:val="en"/>
              </w:rPr>
              <w:t>Currently possible  values  are defined  as  follows  (please  pay  attention  they  can be extended/changed in the  future) :</w:t>
            </w:r>
          </w:p>
          <w:p w14:paraId="4F88FC25" w14:textId="77777777" w:rsidR="006B3058" w:rsidRPr="006B3058" w:rsidRDefault="006B3058" w:rsidP="006B3058">
            <w:r w:rsidRPr="006B3058">
              <w:t>403  - “Stale Date”</w:t>
            </w:r>
          </w:p>
          <w:p w14:paraId="553DF926" w14:textId="77777777" w:rsidR="006B3058" w:rsidRPr="006B3058" w:rsidRDefault="006B3058" w:rsidP="006B3058">
            <w:r w:rsidRPr="006B3058">
              <w:t xml:space="preserve">428  - “Use  Identity Header” (will  not be returned in the initial  release)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77777777" w:rsidR="006B3058" w:rsidRPr="006B3058" w:rsidRDefault="006B3058" w:rsidP="006B3058">
            <w:pPr>
              <w:rPr>
                <w:lang w:val="en"/>
              </w:rPr>
            </w:pPr>
            <w:r w:rsidRPr="006B3058">
              <w:rPr>
                <w:lang w:val="en"/>
              </w:rPr>
              <w:t>Reason details description .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lastRenderedPageBreak/>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7777777" w:rsidR="006B3058" w:rsidRPr="006B3058" w:rsidRDefault="006B3058" w:rsidP="006B3058">
            <w:r w:rsidRPr="006B3058">
              <w:t>Verification Status  :</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77777777"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9"/>
        <w:gridCol w:w="1729"/>
        <w:gridCol w:w="1073"/>
        <w:gridCol w:w="1205"/>
        <w:gridCol w:w="4710"/>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77777777"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lastRenderedPageBreak/>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%1 – parameter name</w:t>
            </w:r>
          </w:p>
          <w:p w14:paraId="4F67FB39"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%2– short error description </w:t>
            </w:r>
          </w:p>
          <w:p w14:paraId="631D8F46" w14:textId="77777777" w:rsidR="001568E1" w:rsidRPr="001D6206" w:rsidRDefault="001568E1" w:rsidP="00FC01D0">
            <w:pPr>
              <w:rPr>
                <w:rFonts w:ascii="Calibri" w:hAnsi="Calibri" w:cs="Calibri"/>
                <w:sz w:val="20"/>
                <w:szCs w:val="20"/>
              </w:rPr>
            </w:pP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FC01D0">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77777777" w:rsidR="001568E1" w:rsidRPr="001D6206" w:rsidRDefault="001568E1" w:rsidP="00FC01D0">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FC01D0">
            <w:pPr>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lastRenderedPageBreak/>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58" w:name="_Toc471919058"/>
      <w:r>
        <w:rPr>
          <w:rFonts w:ascii="Calibri" w:hAnsi="Calibri"/>
        </w:rPr>
        <w:t xml:space="preserve">Signing </w:t>
      </w:r>
      <w:r w:rsidRPr="00E61CAD">
        <w:rPr>
          <w:rFonts w:ascii="Calibri" w:hAnsi="Calibri"/>
        </w:rPr>
        <w:t>API</w:t>
      </w:r>
      <w:bookmarkEnd w:id="58"/>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59" w:name="_Toc471919059"/>
      <w:r w:rsidRPr="00E61CAD">
        <w:rPr>
          <w:rFonts w:ascii="Calibri" w:hAnsi="Calibri"/>
        </w:rPr>
        <w:t>Functional Behavior</w:t>
      </w:r>
      <w:bookmarkEnd w:id="59"/>
    </w:p>
    <w:p w14:paraId="1CB7A77C" w14:textId="77777777"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4CA0FB3D"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77777777"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14:paraId="602CB01A" w14:textId="77777777"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77777777"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60" w:name="_Toc471919060"/>
      <w:r>
        <w:rPr>
          <w:rFonts w:ascii="Calibri" w:hAnsi="Calibri"/>
        </w:rPr>
        <w:t>Call Flow</w:t>
      </w:r>
      <w:bookmarkEnd w:id="60"/>
    </w:p>
    <w:p w14:paraId="1950E71B" w14:textId="77777777" w:rsidR="00596EC4" w:rsidRDefault="00596EC4" w:rsidP="00596EC4">
      <w:r>
        <w:rPr>
          <w:noProof/>
        </w:rPr>
        <w:drawing>
          <wp:inline distT="0" distB="0" distL="0" distR="0" wp14:anchorId="452BB600" wp14:editId="38F1F55E">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81425" cy="3133725"/>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61" w:name="_Toc471919061"/>
      <w:r w:rsidRPr="00596EC4">
        <w:rPr>
          <w:rFonts w:ascii="Calibri" w:hAnsi="Calibri"/>
          <w:b/>
          <w:color w:val="000000"/>
          <w:sz w:val="22"/>
        </w:rPr>
        <w:t>Request (POST)</w:t>
      </w:r>
      <w:bookmarkEnd w:id="61"/>
    </w:p>
    <w:p w14:paraId="310D2749"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62" w:name="_Toc471919062"/>
      <w:r w:rsidRPr="00596EC4">
        <w:rPr>
          <w:rFonts w:ascii="Calibri" w:hAnsi="Calibri"/>
          <w:b/>
          <w:color w:val="000000"/>
          <w:sz w:val="22"/>
        </w:rPr>
        <w:lastRenderedPageBreak/>
        <w:t>Request Body</w:t>
      </w:r>
      <w:bookmarkEnd w:id="62"/>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63" w:name="_Toc471919063"/>
      <w:r w:rsidRPr="00596EC4">
        <w:rPr>
          <w:rFonts w:ascii="Calibri" w:hAnsi="Calibri"/>
          <w:b/>
          <w:color w:val="000000"/>
          <w:sz w:val="22"/>
        </w:rPr>
        <w:t>Request Sample</w:t>
      </w:r>
      <w:bookmarkEnd w:id="63"/>
    </w:p>
    <w:p w14:paraId="069FCB8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05711DE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5F93C336"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BBF266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1F3019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134E26A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382E8E0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6D0B211E"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5F026AC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7AC7C0FD"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366D7F6E"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64" w:name="_Toc471919064"/>
      <w:r w:rsidRPr="00596EC4">
        <w:rPr>
          <w:rFonts w:ascii="Calibri" w:hAnsi="Calibri"/>
          <w:b/>
          <w:color w:val="000000"/>
          <w:sz w:val="22"/>
        </w:rPr>
        <w:t>Response</w:t>
      </w:r>
      <w:bookmarkEnd w:id="64"/>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65" w:name="_Toc471919065"/>
      <w:r w:rsidRPr="00596EC4">
        <w:rPr>
          <w:rFonts w:ascii="Calibri" w:hAnsi="Calibri"/>
          <w:b/>
          <w:color w:val="000000"/>
          <w:sz w:val="22"/>
          <w:szCs w:val="22"/>
        </w:rPr>
        <w:t>Response Body</w:t>
      </w:r>
      <w:bookmarkEnd w:id="65"/>
    </w:p>
    <w:p w14:paraId="728D07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66" w:name="_Toc471919066"/>
      <w:r w:rsidRPr="00596EC4">
        <w:rPr>
          <w:rFonts w:ascii="Calibri" w:hAnsi="Calibri"/>
          <w:b/>
          <w:color w:val="000000"/>
          <w:sz w:val="22"/>
        </w:rPr>
        <w:t>Response Sample (Success)</w:t>
      </w:r>
      <w:bookmarkEnd w:id="66"/>
    </w:p>
    <w:p w14:paraId="0075E4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45BBB85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0637D2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005F4F05"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8814E51"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67" w:name="_Toc471919067"/>
      <w:r w:rsidRPr="00596EC4">
        <w:rPr>
          <w:rFonts w:ascii="Calibri" w:hAnsi="Calibri"/>
          <w:b/>
          <w:color w:val="000000"/>
          <w:sz w:val="22"/>
        </w:rPr>
        <w:t>Response Sample (Failure)</w:t>
      </w:r>
      <w:bookmarkEnd w:id="67"/>
    </w:p>
    <w:p w14:paraId="33A62A35" w14:textId="03F63219"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r w:rsidR="00701A2B">
        <w:rPr>
          <w:rFonts w:ascii="Calibri" w:eastAsia="Batang" w:hAnsi="Calibri" w:cs="Courier New"/>
          <w:noProof/>
          <w:lang w:eastAsia="ko-KR"/>
        </w:rPr>
        <w:t>Prop</w:t>
      </w:r>
    </w:p>
    <w:p w14:paraId="08ADF0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0B2A4CD1"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243B6C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68" w:name="_Toc471919068"/>
      <w:r w:rsidRPr="00596EC4">
        <w:rPr>
          <w:rFonts w:ascii="Calibri" w:hAnsi="Calibri"/>
          <w:b/>
          <w:color w:val="000000"/>
          <w:sz w:val="22"/>
        </w:rPr>
        <w:t>HTTP Response Codes</w:t>
      </w:r>
      <w:bookmarkEnd w:id="68"/>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776AF68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7F5A8E7B"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4F3897B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7509B7C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47109585"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344DD30F"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3EF7FB39"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067B52C"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41A7475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78C8B83E"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69" w:name="_Get_Distribution_Notification"/>
      <w:bookmarkStart w:id="70" w:name="_Toc450226862"/>
      <w:bookmarkStart w:id="71" w:name="_Toc450226863"/>
      <w:bookmarkStart w:id="72" w:name="_Toc450226864"/>
      <w:bookmarkStart w:id="73" w:name="_Toc450226865"/>
      <w:bookmarkStart w:id="74" w:name="_Toc450226866"/>
      <w:bookmarkStart w:id="75" w:name="_Toc450226867"/>
      <w:bookmarkStart w:id="76" w:name="_Toc450226868"/>
      <w:bookmarkStart w:id="77" w:name="_Toc450226869"/>
      <w:bookmarkStart w:id="78" w:name="_Toc450226877"/>
      <w:bookmarkStart w:id="79" w:name="_Toc450226899"/>
      <w:bookmarkStart w:id="80" w:name="_Toc450226900"/>
      <w:bookmarkStart w:id="81" w:name="_Toc450226901"/>
      <w:bookmarkStart w:id="82" w:name="_Toc450226902"/>
      <w:bookmarkStart w:id="83" w:name="_Toc450226903"/>
      <w:bookmarkStart w:id="84" w:name="_Toc450226904"/>
      <w:bookmarkStart w:id="85" w:name="_Toc450226905"/>
      <w:bookmarkStart w:id="86" w:name="_Toc450226906"/>
      <w:bookmarkStart w:id="87" w:name="_Toc450226907"/>
      <w:bookmarkStart w:id="88" w:name="_Toc450226908"/>
      <w:bookmarkStart w:id="89" w:name="_Toc450226909"/>
      <w:bookmarkStart w:id="90" w:name="_Toc450226923"/>
      <w:bookmarkStart w:id="91" w:name="_Toc450226924"/>
      <w:bookmarkStart w:id="92" w:name="_Toc450226925"/>
      <w:bookmarkStart w:id="93" w:name="_Toc450226936"/>
      <w:bookmarkStart w:id="94" w:name="_Toc450226952"/>
      <w:bookmarkStart w:id="95" w:name="_Toc450226986"/>
      <w:bookmarkStart w:id="96" w:name="_Toc450226987"/>
      <w:bookmarkStart w:id="97" w:name="_Toc450226988"/>
      <w:bookmarkStart w:id="98" w:name="_Toc450226989"/>
      <w:bookmarkStart w:id="99" w:name="_Toc450226990"/>
      <w:bookmarkStart w:id="100" w:name="_Toc450226991"/>
      <w:bookmarkStart w:id="101" w:name="_Toc450226992"/>
      <w:bookmarkStart w:id="102" w:name="_Toc450226993"/>
      <w:bookmarkStart w:id="103" w:name="_Toc450226994"/>
      <w:bookmarkStart w:id="104" w:name="_Toc450226995"/>
      <w:bookmarkStart w:id="105" w:name="_Toc450226996"/>
      <w:bookmarkStart w:id="106" w:name="_Toc450226997"/>
      <w:bookmarkStart w:id="107" w:name="_Toc450226998"/>
      <w:bookmarkStart w:id="108" w:name="_Toc450226999"/>
      <w:bookmarkStart w:id="109" w:name="_Toc450227000"/>
      <w:bookmarkStart w:id="110" w:name="_Toc450227001"/>
      <w:bookmarkStart w:id="111" w:name="_Toc450227002"/>
      <w:bookmarkStart w:id="112" w:name="_Toc450227003"/>
      <w:bookmarkStart w:id="113" w:name="_Toc450227004"/>
      <w:bookmarkStart w:id="114" w:name="_Toc450227005"/>
      <w:bookmarkStart w:id="115" w:name="_Toc450227006"/>
      <w:bookmarkStart w:id="116" w:name="_Toc450227007"/>
      <w:bookmarkStart w:id="117" w:name="_Toc450227008"/>
      <w:bookmarkStart w:id="118" w:name="_Toc450227009"/>
      <w:bookmarkStart w:id="119" w:name="_Toc450227010"/>
      <w:bookmarkStart w:id="120" w:name="_Toc450227011"/>
      <w:bookmarkStart w:id="121" w:name="_Toc450227012"/>
      <w:bookmarkStart w:id="122" w:name="_Toc450227013"/>
      <w:bookmarkStart w:id="123" w:name="_Toc450227014"/>
      <w:bookmarkStart w:id="124" w:name="_Toc450227015"/>
      <w:bookmarkStart w:id="125" w:name="_Toc450227016"/>
      <w:bookmarkStart w:id="126" w:name="_Toc450227017"/>
      <w:bookmarkStart w:id="127" w:name="_Toc450227018"/>
      <w:bookmarkStart w:id="128" w:name="_Toc450227019"/>
      <w:bookmarkStart w:id="129" w:name="_Toc450227020"/>
      <w:bookmarkStart w:id="130" w:name="_Toc450227021"/>
      <w:bookmarkStart w:id="131" w:name="_Toc450227022"/>
      <w:bookmarkStart w:id="132" w:name="_Toc450227023"/>
      <w:bookmarkStart w:id="133" w:name="_Toc450227024"/>
      <w:bookmarkStart w:id="134" w:name="_Toc450227058"/>
      <w:bookmarkStart w:id="135" w:name="_Toc450227059"/>
      <w:bookmarkStart w:id="136" w:name="_Toc450227060"/>
      <w:bookmarkStart w:id="137" w:name="_Toc450227061"/>
      <w:bookmarkStart w:id="138" w:name="_Toc450227062"/>
      <w:bookmarkStart w:id="139" w:name="_Toc450227063"/>
      <w:bookmarkStart w:id="140" w:name="_Toc450227064"/>
      <w:bookmarkStart w:id="141" w:name="_Toc450227065"/>
      <w:bookmarkStart w:id="142" w:name="_Toc450227073"/>
      <w:bookmarkStart w:id="143" w:name="_Toc450227095"/>
      <w:bookmarkStart w:id="144" w:name="_Toc450227096"/>
      <w:bookmarkStart w:id="145" w:name="_Toc450227097"/>
      <w:bookmarkStart w:id="146" w:name="_Toc450227098"/>
      <w:bookmarkStart w:id="147" w:name="_Toc450227099"/>
      <w:bookmarkStart w:id="148" w:name="_Toc450227100"/>
      <w:bookmarkStart w:id="149" w:name="_Toc450227101"/>
      <w:bookmarkStart w:id="150" w:name="_Toc450227102"/>
      <w:bookmarkStart w:id="151" w:name="_Toc450227103"/>
      <w:bookmarkStart w:id="152" w:name="_Toc450227104"/>
      <w:bookmarkStart w:id="153" w:name="_Toc450227105"/>
      <w:bookmarkStart w:id="154" w:name="_Toc450227119"/>
      <w:bookmarkStart w:id="155" w:name="_Toc450227120"/>
      <w:bookmarkStart w:id="156" w:name="_Toc450227121"/>
      <w:bookmarkStart w:id="157" w:name="_Toc450227122"/>
      <w:bookmarkStart w:id="158" w:name="_Toc450227138"/>
      <w:bookmarkStart w:id="159" w:name="_Toc450227172"/>
      <w:bookmarkStart w:id="160" w:name="_Toc450227173"/>
      <w:bookmarkStart w:id="161" w:name="_Toc450227174"/>
      <w:bookmarkStart w:id="162" w:name="_Toc450227175"/>
      <w:bookmarkStart w:id="163" w:name="_Toc450227176"/>
      <w:bookmarkStart w:id="164" w:name="_Toc450227177"/>
      <w:bookmarkStart w:id="165" w:name="_Toc450227178"/>
      <w:bookmarkStart w:id="166" w:name="_Toc450227179"/>
      <w:bookmarkStart w:id="167" w:name="_Toc450227180"/>
      <w:bookmarkStart w:id="168" w:name="_Toc450227181"/>
      <w:bookmarkStart w:id="169" w:name="_Toc450227182"/>
      <w:bookmarkStart w:id="170" w:name="_Toc450227183"/>
      <w:bookmarkStart w:id="171" w:name="_Toc450227184"/>
      <w:bookmarkStart w:id="172" w:name="_Toc450227185"/>
      <w:bookmarkStart w:id="173" w:name="_Toc450227186"/>
      <w:bookmarkStart w:id="174" w:name="_Toc450227187"/>
      <w:bookmarkStart w:id="175" w:name="_Toc450227188"/>
      <w:bookmarkStart w:id="176" w:name="_Toc450227189"/>
      <w:bookmarkStart w:id="177" w:name="_Toc450227190"/>
      <w:bookmarkStart w:id="178" w:name="_Toc450227191"/>
      <w:bookmarkStart w:id="179" w:name="_Toc450227192"/>
      <w:bookmarkStart w:id="180" w:name="_Toc450227193"/>
      <w:bookmarkStart w:id="181" w:name="_Toc450227194"/>
      <w:bookmarkStart w:id="182" w:name="_Get_Artifacts_of"/>
      <w:bookmarkStart w:id="183" w:name="_Toc450227233"/>
      <w:bookmarkStart w:id="184" w:name="_Toc450227234"/>
      <w:bookmarkStart w:id="185" w:name="_Toc450227235"/>
      <w:bookmarkStart w:id="186" w:name="_Toc450227236"/>
      <w:bookmarkStart w:id="187" w:name="_Toc450227237"/>
      <w:bookmarkStart w:id="188" w:name="_Toc450227238"/>
      <w:bookmarkStart w:id="189" w:name="_Toc450227239"/>
      <w:bookmarkStart w:id="190" w:name="_Toc450227240"/>
      <w:bookmarkStart w:id="191" w:name="_Toc450227248"/>
      <w:bookmarkStart w:id="192" w:name="_Toc450227270"/>
      <w:bookmarkStart w:id="193" w:name="_Toc450227271"/>
      <w:bookmarkStart w:id="194" w:name="_Toc450227272"/>
      <w:bookmarkStart w:id="195" w:name="_Toc450227273"/>
      <w:bookmarkStart w:id="196" w:name="_Toc450227274"/>
      <w:bookmarkStart w:id="197" w:name="_Toc450227275"/>
      <w:bookmarkStart w:id="198" w:name="_Toc450227276"/>
      <w:bookmarkStart w:id="199" w:name="_Toc450227277"/>
      <w:bookmarkStart w:id="200" w:name="_Toc450227278"/>
      <w:bookmarkStart w:id="201" w:name="_Toc450227279"/>
      <w:bookmarkStart w:id="202" w:name="_Toc450227280"/>
      <w:bookmarkStart w:id="203" w:name="_Toc450227294"/>
      <w:bookmarkStart w:id="204" w:name="_Toc450227295"/>
      <w:bookmarkStart w:id="205" w:name="_Toc450227296"/>
      <w:bookmarkStart w:id="206" w:name="_Toc450227337"/>
      <w:bookmarkStart w:id="207" w:name="_Toc450227338"/>
      <w:bookmarkStart w:id="208" w:name="_Toc450227339"/>
      <w:bookmarkStart w:id="209" w:name="_Toc450227340"/>
      <w:bookmarkStart w:id="210" w:name="_Toc450227341"/>
      <w:bookmarkStart w:id="211" w:name="_Toc450227342"/>
      <w:bookmarkStart w:id="212" w:name="_Toc450227343"/>
      <w:bookmarkStart w:id="213" w:name="_Toc450227344"/>
      <w:bookmarkStart w:id="214" w:name="_Toc450227345"/>
      <w:bookmarkStart w:id="215" w:name="_Toc450227346"/>
      <w:bookmarkStart w:id="216" w:name="_Toc450227347"/>
      <w:bookmarkStart w:id="217" w:name="_Toc450227348"/>
      <w:bookmarkStart w:id="218" w:name="_Toc450227349"/>
      <w:bookmarkStart w:id="219" w:name="_Toc450227350"/>
      <w:bookmarkStart w:id="220" w:name="_Toc450227351"/>
      <w:bookmarkStart w:id="221" w:name="_Toc450227352"/>
      <w:bookmarkStart w:id="222" w:name="_Toc450227353"/>
      <w:bookmarkStart w:id="223" w:name="_Toc450227354"/>
      <w:bookmarkStart w:id="224" w:name="_Toc450227355"/>
      <w:bookmarkStart w:id="225" w:name="_Toc450227356"/>
      <w:bookmarkStart w:id="226" w:name="_Toc450227357"/>
      <w:bookmarkStart w:id="227" w:name="_Toc450227358"/>
      <w:bookmarkStart w:id="228" w:name="_Toc450227359"/>
      <w:bookmarkStart w:id="229" w:name="_Toc450227360"/>
      <w:bookmarkStart w:id="230" w:name="_Toc450227361"/>
      <w:bookmarkStart w:id="231" w:name="_Toc450227362"/>
      <w:bookmarkStart w:id="232" w:name="_Toc450227363"/>
      <w:bookmarkStart w:id="233" w:name="_Toc450227364"/>
      <w:bookmarkStart w:id="234" w:name="_Toc450227365"/>
      <w:bookmarkStart w:id="235" w:name="_Toc450227366"/>
      <w:bookmarkStart w:id="236" w:name="_Toc450227367"/>
      <w:bookmarkStart w:id="237" w:name="_Toc450227368"/>
      <w:bookmarkStart w:id="238" w:name="_Toc450227369"/>
      <w:bookmarkStart w:id="239" w:name="_Toc450227370"/>
      <w:bookmarkStart w:id="240" w:name="_Toc450227371"/>
      <w:bookmarkStart w:id="241" w:name="_Toc450227372"/>
      <w:bookmarkStart w:id="242" w:name="_Toc450227373"/>
      <w:bookmarkStart w:id="243" w:name="_Toc450227374"/>
      <w:bookmarkStart w:id="244" w:name="_Toc450227375"/>
      <w:bookmarkStart w:id="245" w:name="_Toc450227376"/>
      <w:bookmarkStart w:id="246" w:name="_Toc450227377"/>
      <w:bookmarkStart w:id="247" w:name="_Toc450227378"/>
      <w:bookmarkStart w:id="248" w:name="_Toc45022737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596EC4">
        <w:rPr>
          <w:rFonts w:ascii="Times" w:hAnsi="Times"/>
          <w:color w:val="000000"/>
          <w:sz w:val="24"/>
        </w:rPr>
        <w:br w:type="page"/>
      </w:r>
    </w:p>
    <w:p w14:paraId="6B32D5D4" w14:textId="77777777"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49" w:name="_Toc471919069"/>
      <w:r w:rsidRPr="00596EC4">
        <w:rPr>
          <w:rFonts w:ascii="Calibri" w:hAnsi="Calibri"/>
          <w:b/>
          <w:color w:val="000000"/>
          <w:sz w:val="24"/>
        </w:rPr>
        <w:lastRenderedPageBreak/>
        <w:t>Verification API</w:t>
      </w:r>
      <w:bookmarkEnd w:id="249"/>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50" w:name="_Toc471919070"/>
      <w:r w:rsidRPr="00596EC4">
        <w:rPr>
          <w:rFonts w:ascii="Calibri" w:hAnsi="Calibri"/>
          <w:b/>
          <w:color w:val="000000"/>
          <w:sz w:val="22"/>
        </w:rPr>
        <w:t>Functional Behavior</w:t>
      </w:r>
      <w:bookmarkEnd w:id="250"/>
    </w:p>
    <w:p w14:paraId="39966890" w14:textId="77777777"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14:paraId="5A36218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14:paraId="69B1CB6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14:paraId="64D51C9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14:paraId="5EB59A9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14:paraId="36DE4A7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14:paraId="08DA973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14:paraId="637444A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14:paraId="3A298FE4"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14:paraId="6781E755"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7D9488F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14:paraId="465814F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14:paraId="1A00C7BC"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14:paraId="2AFB429A"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14:paraId="0436D67B"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14:paraId="46CED991"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51" w:name="_Toc471919071"/>
      <w:r w:rsidRPr="00596EC4">
        <w:rPr>
          <w:rFonts w:ascii="Calibri" w:hAnsi="Calibri"/>
          <w:b/>
          <w:color w:val="000000"/>
          <w:sz w:val="22"/>
        </w:rPr>
        <w:t>Call Flow</w:t>
      </w:r>
      <w:bookmarkEnd w:id="251"/>
    </w:p>
    <w:p w14:paraId="4D236BB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355EE90C" wp14:editId="151F394B">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52900" cy="31718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52" w:name="_Toc471919072"/>
      <w:r w:rsidRPr="00596EC4">
        <w:rPr>
          <w:rFonts w:ascii="Calibri" w:hAnsi="Calibri"/>
          <w:b/>
          <w:color w:val="000000"/>
          <w:sz w:val="22"/>
        </w:rPr>
        <w:t>Request (POST)</w:t>
      </w:r>
      <w:bookmarkEnd w:id="252"/>
    </w:p>
    <w:p w14:paraId="7E532EA7" w14:textId="77777777"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53" w:name="_Toc471919073"/>
      <w:r w:rsidRPr="00596EC4">
        <w:rPr>
          <w:rFonts w:ascii="Calibri" w:hAnsi="Calibri"/>
          <w:b/>
          <w:color w:val="000000"/>
          <w:sz w:val="22"/>
        </w:rPr>
        <w:t>Request Body</w:t>
      </w:r>
      <w:bookmarkEnd w:id="253"/>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54" w:name="_Toc471919074"/>
      <w:r w:rsidRPr="00596EC4">
        <w:rPr>
          <w:rFonts w:ascii="Calibri" w:hAnsi="Calibri"/>
          <w:b/>
          <w:color w:val="000000"/>
          <w:sz w:val="22"/>
        </w:rPr>
        <w:lastRenderedPageBreak/>
        <w:t>Request Sample</w:t>
      </w:r>
      <w:bookmarkEnd w:id="254"/>
    </w:p>
    <w:p w14:paraId="3ECE0DF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14:paraId="1852173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14:paraId="20504B9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14:paraId="3D8CEAF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14:paraId="39B3B9AD" w14:textId="73EF0064"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7"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r w:rsidR="00701A2B">
        <w:rPr>
          <w:rFonts w:asciiTheme="minorHAnsi" w:hAnsiTheme="minorHAnsi"/>
          <w:color w:val="000000"/>
        </w:rPr>
        <w:t>;alg=es256</w:t>
      </w:r>
      <w:r w:rsidRPr="00596EC4">
        <w:rPr>
          <w:rFonts w:asciiTheme="minorHAnsi" w:hAnsiTheme="minorHAnsi"/>
          <w:color w:val="000000"/>
        </w:rPr>
        <w: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55" w:name="_Toc471919075"/>
      <w:r w:rsidRPr="00596EC4">
        <w:rPr>
          <w:rFonts w:ascii="Calibri" w:hAnsi="Calibri"/>
          <w:b/>
          <w:color w:val="000000"/>
          <w:sz w:val="22"/>
        </w:rPr>
        <w:t>Response</w:t>
      </w:r>
      <w:bookmarkEnd w:id="255"/>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56" w:name="_Toc471919076"/>
      <w:r w:rsidRPr="00596EC4">
        <w:rPr>
          <w:rFonts w:ascii="Calibri" w:hAnsi="Calibri"/>
          <w:b/>
          <w:color w:val="000000"/>
          <w:sz w:val="22"/>
          <w:szCs w:val="22"/>
        </w:rPr>
        <w:t>Response Body</w:t>
      </w:r>
      <w:bookmarkEnd w:id="256"/>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57" w:name="_Ref471918857"/>
      <w:bookmarkStart w:id="258" w:name="_Toc471919077"/>
      <w:r w:rsidRPr="00596EC4">
        <w:rPr>
          <w:rFonts w:ascii="Calibri" w:hAnsi="Calibri"/>
          <w:b/>
          <w:color w:val="000000"/>
          <w:sz w:val="22"/>
        </w:rPr>
        <w:lastRenderedPageBreak/>
        <w:t>Mapping of verification failure cases to the returned SIP Reason header parameters</w:t>
      </w:r>
      <w:bookmarkEnd w:id="257"/>
      <w:bookmarkEnd w:id="258"/>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14:paraId="4154DE61"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14:paraId="01F2444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14:paraId="648D72BB"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9E91B9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ED37F5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AB4ADB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1078C17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4D145A2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14:paraId="20D2BD4B" w14:textId="77777777"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60FFE56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14:paraId="5410FA9C"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14:paraId="4BE8AC1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14:paraId="1E60038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14:paraId="32E7008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14:paraId="2FD2D23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B362F18"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B9806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5AD61EB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14:paraId="63664FF0"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43ACC1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5907E5E"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14:paraId="08E87926"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3DF90FB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14:paraId="16DD8A4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0141395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3E40AF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D5E9721"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50D890F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FBFA407"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14:paraId="66C80CDF"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1327AAB"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7898D22D"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1EFC360B"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14:paraId="4C41712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64E5261C"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14:paraId="45F3DB82"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782E89A5"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14:paraId="4D3E37E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0F17F1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667A6B28"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14:paraId="7D49E7E3"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14:paraId="3E10C8A6"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14:paraId="0E923C27"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14:paraId="7C2CEBB5"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6C3C0213"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59" w:name="_Toc471919078"/>
      <w:r w:rsidRPr="00596EC4">
        <w:rPr>
          <w:rFonts w:ascii="Calibri" w:hAnsi="Calibri"/>
          <w:b/>
          <w:color w:val="000000"/>
          <w:sz w:val="22"/>
        </w:rPr>
        <w:t>Response Sample (Success + Successful Validation)</w:t>
      </w:r>
      <w:bookmarkEnd w:id="259"/>
    </w:p>
    <w:p w14:paraId="358A5037"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1634252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13F4F6B2"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3620FEDD" w14:textId="77777777"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60" w:name="_Toc471919079"/>
      <w:r w:rsidRPr="00596EC4">
        <w:rPr>
          <w:rFonts w:ascii="Calibri" w:hAnsi="Calibri"/>
          <w:b/>
          <w:color w:val="000000"/>
          <w:sz w:val="22"/>
        </w:rPr>
        <w:lastRenderedPageBreak/>
        <w:t>Response Sample (Success + Failed Validation)</w:t>
      </w:r>
      <w:bookmarkEnd w:id="260"/>
    </w:p>
    <w:p w14:paraId="2ADE2BD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14:paraId="2844C2DB"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5CB100C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14:paraId="28CFCFE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14:paraId="4CD250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945B104" w14:textId="77777777"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61" w:name="_Toc471919080"/>
      <w:r w:rsidRPr="00596EC4">
        <w:rPr>
          <w:rFonts w:ascii="Calibri" w:hAnsi="Calibri"/>
          <w:b/>
          <w:color w:val="000000"/>
          <w:sz w:val="22"/>
        </w:rPr>
        <w:t>Response Sample (Failure)</w:t>
      </w:r>
      <w:bookmarkEnd w:id="261"/>
    </w:p>
    <w:p w14:paraId="21A4A4DF"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14:paraId="7F55EAD9" w14:textId="77777777"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14:paraId="3675C1C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62" w:name="_Toc471919081"/>
      <w:r w:rsidRPr="00596EC4">
        <w:rPr>
          <w:rFonts w:ascii="Calibri" w:hAnsi="Calibri"/>
          <w:b/>
          <w:color w:val="000000"/>
          <w:sz w:val="22"/>
        </w:rPr>
        <w:t>HTTP Response Codes</w:t>
      </w:r>
      <w:bookmarkEnd w:id="262"/>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14:paraId="6DA4BBAD"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14:paraId="0818F47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14:paraId="03A76DA1"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14:paraId="14AB5EFD"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14:paraId="5D7423CC"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14:paraId="0059818A"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14:paraId="23CAB1D8"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14:paraId="07059CB6"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14:paraId="105DAA1E" w14:textId="77777777"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14:paraId="3ED72381" w14:textId="77777777"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CF0A7" w14:textId="77777777" w:rsidR="00F022D6" w:rsidRDefault="00F022D6">
      <w:r>
        <w:separator/>
      </w:r>
    </w:p>
  </w:endnote>
  <w:endnote w:type="continuationSeparator" w:id="0">
    <w:p w14:paraId="383A665B" w14:textId="77777777" w:rsidR="00F022D6" w:rsidRDefault="00F0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2A57" w14:textId="0976F8D4"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166441">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838B" w14:textId="77777777" w:rsidR="00FC01D0" w:rsidRDefault="00FC01D0"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FC01D0" w:rsidRDefault="00FC01D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FC01D0" w:rsidRDefault="00FC01D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FC01D0" w:rsidRDefault="00FC01D0" w:rsidP="009D4970">
    <w:pPr>
      <w:pStyle w:val="Footer"/>
      <w:pBdr>
        <w:top w:val="single" w:sz="6" w:space="1" w:color="auto"/>
      </w:pBdr>
      <w:tabs>
        <w:tab w:val="right" w:pos="6390"/>
        <w:tab w:val="right" w:pos="9000"/>
      </w:tabs>
      <w:ind w:left="1170" w:hanging="1170"/>
      <w:rPr>
        <w:sz w:val="18"/>
      </w:rPr>
    </w:pPr>
  </w:p>
  <w:p w14:paraId="1033EF70" w14:textId="77777777" w:rsidR="00FC01D0" w:rsidRDefault="00FC01D0" w:rsidP="009D4970">
    <w:pPr>
      <w:pStyle w:val="Footer"/>
      <w:pBdr>
        <w:top w:val="single" w:sz="6" w:space="1" w:color="auto"/>
      </w:pBdr>
      <w:tabs>
        <w:tab w:val="right" w:pos="6390"/>
        <w:tab w:val="right" w:pos="9000"/>
      </w:tabs>
      <w:ind w:left="1170" w:hanging="1170"/>
    </w:pPr>
  </w:p>
  <w:p w14:paraId="33754F3D" w14:textId="77777777" w:rsidR="00FC01D0" w:rsidRDefault="00FC01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B8A9" w14:textId="0E88489A" w:rsidR="00FC01D0" w:rsidRDefault="00FC01D0">
    <w:pPr>
      <w:pStyle w:val="Footer"/>
      <w:jc w:val="center"/>
    </w:pPr>
    <w:r>
      <w:rPr>
        <w:rStyle w:val="PageNumber"/>
      </w:rPr>
      <w:fldChar w:fldCharType="begin"/>
    </w:r>
    <w:r>
      <w:rPr>
        <w:rStyle w:val="PageNumber"/>
      </w:rPr>
      <w:instrText xml:space="preserve"> PAGE </w:instrText>
    </w:r>
    <w:r>
      <w:rPr>
        <w:rStyle w:val="PageNumber"/>
      </w:rPr>
      <w:fldChar w:fldCharType="separate"/>
    </w:r>
    <w:r w:rsidR="0016644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AB02" w14:textId="77777777" w:rsidR="00F022D6" w:rsidRDefault="00F022D6">
      <w:r>
        <w:separator/>
      </w:r>
    </w:p>
  </w:footnote>
  <w:footnote w:type="continuationSeparator" w:id="0">
    <w:p w14:paraId="115D6550" w14:textId="77777777" w:rsidR="00F022D6" w:rsidRDefault="00F02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1694" w14:textId="77777777" w:rsidR="00FC01D0" w:rsidRDefault="00FC01D0"/>
  <w:p w14:paraId="37C3F32C" w14:textId="77777777" w:rsidR="00FC01D0" w:rsidRDefault="00FC01D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A179" w14:textId="77777777" w:rsidR="00FC01D0" w:rsidRPr="00D82162" w:rsidRDefault="00FC01D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2E98" w14:textId="77777777" w:rsidR="00FC01D0" w:rsidRDefault="00FC01D0"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E20BE" w14:textId="77777777" w:rsidR="00FC01D0" w:rsidRDefault="00FC01D0"/>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4AD5B" w14:textId="77777777" w:rsidR="00FC01D0" w:rsidRPr="00BC47C9" w:rsidRDefault="00FC01D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FC01D0" w:rsidRPr="00BC47C9" w:rsidRDefault="00FC01D0">
    <w:pPr>
      <w:pStyle w:val="BANNER1"/>
      <w:spacing w:before="120"/>
      <w:rPr>
        <w:rFonts w:ascii="Arial" w:hAnsi="Arial" w:cs="Arial"/>
        <w:sz w:val="24"/>
      </w:rPr>
    </w:pPr>
    <w:r w:rsidRPr="00BC47C9">
      <w:rPr>
        <w:rFonts w:ascii="Arial" w:hAnsi="Arial" w:cs="Arial"/>
        <w:sz w:val="24"/>
      </w:rPr>
      <w:t>ATIS Standard on –</w:t>
    </w:r>
  </w:p>
  <w:p w14:paraId="1680A381" w14:textId="77777777" w:rsidR="00FC01D0" w:rsidRPr="00BC47C9" w:rsidRDefault="00FC01D0">
    <w:pPr>
      <w:pStyle w:val="BANNER1"/>
      <w:spacing w:before="120"/>
      <w:rPr>
        <w:rFonts w:ascii="Arial" w:hAnsi="Arial" w:cs="Arial"/>
        <w:sz w:val="24"/>
      </w:rPr>
    </w:pPr>
  </w:p>
  <w:p w14:paraId="600D4EC6" w14:textId="77777777" w:rsidR="00FC01D0" w:rsidRPr="00BC47C9" w:rsidRDefault="00FC01D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6644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2F6F91"/>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01A2B"/>
    <w:rsid w:val="00752F65"/>
    <w:rsid w:val="0075616B"/>
    <w:rsid w:val="0078002E"/>
    <w:rsid w:val="00793D33"/>
    <w:rsid w:val="00794499"/>
    <w:rsid w:val="007D5EEC"/>
    <w:rsid w:val="007D7BDB"/>
    <w:rsid w:val="007E1916"/>
    <w:rsid w:val="007E23D3"/>
    <w:rsid w:val="007F5DF1"/>
    <w:rsid w:val="007F64E4"/>
    <w:rsid w:val="00804F87"/>
    <w:rsid w:val="00805852"/>
    <w:rsid w:val="00817727"/>
    <w:rsid w:val="00820F51"/>
    <w:rsid w:val="00821443"/>
    <w:rsid w:val="00827787"/>
    <w:rsid w:val="008473F0"/>
    <w:rsid w:val="008B2FE0"/>
    <w:rsid w:val="008D5158"/>
    <w:rsid w:val="008F7E2C"/>
    <w:rsid w:val="00914E0C"/>
    <w:rsid w:val="00930CEE"/>
    <w:rsid w:val="0094160D"/>
    <w:rsid w:val="00953178"/>
    <w:rsid w:val="00967338"/>
    <w:rsid w:val="009875DB"/>
    <w:rsid w:val="00987D79"/>
    <w:rsid w:val="009A6EC3"/>
    <w:rsid w:val="009B1379"/>
    <w:rsid w:val="009B31DB"/>
    <w:rsid w:val="009D4970"/>
    <w:rsid w:val="009D785E"/>
    <w:rsid w:val="00A2609E"/>
    <w:rsid w:val="00A46383"/>
    <w:rsid w:val="00A65FE9"/>
    <w:rsid w:val="00A66E66"/>
    <w:rsid w:val="00A728FE"/>
    <w:rsid w:val="00AC5D30"/>
    <w:rsid w:val="00AD6167"/>
    <w:rsid w:val="00AF05DA"/>
    <w:rsid w:val="00B52EE5"/>
    <w:rsid w:val="00B60039"/>
    <w:rsid w:val="00B84F02"/>
    <w:rsid w:val="00B85ED5"/>
    <w:rsid w:val="00B86CCE"/>
    <w:rsid w:val="00B9391F"/>
    <w:rsid w:val="00B959C8"/>
    <w:rsid w:val="00BC47C9"/>
    <w:rsid w:val="00BE265D"/>
    <w:rsid w:val="00C053FB"/>
    <w:rsid w:val="00C24AA9"/>
    <w:rsid w:val="00C34E4F"/>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022D6"/>
    <w:rsid w:val="00F1640B"/>
    <w:rsid w:val="00F17692"/>
    <w:rsid w:val="00F24A77"/>
    <w:rsid w:val="00F8431F"/>
    <w:rsid w:val="00FA3521"/>
    <w:rsid w:val="00FB3037"/>
    <w:rsid w:val="00FC01D0"/>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C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2.emf"/><Relationship Id="rId21" Type="http://schemas.openxmlformats.org/officeDocument/2006/relationships/oleObject" Target="embeddings/Microsoft_PowerPoint_97_-_2003_Presentation1.ppt"/><Relationship Id="rId22" Type="http://schemas.openxmlformats.org/officeDocument/2006/relationships/image" Target="media/image3.emf"/><Relationship Id="rId23" Type="http://schemas.openxmlformats.org/officeDocument/2006/relationships/package" Target="embeddings/Microsoft_Visio_Drawing11111111.vsdx"/><Relationship Id="rId24" Type="http://schemas.openxmlformats.org/officeDocument/2006/relationships/image" Target="media/image4.png"/><Relationship Id="rId25" Type="http://schemas.openxmlformats.org/officeDocument/2006/relationships/hyperlink" Target="http://cert.example2.net/example.cert" TargetMode="External"/><Relationship Id="rId26" Type="http://schemas.openxmlformats.org/officeDocument/2006/relationships/image" Target="media/image5.png"/><Relationship Id="rId27" Type="http://schemas.openxmlformats.org/officeDocument/2006/relationships/hyperlink" Target="http://cert.example2.net/example.cert" TargetMode="External"/><Relationship Id="rId28" Type="http://schemas.openxmlformats.org/officeDocument/2006/relationships/header" Target="header4.xml"/><Relationship Id="rId29" Type="http://schemas.openxmlformats.org/officeDocument/2006/relationships/header" Target="header5.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s://tools.ietf.org/html/draft-ietf-stir-passport-10" TargetMode="External"/><Relationship Id="rId15" Type="http://schemas.openxmlformats.org/officeDocument/2006/relationships/hyperlink" Target="http://tss.att.com/document/R113140.pdf" TargetMode="External"/><Relationship Id="rId16" Type="http://schemas.openxmlformats.org/officeDocument/2006/relationships/hyperlink" Target="https://tools.ietf.org/html/draft-ietf-stir-passport-10" TargetMode="External"/><Relationship Id="rId17" Type="http://schemas.openxmlformats.org/officeDocument/2006/relationships/hyperlink" Target="https://tools.ietf.org/html/draft-ietf-stir-rfc4474bis-15" TargetMode="External"/><Relationship Id="rId18" Type="http://schemas.openxmlformats.org/officeDocument/2006/relationships/hyperlink" Target="http://www.atis.org/glossary"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7414-D2E5-EE45-9A13-3FA9FB3C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4708</Words>
  <Characters>26836</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31482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2016-08-20T16:04:00Z</cp:lastPrinted>
  <dcterms:created xsi:type="dcterms:W3CDTF">2017-08-01T19:58:00Z</dcterms:created>
  <dcterms:modified xsi:type="dcterms:W3CDTF">2017-08-01T20:06:00Z</dcterms:modified>
</cp:coreProperties>
</file>