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BB0D60" w:rsidP="00882262">
      <w:pPr>
        <w:tabs>
          <w:tab w:val="left" w:pos="2160"/>
          <w:tab w:val="left" w:pos="7488"/>
        </w:tabs>
        <w:ind w:right="29"/>
        <w:rPr>
          <w:rFonts w:eastAsia="Lucida Sans Unicode" w:cs="Arial"/>
          <w:b/>
          <w:bCs/>
          <w:kern w:val="1"/>
        </w:rPr>
      </w:pPr>
      <w:r>
        <w:rPr>
          <w:rFonts w:eastAsia="Lucida Sans Unicode" w:cs="Arial"/>
          <w:b/>
          <w:bCs/>
          <w:kern w:val="1"/>
        </w:rPr>
        <w:t>August</w:t>
      </w:r>
      <w:r w:rsidR="00882262" w:rsidRPr="001C54E6">
        <w:rPr>
          <w:rFonts w:eastAsia="Lucida Sans Unicode" w:cs="Arial"/>
          <w:b/>
          <w:bCs/>
          <w:kern w:val="1"/>
        </w:rPr>
        <w:t xml:space="preserve"> </w:t>
      </w:r>
      <w:r>
        <w:rPr>
          <w:rFonts w:eastAsia="Lucida Sans Unicode" w:cs="Arial"/>
          <w:b/>
          <w:bCs/>
          <w:kern w:val="1"/>
        </w:rPr>
        <w:t>2</w:t>
      </w:r>
      <w:r w:rsidR="00882262">
        <w:rPr>
          <w:rFonts w:eastAsia="Lucida Sans Unicode" w:cs="Arial"/>
          <w:b/>
          <w:bCs/>
          <w:kern w:val="1"/>
        </w:rPr>
        <w:t>, 2017</w:t>
      </w:r>
    </w:p>
    <w:p w:rsidR="00882262" w:rsidRDefault="00BB0D60" w:rsidP="00882262">
      <w:pPr>
        <w:tabs>
          <w:tab w:val="left" w:pos="2160"/>
          <w:tab w:val="left" w:pos="7488"/>
        </w:tabs>
        <w:ind w:right="29"/>
        <w:rPr>
          <w:b/>
        </w:rPr>
      </w:pPr>
      <w:r>
        <w:rPr>
          <w:rFonts w:eastAsia="Lucida Sans Unicode" w:cs="Arial"/>
          <w:b/>
          <w:bCs/>
          <w:kern w:val="1"/>
        </w:rPr>
        <w:t>Denver, CO</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BB0D60">
        <w:rPr>
          <w:b/>
        </w:rPr>
        <w:t>Baseline Text</w:t>
      </w:r>
      <w:r>
        <w:rPr>
          <w:b/>
        </w:rPr>
        <w:t xml:space="preserve"> </w:t>
      </w:r>
      <w:r w:rsidR="00BB0D60">
        <w:rPr>
          <w:b/>
        </w:rPr>
        <w:t xml:space="preserve">for </w:t>
      </w:r>
      <w:r>
        <w:rPr>
          <w:b/>
        </w:rPr>
        <w:t xml:space="preserve">Draft ATIS Standard on </w:t>
      </w:r>
      <w:r w:rsidRPr="00882262">
        <w:rPr>
          <w:b/>
        </w:rPr>
        <w:t>Signature-based Handling of SIP RPH Assertion using Tokens</w:t>
      </w:r>
    </w:p>
    <w:p w:rsidR="00882262" w:rsidRDefault="00882262" w:rsidP="00882262">
      <w:pPr>
        <w:spacing w:before="240"/>
        <w:ind w:left="1800" w:right="29" w:hanging="1800"/>
        <w:rPr>
          <w:b/>
        </w:rPr>
      </w:pPr>
      <w:r>
        <w:rPr>
          <w:b/>
        </w:rPr>
        <w:t>SOURCE*:</w:t>
      </w:r>
      <w:r>
        <w:rPr>
          <w:b/>
        </w:rPr>
        <w:tab/>
      </w:r>
      <w:r>
        <w:rPr>
          <w:b/>
        </w:rPr>
        <w:tab/>
      </w:r>
      <w:r w:rsidR="00BB0D60">
        <w:rPr>
          <w:b/>
        </w:rPr>
        <w:t xml:space="preserve">Editor: </w:t>
      </w:r>
      <w:proofErr w:type="spellStart"/>
      <w:r w:rsidR="00BB0D60">
        <w:rPr>
          <w:b/>
        </w:rPr>
        <w:t>Vencore</w:t>
      </w:r>
      <w:proofErr w:type="spellEnd"/>
      <w:r w:rsidR="00BB0D60">
        <w:rPr>
          <w:b/>
        </w:rPr>
        <w:t xml:space="preserv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Pr>
          <w:rFonts w:cs="Arial"/>
        </w:rPr>
        <w:t xml:space="preserve">document </w:t>
      </w:r>
      <w:r w:rsidR="00BB0D60">
        <w:rPr>
          <w:rFonts w:cs="Arial"/>
        </w:rPr>
        <w:t>provides the updated baseline text incorporating IPNNI-2017-00058R1 from the May 22, 2017 virtual meeting.</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4" w:name="_Toc467601203"/>
      <w:bookmarkStart w:id="5" w:name="_Toc474933775"/>
      <w:del w:id="6" w:author="rps" w:date="2017-05-19T10:56:00Z">
        <w:r w:rsidRPr="006C4C3B" w:rsidDel="00634B1C">
          <w:rPr>
            <w:rFonts w:cs="Arial"/>
            <w:b/>
            <w:bCs/>
            <w:iCs/>
            <w:sz w:val="36"/>
          </w:rPr>
          <w:delText>Signature-</w:delText>
        </w:r>
        <w:r w:rsidR="00955174" w:rsidDel="00634B1C">
          <w:rPr>
            <w:rFonts w:cs="Arial"/>
            <w:b/>
            <w:bCs/>
            <w:iCs/>
            <w:sz w:val="36"/>
          </w:rPr>
          <w:delText xml:space="preserve">based Handling of </w:delText>
        </w:r>
        <w:r w:rsidR="00093CBA" w:rsidDel="00634B1C">
          <w:rPr>
            <w:rFonts w:cs="Arial"/>
            <w:b/>
            <w:bCs/>
            <w:iCs/>
            <w:sz w:val="36"/>
          </w:rPr>
          <w:delText>SIP RPH</w:delText>
        </w:r>
        <w:r w:rsidR="00BE6FC9" w:rsidDel="00634B1C">
          <w:rPr>
            <w:rFonts w:cs="Arial"/>
            <w:b/>
            <w:bCs/>
            <w:iCs/>
            <w:sz w:val="36"/>
          </w:rPr>
          <w:delText xml:space="preserve"> </w:delText>
        </w:r>
      </w:del>
      <w:del w:id="7" w:author="rps" w:date="2017-05-19T09:59:00Z">
        <w:r w:rsidR="00093CBA" w:rsidDel="00225A1A">
          <w:rPr>
            <w:rFonts w:cs="Arial"/>
            <w:b/>
            <w:bCs/>
            <w:iCs/>
            <w:sz w:val="36"/>
          </w:rPr>
          <w:delText xml:space="preserve">Assertion </w:delText>
        </w:r>
      </w:del>
      <w:del w:id="8" w:author="rps" w:date="2017-05-19T10:56:00Z">
        <w:r w:rsidR="00BE6FC9" w:rsidDel="00634B1C">
          <w:rPr>
            <w:rFonts w:cs="Arial"/>
            <w:b/>
            <w:bCs/>
            <w:iCs/>
            <w:sz w:val="36"/>
          </w:rPr>
          <w:delText>u</w:delText>
        </w:r>
        <w:r w:rsidR="00093CBA" w:rsidDel="00634B1C">
          <w:rPr>
            <w:rFonts w:cs="Arial"/>
            <w:b/>
            <w:bCs/>
            <w:iCs/>
            <w:sz w:val="36"/>
          </w:rPr>
          <w:delText>sing Token</w:delText>
        </w:r>
        <w:r w:rsidR="00BE6FC9" w:rsidRPr="006C4C3B" w:rsidDel="00634B1C">
          <w:rPr>
            <w:rFonts w:cs="Arial"/>
            <w:b/>
            <w:bCs/>
            <w:iCs/>
            <w:sz w:val="36"/>
          </w:rPr>
          <w:delText>s</w:delText>
        </w:r>
      </w:del>
      <w:bookmarkEnd w:id="4"/>
      <w:bookmarkEnd w:id="5"/>
      <w:ins w:id="9" w:author="rps" w:date="2017-05-19T10:57:00Z">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 xml:space="preserve">Signing using </w:t>
        </w:r>
        <w:proofErr w:type="spellStart"/>
        <w:r w:rsidR="00634B1C">
          <w:rPr>
            <w:rFonts w:cs="Arial"/>
            <w:b/>
            <w:bCs/>
            <w:iCs/>
            <w:sz w:val="36"/>
          </w:rPr>
          <w:t>PASSPorT</w:t>
        </w:r>
      </w:ins>
      <w:proofErr w:type="spellEnd"/>
      <w:ins w:id="10" w:author="rps" w:date="2017-05-19T10:58:00Z">
        <w:r w:rsidR="00634B1C">
          <w:rPr>
            <w:rFonts w:cs="Arial"/>
            <w:b/>
            <w:bCs/>
            <w:iCs/>
            <w:sz w:val="36"/>
          </w:rPr>
          <w:t xml:space="preserve"> Tokens</w:t>
        </w:r>
      </w:ins>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11" w:name="_Toc467601204"/>
      <w:bookmarkStart w:id="12" w:name="_Toc474933776"/>
      <w:r>
        <w:rPr>
          <w:b/>
        </w:rPr>
        <w:t>Alliance for Telecommunications Industry Solutions</w:t>
      </w:r>
      <w:bookmarkEnd w:id="11"/>
      <w:bookmarkEnd w:id="12"/>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13" w:name="_Toc467601205"/>
      <w:bookmarkStart w:id="14" w:name="_Toc474933777"/>
      <w:r>
        <w:rPr>
          <w:b/>
        </w:rPr>
        <w:t>Abstract</w:t>
      </w:r>
      <w:bookmarkEnd w:id="13"/>
      <w:bookmarkEnd w:id="14"/>
    </w:p>
    <w:p w:rsidR="00590C1B" w:rsidRPr="00AD72EA" w:rsidRDefault="00A443B3" w:rsidP="00AD72EA">
      <w:pPr>
        <w:rPr>
          <w:bCs/>
          <w:color w:val="000000"/>
          <w:rPrChange w:id="15" w:author="rps" w:date="2017-05-19T10:36:00Z">
            <w:rPr>
              <w:b/>
              <w:sz w:val="18"/>
              <w:szCs w:val="18"/>
            </w:rPr>
          </w:rPrChange>
        </w:rPr>
      </w:pPr>
      <w:ins w:id="16" w:author="rps" w:date="2017-05-19T10:34:00Z">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ins>
      <w:ins w:id="17" w:author="rps" w:date="2017-05-19T10:40:00Z">
        <w:r w:rsidR="00AD72EA" w:rsidRPr="000B2940">
          <w:rPr>
            <w:bCs/>
            <w:color w:val="000000"/>
          </w:rPr>
          <w:t xml:space="preserve">Session Initiation Protocol </w:t>
        </w:r>
        <w:r w:rsidR="00AD72EA">
          <w:rPr>
            <w:bCs/>
            <w:color w:val="000000"/>
          </w:rPr>
          <w:t xml:space="preserve">Resource Priority Header (SIP RPH) </w:t>
        </w:r>
      </w:ins>
      <w:ins w:id="18" w:author="rps" w:date="2017-05-19T10:34:00Z">
        <w:r>
          <w:rPr>
            <w:bCs/>
            <w:color w:val="000000"/>
          </w:rPr>
          <w:t>header field</w:t>
        </w:r>
      </w:ins>
      <w:ins w:id="19" w:author="rps" w:date="2017-05-19T10:35:00Z">
        <w:r>
          <w:rPr>
            <w:bCs/>
            <w:color w:val="000000"/>
          </w:rPr>
          <w:t xml:space="preserve"> </w:t>
        </w:r>
        <w:r w:rsidRPr="00A443B3">
          <w:rPr>
            <w:bCs/>
            <w:color w:val="000000"/>
          </w:rPr>
          <w:t>and convey assertion</w:t>
        </w:r>
      </w:ins>
      <w:ins w:id="20" w:author="rps" w:date="2017-05-19T10:42:00Z">
        <w:r w:rsidR="00AD72EA">
          <w:rPr>
            <w:bCs/>
            <w:color w:val="000000"/>
          </w:rPr>
          <w:t>s</w:t>
        </w:r>
      </w:ins>
      <w:ins w:id="21" w:author="rps" w:date="2017-05-19T10:35:00Z">
        <w:r w:rsidRPr="00A443B3">
          <w:rPr>
            <w:bCs/>
            <w:color w:val="000000"/>
          </w:rPr>
          <w:t xml:space="preserve"> of auth</w:t>
        </w:r>
        <w:r w:rsidR="00AD72EA">
          <w:rPr>
            <w:bCs/>
            <w:color w:val="000000"/>
          </w:rPr>
          <w:t>orization for Resource-Priority</w:t>
        </w:r>
      </w:ins>
      <w:ins w:id="22" w:author="rps" w:date="2017-05-19T10:34:00Z">
        <w:r>
          <w:rPr>
            <w:bCs/>
            <w:color w:val="000000"/>
          </w:rPr>
          <w:t xml:space="preserve">. </w:t>
        </w:r>
      </w:ins>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w:t>
      </w:r>
      <w:del w:id="23" w:author="rps" w:date="2017-05-19T10:30:00Z">
        <w:r w:rsidR="00AC1BC8" w:rsidDel="00A443B3">
          <w:rPr>
            <w:bCs/>
            <w:color w:val="000000"/>
          </w:rPr>
          <w:delText xml:space="preserve">end-to-end </w:delText>
        </w:r>
      </w:del>
      <w:r w:rsidR="00AC1BC8">
        <w:rPr>
          <w:bCs/>
          <w:color w:val="000000"/>
        </w:rPr>
        <w:t xml:space="preserve">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del w:id="24" w:author="rps" w:date="2017-05-19T10:30:00Z">
        <w:r w:rsidR="00AC1BC8" w:rsidDel="00A443B3">
          <w:rPr>
            <w:bCs/>
            <w:color w:val="000000"/>
          </w:rPr>
          <w:delText>a</w:delText>
        </w:r>
        <w:r w:rsidR="00A94A84" w:rsidDel="00A443B3">
          <w:rPr>
            <w:bCs/>
            <w:color w:val="000000"/>
          </w:rPr>
          <w:delText>n</w:delText>
        </w:r>
        <w:r w:rsidR="00AC1BC8" w:rsidDel="00A443B3">
          <w:rPr>
            <w:bCs/>
            <w:color w:val="000000"/>
          </w:rPr>
          <w:delText xml:space="preserve"> </w:delText>
        </w:r>
      </w:del>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ins w:id="25" w:author="rps" w:date="2017-05-19T10:30:00Z">
        <w:r>
          <w:rPr>
            <w:bCs/>
            <w:color w:val="000000"/>
          </w:rPr>
          <w:t>s</w:t>
        </w:r>
      </w:ins>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del w:id="26" w:author="rps" w:date="2017-05-19T10:34:00Z">
        <w:r w:rsidR="00AC1BC8" w:rsidDel="00A443B3">
          <w:rPr>
            <w:bCs/>
            <w:color w:val="000000"/>
          </w:rPr>
          <w:delText xml:space="preserve"> </w:delText>
        </w:r>
      </w:del>
      <w:del w:id="27" w:author="rps" w:date="2017-05-19T10:37:00Z">
        <w:r w:rsidR="002C3FD1" w:rsidDel="00AD72EA">
          <w:rPr>
            <w:bCs/>
            <w:color w:val="000000"/>
          </w:rPr>
          <w:delText xml:space="preserve">This specification defines the framework for telephone service providers to create signatures </w:delText>
        </w:r>
        <w:r w:rsidR="002221C3" w:rsidDel="00AD72EA">
          <w:rPr>
            <w:bCs/>
            <w:color w:val="000000"/>
          </w:rPr>
          <w:delText xml:space="preserve">asserting the </w:delText>
        </w:r>
        <w:r w:rsidR="0050087A" w:rsidDel="00AD72EA">
          <w:rPr>
            <w:bCs/>
            <w:color w:val="000000"/>
          </w:rPr>
          <w:delText>“ETS” and “WPS” namespace parameters</w:delText>
        </w:r>
        <w:r w:rsidR="002221C3" w:rsidDel="00AD72EA">
          <w:rPr>
            <w:bCs/>
            <w:color w:val="000000"/>
          </w:rPr>
          <w:delText xml:space="preserve"> in the SIP RPH </w:delText>
        </w:r>
        <w:r w:rsidR="002C3FD1" w:rsidDel="00AD72EA">
          <w:rPr>
            <w:bCs/>
            <w:color w:val="000000"/>
          </w:rPr>
          <w:delText xml:space="preserve">and validate initiators of </w:delText>
        </w:r>
        <w:r w:rsidR="002221C3" w:rsidDel="00AD72EA">
          <w:rPr>
            <w:bCs/>
            <w:color w:val="000000"/>
          </w:rPr>
          <w:delText xml:space="preserve">the </w:delText>
        </w:r>
        <w:r w:rsidR="002C3FD1" w:rsidDel="00AD72EA">
          <w:rPr>
            <w:bCs/>
            <w:color w:val="000000"/>
          </w:rPr>
          <w:delText xml:space="preserve">signatures.  </w:delText>
        </w:r>
      </w:del>
      <w:del w:id="28" w:author="rps" w:date="2017-05-19T10:39:00Z">
        <w:r w:rsidR="0050087A" w:rsidDel="00AD72EA">
          <w:rPr>
            <w:bCs/>
            <w:color w:val="000000"/>
          </w:rPr>
          <w:delText>This standard provides</w:delText>
        </w:r>
        <w:r w:rsidR="007C01A5" w:rsidDel="00AD72EA">
          <w:rPr>
            <w:bCs/>
            <w:color w:val="000000"/>
          </w:rPr>
          <w:delText xml:space="preserve"> </w:delText>
        </w:r>
        <w:r w:rsidR="0050087A" w:rsidDel="00AD72EA">
          <w:rPr>
            <w:bCs/>
            <w:color w:val="000000"/>
          </w:rPr>
          <w:delText xml:space="preserve">service providers of </w:delText>
        </w:r>
        <w:r w:rsidR="002221C3" w:rsidDel="00AD72EA">
          <w:rPr>
            <w:bCs/>
            <w:color w:val="000000"/>
          </w:rPr>
          <w:delText xml:space="preserve">NS/EP </w:delText>
        </w:r>
        <w:r w:rsidR="007C01A5" w:rsidDel="00AD72EA">
          <w:rPr>
            <w:bCs/>
            <w:color w:val="000000"/>
          </w:rPr>
          <w:delText xml:space="preserve">NGN-PS with </w:delText>
        </w:r>
        <w:r w:rsidR="002221C3" w:rsidDel="00AD72EA">
          <w:rPr>
            <w:bCs/>
            <w:color w:val="000000"/>
          </w:rPr>
          <w:delText xml:space="preserve">a mechanism to validate </w:delText>
        </w:r>
        <w:r w:rsidR="0050087A" w:rsidDel="00AD72EA">
          <w:rPr>
            <w:bCs/>
            <w:color w:val="000000"/>
          </w:rPr>
          <w:delText xml:space="preserve">received “ETS” or “WPS” namespace parameters in the </w:delText>
        </w:r>
        <w:r w:rsidR="007C01A5" w:rsidDel="00AD72EA">
          <w:rPr>
            <w:bCs/>
            <w:color w:val="000000"/>
          </w:rPr>
          <w:delText xml:space="preserve">SIP RPH </w:delText>
        </w:r>
        <w:r w:rsidR="0050087A" w:rsidDel="00AD72EA">
          <w:rPr>
            <w:bCs/>
            <w:color w:val="000000"/>
          </w:rPr>
          <w:delText xml:space="preserve">as authorization for resource-priority </w:delText>
        </w:r>
        <w:r w:rsidR="007C01A5" w:rsidDel="00AD72EA">
          <w:rPr>
            <w:bCs/>
            <w:color w:val="000000"/>
          </w:rPr>
          <w:delText xml:space="preserve">and act on the information with confidence. </w:delText>
        </w:r>
      </w:del>
      <w:del w:id="29" w:author="rps" w:date="2017-05-19T10:36:00Z">
        <w:r w:rsidR="007C01A5" w:rsidDel="00AD72EA">
          <w:rPr>
            <w:bCs/>
            <w:color w:val="000000"/>
          </w:rPr>
          <w:delText xml:space="preserve"> </w:delText>
        </w:r>
      </w:del>
      <w:ins w:id="30" w:author="rps" w:date="2017-05-19T10:42:00Z">
        <w:r w:rsidR="00AF5C53">
          <w:rPr>
            <w:bCs/>
            <w:color w:val="000000"/>
          </w:rPr>
          <w:t>Specifically, th</w:t>
        </w:r>
        <w:r w:rsidR="00AD72EA">
          <w:rPr>
            <w:bCs/>
            <w:color w:val="000000"/>
          </w:rPr>
          <w:t>is standard provides a mechanism for a originating NS</w:t>
        </w:r>
      </w:ins>
      <w:ins w:id="31" w:author="rps" w:date="2017-05-19T10:43:00Z">
        <w:r w:rsidR="00AD72EA">
          <w:rPr>
            <w:bCs/>
            <w:color w:val="000000"/>
          </w:rPr>
          <w:t xml:space="preserve">/EP NGN-PS Service Provider to </w:t>
        </w:r>
      </w:ins>
      <w:ins w:id="32" w:author="rps" w:date="2017-05-19T10:40:00Z">
        <w:r w:rsidR="00AD72EA" w:rsidRPr="00AD72EA">
          <w:rPr>
            <w:bCs/>
            <w:color w:val="000000"/>
          </w:rPr>
          <w:t xml:space="preserve">cryptographically-sign the SIP </w:t>
        </w:r>
      </w:ins>
      <w:ins w:id="33" w:author="rps" w:date="2017-05-19T10:44:00Z">
        <w:r w:rsidR="00AD72EA">
          <w:rPr>
            <w:bCs/>
            <w:color w:val="000000"/>
          </w:rPr>
          <w:t xml:space="preserve">RPH and allow </w:t>
        </w:r>
      </w:ins>
      <w:ins w:id="34" w:author="rps" w:date="2017-05-19T10:40:00Z">
        <w:r w:rsidR="00AD72EA" w:rsidRPr="00AD72EA">
          <w:rPr>
            <w:bCs/>
            <w:color w:val="000000"/>
          </w:rPr>
          <w:t xml:space="preserve">a receiving </w:t>
        </w:r>
      </w:ins>
      <w:ins w:id="35" w:author="rps" w:date="2017-05-19T10:44:00Z">
        <w:r w:rsidR="00AD72EA">
          <w:rPr>
            <w:bCs/>
            <w:color w:val="000000"/>
          </w:rPr>
          <w:t>NS/EP NGN-PS Service Provider</w:t>
        </w:r>
      </w:ins>
      <w:ins w:id="36" w:author="rps" w:date="2017-05-19T10:40:00Z">
        <w:r w:rsidR="00AD72EA" w:rsidRPr="00AD72EA">
          <w:rPr>
            <w:bCs/>
            <w:color w:val="000000"/>
          </w:rPr>
          <w:t xml:space="preserve"> to verify the validity of </w:t>
        </w:r>
      </w:ins>
      <w:ins w:id="37" w:author="rps" w:date="2017-05-19T10:45:00Z">
        <w:r w:rsidR="00AD72EA">
          <w:rPr>
            <w:bCs/>
            <w:color w:val="000000"/>
          </w:rPr>
          <w:t>the</w:t>
        </w:r>
      </w:ins>
      <w:ins w:id="38" w:author="rps" w:date="2017-05-19T10:40:00Z">
        <w:r w:rsidR="00AD72EA" w:rsidRPr="00AD72EA">
          <w:rPr>
            <w:bCs/>
            <w:color w:val="000000"/>
          </w:rPr>
          <w:t xml:space="preserve"> </w:t>
        </w:r>
      </w:ins>
      <w:ins w:id="39" w:author="rps" w:date="2017-05-19T10:45:00Z">
        <w:r w:rsidR="00AD72EA" w:rsidRPr="00AD72EA">
          <w:rPr>
            <w:bCs/>
            <w:color w:val="000000"/>
          </w:rPr>
          <w:t>authorization</w:t>
        </w:r>
      </w:ins>
      <w:ins w:id="40" w:author="rps" w:date="2017-05-19T10:40:00Z">
        <w:r w:rsidR="00AD72EA" w:rsidRPr="00AD72EA">
          <w:rPr>
            <w:bCs/>
            <w:color w:val="000000"/>
          </w:rPr>
          <w:t xml:space="preserve"> </w:t>
        </w:r>
      </w:ins>
      <w:ins w:id="41" w:author="rps" w:date="2017-05-19T10:45:00Z">
        <w:r w:rsidR="00AD72EA">
          <w:rPr>
            <w:bCs/>
            <w:color w:val="000000"/>
          </w:rPr>
          <w:t xml:space="preserve">for Resource-Priority </w:t>
        </w:r>
      </w:ins>
      <w:ins w:id="42" w:author="rps" w:date="2017-05-19T10:40:00Z">
        <w:r w:rsidR="00AD72EA" w:rsidRPr="00AD72EA">
          <w:rPr>
            <w:bCs/>
            <w:color w:val="000000"/>
          </w:rPr>
          <w:t>and act on the information with confidence</w:t>
        </w:r>
      </w:ins>
      <w:ins w:id="43" w:author="rps" w:date="2017-05-19T10:46:00Z">
        <w:r w:rsidR="00AD72EA">
          <w:rPr>
            <w:bCs/>
            <w:color w:val="000000"/>
          </w:rPr>
          <w:t xml:space="preserve"> (i.e., verifying </w:t>
        </w:r>
      </w:ins>
      <w:ins w:id="44" w:author="rps" w:date="2017-05-19T10:40:00Z">
        <w:r w:rsidR="00AD72EA" w:rsidRPr="00AD72EA">
          <w:rPr>
            <w:bCs/>
            <w:color w:val="000000"/>
          </w:rPr>
          <w:t xml:space="preserve">that the </w:t>
        </w:r>
      </w:ins>
      <w:ins w:id="45" w:author="rps" w:date="2017-05-19T10:46:00Z">
        <w:r w:rsidR="00AD72EA">
          <w:rPr>
            <w:bCs/>
            <w:color w:val="000000"/>
          </w:rPr>
          <w:t xml:space="preserve">RPH </w:t>
        </w:r>
      </w:ins>
      <w:ins w:id="46" w:author="rps" w:date="2017-05-19T10:40:00Z">
        <w:r w:rsidR="00AD72EA" w:rsidRPr="00AD72EA">
          <w:rPr>
            <w:bCs/>
            <w:color w:val="000000"/>
          </w:rPr>
          <w:t xml:space="preserve">information have not been spoofed or </w:t>
        </w:r>
      </w:ins>
      <w:ins w:id="47" w:author="rps" w:date="2017-05-19T10:46:00Z">
        <w:r w:rsidR="00AD72EA" w:rsidRPr="00AD72EA">
          <w:rPr>
            <w:bCs/>
            <w:color w:val="000000"/>
          </w:rPr>
          <w:t>compromised</w:t>
        </w:r>
        <w:r w:rsidR="00AF5C53">
          <w:rPr>
            <w:bCs/>
            <w:color w:val="000000"/>
          </w:rPr>
          <w:t>)</w:t>
        </w:r>
      </w:ins>
      <w:ins w:id="48" w:author="rps" w:date="2017-05-19T10:40:00Z">
        <w:r w:rsidR="00AD72EA" w:rsidRPr="00AD72EA">
          <w:rPr>
            <w:bCs/>
            <w:color w:val="000000"/>
          </w:rPr>
          <w:t>.</w:t>
        </w:r>
      </w:ins>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4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9"/>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382D47" w:rsidP="00814795">
      <w:pPr>
        <w:rPr>
          <w:bCs/>
          <w:rPrChange w:id="50" w:author="Drew Greco" w:date="2017-05-22T11:25:00Z">
            <w:rPr>
              <w:bCs/>
              <w:lang w:val="fr-FR"/>
            </w:rPr>
          </w:rPrChange>
        </w:rPr>
      </w:pPr>
      <w:r w:rsidRPr="00382D47">
        <w:rPr>
          <w:bCs/>
          <w:highlight w:val="yellow"/>
          <w:rPrChange w:id="51" w:author="Drew Greco" w:date="2017-05-22T11:25:00Z">
            <w:rPr>
              <w:bCs/>
              <w:highlight w:val="yellow"/>
              <w:lang w:val="fr-FR"/>
            </w:rPr>
          </w:rPrChange>
        </w:rPr>
        <w:t>[</w:t>
      </w:r>
      <w:r w:rsidRPr="00382D47">
        <w:rPr>
          <w:b/>
          <w:highlight w:val="yellow"/>
          <w:rPrChange w:id="52" w:author="Drew Greco" w:date="2017-05-22T11:25:00Z">
            <w:rPr>
              <w:b/>
              <w:highlight w:val="yellow"/>
              <w:lang w:val="fr-FR"/>
            </w:rPr>
          </w:rPrChange>
        </w:rPr>
        <w:t>LEADERSHIP LIST</w:t>
      </w:r>
      <w:r w:rsidRPr="00382D47">
        <w:rPr>
          <w:bCs/>
          <w:highlight w:val="yellow"/>
          <w:rPrChange w:id="53" w:author="Drew Greco" w:date="2017-05-22T11:25:00Z">
            <w:rPr>
              <w:bCs/>
              <w:highlight w:val="yellow"/>
              <w:lang w:val="fr-FR"/>
            </w:rPr>
          </w:rPrChange>
        </w:rPr>
        <w:t>]</w:t>
      </w:r>
    </w:p>
    <w:p w:rsidR="00814795" w:rsidRPr="00217910" w:rsidRDefault="00814795" w:rsidP="00814795">
      <w:pPr>
        <w:rPr>
          <w:bCs/>
          <w:rPrChange w:id="54" w:author="Drew Greco" w:date="2017-05-22T11:25:00Z">
            <w:rPr>
              <w:bCs/>
              <w:lang w:val="fr-FR"/>
            </w:rPr>
          </w:rPrChange>
        </w:rPr>
      </w:pPr>
    </w:p>
    <w:p w:rsidR="00814795" w:rsidRPr="00217910" w:rsidRDefault="00814795" w:rsidP="00814795">
      <w:pPr>
        <w:rPr>
          <w:bCs/>
          <w:rPrChange w:id="55" w:author="Drew Greco" w:date="2017-05-22T11:25:00Z">
            <w:rPr>
              <w:bCs/>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Change w:id="56" w:author="Drew Greco" w:date="2017-05-22T11:25:00Z">
            <w:rPr>
              <w:bCs/>
              <w:lang w:val="fr-FR"/>
            </w:rPr>
          </w:rPrChange>
        </w:rPr>
      </w:pPr>
    </w:p>
    <w:p w:rsidR="00814795" w:rsidRPr="00217910" w:rsidRDefault="00814795" w:rsidP="00814795">
      <w:pPr>
        <w:rPr>
          <w:bCs/>
          <w:rPrChange w:id="57" w:author="Drew Greco" w:date="2017-05-22T11:25:00Z">
            <w:rPr>
              <w:bCs/>
              <w:lang w:val="fr-FR"/>
            </w:rPr>
          </w:rPrChange>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58" w:name="_Toc467601206"/>
      <w:bookmarkStart w:id="59" w:name="_Toc474933778"/>
      <w:r w:rsidR="00590C1B" w:rsidRPr="006F12CE">
        <w:lastRenderedPageBreak/>
        <w:t xml:space="preserve">Table </w:t>
      </w:r>
      <w:r w:rsidR="005E0DD8" w:rsidRPr="006F12CE">
        <w:t>o</w:t>
      </w:r>
      <w:r w:rsidR="00590C1B" w:rsidRPr="006F12CE">
        <w:t>f Contents</w:t>
      </w:r>
      <w:bookmarkEnd w:id="58"/>
      <w:bookmarkEnd w:id="59"/>
    </w:p>
    <w:bookmarkStart w:id="60" w:name="_Toc48734906"/>
    <w:bookmarkStart w:id="61" w:name="_Toc48741692"/>
    <w:bookmarkStart w:id="62" w:name="_Toc48741750"/>
    <w:bookmarkStart w:id="63" w:name="_Toc48742190"/>
    <w:bookmarkStart w:id="64" w:name="_Toc48742216"/>
    <w:bookmarkStart w:id="65" w:name="_Toc48742242"/>
    <w:bookmarkStart w:id="66" w:name="_Toc48742267"/>
    <w:bookmarkStart w:id="67" w:name="_Toc48742350"/>
    <w:bookmarkStart w:id="68" w:name="_Toc48742550"/>
    <w:bookmarkStart w:id="69" w:name="_Toc48743169"/>
    <w:bookmarkStart w:id="70" w:name="_Toc48743221"/>
    <w:bookmarkStart w:id="71" w:name="_Toc48743252"/>
    <w:bookmarkStart w:id="72" w:name="_Toc48743361"/>
    <w:bookmarkStart w:id="73" w:name="_Toc48743426"/>
    <w:bookmarkStart w:id="74" w:name="_Toc48743550"/>
    <w:bookmarkStart w:id="75" w:name="_Toc48743626"/>
    <w:bookmarkStart w:id="76" w:name="_Toc48743656"/>
    <w:bookmarkStart w:id="77" w:name="_Toc48743832"/>
    <w:bookmarkStart w:id="78" w:name="_Toc48743888"/>
    <w:bookmarkStart w:id="79" w:name="_Toc48743927"/>
    <w:bookmarkStart w:id="80" w:name="_Toc48743957"/>
    <w:bookmarkStart w:id="81" w:name="_Toc48744022"/>
    <w:bookmarkStart w:id="82" w:name="_Toc48744060"/>
    <w:bookmarkStart w:id="83" w:name="_Toc48744090"/>
    <w:bookmarkStart w:id="84" w:name="_Toc48744141"/>
    <w:bookmarkStart w:id="85" w:name="_Toc48744261"/>
    <w:bookmarkStart w:id="86" w:name="_Toc48744941"/>
    <w:bookmarkStart w:id="87" w:name="_Toc48745052"/>
    <w:bookmarkStart w:id="88" w:name="_Toc48745177"/>
    <w:bookmarkStart w:id="89" w:name="_Toc48745431"/>
    <w:p w:rsidR="00737AA7" w:rsidRDefault="00382D47" w:rsidP="00737AA7">
      <w:pPr>
        <w:pStyle w:val="TOC1"/>
        <w:tabs>
          <w:tab w:val="right" w:leader="dot" w:pos="10070"/>
        </w:tabs>
        <w:rPr>
          <w:rFonts w:asciiTheme="minorHAnsi" w:eastAsiaTheme="minorEastAsia" w:hAnsiTheme="minorHAnsi" w:cstheme="minorBidi"/>
          <w:bCs w:val="0"/>
          <w:noProof/>
          <w:sz w:val="22"/>
          <w:szCs w:val="22"/>
        </w:rPr>
      </w:pPr>
      <w:r w:rsidRPr="00382D47">
        <w:rPr>
          <w:highlight w:val="yellow"/>
        </w:rPr>
        <w:fldChar w:fldCharType="begin"/>
      </w:r>
      <w:r w:rsidR="00283166">
        <w:rPr>
          <w:highlight w:val="yellow"/>
        </w:rPr>
        <w:instrText xml:space="preserve"> TOC \o "1-3" \h \z \u </w:instrText>
      </w:r>
      <w:r w:rsidRPr="00382D47">
        <w:rPr>
          <w:highlight w:val="yellow"/>
        </w:rPr>
        <w:fldChar w:fldCharType="separate"/>
      </w:r>
    </w:p>
    <w:p w:rsidR="00737AA7" w:rsidRDefault="00382D47">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Pr>
            <w:noProof/>
            <w:webHidden/>
          </w:rPr>
          <w:fldChar w:fldCharType="begin"/>
        </w:r>
        <w:r w:rsidR="00737AA7">
          <w:rPr>
            <w:noProof/>
            <w:webHidden/>
          </w:rPr>
          <w:instrText xml:space="preserve"> PAGEREF _Toc474933780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Pr>
            <w:noProof/>
            <w:webHidden/>
          </w:rPr>
          <w:fldChar w:fldCharType="begin"/>
        </w:r>
        <w:r w:rsidR="00737AA7">
          <w:rPr>
            <w:noProof/>
            <w:webHidden/>
          </w:rPr>
          <w:instrText xml:space="preserve"> PAGEREF _Toc474933781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Pr>
            <w:noProof/>
            <w:webHidden/>
          </w:rPr>
          <w:fldChar w:fldCharType="begin"/>
        </w:r>
        <w:r w:rsidR="00737AA7">
          <w:rPr>
            <w:noProof/>
            <w:webHidden/>
          </w:rPr>
          <w:instrText xml:space="preserve"> PAGEREF _Toc474933782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382D47">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Pr>
            <w:noProof/>
            <w:webHidden/>
          </w:rPr>
          <w:fldChar w:fldCharType="begin"/>
        </w:r>
        <w:r w:rsidR="00737AA7">
          <w:rPr>
            <w:noProof/>
            <w:webHidden/>
          </w:rPr>
          <w:instrText xml:space="preserve"> PAGEREF _Toc474933783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382D47">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Pr>
            <w:noProof/>
            <w:webHidden/>
          </w:rPr>
          <w:fldChar w:fldCharType="begin"/>
        </w:r>
        <w:r w:rsidR="00737AA7">
          <w:rPr>
            <w:noProof/>
            <w:webHidden/>
          </w:rPr>
          <w:instrText xml:space="preserve"> PAGEREF _Toc474933784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Pr>
            <w:noProof/>
            <w:webHidden/>
          </w:rPr>
          <w:fldChar w:fldCharType="begin"/>
        </w:r>
        <w:r w:rsidR="00737AA7">
          <w:rPr>
            <w:noProof/>
            <w:webHidden/>
          </w:rPr>
          <w:instrText xml:space="preserve"> PAGEREF _Toc474933785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Pr>
            <w:noProof/>
            <w:webHidden/>
          </w:rPr>
          <w:fldChar w:fldCharType="begin"/>
        </w:r>
        <w:r w:rsidR="00737AA7">
          <w:rPr>
            <w:noProof/>
            <w:webHidden/>
          </w:rPr>
          <w:instrText xml:space="preserve"> PAGEREF _Toc474933786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382D47">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Pr>
            <w:noProof/>
            <w:webHidden/>
          </w:rPr>
          <w:fldChar w:fldCharType="begin"/>
        </w:r>
        <w:r w:rsidR="00737AA7">
          <w:rPr>
            <w:noProof/>
            <w:webHidden/>
          </w:rPr>
          <w:instrText xml:space="preserve"> PAGEREF _Toc474933787 \h </w:instrText>
        </w:r>
        <w:r>
          <w:rPr>
            <w:noProof/>
            <w:webHidden/>
          </w:rPr>
        </w:r>
        <w:r>
          <w:rPr>
            <w:noProof/>
            <w:webHidden/>
          </w:rPr>
          <w:fldChar w:fldCharType="separate"/>
        </w:r>
        <w:r w:rsidR="00737AA7">
          <w:rPr>
            <w:noProof/>
            <w:webHidden/>
          </w:rPr>
          <w:t>3</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Pr>
            <w:noProof/>
            <w:webHidden/>
          </w:rPr>
          <w:fldChar w:fldCharType="begin"/>
        </w:r>
        <w:r w:rsidR="00737AA7">
          <w:rPr>
            <w:noProof/>
            <w:webHidden/>
          </w:rPr>
          <w:instrText xml:space="preserve"> PAGEREF _Toc474933788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Pr>
            <w:noProof/>
            <w:webHidden/>
          </w:rPr>
          <w:fldChar w:fldCharType="begin"/>
        </w:r>
        <w:r w:rsidR="00737AA7">
          <w:rPr>
            <w:noProof/>
            <w:webHidden/>
          </w:rPr>
          <w:instrText xml:space="preserve"> PAGEREF _Toc474933789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Pr>
            <w:noProof/>
            <w:webHidden/>
          </w:rPr>
          <w:fldChar w:fldCharType="begin"/>
        </w:r>
        <w:r w:rsidR="00737AA7">
          <w:rPr>
            <w:noProof/>
            <w:webHidden/>
          </w:rPr>
          <w:instrText xml:space="preserve"> PAGEREF _Toc474933790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Pr>
            <w:noProof/>
            <w:webHidden/>
          </w:rPr>
          <w:fldChar w:fldCharType="begin"/>
        </w:r>
        <w:r w:rsidR="00737AA7">
          <w:rPr>
            <w:noProof/>
            <w:webHidden/>
          </w:rPr>
          <w:instrText xml:space="preserve"> PAGEREF _Toc474933791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Pr>
            <w:noProof/>
            <w:webHidden/>
          </w:rPr>
          <w:fldChar w:fldCharType="begin"/>
        </w:r>
        <w:r w:rsidR="00737AA7">
          <w:rPr>
            <w:noProof/>
            <w:webHidden/>
          </w:rPr>
          <w:instrText xml:space="preserve"> PAGEREF _Toc474933792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Pr>
            <w:noProof/>
            <w:webHidden/>
          </w:rPr>
          <w:fldChar w:fldCharType="begin"/>
        </w:r>
        <w:r w:rsidR="00737AA7">
          <w:rPr>
            <w:noProof/>
            <w:webHidden/>
          </w:rPr>
          <w:instrText xml:space="preserve"> PAGEREF _Toc474933793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Pr>
            <w:noProof/>
            <w:webHidden/>
          </w:rPr>
          <w:fldChar w:fldCharType="begin"/>
        </w:r>
        <w:r w:rsidR="00737AA7">
          <w:rPr>
            <w:noProof/>
            <w:webHidden/>
          </w:rPr>
          <w:instrText xml:space="preserve"> PAGEREF _Toc474933794 \h </w:instrText>
        </w:r>
        <w:r>
          <w:rPr>
            <w:noProof/>
            <w:webHidden/>
          </w:rPr>
        </w:r>
        <w:r>
          <w:rPr>
            <w:noProof/>
            <w:webHidden/>
          </w:rPr>
          <w:fldChar w:fldCharType="separate"/>
        </w:r>
        <w:r w:rsidR="00737AA7">
          <w:rPr>
            <w:noProof/>
            <w:webHidden/>
          </w:rPr>
          <w:t>5</w:t>
        </w:r>
        <w:r>
          <w:rPr>
            <w:noProof/>
            <w:webHidden/>
          </w:rPr>
          <w:fldChar w:fldCharType="end"/>
        </w:r>
      </w:hyperlink>
    </w:p>
    <w:p w:rsidR="00737AA7" w:rsidRDefault="00382D47">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Pr>
            <w:noProof/>
            <w:webHidden/>
          </w:rPr>
          <w:fldChar w:fldCharType="begin"/>
        </w:r>
        <w:r w:rsidR="00737AA7">
          <w:rPr>
            <w:noProof/>
            <w:webHidden/>
          </w:rPr>
          <w:instrText xml:space="preserve"> PAGEREF _Toc474933795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Pr>
            <w:noProof/>
            <w:webHidden/>
          </w:rPr>
          <w:fldChar w:fldCharType="begin"/>
        </w:r>
        <w:r w:rsidR="00737AA7">
          <w:rPr>
            <w:noProof/>
            <w:webHidden/>
          </w:rPr>
          <w:instrText xml:space="preserve"> PAGEREF _Toc474933796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Pr>
            <w:noProof/>
            <w:webHidden/>
          </w:rPr>
          <w:fldChar w:fldCharType="begin"/>
        </w:r>
        <w:r w:rsidR="00737AA7">
          <w:rPr>
            <w:noProof/>
            <w:webHidden/>
          </w:rPr>
          <w:instrText xml:space="preserve"> PAGEREF _Toc474933797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Pr>
            <w:noProof/>
            <w:webHidden/>
          </w:rPr>
          <w:fldChar w:fldCharType="begin"/>
        </w:r>
        <w:r w:rsidR="00737AA7">
          <w:rPr>
            <w:noProof/>
            <w:webHidden/>
          </w:rPr>
          <w:instrText xml:space="preserve"> PAGEREF _Toc474933798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Pr>
            <w:noProof/>
            <w:webHidden/>
          </w:rPr>
          <w:fldChar w:fldCharType="begin"/>
        </w:r>
        <w:r w:rsidR="00737AA7">
          <w:rPr>
            <w:noProof/>
            <w:webHidden/>
          </w:rPr>
          <w:instrText xml:space="preserve"> PAGEREF _Toc474933799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Pr>
            <w:noProof/>
            <w:webHidden/>
          </w:rPr>
          <w:fldChar w:fldCharType="begin"/>
        </w:r>
        <w:r w:rsidR="00737AA7">
          <w:rPr>
            <w:noProof/>
            <w:webHidden/>
          </w:rPr>
          <w:instrText xml:space="preserve"> PAGEREF _Toc474933800 \h </w:instrText>
        </w:r>
        <w:r>
          <w:rPr>
            <w:noProof/>
            <w:webHidden/>
          </w:rPr>
        </w:r>
        <w:r>
          <w:rPr>
            <w:noProof/>
            <w:webHidden/>
          </w:rPr>
          <w:fldChar w:fldCharType="separate"/>
        </w:r>
        <w:r w:rsidR="00737AA7">
          <w:rPr>
            <w:noProof/>
            <w:webHidden/>
          </w:rPr>
          <w:t>8</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Pr>
            <w:noProof/>
            <w:webHidden/>
          </w:rPr>
          <w:fldChar w:fldCharType="begin"/>
        </w:r>
        <w:r w:rsidR="00737AA7">
          <w:rPr>
            <w:noProof/>
            <w:webHidden/>
          </w:rPr>
          <w:instrText xml:space="preserve"> PAGEREF _Toc474933801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Pr>
            <w:noProof/>
            <w:webHidden/>
          </w:rPr>
          <w:fldChar w:fldCharType="begin"/>
        </w:r>
        <w:r w:rsidR="00737AA7">
          <w:rPr>
            <w:noProof/>
            <w:webHidden/>
          </w:rPr>
          <w:instrText xml:space="preserve"> PAGEREF _Toc474933802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Pr>
            <w:noProof/>
            <w:webHidden/>
          </w:rPr>
          <w:fldChar w:fldCharType="begin"/>
        </w:r>
        <w:r w:rsidR="00737AA7">
          <w:rPr>
            <w:noProof/>
            <w:webHidden/>
          </w:rPr>
          <w:instrText xml:space="preserve"> PAGEREF _Toc474933803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Pr>
            <w:noProof/>
            <w:webHidden/>
          </w:rPr>
          <w:fldChar w:fldCharType="begin"/>
        </w:r>
        <w:r w:rsidR="00737AA7">
          <w:rPr>
            <w:noProof/>
            <w:webHidden/>
          </w:rPr>
          <w:instrText xml:space="preserve"> PAGEREF _Toc474933804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382D4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Pr>
            <w:noProof/>
            <w:webHidden/>
          </w:rPr>
          <w:fldChar w:fldCharType="begin"/>
        </w:r>
        <w:r w:rsidR="00737AA7">
          <w:rPr>
            <w:noProof/>
            <w:webHidden/>
          </w:rPr>
          <w:instrText xml:space="preserve"> PAGEREF _Toc474933805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382D47">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Pr>
            <w:noProof/>
            <w:webHidden/>
          </w:rPr>
          <w:fldChar w:fldCharType="begin"/>
        </w:r>
        <w:r w:rsidR="00737AA7">
          <w:rPr>
            <w:noProof/>
            <w:webHidden/>
          </w:rPr>
          <w:instrText xml:space="preserve"> PAGEREF _Toc474933806 \h </w:instrText>
        </w:r>
        <w:r>
          <w:rPr>
            <w:noProof/>
            <w:webHidden/>
          </w:rPr>
        </w:r>
        <w:r>
          <w:rPr>
            <w:noProof/>
            <w:webHidden/>
          </w:rPr>
          <w:fldChar w:fldCharType="separate"/>
        </w:r>
        <w:r w:rsidR="00737AA7">
          <w:rPr>
            <w:noProof/>
            <w:webHidden/>
          </w:rPr>
          <w:t>9</w:t>
        </w:r>
        <w:r>
          <w:rPr>
            <w:noProof/>
            <w:webHidden/>
          </w:rPr>
          <w:fldChar w:fldCharType="end"/>
        </w:r>
      </w:hyperlink>
    </w:p>
    <w:p w:rsidR="00590C1B" w:rsidRDefault="00382D47">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90" w:name="_Toc467601207"/>
      <w:bookmarkStart w:id="91" w:name="_Toc474933779"/>
      <w:r w:rsidRPr="006F12CE">
        <w:t>Table of Figures</w:t>
      </w:r>
      <w:bookmarkEnd w:id="90"/>
      <w:bookmarkEnd w:id="91"/>
    </w:p>
    <w:p w:rsidR="00590C1B" w:rsidRDefault="00590C1B"/>
    <w:p w:rsidR="00283166" w:rsidRDefault="00382D47">
      <w:pPr>
        <w:pStyle w:val="TableofFigures"/>
        <w:tabs>
          <w:tab w:val="right" w:leader="dot" w:pos="10070"/>
        </w:tabs>
        <w:rPr>
          <w:rFonts w:asciiTheme="minorHAnsi" w:eastAsiaTheme="minorEastAsia" w:hAnsiTheme="minorHAnsi" w:cstheme="minorBidi"/>
          <w:noProof/>
          <w:sz w:val="22"/>
          <w:szCs w:val="22"/>
        </w:rPr>
      </w:pPr>
      <w:r w:rsidRPr="00382D47">
        <w:rPr>
          <w:highlight w:val="yellow"/>
        </w:rPr>
        <w:fldChar w:fldCharType="begin"/>
      </w:r>
      <w:r w:rsidR="00283166">
        <w:rPr>
          <w:highlight w:val="yellow"/>
        </w:rPr>
        <w:instrText xml:space="preserve"> TOC \h \z \c "Figure" </w:instrText>
      </w:r>
      <w:r w:rsidRPr="00382D47">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382D47">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Pr>
            <w:noProof/>
            <w:webHidden/>
          </w:rPr>
          <w:fldChar w:fldCharType="begin"/>
        </w:r>
        <w:r w:rsidR="00283166">
          <w:rPr>
            <w:noProof/>
            <w:webHidden/>
          </w:rPr>
          <w:instrText xml:space="preserve"> PAGEREF _Toc467601253 \h </w:instrText>
        </w:r>
        <w:r>
          <w:rPr>
            <w:noProof/>
            <w:webHidden/>
          </w:rPr>
        </w:r>
        <w:r>
          <w:rPr>
            <w:noProof/>
            <w:webHidden/>
          </w:rPr>
          <w:fldChar w:fldCharType="separate"/>
        </w:r>
        <w:r w:rsidR="00283166">
          <w:rPr>
            <w:noProof/>
            <w:webHidden/>
          </w:rPr>
          <w:t>5</w:t>
        </w:r>
        <w:r>
          <w:rPr>
            <w:noProof/>
            <w:webHidden/>
          </w:rPr>
          <w:fldChar w:fldCharType="end"/>
        </w:r>
      </w:hyperlink>
    </w:p>
    <w:p w:rsidR="00590C1B" w:rsidRDefault="00382D47">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92" w:name="_Toc474933780"/>
      <w:r>
        <w:lastRenderedPageBreak/>
        <w:t>Scope &amp; Purpose</w:t>
      </w:r>
      <w:bookmarkEnd w:id="92"/>
    </w:p>
    <w:p w:rsidR="00424AF1" w:rsidRDefault="00424AF1" w:rsidP="00424AF1">
      <w:pPr>
        <w:pStyle w:val="Heading2"/>
      </w:pPr>
      <w:bookmarkStart w:id="93" w:name="_Toc474933781"/>
      <w:r>
        <w:t>Scope</w:t>
      </w:r>
      <w:bookmarkEnd w:id="93"/>
    </w:p>
    <w:p w:rsidR="00634B1C" w:rsidRDefault="001A5010" w:rsidP="00AF5C53">
      <w:pPr>
        <w:rPr>
          <w:ins w:id="94" w:author="rps" w:date="2017-05-19T11:02:00Z"/>
        </w:rPr>
      </w:pPr>
      <w:r>
        <w:t>[IETF R</w:t>
      </w:r>
      <w:r w:rsidR="009A5989">
        <w:t>F</w:t>
      </w:r>
      <w:r>
        <w:t>C</w:t>
      </w:r>
      <w:r w:rsidR="009A5989">
        <w:t xml:space="preserve"> 4412] specifies the </w:t>
      </w:r>
      <w:ins w:id="95" w:author="rps" w:date="2017-05-19T10:49:00Z">
        <w:r w:rsidR="00AF5C53">
          <w:t xml:space="preserve">SIP 'Resource-Priority' </w:t>
        </w:r>
      </w:ins>
      <w:ins w:id="96" w:author="rps" w:date="2017-05-19T11:01:00Z">
        <w:r w:rsidR="00634B1C">
          <w:t>H</w:t>
        </w:r>
      </w:ins>
      <w:ins w:id="97" w:author="rps" w:date="2017-05-19T10:49:00Z">
        <w:r w:rsidR="00AF5C53">
          <w:t xml:space="preserve">eader </w:t>
        </w:r>
      </w:ins>
      <w:ins w:id="98" w:author="rps" w:date="2017-05-19T11:01:00Z">
        <w:r w:rsidR="00634B1C">
          <w:t xml:space="preserve">(SIP RPH) </w:t>
        </w:r>
      </w:ins>
      <w:ins w:id="99" w:author="rps" w:date="2017-05-19T10:49:00Z">
        <w:r w:rsidR="00AF5C53">
          <w:t xml:space="preserve">field for communications Resource-Priority. As specified in [RFC4412], the </w:t>
        </w:r>
      </w:ins>
      <w:ins w:id="100" w:author="rps" w:date="2017-05-19T11:01:00Z">
        <w:r w:rsidR="00634B1C">
          <w:t>SIP RPH</w:t>
        </w:r>
      </w:ins>
      <w:ins w:id="101" w:author="rps" w:date="2017-05-19T10:49:00Z">
        <w:r w:rsidR="00AF5C53">
          <w:t xml:space="preserve"> field may be used by SIP user agents, including Public Switched Telephone Network (PSTN) gateways and terminals, and SIP proxy servers to influence prioritization </w:t>
        </w:r>
      </w:ins>
      <w:ins w:id="102" w:author="rps" w:date="2017-05-19T10:50:00Z">
        <w:r w:rsidR="00AF5C53">
          <w:t>afforded</w:t>
        </w:r>
      </w:ins>
      <w:ins w:id="103" w:author="rps" w:date="2017-05-19T10:49:00Z">
        <w:r w:rsidR="00AF5C53">
          <w:t xml:space="preserve"> to communication sessions,</w:t>
        </w:r>
      </w:ins>
      <w:ins w:id="104" w:author="rps" w:date="2017-05-19T10:51:00Z">
        <w:r w:rsidR="00AF5C53">
          <w:t xml:space="preserve"> </w:t>
        </w:r>
      </w:ins>
      <w:ins w:id="105" w:author="rps" w:date="2017-05-19T10:49:00Z">
        <w:r w:rsidR="00AF5C53">
          <w:t xml:space="preserve">including PSTN calls. </w:t>
        </w:r>
      </w:ins>
      <w:del w:id="106" w:author="rps" w:date="2017-05-19T10:53:00Z">
        <w:r w:rsidR="009A5989" w:rsidDel="00AF5C53">
          <w:delText xml:space="preserve">namespace parameters for </w:delText>
        </w:r>
      </w:del>
      <w:del w:id="107" w:author="rps" w:date="2017-05-19T10:47:00Z">
        <w:r w:rsidR="009A5989" w:rsidDel="00AF5C53">
          <w:delText>r</w:delText>
        </w:r>
      </w:del>
      <w:del w:id="108" w:author="rps" w:date="2017-05-19T10:53:00Z">
        <w:r w:rsidR="009A5989" w:rsidDel="00AF5C53">
          <w:delText>esource-</w:delText>
        </w:r>
      </w:del>
      <w:del w:id="109" w:author="rps" w:date="2017-05-19T10:47:00Z">
        <w:r w:rsidR="009A5989" w:rsidDel="00AF5C53">
          <w:delText>p</w:delText>
        </w:r>
      </w:del>
      <w:del w:id="110" w:author="rps" w:date="2017-05-19T10:53:00Z">
        <w:r w:rsidR="009A5989" w:rsidDel="00AF5C53">
          <w:delText xml:space="preserve">riority </w:delText>
        </w:r>
        <w:r w:rsidR="009A5989" w:rsidRPr="00447351" w:rsidDel="00AF5C53">
          <w:delText xml:space="preserve">in the Session Initiation Protocol </w:delText>
        </w:r>
        <w:r w:rsidR="009A5989" w:rsidDel="00AF5C53">
          <w:delText>“Resource-</w:delText>
        </w:r>
        <w:r w:rsidR="009A5989" w:rsidRPr="00447351" w:rsidDel="00AF5C53">
          <w:delText>Priority</w:delText>
        </w:r>
        <w:r w:rsidR="009A5989" w:rsidDel="00AF5C53">
          <w:delText>”</w:delText>
        </w:r>
        <w:r w:rsidR="009A5989" w:rsidRPr="00447351" w:rsidDel="00AF5C53">
          <w:delText xml:space="preserve"> Header (SIP RPH)</w:delText>
        </w:r>
        <w:r w:rsidR="009A5989" w:rsidDel="00AF5C53">
          <w:delText xml:space="preserve"> field</w:delText>
        </w:r>
      </w:del>
      <w:r w:rsidR="009A5989">
        <w:t xml:space="preserve">.  </w:t>
      </w:r>
    </w:p>
    <w:p w:rsidR="009A5989" w:rsidRDefault="009A5989" w:rsidP="00AF5C53">
      <w:r>
        <w:t xml:space="preserve">The </w:t>
      </w:r>
      <w:ins w:id="111" w:author="rps" w:date="2017-05-19T10:53:00Z">
        <w:r w:rsidR="00AF5C53">
          <w:t xml:space="preserve">SIP RPH </w:t>
        </w:r>
      </w:ins>
      <w:r>
        <w:t xml:space="preserve">“ETS” and “WPS” namespace parameters are </w:t>
      </w:r>
      <w:ins w:id="112" w:author="rps" w:date="2017-05-19T10:53:00Z">
        <w:r w:rsidR="00AF5C53">
          <w:t xml:space="preserve">defined and </w:t>
        </w:r>
      </w:ins>
      <w:r>
        <w:t xml:space="preserve">used to support </w:t>
      </w:r>
      <w:r w:rsidRPr="00447351">
        <w:t>National Security / Emergency Preparedness Next Generation Priority Services (NS/EP NGN-PS)</w:t>
      </w:r>
      <w:r>
        <w:t xml:space="preserve"> in IP-based networks</w:t>
      </w:r>
      <w:r w:rsidRPr="00447351">
        <w:t>.</w:t>
      </w:r>
      <w:r>
        <w:t xml:space="preserve">  However, the </w:t>
      </w:r>
      <w:del w:id="113" w:author="rps" w:date="2017-05-19T10:54:00Z">
        <w:r w:rsidDel="00AF5C53">
          <w:delText xml:space="preserve">“ETS” and “WPS” namespace parameters </w:delText>
        </w:r>
      </w:del>
      <w:ins w:id="114" w:author="rps" w:date="2017-05-19T10:54:00Z">
        <w:r w:rsidR="00AF5C53">
          <w:t xml:space="preserve">SIP RPH field </w:t>
        </w:r>
      </w:ins>
      <w:r>
        <w:t xml:space="preserve">could be spoofed </w:t>
      </w:r>
      <w:del w:id="115" w:author="rps" w:date="2017-05-19T10:54:00Z">
        <w:r w:rsidDel="00AF5C53">
          <w:delText>or inserted by</w:delText>
        </w:r>
      </w:del>
      <w:ins w:id="116" w:author="rps" w:date="2017-05-19T10:54:00Z">
        <w:r w:rsidR="00AF5C53">
          <w:t>and abused by</w:t>
        </w:r>
      </w:ins>
      <w:r>
        <w:t xml:space="preserve"> unauthorized entities impacting NS/EP NGN-PS communications in a multiple service provider IP-based network environment.</w:t>
      </w:r>
      <w:ins w:id="117" w:author="rps" w:date="2017-05-19T11:33:00Z">
        <w:r w:rsidR="009B3579">
          <w:t xml:space="preserve">  NS/EP NGN-PS Service </w:t>
        </w:r>
      </w:ins>
      <w:ins w:id="118" w:author="rps" w:date="2017-05-19T11:34:00Z">
        <w:r w:rsidR="009B3579">
          <w:t>P</w:t>
        </w:r>
      </w:ins>
      <w:ins w:id="119" w:author="rps" w:date="2017-05-19T11:33:00Z">
        <w:r w:rsidR="009B3579">
          <w:t>roviders</w:t>
        </w:r>
      </w:ins>
      <w:ins w:id="120" w:author="rps" w:date="2017-05-19T11:34:00Z">
        <w:r w:rsidR="009B3579">
          <w:t xml:space="preserve"> receiving SIP RPHs across IP Network-to-Network </w:t>
        </w:r>
      </w:ins>
      <w:ins w:id="121" w:author="rps" w:date="2017-05-19T11:35:00Z">
        <w:r w:rsidR="009B3579">
          <w:t xml:space="preserve">Interconnections (IPNNIs) have no means </w:t>
        </w:r>
      </w:ins>
      <w:ins w:id="122" w:author="rps" w:date="2017-05-19T11:38:00Z">
        <w:r w:rsidR="00AD0F59">
          <w:t>of verifying that the RPH was populated by an authorized NS/EP NGN-PS Service Provider and that it was not spoofed.</w:t>
        </w:r>
      </w:ins>
    </w:p>
    <w:p w:rsidR="002B23B1" w:rsidRDefault="007C01A5" w:rsidP="00424AF1">
      <w:pPr>
        <w:rPr>
          <w:ins w:id="123" w:author="rps" w:date="2017-05-19T11:15:00Z"/>
        </w:rPr>
      </w:pPr>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w:t>
      </w:r>
      <w:del w:id="124" w:author="rps" w:date="2017-05-19T11:13:00Z">
        <w:r w:rsidR="00447351" w:rsidRPr="00447351" w:rsidDel="002B23B1">
          <w:delText xml:space="preserve">end-to-end </w:delText>
        </w:r>
      </w:del>
      <w:r w:rsidR="00447351" w:rsidRPr="00447351">
        <w:t xml:space="preserve">cryptographic authentication and verification of the </w:t>
      </w:r>
      <w:del w:id="125" w:author="rps" w:date="2017-05-19T11:13:00Z">
        <w:r w:rsidR="0050087A" w:rsidDel="002B23B1">
          <w:delText>“ETS” and “WPS” namespace parameters</w:delText>
        </w:r>
        <w:r w:rsidR="00447351" w:rsidRPr="00447351" w:rsidDel="002B23B1">
          <w:delText xml:space="preserve"> in the </w:delText>
        </w:r>
      </w:del>
      <w:r w:rsidR="009A5989">
        <w:t>SIP RPH</w:t>
      </w:r>
      <w:r w:rsidR="00EF66C2">
        <w:t xml:space="preserve"> field</w:t>
      </w:r>
      <w:del w:id="126" w:author="rps" w:date="2017-05-19T11:16:00Z">
        <w:r w:rsidR="00447351" w:rsidDel="00117776">
          <w:delText xml:space="preserve">.  </w:delText>
        </w:r>
      </w:del>
      <w:ins w:id="127" w:author="rps" w:date="2017-05-19T11:17:00Z">
        <w:r w:rsidR="00117776">
          <w:t xml:space="preserve"> by using </w:t>
        </w:r>
      </w:ins>
      <w:ins w:id="128" w:author="rps" w:date="2017-05-19T11:15:00Z">
        <w:r w:rsidR="002B23B1" w:rsidRPr="002B23B1">
          <w:t xml:space="preserve">extension to the IETF </w:t>
        </w:r>
        <w:proofErr w:type="spellStart"/>
        <w:r w:rsidR="002B23B1" w:rsidRPr="002B23B1">
          <w:t>PASSporT</w:t>
        </w:r>
        <w:proofErr w:type="spellEnd"/>
        <w:r w:rsidR="002B23B1" w:rsidRPr="002B23B1">
          <w:t xml:space="preserve"> and the associated STIR mechanisms to sign the </w:t>
        </w:r>
        <w:r w:rsidR="00117776">
          <w:t>SIP RPH</w:t>
        </w:r>
        <w:r w:rsidR="002B23B1" w:rsidRPr="002B23B1">
          <w:t xml:space="preserve"> header field and convey assertions of authorization for Resource-Priority. </w:t>
        </w:r>
      </w:ins>
      <w:ins w:id="129" w:author="rps" w:date="2017-05-19T11:18:00Z">
        <w:r w:rsidR="00117776">
          <w:t>It</w:t>
        </w:r>
      </w:ins>
      <w:ins w:id="130" w:author="rps" w:date="2017-05-19T11:15:00Z">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ins>
    </w:p>
    <w:p w:rsidR="003D5CC7" w:rsidRDefault="003D5CC7" w:rsidP="00424AF1">
      <w:r>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 xml:space="preserve">and </w:t>
      </w:r>
      <w:proofErr w:type="gramStart"/>
      <w:r w:rsidR="00447351" w:rsidRPr="00447351">
        <w:t>validate</w:t>
      </w:r>
      <w:proofErr w:type="gramEnd"/>
      <w:r w:rsidR="00447351" w:rsidRPr="00447351">
        <w:t xml:space="preserve"> initiators of the signatures</w:t>
      </w:r>
      <w:r w:rsidR="009A5989">
        <w:t xml:space="preserve"> by leveraging</w:t>
      </w:r>
      <w:r>
        <w:t xml:space="preserv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specified in [ATIS-1000074] and the associated </w:t>
      </w:r>
      <w:r w:rsidRPr="00746E3C">
        <w:t xml:space="preserve">Secure Telephone Identity (STI) </w:t>
      </w:r>
      <w:r>
        <w:t xml:space="preserve">protocols specified by the IETF in </w:t>
      </w:r>
      <w:r w:rsidR="00BC2961" w:rsidRPr="00BC2961">
        <w:t>[</w:t>
      </w:r>
      <w:r w:rsidRPr="00BC2961">
        <w:t>draft-ietf-stir-rfc4474bis</w:t>
      </w:r>
      <w:r w:rsidR="00BC2961" w:rsidRPr="00BC2961">
        <w:t>]</w:t>
      </w:r>
      <w:r w:rsidRPr="00BC2961">
        <w:t xml:space="preserve"> and </w:t>
      </w:r>
      <w:r w:rsidR="00BC2961" w:rsidRPr="00BC2961">
        <w:t>[</w:t>
      </w:r>
      <w:r w:rsidRPr="00BC2961">
        <w:t>draft-</w:t>
      </w:r>
      <w:proofErr w:type="spellStart"/>
      <w:r w:rsidRPr="00BC2961">
        <w:t>ietf</w:t>
      </w:r>
      <w:proofErr w:type="spellEnd"/>
      <w:r w:rsidRPr="00BC2961">
        <w:t>-stir-passport</w:t>
      </w:r>
      <w:r w:rsidR="00BC2961">
        <w:t>]</w:t>
      </w:r>
      <w:r>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“WPS” namespace parameters</w:t>
      </w:r>
      <w:r w:rsidR="002B5084">
        <w:t xml:space="preserve"> </w:t>
      </w:r>
      <w:r w:rsidRPr="00447351">
        <w:t xml:space="preserve">in the </w:t>
      </w:r>
      <w:r w:rsidR="00EF66C2">
        <w:t>SIP RPH field</w:t>
      </w:r>
      <w:r>
        <w:t>.</w:t>
      </w:r>
    </w:p>
    <w:p w:rsidR="002B5084" w:rsidRDefault="002B5084" w:rsidP="00424AF1">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131" w:name="_Toc474933782"/>
      <w:r>
        <w:t>Purpose</w:t>
      </w:r>
      <w:bookmarkEnd w:id="131"/>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w:t>
      </w:r>
      <w:proofErr w:type="spellStart"/>
      <w:r>
        <w:t>ietf</w:t>
      </w:r>
      <w:proofErr w:type="spellEnd"/>
      <w:r>
        <w:t>-stir-passport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pPr>
        <w:rPr>
          <w:ins w:id="132" w:author="rps" w:date="2017-05-19T11:41:00Z"/>
        </w:rPr>
      </w:pPr>
      <w:r w:rsidRPr="00CA2DC1">
        <w:rPr>
          <w:highlight w:val="yellow"/>
        </w:rPr>
        <w:t>Editor’s Note: Need to address practical considerations for deployment (e.g., taking into account trust model)</w:t>
      </w:r>
    </w:p>
    <w:p w:rsidR="00AD0F59" w:rsidRDefault="00AD0F59" w:rsidP="001118D1">
      <w:pPr>
        <w:rPr>
          <w:ins w:id="133" w:author="rps" w:date="2017-05-19T11:41:00Z"/>
        </w:rPr>
      </w:pPr>
    </w:p>
    <w:p w:rsidR="00000000" w:rsidRDefault="00B65152">
      <w:pPr>
        <w:pStyle w:val="Heading2"/>
        <w:rPr>
          <w:ins w:id="134" w:author="rps" w:date="2017-05-19T11:41:00Z"/>
        </w:rPr>
        <w:pPrChange w:id="135" w:author="rps" w:date="2017-05-19T11:41:00Z">
          <w:pPr/>
        </w:pPrChange>
      </w:pPr>
      <w:ins w:id="136" w:author="rps" w:date="2017-05-19T12:32:00Z">
        <w:r>
          <w:t xml:space="preserve">General </w:t>
        </w:r>
      </w:ins>
      <w:ins w:id="137" w:author="rps" w:date="2017-05-19T11:41:00Z">
        <w:r w:rsidR="00AD0F59">
          <w:t>Assumptions</w:t>
        </w:r>
      </w:ins>
    </w:p>
    <w:p w:rsidR="00AD0F59" w:rsidRDefault="00AD0F59" w:rsidP="001118D1">
      <w:pPr>
        <w:rPr>
          <w:ins w:id="138" w:author="rps" w:date="2017-05-19T11:41:00Z"/>
        </w:rPr>
      </w:pPr>
      <w:ins w:id="139" w:author="rps" w:date="2017-05-19T11:41:00Z">
        <w:r>
          <w:t xml:space="preserve">The following </w:t>
        </w:r>
      </w:ins>
      <w:ins w:id="140" w:author="rps" w:date="2017-05-19T12:32:00Z">
        <w:r w:rsidR="00B65152">
          <w:t xml:space="preserve">general </w:t>
        </w:r>
      </w:ins>
      <w:ins w:id="141" w:author="rps" w:date="2017-05-19T11:41:00Z">
        <w:r>
          <w:t xml:space="preserve">assumptions are made </w:t>
        </w:r>
      </w:ins>
      <w:ins w:id="142" w:author="rps" w:date="2017-05-19T12:32:00Z">
        <w:r w:rsidR="00B65152">
          <w:t>in this</w:t>
        </w:r>
      </w:ins>
      <w:ins w:id="143" w:author="rps" w:date="2017-05-19T11:41:00Z">
        <w:r>
          <w:t xml:space="preserve"> standard:</w:t>
        </w:r>
      </w:ins>
    </w:p>
    <w:p w:rsidR="00AD0F59" w:rsidRDefault="00AD0F59" w:rsidP="00505D8E">
      <w:pPr>
        <w:pStyle w:val="ListParagraph"/>
        <w:numPr>
          <w:ilvl w:val="0"/>
          <w:numId w:val="60"/>
        </w:numPr>
        <w:rPr>
          <w:ins w:id="144" w:author="rps" w:date="2017-05-19T11:44:00Z"/>
        </w:rPr>
      </w:pPr>
      <w:ins w:id="145" w:author="rps" w:date="2017-05-19T11:46:00Z">
        <w:r>
          <w:t xml:space="preserve">The </w:t>
        </w:r>
      </w:ins>
      <w:proofErr w:type="spellStart"/>
      <w:ins w:id="146" w:author="rps" w:date="2017-05-19T11:44:00Z">
        <w:r>
          <w:t>PASSPortT</w:t>
        </w:r>
        <w:proofErr w:type="spellEnd"/>
        <w:r>
          <w:t xml:space="preserve"> extension </w:t>
        </w:r>
      </w:ins>
      <w:ins w:id="147" w:author="rps" w:date="2017-05-19T12:12:00Z">
        <w:r w:rsidR="00505D8E">
          <w:t>“</w:t>
        </w:r>
        <w:proofErr w:type="spellStart"/>
        <w:r w:rsidR="00505D8E">
          <w:t>rph</w:t>
        </w:r>
        <w:proofErr w:type="spellEnd"/>
        <w:r w:rsidR="00505D8E">
          <w:t>’</w:t>
        </w:r>
      </w:ins>
      <w:ins w:id="148" w:author="rps" w:date="2017-05-19T11:46:00Z">
        <w:r>
          <w:t xml:space="preserve"> </w:t>
        </w:r>
      </w:ins>
      <w:ins w:id="149" w:author="rps" w:date="2017-05-19T12:32:00Z">
        <w:r w:rsidR="00B65152">
          <w:t>defined in [draft-singh-stir-rph</w:t>
        </w:r>
      </w:ins>
      <w:ins w:id="150" w:author="rps" w:date="2017-05-19T12:33:00Z">
        <w:r w:rsidR="00B65152">
          <w:t>-00</w:t>
        </w:r>
      </w:ins>
      <w:ins w:id="151" w:author="rps" w:date="2017-05-19T12:32:00Z">
        <w:r w:rsidR="00B65152">
          <w:t xml:space="preserve">] </w:t>
        </w:r>
      </w:ins>
      <w:ins w:id="152" w:author="rps" w:date="2017-05-19T11:46:00Z">
        <w:r>
          <w:t>is used</w:t>
        </w:r>
      </w:ins>
      <w:ins w:id="153" w:author="rps" w:date="2017-05-19T11:44:00Z">
        <w:r>
          <w:t xml:space="preserve"> </w:t>
        </w:r>
      </w:ins>
      <w:ins w:id="154" w:author="rps" w:date="2017-05-19T12:32:00Z">
        <w:r w:rsidR="00B65152">
          <w:t xml:space="preserve">to </w:t>
        </w:r>
      </w:ins>
      <w:ins w:id="155" w:author="rps" w:date="2017-05-19T11:44:00Z">
        <w:r>
          <w:t>sign the entire SIP RPH header as opposed to the individual namespaces.</w:t>
        </w:r>
      </w:ins>
      <w:ins w:id="156" w:author="rps" w:date="2017-05-19T12:12:00Z">
        <w:r w:rsidR="00505D8E">
          <w:t xml:space="preserve">  </w:t>
        </w:r>
      </w:ins>
      <w:ins w:id="157" w:author="rps" w:date="2017-05-19T11:48:00Z">
        <w:r w:rsidR="008C54C4">
          <w:t>The</w:t>
        </w:r>
      </w:ins>
      <w:ins w:id="158" w:author="rps" w:date="2017-05-19T11:44:00Z">
        <w:r>
          <w:t xml:space="preserve"> </w:t>
        </w:r>
        <w:proofErr w:type="spellStart"/>
        <w:r>
          <w:t>PASSPorT</w:t>
        </w:r>
        <w:proofErr w:type="spellEnd"/>
        <w:r>
          <w:t xml:space="preserve"> object </w:t>
        </w:r>
        <w:r w:rsidR="008C54C4">
          <w:t>“auth</w:t>
        </w:r>
        <w:r>
          <w:t xml:space="preserve">” </w:t>
        </w:r>
      </w:ins>
      <w:ins w:id="159" w:author="rps" w:date="2017-05-19T11:49:00Z">
        <w:r w:rsidR="008C54C4">
          <w:t>is</w:t>
        </w:r>
      </w:ins>
      <w:ins w:id="160" w:author="rps" w:date="2017-05-19T11:44:00Z">
        <w:r>
          <w:t xml:space="preserve"> defined to convey that the SIP RPH header informa</w:t>
        </w:r>
        <w:r w:rsidR="008C54C4">
          <w:t>tion is authorized</w:t>
        </w:r>
      </w:ins>
      <w:ins w:id="161" w:author="rps" w:date="2017-05-19T11:49:00Z">
        <w:r w:rsidR="008C54C4">
          <w:t xml:space="preserve">.  A NS/EP NGN-PS </w:t>
        </w:r>
      </w:ins>
      <w:ins w:id="162" w:author="rps" w:date="2017-05-19T11:50:00Z">
        <w:r w:rsidR="008C54C4">
          <w:t xml:space="preserve">Service Provider authenticating a Service User </w:t>
        </w:r>
      </w:ins>
      <w:ins w:id="163" w:author="rps" w:date="2017-05-19T11:52:00Z">
        <w:r w:rsidR="008C54C4">
          <w:t xml:space="preserve">would sign the </w:t>
        </w:r>
      </w:ins>
      <w:ins w:id="164" w:author="rps" w:date="2017-05-19T11:53:00Z">
        <w:r w:rsidR="008C54C4">
          <w:t xml:space="preserve">information in the </w:t>
        </w:r>
      </w:ins>
      <w:ins w:id="165" w:author="rps" w:date="2017-05-19T11:52:00Z">
        <w:r w:rsidR="008C54C4">
          <w:t xml:space="preserve">SIP RPH header </w:t>
        </w:r>
      </w:ins>
      <w:ins w:id="166" w:author="rps" w:date="2017-05-19T11:53:00Z">
        <w:r w:rsidR="008C54C4">
          <w:t xml:space="preserve">using the </w:t>
        </w:r>
        <w:proofErr w:type="spellStart"/>
        <w:r w:rsidR="008C54C4">
          <w:t>PASSPorT</w:t>
        </w:r>
        <w:proofErr w:type="spellEnd"/>
        <w:r w:rsidR="008C54C4">
          <w:t xml:space="preserve"> </w:t>
        </w:r>
      </w:ins>
      <w:ins w:id="167" w:author="rps" w:date="2017-05-19T11:54:00Z">
        <w:r w:rsidR="008C54C4">
          <w:t>“</w:t>
        </w:r>
        <w:proofErr w:type="spellStart"/>
        <w:r w:rsidR="008C54C4">
          <w:t>rph</w:t>
        </w:r>
        <w:proofErr w:type="spellEnd"/>
        <w:r w:rsidR="008C54C4">
          <w:t xml:space="preserve">” </w:t>
        </w:r>
        <w:proofErr w:type="spellStart"/>
        <w:r w:rsidR="008C54C4">
          <w:t>extention</w:t>
        </w:r>
        <w:proofErr w:type="spellEnd"/>
        <w:r w:rsidR="008C54C4">
          <w:t xml:space="preserve"> and object “auth</w:t>
        </w:r>
      </w:ins>
      <w:ins w:id="168" w:author="rps" w:date="2017-05-19T11:55:00Z">
        <w:r w:rsidR="008C54C4">
          <w:t xml:space="preserve">.”  The </w:t>
        </w:r>
        <w:proofErr w:type="spellStart"/>
        <w:r w:rsidR="008C54C4">
          <w:t>PASSPorT</w:t>
        </w:r>
        <w:proofErr w:type="spellEnd"/>
        <w:r w:rsidR="008C54C4">
          <w:t xml:space="preserve"> “auth” object conveys authorization </w:t>
        </w:r>
      </w:ins>
      <w:ins w:id="169" w:author="rps" w:date="2017-05-19T11:56:00Z">
        <w:r w:rsidR="008C54C4">
          <w:t xml:space="preserve">for Resource-Priority </w:t>
        </w:r>
      </w:ins>
      <w:ins w:id="170" w:author="rps" w:date="2017-05-19T11:55:00Z">
        <w:r w:rsidR="008C54C4">
          <w:t xml:space="preserve">by the signing </w:t>
        </w:r>
      </w:ins>
      <w:ins w:id="171" w:author="rps" w:date="2017-05-19T11:56:00Z">
        <w:r w:rsidR="008C54C4">
          <w:t>NGN-PS Service Provider.</w:t>
        </w:r>
      </w:ins>
    </w:p>
    <w:p w:rsidR="00505D8E" w:rsidRDefault="00505D8E" w:rsidP="00505D8E">
      <w:pPr>
        <w:pStyle w:val="ListParagraph"/>
        <w:numPr>
          <w:ilvl w:val="0"/>
          <w:numId w:val="60"/>
        </w:numPr>
        <w:rPr>
          <w:ins w:id="172" w:author="rps" w:date="2017-05-19T12:12:00Z"/>
        </w:rPr>
      </w:pPr>
      <w:ins w:id="173" w:author="rps" w:date="2017-05-19T12:12:00Z">
        <w:r>
          <w:t xml:space="preserve">An NS/EP NGN-PS Service Provider (e.g., authorized provider of GETS and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w:t>
        </w:r>
      </w:ins>
      <w:ins w:id="174" w:author="rps" w:date="2017-05-19T12:13:00Z">
        <w:r>
          <w:t>authorization for Resource-Priority</w:t>
        </w:r>
      </w:ins>
      <w:ins w:id="175" w:author="rps" w:date="2017-05-19T12:12:00Z">
        <w:r>
          <w:t xml:space="preserve"> is included in a </w:t>
        </w:r>
        <w:proofErr w:type="spellStart"/>
        <w:r>
          <w:t>PASSPor</w:t>
        </w:r>
      </w:ins>
      <w:ins w:id="176" w:author="rps" w:date="2017-05-19T12:14:00Z">
        <w:r>
          <w:t>T</w:t>
        </w:r>
      </w:ins>
      <w:proofErr w:type="spellEnd"/>
      <w:ins w:id="177" w:author="rps" w:date="2017-05-19T12:12:00Z">
        <w:r>
          <w:t xml:space="preserve"> </w:t>
        </w:r>
      </w:ins>
      <w:ins w:id="178" w:author="rps" w:date="2017-05-19T12:14:00Z">
        <w:r>
          <w:t xml:space="preserve">token claim </w:t>
        </w:r>
      </w:ins>
      <w:ins w:id="179" w:author="rps" w:date="2017-05-19T12:12:00Z">
        <w:r>
          <w:t>in a SIP identity header.</w:t>
        </w:r>
      </w:ins>
    </w:p>
    <w:p w:rsidR="00505D8E" w:rsidRDefault="00505D8E" w:rsidP="00505D8E">
      <w:pPr>
        <w:pStyle w:val="ListParagraph"/>
        <w:numPr>
          <w:ilvl w:val="0"/>
          <w:numId w:val="60"/>
        </w:numPr>
        <w:rPr>
          <w:ins w:id="180" w:author="rps" w:date="2017-05-19T12:12:00Z"/>
        </w:rPr>
      </w:pPr>
      <w:ins w:id="181" w:author="rps" w:date="2017-05-19T12:12:00Z">
        <w:r>
          <w:t xml:space="preserve">The procedures for </w:t>
        </w:r>
      </w:ins>
      <w:ins w:id="182" w:author="rps" w:date="2017-05-19T12:14:00Z">
        <w:r>
          <w:t xml:space="preserve">NS/EP NGN-PS (e.g., </w:t>
        </w:r>
      </w:ins>
      <w:ins w:id="183" w:author="rps" w:date="2017-05-19T12:12:00Z">
        <w:r>
          <w:t>GETS and WPS authentication and authorization</w:t>
        </w:r>
      </w:ins>
      <w:ins w:id="184" w:author="rps" w:date="2017-05-19T12:15:00Z">
        <w:r>
          <w:t>)</w:t>
        </w:r>
      </w:ins>
      <w:ins w:id="185" w:author="rps" w:date="2017-05-19T12:12:00Z">
        <w:r>
          <w:t xml:space="preserve">, and SIP signaling involving populating the namespace parameters of the SIP RPH field is part of normal SIP signaling and NS/EP NGN-PS defined procedures that is separate from the cryptographic authentication (i.e., signing) and verification of the </w:t>
        </w:r>
      </w:ins>
      <w:proofErr w:type="spellStart"/>
      <w:ins w:id="186" w:author="rps" w:date="2017-05-19T12:16:00Z">
        <w:r>
          <w:t>PASSporT</w:t>
        </w:r>
        <w:proofErr w:type="spellEnd"/>
        <w:r>
          <w:t xml:space="preserve"> claims</w:t>
        </w:r>
      </w:ins>
      <w:ins w:id="187" w:author="rps" w:date="2017-05-19T12:12:00Z">
        <w:r>
          <w:t>.</w:t>
        </w:r>
      </w:ins>
    </w:p>
    <w:p w:rsidR="00AD0F59" w:rsidRDefault="001D415E" w:rsidP="001D415E">
      <w:pPr>
        <w:pStyle w:val="ListParagraph"/>
        <w:numPr>
          <w:ilvl w:val="0"/>
          <w:numId w:val="60"/>
        </w:numPr>
        <w:rPr>
          <w:ins w:id="188" w:author="rps" w:date="2017-05-19T11:44:00Z"/>
        </w:rPr>
      </w:pPr>
      <w:ins w:id="189" w:author="rps" w:date="2017-05-19T12:06:00Z">
        <w:r w:rsidRPr="001D415E">
          <w:t>Signing of telephone numbers (i.e., Calling Party Numbers) is independent of SIP RPH</w:t>
        </w:r>
      </w:ins>
      <w:ins w:id="190" w:author="rps" w:date="2017-05-19T12:07:00Z">
        <w:r w:rsidRPr="001D415E">
          <w:t xml:space="preserve"> signing</w:t>
        </w:r>
      </w:ins>
      <w:ins w:id="191" w:author="rps" w:date="2017-05-19T12:06:00Z">
        <w:r w:rsidRPr="001D415E">
          <w:t xml:space="preserve">.  A separate SIP identity header is used for SIP RPH </w:t>
        </w:r>
      </w:ins>
      <w:ins w:id="192" w:author="rps" w:date="2017-05-19T12:07:00Z">
        <w:r>
          <w:t>signing</w:t>
        </w:r>
      </w:ins>
      <w:ins w:id="193" w:author="rps" w:date="2017-05-19T12:06:00Z">
        <w:r w:rsidRPr="001D415E">
          <w:t xml:space="preserve"> from that used for telephone number claims (i.e., SHAKEN assertion about C</w:t>
        </w:r>
      </w:ins>
      <w:ins w:id="194" w:author="rps" w:date="2017-05-19T12:07:00Z">
        <w:r>
          <w:t>aller Identity</w:t>
        </w:r>
      </w:ins>
      <w:ins w:id="195" w:author="rps" w:date="2017-05-19T12:06:00Z">
        <w:r w:rsidRPr="001D415E">
          <w:t>).</w:t>
        </w:r>
      </w:ins>
    </w:p>
    <w:p w:rsidR="00000000" w:rsidRDefault="00AD0F59">
      <w:pPr>
        <w:pStyle w:val="ListParagraph"/>
        <w:numPr>
          <w:ilvl w:val="0"/>
          <w:numId w:val="60"/>
        </w:numPr>
        <w:rPr>
          <w:ins w:id="196" w:author="rps" w:date="2017-05-19T12:09:00Z"/>
        </w:rPr>
        <w:pPrChange w:id="197" w:author="rps" w:date="2017-05-19T11:43:00Z">
          <w:pPr/>
        </w:pPrChange>
      </w:pPr>
      <w:ins w:id="198" w:author="rps" w:date="2017-05-19T11:44:00Z">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ins>
    </w:p>
    <w:p w:rsidR="001D415E" w:rsidRDefault="001D415E" w:rsidP="001D415E">
      <w:pPr>
        <w:pStyle w:val="ListParagraph"/>
        <w:numPr>
          <w:ilvl w:val="0"/>
          <w:numId w:val="60"/>
        </w:numPr>
        <w:rPr>
          <w:ins w:id="199" w:author="rps" w:date="2017-05-19T12:09:00Z"/>
        </w:rPr>
      </w:pPr>
      <w:ins w:id="200" w:author="rps" w:date="2017-05-19T12:09:00Z">
        <w:r>
          <w:t xml:space="preserve">Only </w:t>
        </w:r>
      </w:ins>
      <w:ins w:id="201" w:author="rps" w:date="2017-05-19T12:16:00Z">
        <w:r w:rsidR="00505D8E">
          <w:t xml:space="preserve">SIP </w:t>
        </w:r>
      </w:ins>
      <w:ins w:id="202" w:author="rps" w:date="2017-05-19T12:09:00Z">
        <w:r>
          <w:t xml:space="preserve">RPH in SIP Invites </w:t>
        </w:r>
        <w:proofErr w:type="gramStart"/>
        <w:r>
          <w:t>are</w:t>
        </w:r>
        <w:proofErr w:type="gramEnd"/>
        <w:r>
          <w:t xml:space="preserve"> signed.  </w:t>
        </w:r>
      </w:ins>
      <w:ins w:id="203" w:author="rps" w:date="2017-05-19T12:17:00Z">
        <w:r w:rsidR="00505D8E">
          <w:t>Although</w:t>
        </w:r>
      </w:ins>
      <w:ins w:id="204" w:author="rps" w:date="2017-05-19T12:16:00Z">
        <w:r w:rsidR="00505D8E">
          <w:t xml:space="preserve"> </w:t>
        </w:r>
      </w:ins>
      <w:ins w:id="205" w:author="rps" w:date="2017-05-19T12:17:00Z">
        <w:r w:rsidR="00505D8E">
          <w:t xml:space="preserve">the </w:t>
        </w:r>
      </w:ins>
      <w:ins w:id="206" w:author="rps" w:date="2017-05-19T12:09:00Z">
        <w:r>
          <w:t>SIP RPH are also populated and used in the backward direction (e.g., SIP response message</w:t>
        </w:r>
        <w:r w:rsidR="00505D8E">
          <w:t>s) for NS/EP NGN-PS signaling</w:t>
        </w:r>
      </w:ins>
      <w:ins w:id="207" w:author="rps" w:date="2017-05-19T12:17:00Z">
        <w:r w:rsidR="00505D8E">
          <w:t xml:space="preserve"> </w:t>
        </w:r>
      </w:ins>
      <w:ins w:id="208" w:author="rps" w:date="2017-05-19T12:09:00Z">
        <w:r>
          <w:t>in the backward direction (e.g., response me</w:t>
        </w:r>
        <w:r w:rsidR="00505D8E">
          <w:t xml:space="preserve">ssages) is </w:t>
        </w:r>
      </w:ins>
      <w:ins w:id="209" w:author="rps" w:date="2017-05-19T12:17:00Z">
        <w:r w:rsidR="00505D8E">
          <w:t>not within scope</w:t>
        </w:r>
      </w:ins>
      <w:ins w:id="210" w:author="rps" w:date="2017-05-19T12:09:00Z">
        <w:r w:rsidR="00505D8E">
          <w:t>.</w:t>
        </w:r>
      </w:ins>
    </w:p>
    <w:p w:rsidR="00000000" w:rsidRDefault="00505D8E">
      <w:pPr>
        <w:pStyle w:val="ListParagraph"/>
        <w:numPr>
          <w:ilvl w:val="0"/>
          <w:numId w:val="60"/>
        </w:numPr>
        <w:rPr>
          <w:ins w:id="211" w:author="rps" w:date="2017-05-19T12:35:00Z"/>
        </w:rPr>
        <w:pPrChange w:id="212" w:author="rps" w:date="2017-05-19T11:43:00Z">
          <w:pPr/>
        </w:pPrChange>
      </w:pPr>
      <w:ins w:id="213" w:author="rps" w:date="2017-05-19T12:09:00Z">
        <w:r>
          <w:t xml:space="preserve">The </w:t>
        </w:r>
        <w:proofErr w:type="spellStart"/>
        <w:r>
          <w:t>PASSpor</w:t>
        </w:r>
      </w:ins>
      <w:ins w:id="214" w:author="rps" w:date="2017-05-19T12:18:00Z">
        <w:r>
          <w:t>T</w:t>
        </w:r>
        <w:proofErr w:type="spellEnd"/>
        <w:r>
          <w:t xml:space="preserve"> </w:t>
        </w:r>
      </w:ins>
      <w:ins w:id="215" w:author="rps" w:date="2017-05-19T12:09:00Z">
        <w:r w:rsidR="001D415E">
          <w:t xml:space="preserve">extension mechanism for </w:t>
        </w:r>
      </w:ins>
      <w:ins w:id="216" w:author="rps" w:date="2017-05-19T12:18:00Z">
        <w:r>
          <w:t xml:space="preserve">SIP </w:t>
        </w:r>
      </w:ins>
      <w:ins w:id="217" w:author="rps" w:date="2017-05-19T12:09:00Z">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ins>
    </w:p>
    <w:p w:rsidR="00000000" w:rsidRDefault="00B65152">
      <w:pPr>
        <w:pStyle w:val="ListParagraph"/>
        <w:numPr>
          <w:ilvl w:val="0"/>
          <w:numId w:val="60"/>
        </w:numPr>
        <w:rPr>
          <w:ins w:id="218" w:author="rps" w:date="2017-05-19T11:41:00Z"/>
        </w:rPr>
        <w:pPrChange w:id="219" w:author="rps" w:date="2017-05-19T11:43:00Z">
          <w:pPr/>
        </w:pPrChange>
      </w:pPr>
      <w:ins w:id="220" w:author="rps" w:date="2017-05-19T12:35:00Z">
        <w:r>
          <w:t xml:space="preserve">SIP RPH Signing in support of NS/EP NGN-PS </w:t>
        </w:r>
      </w:ins>
      <w:ins w:id="221" w:author="rps" w:date="2017-05-19T12:36:00Z">
        <w:r>
          <w:t xml:space="preserve">would </w:t>
        </w:r>
        <w:r w:rsidRPr="00B65152">
          <w:t>Governance Model and Certificate Management</w:t>
        </w:r>
      </w:ins>
    </w:p>
    <w:p w:rsidR="00AD0F59" w:rsidRDefault="00AD0F59" w:rsidP="001118D1"/>
    <w:p w:rsidR="00424AF1" w:rsidRDefault="00424AF1" w:rsidP="00424AF1">
      <w:pPr>
        <w:pStyle w:val="Heading1"/>
      </w:pPr>
      <w:bookmarkStart w:id="222" w:name="_Toc474933783"/>
      <w:r>
        <w:lastRenderedPageBreak/>
        <w:t>Normative References</w:t>
      </w:r>
      <w:bookmarkEnd w:id="222"/>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RDefault="009D5A9F" w:rsidP="009D5A9F">
      <w:r>
        <w:t>[</w:t>
      </w:r>
      <w:r w:rsidRPr="009D5A9F">
        <w:rPr>
          <w:highlight w:val="yellow"/>
        </w:rPr>
        <w:t>Draft ATIS-0</w:t>
      </w:r>
      <w:proofErr w:type="gramStart"/>
      <w:r w:rsidRPr="009D5A9F">
        <w:rPr>
          <w:highlight w:val="yellow"/>
        </w:rPr>
        <w:t>x0000x</w:t>
      </w:r>
      <w:proofErr w:type="gramEnd"/>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w:t>
      </w:r>
      <w:proofErr w:type="spellStart"/>
      <w:r w:rsidR="00F70E1B">
        <w:t>ietf</w:t>
      </w:r>
      <w:proofErr w:type="spellEnd"/>
      <w:r w:rsidR="00F70E1B">
        <w:t>-stir-certificates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223" w:name="_Toc474933784"/>
      <w:r>
        <w:t>Definitions, Acronyms, &amp; Abbreviations</w:t>
      </w:r>
      <w:bookmarkEnd w:id="223"/>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224" w:name="_Toc474933785"/>
      <w:r>
        <w:t>Definitions</w:t>
      </w:r>
      <w:bookmarkEnd w:id="224"/>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1F2162" w:rsidRDefault="001F2162" w:rsidP="001F2162"/>
    <w:p w:rsidR="001F2162" w:rsidRDefault="001F2162" w:rsidP="001F2162">
      <w:pPr>
        <w:pStyle w:val="Heading2"/>
      </w:pPr>
      <w:bookmarkStart w:id="225" w:name="_Toc474933786"/>
      <w:r>
        <w:t>Acronyms &amp; Abbreviations</w:t>
      </w:r>
      <w:bookmarkEnd w:id="225"/>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lastRenderedPageBreak/>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226" w:name="_Toc474933787"/>
      <w:r>
        <w:t>Overview</w:t>
      </w:r>
      <w:bookmarkEnd w:id="226"/>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lastRenderedPageBreak/>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227" w:name="_Toc474933788"/>
      <w:r>
        <w:t>SHAKEN Overview</w:t>
      </w:r>
      <w:bookmarkEnd w:id="227"/>
    </w:p>
    <w:p w:rsidR="00596110" w:rsidRPr="00596110" w:rsidRDefault="00596110" w:rsidP="00596110">
      <w:r>
        <w:t xml:space="preserve">This ATIS standard uses the </w:t>
      </w:r>
      <w:r w:rsidRPr="00596110">
        <w:t xml:space="preserve">Signature-based Handling of Asserted information using </w:t>
      </w:r>
      <w:proofErr w:type="spellStart"/>
      <w:r w:rsidRPr="00596110">
        <w:t>toKENs</w:t>
      </w:r>
      <w:proofErr w:type="spellEnd"/>
      <w:r w:rsidRPr="00596110">
        <w:t xml:space="preserve">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w:t>
      </w:r>
      <w:proofErr w:type="spellStart"/>
      <w:r w:rsidRPr="00596110">
        <w:t>ietf</w:t>
      </w:r>
      <w:proofErr w:type="spellEnd"/>
      <w:r w:rsidRPr="00596110">
        <w:t>-stir-passport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228" w:name="_Toc474933789"/>
      <w:r w:rsidRPr="000B2940">
        <w:t xml:space="preserve">Persona Assertion Token </w:t>
      </w:r>
      <w:r>
        <w:t>(</w:t>
      </w:r>
      <w:proofErr w:type="spellStart"/>
      <w:r w:rsidR="0063535E">
        <w:t>PASSporT</w:t>
      </w:r>
      <w:proofErr w:type="spellEnd"/>
      <w:r>
        <w:t>)</w:t>
      </w:r>
      <w:r w:rsidR="0063535E">
        <w:t xml:space="preserve"> Token</w:t>
      </w:r>
      <w:bookmarkEnd w:id="228"/>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229" w:name="_Toc474933790"/>
      <w:r>
        <w:t>RFC</w:t>
      </w:r>
      <w:r w:rsidR="007D2056">
        <w:t xml:space="preserve"> </w:t>
      </w:r>
      <w:r>
        <w:t>4474bis</w:t>
      </w:r>
      <w:bookmarkEnd w:id="229"/>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230" w:name="_Toc474933791"/>
      <w:r w:rsidRPr="00814795">
        <w:t>Governance M</w:t>
      </w:r>
      <w:r>
        <w:t>odel and Certificate Management</w:t>
      </w:r>
      <w:bookmarkEnd w:id="230"/>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w:t>
      </w:r>
      <w:proofErr w:type="spellStart"/>
      <w:r w:rsidR="00AE1B44">
        <w:t>ietf</w:t>
      </w:r>
      <w:proofErr w:type="spellEnd"/>
      <w:r w:rsidR="00AE1B44">
        <w:t>-stir-certificates]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231"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231"/>
      <w:proofErr w:type="spellEnd"/>
    </w:p>
    <w:p w:rsidR="00385DC0" w:rsidRDefault="00385DC0" w:rsidP="00385DC0">
      <w:pPr>
        <w:ind w:left="576"/>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63535E" w:rsidRDefault="0063535E" w:rsidP="0063535E">
      <w:pPr>
        <w:pStyle w:val="Heading2"/>
      </w:pPr>
      <w:bookmarkStart w:id="232" w:name="_Toc474933793"/>
      <w:r>
        <w:t>SHAKEN Architecture</w:t>
      </w:r>
      <w:bookmarkEnd w:id="232"/>
    </w:p>
    <w:p w:rsidR="00955174" w:rsidRDefault="00382D47" w:rsidP="0063535E">
      <w:r>
        <w:fldChar w:fldCharType="begin"/>
      </w:r>
      <w:r w:rsidR="00AE1B44">
        <w:instrText xml:space="preserve"> REF _Ref474744359 \h </w:instrText>
      </w:r>
      <w:r>
        <w:fldChar w:fldCharType="separate"/>
      </w:r>
      <w:r w:rsidR="00AE1B44">
        <w:t xml:space="preserve">Figure </w:t>
      </w:r>
      <w:r w:rsidR="00AE1B44">
        <w:rPr>
          <w:noProof/>
        </w:rPr>
        <w:t>4</w:t>
      </w:r>
      <w:r w:rsidR="00AE1B44">
        <w:t>.</w:t>
      </w:r>
      <w:r w:rsidR="00AE1B44">
        <w:rPr>
          <w:noProof/>
        </w:rPr>
        <w:t>1</w:t>
      </w:r>
      <w:r>
        <w:fldChar w:fldCharType="end"/>
      </w:r>
      <w:r w:rsidR="00AE1B44">
        <w:t xml:space="preserve"> </w:t>
      </w:r>
      <w:r w:rsidR="0063535E">
        <w:t>shows the SHAKEN reference architecture</w:t>
      </w:r>
      <w:r w:rsidR="00AE1B44">
        <w:t xml:space="preserve"> described in </w:t>
      </w:r>
      <w:r w:rsidR="000913A5">
        <w:t xml:space="preserve">Section 4.2 of </w:t>
      </w:r>
      <w:r w:rsidR="00AE1B44">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fldChar w:fldCharType="begin"/>
      </w:r>
      <w:r w:rsidR="000913A5">
        <w:instrText xml:space="preserve"> REF _Ref474744359 \h </w:instrText>
      </w:r>
      <w:r>
        <w:fldChar w:fldCharType="separate"/>
      </w:r>
      <w:r w:rsidR="000913A5">
        <w:t xml:space="preserve">Figure </w:t>
      </w:r>
      <w:r w:rsidR="000913A5">
        <w:rPr>
          <w:noProof/>
        </w:rPr>
        <w:t>4</w:t>
      </w:r>
      <w:r w:rsidR="000913A5">
        <w:t>.</w:t>
      </w:r>
      <w:r w:rsidR="000913A5">
        <w:rPr>
          <w:noProof/>
        </w:rPr>
        <w:t>1</w:t>
      </w:r>
      <w:r>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lastRenderedPageBreak/>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233" w:name="_Ref474744359"/>
      <w:bookmarkStart w:id="234" w:name="_Toc467601252"/>
      <w:proofErr w:type="gramStart"/>
      <w:r>
        <w:t xml:space="preserve">Figure </w:t>
      </w:r>
      <w:r w:rsidR="00382D47">
        <w:fldChar w:fldCharType="begin"/>
      </w:r>
      <w:r w:rsidR="008556C2">
        <w:instrText xml:space="preserve"> STYLEREF 1 \s </w:instrText>
      </w:r>
      <w:r w:rsidR="00382D47">
        <w:fldChar w:fldCharType="separate"/>
      </w:r>
      <w:r w:rsidR="00C95DEA">
        <w:rPr>
          <w:noProof/>
        </w:rPr>
        <w:t>4</w:t>
      </w:r>
      <w:r w:rsidR="00382D47">
        <w:rPr>
          <w:noProof/>
        </w:rPr>
        <w:fldChar w:fldCharType="end"/>
      </w:r>
      <w:r>
        <w:t>.</w:t>
      </w:r>
      <w:proofErr w:type="gramEnd"/>
      <w:r w:rsidR="00382D47">
        <w:fldChar w:fldCharType="begin"/>
      </w:r>
      <w:r w:rsidR="00EA5720">
        <w:instrText xml:space="preserve"> SEQ Figure \* ARABIC \s 1 </w:instrText>
      </w:r>
      <w:r w:rsidR="00382D47">
        <w:fldChar w:fldCharType="separate"/>
      </w:r>
      <w:r w:rsidR="00C95DEA">
        <w:rPr>
          <w:noProof/>
        </w:rPr>
        <w:t>1</w:t>
      </w:r>
      <w:r w:rsidR="00382D47">
        <w:rPr>
          <w:noProof/>
        </w:rPr>
        <w:fldChar w:fldCharType="end"/>
      </w:r>
      <w:bookmarkEnd w:id="233"/>
      <w:r>
        <w:t xml:space="preserve"> –</w:t>
      </w:r>
      <w:r w:rsidR="00955174">
        <w:t xml:space="preserve"> </w:t>
      </w:r>
      <w:r>
        <w:t>SHAKEN Reference A</w:t>
      </w:r>
      <w:r w:rsidR="0063535E">
        <w:t>rchitecture</w:t>
      </w:r>
      <w:bookmarkEnd w:id="234"/>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235" w:name="_Toc474933794"/>
      <w:r>
        <w:t>SIP RPH Signing</w:t>
      </w:r>
      <w:r w:rsidR="00511958">
        <w:t xml:space="preserve"> Call F</w:t>
      </w:r>
      <w:r w:rsidR="00680E13">
        <w:t>low</w:t>
      </w:r>
      <w:bookmarkEnd w:id="235"/>
    </w:p>
    <w:p w:rsidR="00680E13" w:rsidRDefault="00680E13" w:rsidP="0063535E"/>
    <w:p w:rsidR="0063535E" w:rsidRDefault="00E23DA8" w:rsidP="0063535E">
      <w:r w:rsidRPr="00E23DA8">
        <w:rPr>
          <w:noProof/>
        </w:rPr>
        <w:lastRenderedPageBreak/>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236" w:name="_Ref474745745"/>
      <w:bookmarkStart w:id="237" w:name="_Toc467601253"/>
      <w:proofErr w:type="gramStart"/>
      <w:r>
        <w:t xml:space="preserve">Figure </w:t>
      </w:r>
      <w:r w:rsidR="00382D47">
        <w:fldChar w:fldCharType="begin"/>
      </w:r>
      <w:r w:rsidR="008556C2">
        <w:instrText xml:space="preserve"> STYLEREF 1 \s </w:instrText>
      </w:r>
      <w:r w:rsidR="00382D47">
        <w:fldChar w:fldCharType="separate"/>
      </w:r>
      <w:r w:rsidR="00C95DEA">
        <w:rPr>
          <w:noProof/>
        </w:rPr>
        <w:t>4</w:t>
      </w:r>
      <w:r w:rsidR="00382D47">
        <w:rPr>
          <w:noProof/>
        </w:rPr>
        <w:fldChar w:fldCharType="end"/>
      </w:r>
      <w:r w:rsidR="007D2056">
        <w:t>.</w:t>
      </w:r>
      <w:proofErr w:type="gramEnd"/>
      <w:r w:rsidR="00382D47">
        <w:fldChar w:fldCharType="begin"/>
      </w:r>
      <w:r w:rsidR="00EA5720">
        <w:instrText xml:space="preserve"> SEQ Figure \* ARABIC \s 1 </w:instrText>
      </w:r>
      <w:r w:rsidR="00382D47">
        <w:fldChar w:fldCharType="separate"/>
      </w:r>
      <w:r w:rsidR="00C95DEA">
        <w:rPr>
          <w:noProof/>
        </w:rPr>
        <w:t>2</w:t>
      </w:r>
      <w:r w:rsidR="00382D47">
        <w:rPr>
          <w:noProof/>
        </w:rPr>
        <w:fldChar w:fldCharType="end"/>
      </w:r>
      <w:bookmarkEnd w:id="236"/>
      <w:r w:rsidR="00F30E0A">
        <w:t xml:space="preserve"> –</w:t>
      </w:r>
      <w:r w:rsidR="000913A5">
        <w:t xml:space="preserve"> </w:t>
      </w:r>
      <w:r w:rsidR="00F30E0A">
        <w:t>R</w:t>
      </w:r>
      <w:r>
        <w:t xml:space="preserve">eference </w:t>
      </w:r>
      <w:r w:rsidR="00F30E0A">
        <w:t>C</w:t>
      </w:r>
      <w:r>
        <w:t xml:space="preserve">all </w:t>
      </w:r>
      <w:r w:rsidR="00F30E0A">
        <w:t>F</w:t>
      </w:r>
      <w:r>
        <w:t>low</w:t>
      </w:r>
      <w:bookmarkEnd w:id="237"/>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382D47">
        <w:fldChar w:fldCharType="begin"/>
      </w:r>
      <w:r>
        <w:instrText xml:space="preserve"> REF _Ref474745745 \h </w:instrText>
      </w:r>
      <w:r w:rsidR="00382D47">
        <w:fldChar w:fldCharType="separate"/>
      </w:r>
      <w:r>
        <w:t xml:space="preserve">Figure </w:t>
      </w:r>
      <w:r>
        <w:rPr>
          <w:noProof/>
        </w:rPr>
        <w:t>4</w:t>
      </w:r>
      <w:r>
        <w:t>.</w:t>
      </w:r>
      <w:r>
        <w:rPr>
          <w:noProof/>
        </w:rPr>
        <w:t>2</w:t>
      </w:r>
      <w:r w:rsidR="00382D47">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lastRenderedPageBreak/>
        <w:t>Editor’s Note: Need to address the physical location of the STI-VS and STI-AS.</w:t>
      </w:r>
    </w:p>
    <w:p w:rsidR="00CF7FE8" w:rsidRDefault="009023CE" w:rsidP="00CF7FE8">
      <w:pPr>
        <w:pStyle w:val="Heading1"/>
      </w:pPr>
      <w:bookmarkStart w:id="238" w:name="_Toc474933795"/>
      <w:r>
        <w:t>Procedures</w:t>
      </w:r>
      <w:r w:rsidR="00B52F32">
        <w:t xml:space="preserve"> for SIP RPH Signing</w:t>
      </w:r>
      <w:bookmarkEnd w:id="238"/>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239" w:name="_Toc474933796"/>
      <w:proofErr w:type="spellStart"/>
      <w:r>
        <w:t>PASSporT</w:t>
      </w:r>
      <w:proofErr w:type="spellEnd"/>
      <w:r>
        <w:t xml:space="preserve"> </w:t>
      </w:r>
      <w:r w:rsidR="001E1604">
        <w:t>Token</w:t>
      </w:r>
      <w:r w:rsidR="00B96B68">
        <w:t xml:space="preserve"> Overview</w:t>
      </w:r>
      <w:bookmarkEnd w:id="239"/>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alg</w:t>
      </w:r>
      <w:proofErr w:type="spellEnd"/>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spellStart"/>
      <w:proofErr w:type="gramStart"/>
      <w:r w:rsidRPr="00D22C6D">
        <w:rPr>
          <w:rFonts w:ascii="Courier" w:hAnsi="Courier"/>
          <w:sz w:val="18"/>
          <w:szCs w:val="18"/>
        </w:rPr>
        <w:t>iat</w:t>
      </w:r>
      <w:proofErr w:type="spellEnd"/>
      <w:proofErr w:type="gramEnd"/>
      <w:r w:rsidRPr="00D22C6D">
        <w:rPr>
          <w:rFonts w:ascii="Courier" w:hAnsi="Courier"/>
          <w:sz w:val="18"/>
          <w:szCs w:val="18"/>
        </w:rPr>
        <w: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spellStart"/>
      <w:proofErr w:type="gramEnd"/>
      <w:r w:rsidR="0076550A"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proofErr w:type="gramStart"/>
      <w:r w:rsidR="0076550A" w:rsidRPr="00FF1430">
        <w:rPr>
          <w:rFonts w:ascii="Courier" w:hAnsi="Courier"/>
          <w:sz w:val="18"/>
          <w:szCs w:val="18"/>
        </w:rPr>
        <w:t>{“</w:t>
      </w:r>
      <w:proofErr w:type="spellStart"/>
      <w:proofErr w:type="gramEnd"/>
      <w:r w:rsidR="0015116E"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240" w:name="_Toc474933797"/>
      <w:r>
        <w:t>[</w:t>
      </w:r>
      <w:proofErr w:type="gramStart"/>
      <w:r>
        <w:t>draft-ietf-rfc</w:t>
      </w:r>
      <w:r w:rsidR="00A21570">
        <w:t>4474bis</w:t>
      </w:r>
      <w:proofErr w:type="gramEnd"/>
      <w:r>
        <w:t>]</w:t>
      </w:r>
      <w:r w:rsidR="00A21570">
        <w:t xml:space="preserve"> Authentication procedures</w:t>
      </w:r>
      <w:bookmarkEnd w:id="240"/>
    </w:p>
    <w:p w:rsidR="0015116E" w:rsidRDefault="0015116E" w:rsidP="0015116E">
      <w:pPr>
        <w:pStyle w:val="Heading3"/>
      </w:pPr>
      <w:bookmarkStart w:id="241"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241"/>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242"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242"/>
    </w:p>
    <w:p w:rsidR="00FF1430"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lastRenderedPageBreak/>
        <w:t xml:space="preserve">This section </w:t>
      </w:r>
      <w:r w:rsidR="00FF1430">
        <w:t>specifies</w:t>
      </w:r>
      <w:r>
        <w:t xml:space="preserve"> a specific extension </w:t>
      </w:r>
      <w:r w:rsidR="00FF1430">
        <w:t>“</w:t>
      </w:r>
      <w:proofErr w:type="spellStart"/>
      <w:r w:rsidR="00FF1430">
        <w:t>rph</w:t>
      </w:r>
      <w:proofErr w:type="spellEnd"/>
      <w:r w:rsidR="00FF1430">
        <w:t xml:space="preserve">” </w:t>
      </w:r>
      <w:r>
        <w:t xml:space="preserve">to </w:t>
      </w:r>
      <w:proofErr w:type="spellStart"/>
      <w:r w:rsidR="00FF1430">
        <w:t>PASSporT</w:t>
      </w:r>
      <w:proofErr w:type="spellEnd"/>
      <w:r w:rsidR="00FF1430">
        <w:t xml:space="preserve"> to sign the </w:t>
      </w:r>
      <w:del w:id="243" w:author="rps" w:date="2017-05-22T09:27:00Z">
        <w:r w:rsidR="00FF1430" w:rsidDel="00857AE3">
          <w:delText>“ETS” or “WPS” namespace parameters</w:delText>
        </w:r>
      </w:del>
      <w:ins w:id="244" w:author="rps" w:date="2017-05-22T09:27:00Z">
        <w:r w:rsidR="00857AE3">
          <w:t xml:space="preserve"> SIP RPH</w:t>
        </w:r>
      </w:ins>
      <w:r>
        <w:t>.</w:t>
      </w:r>
      <w:r w:rsidR="0025541F">
        <w:t xml:space="preserve"> </w:t>
      </w:r>
      <w:r w:rsidR="009158C5">
        <w:t xml:space="preserve">The </w:t>
      </w:r>
      <w:r w:rsidR="00FF1430">
        <w:t>“</w:t>
      </w:r>
      <w:proofErr w:type="spellStart"/>
      <w:r w:rsidR="00FF1430">
        <w:t>rph</w:t>
      </w:r>
      <w:proofErr w:type="spellEnd"/>
      <w:r w:rsidR="00FF1430">
        <w:t>”</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000000" w:rsidRDefault="00B96B68">
      <w:pPr>
        <w:pStyle w:val="ListParagraph"/>
        <w:numPr>
          <w:ilvl w:val="0"/>
          <w:numId w:val="53"/>
        </w:numPr>
        <w:spacing w:after="40"/>
        <w:pPrChange w:id="245" w:author="rps" w:date="2017-05-22T09:29:00Z">
          <w:pPr>
            <w:pStyle w:val="ListParagraph"/>
            <w:numPr>
              <w:numId w:val="53"/>
            </w:numPr>
            <w:spacing w:after="40"/>
            <w:ind w:hanging="360"/>
            <w:contextualSpacing w:val="0"/>
          </w:pPr>
        </w:pPrChange>
      </w:pPr>
      <w:r>
        <w:t xml:space="preserve">The ability to provide an </w:t>
      </w:r>
      <w:del w:id="246" w:author="rps" w:date="2017-05-22T09:28:00Z">
        <w:r w:rsidDel="00857AE3">
          <w:delText xml:space="preserve">attestation </w:delText>
        </w:r>
        <w:r w:rsidR="008E2F39" w:rsidDel="00857AE3">
          <w:delText>indicator</w:delText>
        </w:r>
        <w:r w:rsidDel="00857AE3">
          <w:delText xml:space="preserve"> for the context of how the </w:delText>
        </w:r>
        <w:r w:rsidR="00F47790" w:rsidDel="00857AE3">
          <w:delText>“ETS” or “WPS” namespace parameters were included</w:delText>
        </w:r>
      </w:del>
      <w:ins w:id="247" w:author="rps" w:date="2017-05-22T09:28:00Z">
        <w:r w:rsidR="00857AE3">
          <w:t xml:space="preserve"> assertion </w:t>
        </w:r>
      </w:ins>
      <w:ins w:id="248" w:author="rps" w:date="2017-05-22T09:29:00Z">
        <w:r w:rsidR="002C6ABE">
          <w:t>of the authorization for "Resource-Priority.</w:t>
        </w:r>
      </w:ins>
      <w:del w:id="249" w:author="rps" w:date="2017-05-22T09:29:00Z">
        <w:r w:rsidDel="002C6ABE">
          <w:delText>.</w:delText>
        </w:r>
      </w:del>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proofErr w:type="spellStart"/>
      <w:r w:rsidR="00F47790">
        <w:t>rph</w:t>
      </w:r>
      <w:proofErr w:type="spellEnd"/>
      <w:r>
        <w:t xml:space="preserve">” </w:t>
      </w:r>
      <w:r w:rsidR="009158C5">
        <w:t xml:space="preserve">extension </w:t>
      </w:r>
      <w:r w:rsidR="00F47790">
        <w:t xml:space="preserve">to </w:t>
      </w:r>
      <w:proofErr w:type="spellStart"/>
      <w:r w:rsidR="00F47790">
        <w:t>PASSporT</w:t>
      </w:r>
      <w:proofErr w:type="spellEnd"/>
      <w:r w:rsidR="00F47790">
        <w:t xml:space="preserve">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rsidR="00F47790">
        <w:t>“</w:t>
      </w:r>
      <w:proofErr w:type="spellStart"/>
      <w:r w:rsidR="00F47790">
        <w:t>rph</w:t>
      </w:r>
      <w:proofErr w:type="spellEnd"/>
      <w:r w:rsidR="00F47790">
        <w:t>”</w:t>
      </w:r>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rph</w:t>
      </w:r>
      <w:proofErr w:type="spellEnd"/>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alg</w:t>
      </w:r>
      <w:proofErr w:type="spellEnd"/>
      <w:proofErr w:type="gramEnd"/>
      <w:r w:rsidRPr="00D22C6D">
        <w:rPr>
          <w:rFonts w:ascii="Courier" w:hAnsi="Courier"/>
          <w:sz w:val="18"/>
          <w:szCs w:val="18"/>
        </w:rPr>
        <w:t>":"ES256",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del w:id="250" w:author="Drew Greco" w:date="2017-05-22T11:25:00Z">
        <w:r w:rsidR="000F5084" w:rsidRPr="00D22C6D" w:rsidDel="00861C58">
          <w:rPr>
            <w:rFonts w:ascii="Courier" w:hAnsi="Courier"/>
            <w:sz w:val="18"/>
            <w:szCs w:val="18"/>
          </w:rPr>
          <w:delText>"</w:delText>
        </w:r>
        <w:r w:rsidDel="00861C58">
          <w:rPr>
            <w:rFonts w:ascii="Courier" w:hAnsi="Courier"/>
            <w:sz w:val="18"/>
            <w:szCs w:val="18"/>
          </w:rPr>
          <w:delText>attest</w:delText>
        </w:r>
        <w:r w:rsidR="000F5084" w:rsidRPr="00D22C6D" w:rsidDel="00861C58">
          <w:rPr>
            <w:rFonts w:ascii="Courier" w:hAnsi="Courier"/>
            <w:sz w:val="18"/>
            <w:szCs w:val="18"/>
          </w:rPr>
          <w:delText>"</w:delText>
        </w:r>
        <w:r w:rsidDel="00861C58">
          <w:rPr>
            <w:rFonts w:ascii="Courier" w:hAnsi="Courier"/>
            <w:sz w:val="18"/>
            <w:szCs w:val="18"/>
          </w:rPr>
          <w:delText>:</w:delText>
        </w:r>
        <w:r w:rsidR="000F5084" w:rsidRPr="00D22C6D" w:rsidDel="00861C58">
          <w:rPr>
            <w:rFonts w:ascii="Courier" w:hAnsi="Courier"/>
            <w:sz w:val="18"/>
            <w:szCs w:val="18"/>
          </w:rPr>
          <w:delText>"</w:delText>
        </w:r>
        <w:r w:rsidDel="00861C58">
          <w:rPr>
            <w:rFonts w:ascii="Courier" w:hAnsi="Courier"/>
            <w:sz w:val="18"/>
            <w:szCs w:val="18"/>
          </w:rPr>
          <w:delText>A</w:delText>
        </w:r>
      </w:del>
      <w:ins w:id="251" w:author="rps" w:date="2017-05-22T09:31:00Z">
        <w:del w:id="252" w:author="Drew Greco" w:date="2017-05-22T11:25:00Z">
          <w:r w:rsidR="002C6ABE" w:rsidDel="00861C58">
            <w:rPr>
              <w:rFonts w:ascii="Courier" w:hAnsi="Courier"/>
              <w:sz w:val="18"/>
              <w:szCs w:val="18"/>
            </w:rPr>
            <w:delText>auth</w:delText>
          </w:r>
        </w:del>
      </w:ins>
      <w:del w:id="253" w:author="Drew Greco" w:date="2017-05-22T11:25:00Z">
        <w:r w:rsidR="000F5084" w:rsidRPr="00D22C6D" w:rsidDel="00861C58">
          <w:rPr>
            <w:rFonts w:ascii="Courier" w:hAnsi="Courier"/>
            <w:sz w:val="18"/>
            <w:szCs w:val="18"/>
          </w:rPr>
          <w:delText>"</w:delText>
        </w:r>
        <w:r w:rsidR="00EB5315" w:rsidDel="00861C58">
          <w:rPr>
            <w:rFonts w:ascii="Courier" w:hAnsi="Courier"/>
            <w:sz w:val="18"/>
            <w:szCs w:val="18"/>
          </w:rPr>
          <w:delText>,</w:delText>
        </w:r>
      </w:del>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00E65610">
        <w:rPr>
          <w:rFonts w:ascii="Courier" w:hAnsi="Courier"/>
          <w:sz w:val="18"/>
          <w:szCs w:val="18"/>
        </w:rPr>
        <w:t>rph</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del w:id="254" w:author="rps" w:date="2017-05-22T09:42:00Z">
        <w:r w:rsidR="00E65610" w:rsidDel="00DC520E">
          <w:rPr>
            <w:rFonts w:ascii="Courier" w:hAnsi="Courier"/>
            <w:sz w:val="18"/>
            <w:szCs w:val="18"/>
          </w:rPr>
          <w:delText>namespace</w:delText>
        </w:r>
      </w:del>
      <w:ins w:id="255" w:author="rps" w:date="2017-05-22T09:42:00Z">
        <w:r w:rsidR="00DC520E">
          <w:rPr>
            <w:rFonts w:ascii="Courier" w:hAnsi="Courier"/>
            <w:sz w:val="18"/>
            <w:szCs w:val="18"/>
          </w:rPr>
          <w:t>auth</w:t>
        </w:r>
      </w:ins>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w:t>
      </w:r>
      <w:del w:id="256" w:author="rps" w:date="2017-05-22T09:42:00Z">
        <w:r w:rsidR="00E65610" w:rsidDel="00DC520E">
          <w:rPr>
            <w:rFonts w:ascii="Courier" w:hAnsi="Courier"/>
            <w:sz w:val="18"/>
            <w:szCs w:val="18"/>
          </w:rPr>
          <w:delText>ets.0</w:delText>
        </w:r>
      </w:del>
      <w:ins w:id="257" w:author="rps" w:date="2017-05-22T09:42:00Z">
        <w:r w:rsidR="00DC520E">
          <w:rPr>
            <w:rFonts w:ascii="Courier" w:hAnsi="Courier"/>
            <w:sz w:val="18"/>
            <w:szCs w:val="18"/>
          </w:rPr>
          <w:t>Resource-Priority</w:t>
        </w:r>
      </w:ins>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Pr="00217910" w:rsidRDefault="00382D47" w:rsidP="00E65610">
      <w:pPr>
        <w:ind w:left="720" w:firstLine="720"/>
        <w:rPr>
          <w:rFonts w:ascii="Courier" w:hAnsi="Courier"/>
          <w:sz w:val="18"/>
          <w:szCs w:val="18"/>
          <w:lang w:val="es-ES"/>
          <w:rPrChange w:id="258" w:author="Drew Greco" w:date="2017-05-22T10:25:00Z">
            <w:rPr>
              <w:rFonts w:ascii="Courier" w:hAnsi="Courier"/>
              <w:sz w:val="18"/>
              <w:szCs w:val="18"/>
            </w:rPr>
          </w:rPrChange>
        </w:rPr>
      </w:pPr>
      <w:r w:rsidRPr="00382D47">
        <w:rPr>
          <w:rFonts w:ascii="Courier" w:hAnsi="Courier"/>
          <w:sz w:val="18"/>
          <w:szCs w:val="18"/>
          <w:lang w:val="es-ES"/>
          <w:rPrChange w:id="259" w:author="Drew Greco" w:date="2017-05-22T10:25:00Z">
            <w:rPr>
              <w:rFonts w:ascii="Courier" w:hAnsi="Courier"/>
              <w:sz w:val="18"/>
              <w:szCs w:val="18"/>
            </w:rPr>
          </w:rPrChange>
        </w:rPr>
        <w:t>"</w:t>
      </w:r>
      <w:proofErr w:type="spellStart"/>
      <w:r w:rsidRPr="00382D47">
        <w:rPr>
          <w:rFonts w:ascii="Courier" w:hAnsi="Courier"/>
          <w:sz w:val="18"/>
          <w:szCs w:val="18"/>
          <w:lang w:val="es-ES"/>
          <w:rPrChange w:id="260" w:author="Drew Greco" w:date="2017-05-22T10:25:00Z">
            <w:rPr>
              <w:rFonts w:ascii="Courier" w:hAnsi="Courier"/>
              <w:sz w:val="18"/>
              <w:szCs w:val="18"/>
            </w:rPr>
          </w:rPrChange>
        </w:rPr>
        <w:t>iat</w:t>
      </w:r>
      <w:proofErr w:type="spellEnd"/>
      <w:r w:rsidRPr="00382D47">
        <w:rPr>
          <w:rFonts w:ascii="Courier" w:hAnsi="Courier"/>
          <w:sz w:val="18"/>
          <w:szCs w:val="18"/>
          <w:lang w:val="es-ES"/>
          <w:rPrChange w:id="261" w:author="Drew Greco" w:date="2017-05-22T10:25:00Z">
            <w:rPr>
              <w:rFonts w:ascii="Courier" w:hAnsi="Courier"/>
              <w:sz w:val="18"/>
              <w:szCs w:val="18"/>
            </w:rPr>
          </w:rPrChange>
        </w:rPr>
        <w:t>":1443208345,</w:t>
      </w:r>
    </w:p>
    <w:p w:rsidR="00230212" w:rsidRPr="00217910" w:rsidRDefault="00382D47" w:rsidP="00E94298">
      <w:pPr>
        <w:ind w:left="720"/>
        <w:rPr>
          <w:rFonts w:ascii="Courier" w:hAnsi="Courier"/>
          <w:sz w:val="18"/>
          <w:szCs w:val="18"/>
          <w:lang w:val="es-ES"/>
          <w:rPrChange w:id="262" w:author="Drew Greco" w:date="2017-05-22T10:25:00Z">
            <w:rPr>
              <w:rFonts w:ascii="Courier" w:hAnsi="Courier"/>
              <w:sz w:val="18"/>
              <w:szCs w:val="18"/>
            </w:rPr>
          </w:rPrChange>
        </w:rPr>
      </w:pPr>
      <w:r w:rsidRPr="00382D47">
        <w:rPr>
          <w:rFonts w:ascii="Courier" w:hAnsi="Courier"/>
          <w:sz w:val="18"/>
          <w:szCs w:val="18"/>
          <w:lang w:val="es-ES"/>
          <w:rPrChange w:id="263" w:author="Drew Greco" w:date="2017-05-22T10:25:00Z">
            <w:rPr>
              <w:rFonts w:ascii="Courier" w:hAnsi="Courier"/>
              <w:sz w:val="18"/>
              <w:szCs w:val="18"/>
            </w:rPr>
          </w:rPrChange>
        </w:rPr>
        <w:tab/>
        <w:t>"</w:t>
      </w:r>
      <w:proofErr w:type="spellStart"/>
      <w:r w:rsidRPr="00382D47">
        <w:rPr>
          <w:rFonts w:ascii="Courier" w:hAnsi="Courier"/>
          <w:sz w:val="18"/>
          <w:szCs w:val="18"/>
          <w:lang w:val="es-ES"/>
          <w:rPrChange w:id="264" w:author="Drew Greco" w:date="2017-05-22T10:25:00Z">
            <w:rPr>
              <w:rFonts w:ascii="Courier" w:hAnsi="Courier"/>
              <w:sz w:val="18"/>
              <w:szCs w:val="18"/>
            </w:rPr>
          </w:rPrChange>
        </w:rPr>
        <w:t>origid</w:t>
      </w:r>
      <w:proofErr w:type="spellEnd"/>
      <w:r w:rsidRPr="00382D47">
        <w:rPr>
          <w:rFonts w:ascii="Courier" w:hAnsi="Courier"/>
          <w:sz w:val="18"/>
          <w:szCs w:val="18"/>
          <w:lang w:val="es-ES"/>
          <w:rPrChange w:id="265" w:author="Drew Greco" w:date="2017-05-22T10:25:00Z">
            <w:rPr>
              <w:rFonts w:ascii="Courier" w:hAnsi="Courier"/>
              <w:sz w:val="18"/>
              <w:szCs w:val="18"/>
            </w:rPr>
          </w:rPrChange>
        </w:rPr>
        <w:t>":"</w:t>
      </w:r>
      <w:r w:rsidRPr="00382D47">
        <w:rPr>
          <w:rFonts w:ascii="Courier" w:hAnsi="Courier"/>
          <w:bCs/>
          <w:sz w:val="18"/>
          <w:szCs w:val="18"/>
          <w:lang w:val="es-ES"/>
          <w:rPrChange w:id="266" w:author="Drew Greco" w:date="2017-05-22T10:25:00Z">
            <w:rPr>
              <w:rFonts w:ascii="Courier" w:hAnsi="Courier"/>
              <w:bCs/>
              <w:sz w:val="18"/>
              <w:szCs w:val="18"/>
            </w:rPr>
          </w:rPrChange>
        </w:rPr>
        <w:t>123e4567-e89b-12d3-a456-426655440000</w:t>
      </w:r>
      <w:r w:rsidRPr="00382D47">
        <w:rPr>
          <w:rFonts w:ascii="Courier" w:hAnsi="Courier"/>
          <w:sz w:val="18"/>
          <w:szCs w:val="18"/>
          <w:lang w:val="es-ES"/>
          <w:rPrChange w:id="267" w:author="Drew Greco" w:date="2017-05-22T10:25:00Z">
            <w:rPr>
              <w:rFonts w:ascii="Courier" w:hAnsi="Courier"/>
              <w:sz w:val="18"/>
              <w:szCs w:val="18"/>
            </w:rPr>
          </w:rPrChange>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382D47" w:rsidP="00CF7FE8">
      <w:ins w:id="268" w:author="Drew Greco" w:date="2017-05-22T11:34:00Z">
        <w:r w:rsidRPr="00382D47">
          <w:rPr>
            <w:highlight w:val="yellow"/>
            <w:rPrChange w:id="269" w:author="Drew Greco" w:date="2017-05-22T11:35:00Z">
              <w:rPr/>
            </w:rPrChange>
          </w:rPr>
          <w:t xml:space="preserve">Editor’s Note: need to define </w:t>
        </w:r>
        <w:proofErr w:type="spellStart"/>
        <w:r w:rsidRPr="00382D47">
          <w:rPr>
            <w:highlight w:val="yellow"/>
            <w:rPrChange w:id="270" w:author="Drew Greco" w:date="2017-05-22T11:35:00Z">
              <w:rPr/>
            </w:rPrChange>
          </w:rPr>
          <w:t>origid</w:t>
        </w:r>
        <w:proofErr w:type="spellEnd"/>
        <w:r w:rsidRPr="00382D47">
          <w:rPr>
            <w:highlight w:val="yellow"/>
            <w:rPrChange w:id="271" w:author="Drew Greco" w:date="2017-05-22T11:35:00Z">
              <w:rPr/>
            </w:rPrChange>
          </w:rPr>
          <w:t xml:space="preserve"> in the context of NS/EP</w:t>
        </w:r>
      </w:ins>
      <w:bookmarkStart w:id="272" w:name="_GoBack"/>
      <w:bookmarkEnd w:id="272"/>
    </w:p>
    <w:p w:rsidR="00B96B68" w:rsidRDefault="008E2F39" w:rsidP="00B96B68">
      <w:pPr>
        <w:pStyle w:val="Heading3"/>
      </w:pPr>
      <w:bookmarkStart w:id="273" w:name="_Toc474933800"/>
      <w:r>
        <w:t>Attestation Indicator</w:t>
      </w:r>
      <w:r w:rsidR="00DD4278">
        <w:t xml:space="preserve"> (</w:t>
      </w:r>
      <w:r w:rsidR="00D347D3">
        <w:t>“</w:t>
      </w:r>
      <w:r w:rsidR="00DD4278">
        <w:t>attest</w:t>
      </w:r>
      <w:r w:rsidR="00D347D3">
        <w:t>”</w:t>
      </w:r>
      <w:r w:rsidR="00DD4278">
        <w:t>)</w:t>
      </w:r>
      <w:bookmarkEnd w:id="273"/>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pPr>
        <w:rPr>
          <w:ins w:id="274" w:author="rps" w:date="2017-05-22T09:45:00Z"/>
        </w:rPr>
      </w:pPr>
      <w:r>
        <w:t>T</w:t>
      </w:r>
      <w:r w:rsidR="001E0AD0">
        <w:t xml:space="preserve">he following </w:t>
      </w:r>
      <w:del w:id="275" w:author="rps" w:date="2017-05-22T09:44:00Z">
        <w:r w:rsidR="001E0AD0" w:rsidDel="00DC520E">
          <w:delText xml:space="preserve">levels of </w:delText>
        </w:r>
      </w:del>
      <w:r w:rsidR="001E0AD0">
        <w:t>attestation</w:t>
      </w:r>
      <w:r>
        <w:t xml:space="preserve"> </w:t>
      </w:r>
      <w:del w:id="276" w:author="rps" w:date="2017-05-22T09:44:00Z">
        <w:r w:rsidDel="00DC520E">
          <w:delText xml:space="preserve">are </w:delText>
        </w:r>
      </w:del>
      <w:ins w:id="277" w:author="rps" w:date="2017-05-22T09:44:00Z">
        <w:r w:rsidR="00DC520E">
          <w:t xml:space="preserve">is </w:t>
        </w:r>
      </w:ins>
      <w:r>
        <w:t>defined</w:t>
      </w:r>
      <w:r w:rsidR="00B96B68">
        <w:t>:</w:t>
      </w:r>
    </w:p>
    <w:p w:rsidR="00000000" w:rsidRDefault="00DC520E">
      <w:pPr>
        <w:pStyle w:val="ListParagraph"/>
        <w:numPr>
          <w:ilvl w:val="0"/>
          <w:numId w:val="61"/>
        </w:numPr>
        <w:rPr>
          <w:b/>
          <w:rPrChange w:id="278" w:author="rps" w:date="2017-05-22T09:45:00Z">
            <w:rPr/>
          </w:rPrChange>
        </w:rPr>
        <w:pPrChange w:id="279" w:author="rps" w:date="2017-05-22T09:45:00Z">
          <w:pPr/>
        </w:pPrChange>
      </w:pPr>
      <w:ins w:id="280" w:author="rps" w:date="2017-05-22T09:45:00Z">
        <w:r>
          <w:rPr>
            <w:b/>
          </w:rPr>
          <w:t>“auth”: authorized Resource-Priority</w:t>
        </w:r>
      </w:ins>
    </w:p>
    <w:p w:rsidR="00B96B68" w:rsidRPr="008F0DB0" w:rsidDel="00DC520E" w:rsidRDefault="00B96B68" w:rsidP="00AA66C5">
      <w:pPr>
        <w:ind w:left="360"/>
        <w:rPr>
          <w:del w:id="281" w:author="rps" w:date="2017-05-22T09:44:00Z"/>
          <w:bCs/>
        </w:rPr>
      </w:pPr>
      <w:del w:id="282" w:author="rps" w:date="2017-05-22T09:44:00Z">
        <w:r w:rsidRPr="005733E2" w:rsidDel="00DC520E">
          <w:rPr>
            <w:b/>
            <w:bCs/>
          </w:rPr>
          <w:delText>A.</w:delText>
        </w:r>
        <w:r w:rsidRPr="008F0DB0" w:rsidDel="00DC520E">
          <w:rPr>
            <w:bCs/>
          </w:rPr>
          <w:delText xml:space="preserve">  </w:delText>
        </w:r>
        <w:r w:rsidRPr="00C543BA" w:rsidDel="00DC520E">
          <w:rPr>
            <w:b/>
            <w:bCs/>
          </w:rPr>
          <w:delText xml:space="preserve">Full Attestation: </w:delText>
        </w:r>
        <w:r w:rsidRPr="008F0DB0" w:rsidDel="00DC520E">
          <w:rPr>
            <w:bCs/>
          </w:rPr>
          <w:delText>The signing provider</w:delText>
        </w:r>
        <w:r w:rsidR="004C7F88" w:rsidDel="00DC520E">
          <w:rPr>
            <w:bCs/>
          </w:rPr>
          <w:delText xml:space="preserve"> </w:delText>
        </w:r>
        <w:r w:rsidR="00DB257B" w:rsidDel="00DC520E">
          <w:rPr>
            <w:bCs/>
          </w:rPr>
          <w:delText>shall</w:delText>
        </w:r>
        <w:r w:rsidR="004C7F88" w:rsidDel="00DC520E">
          <w:rPr>
            <w:bCs/>
          </w:rPr>
          <w:delText xml:space="preserve"> satisfy all of the following conditions</w:delText>
        </w:r>
        <w:r w:rsidRPr="008F0DB0" w:rsidDel="00DC520E">
          <w:rPr>
            <w:bCs/>
          </w:rPr>
          <w:delText>: </w:delText>
        </w:r>
      </w:del>
    </w:p>
    <w:p w:rsidR="00B96B68" w:rsidRPr="008F0DB0" w:rsidDel="00DC520E" w:rsidRDefault="00B80391" w:rsidP="00AA66C5">
      <w:pPr>
        <w:pStyle w:val="ListParagraph"/>
        <w:numPr>
          <w:ilvl w:val="0"/>
          <w:numId w:val="35"/>
        </w:numPr>
        <w:spacing w:after="40"/>
        <w:ind w:left="1080"/>
        <w:contextualSpacing w:val="0"/>
        <w:rPr>
          <w:del w:id="283" w:author="rps" w:date="2017-05-22T09:44:00Z"/>
          <w:bCs/>
        </w:rPr>
      </w:pPr>
      <w:del w:id="284" w:author="rps" w:date="2017-05-22T09:44:00Z">
        <w:r w:rsidRPr="00B80391" w:rsidDel="00DC520E">
          <w:delText>Is responsible for the NS/EP (ETS or WPS) authentication and authorization of the call/session</w:delText>
        </w:r>
        <w:r w:rsidR="00511958" w:rsidDel="00DC520E">
          <w:delText>.</w:delText>
        </w:r>
      </w:del>
    </w:p>
    <w:p w:rsidR="00B80391" w:rsidDel="00DC520E" w:rsidRDefault="00B80391" w:rsidP="00AA66C5">
      <w:pPr>
        <w:pStyle w:val="ListParagraph"/>
        <w:numPr>
          <w:ilvl w:val="0"/>
          <w:numId w:val="35"/>
        </w:numPr>
        <w:spacing w:after="40"/>
        <w:ind w:left="1080"/>
        <w:contextualSpacing w:val="0"/>
        <w:rPr>
          <w:del w:id="285" w:author="rps" w:date="2017-05-22T09:44:00Z"/>
          <w:bCs/>
        </w:rPr>
      </w:pPr>
      <w:del w:id="286" w:author="rps" w:date="2017-05-22T09:44:00Z">
        <w:r w:rsidDel="00DC520E">
          <w:rPr>
            <w:bCs/>
          </w:rPr>
          <w:delText>H</w:delText>
        </w:r>
        <w:r w:rsidRPr="008F0DB0" w:rsidDel="00DC520E">
          <w:rPr>
            <w:bCs/>
          </w:rPr>
          <w:delText xml:space="preserve">as verified </w:delText>
        </w:r>
        <w:r w:rsidDel="00DC520E">
          <w:rPr>
            <w:bCs/>
          </w:rPr>
          <w:delText>authorization</w:delText>
        </w:r>
        <w:r w:rsidRPr="008F0DB0" w:rsidDel="00DC520E">
          <w:rPr>
            <w:bCs/>
          </w:rPr>
          <w:delText xml:space="preserve"> for the </w:delText>
        </w:r>
        <w:r w:rsidDel="00DC520E">
          <w:rPr>
            <w:bCs/>
          </w:rPr>
          <w:delText xml:space="preserve">NS/EP NGN-PS </w:delText>
        </w:r>
        <w:r w:rsidRPr="008F0DB0" w:rsidDel="00DC520E">
          <w:rPr>
            <w:bCs/>
          </w:rPr>
          <w:delText>call</w:delText>
        </w:r>
        <w:r w:rsidDel="00DC520E">
          <w:rPr>
            <w:bCs/>
          </w:rPr>
          <w:delText>/session</w:delText>
        </w:r>
        <w:r w:rsidRPr="00B80391" w:rsidDel="00DC520E">
          <w:rPr>
            <w:bCs/>
          </w:rPr>
          <w:delText xml:space="preserve"> </w:delText>
        </w:r>
      </w:del>
    </w:p>
    <w:p w:rsidR="00B96B68" w:rsidRPr="008F0DB0" w:rsidDel="00DC520E" w:rsidRDefault="00B80391" w:rsidP="00AA66C5">
      <w:pPr>
        <w:pStyle w:val="ListParagraph"/>
        <w:numPr>
          <w:ilvl w:val="0"/>
          <w:numId w:val="35"/>
        </w:numPr>
        <w:spacing w:after="40"/>
        <w:ind w:left="1080"/>
        <w:contextualSpacing w:val="0"/>
        <w:rPr>
          <w:del w:id="287" w:author="rps" w:date="2017-05-22T09:44:00Z"/>
          <w:bCs/>
        </w:rPr>
      </w:pPr>
      <w:del w:id="288" w:author="rps" w:date="2017-05-22T09:44:00Z">
        <w:r w:rsidRPr="00B80391" w:rsidDel="00DC520E">
          <w:rPr>
            <w:bCs/>
          </w:rPr>
          <w:delText>Is responsible for populating the “ETS” or “WPS” namespace in the SIP RPH</w:delText>
        </w:r>
        <w:r w:rsidR="00511958" w:rsidDel="00DC520E">
          <w:rPr>
            <w:bCs/>
          </w:rPr>
          <w:delText>.</w:delText>
        </w:r>
      </w:del>
    </w:p>
    <w:p w:rsidR="00B96B68" w:rsidRPr="008F0DB0" w:rsidDel="00DC520E" w:rsidRDefault="00B96B68" w:rsidP="00B96B68">
      <w:pPr>
        <w:rPr>
          <w:del w:id="289" w:author="rps" w:date="2017-05-22T09:44:00Z"/>
          <w:bCs/>
        </w:rPr>
      </w:pPr>
    </w:p>
    <w:p w:rsidR="00B96B68" w:rsidRPr="008F0DB0" w:rsidDel="00DC520E" w:rsidRDefault="00B96B68" w:rsidP="00AA66C5">
      <w:pPr>
        <w:ind w:left="360"/>
        <w:rPr>
          <w:del w:id="290" w:author="rps" w:date="2017-05-22T09:44:00Z"/>
          <w:bCs/>
        </w:rPr>
      </w:pPr>
      <w:del w:id="291" w:author="rps" w:date="2017-05-22T09:44:00Z">
        <w:r w:rsidRPr="005733E2" w:rsidDel="00DC520E">
          <w:rPr>
            <w:b/>
            <w:bCs/>
          </w:rPr>
          <w:delText>B.</w:delText>
        </w:r>
        <w:r w:rsidRPr="00C543BA" w:rsidDel="00DC520E">
          <w:rPr>
            <w:b/>
            <w:bCs/>
          </w:rPr>
          <w:delText xml:space="preserve"> Partial Attestation: </w:delText>
        </w:r>
        <w:r w:rsidRPr="008F0DB0" w:rsidDel="00DC520E">
          <w:rPr>
            <w:bCs/>
          </w:rPr>
          <w:delText>The signing provider</w:delText>
        </w:r>
        <w:r w:rsidR="004C7F88" w:rsidDel="00DC520E">
          <w:rPr>
            <w:bCs/>
          </w:rPr>
          <w:delText xml:space="preserve"> </w:delText>
        </w:r>
        <w:r w:rsidR="00DB257B" w:rsidDel="00DC520E">
          <w:rPr>
            <w:bCs/>
          </w:rPr>
          <w:delText>shall</w:delText>
        </w:r>
        <w:r w:rsidR="004C7F88" w:rsidDel="00DC520E">
          <w:rPr>
            <w:bCs/>
          </w:rPr>
          <w:delText xml:space="preserve"> satisfy all of the following conditions</w:delText>
        </w:r>
        <w:r w:rsidRPr="008F0DB0" w:rsidDel="00DC520E">
          <w:rPr>
            <w:bCs/>
          </w:rPr>
          <w:delText>:</w:delText>
        </w:r>
      </w:del>
    </w:p>
    <w:p w:rsidR="00B80391" w:rsidDel="00DC520E" w:rsidRDefault="00B80391" w:rsidP="00AA66C5">
      <w:pPr>
        <w:pStyle w:val="ListParagraph"/>
        <w:numPr>
          <w:ilvl w:val="0"/>
          <w:numId w:val="35"/>
        </w:numPr>
        <w:spacing w:after="40"/>
        <w:ind w:left="1080"/>
        <w:contextualSpacing w:val="0"/>
        <w:rPr>
          <w:del w:id="292" w:author="rps" w:date="2017-05-22T09:44:00Z"/>
          <w:bCs/>
        </w:rPr>
      </w:pPr>
      <w:del w:id="293" w:author="rps" w:date="2017-05-22T09:44:00Z">
        <w:r w:rsidDel="00DC520E">
          <w:rPr>
            <w:bCs/>
          </w:rPr>
          <w:delText>Is responsible for identifying the NS/EP NGN-PS call/session.</w:delText>
        </w:r>
      </w:del>
    </w:p>
    <w:p w:rsidR="00B96B68" w:rsidRPr="008F0DB0" w:rsidDel="00DC520E" w:rsidRDefault="00B80391" w:rsidP="00AA66C5">
      <w:pPr>
        <w:pStyle w:val="ListParagraph"/>
        <w:numPr>
          <w:ilvl w:val="0"/>
          <w:numId w:val="35"/>
        </w:numPr>
        <w:spacing w:after="40"/>
        <w:ind w:left="1080"/>
        <w:contextualSpacing w:val="0"/>
        <w:rPr>
          <w:del w:id="294" w:author="rps" w:date="2017-05-22T09:44:00Z"/>
          <w:bCs/>
        </w:rPr>
      </w:pPr>
      <w:del w:id="295" w:author="rps" w:date="2017-05-22T09:44:00Z">
        <w:r w:rsidRPr="00B80391" w:rsidDel="00DC520E">
          <w:rPr>
            <w:bCs/>
          </w:rPr>
          <w:delText>Is responsible for populating the “ETS” or</w:delText>
        </w:r>
        <w:r w:rsidDel="00DC520E">
          <w:rPr>
            <w:bCs/>
          </w:rPr>
          <w:delText xml:space="preserve"> “WPS” namespace in the SIP RPH</w:delText>
        </w:r>
        <w:r w:rsidR="007D2056" w:rsidDel="00DC520E">
          <w:rPr>
            <w:bCs/>
          </w:rPr>
          <w:delText>.</w:delText>
        </w:r>
      </w:del>
    </w:p>
    <w:p w:rsidR="00B96B68" w:rsidRPr="008F0DB0" w:rsidDel="00DC520E" w:rsidRDefault="008A6AFE" w:rsidP="00AA66C5">
      <w:pPr>
        <w:pStyle w:val="ListParagraph"/>
        <w:numPr>
          <w:ilvl w:val="0"/>
          <w:numId w:val="35"/>
        </w:numPr>
        <w:spacing w:after="40"/>
        <w:ind w:left="1080"/>
        <w:contextualSpacing w:val="0"/>
        <w:rPr>
          <w:del w:id="296" w:author="rps" w:date="2017-05-22T09:44:00Z"/>
          <w:bCs/>
        </w:rPr>
      </w:pPr>
      <w:del w:id="297" w:author="rps" w:date="2017-05-22T09:44:00Z">
        <w:r w:rsidDel="00DC520E">
          <w:rPr>
            <w:bCs/>
          </w:rPr>
          <w:delText>H</w:delText>
        </w:r>
        <w:r w:rsidR="00B96B68" w:rsidRPr="008F0DB0" w:rsidDel="00DC520E">
          <w:rPr>
            <w:bCs/>
          </w:rPr>
          <w:delText>as a direct authenticated relationship with the customer and can identify the customer</w:delText>
        </w:r>
        <w:r w:rsidR="007D2056" w:rsidDel="00DC520E">
          <w:rPr>
            <w:bCs/>
          </w:rPr>
          <w:delText>.</w:delText>
        </w:r>
      </w:del>
    </w:p>
    <w:p w:rsidR="00B96B68" w:rsidRPr="008F0DB0" w:rsidDel="00DC520E" w:rsidRDefault="008A6AFE" w:rsidP="00AA66C5">
      <w:pPr>
        <w:pStyle w:val="ListParagraph"/>
        <w:numPr>
          <w:ilvl w:val="0"/>
          <w:numId w:val="35"/>
        </w:numPr>
        <w:spacing w:after="40"/>
        <w:ind w:left="1080"/>
        <w:contextualSpacing w:val="0"/>
        <w:rPr>
          <w:del w:id="298" w:author="rps" w:date="2017-05-22T09:44:00Z"/>
          <w:bCs/>
        </w:rPr>
      </w:pPr>
      <w:del w:id="299" w:author="rps" w:date="2017-05-22T09:44:00Z">
        <w:r w:rsidDel="00DC520E">
          <w:rPr>
            <w:bCs/>
          </w:rPr>
          <w:delText>H</w:delText>
        </w:r>
        <w:r w:rsidR="00B96B68" w:rsidRPr="008F0DB0" w:rsidDel="00DC520E">
          <w:rPr>
            <w:bCs/>
          </w:rPr>
          <w:delText>as NOT established a verified association with the telephone number being used for the call</w:delText>
        </w:r>
        <w:r w:rsidR="007D2056" w:rsidDel="00DC520E">
          <w:rPr>
            <w:bCs/>
          </w:rPr>
          <w:delText>.</w:delText>
        </w:r>
      </w:del>
    </w:p>
    <w:p w:rsidR="00B96B68" w:rsidRPr="008F0DB0" w:rsidDel="00DC520E" w:rsidRDefault="00B96B68" w:rsidP="00AA66C5">
      <w:pPr>
        <w:ind w:left="360"/>
        <w:rPr>
          <w:del w:id="300" w:author="rps" w:date="2017-05-22T09:44:00Z"/>
          <w:bCs/>
        </w:rPr>
      </w:pPr>
    </w:p>
    <w:p w:rsidR="00B96B68" w:rsidRPr="007D2056" w:rsidDel="00DC520E" w:rsidRDefault="007D2056" w:rsidP="00AA66C5">
      <w:pPr>
        <w:ind w:left="720"/>
        <w:rPr>
          <w:del w:id="301" w:author="rps" w:date="2017-05-22T09:44:00Z"/>
          <w:bCs/>
          <w:sz w:val="18"/>
        </w:rPr>
      </w:pPr>
      <w:del w:id="302" w:author="rps" w:date="2017-05-22T09:44:00Z">
        <w:r w:rsidRPr="007D2056" w:rsidDel="00DC520E">
          <w:rPr>
            <w:bCs/>
            <w:sz w:val="18"/>
          </w:rPr>
          <w:delText>NOTE</w:delText>
        </w:r>
        <w:r w:rsidR="00B96B68" w:rsidRPr="007D2056" w:rsidDel="00DC520E">
          <w:rPr>
            <w:bCs/>
            <w:sz w:val="18"/>
          </w:rPr>
          <w:delText xml:space="preserve">: </w:delText>
        </w:r>
        <w:r w:rsidR="004C0C9B" w:rsidRPr="007D2056" w:rsidDel="00DC520E">
          <w:rPr>
            <w:bCs/>
            <w:sz w:val="18"/>
          </w:rPr>
          <w:delText xml:space="preserve">When partial attestation is used, </w:delText>
        </w:r>
        <w:r w:rsidR="00B96B68" w:rsidRPr="007D2056" w:rsidDel="00DC520E">
          <w:rPr>
            <w:bCs/>
            <w:sz w:val="18"/>
          </w:rPr>
          <w:delText xml:space="preserve">a unique </w:delText>
        </w:r>
        <w:r w:rsidR="004C2252" w:rsidRPr="007D2056" w:rsidDel="00DC520E">
          <w:rPr>
            <w:bCs/>
            <w:sz w:val="18"/>
          </w:rPr>
          <w:delText xml:space="preserve">origination </w:delText>
        </w:r>
        <w:r w:rsidR="00B96B68" w:rsidRPr="007D2056" w:rsidDel="00DC520E">
          <w:rPr>
            <w:bCs/>
            <w:sz w:val="18"/>
          </w:rPr>
          <w:delText>identifier</w:delText>
        </w:r>
        <w:r w:rsidR="00ED4C0B" w:rsidRPr="007D2056" w:rsidDel="00DC520E">
          <w:rPr>
            <w:bCs/>
            <w:sz w:val="18"/>
          </w:rPr>
          <w:delText xml:space="preserve"> </w:delText>
        </w:r>
        <w:r w:rsidR="00CB3922" w:rsidDel="00DC520E">
          <w:rPr>
            <w:bCs/>
            <w:sz w:val="18"/>
          </w:rPr>
          <w:delText>as</w:delText>
        </w:r>
        <w:r w:rsidR="004C0C9B" w:rsidRPr="007D2056" w:rsidDel="00DC520E">
          <w:rPr>
            <w:bCs/>
            <w:sz w:val="18"/>
          </w:rPr>
          <w:delText xml:space="preserve"> described in section 5.2.4</w:delText>
        </w:r>
        <w:r w:rsidR="00CB3922" w:rsidDel="00DC520E">
          <w:rPr>
            <w:bCs/>
            <w:sz w:val="18"/>
          </w:rPr>
          <w:delText xml:space="preserve"> of [ATIS-1000074] is used</w:delText>
        </w:r>
        <w:r w:rsidR="00B96B68" w:rsidRPr="007D2056" w:rsidDel="00DC520E">
          <w:rPr>
            <w:bCs/>
            <w:sz w:val="18"/>
          </w:rPr>
          <w:delText>.</w:delText>
        </w:r>
      </w:del>
    </w:p>
    <w:p w:rsidR="007D2056" w:rsidDel="00DC520E" w:rsidRDefault="007D2056" w:rsidP="00B96B68">
      <w:pPr>
        <w:rPr>
          <w:del w:id="303" w:author="rps" w:date="2017-05-22T09:45:00Z"/>
        </w:rPr>
      </w:pPr>
    </w:p>
    <w:p w:rsidR="00B96B68" w:rsidDel="00DC520E" w:rsidRDefault="00A21570" w:rsidP="00B96B68">
      <w:pPr>
        <w:rPr>
          <w:del w:id="304" w:author="rps" w:date="2017-05-22T09:45:00Z"/>
        </w:rPr>
      </w:pPr>
      <w:del w:id="305" w:author="rps" w:date="2017-05-22T09:45:00Z">
        <w:r w:rsidDel="00DC520E">
          <w:delText xml:space="preserve">For the </w:delText>
        </w:r>
        <w:r w:rsidR="00CB3922" w:rsidDel="00DC520E">
          <w:delText xml:space="preserve">“rph” </w:delText>
        </w:r>
        <w:r w:rsidDel="00DC520E">
          <w:delText xml:space="preserve">PASSporT extension claim, the “attest” key value pair </w:delText>
        </w:r>
        <w:r w:rsidR="00752D5F" w:rsidDel="00DC520E">
          <w:delText xml:space="preserve">shall </w:delText>
        </w:r>
        <w:r w:rsidDel="00DC520E">
          <w:delText>be set to</w:delText>
        </w:r>
        <w:r w:rsidR="00055989" w:rsidDel="00DC520E">
          <w:delText xml:space="preserve"> uppercase characters</w:delText>
        </w:r>
        <w:r w:rsidR="00CB3922" w:rsidDel="00DC520E">
          <w:delText xml:space="preserve"> “A” or “B” </w:delText>
        </w:r>
        <w:r w:rsidDel="00DC520E">
          <w:delText xml:space="preserve">corresponding to the appropriate attestation </w:delText>
        </w:r>
        <w:r w:rsidR="002D5CE4" w:rsidDel="00DC520E">
          <w:delText xml:space="preserve">defined </w:delText>
        </w:r>
        <w:r w:rsidDel="00DC520E">
          <w:delText>above.</w:delText>
        </w:r>
      </w:del>
    </w:p>
    <w:p w:rsidR="00A21570" w:rsidDel="00DC520E" w:rsidRDefault="00022E46" w:rsidP="00A21570">
      <w:pPr>
        <w:rPr>
          <w:del w:id="306" w:author="rps" w:date="2017-05-22T09:45:00Z"/>
        </w:rPr>
      </w:pPr>
      <w:del w:id="307" w:author="rps" w:date="2017-05-22T09:45:00Z">
        <w:r w:rsidDel="00DC520E">
          <w:delText>Editor’s Note: need to use something other than A and B to distinguish from SHAKEN</w:delText>
        </w:r>
      </w:del>
    </w:p>
    <w:p w:rsidR="00A21570" w:rsidRDefault="00A21570" w:rsidP="00A21570">
      <w:pPr>
        <w:pStyle w:val="Heading3"/>
      </w:pPr>
      <w:bookmarkStart w:id="308" w:name="_Toc474933801"/>
      <w:r>
        <w:t>Origination Identifier (</w:t>
      </w:r>
      <w:r w:rsidR="00D347D3">
        <w:t>“</w:t>
      </w:r>
      <w:proofErr w:type="spellStart"/>
      <w:r>
        <w:t>orig</w:t>
      </w:r>
      <w:r w:rsidR="004C0C9B">
        <w:t>id</w:t>
      </w:r>
      <w:proofErr w:type="spellEnd"/>
      <w:r w:rsidR="00D347D3">
        <w:t>”</w:t>
      </w:r>
      <w:r>
        <w:t>)</w:t>
      </w:r>
      <w:bookmarkEnd w:id="308"/>
    </w:p>
    <w:p w:rsidR="00B96B68" w:rsidRPr="00CB3922" w:rsidRDefault="00CB3922" w:rsidP="00B96B68">
      <w:pPr>
        <w:rPr>
          <w:bCs/>
        </w:rPr>
      </w:pPr>
      <w:r>
        <w:t>The “</w:t>
      </w:r>
      <w:proofErr w:type="spellStart"/>
      <w:r>
        <w:t>origid</w:t>
      </w:r>
      <w:proofErr w:type="spellEnd"/>
      <w:r>
        <w:t xml:space="preserve">” </w:t>
      </w:r>
      <w:r w:rsidR="007C77B5">
        <w:t xml:space="preserve">as </w:t>
      </w:r>
      <w:r>
        <w:t xml:space="preserve">defined in [ATIS-1000074] </w:t>
      </w:r>
      <w:r w:rsidR="007C77B5">
        <w:t>shall be used</w:t>
      </w:r>
      <w:r w:rsidR="00B96B68">
        <w:rPr>
          <w:bCs/>
        </w:rPr>
        <w:t>.</w:t>
      </w:r>
    </w:p>
    <w:p w:rsidR="00CF7FE8" w:rsidRDefault="00CF7FE8" w:rsidP="00CF7FE8"/>
    <w:p w:rsidR="00AD32DC" w:rsidRDefault="00AD32DC" w:rsidP="00AD32DC">
      <w:pPr>
        <w:pStyle w:val="Heading2"/>
      </w:pPr>
      <w:bookmarkStart w:id="309" w:name="_Toc474933802"/>
      <w:r>
        <w:t xml:space="preserve">4474bis Verification </w:t>
      </w:r>
      <w:r w:rsidR="00524B88">
        <w:t>P</w:t>
      </w:r>
      <w:r>
        <w:t>rocedures</w:t>
      </w:r>
      <w:bookmarkEnd w:id="309"/>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310"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310"/>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del w:id="311" w:author="rps" w:date="2017-05-22T09:47:00Z">
        <w:r w:rsidR="00606FC7" w:rsidDel="00DC520E">
          <w:delText>namespace</w:delText>
        </w:r>
      </w:del>
      <w:ins w:id="312" w:author="rps" w:date="2017-05-22T09:47:00Z">
        <w:r w:rsidR="00DC520E">
          <w:t>auth</w:t>
        </w:r>
      </w:ins>
      <w:r w:rsidR="004C0C9B">
        <w:t>”.</w:t>
      </w:r>
    </w:p>
    <w:p w:rsidR="004C0C9B" w:rsidRDefault="00606FC7" w:rsidP="006F5605">
      <w:r>
        <w:t>The “</w:t>
      </w:r>
      <w:proofErr w:type="spellStart"/>
      <w:r>
        <w:t>rph</w:t>
      </w:r>
      <w:proofErr w:type="spellEnd"/>
      <w:r w:rsidR="00461987">
        <w:t>” claim “</w:t>
      </w:r>
      <w:del w:id="313" w:author="rps" w:date="2017-05-22T09:47:00Z">
        <w:r w:rsidDel="00DC520E">
          <w:delText>namespace</w:delText>
        </w:r>
      </w:del>
      <w:ins w:id="314" w:author="rps" w:date="2017-05-22T09:47:00Z">
        <w:r w:rsidR="00DC520E">
          <w:t>auth</w:t>
        </w:r>
      </w:ins>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del w:id="315" w:author="rps" w:date="2017-05-22T09:47:00Z">
        <w:r w:rsidR="00606FC7" w:rsidDel="00DC520E">
          <w:delText xml:space="preserve">namespace value of the </w:delText>
        </w:r>
      </w:del>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316" w:name="_Toc474933804"/>
      <w:r>
        <w:t xml:space="preserve">Verification Error </w:t>
      </w:r>
      <w:r w:rsidR="00524B88">
        <w:t>C</w:t>
      </w:r>
      <w:r>
        <w:t>onditions</w:t>
      </w:r>
      <w:bookmarkEnd w:id="316"/>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317" w:name="_Toc474933805"/>
      <w:r>
        <w:t xml:space="preserve">Use of the </w:t>
      </w:r>
      <w:r w:rsidR="00524B88">
        <w:t>F</w:t>
      </w:r>
      <w:r w:rsidR="005D61BA">
        <w:t xml:space="preserve">ull </w:t>
      </w:r>
      <w:r w:rsidR="00524B88">
        <w:t>F</w:t>
      </w:r>
      <w:r>
        <w:t xml:space="preserve">orm of </w:t>
      </w:r>
      <w:proofErr w:type="spellStart"/>
      <w:r>
        <w:t>PASSporT</w:t>
      </w:r>
      <w:bookmarkEnd w:id="317"/>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318" w:name="_Toc474933806"/>
      <w:r>
        <w:t>SIP Identity Header</w:t>
      </w:r>
      <w:r w:rsidR="00482B2F">
        <w:t xml:space="preserve"> Example for </w:t>
      </w:r>
      <w:r w:rsidR="00737AA7">
        <w:t>“</w:t>
      </w:r>
      <w:proofErr w:type="spellStart"/>
      <w:r w:rsidR="00737AA7">
        <w:t>rph</w:t>
      </w:r>
      <w:proofErr w:type="spellEnd"/>
      <w:r w:rsidR="00737AA7">
        <w:t>” Claim</w:t>
      </w:r>
      <w:bookmarkEnd w:id="318"/>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BE" w:rsidRDefault="00C87EBE">
      <w:r>
        <w:separator/>
      </w:r>
    </w:p>
  </w:endnote>
  <w:endnote w:type="continuationSeparator" w:id="0">
    <w:p w:rsidR="00C87EBE" w:rsidRDefault="00C87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382D47">
    <w:pPr>
      <w:pStyle w:val="Footer"/>
      <w:jc w:val="center"/>
    </w:pPr>
    <w:r>
      <w:rPr>
        <w:rStyle w:val="PageNumber"/>
      </w:rPr>
      <w:fldChar w:fldCharType="begin"/>
    </w:r>
    <w:r w:rsidR="00217910">
      <w:rPr>
        <w:rStyle w:val="PageNumber"/>
      </w:rPr>
      <w:instrText xml:space="preserve"> PAGE </w:instrText>
    </w:r>
    <w:r>
      <w:rPr>
        <w:rStyle w:val="PageNumber"/>
      </w:rPr>
      <w:fldChar w:fldCharType="separate"/>
    </w:r>
    <w:r w:rsidR="00BB0D60">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382D47">
    <w:pPr>
      <w:pStyle w:val="Footer"/>
      <w:jc w:val="center"/>
    </w:pPr>
    <w:r>
      <w:rPr>
        <w:rStyle w:val="PageNumber"/>
      </w:rPr>
      <w:fldChar w:fldCharType="begin"/>
    </w:r>
    <w:r w:rsidR="00217910">
      <w:rPr>
        <w:rStyle w:val="PageNumber"/>
      </w:rPr>
      <w:instrText xml:space="preserve"> PAGE </w:instrText>
    </w:r>
    <w:r>
      <w:rPr>
        <w:rStyle w:val="PageNumber"/>
      </w:rPr>
      <w:fldChar w:fldCharType="separate"/>
    </w:r>
    <w:r w:rsidR="00BB0D6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BE" w:rsidRDefault="00C87EBE">
      <w:r>
        <w:separator/>
      </w:r>
    </w:p>
  </w:footnote>
  <w:footnote w:type="continuationSeparator" w:id="0">
    <w:p w:rsidR="00C87EBE" w:rsidRDefault="00C87EBE">
      <w:r>
        <w:continuationSeparator/>
      </w:r>
    </w:p>
  </w:footnote>
  <w:footnote w:id="1">
    <w:p w:rsidR="00217910" w:rsidRDefault="0021791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217910"/>
  <w:p w:rsidR="00217910" w:rsidRDefault="002179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Pr="00D82162" w:rsidRDefault="00217910">
    <w:pPr>
      <w:pStyle w:val="Header"/>
      <w:jc w:val="center"/>
      <w:rPr>
        <w:rFonts w:cs="Arial"/>
        <w:b/>
        <w:bCs/>
      </w:rPr>
    </w:pPr>
    <w:r w:rsidRPr="007D2056">
      <w:rPr>
        <w:rFonts w:cs="Arial"/>
        <w:b/>
        <w:bCs/>
      </w:rPr>
      <w:t>ATIS-1000074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Default="0021791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10" w:rsidRPr="00BC47C9" w:rsidRDefault="0021791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217910" w:rsidRPr="00BC47C9" w:rsidRDefault="00217910">
    <w:pPr>
      <w:pStyle w:val="BANNER1"/>
      <w:spacing w:before="120"/>
      <w:rPr>
        <w:rFonts w:ascii="Arial" w:hAnsi="Arial" w:cs="Arial"/>
        <w:sz w:val="24"/>
      </w:rPr>
    </w:pPr>
    <w:r w:rsidRPr="00BC47C9">
      <w:rPr>
        <w:rFonts w:ascii="Arial" w:hAnsi="Arial" w:cs="Arial"/>
        <w:sz w:val="24"/>
      </w:rPr>
      <w:t>ATIS Standard on –</w:t>
    </w:r>
  </w:p>
  <w:p w:rsidR="00217910" w:rsidRPr="00BC47C9" w:rsidRDefault="00217910">
    <w:pPr>
      <w:pStyle w:val="BANNER1"/>
      <w:spacing w:before="120"/>
      <w:rPr>
        <w:rFonts w:ascii="Arial" w:hAnsi="Arial" w:cs="Arial"/>
        <w:sz w:val="24"/>
      </w:rPr>
    </w:pPr>
  </w:p>
  <w:p w:rsidR="00217910" w:rsidRDefault="00217910">
    <w:pPr>
      <w:pStyle w:val="Header"/>
      <w:rPr>
        <w:rFonts w:cs="Arial"/>
        <w:bCs/>
        <w:sz w:val="36"/>
      </w:rPr>
    </w:pPr>
    <w:del w:id="319" w:author="rps" w:date="2017-05-19T10:59:00Z">
      <w:r w:rsidRPr="00955174" w:rsidDel="00634B1C">
        <w:rPr>
          <w:rFonts w:cs="Arial"/>
          <w:bCs/>
          <w:sz w:val="36"/>
        </w:rPr>
        <w:delText>Signat</w:delText>
      </w:r>
      <w:r w:rsidDel="00634B1C">
        <w:rPr>
          <w:rFonts w:cs="Arial"/>
          <w:bCs/>
          <w:sz w:val="36"/>
        </w:rPr>
        <w:delText xml:space="preserve">ure-based Handling of </w:delText>
      </w:r>
    </w:del>
    <w:del w:id="320" w:author="rps" w:date="2017-05-19T10:55:00Z">
      <w:r w:rsidDel="00AF5C53">
        <w:rPr>
          <w:rFonts w:cs="Arial"/>
          <w:bCs/>
          <w:sz w:val="36"/>
        </w:rPr>
        <w:delText>Asserted information</w:delText>
      </w:r>
    </w:del>
    <w:del w:id="321" w:author="rps" w:date="2017-05-19T10:59:00Z">
      <w:r w:rsidDel="00634B1C">
        <w:rPr>
          <w:rFonts w:cs="Arial"/>
          <w:bCs/>
          <w:sz w:val="36"/>
        </w:rPr>
        <w:delText xml:space="preserve"> u</w:delText>
      </w:r>
      <w:r w:rsidRPr="00955174" w:rsidDel="00634B1C">
        <w:rPr>
          <w:rFonts w:cs="Arial"/>
          <w:bCs/>
          <w:sz w:val="36"/>
        </w:rPr>
        <w:delText xml:space="preserve">sing </w:delText>
      </w:r>
      <w:r w:rsidDel="00634B1C">
        <w:rPr>
          <w:rFonts w:cs="Arial"/>
          <w:bCs/>
          <w:sz w:val="36"/>
        </w:rPr>
        <w:delText>t</w:delText>
      </w:r>
      <w:r w:rsidRPr="00955174" w:rsidDel="00634B1C">
        <w:rPr>
          <w:rFonts w:cs="Arial"/>
          <w:bCs/>
          <w:sz w:val="36"/>
        </w:rPr>
        <w:delText>o</w:delText>
      </w:r>
      <w:r w:rsidDel="00634B1C">
        <w:rPr>
          <w:rFonts w:cs="Arial"/>
          <w:bCs/>
          <w:sz w:val="36"/>
        </w:rPr>
        <w:delText>KEN</w:delText>
      </w:r>
      <w:r w:rsidRPr="00955174" w:rsidDel="00634B1C">
        <w:rPr>
          <w:rFonts w:cs="Arial"/>
          <w:bCs/>
          <w:sz w:val="36"/>
        </w:rPr>
        <w:delText>s</w:delText>
      </w:r>
    </w:del>
    <w:del w:id="322" w:author="rps" w:date="2017-05-19T10:56:00Z">
      <w:r w:rsidDel="00AF5C53">
        <w:rPr>
          <w:rFonts w:cs="Arial"/>
          <w:bCs/>
          <w:sz w:val="36"/>
        </w:rPr>
        <w:delText xml:space="preserve"> </w:delText>
      </w:r>
    </w:del>
    <w:del w:id="323" w:author="rps" w:date="2017-05-19T10:55:00Z">
      <w:r w:rsidDel="00AF5C53">
        <w:rPr>
          <w:rFonts w:cs="Arial"/>
          <w:bCs/>
          <w:sz w:val="36"/>
        </w:rPr>
        <w:delText>(SHAKEN)</w:delText>
      </w:r>
    </w:del>
    <w:ins w:id="324" w:author="rps" w:date="2017-05-19T10:59:00Z">
      <w:r w:rsidRPr="00634B1C">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ins>
  </w:p>
  <w:p w:rsidR="00217910" w:rsidRPr="00BC47C9" w:rsidRDefault="00217910">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817727"/>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7B36"/>
    <w:rsid w:val="00770A40"/>
    <w:rsid w:val="00777E06"/>
    <w:rsid w:val="007A1D57"/>
    <w:rsid w:val="007B4412"/>
    <w:rsid w:val="007C01A5"/>
    <w:rsid w:val="007C43B0"/>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C3BA3"/>
    <w:rsid w:val="008C54C4"/>
    <w:rsid w:val="008D0284"/>
    <w:rsid w:val="008D3C6B"/>
    <w:rsid w:val="008E20EB"/>
    <w:rsid w:val="008E2F39"/>
    <w:rsid w:val="008E2F86"/>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642B90-3818-4F73-87C1-AFFEB3D7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35012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rps</cp:lastModifiedBy>
  <cp:revision>2</cp:revision>
  <cp:lastPrinted>2016-10-06T14:00:00Z</cp:lastPrinted>
  <dcterms:created xsi:type="dcterms:W3CDTF">2017-07-31T11:39:00Z</dcterms:created>
  <dcterms:modified xsi:type="dcterms:W3CDTF">2017-07-31T11:39:00Z</dcterms:modified>
</cp:coreProperties>
</file>