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Default="00347437" w:rsidP="00347437">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0" w:author="ML Barnes" w:date="2017-06-19T17:52:00Z"/>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0"/>
        <w:p w14:paraId="580FDF4A" w14:textId="7C488281" w:rsidR="001D082F" w:rsidRDefault="001D082F">
          <w:pPr>
            <w:pStyle w:val="TOCHeading"/>
          </w:pPr>
          <w:r>
            <w:t>Table of Contents</w:t>
          </w:r>
        </w:p>
        <w:p w14:paraId="4EDC7821" w14:textId="77777777" w:rsidR="00437CB7"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437CB7">
            <w:rPr>
              <w:noProof/>
            </w:rPr>
            <w:t>1</w:t>
          </w:r>
          <w:r w:rsidR="00437CB7">
            <w:rPr>
              <w:rFonts w:eastAsiaTheme="minorEastAsia" w:cstheme="minorBidi"/>
              <w:b w:val="0"/>
              <w:noProof/>
              <w:lang w:eastAsia="ja-JP"/>
            </w:rPr>
            <w:tab/>
          </w:r>
          <w:r w:rsidR="00437CB7">
            <w:rPr>
              <w:noProof/>
            </w:rPr>
            <w:t>Scope &amp; Purpose</w:t>
          </w:r>
          <w:r w:rsidR="00437CB7">
            <w:rPr>
              <w:noProof/>
            </w:rPr>
            <w:tab/>
          </w:r>
          <w:r w:rsidR="00437CB7">
            <w:rPr>
              <w:noProof/>
            </w:rPr>
            <w:fldChar w:fldCharType="begin"/>
          </w:r>
          <w:r w:rsidR="00437CB7">
            <w:rPr>
              <w:noProof/>
            </w:rPr>
            <w:instrText xml:space="preserve"> PAGEREF _Toc361409063 \h </w:instrText>
          </w:r>
          <w:r w:rsidR="00437CB7">
            <w:rPr>
              <w:noProof/>
            </w:rPr>
          </w:r>
          <w:r w:rsidR="00437CB7">
            <w:rPr>
              <w:noProof/>
            </w:rPr>
            <w:fldChar w:fldCharType="separate"/>
          </w:r>
          <w:r w:rsidR="00437CB7">
            <w:rPr>
              <w:noProof/>
            </w:rPr>
            <w:t>1</w:t>
          </w:r>
          <w:r w:rsidR="00437CB7">
            <w:rPr>
              <w:noProof/>
            </w:rPr>
            <w:fldChar w:fldCharType="end"/>
          </w:r>
        </w:p>
        <w:p w14:paraId="7AF95B95"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_Toc361409064 \h </w:instrText>
          </w:r>
          <w:r>
            <w:rPr>
              <w:noProof/>
            </w:rPr>
          </w:r>
          <w:r>
            <w:rPr>
              <w:noProof/>
            </w:rPr>
            <w:fldChar w:fldCharType="separate"/>
          </w:r>
          <w:r>
            <w:rPr>
              <w:noProof/>
            </w:rPr>
            <w:t>1</w:t>
          </w:r>
          <w:r>
            <w:rPr>
              <w:noProof/>
            </w:rPr>
            <w:fldChar w:fldCharType="end"/>
          </w:r>
        </w:p>
        <w:p w14:paraId="4B3B5BEA"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_Toc361409065 \h </w:instrText>
          </w:r>
          <w:r>
            <w:rPr>
              <w:noProof/>
            </w:rPr>
          </w:r>
          <w:r>
            <w:rPr>
              <w:noProof/>
            </w:rPr>
            <w:fldChar w:fldCharType="separate"/>
          </w:r>
          <w:r>
            <w:rPr>
              <w:noProof/>
            </w:rPr>
            <w:t>1</w:t>
          </w:r>
          <w:r>
            <w:rPr>
              <w:noProof/>
            </w:rPr>
            <w:fldChar w:fldCharType="end"/>
          </w:r>
        </w:p>
        <w:p w14:paraId="3F41F25B" w14:textId="77777777" w:rsidR="00437CB7" w:rsidRDefault="00437CB7">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_Toc361409066 \h </w:instrText>
          </w:r>
          <w:r>
            <w:rPr>
              <w:noProof/>
            </w:rPr>
          </w:r>
          <w:r>
            <w:rPr>
              <w:noProof/>
            </w:rPr>
            <w:fldChar w:fldCharType="separate"/>
          </w:r>
          <w:r>
            <w:rPr>
              <w:noProof/>
            </w:rPr>
            <w:t>1</w:t>
          </w:r>
          <w:r>
            <w:rPr>
              <w:noProof/>
            </w:rPr>
            <w:fldChar w:fldCharType="end"/>
          </w:r>
        </w:p>
        <w:p w14:paraId="5FFB586F" w14:textId="77777777" w:rsidR="00437CB7" w:rsidRDefault="00437CB7">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_Toc361409067 \h </w:instrText>
          </w:r>
          <w:r>
            <w:rPr>
              <w:noProof/>
            </w:rPr>
          </w:r>
          <w:r>
            <w:rPr>
              <w:noProof/>
            </w:rPr>
            <w:fldChar w:fldCharType="separate"/>
          </w:r>
          <w:r>
            <w:rPr>
              <w:noProof/>
            </w:rPr>
            <w:t>2</w:t>
          </w:r>
          <w:r>
            <w:rPr>
              <w:noProof/>
            </w:rPr>
            <w:fldChar w:fldCharType="end"/>
          </w:r>
        </w:p>
        <w:p w14:paraId="487C9030"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_Toc361409068 \h </w:instrText>
          </w:r>
          <w:r>
            <w:rPr>
              <w:noProof/>
            </w:rPr>
          </w:r>
          <w:r>
            <w:rPr>
              <w:noProof/>
            </w:rPr>
            <w:fldChar w:fldCharType="separate"/>
          </w:r>
          <w:r>
            <w:rPr>
              <w:noProof/>
            </w:rPr>
            <w:t>2</w:t>
          </w:r>
          <w:r>
            <w:rPr>
              <w:noProof/>
            </w:rPr>
            <w:fldChar w:fldCharType="end"/>
          </w:r>
        </w:p>
        <w:p w14:paraId="6DB4508F"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_Toc361409069 \h </w:instrText>
          </w:r>
          <w:r>
            <w:rPr>
              <w:noProof/>
            </w:rPr>
          </w:r>
          <w:r>
            <w:rPr>
              <w:noProof/>
            </w:rPr>
            <w:fldChar w:fldCharType="separate"/>
          </w:r>
          <w:r>
            <w:rPr>
              <w:noProof/>
            </w:rPr>
            <w:t>4</w:t>
          </w:r>
          <w:r>
            <w:rPr>
              <w:noProof/>
            </w:rPr>
            <w:fldChar w:fldCharType="end"/>
          </w:r>
        </w:p>
        <w:p w14:paraId="398376F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_Toc361409070 \h </w:instrText>
          </w:r>
          <w:r>
            <w:rPr>
              <w:noProof/>
            </w:rPr>
          </w:r>
          <w:r>
            <w:rPr>
              <w:noProof/>
            </w:rPr>
            <w:fldChar w:fldCharType="separate"/>
          </w:r>
          <w:r>
            <w:rPr>
              <w:noProof/>
            </w:rPr>
            <w:t>5</w:t>
          </w:r>
          <w:r>
            <w:rPr>
              <w:noProof/>
            </w:rPr>
            <w:fldChar w:fldCharType="end"/>
          </w:r>
        </w:p>
        <w:p w14:paraId="03777C5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_Toc361409071 \h </w:instrText>
          </w:r>
          <w:r>
            <w:rPr>
              <w:noProof/>
            </w:rPr>
          </w:r>
          <w:r>
            <w:rPr>
              <w:noProof/>
            </w:rPr>
            <w:fldChar w:fldCharType="separate"/>
          </w:r>
          <w:r>
            <w:rPr>
              <w:noProof/>
            </w:rPr>
            <w:t>6</w:t>
          </w:r>
          <w:r>
            <w:rPr>
              <w:noProof/>
            </w:rPr>
            <w:fldChar w:fldCharType="end"/>
          </w:r>
        </w:p>
        <w:p w14:paraId="19E98EDD" w14:textId="77777777" w:rsidR="00437CB7" w:rsidRDefault="00437CB7">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_Toc361409072 \h </w:instrText>
          </w:r>
          <w:r>
            <w:rPr>
              <w:noProof/>
            </w:rPr>
          </w:r>
          <w:r>
            <w:rPr>
              <w:noProof/>
            </w:rPr>
            <w:fldChar w:fldCharType="separate"/>
          </w:r>
          <w:r>
            <w:rPr>
              <w:noProof/>
            </w:rPr>
            <w:t>7</w:t>
          </w:r>
          <w:r>
            <w:rPr>
              <w:noProof/>
            </w:rPr>
            <w:fldChar w:fldCharType="end"/>
          </w:r>
        </w:p>
        <w:p w14:paraId="301A80CA" w14:textId="77777777" w:rsidR="00437CB7" w:rsidRDefault="00437CB7">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_Toc361409073 \h </w:instrText>
          </w:r>
          <w:r>
            <w:rPr>
              <w:noProof/>
            </w:rPr>
          </w:r>
          <w:r>
            <w:rPr>
              <w:noProof/>
            </w:rPr>
            <w:fldChar w:fldCharType="separate"/>
          </w:r>
          <w:r>
            <w:rPr>
              <w:noProof/>
            </w:rPr>
            <w:t>7</w:t>
          </w:r>
          <w:r>
            <w:rPr>
              <w:noProof/>
            </w:rPr>
            <w:fldChar w:fldCharType="end"/>
          </w:r>
        </w:p>
        <w:p w14:paraId="03CB8A5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_Toc361409074 \h </w:instrText>
          </w:r>
          <w:r>
            <w:rPr>
              <w:noProof/>
            </w:rPr>
          </w:r>
          <w:r>
            <w:rPr>
              <w:noProof/>
            </w:rPr>
            <w:fldChar w:fldCharType="separate"/>
          </w:r>
          <w:r>
            <w:rPr>
              <w:noProof/>
            </w:rPr>
            <w:t>8</w:t>
          </w:r>
          <w:r>
            <w:rPr>
              <w:noProof/>
            </w:rPr>
            <w:fldChar w:fldCharType="end"/>
          </w:r>
        </w:p>
        <w:p w14:paraId="32862376"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_Toc361409075 \h </w:instrText>
          </w:r>
          <w:r>
            <w:rPr>
              <w:noProof/>
            </w:rPr>
          </w:r>
          <w:r>
            <w:rPr>
              <w:noProof/>
            </w:rPr>
            <w:fldChar w:fldCharType="separate"/>
          </w:r>
          <w:r>
            <w:rPr>
              <w:noProof/>
            </w:rPr>
            <w:t>8</w:t>
          </w:r>
          <w:r>
            <w:rPr>
              <w:noProof/>
            </w:rPr>
            <w:fldChar w:fldCharType="end"/>
          </w:r>
        </w:p>
        <w:p w14:paraId="5F0B3E2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_Toc361409076 \h </w:instrText>
          </w:r>
          <w:r>
            <w:rPr>
              <w:noProof/>
            </w:rPr>
          </w:r>
          <w:r>
            <w:rPr>
              <w:noProof/>
            </w:rPr>
            <w:fldChar w:fldCharType="separate"/>
          </w:r>
          <w:r>
            <w:rPr>
              <w:noProof/>
            </w:rPr>
            <w:t>9</w:t>
          </w:r>
          <w:r>
            <w:rPr>
              <w:noProof/>
            </w:rPr>
            <w:fldChar w:fldCharType="end"/>
          </w:r>
        </w:p>
        <w:p w14:paraId="4D5B7724" w14:textId="77777777" w:rsidR="00437CB7" w:rsidRDefault="00437CB7">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_Toc361409077 \h </w:instrText>
          </w:r>
          <w:r>
            <w:rPr>
              <w:noProof/>
            </w:rPr>
          </w:r>
          <w:r>
            <w:rPr>
              <w:noProof/>
            </w:rPr>
            <w:fldChar w:fldCharType="separate"/>
          </w:r>
          <w:r>
            <w:rPr>
              <w:noProof/>
            </w:rPr>
            <w:t>9</w:t>
          </w:r>
          <w:r>
            <w:rPr>
              <w:noProof/>
            </w:rPr>
            <w:fldChar w:fldCharType="end"/>
          </w:r>
        </w:p>
        <w:p w14:paraId="73F5FC8F" w14:textId="2621DDD9" w:rsidR="001D082F" w:rsidRDefault="001D082F">
          <w:pPr>
            <w:rPr>
              <w:ins w:id="31" w:author="ML Barnes" w:date="2017-06-19T17:52:00Z"/>
            </w:rPr>
          </w:pPr>
          <w:r>
            <w:rPr>
              <w:b/>
              <w:bCs/>
              <w:noProof/>
            </w:rPr>
            <w:fldChar w:fldCharType="end"/>
          </w:r>
        </w:p>
        <w:customXmlInsRangeStart w:id="32" w:author="ML Barnes" w:date="2017-06-19T17:52:00Z"/>
      </w:sdtContent>
    </w:sdt>
    <w:customXmlInsRangeEnd w:id="32"/>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3" w:name="_Toc339809233"/>
      <w:bookmarkStart w:id="34" w:name="_Toc359514011"/>
      <w:bookmarkStart w:id="35" w:name="_Toc361409063"/>
      <w:r>
        <w:lastRenderedPageBreak/>
        <w:t>Scope &amp; Purpose</w:t>
      </w:r>
      <w:bookmarkEnd w:id="33"/>
      <w:bookmarkEnd w:id="34"/>
      <w:bookmarkEnd w:id="35"/>
    </w:p>
    <w:p w14:paraId="67782115" w14:textId="77777777" w:rsidR="009243EA" w:rsidRDefault="009243EA" w:rsidP="009243EA">
      <w:pPr>
        <w:pStyle w:val="Heading2"/>
      </w:pPr>
      <w:bookmarkStart w:id="36" w:name="_Toc339809234"/>
      <w:bookmarkStart w:id="37" w:name="_Toc359514012"/>
      <w:bookmarkStart w:id="38" w:name="_Toc361409064"/>
      <w:r>
        <w:t>Scope</w:t>
      </w:r>
      <w:bookmarkEnd w:id="36"/>
      <w:bookmarkEnd w:id="37"/>
      <w:bookmarkEnd w:id="38"/>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9" w:name="_Toc339809235"/>
      <w:bookmarkStart w:id="40" w:name="_Toc359514013"/>
      <w:bookmarkStart w:id="41" w:name="_Toc361409065"/>
      <w:r>
        <w:t>Purpose</w:t>
      </w:r>
      <w:bookmarkEnd w:id="39"/>
      <w:bookmarkEnd w:id="40"/>
      <w:bookmarkEnd w:id="41"/>
    </w:p>
    <w:p w14:paraId="0384A1DC" w14:textId="25E2BA32"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865369">
        <w:t xml:space="preserve">, </w:t>
      </w:r>
      <w:r w:rsidR="005665F9">
        <w:t>documents</w:t>
      </w:r>
      <w:r w:rsidR="00865369">
        <w:t>), per  [RFC3647],</w:t>
      </w:r>
      <w:r w:rsidR="00335701">
        <w:t xml:space="preserve"> are required</w:t>
      </w:r>
      <w:r w:rsidR="005665F9">
        <w:t xml:space="preserve">.  </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6426B004"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AEE13F2"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xml:space="preserve">. Prior to requesting a certificate, the SP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t>certificate signing</w:t>
      </w:r>
      <w:r w:rsidRPr="00A12BF4">
        <w:t xml:space="preserve"> request</w:t>
      </w:r>
      <w:r w:rsidR="008D5580">
        <w:t xml:space="preserve"> (CSR)</w:t>
      </w:r>
      <w:r w:rsidRPr="00A12BF4">
        <w:t xml:space="preserve">, the </w:t>
      </w:r>
      <w:r>
        <w:t>SP</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 Code tokens.</w:t>
      </w:r>
    </w:p>
    <w:p w14:paraId="0E05FF92" w14:textId="7BE0F719" w:rsidR="005D2859" w:rsidRDefault="005D2859" w:rsidP="00617D39">
      <w:pPr>
        <w:pStyle w:val="Heading1"/>
        <w:numPr>
          <w:ilvl w:val="0"/>
          <w:numId w:val="46"/>
        </w:numPr>
      </w:pPr>
      <w:bookmarkStart w:id="42" w:name="_Toc339809236"/>
      <w:bookmarkStart w:id="43" w:name="_Toc359514014"/>
      <w:bookmarkStart w:id="44" w:name="_Toc361409066"/>
      <w:r>
        <w:t>Normative References</w:t>
      </w:r>
      <w:bookmarkEnd w:id="42"/>
      <w:bookmarkEnd w:id="43"/>
      <w:bookmarkEnd w:id="44"/>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45" w:author="ML Barnes" w:date="2017-07-11T09:32:00Z"/>
          <w:i/>
        </w:rPr>
      </w:pPr>
      <w:r w:rsidRPr="00240947">
        <w:t xml:space="preserve">ATIS-0300251.2007 (R2012) </w:t>
      </w:r>
      <w:r w:rsidRPr="00240947">
        <w:rPr>
          <w:i/>
        </w:rPr>
        <w:t>Codes for Identification of Service Providers for Information Exchange</w:t>
      </w:r>
    </w:p>
    <w:p w14:paraId="0EAFA11D" w14:textId="627105EF" w:rsidR="00865369" w:rsidRPr="00437CB7" w:rsidRDefault="00865369" w:rsidP="009243EA">
      <w:r w:rsidRPr="00437CB7">
        <w:t>ATIS-1000080</w:t>
      </w:r>
      <w:r>
        <w:t xml:space="preserve">  </w:t>
      </w:r>
      <w:r w:rsidRPr="00437CB7">
        <w:rPr>
          <w:bCs/>
          <w:i/>
          <w:iCs/>
        </w:rPr>
        <w:t>Signature-based Handling of Asserted information using toKENs (SHAKEN): Governance Model and Certificate Management</w:t>
      </w:r>
    </w:p>
    <w:p w14:paraId="1D61BC40" w14:textId="3B3D2651" w:rsidR="006D16A5" w:rsidRPr="00240947" w:rsidRDefault="006D16A5" w:rsidP="009243EA">
      <w:pPr>
        <w:rPr>
          <w:i/>
        </w:rPr>
      </w:pPr>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46"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47" w:name="_Toc359514015"/>
      <w:bookmarkStart w:id="48" w:name="_Toc361409067"/>
      <w:r>
        <w:t>Definitions, Acronyms, &amp; Abbreviations</w:t>
      </w:r>
      <w:bookmarkEnd w:id="47"/>
      <w:bookmarkEnd w:id="48"/>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9" w:name="_Toc359514016"/>
      <w:bookmarkStart w:id="50" w:name="_Toc361409068"/>
      <w:r>
        <w:t>Definitions</w:t>
      </w:r>
      <w:bookmarkEnd w:id="49"/>
      <w:bookmarkEnd w:id="50"/>
    </w:p>
    <w:p w14:paraId="79F4C1CA" w14:textId="77777777" w:rsidR="00FC2871" w:rsidRDefault="00FC2871" w:rsidP="001D082F">
      <w:bookmarkStart w:id="51" w:name="_GoBack"/>
      <w:bookmarkEnd w:id="51"/>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lastRenderedPageBreak/>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52"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2D3C6684"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53"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51151B02" w14:textId="3C2565F7" w:rsidR="00A767D8"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lastRenderedPageBreak/>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ins w:id="54" w:author="Russell Housley" w:date="2017-06-25T10:39:00Z">
        <w:r w:rsidR="00394670">
          <w:t xml:space="preserve"> </w:t>
        </w:r>
      </w:ins>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5" w:name="_Toc359514017"/>
      <w:bookmarkStart w:id="56" w:name="_Toc361409069"/>
      <w:r>
        <w:t>Acronyms &amp; Abbreviations</w:t>
      </w:r>
      <w:bookmarkEnd w:id="55"/>
      <w:bookmarkEnd w:id="56"/>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7E078F"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lastRenderedPageBreak/>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57" w:name="_Toc339809240"/>
      <w:bookmarkStart w:id="58" w:name="_Toc359514018"/>
      <w:bookmarkStart w:id="59" w:name="_Toc361409070"/>
      <w:r>
        <w:t>Overview</w:t>
      </w:r>
      <w:bookmarkEnd w:id="57"/>
      <w:bookmarkEnd w:id="58"/>
      <w:bookmarkEnd w:id="59"/>
    </w:p>
    <w:p w14:paraId="5BB26516" w14:textId="54AC8D0E"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ins w:id="60" w:author="Russell Housley" w:date="2017-06-25T10:42:00Z">
        <w:r w:rsidR="00446962">
          <w:t xml:space="preserve"> </w:t>
        </w:r>
      </w:ins>
      <w:r w:rsidR="006D16A5">
        <w:t xml:space="preserve"> 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61"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62" w:author="MLH Barnes" w:date="2017-06-18T15:47:00Z"/>
        </w:rPr>
      </w:pPr>
    </w:p>
    <w:p w14:paraId="2506CA43" w14:textId="34FD7C29" w:rsidR="00E1007E" w:rsidRDefault="00446962" w:rsidP="009243EA">
      <w:r>
        <w:t>Within t</w:t>
      </w:r>
      <w:r w:rsidR="00E1007E">
        <w:t>he trus</w:t>
      </w:r>
      <w:r w:rsidR="00003C2F">
        <w:t>t model of the SHAKEN Framework</w:t>
      </w:r>
      <w:r>
        <w:t>,</w:t>
      </w:r>
      <w:r w:rsidR="00003C2F">
        <w:t xml:space="preserve"> the STI-PA </w:t>
      </w:r>
      <w:r>
        <w:t>i</w:t>
      </w:r>
      <w:r w:rsidR="00C84F5E">
        <w:t>s a Trust Authority 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 xml:space="preserve">ist of authorized STI-CAs which each establish their own PKI.  The considerations for each of the STI-CAs in terms of Certificate Policy documents is provided in section </w:t>
      </w:r>
      <w:r w:rsidR="007717B4">
        <w:fldChar w:fldCharType="begin"/>
      </w:r>
      <w:r w:rsidR="007717B4">
        <w:instrText xml:space="preserve"> REF _Ref359424849 \r \h </w:instrText>
      </w:r>
      <w:r w:rsidR="007717B4">
        <w:fldChar w:fldCharType="separate"/>
      </w:r>
      <w:r w:rsidR="007717B4">
        <w:t>4</w:t>
      </w:r>
      <w:r w:rsidR="007717B4">
        <w:fldChar w:fldCharType="end"/>
      </w:r>
      <w:r w:rsidR="007717B4">
        <w:t>.</w:t>
      </w:r>
      <w:r w:rsidR="00297696">
        <w:t xml:space="preserve"> </w:t>
      </w:r>
      <w:r>
        <w:t xml:space="preserve"> </w:t>
      </w:r>
      <w:r w:rsidR="007717B4">
        <w:t xml:space="preserve">In the SHAKEN </w:t>
      </w:r>
      <w:r w:rsidR="00297696">
        <w:t xml:space="preserve">model, the STI-PA in its role as </w:t>
      </w:r>
      <w:r w:rsidR="00C84F5E">
        <w:t>T</w:t>
      </w:r>
      <w:r w:rsidR="00297696">
        <w:t xml:space="preserve">rust </w:t>
      </w:r>
      <w:r w:rsidR="00C84F5E">
        <w:t>A</w:t>
      </w:r>
      <w:r w:rsidR="00297696">
        <w:t xml:space="preserve">uthority defines a </w:t>
      </w:r>
      <w:r w:rsidR="009524F2">
        <w:t>Trust Authority Pol</w:t>
      </w:r>
      <w:r w:rsidR="001D082F">
        <w:t>i</w:t>
      </w:r>
      <w:r w:rsidR="009524F2">
        <w:t>cy</w:t>
      </w:r>
      <w:r w:rsidR="00297696">
        <w:t xml:space="preserve"> as outlined in section </w:t>
      </w:r>
      <w:r w:rsidR="007717B4">
        <w:fldChar w:fldCharType="begin"/>
      </w:r>
      <w:r w:rsidR="007717B4">
        <w:instrText xml:space="preserve"> REF _Ref359424881 \r \h </w:instrText>
      </w:r>
      <w:r w:rsidR="007717B4">
        <w:fldChar w:fldCharType="separate"/>
      </w:r>
      <w:r w:rsidR="007717B4">
        <w:t>5</w:t>
      </w:r>
      <w:r w:rsidR="007717B4">
        <w:fldChar w:fldCharType="end"/>
      </w:r>
      <w:r w:rsidR="00297696">
        <w:t xml:space="preserve">. </w:t>
      </w:r>
      <w:r w:rsidR="00DA7485">
        <w:t xml:space="preserve"> Details on the management of the list of STI-CAs </w:t>
      </w:r>
      <w:r>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7717B4">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7717B4">
        <w:t>7</w:t>
      </w:r>
      <w:r w:rsidR="007717B4">
        <w:fldChar w:fldCharType="end"/>
      </w:r>
      <w:r w:rsidR="007717B4">
        <w:t>.</w:t>
      </w:r>
      <w:r w:rsidR="00DA7485">
        <w:t xml:space="preserve">  </w:t>
      </w:r>
    </w:p>
    <w:p w14:paraId="108A28BC" w14:textId="77777777" w:rsidR="00E1007E" w:rsidRDefault="00E1007E" w:rsidP="009243EA">
      <w:pPr>
        <w:rPr>
          <w:ins w:id="63" w:author="MLH Barnes" w:date="2017-06-18T15:47:00Z"/>
        </w:rPr>
      </w:pPr>
    </w:p>
    <w:p w14:paraId="5797D1D2" w14:textId="24B6C37D" w:rsidR="001B2C6A" w:rsidRDefault="00DA7485" w:rsidP="00617D39">
      <w:pPr>
        <w:pStyle w:val="Heading1"/>
      </w:pPr>
      <w:bookmarkStart w:id="64" w:name="_Ref359424849"/>
      <w:bookmarkStart w:id="65" w:name="_Toc359514019"/>
      <w:bookmarkStart w:id="66" w:name="_Toc361409071"/>
      <w:r>
        <w:t>Certificate Policy</w:t>
      </w:r>
      <w:bookmarkEnd w:id="64"/>
      <w:bookmarkEnd w:id="65"/>
      <w:bookmarkEnd w:id="66"/>
      <w:r w:rsidR="001B2C6A">
        <w:t xml:space="preserve"> </w:t>
      </w:r>
    </w:p>
    <w:p w14:paraId="529887AB" w14:textId="7B90FB38" w:rsidR="00194861" w:rsidRDefault="00194861" w:rsidP="00194861">
      <w:r>
        <w:t>The STI-CAs shall define a Certificate Policy (CP) that aligns with their role</w:t>
      </w:r>
      <w:r w:rsidR="004819FB">
        <w:t xml:space="preserve"> as a CA issuing STI certificates. </w:t>
      </w:r>
      <w:r w:rsidR="00333EFA">
        <w:t xml:space="preserve"> Within the SHAKEN framework, the STI-PA imposes some of these policies based on its role as the Trust Authority.  </w:t>
      </w:r>
    </w:p>
    <w:p w14:paraId="7659589A" w14:textId="77777777" w:rsidR="001B2C6A" w:rsidRDefault="001B2C6A" w:rsidP="001B2C6A">
      <w:pPr>
        <w:rPr>
          <w:ins w:id="67" w:author="MLH Barnes" w:date="2017-06-13T09:34:00Z"/>
        </w:rPr>
      </w:pPr>
    </w:p>
    <w:p w14:paraId="59A61DC2" w14:textId="091B6EC9" w:rsidR="001B2C6A" w:rsidRDefault="00194861" w:rsidP="001B2C6A">
      <w:ins w:id="68"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69"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7C75D395" w:rsidR="001B2C6A" w:rsidRDefault="001B2C6A" w:rsidP="001B2C6A">
      <w:pPr>
        <w:pStyle w:val="ListParagraph"/>
        <w:numPr>
          <w:ilvl w:val="0"/>
          <w:numId w:val="39"/>
        </w:numPr>
      </w:pPr>
      <w:r>
        <w:t>Recommendation to support OCSP [Editor’s note: this was removed from IETF STIR documents to get them through the process].</w:t>
      </w:r>
      <w:r w:rsidR="002E0F38">
        <w:t xml:space="preserve"> At a minimum CRLs shall be supported.  </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37CB7">
      <w:pPr>
        <w:pStyle w:val="ListParagraph"/>
        <w:numPr>
          <w:ilvl w:val="0"/>
          <w:numId w:val="39"/>
        </w:numPr>
      </w:pPr>
      <w:r>
        <w:t xml:space="preserve">Make sure system time on CA is properly set (e.g., use </w:t>
      </w:r>
      <w:r w:rsidR="00D61A55">
        <w:t xml:space="preserve">a secure form of </w:t>
      </w:r>
      <w:r>
        <w:t>NTP</w:t>
      </w:r>
      <w:r w:rsidR="00D61A55">
        <w:t>)</w:t>
      </w:r>
    </w:p>
    <w:p w14:paraId="2759437E" w14:textId="77777777" w:rsidR="00D25872" w:rsidRDefault="00D25872" w:rsidP="001B2C6A"/>
    <w:p w14:paraId="6A3D955C" w14:textId="332EA6D8" w:rsidR="001B2C6A" w:rsidRDefault="009524F2" w:rsidP="00617D39">
      <w:pPr>
        <w:pStyle w:val="Heading1"/>
      </w:pPr>
      <w:bookmarkStart w:id="70" w:name="_Ref359484375"/>
      <w:bookmarkStart w:id="71" w:name="_Toc359514020"/>
      <w:bookmarkStart w:id="72" w:name="_Toc361409072"/>
      <w:r>
        <w:lastRenderedPageBreak/>
        <w:t>Trust Authority Policy</w:t>
      </w:r>
      <w:bookmarkEnd w:id="70"/>
      <w:bookmarkEnd w:id="71"/>
      <w:bookmarkEnd w:id="72"/>
    </w:p>
    <w:p w14:paraId="425642A5" w14:textId="5E860ECC" w:rsidR="0025413C" w:rsidRDefault="00D74931" w:rsidP="000E5F07">
      <w:r>
        <w:t xml:space="preserve">In a typical PKI model, the entity deploying a specific STI-CA/PKI would issue Certification Practice Statements (CPS). </w:t>
      </w:r>
      <w:r w:rsidR="008F533D">
        <w:t xml:space="preserve">  </w:t>
      </w:r>
      <w:r w:rsidR="0025413C">
        <w:t>The</w:t>
      </w:r>
      <w:r w:rsidR="00194861">
        <w:t xml:space="preserve"> STI-PA in its role as policy administrator and the entity that authorizes </w:t>
      </w:r>
      <w:r>
        <w:t>STI-</w:t>
      </w:r>
      <w:r w:rsidR="00194861">
        <w:t xml:space="preserve">CAs shall define a </w:t>
      </w:r>
      <w:r w:rsidR="0025413C">
        <w:t>Trust Authority Policy</w:t>
      </w:r>
      <w:r w:rsidR="001D082F">
        <w:t xml:space="preserve">, </w:t>
      </w:r>
      <w:r w:rsidR="0025413C">
        <w:t>which</w:t>
      </w:r>
      <w:r w:rsidR="008F533D">
        <w:t xml:space="preserve"> imposes</w:t>
      </w:r>
      <w:r w:rsidR="009E4846">
        <w:t xml:space="preserve"> a Certificate Policy</w:t>
      </w:r>
      <w:r w:rsidR="008E3778">
        <w:t xml:space="preserve"> (CP)</w:t>
      </w:r>
      <w:r w:rsidR="009E4846">
        <w:t xml:space="preserve"> that shall be supported by </w:t>
      </w:r>
      <w:r w:rsidR="008F533D">
        <w:t xml:space="preserve">the </w:t>
      </w:r>
      <w:r w:rsidR="009E4846">
        <w:t xml:space="preserve">approved </w:t>
      </w:r>
      <w:r w:rsidR="008F533D">
        <w:t xml:space="preserve">STI-CAs.   </w:t>
      </w:r>
    </w:p>
    <w:p w14:paraId="38F83144" w14:textId="3A146D7F" w:rsidR="00CD5D9F" w:rsidRDefault="00CD5D9F" w:rsidP="001D082F">
      <w:pPr>
        <w:pStyle w:val="ListParagraph"/>
        <w:numPr>
          <w:ilvl w:val="0"/>
          <w:numId w:val="50"/>
        </w:numPr>
      </w:pPr>
      <w:r>
        <w:t xml:space="preserve">Trust shall not be inherited from other STI-CAs in the deployment of the SHAKEN framework (i.e., the STI-PA is the </w:t>
      </w:r>
      <w:r w:rsidR="000E5F07">
        <w:t xml:space="preserve">only </w:t>
      </w:r>
      <w:r>
        <w:t xml:space="preserve">trust authority).  To preclude this, policy mapping shall be inhibited. </w:t>
      </w:r>
    </w:p>
    <w:p w14:paraId="5A257653" w14:textId="7DE3E1F1" w:rsidR="00CD5D9F" w:rsidRDefault="000E5F07" w:rsidP="001D082F">
      <w:pPr>
        <w:pStyle w:val="ListParagraph"/>
        <w:numPr>
          <w:ilvl w:val="0"/>
          <w:numId w:val="50"/>
        </w:numPr>
      </w:pPr>
      <w:r>
        <w:t>An STI-CA shall notify the STI-PA should it choose to no longer provide STI certificates.</w:t>
      </w:r>
    </w:p>
    <w:p w14:paraId="3CB97FC6" w14:textId="2761262B" w:rsidR="000E5F07" w:rsidRDefault="000E5F07" w:rsidP="001D082F">
      <w:pPr>
        <w:pStyle w:val="ListParagraph"/>
        <w:numPr>
          <w:ilvl w:val="0"/>
          <w:numId w:val="50"/>
        </w:numPr>
      </w:pPr>
      <w:r>
        <w:t xml:space="preserve">An STI-CA shall notify the STI-PA if certificates are revoked.   </w:t>
      </w:r>
    </w:p>
    <w:p w14:paraId="0BE1C6D2" w14:textId="22279DBA" w:rsidR="00923E68" w:rsidRDefault="00923E68" w:rsidP="001D082F">
      <w:pPr>
        <w:pStyle w:val="ListParagraph"/>
        <w:numPr>
          <w:ilvl w:val="0"/>
          <w:numId w:val="50"/>
        </w:numPr>
      </w:pPr>
      <w:r>
        <w:t xml:space="preserve">An STI-CA shall </w:t>
      </w:r>
      <w:r w:rsidR="00872637">
        <w:t xml:space="preserve">follow recommended </w:t>
      </w:r>
      <w:r>
        <w:t xml:space="preserve">procedures to perform CA key rollover. </w:t>
      </w:r>
    </w:p>
    <w:p w14:paraId="33679237" w14:textId="101C3A2C" w:rsidR="000E5F07" w:rsidRDefault="000E5F07" w:rsidP="001D082F">
      <w:pPr>
        <w:pStyle w:val="ListParagraph"/>
        <w:numPr>
          <w:ilvl w:val="0"/>
          <w:numId w:val="50"/>
        </w:numPr>
      </w:pPr>
      <w:r>
        <w:t xml:space="preserve">An STI-PA may remove an STI-CA from the list of trusted STI-CAs based on specific criteria </w:t>
      </w:r>
      <w:r w:rsidR="00D61A55">
        <w:t xml:space="preserve">such as a failure to comply with the CP established by the STI-PA.  Typically, compliance is audited and thus guidelines must be established for the timeframe in which an identified problem must be resolved. </w:t>
      </w:r>
    </w:p>
    <w:p w14:paraId="1123535D" w14:textId="77777777" w:rsidR="003E47C2" w:rsidRDefault="000E5F07" w:rsidP="001D082F">
      <w:pPr>
        <w:ind w:left="720"/>
        <w:rPr>
          <w:ins w:id="73" w:author="ML Barnes" w:date="2017-07-11T09:50:00Z"/>
        </w:rPr>
      </w:pPr>
      <w:r>
        <w:t xml:space="preserve">[Editor’s note: So, here a question is who establishes that criteria?   Is that done by the STI-PA in its role as Trust Authority OR is the role of the STI-GA to establish that criteria? </w:t>
      </w:r>
    </w:p>
    <w:p w14:paraId="48B2226A" w14:textId="060B4F24" w:rsidR="000E5F07" w:rsidRDefault="00D61A55" w:rsidP="00437CB7">
      <w:pPr>
        <w:pStyle w:val="ListParagraph"/>
        <w:numPr>
          <w:ilvl w:val="0"/>
          <w:numId w:val="51"/>
        </w:numPr>
      </w:pPr>
      <w:r>
        <w:t>Typically a Policy Management Authority (PMA) comprises the set of people to make these decisions.  The set is typically comprised of the stakeholders (e.g., service providers in the case of SHAKEN</w:t>
      </w:r>
      <w:r w:rsidR="008E3778">
        <w:t>)</w:t>
      </w:r>
      <w:r w:rsidR="000E5F07">
        <w:t>]</w:t>
      </w:r>
    </w:p>
    <w:p w14:paraId="0AF2037E" w14:textId="77777777" w:rsidR="007717B4" w:rsidRDefault="007717B4" w:rsidP="001D082F">
      <w:pPr>
        <w:rPr>
          <w:ins w:id="74" w:author="MLH Barnes" w:date="2017-06-18T17:07:00Z"/>
        </w:rPr>
      </w:pPr>
    </w:p>
    <w:p w14:paraId="017CC009" w14:textId="77777777" w:rsidR="007717B4" w:rsidRPr="007717B4" w:rsidRDefault="007717B4" w:rsidP="001D082F">
      <w:pPr>
        <w:rPr>
          <w:ins w:id="75" w:author="MLH Barnes" w:date="2017-06-12T19:12:00Z"/>
        </w:rPr>
      </w:pPr>
    </w:p>
    <w:p w14:paraId="620E34D0" w14:textId="659C4611" w:rsidR="00165E55" w:rsidRPr="00240947" w:rsidRDefault="00165E55" w:rsidP="007717B4">
      <w:pPr>
        <w:pStyle w:val="Heading1"/>
      </w:pPr>
      <w:bookmarkStart w:id="76" w:name="_Ref359424916"/>
      <w:bookmarkStart w:id="77" w:name="_Toc359514021"/>
      <w:bookmarkStart w:id="78" w:name="_Toc361409073"/>
      <w:r>
        <w:t>Managing List of STI-CAs</w:t>
      </w:r>
      <w:bookmarkEnd w:id="76"/>
      <w:bookmarkEnd w:id="77"/>
      <w:bookmarkEnd w:id="78"/>
    </w:p>
    <w:p w14:paraId="65DCF46D" w14:textId="77777777" w:rsidR="009243EA" w:rsidRDefault="009243EA" w:rsidP="009243EA">
      <w:pPr>
        <w:rPr>
          <w:ins w:id="79"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80" w:author="MLH Barnes" w:date="2017-06-15T18:42:00Z">
        <w:r>
          <w:t xml:space="preserve"> </w:t>
        </w:r>
      </w:ins>
    </w:p>
    <w:p w14:paraId="0374E878" w14:textId="77777777" w:rsidR="00FC2871" w:rsidRDefault="00FC2871" w:rsidP="009243EA">
      <w:pPr>
        <w:rPr>
          <w:ins w:id="81"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82" w:author="MLH Barnes" w:date="2017-06-15T18:37:00Z"/>
        </w:rPr>
      </w:pPr>
      <w:ins w:id="83" w:author="MLH Barnes" w:date="2017-06-15T18:37:00Z">
        <w:r>
          <w:t xml:space="preserve"> </w:t>
        </w:r>
      </w:ins>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t>5</w:t>
      </w:r>
      <w:r>
        <w:fldChar w:fldCharType="end"/>
      </w:r>
      <w:r>
        <w:t xml:space="preserve"> are supported</w:t>
      </w:r>
    </w:p>
    <w:p w14:paraId="08B0FDBC" w14:textId="3588EAB4" w:rsidR="00CD5D9F" w:rsidRDefault="00CD5D9F" w:rsidP="001D082F">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84" w:name="_Toc359514022"/>
      <w:bookmarkStart w:id="85" w:name="_Toc361409074"/>
      <w:r>
        <w:t>Format of STI-CA List</w:t>
      </w:r>
      <w:bookmarkEnd w:id="84"/>
      <w:bookmarkEnd w:id="85"/>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86" w:name="_Toc359514023"/>
      <w:bookmarkStart w:id="87" w:name="_Toc361409075"/>
      <w:r>
        <w:t>Distributing Trusted STI-CA</w:t>
      </w:r>
      <w:r w:rsidR="0025413C">
        <w:t xml:space="preserve"> List</w:t>
      </w:r>
      <w:bookmarkEnd w:id="86"/>
      <w:bookmarkEnd w:id="87"/>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06F072B5" w14:textId="0053BBB7" w:rsidR="00194861" w:rsidRDefault="00B12DE3" w:rsidP="001D082F">
      <w:r>
        <w:lastRenderedPageBreak/>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7C197407" w14:textId="23E968DD" w:rsidR="004819FB" w:rsidRDefault="0025413C" w:rsidP="001D082F">
      <w:pPr>
        <w:pStyle w:val="Heading2"/>
      </w:pPr>
      <w:bookmarkStart w:id="88" w:name="_Toc359514024"/>
      <w:bookmarkStart w:id="89" w:name="_Toc361409076"/>
      <w:r>
        <w:t>Lifecycle of</w:t>
      </w:r>
      <w:r w:rsidR="004819FB">
        <w:t xml:space="preserve"> Trus</w:t>
      </w:r>
      <w:r w:rsidR="00831C89">
        <w:t>ted STI-CA List</w:t>
      </w:r>
      <w:bookmarkEnd w:id="88"/>
      <w:bookmarkEnd w:id="89"/>
    </w:p>
    <w:p w14:paraId="4CB01C1F" w14:textId="4C68A12E" w:rsidR="004819FB" w:rsidRDefault="004819FB" w:rsidP="001D082F">
      <w:r>
        <w:t>[Editor’s note: Add the following to this section</w:t>
      </w:r>
      <w:r w:rsidR="00831C89">
        <w:t>:</w:t>
      </w:r>
      <w:r>
        <w:t xml:space="preserve"> </w:t>
      </w:r>
    </w:p>
    <w:p w14:paraId="283D95DC" w14:textId="77777777" w:rsidR="004819FB" w:rsidRDefault="004819FB" w:rsidP="004819FB">
      <w:pPr>
        <w:pStyle w:val="ListParagraph"/>
        <w:numPr>
          <w:ilvl w:val="0"/>
          <w:numId w:val="48"/>
        </w:numPr>
      </w:pPr>
      <w:r>
        <w:t>Reasons a CA would be removed from the list.</w:t>
      </w:r>
    </w:p>
    <w:p w14:paraId="5DAAEA11" w14:textId="77777777" w:rsidR="004819FB" w:rsidRDefault="004819FB" w:rsidP="004819FB">
      <w:pPr>
        <w:pStyle w:val="ListParagraph"/>
        <w:numPr>
          <w:ilvl w:val="0"/>
          <w:numId w:val="48"/>
        </w:numPr>
      </w:pPr>
      <w:r>
        <w:t xml:space="preserve">Details as to how a CA is removed from the list </w:t>
      </w:r>
      <w:commentRangeStart w:id="90"/>
      <w:r>
        <w:t>(including mechanism for revoking certificates issued by the CA being removed from the list)</w:t>
      </w:r>
      <w:commentRangeEnd w:id="90"/>
      <w:r w:rsidR="00C40CBA">
        <w:rPr>
          <w:rStyle w:val="CommentReference"/>
        </w:rPr>
        <w:commentReference w:id="90"/>
      </w:r>
    </w:p>
    <w:p w14:paraId="64FC32B5" w14:textId="792BF4AA" w:rsidR="00831C89" w:rsidRDefault="004819FB" w:rsidP="00831C89">
      <w:pPr>
        <w:pStyle w:val="ListParagraph"/>
        <w:numPr>
          <w:ilvl w:val="0"/>
          <w:numId w:val="48"/>
        </w:numPr>
      </w:pPr>
      <w:r>
        <w:t>How frequently is the list distributed?</w:t>
      </w:r>
    </w:p>
    <w:p w14:paraId="0987D6CB" w14:textId="3B47DE1F" w:rsidR="00831C89" w:rsidRDefault="00831C89" w:rsidP="001D082F">
      <w:r>
        <w:t>]</w:t>
      </w:r>
    </w:p>
    <w:p w14:paraId="1B33AB41" w14:textId="77777777" w:rsidR="004819FB" w:rsidRPr="004819FB" w:rsidRDefault="004819FB" w:rsidP="001D082F"/>
    <w:p w14:paraId="75A7C991" w14:textId="1F9110EC" w:rsidR="009B263A" w:rsidRDefault="009B263A" w:rsidP="00617D39">
      <w:pPr>
        <w:pStyle w:val="Heading1"/>
      </w:pPr>
      <w:bookmarkStart w:id="91" w:name="_Ref359424940"/>
      <w:bookmarkStart w:id="92" w:name="_Toc359514025"/>
      <w:bookmarkStart w:id="93" w:name="_Toc361409077"/>
      <w:r>
        <w:t>STI-PA administration of Service Providers</w:t>
      </w:r>
      <w:bookmarkEnd w:id="91"/>
      <w:bookmarkEnd w:id="92"/>
      <w:bookmarkEnd w:id="93"/>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94" w:author="MLH Barnes" w:date="2017-06-13T08:26:00Z"/>
        </w:rPr>
      </w:pPr>
    </w:p>
    <w:p w14:paraId="40ECA49B" w14:textId="77777777" w:rsidR="009B263A" w:rsidRDefault="009B263A" w:rsidP="009B263A">
      <w:pPr>
        <w:rPr>
          <w:ins w:id="95"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0" w:author="Russell Housley" w:date="2017-06-25T11:20:00Z" w:initials="RH">
    <w:p w14:paraId="4DE2D976" w14:textId="03E94FA4" w:rsidR="00923E68" w:rsidRDefault="00923E68">
      <w:pPr>
        <w:pStyle w:val="CommentText"/>
      </w:pPr>
      <w:r>
        <w:rPr>
          <w:rStyle w:val="CommentReference"/>
        </w:rPr>
        <w:annotationRef/>
      </w:r>
      <w:r>
        <w:t>If the STI-CA is removed from the list, then every certificate that was issued by the STI-CA will fail to validate to a trusted CA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923E68" w:rsidRDefault="00923E68">
      <w:r>
        <w:separator/>
      </w:r>
    </w:p>
  </w:endnote>
  <w:endnote w:type="continuationSeparator" w:id="0">
    <w:p w14:paraId="26D3DDD2" w14:textId="77777777" w:rsidR="00923E68" w:rsidRDefault="0092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923E68" w:rsidRDefault="00923E68">
    <w:pPr>
      <w:pStyle w:val="Footer"/>
      <w:jc w:val="center"/>
    </w:pPr>
    <w:r>
      <w:rPr>
        <w:rStyle w:val="PageNumber"/>
      </w:rPr>
      <w:fldChar w:fldCharType="begin"/>
    </w:r>
    <w:r>
      <w:rPr>
        <w:rStyle w:val="PageNumber"/>
      </w:rPr>
      <w:instrText xml:space="preserve"> PAGE </w:instrText>
    </w:r>
    <w:r>
      <w:rPr>
        <w:rStyle w:val="PageNumber"/>
      </w:rPr>
      <w:fldChar w:fldCharType="separate"/>
    </w:r>
    <w:r w:rsidR="007E078F">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23E68" w:rsidRDefault="00923E68" w:rsidP="009D4970">
    <w:pPr>
      <w:pStyle w:val="Footer"/>
      <w:tabs>
        <w:tab w:val="right" w:pos="6390"/>
        <w:tab w:val="right" w:pos="9000"/>
      </w:tabs>
      <w:spacing w:after="60"/>
      <w:jc w:val="center"/>
      <w:rPr>
        <w:sz w:val="18"/>
      </w:rPr>
    </w:pPr>
    <w:r>
      <w:rPr>
        <w:sz w:val="18"/>
      </w:rPr>
      <w:t>.</w:t>
    </w:r>
  </w:p>
  <w:p w14:paraId="2A0A2941" w14:textId="57430CD7" w:rsidR="00923E68" w:rsidRDefault="00923E68" w:rsidP="00EB5661">
    <w:pPr>
      <w:pStyle w:val="Footer"/>
      <w:pBdr>
        <w:top w:val="single" w:sz="6" w:space="1" w:color="auto"/>
      </w:pBdr>
      <w:tabs>
        <w:tab w:val="right" w:pos="6390"/>
        <w:tab w:val="right" w:pos="9000"/>
      </w:tabs>
      <w:rPr>
        <w:sz w:val="18"/>
      </w:rPr>
    </w:pPr>
  </w:p>
  <w:p w14:paraId="62DD65E6" w14:textId="77777777" w:rsidR="00923E68" w:rsidRDefault="00923E68" w:rsidP="009D4970">
    <w:pPr>
      <w:pStyle w:val="Footer"/>
      <w:pBdr>
        <w:top w:val="single" w:sz="6" w:space="1" w:color="auto"/>
      </w:pBdr>
      <w:tabs>
        <w:tab w:val="right" w:pos="6390"/>
        <w:tab w:val="right" w:pos="9000"/>
      </w:tabs>
      <w:ind w:left="1170" w:hanging="1170"/>
      <w:rPr>
        <w:sz w:val="18"/>
      </w:rPr>
    </w:pPr>
  </w:p>
  <w:p w14:paraId="629B06BD" w14:textId="77777777" w:rsidR="00923E68" w:rsidRDefault="00923E68" w:rsidP="009D4970">
    <w:pPr>
      <w:pStyle w:val="Footer"/>
      <w:pBdr>
        <w:top w:val="single" w:sz="6" w:space="1" w:color="auto"/>
      </w:pBdr>
      <w:tabs>
        <w:tab w:val="right" w:pos="6390"/>
        <w:tab w:val="right" w:pos="9000"/>
      </w:tabs>
      <w:ind w:left="1170" w:hanging="1170"/>
    </w:pPr>
  </w:p>
  <w:p w14:paraId="705E66DC" w14:textId="77777777" w:rsidR="00923E68" w:rsidRDefault="00923E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923E68" w:rsidRDefault="00923E68">
    <w:pPr>
      <w:pStyle w:val="Footer"/>
      <w:jc w:val="center"/>
    </w:pPr>
    <w:r>
      <w:rPr>
        <w:rStyle w:val="PageNumber"/>
      </w:rPr>
      <w:fldChar w:fldCharType="begin"/>
    </w:r>
    <w:r>
      <w:rPr>
        <w:rStyle w:val="PageNumber"/>
      </w:rPr>
      <w:instrText xml:space="preserve"> PAGE </w:instrText>
    </w:r>
    <w:r>
      <w:rPr>
        <w:rStyle w:val="PageNumber"/>
      </w:rPr>
      <w:fldChar w:fldCharType="separate"/>
    </w:r>
    <w:r w:rsidR="007E078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923E68" w:rsidRDefault="00923E68">
      <w:r>
        <w:separator/>
      </w:r>
    </w:p>
  </w:footnote>
  <w:footnote w:type="continuationSeparator" w:id="0">
    <w:p w14:paraId="5D76CD18" w14:textId="77777777" w:rsidR="00923E68" w:rsidRDefault="00923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23E68" w:rsidRDefault="00923E68"/>
  <w:p w14:paraId="6919CA94" w14:textId="77777777" w:rsidR="00923E68" w:rsidRDefault="00923E6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23E68" w:rsidRPr="00D82162" w:rsidRDefault="00923E6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23E68" w:rsidRDefault="00923E68"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23E68" w:rsidRDefault="00923E6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23E68" w:rsidRPr="00BC47C9" w:rsidRDefault="00923E6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23E68" w:rsidRPr="00BC47C9" w:rsidRDefault="00923E68">
    <w:pPr>
      <w:pStyle w:val="BANNER1"/>
      <w:spacing w:before="120"/>
      <w:rPr>
        <w:rFonts w:ascii="Arial" w:hAnsi="Arial" w:cs="Arial"/>
        <w:sz w:val="24"/>
      </w:rPr>
    </w:pPr>
    <w:r w:rsidRPr="00BC47C9">
      <w:rPr>
        <w:rFonts w:ascii="Arial" w:hAnsi="Arial" w:cs="Arial"/>
        <w:sz w:val="24"/>
      </w:rPr>
      <w:t>ATIS Standard on –</w:t>
    </w:r>
  </w:p>
  <w:p w14:paraId="4DB01877" w14:textId="06941E9C" w:rsidR="00923E68" w:rsidRPr="006F12CE" w:rsidRDefault="00923E68"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23E68" w:rsidRPr="00BC47C9" w:rsidRDefault="00923E68"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215AF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5427C"/>
    <w:rsid w:val="00071070"/>
    <w:rsid w:val="00074DAB"/>
    <w:rsid w:val="00084A9E"/>
    <w:rsid w:val="000928B9"/>
    <w:rsid w:val="000A638D"/>
    <w:rsid w:val="000C7183"/>
    <w:rsid w:val="000D3768"/>
    <w:rsid w:val="000E5F07"/>
    <w:rsid w:val="0011458A"/>
    <w:rsid w:val="00142A71"/>
    <w:rsid w:val="001568E1"/>
    <w:rsid w:val="00165E55"/>
    <w:rsid w:val="00173E5A"/>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B47"/>
    <w:rsid w:val="0025413C"/>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424AF1"/>
    <w:rsid w:val="00437CB7"/>
    <w:rsid w:val="00446962"/>
    <w:rsid w:val="00454066"/>
    <w:rsid w:val="004557C0"/>
    <w:rsid w:val="004677A8"/>
    <w:rsid w:val="0047668D"/>
    <w:rsid w:val="004819FB"/>
    <w:rsid w:val="00485BF2"/>
    <w:rsid w:val="0049391E"/>
    <w:rsid w:val="004A7A52"/>
    <w:rsid w:val="004B443F"/>
    <w:rsid w:val="004B66A5"/>
    <w:rsid w:val="004D01C1"/>
    <w:rsid w:val="004D655D"/>
    <w:rsid w:val="004F5EDE"/>
    <w:rsid w:val="00503A52"/>
    <w:rsid w:val="00522265"/>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D16A5"/>
    <w:rsid w:val="006E1E27"/>
    <w:rsid w:val="006F12CE"/>
    <w:rsid w:val="006F1778"/>
    <w:rsid w:val="007006F5"/>
    <w:rsid w:val="007011C4"/>
    <w:rsid w:val="007227EA"/>
    <w:rsid w:val="0074590C"/>
    <w:rsid w:val="00752F65"/>
    <w:rsid w:val="0075616B"/>
    <w:rsid w:val="007717B4"/>
    <w:rsid w:val="0078002E"/>
    <w:rsid w:val="00793D33"/>
    <w:rsid w:val="00794499"/>
    <w:rsid w:val="007D5EEC"/>
    <w:rsid w:val="007D7BDB"/>
    <w:rsid w:val="007E078F"/>
    <w:rsid w:val="007E23D3"/>
    <w:rsid w:val="007F32D4"/>
    <w:rsid w:val="007F64E4"/>
    <w:rsid w:val="0080327F"/>
    <w:rsid w:val="00804F87"/>
    <w:rsid w:val="00805852"/>
    <w:rsid w:val="00817727"/>
    <w:rsid w:val="00820F51"/>
    <w:rsid w:val="00821443"/>
    <w:rsid w:val="00827787"/>
    <w:rsid w:val="00831C89"/>
    <w:rsid w:val="00864BA5"/>
    <w:rsid w:val="00865369"/>
    <w:rsid w:val="00872637"/>
    <w:rsid w:val="00887F81"/>
    <w:rsid w:val="008B2FE0"/>
    <w:rsid w:val="008D5158"/>
    <w:rsid w:val="008D5580"/>
    <w:rsid w:val="008E3778"/>
    <w:rsid w:val="008F533D"/>
    <w:rsid w:val="008F7E2C"/>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46604"/>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comments" Target="comments.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6091-AB3B-6E4D-9E11-BF86EB8F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3651</Words>
  <Characters>20813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24416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2016-08-20T16:04:00Z</cp:lastPrinted>
  <dcterms:created xsi:type="dcterms:W3CDTF">2017-07-11T21:16:00Z</dcterms:created>
  <dcterms:modified xsi:type="dcterms:W3CDTF">2017-07-11T21:20:00Z</dcterms:modified>
</cp:coreProperties>
</file>