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4DE6C0C4"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w:t>
      </w:r>
      <w:del w:id="2" w:author="ML Barnes" w:date="2017-07-11T09:34:00Z">
        <w:r w:rsidRPr="00C44F39" w:rsidDel="001F4429">
          <w:rPr>
            <w:rFonts w:cs="Arial"/>
            <w:b/>
            <w:sz w:val="28"/>
            <w:highlight w:val="yellow"/>
          </w:rPr>
          <w:delText>0x0000x</w:delText>
        </w:r>
      </w:del>
      <w:ins w:id="3" w:author="ML Barnes" w:date="2017-07-11T09:34:00Z">
        <w:r w:rsidR="001F4429">
          <w:rPr>
            <w:rFonts w:cs="Arial"/>
            <w:b/>
            <w:sz w:val="28"/>
          </w:rPr>
          <w:t>1000080</w:t>
        </w:r>
      </w:ins>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w:t>
      </w:r>
      <w:proofErr w:type="gramStart"/>
      <w:r>
        <w:rPr>
          <w:rFonts w:cs="Arial"/>
          <w:sz w:val="18"/>
        </w:rPr>
        <w:t>carriers</w:t>
      </w:r>
      <w:proofErr w:type="gramEnd"/>
      <w:r>
        <w:rPr>
          <w:rFonts w:cs="Arial"/>
          <w:sz w:val="18"/>
        </w:rPr>
        <w:t xml:space="preserve">,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5" w:name="_Toc339809233"/>
      <w:r>
        <w:lastRenderedPageBreak/>
        <w:t>Scope &amp; Purpose</w:t>
      </w:r>
      <w:bookmarkEnd w:id="35"/>
    </w:p>
    <w:p w14:paraId="556B5433" w14:textId="77777777" w:rsidR="00424AF1" w:rsidRDefault="00424AF1" w:rsidP="00424AF1">
      <w:pPr>
        <w:pStyle w:val="Heading2"/>
      </w:pPr>
      <w:bookmarkStart w:id="36" w:name="_Toc339809234"/>
      <w:r>
        <w:t>Scope</w:t>
      </w:r>
      <w:bookmarkEnd w:id="36"/>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7" w:name="_Toc339809235"/>
      <w:r>
        <w:t>Purpose</w:t>
      </w:r>
      <w:bookmarkEnd w:id="37"/>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8" w:name="_Toc339809236"/>
      <w:r>
        <w:lastRenderedPageBreak/>
        <w:t>Normative References</w:t>
      </w:r>
      <w:bookmarkEnd w:id="38"/>
    </w:p>
    <w:p w14:paraId="2F8F09B9" w14:textId="77777777" w:rsidR="00424AF1" w:rsidRPr="00304E3E" w:rsidRDefault="00424AF1" w:rsidP="00424AF1">
      <w:pPr>
        <w:rPr>
          <w:sz w:val="20"/>
          <w:szCs w:val="20"/>
        </w:rPr>
      </w:pPr>
      <w:r w:rsidRPr="00304E3E">
        <w:rPr>
          <w:sz w:val="20"/>
          <w:szCs w:val="20"/>
        </w:rPr>
        <w:t xml:space="preserve">The following standards contain </w:t>
      </w:r>
      <w:proofErr w:type="gramStart"/>
      <w:r w:rsidRPr="00304E3E">
        <w:rPr>
          <w:sz w:val="20"/>
          <w:szCs w:val="20"/>
        </w:rPr>
        <w:t>provisions which</w:t>
      </w:r>
      <w:proofErr w:type="gramEnd"/>
      <w:r w:rsidRPr="00304E3E">
        <w:rPr>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6D6C0B64" w:rsidR="000F7AC7" w:rsidRPr="00C30FAD" w:rsidRDefault="00C30FAD" w:rsidP="00123C70">
      <w:pPr>
        <w:rPr>
          <w:i/>
          <w:sz w:val="20"/>
          <w:szCs w:val="20"/>
        </w:rPr>
      </w:pPr>
      <w:commentRangeStart w:id="39"/>
      <w:ins w:id="40" w:author="ML Barnes" w:date="2017-07-11T11:26:00Z">
        <w:r w:rsidRPr="00C30FAD">
          <w:rPr>
            <w:sz w:val="20"/>
            <w:szCs w:val="20"/>
          </w:rPr>
          <w:t xml:space="preserve">ATIS-0300251.2017 </w:t>
        </w:r>
      </w:ins>
      <w:del w:id="41" w:author="ML Barnes" w:date="2017-07-11T11:26:00Z">
        <w:r w:rsidR="001412DC" w:rsidRPr="00304E3E" w:rsidDel="00C30FAD">
          <w:rPr>
            <w:sz w:val="20"/>
            <w:szCs w:val="20"/>
          </w:rPr>
          <w:delText>ATIS-030025</w:delText>
        </w:r>
        <w:r w:rsidR="00F36EF0" w:rsidRPr="00304E3E" w:rsidDel="00C30FAD">
          <w:rPr>
            <w:sz w:val="20"/>
            <w:szCs w:val="20"/>
          </w:rPr>
          <w:delText>1</w:delText>
        </w:r>
        <w:r w:rsidR="001412DC" w:rsidRPr="00304E3E" w:rsidDel="00C30FAD">
          <w:rPr>
            <w:sz w:val="20"/>
            <w:szCs w:val="20"/>
          </w:rPr>
          <w:delText>.2007 (R2012)</w:delText>
        </w:r>
      </w:del>
      <w:del w:id="42" w:author="ML Barnes" w:date="2017-07-11T11:27:00Z">
        <w:r w:rsidR="001412DC" w:rsidRPr="00304E3E" w:rsidDel="00C30FAD">
          <w:rPr>
            <w:sz w:val="20"/>
            <w:szCs w:val="20"/>
          </w:rPr>
          <w:delText xml:space="preserve"> </w:delText>
        </w:r>
      </w:del>
      <w:ins w:id="43" w:author="ML Barnes" w:date="2017-07-11T11:26:00Z">
        <w:r w:rsidRPr="00C30FAD">
          <w:rPr>
            <w:i/>
            <w:sz w:val="20"/>
            <w:szCs w:val="20"/>
          </w:rPr>
          <w:t xml:space="preserve">Structure for the Representation of Service Providers for Information Exchange </w:t>
        </w:r>
      </w:ins>
      <w:commentRangeEnd w:id="39"/>
      <w:ins w:id="44" w:author="ML Barnes" w:date="2017-07-11T11:27:00Z">
        <w:r>
          <w:rPr>
            <w:rStyle w:val="CommentReference"/>
          </w:rPr>
          <w:commentReference w:id="39"/>
        </w:r>
      </w:ins>
      <w:del w:id="46" w:author="ML Barnes" w:date="2017-07-11T11:26:00Z">
        <w:r w:rsidR="001412DC" w:rsidRPr="00304E3E" w:rsidDel="00C30FAD">
          <w:rPr>
            <w:i/>
            <w:sz w:val="20"/>
            <w:szCs w:val="20"/>
          </w:rPr>
          <w:delText>Codes for Identification of Service Providers for Information Exchange</w:delText>
        </w:r>
      </w:del>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proofErr w:type="gramStart"/>
      <w:r w:rsidRPr="00304E3E">
        <w:rPr>
          <w:sz w:val="20"/>
          <w:szCs w:val="20"/>
        </w:rPr>
        <w:t>draft</w:t>
      </w:r>
      <w:proofErr w:type="gramEnd"/>
      <w:r w:rsidRPr="00304E3E">
        <w:rPr>
          <w:sz w:val="20"/>
          <w:szCs w:val="20"/>
        </w:rPr>
        <w:t>-ietf-stir-passport</w:t>
      </w:r>
    </w:p>
    <w:p w14:paraId="29F4C290" w14:textId="4166C293"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-ietf-stir-rfc4474bis</w:t>
      </w:r>
    </w:p>
    <w:p w14:paraId="7518544B" w14:textId="1E4348A9"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
          <w:sz w:val="20"/>
          <w:szCs w:val="20"/>
        </w:rPr>
      </w:pPr>
      <w:proofErr w:type="gramStart"/>
      <w:r w:rsidRPr="00304E3E">
        <w:rPr>
          <w:sz w:val="20"/>
          <w:szCs w:val="20"/>
        </w:rPr>
        <w:t>draft</w:t>
      </w:r>
      <w:proofErr w:type="gramEnd"/>
      <w:r w:rsidRPr="00304E3E">
        <w:rPr>
          <w:sz w:val="20"/>
          <w:szCs w:val="20"/>
        </w:rPr>
        <w:t xml:space="preserve">-ietf-acme-acme  </w:t>
      </w:r>
      <w:r w:rsidRPr="00304E3E">
        <w:rPr>
          <w:i/>
          <w:sz w:val="20"/>
          <w:szCs w:val="20"/>
        </w:rPr>
        <w:t>Automatic Certificate Management Environment (ACME)</w:t>
      </w:r>
    </w:p>
    <w:p w14:paraId="7BDC85AC" w14:textId="0A37D11F" w:rsidR="00F402ED" w:rsidRPr="00304E3E" w:rsidRDefault="00F402ED" w:rsidP="00DB09AE">
      <w:pPr>
        <w:rPr>
          <w:i/>
          <w:sz w:val="20"/>
          <w:szCs w:val="20"/>
        </w:rPr>
      </w:pPr>
      <w:proofErr w:type="gramStart"/>
      <w:r w:rsidRPr="00304E3E">
        <w:rPr>
          <w:sz w:val="20"/>
          <w:szCs w:val="20"/>
        </w:rPr>
        <w:t>draft</w:t>
      </w:r>
      <w:proofErr w:type="gramEnd"/>
      <w:r w:rsidRPr="00304E3E">
        <w:rPr>
          <w:sz w:val="20"/>
          <w:szCs w:val="20"/>
        </w:rPr>
        <w:t>-</w:t>
      </w:r>
      <w:r>
        <w:rPr>
          <w:sz w:val="20"/>
          <w:szCs w:val="20"/>
        </w:rPr>
        <w:t>barnes-acme-service-provider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tel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Assymetric</w:t>
      </w:r>
      <w:proofErr w:type="gramEnd"/>
      <w:r w:rsidRPr="00304E3E">
        <w:rPr>
          <w:i/>
          <w:sz w:val="20"/>
          <w:szCs w:val="20"/>
        </w:rPr>
        <w:t xml:space="preserve">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7" w:name="_Toc339809237"/>
      <w:r>
        <w:lastRenderedPageBreak/>
        <w:t>Definitions, Acronyms, &amp; Abbreviations</w:t>
      </w:r>
      <w:bookmarkEnd w:id="47"/>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4"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48" w:name="_Toc339809238"/>
      <w:r>
        <w:t>Definitions</w:t>
      </w:r>
      <w:bookmarkEnd w:id="48"/>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4F9E290B"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w:t>
      </w:r>
      <w:commentRangeStart w:id="49"/>
      <w:ins w:id="50" w:author="ML Barnes" w:date="2017-07-11T14:30:00Z">
        <w:r w:rsidR="006C1330">
          <w:rPr>
            <w:sz w:val="20"/>
            <w:szCs w:val="20"/>
          </w:rPr>
          <w:t xml:space="preserve">y’s </w:t>
        </w:r>
      </w:ins>
      <w:commentRangeEnd w:id="49"/>
      <w:ins w:id="51" w:author="ML Barnes" w:date="2017-07-11T14:31:00Z">
        <w:r w:rsidR="006C1330">
          <w:rPr>
            <w:rStyle w:val="CommentReference"/>
          </w:rPr>
          <w:commentReference w:id="49"/>
        </w:r>
      </w:ins>
      <w:del w:id="54" w:author="ML Barnes" w:date="2017-07-11T14:30:00Z">
        <w:r w:rsidRPr="00304E3E" w:rsidDel="006C1330">
          <w:rPr>
            <w:sz w:val="20"/>
            <w:szCs w:val="20"/>
          </w:rPr>
          <w:delText xml:space="preserve">ies </w:delText>
        </w:r>
      </w:del>
      <w:r w:rsidRPr="00304E3E">
        <w:rPr>
          <w:sz w:val="20"/>
          <w:szCs w:val="20"/>
        </w:rPr>
        <w:t>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r w:rsidR="00D03B5D">
        <w:rPr>
          <w:sz w:val="20"/>
          <w:szCs w:val="20"/>
        </w:rPr>
        <w:t>.</w:t>
      </w:r>
      <w:proofErr w:type="gramEnd"/>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 xml:space="preserve">An act or process by which a certificate user established that the assertions made by a certificate </w:t>
      </w:r>
      <w:proofErr w:type="gramStart"/>
      <w:r w:rsidRPr="00304E3E">
        <w:rPr>
          <w:sz w:val="20"/>
          <w:szCs w:val="20"/>
        </w:rPr>
        <w:t>can</w:t>
      </w:r>
      <w:proofErr w:type="gramEnd"/>
      <w:r w:rsidRPr="00304E3E">
        <w:rPr>
          <w:sz w:val="20"/>
          <w:szCs w:val="20"/>
        </w:rPr>
        <w:t xml:space="preserve">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05D0E954"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w:t>
      </w:r>
      <w:commentRangeStart w:id="55"/>
      <w:r w:rsidRPr="00304E3E">
        <w:rPr>
          <w:sz w:val="20"/>
          <w:szCs w:val="20"/>
        </w:rPr>
        <w:t>for</w:t>
      </w:r>
      <w:commentRangeEnd w:id="55"/>
      <w:r w:rsidR="002D12A5">
        <w:rPr>
          <w:rStyle w:val="CommentReference"/>
        </w:rPr>
        <w:commentReference w:id="55"/>
      </w:r>
      <w:r w:rsidRPr="00304E3E">
        <w:rPr>
          <w:sz w:val="20"/>
          <w:szCs w:val="20"/>
        </w:rPr>
        <w:t xml:space="preserve"> </w:t>
      </w:r>
      <w:del w:id="56" w:author="ML Barnes" w:date="2017-07-10T14:15:00Z">
        <w:r w:rsidR="00AB062D" w:rsidRPr="00DA6BC0" w:rsidDel="002D12A5">
          <w:rPr>
            <w:sz w:val="20"/>
            <w:szCs w:val="20"/>
          </w:rPr>
          <w:delText xml:space="preserve">Certification Path or </w:delText>
        </w:r>
      </w:del>
      <w:r w:rsidR="00AB062D" w:rsidRPr="00DA6BC0">
        <w:rPr>
          <w:sz w:val="20"/>
          <w:szCs w:val="20"/>
        </w:rPr>
        <w:t>Certificate Chain</w:t>
      </w:r>
      <w:r w:rsidRPr="00304E3E">
        <w:rPr>
          <w:sz w:val="20"/>
          <w:szCs w:val="20"/>
        </w:rPr>
        <w:t>.</w:t>
      </w:r>
      <w:proofErr w:type="gramEnd"/>
      <w:r w:rsidR="00E44C4E" w:rsidRPr="00304E3E">
        <w:rPr>
          <w:sz w:val="20"/>
          <w:szCs w:val="20"/>
        </w:rPr>
        <w:t xml:space="preserve"> [RFC 4949]</w:t>
      </w:r>
    </w:p>
    <w:p w14:paraId="279DA91A" w14:textId="1A92EC7A" w:rsidR="00D311DE" w:rsidRPr="00304E3E" w:rsidRDefault="00D311DE" w:rsidP="00424AF1">
      <w:pPr>
        <w:rPr>
          <w:sz w:val="20"/>
          <w:szCs w:val="20"/>
        </w:rPr>
      </w:pPr>
      <w:r w:rsidRPr="00304E3E">
        <w:rPr>
          <w:b/>
          <w:sz w:val="20"/>
          <w:szCs w:val="20"/>
        </w:rPr>
        <w:t>Certificate Signing Request (CSR)</w:t>
      </w:r>
      <w:r w:rsidRPr="00304E3E">
        <w:rPr>
          <w:sz w:val="20"/>
          <w:szCs w:val="20"/>
        </w:rPr>
        <w:t xml:space="preserve">: A CSR is sent to a CA to </w:t>
      </w:r>
      <w:commentRangeStart w:id="57"/>
      <w:del w:id="58" w:author="ML Barnes" w:date="2017-07-10T15:33:00Z">
        <w:r w:rsidRPr="00304E3E" w:rsidDel="00D81962">
          <w:rPr>
            <w:sz w:val="20"/>
            <w:szCs w:val="20"/>
          </w:rPr>
          <w:delText>get enrolled</w:delText>
        </w:r>
      </w:del>
      <w:ins w:id="59" w:author="ML Barnes" w:date="2017-07-10T15:33:00Z">
        <w:r w:rsidR="00D81962">
          <w:rPr>
            <w:sz w:val="20"/>
            <w:szCs w:val="20"/>
          </w:rPr>
          <w:t>request a certificate</w:t>
        </w:r>
        <w:commentRangeEnd w:id="57"/>
        <w:r w:rsidR="00D81962">
          <w:rPr>
            <w:rStyle w:val="CommentReference"/>
          </w:rPr>
          <w:commentReference w:id="57"/>
        </w:r>
      </w:ins>
      <w:r w:rsidRPr="00304E3E">
        <w:rPr>
          <w:sz w:val="20"/>
          <w:szCs w:val="20"/>
        </w:rPr>
        <w:t>.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1313CE72"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w:t>
      </w:r>
      <w:commentRangeStart w:id="61"/>
      <w:ins w:id="62" w:author="ML Barnes" w:date="2017-07-11T11:33:00Z">
        <w:r w:rsidR="003A4D98" w:rsidRPr="00C30FAD">
          <w:rPr>
            <w:sz w:val="20"/>
            <w:szCs w:val="20"/>
          </w:rPr>
          <w:t>ATIS-0300251.2017</w:t>
        </w:r>
        <w:commentRangeEnd w:id="61"/>
        <w:r w:rsidR="003A4D98">
          <w:rPr>
            <w:rStyle w:val="CommentReference"/>
          </w:rPr>
          <w:commentReference w:id="61"/>
        </w:r>
      </w:ins>
      <w:del w:id="64" w:author="ML Barnes" w:date="2017-07-11T11:33:00Z">
        <w:r w:rsidR="003A7B7A" w:rsidRPr="00304E3E" w:rsidDel="003A4D98">
          <w:rPr>
            <w:sz w:val="20"/>
            <w:szCs w:val="20"/>
          </w:rPr>
          <w:delText>ATIS-0300251.2007</w:delText>
        </w:r>
      </w:del>
      <w:r w:rsidR="003A7B7A" w:rsidRPr="00304E3E">
        <w:rPr>
          <w:sz w:val="20"/>
          <w:szCs w:val="20"/>
        </w:rPr>
        <w:t>].</w:t>
      </w:r>
    </w:p>
    <w:p w14:paraId="7881D503" w14:textId="30034EEA" w:rsidR="00CE066F" w:rsidRDefault="00CD7247" w:rsidP="00424AF1">
      <w:pPr>
        <w:rPr>
          <w:ins w:id="65" w:author="MLH Barnes" w:date="2017-05-24T12:56:00Z"/>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ins w:id="66" w:author="MLH Barnes" w:date="2017-05-31T13:26:00Z">
        <w:r w:rsidR="00B13DDB">
          <w:rPr>
            <w:sz w:val="20"/>
            <w:szCs w:val="20"/>
          </w:rPr>
          <w:t xml:space="preserve">  </w:t>
        </w:r>
      </w:ins>
    </w:p>
    <w:p w14:paraId="392A3844" w14:textId="376EBF4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w:t>
      </w:r>
      <w:proofErr w:type="gramStart"/>
      <w:r w:rsidRPr="00304E3E">
        <w:rPr>
          <w:sz w:val="20"/>
          <w:szCs w:val="20"/>
        </w:rPr>
        <w:t>:alice@atlanta.example.com’</w:t>
      </w:r>
      <w:proofErr w:type="gramEnd"/>
      <w:r w:rsidRPr="00304E3E">
        <w:rPr>
          <w:sz w:val="20"/>
          <w:szCs w:val="20"/>
        </w:rPr>
        <w:t>), or a telephone number, which commonly appears in either a TEL URI [RFC3966] or as the user portion of a SIP URI.  See also Caller ID.  [</w:t>
      </w:r>
      <w:proofErr w:type="gramStart"/>
      <w:r w:rsidRPr="00304E3E">
        <w:rPr>
          <w:sz w:val="20"/>
          <w:szCs w:val="20"/>
        </w:rPr>
        <w:t>draft</w:t>
      </w:r>
      <w:proofErr w:type="gramEnd"/>
      <w:r w:rsidRPr="00304E3E">
        <w:rPr>
          <w:sz w:val="20"/>
          <w:szCs w:val="20"/>
        </w:rPr>
        <w: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PASSporT. </w:t>
      </w:r>
    </w:p>
    <w:p w14:paraId="5AB7E4F5" w14:textId="2C38D6A1"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commentRangeStart w:id="67"/>
      <w:ins w:id="68" w:author="ML Barnes" w:date="2017-07-11T11:32:00Z">
        <w:r w:rsidR="003A4D98" w:rsidRPr="00C30FAD">
          <w:rPr>
            <w:sz w:val="20"/>
            <w:szCs w:val="20"/>
          </w:rPr>
          <w:t>ATIS-0300251.2017</w:t>
        </w:r>
        <w:commentRangeEnd w:id="67"/>
        <w:r w:rsidR="003A4D98">
          <w:rPr>
            <w:rStyle w:val="CommentReference"/>
          </w:rPr>
          <w:commentReference w:id="67"/>
        </w:r>
      </w:ins>
      <w:del w:id="70" w:author="ML Barnes" w:date="2017-07-11T11:32:00Z">
        <w:r w:rsidRPr="00304E3E" w:rsidDel="003A4D98">
          <w:rPr>
            <w:rFonts w:cs="Arial"/>
            <w:color w:val="222222"/>
            <w:sz w:val="20"/>
            <w:szCs w:val="20"/>
            <w:shd w:val="clear" w:color="auto" w:fill="FFFFFF"/>
          </w:rPr>
          <w:delText>ATIS-0300251.2007</w:delText>
        </w:r>
      </w:del>
      <w:r w:rsidRPr="00304E3E">
        <w:rPr>
          <w:rFonts w:cs="Arial"/>
          <w:color w:val="222222"/>
          <w:sz w:val="20"/>
          <w:szCs w:val="20"/>
          <w:shd w:val="clear" w:color="auto" w:fill="FFFFFF"/>
        </w:rPr>
        <w:t>].</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bookmarkStart w:id="71" w:name="_Toc339809239"/>
      <w:r>
        <w:t>Acronyms &amp; Abbreviations</w:t>
      </w:r>
      <w:bookmarkEnd w:id="71"/>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6C1330"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72" w:name="_Toc339809240"/>
      <w:r>
        <w:lastRenderedPageBreak/>
        <w:t>Overview</w:t>
      </w:r>
      <w:bookmarkEnd w:id="72"/>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73" w:name="_Ref341714854"/>
      <w:bookmarkStart w:id="74" w:name="_Toc339809247"/>
      <w:bookmarkStart w:id="75" w:name="_Ref341286688"/>
      <w:r>
        <w:lastRenderedPageBreak/>
        <w:t>SHAKEN Governance Model</w:t>
      </w:r>
      <w:bookmarkEnd w:id="73"/>
      <w:bookmarkEnd w:id="74"/>
      <w:bookmarkEnd w:id="75"/>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76" w:name="_Ref341716277"/>
      <w:bookmarkStart w:id="77" w:name="_Ref349453826"/>
      <w:r>
        <w:t>Requirements for Governance</w:t>
      </w:r>
      <w:bookmarkEnd w:id="76"/>
      <w:r w:rsidR="008D3D4A">
        <w:t xml:space="preserve"> of </w:t>
      </w:r>
      <w:r w:rsidR="00D022D5">
        <w:t xml:space="preserve">STI </w:t>
      </w:r>
      <w:r w:rsidR="008D3D4A">
        <w:t>Certificate Management</w:t>
      </w:r>
      <w:bookmarkEnd w:id="77"/>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t>
      </w:r>
      <w:proofErr w:type="gramStart"/>
      <w:r w:rsidR="005F177C" w:rsidRPr="00124621">
        <w:rPr>
          <w:sz w:val="20"/>
          <w:szCs w:val="20"/>
        </w:rPr>
        <w:t>who</w:t>
      </w:r>
      <w:proofErr w:type="gramEnd"/>
      <w:r w:rsidR="005F177C" w:rsidRPr="00124621">
        <w:rPr>
          <w:sz w:val="20"/>
          <w:szCs w:val="20"/>
        </w:rPr>
        <w:t xml:space="preserve">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78" w:name="_Ref341716312"/>
      <w:r>
        <w:t>Certificate Governance: Roles and Responsibilities</w:t>
      </w:r>
      <w:bookmarkEnd w:id="78"/>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r w:rsidR="006C1330">
        <w:fldChar w:fldCharType="begin"/>
      </w:r>
      <w:r w:rsidR="006C1330">
        <w:instrText xml:space="preserve"> SEQ Figure \* ARABIC </w:instrText>
      </w:r>
      <w:r w:rsidR="006C1330">
        <w:fldChar w:fldCharType="separate"/>
      </w:r>
      <w:r w:rsidR="00BE79E6">
        <w:rPr>
          <w:noProof/>
        </w:rPr>
        <w:t>1</w:t>
      </w:r>
      <w:r w:rsidR="006C1330">
        <w:rPr>
          <w:noProof/>
        </w:rPr>
        <w:fldChar w:fldCharType="end"/>
      </w:r>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79" w:name="_Toc339809249"/>
      <w:bookmarkStart w:id="80" w:name="_Ref342037179"/>
      <w:bookmarkStart w:id="81" w:name="_Ref342572277"/>
      <w:bookmarkStart w:id="82" w:name="_Ref342574411"/>
      <w:bookmarkStart w:id="83" w:name="_Ref342650536"/>
      <w:r>
        <w:t>Secure Telephone Identity</w:t>
      </w:r>
      <w:r w:rsidR="002A1315">
        <w:t xml:space="preserve"> Policy Administrator</w:t>
      </w:r>
      <w:bookmarkEnd w:id="79"/>
      <w:bookmarkEnd w:id="80"/>
      <w:bookmarkEnd w:id="81"/>
      <w:bookmarkEnd w:id="82"/>
      <w:bookmarkEnd w:id="83"/>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4BD52121"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commentRangeStart w:id="84"/>
      <w:ins w:id="85" w:author="ML Barnes" w:date="2017-07-10T15:35:00Z">
        <w:r w:rsidR="00D81962">
          <w:rPr>
            <w:sz w:val="20"/>
            <w:szCs w:val="20"/>
          </w:rPr>
          <w:t>.</w:t>
        </w:r>
        <w:commentRangeEnd w:id="84"/>
        <w:r w:rsidR="00D81962">
          <w:rPr>
            <w:rStyle w:val="CommentReference"/>
          </w:rPr>
          <w:commentReference w:id="84"/>
        </w:r>
      </w:ins>
      <w:del w:id="87" w:author="ML Barnes" w:date="2017-07-10T15:35:00Z">
        <w:r w:rsidR="001B25DE" w:rsidRPr="003D1C49" w:rsidDel="00D81962">
          <w:rPr>
            <w:sz w:val="20"/>
            <w:szCs w:val="20"/>
          </w:rPr>
          <w:delText xml:space="preserve"> </w:delText>
        </w:r>
      </w:del>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88" w:name="_Toc339809250"/>
      <w:r w:rsidRPr="007D3950">
        <w:t>Secure Telephone Identity</w:t>
      </w:r>
      <w:r w:rsidR="002A1315" w:rsidRPr="009C1FEA">
        <w:t xml:space="preserve"> Certification Authority</w:t>
      </w:r>
      <w:bookmarkEnd w:id="88"/>
      <w:r w:rsidR="003463DF" w:rsidRPr="009C1FEA">
        <w:t xml:space="preserve"> (STI-CA)</w:t>
      </w:r>
      <w:r w:rsidR="002A1315" w:rsidRPr="009C1FEA">
        <w:t xml:space="preserve"> </w:t>
      </w:r>
      <w:bookmarkStart w:id="89" w:name="_Toc339809251"/>
      <w:bookmarkEnd w:id="89"/>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90" w:name="_Toc339809252"/>
      <w:bookmarkStart w:id="91" w:name="_Ref341970491"/>
      <w:bookmarkStart w:id="92" w:name="_Ref342574766"/>
      <w:bookmarkStart w:id="93" w:name="_Ref343324731"/>
      <w:r>
        <w:t>Service Provider (</w:t>
      </w:r>
      <w:bookmarkEnd w:id="90"/>
      <w:bookmarkEnd w:id="91"/>
      <w:bookmarkEnd w:id="92"/>
      <w:bookmarkEnd w:id="93"/>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687728B2"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commentRangeStart w:id="94"/>
      <w:ins w:id="95" w:author="ML Barnes" w:date="2017-07-10T14:23:00Z">
        <w:r w:rsidR="00323512">
          <w:rPr>
            <w:sz w:val="20"/>
            <w:szCs w:val="20"/>
          </w:rPr>
          <w:t>.</w:t>
        </w:r>
        <w:commentRangeEnd w:id="94"/>
        <w:r w:rsidR="00323512">
          <w:rPr>
            <w:rStyle w:val="CommentReference"/>
          </w:rPr>
          <w:commentReference w:id="94"/>
        </w:r>
      </w:ins>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w:t>
      </w:r>
      <w:proofErr w:type="gramStart"/>
      <w:r w:rsidR="003362F2" w:rsidRPr="00A12BF4">
        <w:rPr>
          <w:sz w:val="20"/>
          <w:szCs w:val="20"/>
        </w:rPr>
        <w:t>identities which</w:t>
      </w:r>
      <w:proofErr w:type="gramEnd"/>
      <w:r w:rsidR="003362F2" w:rsidRPr="00A12BF4">
        <w:rPr>
          <w:sz w:val="20"/>
          <w:szCs w:val="20"/>
        </w:rPr>
        <w:t xml:space="preserve">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proofErr w:type="gramStart"/>
      <w:r w:rsidR="00A12BF4">
        <w:rPr>
          <w:sz w:val="20"/>
          <w:szCs w:val="20"/>
        </w:rPr>
        <w:t>certificate signing</w:t>
      </w:r>
      <w:proofErr w:type="gramEnd"/>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97" w:name="_Ref341714837"/>
      <w:r>
        <w:lastRenderedPageBreak/>
        <w:t>SHAKEN Certificate Management</w:t>
      </w:r>
      <w:bookmarkEnd w:id="97"/>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98" w:name="_Ref341714928"/>
      <w:bookmarkStart w:id="99" w:name="_Toc339809256"/>
      <w:r>
        <w:t xml:space="preserve">Requirements for </w:t>
      </w:r>
      <w:r w:rsidR="00457B05">
        <w:t xml:space="preserve">SHAKEN </w:t>
      </w:r>
      <w:r>
        <w:t>Certificate Management</w:t>
      </w:r>
      <w:bookmarkEnd w:id="98"/>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100"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100"/>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101" w:name="_Ref341717198"/>
      <w:r>
        <w:t xml:space="preserve">SHAKEN </w:t>
      </w:r>
      <w:r w:rsidR="00665EDE" w:rsidRPr="00955174">
        <w:t xml:space="preserve">Certificate </w:t>
      </w:r>
      <w:r w:rsidR="00665EDE">
        <w:t>Management Architecture</w:t>
      </w:r>
      <w:bookmarkEnd w:id="99"/>
      <w:bookmarkEnd w:id="101"/>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6C1330">
        <w:fldChar w:fldCharType="begin"/>
      </w:r>
      <w:r w:rsidR="006C1330">
        <w:instrText xml:space="preserve"> SEQ Figure \* ARABIC </w:instrText>
      </w:r>
      <w:r w:rsidR="006C1330">
        <w:fldChar w:fldCharType="separate"/>
      </w:r>
      <w:r w:rsidR="00BE79E6" w:rsidRPr="00652D86">
        <w:rPr>
          <w:noProof/>
        </w:rPr>
        <w:t>2</w:t>
      </w:r>
      <w:r w:rsidR="006C1330">
        <w:rPr>
          <w:noProof/>
        </w:rPr>
        <w:fldChar w:fldCharType="end"/>
      </w:r>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02" w:name="_Ref337270166"/>
      <w:bookmarkStart w:id="103" w:name="_Toc339809257"/>
      <w:r>
        <w:t xml:space="preserve">SHAKEN </w:t>
      </w:r>
      <w:r w:rsidR="00665EDE" w:rsidRPr="00955174">
        <w:t xml:space="preserve">Certificate </w:t>
      </w:r>
      <w:r w:rsidR="00665EDE">
        <w:t>Management Process</w:t>
      </w:r>
      <w:bookmarkEnd w:id="102"/>
      <w:bookmarkEnd w:id="103"/>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openSSL</w:t>
      </w:r>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104" w:name="_Toc339809259"/>
      <w:bookmarkStart w:id="105" w:name="_Ref342556765"/>
      <w:r>
        <w:t xml:space="preserve">SHAKEN </w:t>
      </w:r>
      <w:r w:rsidR="00665EDE" w:rsidRPr="00955174">
        <w:t>Certificate Management</w:t>
      </w:r>
      <w:r w:rsidR="00665EDE">
        <w:t xml:space="preserve"> Flow</w:t>
      </w:r>
      <w:bookmarkEnd w:id="104"/>
      <w:bookmarkEnd w:id="105"/>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1B7EF731" w:rsidR="00AC13FD" w:rsidRPr="00A12BF4" w:rsidRDefault="00634CF6" w:rsidP="00AC13FD">
      <w:pPr>
        <w:numPr>
          <w:ilvl w:val="0"/>
          <w:numId w:val="52"/>
        </w:numPr>
        <w:rPr>
          <w:sz w:val="20"/>
          <w:szCs w:val="20"/>
        </w:rPr>
      </w:pPr>
      <w:r>
        <w:rPr>
          <w:sz w:val="20"/>
          <w:szCs w:val="20"/>
        </w:rPr>
        <w:t xml:space="preserve">STI certificate </w:t>
      </w:r>
      <w:commentRangeStart w:id="106"/>
      <w:del w:id="107" w:author="ML Barnes" w:date="2017-07-10T14:24:00Z">
        <w:r w:rsidR="00AC13FD" w:rsidRPr="00A12BF4" w:rsidDel="00323512">
          <w:rPr>
            <w:sz w:val="20"/>
            <w:szCs w:val="20"/>
          </w:rPr>
          <w:delText>Acquisition</w:delText>
        </w:r>
      </w:del>
      <w:ins w:id="108" w:author="ML Barnes" w:date="2017-07-10T14:24:00Z">
        <w:r w:rsidR="00323512">
          <w:rPr>
            <w:sz w:val="20"/>
            <w:szCs w:val="20"/>
          </w:rPr>
          <w:t>a</w:t>
        </w:r>
        <w:r w:rsidR="00323512" w:rsidRPr="00A12BF4">
          <w:rPr>
            <w:sz w:val="20"/>
            <w:szCs w:val="20"/>
          </w:rPr>
          <w:t>cquisition</w:t>
        </w:r>
        <w:commentRangeEnd w:id="106"/>
        <w:r w:rsidR="00323512">
          <w:rPr>
            <w:rStyle w:val="CommentReference"/>
          </w:rPr>
          <w:commentReference w:id="106"/>
        </w:r>
      </w:ins>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 xml:space="preserve">ACME [draft-ietf-acme-acme]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6C1330">
        <w:fldChar w:fldCharType="begin"/>
      </w:r>
      <w:r w:rsidR="006C1330">
        <w:instrText xml:space="preserve"> SEQ Figure \* ARABIC </w:instrText>
      </w:r>
      <w:r w:rsidR="006C1330">
        <w:fldChar w:fldCharType="separate"/>
      </w:r>
      <w:r w:rsidR="00BE79E6" w:rsidRPr="00652D86">
        <w:rPr>
          <w:noProof/>
        </w:rPr>
        <w:t>3</w:t>
      </w:r>
      <w:r w:rsidR="006C1330">
        <w:rPr>
          <w:noProof/>
        </w:rPr>
        <w:fldChar w:fldCharType="end"/>
      </w:r>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draft-ietf-acme-acme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lastRenderedPageBreak/>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110" w:name="_Ref342572776"/>
      <w:bookmarkStart w:id="111" w:name="_Ref345748935"/>
      <w:r>
        <w:t xml:space="preserve">STI-PA Account Registration and Service Provider </w:t>
      </w:r>
      <w:bookmarkEnd w:id="110"/>
      <w:bookmarkEnd w:id="111"/>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4F2FD16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w:t>
      </w:r>
      <w:ins w:id="112" w:author="ML Barnes" w:date="2017-07-11T11:14:00Z">
        <w:r w:rsidR="00680882">
          <w:rPr>
            <w:sz w:val="20"/>
            <w:szCs w:val="20"/>
          </w:rPr>
          <w:t>r</w:t>
        </w:r>
      </w:ins>
      <w:r w:rsidR="00BC0CED">
        <w:rPr>
          <w:sz w:val="20"/>
          <w:szCs w:val="20"/>
        </w:rPr>
        <w:t xml:space="preserv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4BBAD2F0"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w:t>
      </w:r>
      <w:del w:id="113" w:author="ML Barnes" w:date="2017-07-11T11:30:00Z">
        <w:r w:rsidRPr="006C5385" w:rsidDel="0089732F">
          <w:rPr>
            <w:sz w:val="20"/>
            <w:szCs w:val="20"/>
          </w:rPr>
          <w:delText>-</w:delText>
        </w:r>
        <w:commentRangeStart w:id="114"/>
        <w:r w:rsidRPr="006C5385" w:rsidDel="0089732F">
          <w:rPr>
            <w:sz w:val="20"/>
            <w:szCs w:val="20"/>
          </w:rPr>
          <w:delText>0</w:delText>
        </w:r>
        <w:r w:rsidR="000A7208" w:rsidDel="0089732F">
          <w:rPr>
            <w:sz w:val="20"/>
            <w:szCs w:val="20"/>
          </w:rPr>
          <w:delText>6</w:delText>
        </w:r>
        <w:commentRangeEnd w:id="114"/>
        <w:r w:rsidR="00323512" w:rsidDel="0089732F">
          <w:rPr>
            <w:rStyle w:val="CommentReference"/>
          </w:rPr>
          <w:commentReference w:id="114"/>
        </w:r>
      </w:del>
      <w:r w:rsidRPr="006C5385">
        <w:rPr>
          <w:sz w:val="20"/>
          <w:szCs w:val="20"/>
        </w:rPr>
        <w:t>]</w:t>
      </w:r>
      <w:del w:id="115" w:author="ML Barnes" w:date="2017-07-11T11:30:00Z">
        <w:r w:rsidRPr="006C5385" w:rsidDel="0089732F">
          <w:rPr>
            <w:sz w:val="20"/>
            <w:szCs w:val="20"/>
          </w:rPr>
          <w:delText xml:space="preserve"> Section </w:delText>
        </w:r>
        <w:r w:rsidR="000A7208" w:rsidDel="0089732F">
          <w:rPr>
            <w:sz w:val="20"/>
            <w:szCs w:val="20"/>
          </w:rPr>
          <w:delText>7</w:delText>
        </w:r>
        <w:r w:rsidRPr="006C5385" w:rsidDel="0089732F">
          <w:rPr>
            <w:sz w:val="20"/>
            <w:szCs w:val="20"/>
          </w:rPr>
          <w:delText>.3</w:delText>
        </w:r>
      </w:del>
      <w:r w:rsidRPr="006C5385">
        <w:rPr>
          <w:sz w:val="20"/>
          <w:szCs w:val="20"/>
        </w:rPr>
        <w:t>.</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114CF48" w:rsidR="009A08CF" w:rsidRDefault="009A08CF" w:rsidP="00AC13FD">
      <w:pPr>
        <w:rPr>
          <w:sz w:val="20"/>
          <w:szCs w:val="20"/>
        </w:rPr>
      </w:pPr>
      <w:r>
        <w:rPr>
          <w:sz w:val="20"/>
          <w:szCs w:val="20"/>
        </w:rPr>
        <w:t xml:space="preserve">Note: This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alg</w:t>
      </w:r>
      <w:proofErr w:type="gramEnd"/>
      <w:r w:rsidRPr="00303057">
        <w:rPr>
          <w:rStyle w:val="s1"/>
          <w:rFonts w:ascii="Courier" w:hAnsi="Courier"/>
        </w:rPr>
        <w:t>":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jwk</w:t>
      </w:r>
      <w:proofErr w:type="gramEnd"/>
      <w:r w:rsidRPr="00303057">
        <w:rPr>
          <w:rStyle w:val="s1"/>
          <w:rFonts w:ascii="Courier" w:hAnsi="Courier"/>
        </w:rPr>
        <w:t>":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url</w:t>
      </w:r>
      <w:proofErr w:type="gramEnd"/>
      <w:r w:rsidRPr="00303057">
        <w:rPr>
          <w:rStyle w:val="s1"/>
          <w:rFonts w:ascii="Courier" w:hAnsi="Courier"/>
        </w:rPr>
        <w:t>":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w:t>
      </w:r>
      <w:proofErr w:type="gramStart"/>
      <w:r w:rsidR="00AC13FD" w:rsidRPr="00303057">
        <w:rPr>
          <w:rStyle w:val="s1"/>
          <w:rFonts w:ascii="Courier" w:hAnsi="Courier"/>
        </w:rPr>
        <w:t>contact</w:t>
      </w:r>
      <w:proofErr w:type="gramEnd"/>
      <w:r w:rsidR="00AC13FD" w:rsidRPr="00303057">
        <w:rPr>
          <w:rStyle w:val="s1"/>
          <w:rFonts w:ascii="Courier" w:hAnsi="Courier"/>
        </w:rPr>
        <w: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tel</w:t>
      </w:r>
      <w:proofErr w:type="gramEnd"/>
      <w:r w:rsidRPr="00303057">
        <w:rPr>
          <w:rStyle w:val="s1"/>
          <w:rFonts w:ascii="Courier" w:hAnsi="Courier"/>
        </w:rPr>
        <w:t>:+12155551212"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w:t>
      </w:r>
      <w:proofErr w:type="gramStart"/>
      <w:r w:rsidRPr="00303057">
        <w:rPr>
          <w:rStyle w:val="s1"/>
          <w:rFonts w:ascii="Courier" w:hAnsi="Courier"/>
        </w:rPr>
        <w:t>kty</w:t>
      </w:r>
      <w:proofErr w:type="gramEnd"/>
      <w:r w:rsidRPr="00303057">
        <w:rPr>
          <w:rStyle w:val="s1"/>
          <w:rFonts w:ascii="Courier" w:hAnsi="Courier"/>
        </w:rPr>
        <w:t>":"EC",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crv</w:t>
      </w:r>
      <w:proofErr w:type="gramEnd"/>
      <w:r w:rsidRPr="00303057">
        <w:rPr>
          <w:rStyle w:val="s1"/>
          <w:rFonts w:ascii="Courier" w:hAnsi="Courier"/>
        </w:rPr>
        <w:t>":"P-256",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x</w:t>
      </w:r>
      <w:proofErr w:type="gramEnd"/>
      <w:r w:rsidRPr="00303057">
        <w:rPr>
          <w:rStyle w:val="s1"/>
          <w:rFonts w:ascii="Courier" w:hAnsi="Courier"/>
        </w:rPr>
        <w:t>":"f83OJ3D2xF1Bg8vub9tLe1gHMzV76e8Tus9uPHvRVEU",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y</w:t>
      </w:r>
      <w:proofErr w:type="gramEnd"/>
      <w:r w:rsidRPr="00303057">
        <w:rPr>
          <w:rStyle w:val="s1"/>
          <w:rFonts w:ascii="Courier" w:hAnsi="Courier"/>
        </w:rPr>
        <w:t>":"x_FEzRu9m36HLN_tue659LNpXW6pCyStikYjKIWI5a0",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kid</w:t>
      </w:r>
      <w:proofErr w:type="gramEnd"/>
      <w:r w:rsidRPr="00303057">
        <w:rPr>
          <w:rStyle w:val="s1"/>
          <w:rFonts w:ascii="Courier" w:hAnsi="Courier"/>
        </w:rPr>
        <w:t>":"sp.com Reg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application/json</w:t>
      </w:r>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status</w:t>
      </w:r>
      <w:proofErr w:type="gramEnd"/>
      <w:r w:rsidRPr="00303057">
        <w:rPr>
          <w:rStyle w:val="s1"/>
          <w:rFonts w:ascii="Courier" w:hAnsi="Courier"/>
        </w:rPr>
        <w:t>":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contact</w:t>
      </w:r>
      <w:proofErr w:type="gramEnd"/>
      <w:r w:rsidRPr="00303057">
        <w:rPr>
          <w:rStyle w:val="s1"/>
          <w:rFonts w:ascii="Courier" w:hAnsi="Courier"/>
        </w:rPr>
        <w: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tel</w:t>
      </w:r>
      <w:proofErr w:type="gramEnd"/>
      <w:r w:rsidRPr="00303057">
        <w:rPr>
          <w:rStyle w:val="s1"/>
          <w:rFonts w:ascii="Courier" w:hAnsi="Courier"/>
        </w:rPr>
        <w:t>:+12155551212"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alg</w:t>
      </w:r>
      <w:proofErr w:type="gramEnd"/>
      <w:r w:rsidRPr="00303057">
        <w:rPr>
          <w:rStyle w:val="s1"/>
          <w:rFonts w:ascii="Courier" w:hAnsi="Courier"/>
        </w:rPr>
        <w:t>":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jwk</w:t>
      </w:r>
      <w:proofErr w:type="gramEnd"/>
      <w:r w:rsidRPr="00303057">
        <w:rPr>
          <w:rStyle w:val="s1"/>
          <w:rFonts w:ascii="Courier" w:hAnsi="Courier"/>
        </w:rPr>
        <w:t>":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url</w:t>
      </w:r>
      <w:proofErr w:type="gramEnd"/>
      <w:r w:rsidRPr="00303057">
        <w:rPr>
          <w:rStyle w:val="s1"/>
          <w:rFonts w:ascii="Courier" w:hAnsi="Courier"/>
        </w:rPr>
        <w:t>":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alg</w:t>
      </w:r>
      <w:proofErr w:type="gramEnd"/>
      <w:r w:rsidRPr="00303057">
        <w:rPr>
          <w:rStyle w:val="s1"/>
          <w:rFonts w:ascii="Courier" w:hAnsi="Courier"/>
        </w:rPr>
        <w:t>":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jwk</w:t>
      </w:r>
      <w:proofErr w:type="gramEnd"/>
      <w:r w:rsidRPr="00303057">
        <w:rPr>
          <w:rStyle w:val="s1"/>
          <w:rFonts w:ascii="Courier" w:hAnsi="Courier"/>
        </w:rPr>
        <w:t>":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url</w:t>
      </w:r>
      <w:proofErr w:type="gramEnd"/>
      <w:r w:rsidRPr="00303057">
        <w:rPr>
          <w:rStyle w:val="s1"/>
          <w:rFonts w:ascii="Courier" w:hAnsi="Courier"/>
        </w:rPr>
        <w:t>":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account</w:t>
      </w:r>
      <w:proofErr w:type="gramEnd"/>
      <w:r w:rsidRPr="00303057">
        <w:rPr>
          <w:rStyle w:val="s1"/>
          <w:rFonts w:ascii="Courier" w:hAnsi="Courier"/>
        </w:rPr>
        <w: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newKey</w:t>
      </w:r>
      <w:proofErr w:type="gramEnd"/>
      <w:r w:rsidRPr="00303057">
        <w:rPr>
          <w:rStyle w:val="s1"/>
          <w:rFonts w:ascii="Courier" w:hAnsi="Courier"/>
        </w:rPr>
        <w:t>":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16" w:name="_Ref342190985"/>
      <w:r>
        <w:t>Service Provider</w:t>
      </w:r>
      <w:bookmarkStart w:id="117" w:name="_Ref354586822"/>
      <w:r w:rsidR="00184790">
        <w:t xml:space="preserve"> </w:t>
      </w:r>
      <w:r>
        <w:t>Code</w:t>
      </w:r>
      <w:r w:rsidRPr="00414689">
        <w:t xml:space="preserve"> </w:t>
      </w:r>
      <w:r w:rsidR="00AC13FD">
        <w:t xml:space="preserve">Token </w:t>
      </w:r>
      <w:bookmarkEnd w:id="116"/>
      <w:bookmarkEnd w:id="117"/>
      <w:r w:rsidR="00571B83">
        <w:t>Acquisition</w:t>
      </w:r>
    </w:p>
    <w:p w14:paraId="2A4623C6" w14:textId="1C6EA6A1"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commentRangeStart w:id="118"/>
      <w:ins w:id="119" w:author="ML Barnes" w:date="2017-07-10T15:37:00Z">
        <w:r w:rsidR="00D81962">
          <w:rPr>
            <w:sz w:val="20"/>
            <w:szCs w:val="20"/>
          </w:rPr>
          <w:t>S</w:t>
        </w:r>
        <w:r w:rsidR="00680882">
          <w:rPr>
            <w:sz w:val="20"/>
            <w:szCs w:val="20"/>
          </w:rPr>
          <w:t xml:space="preserve">ervice Provider </w:t>
        </w:r>
        <w:r w:rsidR="00D81962">
          <w:rPr>
            <w:sz w:val="20"/>
            <w:szCs w:val="20"/>
          </w:rPr>
          <w:t>Code</w:t>
        </w:r>
      </w:ins>
      <w:commentRangeEnd w:id="118"/>
      <w:ins w:id="120" w:author="ML Barnes" w:date="2017-07-10T15:38:00Z">
        <w:r w:rsidR="00D81962">
          <w:rPr>
            <w:rStyle w:val="CommentReference"/>
          </w:rPr>
          <w:commentReference w:id="118"/>
        </w:r>
      </w:ins>
      <w:ins w:id="122" w:author="ML Barnes" w:date="2017-07-10T15:37:00Z">
        <w:r w:rsidR="00D81962">
          <w:rPr>
            <w:sz w:val="20"/>
            <w:szCs w:val="20"/>
          </w:rPr>
          <w:t xml:space="preserve"> </w:t>
        </w:r>
      </w:ins>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2FEA9403"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w:t>
      </w:r>
      <w:commentRangeStart w:id="123"/>
      <w:ins w:id="124" w:author="ML Barnes" w:date="2017-07-10T14:26:00Z">
        <w:r w:rsidR="00323512">
          <w:rPr>
            <w:sz w:val="20"/>
            <w:szCs w:val="20"/>
          </w:rPr>
          <w:t>r</w:t>
        </w:r>
      </w:ins>
      <w:r w:rsidR="00306422">
        <w:rPr>
          <w:sz w:val="20"/>
          <w:szCs w:val="20"/>
        </w:rPr>
        <w:t xml:space="preserve"> </w:t>
      </w:r>
      <w:commentRangeEnd w:id="123"/>
      <w:r w:rsidR="00323512">
        <w:rPr>
          <w:rStyle w:val="CommentReference"/>
        </w:rPr>
        <w:commentReference w:id="123"/>
      </w:r>
      <w:r w:rsidR="00306422">
        <w:rPr>
          <w:sz w:val="20"/>
          <w:szCs w:val="20"/>
        </w:rPr>
        <w:t>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w:t>
      </w:r>
      <w:commentRangeStart w:id="125"/>
      <w:del w:id="126" w:author="ML Barnes" w:date="2017-07-10T14:26:00Z">
        <w:r w:rsidRPr="0055362E" w:rsidDel="00323512">
          <w:rPr>
            <w:sz w:val="20"/>
            <w:szCs w:val="20"/>
          </w:rPr>
          <w:delText xml:space="preserve">Application </w:delText>
        </w:r>
      </w:del>
      <w:ins w:id="127" w:author="ML Barnes" w:date="2017-07-10T14:26:00Z">
        <w:r w:rsidR="00323512">
          <w:rPr>
            <w:sz w:val="20"/>
            <w:szCs w:val="20"/>
          </w:rPr>
          <w:t>a</w:t>
        </w:r>
        <w:r w:rsidR="00323512" w:rsidRPr="0055362E">
          <w:rPr>
            <w:sz w:val="20"/>
            <w:szCs w:val="20"/>
          </w:rPr>
          <w:t xml:space="preserve">pplication </w:t>
        </w:r>
        <w:commentRangeEnd w:id="125"/>
        <w:r w:rsidR="00323512">
          <w:rPr>
            <w:rStyle w:val="CommentReference"/>
          </w:rPr>
          <w:commentReference w:id="125"/>
        </w:r>
      </w:ins>
      <w:r w:rsidRPr="0055362E">
        <w:rPr>
          <w:sz w:val="20"/>
          <w:szCs w:val="20"/>
        </w:rPr>
        <w:t xml:space="preserve">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alg</w:t>
      </w:r>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typ</w:t>
      </w:r>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iat</w:t>
      </w:r>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nbf</w:t>
      </w:r>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exp</w:t>
      </w:r>
      <w:proofErr w:type="gramEnd"/>
      <w:r w:rsidRPr="000B088F">
        <w:rPr>
          <w:rFonts w:ascii="Courier" w:hAnsi="Courier"/>
          <w:sz w:val="21"/>
          <w:szCs w:val="21"/>
        </w:rPr>
        <w:t>":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“iat” value is the DateTime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“nbf” value is the DateTime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“exp” value is the DateTime value of the ending time and date that the token expires.</w:t>
      </w:r>
    </w:p>
    <w:p w14:paraId="5797869E" w14:textId="50A76EF0"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fingerprint” value is the</w:t>
      </w:r>
      <w:r w:rsidR="000F24EA" w:rsidRPr="00B13DDB">
        <w:rPr>
          <w:sz w:val="20"/>
          <w:szCs w:val="20"/>
        </w:rPr>
        <w:t xml:space="preserve"> </w:t>
      </w:r>
      <w:r w:rsidR="009B2F6C" w:rsidRPr="00B13DDB">
        <w:rPr>
          <w:sz w:val="20"/>
          <w:szCs w:val="20"/>
        </w:rPr>
        <w:t>certificate</w:t>
      </w:r>
      <w:r w:rsidR="00A40916" w:rsidRPr="00B13DDB">
        <w:rPr>
          <w:sz w:val="20"/>
          <w:szCs w:val="20"/>
        </w:rPr>
        <w:t xml:space="preserve"> fingerprint of the </w:t>
      </w:r>
      <w:r w:rsidR="008A16FA" w:rsidRPr="00B13DDB">
        <w:rPr>
          <w:sz w:val="20"/>
          <w:szCs w:val="20"/>
        </w:rPr>
        <w:t>ACME credentials</w:t>
      </w:r>
      <w:r w:rsidR="000F24EA" w:rsidRPr="00B13DDB">
        <w:rPr>
          <w:sz w:val="20"/>
          <w:szCs w:val="20"/>
        </w:rPr>
        <w:t xml:space="preserve"> </w:t>
      </w:r>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algorithm first followed by a space followed by the fingerprint value.</w:t>
      </w:r>
      <w:r w:rsidR="009F2367" w:rsidRPr="00B13DDB">
        <w:rPr>
          <w:sz w:val="20"/>
          <w:szCs w:val="20"/>
        </w:rPr>
        <w:t xml:space="preserve">  A certificate fingerprint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r w:rsidR="009F2367" w:rsidRPr="00B13DDB">
        <w:rPr>
          <w:sz w:val="20"/>
          <w:szCs w:val="20"/>
        </w:rPr>
        <w:t xml:space="preserve">certificate. The fingerprint value consists of the name of the hash function, which </w:t>
      </w:r>
      <w:r w:rsidR="003F78E7">
        <w:rPr>
          <w:sz w:val="20"/>
          <w:szCs w:val="20"/>
        </w:rPr>
        <w:t>shall</w:t>
      </w:r>
      <w:r w:rsidR="009F2367" w:rsidRPr="00B13DDB">
        <w:rPr>
          <w:sz w:val="20"/>
          <w:szCs w:val="20"/>
        </w:rPr>
        <w:t xml:space="preserve"> be ‘</w:t>
      </w:r>
      <w:commentRangeStart w:id="129"/>
      <w:r w:rsidR="009F2367" w:rsidRPr="00B13DDB">
        <w:rPr>
          <w:sz w:val="20"/>
          <w:szCs w:val="20"/>
        </w:rPr>
        <w:t>SHA</w:t>
      </w:r>
      <w:del w:id="130" w:author="ML Barnes" w:date="2017-07-10T14:27:00Z">
        <w:r w:rsidR="009F2367" w:rsidRPr="00B13DDB" w:rsidDel="00323512">
          <w:rPr>
            <w:sz w:val="20"/>
            <w:szCs w:val="20"/>
          </w:rPr>
          <w:delText>-</w:delText>
        </w:r>
      </w:del>
      <w:r w:rsidR="009F2367" w:rsidRPr="00B13DDB">
        <w:rPr>
          <w:sz w:val="20"/>
          <w:szCs w:val="20"/>
        </w:rPr>
        <w:t>256</w:t>
      </w:r>
      <w:commentRangeEnd w:id="129"/>
      <w:r w:rsidR="00323512">
        <w:rPr>
          <w:rStyle w:val="CommentReference"/>
        </w:rPr>
        <w:commentReference w:id="129"/>
      </w:r>
      <w:r w:rsidR="009F2367" w:rsidRPr="00B13DDB">
        <w:rPr>
          <w:sz w:val="20"/>
          <w:szCs w:val="20"/>
        </w:rPr>
        <w:t>’ for this specification, followed by the hash value itself.  The hash value is represented as a sequence of uppercase hexadecimal bytes, separated by colons.  The number of bytes is defined by the hash function.</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proofErr w:type="gramStart"/>
            <w:r w:rsidRPr="0055362E">
              <w:rPr>
                <w:sz w:val="20"/>
                <w:szCs w:val="20"/>
              </w:rPr>
              <w:t>id</w:t>
            </w:r>
            <w:proofErr w:type="gramEnd"/>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lastRenderedPageBreak/>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proofErr w:type="gramStart"/>
            <w:r w:rsidRPr="0055362E">
              <w:rPr>
                <w:sz w:val="20"/>
                <w:szCs w:val="20"/>
              </w:rPr>
              <w:t>fingerprint</w:t>
            </w:r>
            <w:proofErr w:type="gramEnd"/>
          </w:p>
        </w:tc>
        <w:tc>
          <w:tcPr>
            <w:tcW w:w="1314" w:type="dxa"/>
          </w:tcPr>
          <w:p w14:paraId="2F63D069" w14:textId="77777777" w:rsidR="00F6626E" w:rsidRPr="0055362E" w:rsidRDefault="00F6626E" w:rsidP="0055362E">
            <w:pPr>
              <w:rPr>
                <w:sz w:val="20"/>
                <w:szCs w:val="20"/>
              </w:rPr>
            </w:pPr>
            <w:proofErr w:type="gramStart"/>
            <w:r w:rsidRPr="0055362E">
              <w:rPr>
                <w:sz w:val="20"/>
                <w:szCs w:val="20"/>
              </w:rPr>
              <w:t>string</w:t>
            </w:r>
            <w:proofErr w:type="gramEnd"/>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proofErr w:type="gramStart"/>
            <w:r w:rsidRPr="0055362E">
              <w:rPr>
                <w:sz w:val="20"/>
                <w:szCs w:val="20"/>
              </w:rPr>
              <w:t>token</w:t>
            </w:r>
            <w:proofErr w:type="gramEnd"/>
          </w:p>
        </w:tc>
        <w:tc>
          <w:tcPr>
            <w:tcW w:w="1350" w:type="dxa"/>
          </w:tcPr>
          <w:p w14:paraId="17AA7C14" w14:textId="3DBE2D85" w:rsidR="005528E9" w:rsidRPr="0055362E" w:rsidRDefault="005528E9" w:rsidP="0055362E">
            <w:pPr>
              <w:rPr>
                <w:sz w:val="20"/>
                <w:szCs w:val="20"/>
              </w:rPr>
            </w:pPr>
            <w:proofErr w:type="gramStart"/>
            <w:r w:rsidRPr="0055362E">
              <w:rPr>
                <w:sz w:val="20"/>
                <w:szCs w:val="20"/>
              </w:rPr>
              <w:t>string</w:t>
            </w:r>
            <w:proofErr w:type="gramEnd"/>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31" w:name="_Ref342664553"/>
      <w:r>
        <w:t>Application for a Certificate</w:t>
      </w:r>
      <w:bookmarkEnd w:id="131"/>
    </w:p>
    <w:p w14:paraId="0832F2C3" w14:textId="2379E350"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ins w:id="132" w:author="ML Barnes" w:date="2017-07-10T14:28:00Z">
        <w:r w:rsidR="00180663">
          <w:rPr>
            <w:sz w:val="20"/>
            <w:szCs w:val="20"/>
          </w:rPr>
          <w:t>,</w:t>
        </w:r>
      </w:ins>
      <w:commentRangeStart w:id="133"/>
      <w:del w:id="134" w:author="ML Barnes" w:date="2017-07-10T14:28:00Z">
        <w:r w:rsidR="00CA62E4" w:rsidRPr="00CA62E4" w:rsidDel="00180663">
          <w:rPr>
            <w:sz w:val="20"/>
            <w:szCs w:val="20"/>
          </w:rPr>
          <w:delText>;</w:delText>
        </w:r>
      </w:del>
      <w:r w:rsidRPr="0055362E">
        <w:rPr>
          <w:sz w:val="20"/>
          <w:szCs w:val="20"/>
        </w:rPr>
        <w:t xml:space="preserve"> </w:t>
      </w:r>
      <w:commentRangeEnd w:id="133"/>
      <w:r w:rsidR="00180663">
        <w:rPr>
          <w:rStyle w:val="CommentReference"/>
        </w:rPr>
        <w:commentReference w:id="133"/>
      </w:r>
      <w:r w:rsidRPr="0055362E">
        <w:rPr>
          <w:sz w:val="20"/>
          <w:szCs w:val="20"/>
        </w:rPr>
        <w:t xml:space="preserve">it can immediately initiate an application for a new </w:t>
      </w:r>
      <w:r w:rsidR="00634CF6">
        <w:rPr>
          <w:sz w:val="20"/>
          <w:szCs w:val="20"/>
        </w:rPr>
        <w:t xml:space="preserve">STI certificate </w:t>
      </w:r>
      <w:r w:rsidRPr="0055362E">
        <w:rPr>
          <w:sz w:val="20"/>
          <w:szCs w:val="20"/>
        </w:rPr>
        <w:t>to the STI-CA.</w:t>
      </w:r>
    </w:p>
    <w:p w14:paraId="2597CA2E" w14:textId="4EB83F21" w:rsidR="00AC13FD" w:rsidRPr="0055362E" w:rsidRDefault="00AC13FD" w:rsidP="00AC13FD">
      <w:pPr>
        <w:rPr>
          <w:sz w:val="20"/>
          <w:szCs w:val="20"/>
        </w:rPr>
      </w:pPr>
      <w:r w:rsidRPr="0055362E">
        <w:rPr>
          <w:sz w:val="20"/>
          <w:szCs w:val="20"/>
        </w:rPr>
        <w:t xml:space="preserve">This process includes two main </w:t>
      </w:r>
      <w:proofErr w:type="gramStart"/>
      <w:r w:rsidRPr="0055362E">
        <w:rPr>
          <w:sz w:val="20"/>
          <w:szCs w:val="20"/>
        </w:rPr>
        <w:t>steps,</w:t>
      </w:r>
      <w:proofErr w:type="gramEnd"/>
      <w:r w:rsidRPr="0055362E">
        <w:rPr>
          <w:sz w:val="20"/>
          <w:szCs w:val="20"/>
        </w:rPr>
        <w:t xml:space="preserve"> creation of the CSR and the ACME based certificate application process as defined in [</w:t>
      </w:r>
      <w:commentRangeStart w:id="135"/>
      <w:r w:rsidRPr="0055362E">
        <w:rPr>
          <w:sz w:val="20"/>
          <w:szCs w:val="20"/>
        </w:rPr>
        <w:t>draft-ietf-acme-acme</w:t>
      </w:r>
      <w:del w:id="136" w:author="ML Barnes" w:date="2017-07-10T14:29:00Z">
        <w:r w:rsidRPr="0055362E" w:rsidDel="00180663">
          <w:rPr>
            <w:sz w:val="20"/>
            <w:szCs w:val="20"/>
          </w:rPr>
          <w:delText>-0</w:delText>
        </w:r>
        <w:r w:rsidR="00321AA0" w:rsidDel="00180663">
          <w:rPr>
            <w:sz w:val="20"/>
            <w:szCs w:val="20"/>
          </w:rPr>
          <w:delText>6</w:delText>
        </w:r>
      </w:del>
      <w:ins w:id="137" w:author="ML Barnes" w:date="2017-07-10T14:29:00Z">
        <w:r w:rsidR="00180663">
          <w:rPr>
            <w:sz w:val="20"/>
            <w:szCs w:val="20"/>
          </w:rPr>
          <w:t>]</w:t>
        </w:r>
      </w:ins>
      <w:del w:id="138" w:author="ML Barnes" w:date="2017-07-10T14:29:00Z">
        <w:r w:rsidRPr="0055362E" w:rsidDel="00180663">
          <w:rPr>
            <w:sz w:val="20"/>
            <w:szCs w:val="20"/>
          </w:rPr>
          <w:delText xml:space="preserve">] Section </w:delText>
        </w:r>
        <w:r w:rsidR="00321AA0" w:rsidDel="00180663">
          <w:rPr>
            <w:sz w:val="20"/>
            <w:szCs w:val="20"/>
          </w:rPr>
          <w:delText>7</w:delText>
        </w:r>
        <w:r w:rsidRPr="0055362E" w:rsidDel="00180663">
          <w:rPr>
            <w:sz w:val="20"/>
            <w:szCs w:val="20"/>
          </w:rPr>
          <w:delText>.4</w:delText>
        </w:r>
      </w:del>
      <w:r w:rsidRPr="0055362E">
        <w:rPr>
          <w:sz w:val="20"/>
          <w:szCs w:val="20"/>
        </w:rPr>
        <w:t>.</w:t>
      </w:r>
      <w:commentRangeEnd w:id="135"/>
      <w:r w:rsidR="00180663">
        <w:rPr>
          <w:rStyle w:val="CommentReference"/>
        </w:rPr>
        <w:commentReference w:id="135"/>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619DA88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[draft-ietf-stir-certificates]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39"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139"/>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proofErr w:type="gramStart"/>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proofErr w:type="gramEnd"/>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alg</w:t>
      </w:r>
      <w:proofErr w:type="gramEnd"/>
      <w:r w:rsidRPr="00303057">
        <w:rPr>
          <w:rStyle w:val="s1"/>
          <w:rFonts w:ascii="Courier" w:hAnsi="Courier"/>
          <w:sz w:val="20"/>
          <w:szCs w:val="20"/>
        </w:rPr>
        <w:t>":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url</w:t>
      </w:r>
      <w:proofErr w:type="gramEnd"/>
      <w:r w:rsidRPr="00303057">
        <w:rPr>
          <w:rStyle w:val="s1"/>
          <w:rFonts w:ascii="Courier" w:hAnsi="Courier"/>
          <w:sz w:val="20"/>
          <w:szCs w:val="20"/>
        </w:rPr>
        <w:t>":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csr</w:t>
      </w:r>
      <w:proofErr w:type="gramEnd"/>
      <w:r w:rsidRPr="00303057">
        <w:rPr>
          <w:rStyle w:val="s1"/>
          <w:rFonts w:ascii="Courier" w:hAnsi="Courier"/>
          <w:sz w:val="20"/>
          <w:szCs w:val="20"/>
        </w:rPr>
        <w:t>":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notBefore</w:t>
      </w:r>
      <w:proofErr w:type="gramEnd"/>
      <w:r w:rsidRPr="00303057">
        <w:rPr>
          <w:rStyle w:val="s1"/>
          <w:rFonts w:ascii="Courier" w:hAnsi="Courier"/>
          <w:sz w:val="20"/>
          <w:szCs w:val="20"/>
        </w:rPr>
        <w:t>":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notAfter</w:t>
      </w:r>
      <w:proofErr w:type="gramEnd"/>
      <w:r w:rsidRPr="00303057">
        <w:rPr>
          <w:rStyle w:val="s1"/>
          <w:rFonts w:ascii="Courier" w:hAnsi="Courier"/>
          <w:sz w:val="20"/>
          <w:szCs w:val="20"/>
        </w:rPr>
        <w:t>":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3A8AFE4E"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w:t>
      </w:r>
      <w:commentRangeStart w:id="140"/>
      <w:r w:rsidR="00AC13FD" w:rsidRPr="0055362E">
        <w:rPr>
          <w:sz w:val="20"/>
          <w:szCs w:val="20"/>
        </w:rPr>
        <w:t xml:space="preserve">specific </w:t>
      </w:r>
      <w:ins w:id="141" w:author="ML Barnes" w:date="2017-07-10T14:30:00Z">
        <w:r w:rsidR="00180663">
          <w:rPr>
            <w:sz w:val="20"/>
            <w:szCs w:val="20"/>
          </w:rPr>
          <w:t xml:space="preserve">“type” </w:t>
        </w:r>
      </w:ins>
      <w:del w:id="142" w:author="ML Barnes" w:date="2017-07-10T14:31:00Z">
        <w:r w:rsidR="00AC13FD" w:rsidRPr="0055362E" w:rsidDel="00180663">
          <w:rPr>
            <w:sz w:val="20"/>
            <w:szCs w:val="20"/>
          </w:rPr>
          <w:delText xml:space="preserve">identifier </w:delText>
        </w:r>
      </w:del>
      <w:ins w:id="143" w:author="ML Barnes" w:date="2017-07-10T14:31:00Z">
        <w:r w:rsidR="00180663" w:rsidRPr="0055362E">
          <w:rPr>
            <w:sz w:val="20"/>
            <w:szCs w:val="20"/>
          </w:rPr>
          <w:t>identifier</w:t>
        </w:r>
        <w:r w:rsidR="00180663">
          <w:rPr>
            <w:sz w:val="20"/>
            <w:szCs w:val="20"/>
          </w:rPr>
          <w:t xml:space="preserve"> of </w:t>
        </w:r>
      </w:ins>
      <w:del w:id="144" w:author="ML Barnes" w:date="2017-07-10T14:30:00Z">
        <w:r w:rsidR="00C52B19" w:rsidDel="00180663">
          <w:rPr>
            <w:sz w:val="20"/>
            <w:szCs w:val="20"/>
          </w:rPr>
          <w:delText xml:space="preserve">of </w:delText>
        </w:r>
        <w:r w:rsidR="00AC13FD" w:rsidRPr="0055362E" w:rsidDel="00180663">
          <w:rPr>
            <w:sz w:val="20"/>
            <w:szCs w:val="20"/>
          </w:rPr>
          <w:delText xml:space="preserve">type </w:delText>
        </w:r>
      </w:del>
      <w:r w:rsidR="00AC13FD" w:rsidRPr="0055362E">
        <w:rPr>
          <w:sz w:val="20"/>
          <w:szCs w:val="20"/>
        </w:rPr>
        <w:t>“</w:t>
      </w:r>
      <w:r w:rsidR="005D31ED">
        <w:rPr>
          <w:sz w:val="20"/>
          <w:szCs w:val="20"/>
        </w:rPr>
        <w:t>TNAuthList</w:t>
      </w:r>
      <w:r w:rsidR="00AC13FD" w:rsidRPr="0055362E">
        <w:rPr>
          <w:sz w:val="20"/>
          <w:szCs w:val="20"/>
        </w:rPr>
        <w:t>” and includ</w:t>
      </w:r>
      <w:ins w:id="145" w:author="ML Barnes" w:date="2017-07-10T14:30:00Z">
        <w:r w:rsidR="00180663">
          <w:rPr>
            <w:sz w:val="20"/>
            <w:szCs w:val="20"/>
          </w:rPr>
          <w:t>e</w:t>
        </w:r>
      </w:ins>
      <w:del w:id="146" w:author="ML Barnes" w:date="2017-07-10T14:30:00Z">
        <w:r w:rsidR="00C52B19" w:rsidDel="00180663">
          <w:rPr>
            <w:sz w:val="20"/>
            <w:szCs w:val="20"/>
          </w:rPr>
          <w:delText>ing</w:delText>
        </w:r>
      </w:del>
      <w:r w:rsidR="00AC13FD" w:rsidRPr="0055362E">
        <w:rPr>
          <w:sz w:val="20"/>
          <w:szCs w:val="20"/>
        </w:rPr>
        <w:t xml:space="preserve"> </w:t>
      </w:r>
      <w:commentRangeEnd w:id="140"/>
      <w:r w:rsidR="00180663">
        <w:rPr>
          <w:rStyle w:val="CommentReference"/>
        </w:rPr>
        <w:commentReference w:id="140"/>
      </w:r>
      <w:r w:rsidR="00AC13FD" w:rsidRPr="0055362E">
        <w:rPr>
          <w:sz w:val="20"/>
          <w:szCs w:val="20"/>
        </w:rPr>
        <w:t xml:space="preserve">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identifier</w:t>
      </w:r>
      <w:proofErr w:type="gramEnd"/>
      <w:r w:rsidRPr="00303057">
        <w:rPr>
          <w:rStyle w:val="s1"/>
          <w:rFonts w:ascii="Courier" w:hAnsi="Courier"/>
        </w:rPr>
        <w:t>":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type</w:t>
      </w:r>
      <w:proofErr w:type="gramEnd"/>
      <w:r w:rsidRPr="00303057">
        <w:rPr>
          <w:rStyle w:val="s1"/>
          <w:rFonts w:ascii="Courier" w:hAnsi="Courier"/>
        </w:rPr>
        <w:t>": "</w:t>
      </w:r>
      <w:r w:rsidR="005D31ED" w:rsidRPr="00303057">
        <w:rPr>
          <w:rStyle w:val="s1"/>
          <w:rFonts w:ascii="Courier" w:hAnsi="Courier"/>
        </w:rPr>
        <w:t>TNAuthList</w:t>
      </w:r>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proofErr w:type="gramStart"/>
      <w:r w:rsidRPr="0055362E">
        <w:rPr>
          <w:sz w:val="20"/>
          <w:szCs w:val="20"/>
        </w:rPr>
        <w:t xml:space="preserve">3)  </w:t>
      </w:r>
      <w:r w:rsidR="00AC13FD" w:rsidRPr="0055362E">
        <w:rPr>
          <w:sz w:val="20"/>
          <w:szCs w:val="20"/>
        </w:rPr>
        <w:t>Upon</w:t>
      </w:r>
      <w:proofErr w:type="gramEnd"/>
      <w:r w:rsidR="00AC13FD" w:rsidRPr="0055362E">
        <w:rPr>
          <w:sz w:val="20"/>
          <w:szCs w:val="20"/>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csr</w:t>
      </w:r>
      <w:proofErr w:type="gramEnd"/>
      <w:r w:rsidRPr="00303057">
        <w:rPr>
          <w:rStyle w:val="s1"/>
          <w:rFonts w:ascii="Courier" w:hAnsi="Courier"/>
          <w:sz w:val="20"/>
          <w:szCs w:val="20"/>
        </w:rPr>
        <w:t>":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notBefore</w:t>
      </w:r>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notAfter</w:t>
      </w:r>
      <w:proofErr w:type="gramEnd"/>
      <w:r w:rsidRPr="00303057">
        <w:rPr>
          <w:rStyle w:val="s1"/>
          <w:rFonts w:ascii="Courier" w:hAnsi="Courier"/>
          <w:sz w:val="20"/>
          <w:szCs w:val="20"/>
        </w:rPr>
        <w:t>":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roofErr w:type="gramStart"/>
      <w:r w:rsidRPr="00303057">
        <w:rPr>
          <w:rFonts w:ascii="Courier" w:hAnsi="Courier" w:cs="Courier New"/>
          <w:color w:val="000000"/>
          <w:sz w:val="20"/>
          <w:szCs w:val="20"/>
        </w:rPr>
        <w:t>authorizations</w:t>
      </w:r>
      <w:proofErr w:type="gramEnd"/>
      <w:r w:rsidRPr="00303057">
        <w:rPr>
          <w:rFonts w:ascii="Courier" w:hAnsi="Courier" w:cs="Courier New"/>
          <w:color w:val="000000"/>
          <w:sz w:val="2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proofErr w:type="gramStart"/>
      <w:r w:rsidRPr="0055362E">
        <w:rPr>
          <w:sz w:val="20"/>
          <w:szCs w:val="20"/>
        </w:rPr>
        <w:t xml:space="preserve">4)  </w:t>
      </w:r>
      <w:r w:rsidR="00AC13FD" w:rsidRPr="0055362E">
        <w:rPr>
          <w:sz w:val="20"/>
          <w:szCs w:val="20"/>
        </w:rPr>
        <w:t>The</w:t>
      </w:r>
      <w:proofErr w:type="gramEnd"/>
      <w:r w:rsidR="00AC13FD" w:rsidRPr="0055362E">
        <w:rPr>
          <w:sz w:val="20"/>
          <w:szCs w:val="20"/>
        </w:rPr>
        <w:t xml:space="preserv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w:t>
      </w:r>
      <w:proofErr w:type="gramStart"/>
      <w:r w:rsidR="007512CE" w:rsidRPr="00303057">
        <w:rPr>
          <w:rStyle w:val="s1"/>
          <w:rFonts w:ascii="Courier" w:hAnsi="Courier"/>
        </w:rPr>
        <w:t>type</w:t>
      </w:r>
      <w:proofErr w:type="gramEnd"/>
      <w:r w:rsidR="007512CE" w:rsidRPr="00303057">
        <w:rPr>
          <w:rStyle w:val="s1"/>
          <w:rFonts w:ascii="Courier" w:hAnsi="Courier"/>
        </w:rPr>
        <w:t>": "</w:t>
      </w:r>
      <w:r w:rsidR="005D31ED" w:rsidRPr="00303057">
        <w:rPr>
          <w:rStyle w:val="s1"/>
          <w:rFonts w:ascii="Courier" w:hAnsi="Courier"/>
        </w:rPr>
        <w:t>TNAuthList</w:t>
      </w:r>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0054BF0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xml:space="preserve">": </w:t>
      </w:r>
      <w:commentRangeStart w:id="147"/>
      <w:r w:rsidRPr="00303057">
        <w:rPr>
          <w:rStyle w:val="s1"/>
          <w:rFonts w:ascii="Courier" w:hAnsi="Courier"/>
          <w:sz w:val="20"/>
          <w:szCs w:val="20"/>
        </w:rPr>
        <w:t>"</w:t>
      </w:r>
      <w:ins w:id="148" w:author="ML Barnes" w:date="2017-07-10T14:32:00Z">
        <w:r w:rsidR="00180663">
          <w:rPr>
            <w:rStyle w:val="s1"/>
            <w:rFonts w:ascii="Courier" w:hAnsi="Courier"/>
            <w:sz w:val="20"/>
            <w:szCs w:val="20"/>
          </w:rPr>
          <w:t>spc-</w:t>
        </w:r>
      </w:ins>
      <w:r w:rsidRPr="00303057">
        <w:rPr>
          <w:rStyle w:val="s1"/>
          <w:rFonts w:ascii="Courier" w:hAnsi="Courier"/>
          <w:sz w:val="20"/>
          <w:szCs w:val="20"/>
        </w:rPr>
        <w:t>token",</w:t>
      </w:r>
      <w:commentRangeEnd w:id="147"/>
      <w:r w:rsidR="00180663">
        <w:rPr>
          <w:rStyle w:val="CommentReference"/>
          <w:rFonts w:ascii="Arial" w:hAnsi="Arial"/>
          <w:color w:val="auto"/>
        </w:rPr>
        <w:commentReference w:id="147"/>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url</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proofErr w:type="gramStart"/>
      <w:r w:rsidRPr="0055362E">
        <w:rPr>
          <w:sz w:val="20"/>
          <w:szCs w:val="20"/>
        </w:rPr>
        <w:t xml:space="preserve">5)  </w:t>
      </w:r>
      <w:r w:rsidR="00AC13FD" w:rsidRPr="0055362E">
        <w:rPr>
          <w:sz w:val="20"/>
          <w:szCs w:val="20"/>
        </w:rPr>
        <w:t>Using</w:t>
      </w:r>
      <w:proofErr w:type="gramEnd"/>
      <w:r w:rsidR="00AC13FD" w:rsidRPr="0055362E">
        <w:rPr>
          <w:sz w:val="20"/>
          <w:szCs w:val="20"/>
        </w:rPr>
        <w:t xml:space="preserve">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alg</w:t>
      </w:r>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url</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5CCCD9CF" w14:textId="757111D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r w:rsidR="007F6194">
        <w:rPr>
          <w:rStyle w:val="s1"/>
          <w:rFonts w:ascii="Courier" w:hAnsi="Courier"/>
          <w:sz w:val="20"/>
          <w:szCs w:val="20"/>
        </w:rPr>
        <w:t>spc-</w:t>
      </w:r>
      <w:r w:rsidRPr="00303057">
        <w:rPr>
          <w:rStyle w:val="s1"/>
          <w:rFonts w:ascii="Courier" w:hAnsi="Courier"/>
          <w:sz w:val="20"/>
          <w:szCs w:val="20"/>
        </w:rPr>
        <w:t>token",</w:t>
      </w:r>
    </w:p>
    <w:p w14:paraId="39CCAF3E" w14:textId="6792C2E9"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w:t>
      </w:r>
      <w:ins w:id="149" w:author="ML Barnes" w:date="2017-07-10T14:39:00Z">
        <w:r w:rsidR="00D53A54">
          <w:rPr>
            <w:rStyle w:val="apple-converted-space"/>
            <w:rFonts w:ascii="Courier" w:hAnsi="Courier"/>
            <w:sz w:val="20"/>
            <w:szCs w:val="20"/>
          </w:rPr>
          <w:t xml:space="preserve"> </w:t>
        </w:r>
        <w:commentRangeStart w:id="150"/>
        <w:r w:rsidR="00D53A54">
          <w:rPr>
            <w:rStyle w:val="apple-converted-space"/>
            <w:rFonts w:ascii="Courier" w:hAnsi="Courier"/>
            <w:sz w:val="20"/>
            <w:szCs w:val="20"/>
          </w:rPr>
          <w:t>“</w:t>
        </w:r>
        <w:proofErr w:type="gramStart"/>
        <w:r w:rsidR="00D53A54">
          <w:rPr>
            <w:rStyle w:val="apple-converted-space"/>
            <w:rFonts w:ascii="Courier" w:hAnsi="Courier"/>
            <w:sz w:val="20"/>
            <w:szCs w:val="20"/>
          </w:rPr>
          <w:t>keyAuthorization</w:t>
        </w:r>
        <w:proofErr w:type="gramEnd"/>
        <w:r w:rsidR="00D53A54">
          <w:rPr>
            <w:rStyle w:val="apple-converted-space"/>
            <w:rFonts w:ascii="Courier" w:hAnsi="Courier"/>
            <w:sz w:val="20"/>
            <w:szCs w:val="20"/>
          </w:rPr>
          <w:t xml:space="preserve">”: </w:t>
        </w:r>
        <w:commentRangeEnd w:id="150"/>
        <w:r w:rsidR="00D53A54">
          <w:rPr>
            <w:rStyle w:val="CommentReference"/>
            <w:rFonts w:ascii="Arial" w:hAnsi="Arial"/>
            <w:color w:val="auto"/>
          </w:rPr>
          <w:commentReference w:id="150"/>
        </w:r>
      </w:ins>
      <w:del w:id="151" w:author="ML Barnes" w:date="2017-07-10T14:39:00Z">
        <w:r w:rsidRPr="00303057" w:rsidDel="00D53A54">
          <w:rPr>
            <w:rStyle w:val="apple-converted-space"/>
            <w:rFonts w:ascii="Courier" w:hAnsi="Courier"/>
            <w:sz w:val="20"/>
            <w:szCs w:val="20"/>
          </w:rPr>
          <w:delText xml:space="preserve"> </w:delText>
        </w:r>
        <w:r w:rsidRPr="00303057" w:rsidDel="00D53A54">
          <w:rPr>
            <w:rStyle w:val="s1"/>
            <w:rFonts w:ascii="Courier" w:hAnsi="Courier"/>
            <w:sz w:val="20"/>
            <w:szCs w:val="20"/>
          </w:rPr>
          <w:delText>"</w:delText>
        </w:r>
        <w:r w:rsidR="00CE3806" w:rsidRPr="00303057" w:rsidDel="00D53A54">
          <w:rPr>
            <w:rStyle w:val="s1"/>
            <w:rFonts w:ascii="Courier" w:hAnsi="Courier"/>
            <w:sz w:val="20"/>
            <w:szCs w:val="20"/>
          </w:rPr>
          <w:delText>token</w:delText>
        </w:r>
        <w:r w:rsidRPr="00303057" w:rsidDel="00D53A54">
          <w:rPr>
            <w:rStyle w:val="s1"/>
            <w:rFonts w:ascii="Courier" w:hAnsi="Courier"/>
            <w:sz w:val="20"/>
            <w:szCs w:val="20"/>
          </w:rPr>
          <w:delText xml:space="preserve">": </w:delText>
        </w:r>
      </w:del>
      <w:r w:rsidRPr="00303057" w:rsidDel="00180663">
        <w:rPr>
          <w:rStyle w:val="s1"/>
          <w:rFonts w:ascii="Courier" w:hAnsi="Courier"/>
          <w:sz w:val="20"/>
          <w:szCs w:val="20"/>
        </w:rPr>
        <w:t>"IlirfxKKXA...vb29HhjjLPSggwiE"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58DF4656"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r w:rsidR="007F6194">
        <w:rPr>
          <w:sz w:val="20"/>
          <w:szCs w:val="20"/>
        </w:rPr>
        <w:t>spc-</w:t>
      </w:r>
      <w:r w:rsidRPr="0055362E">
        <w:rPr>
          <w:sz w:val="20"/>
          <w:szCs w:val="20"/>
        </w:rPr>
        <w:t>token” and</w:t>
      </w:r>
      <w:r w:rsidR="007F6194">
        <w:rPr>
          <w:sz w:val="20"/>
          <w:szCs w:val="20"/>
        </w:rPr>
        <w:t xml:space="preserve"> the </w:t>
      </w:r>
      <w:ins w:id="152" w:author="ML Barnes" w:date="2017-07-10T15:23:00Z">
        <w:r w:rsidR="002268DF">
          <w:rPr>
            <w:sz w:val="20"/>
            <w:szCs w:val="20"/>
          </w:rPr>
          <w:t>“</w:t>
        </w:r>
      </w:ins>
      <w:commentRangeStart w:id="153"/>
      <w:del w:id="154" w:author="ML Barnes" w:date="2017-07-10T14:53:00Z">
        <w:r w:rsidR="007F6194" w:rsidDel="00610F2D">
          <w:rPr>
            <w:sz w:val="20"/>
            <w:szCs w:val="20"/>
          </w:rPr>
          <w:delText xml:space="preserve">key </w:delText>
        </w:r>
        <w:r w:rsidRPr="0055362E" w:rsidDel="00610F2D">
          <w:rPr>
            <w:sz w:val="20"/>
            <w:szCs w:val="20"/>
          </w:rPr>
          <w:delText>“</w:delText>
        </w:r>
        <w:r w:rsidR="007F6194" w:rsidDel="00610F2D">
          <w:rPr>
            <w:sz w:val="20"/>
            <w:szCs w:val="20"/>
          </w:rPr>
          <w:delText>token</w:delText>
        </w:r>
        <w:r w:rsidRPr="0055362E" w:rsidDel="00610F2D">
          <w:rPr>
            <w:sz w:val="20"/>
            <w:szCs w:val="20"/>
          </w:rPr>
          <w:delText>”</w:delText>
        </w:r>
      </w:del>
      <w:ins w:id="155" w:author="ML Barnes" w:date="2017-07-10T14:53:00Z">
        <w:r w:rsidR="00610F2D">
          <w:rPr>
            <w:sz w:val="20"/>
            <w:szCs w:val="20"/>
          </w:rPr>
          <w:t>keyAuthorization</w:t>
        </w:r>
      </w:ins>
      <w:ins w:id="156" w:author="ML Barnes" w:date="2017-07-10T15:23:00Z">
        <w:r w:rsidR="002268DF">
          <w:rPr>
            <w:sz w:val="20"/>
            <w:szCs w:val="20"/>
          </w:rPr>
          <w:t>”</w:t>
        </w:r>
      </w:ins>
      <w:ins w:id="157" w:author="ML Barnes" w:date="2017-07-10T14:53:00Z">
        <w:r w:rsidR="00610F2D">
          <w:rPr>
            <w:sz w:val="20"/>
            <w:szCs w:val="20"/>
          </w:rPr>
          <w:t xml:space="preserve"> field containing the “token” for the challenge concatenated</w:t>
        </w:r>
      </w:ins>
      <w:r w:rsidRPr="0055362E">
        <w:rPr>
          <w:sz w:val="20"/>
          <w:szCs w:val="20"/>
        </w:rPr>
        <w:t xml:space="preserve"> </w:t>
      </w:r>
      <w:commentRangeEnd w:id="153"/>
      <w:r w:rsidR="00610F2D">
        <w:rPr>
          <w:rStyle w:val="CommentReference"/>
        </w:rPr>
        <w:commentReference w:id="153"/>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62F63458" w:rsidR="00AC13FD" w:rsidRPr="0055362E" w:rsidRDefault="002058B1" w:rsidP="00AC13FD">
      <w:pPr>
        <w:rPr>
          <w:sz w:val="20"/>
          <w:szCs w:val="20"/>
        </w:rPr>
      </w:pPr>
      <w:proofErr w:type="gramStart"/>
      <w:r w:rsidRPr="0055362E">
        <w:rPr>
          <w:sz w:val="20"/>
          <w:szCs w:val="20"/>
        </w:rPr>
        <w:t xml:space="preserve">6)  </w:t>
      </w:r>
      <w:r w:rsidR="00AC13FD" w:rsidRPr="0055362E">
        <w:rPr>
          <w:sz w:val="20"/>
          <w:szCs w:val="20"/>
        </w:rPr>
        <w:t>Once</w:t>
      </w:r>
      <w:proofErr w:type="gramEnd"/>
      <w:r w:rsidR="00AC13FD" w:rsidRPr="0055362E">
        <w:rPr>
          <w:sz w:val="20"/>
          <w:szCs w:val="20"/>
        </w:rPr>
        <w:t xml:space="preserv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w:t>
      </w:r>
      <w:commentRangeStart w:id="158"/>
      <w:del w:id="159" w:author="ML Barnes" w:date="2017-07-10T15:00:00Z">
        <w:r w:rsidR="00AC13FD" w:rsidRPr="0055362E" w:rsidDel="00B957B6">
          <w:rPr>
            <w:sz w:val="20"/>
            <w:szCs w:val="20"/>
          </w:rPr>
          <w:delText xml:space="preserve">make </w:delText>
        </w:r>
      </w:del>
      <w:ins w:id="160" w:author="ML Barnes" w:date="2017-07-10T15:00:00Z">
        <w:r w:rsidR="00B957B6">
          <w:rPr>
            <w:sz w:val="20"/>
            <w:szCs w:val="20"/>
          </w:rPr>
          <w:t>retrieve</w:t>
        </w:r>
        <w:r w:rsidR="00B957B6" w:rsidRPr="0055362E">
          <w:rPr>
            <w:sz w:val="20"/>
            <w:szCs w:val="20"/>
          </w:rPr>
          <w:t xml:space="preserve"> </w:t>
        </w:r>
      </w:ins>
      <w:r w:rsidR="00AC13FD" w:rsidRPr="0055362E">
        <w:rPr>
          <w:sz w:val="20"/>
          <w:szCs w:val="20"/>
        </w:rPr>
        <w:t xml:space="preserve">the public key of the </w:t>
      </w:r>
      <w:r w:rsidR="007D1F4C">
        <w:rPr>
          <w:sz w:val="20"/>
          <w:szCs w:val="20"/>
        </w:rPr>
        <w:t>STI-PA</w:t>
      </w:r>
      <w:del w:id="161" w:author="ML Barnes" w:date="2017-07-10T15:00:00Z">
        <w:r w:rsidR="007D1F4C" w:rsidRPr="0055362E" w:rsidDel="00B957B6">
          <w:rPr>
            <w:sz w:val="20"/>
            <w:szCs w:val="20"/>
          </w:rPr>
          <w:delText xml:space="preserve"> </w:delText>
        </w:r>
        <w:r w:rsidR="00AC13FD" w:rsidRPr="0055362E" w:rsidDel="00B957B6">
          <w:rPr>
            <w:sz w:val="20"/>
            <w:szCs w:val="20"/>
          </w:rPr>
          <w:delText>available</w:delText>
        </w:r>
      </w:del>
      <w:r w:rsidR="00AC13FD" w:rsidRPr="0055362E">
        <w:rPr>
          <w:sz w:val="20"/>
          <w:szCs w:val="20"/>
        </w:rPr>
        <w:t>,</w:t>
      </w:r>
      <w:commentRangeEnd w:id="158"/>
      <w:r w:rsidR="00B957B6">
        <w:rPr>
          <w:rStyle w:val="CommentReference"/>
        </w:rPr>
        <w:commentReference w:id="158"/>
      </w:r>
      <w:r w:rsidR="00AC13FD" w:rsidRPr="0055362E">
        <w:rPr>
          <w:sz w:val="20"/>
          <w:szCs w:val="20"/>
        </w:rPr>
        <w:t xml:space="preserv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proofErr w:type="gramStart"/>
      <w:r w:rsidRPr="0055362E">
        <w:rPr>
          <w:sz w:val="20"/>
          <w:szCs w:val="20"/>
        </w:rPr>
        <w:t xml:space="preserve">7)   </w:t>
      </w:r>
      <w:r w:rsidR="00AC13FD" w:rsidRPr="0055362E">
        <w:rPr>
          <w:sz w:val="20"/>
          <w:szCs w:val="20"/>
        </w:rPr>
        <w:t>Finally</w:t>
      </w:r>
      <w:proofErr w:type="gramEnd"/>
      <w:r w:rsidR="00AC13FD" w:rsidRPr="0055362E">
        <w:rPr>
          <w:sz w:val="20"/>
          <w:szCs w:val="20"/>
        </w:rPr>
        <w:t xml:space="preserve">,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w:t>
      </w:r>
      <w:r w:rsidR="00652446">
        <w:rPr>
          <w:rStyle w:val="s1"/>
          <w:rFonts w:ascii="Courier" w:hAnsi="Courier"/>
          <w:sz w:val="20"/>
          <w:szCs w:val="20"/>
        </w:rPr>
        <w:t>1234</w:t>
      </w:r>
      <w:ins w:id="162" w:author="MLH Barnes" w:date="2017-05-31T13:14:00Z">
        <w:r w:rsidR="00652446" w:rsidRPr="00303057">
          <w:rPr>
            <w:rStyle w:val="s1"/>
            <w:rFonts w:ascii="Courier" w:hAnsi="Courier"/>
            <w:sz w:val="20"/>
            <w:szCs w:val="20"/>
          </w:rPr>
          <w:t xml:space="preserve"> </w:t>
        </w:r>
      </w:ins>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r w:rsidR="005D31ED" w:rsidRPr="00303057">
        <w:rPr>
          <w:rStyle w:val="s1"/>
          <w:rFonts w:ascii="Courier" w:hAnsi="Courier"/>
        </w:rPr>
        <w:t>TNAuthList</w:t>
      </w:r>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3FBC542D"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xml:space="preserve">": </w:t>
      </w:r>
      <w:commentRangeStart w:id="163"/>
      <w:r w:rsidRPr="00303057">
        <w:rPr>
          <w:rStyle w:val="s1"/>
          <w:rFonts w:ascii="Courier" w:hAnsi="Courier"/>
          <w:sz w:val="20"/>
          <w:szCs w:val="20"/>
        </w:rPr>
        <w:t>"</w:t>
      </w:r>
      <w:ins w:id="164" w:author="ML Barnes" w:date="2017-07-10T14:54:00Z">
        <w:r w:rsidR="00610F2D">
          <w:rPr>
            <w:rStyle w:val="s1"/>
            <w:rFonts w:ascii="Courier" w:hAnsi="Courier"/>
            <w:sz w:val="20"/>
            <w:szCs w:val="20"/>
          </w:rPr>
          <w:t>spc-</w:t>
        </w:r>
        <w:commentRangeEnd w:id="163"/>
        <w:r w:rsidR="00610F2D">
          <w:rPr>
            <w:rStyle w:val="CommentReference"/>
            <w:rFonts w:ascii="Arial" w:hAnsi="Arial"/>
            <w:color w:val="auto"/>
          </w:rPr>
          <w:commentReference w:id="163"/>
        </w:r>
      </w:ins>
      <w:r w:rsidRPr="00303057">
        <w:rPr>
          <w:rStyle w:val="s1"/>
          <w:rFonts w:ascii="Courier" w:hAnsi="Courier"/>
          <w:sz w:val="20"/>
          <w:szCs w:val="20"/>
        </w:rPr>
        <w:t>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gramStart"/>
      <w:r w:rsidRPr="00303057">
        <w:rPr>
          <w:rFonts w:ascii="Courier" w:hAnsi="Courier" w:cs="Courier New"/>
          <w:sz w:val="20"/>
          <w:szCs w:val="20"/>
        </w:rPr>
        <w:t>url</w:t>
      </w:r>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102F3546"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xml:space="preserve">": </w:t>
      </w:r>
      <w:ins w:id="166" w:author="ML Barnes" w:date="2017-07-11T11:31:00Z">
        <w:r w:rsidR="003A4D98">
          <w:rPr>
            <w:rFonts w:ascii="Courier" w:hAnsi="Courier"/>
            <w:sz w:val="20"/>
            <w:szCs w:val="20"/>
          </w:rPr>
          <w:t>“</w:t>
        </w:r>
      </w:ins>
      <w:del w:id="167" w:author="ML Barnes" w:date="2017-07-11T11:31:00Z">
        <w:r w:rsidRPr="00303057" w:rsidDel="003A4D98">
          <w:rPr>
            <w:rFonts w:ascii="Courier" w:hAnsi="Courier"/>
            <w:sz w:val="20"/>
            <w:szCs w:val="20"/>
          </w:rPr>
          <w:delText>"</w:delText>
        </w:r>
      </w:del>
      <w:commentRangeStart w:id="168"/>
      <w:ins w:id="169" w:author="ML Barnes" w:date="2017-07-10T14:41:00Z">
        <w:r w:rsidR="00D53A54" w:rsidRPr="00303057">
          <w:rPr>
            <w:rFonts w:ascii="Courier" w:hAnsi="Courier"/>
            <w:sz w:val="20"/>
            <w:szCs w:val="20"/>
          </w:rPr>
          <w:t>DGyRejmCefe7v4NfDGDKfA</w:t>
        </w:r>
      </w:ins>
      <w:del w:id="170" w:author="ML Barnes" w:date="2017-07-10T14:41:00Z">
        <w:r w:rsidR="00A860C2" w:rsidRPr="00303057" w:rsidDel="00D53A54">
          <w:rPr>
            <w:rStyle w:val="s1"/>
            <w:rFonts w:ascii="Courier" w:hAnsi="Courier"/>
            <w:sz w:val="20"/>
            <w:szCs w:val="20"/>
          </w:rPr>
          <w:delText>IlirfxKKXA...vb29HhjjLPSggwiE</w:delText>
        </w:r>
      </w:del>
      <w:r w:rsidRPr="00303057">
        <w:rPr>
          <w:rFonts w:ascii="Courier" w:hAnsi="Courier"/>
          <w:sz w:val="20"/>
          <w:szCs w:val="20"/>
        </w:rPr>
        <w:t>"</w:t>
      </w:r>
      <w:commentRangeEnd w:id="168"/>
      <w:r w:rsidR="00D53A54">
        <w:rPr>
          <w:rStyle w:val="CommentReference"/>
          <w:rFonts w:ascii="Arial" w:hAnsi="Arial"/>
          <w:color w:val="auto"/>
        </w:rPr>
        <w:commentReference w:id="168"/>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w:t>
      </w:r>
      <w:ins w:id="171" w:author="Politz, Ken" w:date="2017-05-23T09:32:00Z">
        <w:r w:rsidR="001A46A8">
          <w:rPr>
            <w:sz w:val="20"/>
            <w:szCs w:val="20"/>
          </w:rPr>
          <w:t xml:space="preserve"> </w:t>
        </w:r>
      </w:ins>
      <w:r w:rsidR="001A46A8">
        <w:rPr>
          <w:sz w:val="20"/>
          <w:szCs w:val="20"/>
        </w:rPr>
        <w:t>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/acme/cert/asdf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application/pkix-cert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application/pem-certificate-chain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w:t>
      </w:r>
      <w:proofErr w:type="gramStart"/>
      <w:r w:rsidRPr="00303057">
        <w:rPr>
          <w:rFonts w:ascii="Courier" w:hAnsi="Courier"/>
          <w:sz w:val="20"/>
          <w:szCs w:val="20"/>
        </w:rPr>
        <w: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r w:rsidR="006C1330">
        <w:fldChar w:fldCharType="begin"/>
      </w:r>
      <w:r w:rsidR="006C1330">
        <w:instrText xml:space="preserve"> SEQ Figure \* ARABIC </w:instrText>
      </w:r>
      <w:r w:rsidR="006C1330">
        <w:fldChar w:fldCharType="separate"/>
      </w:r>
      <w:r w:rsidR="00BE79E6">
        <w:rPr>
          <w:noProof/>
        </w:rPr>
        <w:t>4</w:t>
      </w:r>
      <w:r w:rsidR="006C1330">
        <w:rPr>
          <w:noProof/>
        </w:rPr>
        <w:fldChar w:fldCharType="end"/>
      </w:r>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r w:rsidRPr="00D81962">
        <w:rPr>
          <w:b/>
          <w:noProof/>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D8196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55pt" to="420.8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" strokecolor="black [3213]" strokeweight="1pt">
                <v:shadow on="t" opacity="24903f" mv:blur="40000f" origin=",.5" offset="0,20000emu"/>
              </v:line>
            </w:pict>
          </mc:Fallback>
        </mc:AlternateContent>
      </w:r>
    </w:p>
    <w:p w14:paraId="52C97C27" w14:textId="11F0B382" w:rsidR="00AC13FD" w:rsidRPr="006D0128" w:rsidRDefault="00803DA5" w:rsidP="004F5A4E">
      <w:pPr>
        <w:pStyle w:val="Caption"/>
      </w:pPr>
      <w:r>
        <w:t xml:space="preserve">Figure </w:t>
      </w:r>
      <w:r w:rsidR="006C1330">
        <w:fldChar w:fldCharType="begin"/>
      </w:r>
      <w:r w:rsidR="006C1330">
        <w:instrText xml:space="preserve"> SEQ Figure \* ARABIC </w:instrText>
      </w:r>
      <w:r w:rsidR="006C1330">
        <w:fldChar w:fldCharType="separate"/>
      </w:r>
      <w:r w:rsidR="00BE79E6">
        <w:rPr>
          <w:noProof/>
        </w:rPr>
        <w:t>5</w:t>
      </w:r>
      <w:r w:rsidR="006C1330">
        <w:rPr>
          <w:noProof/>
        </w:rPr>
        <w:fldChar w:fldCharType="end"/>
      </w:r>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5BFB3512"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w:t>
      </w:r>
      <w:ins w:id="172" w:author="ML Barnes" w:date="2017-07-11T11:14:00Z">
        <w:r w:rsidR="00680882">
          <w:rPr>
            <w:sz w:val="20"/>
            <w:szCs w:val="20"/>
          </w:rPr>
          <w:t>r</w:t>
        </w:r>
      </w:ins>
      <w:r w:rsidR="0022313E" w:rsidRPr="003367BA">
        <w:rPr>
          <w:sz w:val="20"/>
          <w:szCs w:val="20"/>
        </w:rPr>
        <w:t xml:space="preserv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[draft-ietf-stir-certificates].</w:t>
      </w:r>
    </w:p>
    <w:p w14:paraId="27C89458" w14:textId="77777777" w:rsidR="00DA10C6" w:rsidRDefault="00DA10C6" w:rsidP="00DA10C6">
      <w:pPr>
        <w:rPr>
          <w:ins w:id="173" w:author="Microsoft Office User" w:date="2017-05-22T20:00:00Z"/>
        </w:rPr>
      </w:pPr>
    </w:p>
    <w:p w14:paraId="13C88651" w14:textId="77BB78F1" w:rsidR="009A08CF" w:rsidRDefault="009A08CF" w:rsidP="009A08CF">
      <w:pPr>
        <w:pStyle w:val="Heading1"/>
      </w:pPr>
      <w:r>
        <w:lastRenderedPageBreak/>
        <w:t xml:space="preserve">Appendix A –Certificate </w:t>
      </w:r>
      <w:r w:rsidR="0069140E">
        <w:t>Creation and Validation</w:t>
      </w:r>
      <w:r w:rsidR="003F1571">
        <w:t xml:space="preserve"> with OpenSSL</w:t>
      </w:r>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Steps for Generating STI-CA CSR with O</w:t>
      </w:r>
      <w:r>
        <w:rPr>
          <w:rFonts w:cs="Arial"/>
          <w:color w:val="333333"/>
          <w:sz w:val="32"/>
          <w:szCs w:val="32"/>
        </w:rPr>
        <w:t>pen</w:t>
      </w:r>
      <w:r w:rsidRPr="002A5DF1">
        <w:rPr>
          <w:rFonts w:cs="Arial"/>
          <w:color w:val="333333"/>
          <w:sz w:val="32"/>
          <w:szCs w:val="32"/>
        </w:rPr>
        <w:t>SSL</w:t>
      </w:r>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r>
        <w:rPr>
          <w:rFonts w:cs="Arial"/>
          <w:color w:val="333333"/>
          <w:sz w:val="21"/>
          <w:szCs w:val="21"/>
        </w:rPr>
        <w:t xml:space="preserve">OpenSSL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OpenSSL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ecparam -list_curves</w:t>
            </w:r>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proofErr w:type="gramStart"/>
            <w:r w:rsidRPr="00D96774">
              <w:rPr>
                <w:rFonts w:ascii="Courier New" w:hAnsi="Courier New" w:cs="Courier New"/>
                <w:b/>
                <w:bCs/>
                <w:color w:val="000000"/>
                <w:sz w:val="20"/>
                <w:szCs w:val="20"/>
              </w:rPr>
              <w:t>secp384r1</w:t>
            </w:r>
            <w:proofErr w:type="gramEnd"/>
            <w:r w:rsidRPr="00D96774">
              <w:rPr>
                <w:rFonts w:ascii="Courier New" w:hAnsi="Courier New" w:cs="Courier New"/>
                <w:b/>
                <w:bCs/>
                <w:color w:val="000000"/>
                <w:sz w:val="20"/>
                <w:szCs w:val="20"/>
              </w:rPr>
              <w:t xml:space="preserve">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TNAuthorizationList</w:t>
      </w:r>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the following configuration file, TNAu</w:t>
      </w:r>
      <w:r>
        <w:rPr>
          <w:rFonts w:cs="Arial"/>
          <w:color w:val="333333"/>
          <w:sz w:val="21"/>
          <w:szCs w:val="21"/>
        </w:rPr>
        <w:t>thList.conf,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TNAuthList.conf &lt;&lt; EOF</w:t>
            </w:r>
            <w:r w:rsidRPr="00D96774">
              <w:rPr>
                <w:rFonts w:ascii="Courier New" w:hAnsi="Courier New" w:cs="Courier New"/>
                <w:b/>
                <w:bCs/>
                <w:color w:val="000000"/>
                <w:sz w:val="20"/>
                <w:szCs w:val="20"/>
              </w:rPr>
              <w:br/>
              <w:t>asn1=SEQUENCE:tn_auth_list</w:t>
            </w:r>
            <w:r w:rsidRPr="00D96774">
              <w:rPr>
                <w:rFonts w:ascii="Courier New" w:hAnsi="Courier New" w:cs="Courier New"/>
                <w:b/>
                <w:bCs/>
                <w:color w:val="000000"/>
                <w:sz w:val="20"/>
                <w:szCs w:val="20"/>
              </w:rPr>
              <w:br/>
              <w:t>[tn_auth_list]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r the TNAuthorizationList extension.</w:t>
      </w:r>
      <w:r w:rsidRPr="00D96774">
        <w:rPr>
          <w:rFonts w:cs="Arial"/>
          <w:color w:val="333333"/>
          <w:sz w:val="21"/>
          <w:szCs w:val="21"/>
        </w:rPr>
        <w:t xml:space="preserve"> For example, by using the TNAuthList.conf file generated in the previous step</w:t>
      </w:r>
      <w:r>
        <w:rPr>
          <w:rFonts w:cs="Arial"/>
          <w:color w:val="333333"/>
          <w:sz w:val="21"/>
          <w:szCs w:val="21"/>
        </w:rPr>
        <w:t>. The TNA</w:t>
      </w:r>
      <w:r w:rsidRPr="00D96774">
        <w:rPr>
          <w:rFonts w:cs="Arial"/>
          <w:color w:val="333333"/>
          <w:sz w:val="21"/>
          <w:szCs w:val="21"/>
        </w:rPr>
        <w:t>uth</w:t>
      </w:r>
      <w:r>
        <w:rPr>
          <w:rFonts w:cs="Arial"/>
          <w:color w:val="333333"/>
          <w:sz w:val="21"/>
          <w:szCs w:val="21"/>
        </w:rPr>
        <w:t>List.der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gramStart"/>
            <w:r w:rsidRPr="007D327C">
              <w:rPr>
                <w:rFonts w:ascii="Courier New" w:hAnsi="Courier New" w:cs="Courier New"/>
                <w:b/>
                <w:bCs/>
                <w:color w:val="000000"/>
                <w:sz w:val="20"/>
                <w:szCs w:val="20"/>
              </w:rPr>
              <w:t>openssl</w:t>
            </w:r>
            <w:proofErr w:type="gramEnd"/>
            <w:r w:rsidRPr="007D327C">
              <w:rPr>
                <w:rFonts w:ascii="Courier New" w:hAnsi="Courier New" w:cs="Courier New"/>
                <w:b/>
                <w:bCs/>
                <w:color w:val="000000"/>
                <w:sz w:val="20"/>
                <w:szCs w:val="20"/>
              </w:rPr>
              <w:t xml:space="preserve"> asn1parse -genconf TNAuthList.conf -out TNAuthList.der</w:t>
            </w:r>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w:t>
            </w:r>
            <w:proofErr w:type="gramStart"/>
            <w:r w:rsidRPr="007D327C">
              <w:rPr>
                <w:rFonts w:ascii="Courier New" w:hAnsi="Courier New" w:cs="Courier New"/>
                <w:b/>
                <w:bCs/>
                <w:color w:val="000000"/>
                <w:sz w:val="20"/>
                <w:szCs w:val="20"/>
              </w:rPr>
              <w:t>0  hl</w:t>
            </w:r>
            <w:proofErr w:type="gramEnd"/>
            <w:r w:rsidRPr="007D327C">
              <w:rPr>
                <w:rFonts w:ascii="Courier New" w:hAnsi="Courier New" w:cs="Courier New"/>
                <w:b/>
                <w:bCs/>
                <w:color w:val="000000"/>
                <w:sz w:val="20"/>
                <w:szCs w:val="20"/>
              </w:rPr>
              <w:t>=2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w:t>
            </w:r>
            <w:proofErr w:type="gramStart"/>
            <w:r w:rsidRPr="007D327C">
              <w:rPr>
                <w:rFonts w:ascii="Courier New" w:hAnsi="Courier New" w:cs="Courier New"/>
                <w:b/>
                <w:bCs/>
                <w:color w:val="000000"/>
                <w:sz w:val="20"/>
                <w:szCs w:val="20"/>
              </w:rPr>
              <w:t>1  hl</w:t>
            </w:r>
            <w:proofErr w:type="gramEnd"/>
            <w:r w:rsidRPr="007D327C">
              <w:rPr>
                <w:rFonts w:ascii="Courier New" w:hAnsi="Courier New" w:cs="Courier New"/>
                <w:b/>
                <w:bCs/>
                <w:color w:val="000000"/>
                <w:sz w:val="20"/>
                <w:szCs w:val="20"/>
              </w:rPr>
              <w:t>=2 l=   6 cons: cont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4:d=</w:t>
            </w:r>
            <w:proofErr w:type="gramStart"/>
            <w:r w:rsidRPr="007D327C">
              <w:rPr>
                <w:rFonts w:ascii="Courier New" w:hAnsi="Courier New" w:cs="Courier New"/>
                <w:b/>
                <w:bCs/>
                <w:color w:val="000000"/>
                <w:sz w:val="20"/>
                <w:szCs w:val="20"/>
              </w:rPr>
              <w:t>2  hl</w:t>
            </w:r>
            <w:proofErr w:type="gramEnd"/>
            <w:r w:rsidRPr="007D327C">
              <w:rPr>
                <w:rFonts w:ascii="Courier New" w:hAnsi="Courier New" w:cs="Courier New"/>
                <w:b/>
                <w:bCs/>
                <w:color w:val="000000"/>
                <w:sz w:val="20"/>
                <w:szCs w:val="20"/>
              </w:rPr>
              <w:t xml:space="preserve">=2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 xml:space="preserve">Construct the </w:t>
      </w:r>
      <w:r>
        <w:rPr>
          <w:rFonts w:cs="Arial"/>
          <w:color w:val="333333"/>
          <w:sz w:val="21"/>
          <w:szCs w:val="21"/>
        </w:rPr>
        <w:t>OpenSSL</w:t>
      </w:r>
      <w:r w:rsidRPr="00D96774">
        <w:rPr>
          <w:rFonts w:cs="Arial"/>
          <w:color w:val="333333"/>
          <w:sz w:val="21"/>
          <w:szCs w:val="21"/>
        </w:rPr>
        <w:t xml:space="preserve"> configuration file for including the TNAuthorizationList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openssl.conf &lt;&lt; EOF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od -An -t x1 -w TNAuthList.der | sed -e 's/ /:/g' -e 's/^/1.3.6.1.5.5.7.1.26=DER/' &gt;&gt; openssl.conf</w:t>
            </w:r>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openssl.conf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ecparam -noout -name prime256v1 -genkey -out private_key.pem -outform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ec -in private_key.pem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t>priv:</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t>vwCxzd/Uz8tpNRPRUprjEP4bUVt0wpacIg==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openssl.conf file that includes the TNAuthorizationList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req -new -nodes -key private_key.pem -keyform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w:t>
            </w:r>
            <w:proofErr w:type="gramStart"/>
            <w:r w:rsidRPr="00D96774">
              <w:rPr>
                <w:rFonts w:ascii="Courier New" w:hAnsi="Courier New" w:cs="Courier New"/>
                <w:b/>
                <w:bCs/>
                <w:color w:val="000000"/>
                <w:sz w:val="20"/>
                <w:szCs w:val="20"/>
              </w:rPr>
              <w:t>out</w:t>
            </w:r>
            <w:proofErr w:type="gramEnd"/>
            <w:r w:rsidRPr="00D96774">
              <w:rPr>
                <w:rFonts w:ascii="Courier New" w:hAnsi="Courier New" w:cs="Courier New"/>
                <w:b/>
                <w:bCs/>
                <w:color w:val="000000"/>
                <w:sz w:val="20"/>
                <w:szCs w:val="20"/>
              </w:rPr>
              <w:t xml:space="preserve"> csr.pem -outform PEM \</w:t>
            </w:r>
            <w:r w:rsidRPr="00D96774">
              <w:rPr>
                <w:rFonts w:ascii="Courier New" w:hAnsi="Courier New" w:cs="Courier New"/>
                <w:b/>
                <w:bCs/>
                <w:color w:val="000000"/>
                <w:sz w:val="20"/>
                <w:szCs w:val="20"/>
              </w:rPr>
              <w:br/>
              <w:t xml:space="preserve"> -subj '/C=US/ST=VA/L=Somewhere/O=AcmeTelecom, Inc./OU=VOIP/CN=SHAKEN' \</w:t>
            </w:r>
            <w:r w:rsidRPr="00D96774">
              <w:rPr>
                <w:rFonts w:ascii="Courier New" w:hAnsi="Courier New" w:cs="Courier New"/>
                <w:b/>
                <w:bCs/>
                <w:color w:val="000000"/>
                <w:sz w:val="20"/>
                <w:szCs w:val="20"/>
              </w:rPr>
              <w:br/>
              <w:t xml:space="preserve"> -sha256 -config openssl.conf</w:t>
            </w:r>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TNAuthorizationList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req -in csr.pem -text -noout</w:t>
            </w:r>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O=AcmeTelecom,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Verify that the certificate obtained from a STI-CA contains the TNAuthorizationList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gramStart"/>
            <w:r w:rsidRPr="00D96774">
              <w:rPr>
                <w:rFonts w:ascii="Courier New" w:hAnsi="Courier New" w:cs="Courier New"/>
                <w:b/>
                <w:bCs/>
                <w:color w:val="000000"/>
                <w:sz w:val="20"/>
                <w:szCs w:val="20"/>
              </w:rPr>
              <w:t>openssl</w:t>
            </w:r>
            <w:proofErr w:type="gramEnd"/>
            <w:r w:rsidRPr="00D96774">
              <w:rPr>
                <w:rFonts w:ascii="Courier New" w:hAnsi="Courier New" w:cs="Courier New"/>
                <w:b/>
                <w:bCs/>
                <w:color w:val="000000"/>
                <w:sz w:val="20"/>
                <w:szCs w:val="20"/>
              </w:rPr>
              <w:t xml:space="preserve"> x509 -in cert.pem -text -noout</w:t>
            </w:r>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CN=CallAuthnCA, O=Neustar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O=AcmeTelecom,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Encipherment</w:t>
            </w:r>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w:t>
            </w:r>
            <w:proofErr w:type="gramStart"/>
            <w:r w:rsidRPr="00D96774">
              <w:rPr>
                <w:rFonts w:ascii="Courier New" w:hAnsi="Courier New" w:cs="Courier New"/>
                <w:b/>
                <w:bCs/>
                <w:color w:val="000000"/>
                <w:sz w:val="20"/>
                <w:szCs w:val="20"/>
              </w:rPr>
              <w:t>:1b:7a:7a:69:33:53:34:ca:53:a8:b6:87:7b:ed:ba:6d</w:t>
            </w:r>
            <w:proofErr w:type="gram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ML Barnes" w:date="2017-07-11T11:27:00Z" w:initials="MLB">
    <w:p w14:paraId="64FDF383" w14:textId="79748EB3" w:rsidR="0089732F" w:rsidRDefault="0089732F">
      <w:pPr>
        <w:pStyle w:val="CommentText"/>
      </w:pPr>
      <w:ins w:id="45" w:author="ML Barnes" w:date="2017-07-11T11:27:00Z">
        <w:r>
          <w:rPr>
            <w:rStyle w:val="CommentReference"/>
          </w:rPr>
          <w:annotationRef/>
        </w:r>
      </w:ins>
      <w:r>
        <w:t>Iconectiv Ballot comments</w:t>
      </w:r>
    </w:p>
  </w:comment>
  <w:comment w:id="49" w:author="ML Barnes" w:date="2017-07-11T14:31:00Z" w:initials="MLB">
    <w:p w14:paraId="01996FC7" w14:textId="3ADB2D00" w:rsidR="006C1330" w:rsidRDefault="006C1330">
      <w:pPr>
        <w:pStyle w:val="CommentText"/>
      </w:pPr>
      <w:ins w:id="52" w:author="ML Barnes" w:date="2017-07-11T14:31:00Z">
        <w:r>
          <w:rPr>
            <w:rStyle w:val="CommentReference"/>
          </w:rPr>
          <w:annotationRef/>
        </w:r>
      </w:ins>
      <w:r>
        <w:t>Cablelabs BC #3</w:t>
      </w:r>
      <w:bookmarkStart w:id="53" w:name="_GoBack"/>
      <w:bookmarkEnd w:id="53"/>
    </w:p>
  </w:comment>
  <w:comment w:id="55" w:author="ML Barnes" w:date="2017-07-10T14:15:00Z" w:initials="MLB">
    <w:p w14:paraId="3A93FA9C" w14:textId="1902F1A5" w:rsidR="0089732F" w:rsidRDefault="0089732F">
      <w:pPr>
        <w:pStyle w:val="CommentText"/>
      </w:pPr>
      <w:r>
        <w:rPr>
          <w:rStyle w:val="CommentReference"/>
        </w:rPr>
        <w:annotationRef/>
      </w:r>
      <w:r>
        <w:t>Neustar BC #1.</w:t>
      </w:r>
    </w:p>
  </w:comment>
  <w:comment w:id="57" w:author="ML Barnes" w:date="2017-07-10T15:34:00Z" w:initials="MLB">
    <w:p w14:paraId="1186B5ED" w14:textId="1A3031F0" w:rsidR="0089732F" w:rsidRDefault="0089732F">
      <w:pPr>
        <w:pStyle w:val="CommentText"/>
      </w:pPr>
      <w:ins w:id="60" w:author="ML Barnes" w:date="2017-07-10T15:33:00Z">
        <w:r>
          <w:rPr>
            <w:rStyle w:val="CommentReference"/>
          </w:rPr>
          <w:annotationRef/>
        </w:r>
      </w:ins>
      <w:r>
        <w:t>Cablelabs (IPNNI-2017-00072R00.xls) BC #4</w:t>
      </w:r>
    </w:p>
  </w:comment>
  <w:comment w:id="61" w:author="ML Barnes" w:date="2017-07-11T11:33:00Z" w:initials="MLB">
    <w:p w14:paraId="79E3B8F6" w14:textId="325ED1AC" w:rsidR="003A4D98" w:rsidRDefault="003A4D98">
      <w:pPr>
        <w:pStyle w:val="CommentText"/>
      </w:pPr>
      <w:ins w:id="63" w:author="ML Barnes" w:date="2017-07-11T11:33:00Z">
        <w:r>
          <w:rPr>
            <w:rStyle w:val="CommentReference"/>
          </w:rPr>
          <w:annotationRef/>
        </w:r>
      </w:ins>
      <w:r>
        <w:t>Iconective letter ballot comment</w:t>
      </w:r>
    </w:p>
  </w:comment>
  <w:comment w:id="67" w:author="ML Barnes" w:date="2017-07-11T11:32:00Z" w:initials="MLB">
    <w:p w14:paraId="1B8EA6A6" w14:textId="0EAC9CDB" w:rsidR="003A4D98" w:rsidRDefault="003A4D98">
      <w:pPr>
        <w:pStyle w:val="CommentText"/>
      </w:pPr>
      <w:ins w:id="69" w:author="ML Barnes" w:date="2017-07-11T11:32:00Z">
        <w:r>
          <w:rPr>
            <w:rStyle w:val="CommentReference"/>
          </w:rPr>
          <w:annotationRef/>
        </w:r>
      </w:ins>
      <w:r>
        <w:t>Iconect letter ballot comment</w:t>
      </w:r>
    </w:p>
  </w:comment>
  <w:comment w:id="84" w:author="ML Barnes" w:date="2017-07-10T15:35:00Z" w:initials="MLB">
    <w:p w14:paraId="4A64D1AB" w14:textId="02F3BFAC" w:rsidR="0089732F" w:rsidRDefault="0089732F">
      <w:pPr>
        <w:pStyle w:val="CommentText"/>
      </w:pPr>
      <w:ins w:id="86" w:author="ML Barnes" w:date="2017-07-10T15:35:00Z">
        <w:r>
          <w:rPr>
            <w:rStyle w:val="CommentReference"/>
          </w:rPr>
          <w:annotationRef/>
        </w:r>
      </w:ins>
      <w:r>
        <w:t>Cablelabs (IPNNI-2017-00072R00.xls) #6</w:t>
      </w:r>
    </w:p>
  </w:comment>
  <w:comment w:id="94" w:author="ML Barnes" w:date="2017-07-10T14:23:00Z" w:initials="MLB">
    <w:p w14:paraId="3E612043" w14:textId="662D353F" w:rsidR="0089732F" w:rsidRDefault="0089732F">
      <w:pPr>
        <w:pStyle w:val="CommentText"/>
      </w:pPr>
      <w:ins w:id="96" w:author="ML Barnes" w:date="2017-07-10T14:23:00Z">
        <w:r>
          <w:rPr>
            <w:rStyle w:val="CommentReference"/>
          </w:rPr>
          <w:annotationRef/>
        </w:r>
      </w:ins>
      <w:r>
        <w:t>Adding missing period to address Neustar BC #2.</w:t>
      </w:r>
    </w:p>
  </w:comment>
  <w:comment w:id="106" w:author="ML Barnes" w:date="2017-07-10T14:24:00Z" w:initials="MLB">
    <w:p w14:paraId="70DDC959" w14:textId="2A979B37" w:rsidR="0089732F" w:rsidRDefault="0089732F">
      <w:pPr>
        <w:pStyle w:val="CommentText"/>
      </w:pPr>
      <w:ins w:id="109" w:author="ML Barnes" w:date="2017-07-10T14:24:00Z">
        <w:r>
          <w:rPr>
            <w:rStyle w:val="CommentReference"/>
          </w:rPr>
          <w:annotationRef/>
        </w:r>
      </w:ins>
      <w:r>
        <w:t>Neustar BC #3</w:t>
      </w:r>
    </w:p>
  </w:comment>
  <w:comment w:id="114" w:author="ML Barnes" w:date="2017-07-10T14:25:00Z" w:initials="MLB">
    <w:p w14:paraId="366BB2E2" w14:textId="0AB2B9C3" w:rsidR="0089732F" w:rsidRDefault="0089732F">
      <w:pPr>
        <w:pStyle w:val="CommentText"/>
      </w:pPr>
      <w:r>
        <w:rPr>
          <w:rStyle w:val="CommentReference"/>
        </w:rPr>
        <w:annotationRef/>
      </w:r>
      <w:r>
        <w:t>Neustar BC #4</w:t>
      </w:r>
    </w:p>
  </w:comment>
  <w:comment w:id="118" w:author="ML Barnes" w:date="2017-07-10T15:38:00Z" w:initials="MLB">
    <w:p w14:paraId="736627F9" w14:textId="45188911" w:rsidR="0089732F" w:rsidRDefault="0089732F">
      <w:pPr>
        <w:pStyle w:val="CommentText"/>
      </w:pPr>
      <w:ins w:id="121" w:author="ML Barnes" w:date="2017-07-10T15:38:00Z">
        <w:r>
          <w:rPr>
            <w:rStyle w:val="CommentReference"/>
          </w:rPr>
          <w:annotationRef/>
        </w:r>
      </w:ins>
      <w:r>
        <w:t>Cablelabs (IPNNI-2017-00072R00.xls) BC #10.</w:t>
      </w:r>
    </w:p>
  </w:comment>
  <w:comment w:id="123" w:author="ML Barnes" w:date="2017-07-10T14:26:00Z" w:initials="MLB">
    <w:p w14:paraId="6EACAD05" w14:textId="20CB7636" w:rsidR="0089732F" w:rsidRDefault="0089732F">
      <w:pPr>
        <w:pStyle w:val="CommentText"/>
      </w:pPr>
      <w:r>
        <w:rPr>
          <w:rStyle w:val="CommentReference"/>
        </w:rPr>
        <w:annotationRef/>
      </w:r>
      <w:r>
        <w:t>Neustar BC #5</w:t>
      </w:r>
    </w:p>
  </w:comment>
  <w:comment w:id="125" w:author="ML Barnes" w:date="2017-07-10T14:26:00Z" w:initials="MLB">
    <w:p w14:paraId="553D041D" w14:textId="76CFD26F" w:rsidR="0089732F" w:rsidRDefault="0089732F">
      <w:pPr>
        <w:pStyle w:val="CommentText"/>
      </w:pPr>
      <w:ins w:id="128" w:author="ML Barnes" w:date="2017-07-10T14:26:00Z">
        <w:r>
          <w:rPr>
            <w:rStyle w:val="CommentReference"/>
          </w:rPr>
          <w:annotationRef/>
        </w:r>
      </w:ins>
      <w:r>
        <w:t>Neustar BC #6</w:t>
      </w:r>
    </w:p>
  </w:comment>
  <w:comment w:id="129" w:author="ML Barnes" w:date="2017-07-10T14:28:00Z" w:initials="MLB">
    <w:p w14:paraId="1DC8ED94" w14:textId="650CAB6B" w:rsidR="0089732F" w:rsidRDefault="0089732F">
      <w:pPr>
        <w:pStyle w:val="CommentText"/>
      </w:pPr>
      <w:r>
        <w:rPr>
          <w:rStyle w:val="CommentReference"/>
        </w:rPr>
        <w:annotationRef/>
      </w:r>
      <w:r>
        <w:t>Neustar BC #7</w:t>
      </w:r>
    </w:p>
  </w:comment>
  <w:comment w:id="133" w:author="ML Barnes" w:date="2017-07-10T14:29:00Z" w:initials="MLB">
    <w:p w14:paraId="16123840" w14:textId="5292B7D8" w:rsidR="0089732F" w:rsidRDefault="0089732F">
      <w:pPr>
        <w:pStyle w:val="CommentText"/>
      </w:pPr>
      <w:r>
        <w:rPr>
          <w:rStyle w:val="CommentReference"/>
        </w:rPr>
        <w:annotationRef/>
      </w:r>
      <w:r>
        <w:t>Neustar BC #8</w:t>
      </w:r>
    </w:p>
  </w:comment>
  <w:comment w:id="135" w:author="ML Barnes" w:date="2017-07-10T14:29:00Z" w:initials="MLB">
    <w:p w14:paraId="0D5AB114" w14:textId="4586BE0C" w:rsidR="0089732F" w:rsidRDefault="0089732F">
      <w:pPr>
        <w:pStyle w:val="CommentText"/>
      </w:pPr>
      <w:r>
        <w:rPr>
          <w:rStyle w:val="CommentReference"/>
        </w:rPr>
        <w:annotationRef/>
      </w:r>
      <w:r>
        <w:t>Neustar BC #9</w:t>
      </w:r>
    </w:p>
  </w:comment>
  <w:comment w:id="140" w:author="ML Barnes" w:date="2017-07-10T14:31:00Z" w:initials="MLB">
    <w:p w14:paraId="014AC5EA" w14:textId="44278E30" w:rsidR="0089732F" w:rsidRDefault="0089732F">
      <w:pPr>
        <w:pStyle w:val="CommentText"/>
      </w:pPr>
      <w:r>
        <w:rPr>
          <w:rStyle w:val="CommentReference"/>
        </w:rPr>
        <w:annotationRef/>
      </w:r>
      <w:r>
        <w:t>Neustar BC #10</w:t>
      </w:r>
    </w:p>
  </w:comment>
  <w:comment w:id="147" w:author="ML Barnes" w:date="2017-07-10T14:40:00Z" w:initials="MLB">
    <w:p w14:paraId="4C95DAA2" w14:textId="7F2AC881" w:rsidR="0089732F" w:rsidRDefault="0089732F">
      <w:pPr>
        <w:pStyle w:val="CommentText"/>
      </w:pPr>
      <w:r>
        <w:rPr>
          <w:rStyle w:val="CommentReference"/>
        </w:rPr>
        <w:annotationRef/>
      </w:r>
      <w:r>
        <w:t xml:space="preserve">Neustar BC #11.  Aligning with ACME draft at time of letter ballot. </w:t>
      </w:r>
    </w:p>
  </w:comment>
  <w:comment w:id="150" w:author="ML Barnes" w:date="2017-07-10T14:57:00Z" w:initials="MLB">
    <w:p w14:paraId="738D9B48" w14:textId="2EBAEA82" w:rsidR="0089732F" w:rsidRDefault="0089732F" w:rsidP="00D53A54">
      <w:pPr>
        <w:pStyle w:val="CommentText"/>
      </w:pPr>
      <w:r>
        <w:rPr>
          <w:rStyle w:val="CommentReference"/>
        </w:rPr>
        <w:annotationRef/>
      </w:r>
      <w:r>
        <w:t>Neustar BC #11/12.  Aligning with ACME draft at time of letter ballot.  Note that “token” is part of the keyAuthorization which is the token concatenated with the Service Provider Code token.</w:t>
      </w:r>
    </w:p>
  </w:comment>
  <w:comment w:id="153" w:author="ML Barnes" w:date="2017-07-10T14:59:00Z" w:initials="MLB">
    <w:p w14:paraId="3A5B11C1" w14:textId="5BCBFD19" w:rsidR="0089732F" w:rsidRDefault="0089732F">
      <w:pPr>
        <w:pStyle w:val="CommentText"/>
      </w:pPr>
      <w:r>
        <w:rPr>
          <w:rStyle w:val="CommentReference"/>
        </w:rPr>
        <w:annotationRef/>
      </w:r>
      <w:r>
        <w:t xml:space="preserve">Neustar BC #13.  Aligning with ACME draft at time of letter ballot.  </w:t>
      </w:r>
    </w:p>
  </w:comment>
  <w:comment w:id="158" w:author="ML Barnes" w:date="2017-07-10T15:00:00Z" w:initials="MLB">
    <w:p w14:paraId="1A42FE38" w14:textId="2CA0AD75" w:rsidR="0089732F" w:rsidRDefault="0089732F">
      <w:pPr>
        <w:pStyle w:val="CommentText"/>
      </w:pPr>
      <w:r>
        <w:rPr>
          <w:rStyle w:val="CommentReference"/>
        </w:rPr>
        <w:annotationRef/>
      </w:r>
      <w:r>
        <w:t>Neustar BC #14.</w:t>
      </w:r>
    </w:p>
  </w:comment>
  <w:comment w:id="163" w:author="ML Barnes" w:date="2017-07-10T14:54:00Z" w:initials="MLB">
    <w:p w14:paraId="36F60D6D" w14:textId="4B80A21A" w:rsidR="0089732F" w:rsidRDefault="0089732F">
      <w:pPr>
        <w:pStyle w:val="CommentText"/>
      </w:pPr>
      <w:ins w:id="165" w:author="ML Barnes" w:date="2017-07-10T14:54:00Z">
        <w:r>
          <w:rPr>
            <w:rStyle w:val="CommentReference"/>
          </w:rPr>
          <w:annotationRef/>
        </w:r>
      </w:ins>
      <w:r>
        <w:t xml:space="preserve">Neustar BC #11.  Aligning with ACME draft at time of letter ballot.  </w:t>
      </w:r>
    </w:p>
  </w:comment>
  <w:comment w:id="168" w:author="ML Barnes" w:date="2017-07-10T14:58:00Z" w:initials="MLB">
    <w:p w14:paraId="42D4F0A5" w14:textId="03CE2872" w:rsidR="0089732F" w:rsidRDefault="0089732F" w:rsidP="00D53A54">
      <w:pPr>
        <w:pStyle w:val="CommentText"/>
      </w:pPr>
      <w:r>
        <w:rPr>
          <w:rStyle w:val="CommentReference"/>
        </w:rPr>
        <w:annotationRef/>
      </w:r>
      <w:r>
        <w:t>Neustar BC #12.  Aligning with ACME draft at time of letter ballot.</w:t>
      </w:r>
    </w:p>
    <w:p w14:paraId="79B9DFFF" w14:textId="6AD32F92" w:rsidR="0089732F" w:rsidRDefault="0089732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89732F" w:rsidRDefault="0089732F">
      <w:r>
        <w:separator/>
      </w:r>
    </w:p>
  </w:endnote>
  <w:endnote w:type="continuationSeparator" w:id="0">
    <w:p w14:paraId="5779616E" w14:textId="77777777" w:rsidR="0089732F" w:rsidRDefault="008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9732F" w:rsidRDefault="0089732F">
    <w:pPr>
      <w:pStyle w:val="Footer"/>
      <w:jc w:val="center"/>
    </w:pPr>
    <w:r>
      <w:rPr>
        <w:rStyle w:val="PageNumber"/>
      </w:rPr>
      <w:fldChar w:fldCharType="begin"/>
    </w:r>
    <w:r>
      <w:rPr>
        <w:rStyle w:val="PageNumber"/>
      </w:rPr>
      <w:instrText xml:space="preserve"> PAGE </w:instrText>
    </w:r>
    <w:r>
      <w:rPr>
        <w:rStyle w:val="PageNumber"/>
      </w:rPr>
      <w:fldChar w:fldCharType="separate"/>
    </w:r>
    <w:r w:rsidR="006C1330">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9732F" w:rsidRDefault="0089732F">
    <w:pPr>
      <w:pStyle w:val="Footer"/>
      <w:jc w:val="center"/>
    </w:pPr>
    <w:r>
      <w:rPr>
        <w:rStyle w:val="PageNumber"/>
      </w:rPr>
      <w:fldChar w:fldCharType="begin"/>
    </w:r>
    <w:r>
      <w:rPr>
        <w:rStyle w:val="PageNumber"/>
      </w:rPr>
      <w:instrText xml:space="preserve"> PAGE </w:instrText>
    </w:r>
    <w:r>
      <w:rPr>
        <w:rStyle w:val="PageNumber"/>
      </w:rPr>
      <w:fldChar w:fldCharType="separate"/>
    </w:r>
    <w:r w:rsidR="006C133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89732F" w:rsidRDefault="0089732F">
      <w:r>
        <w:separator/>
      </w:r>
    </w:p>
  </w:footnote>
  <w:footnote w:type="continuationSeparator" w:id="0">
    <w:p w14:paraId="0F900853" w14:textId="77777777" w:rsidR="0089732F" w:rsidRDefault="00897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9732F" w:rsidRDefault="0089732F"/>
  <w:p w14:paraId="01551260" w14:textId="77777777" w:rsidR="0089732F" w:rsidRDefault="008973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9732F" w:rsidRPr="00D82162" w:rsidRDefault="0089732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9732F" w:rsidRDefault="0089732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89732F" w:rsidRPr="00BC47C9" w:rsidRDefault="0089732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9732F" w:rsidRPr="00BC47C9" w:rsidRDefault="0089732F">
    <w:pPr>
      <w:pStyle w:val="BANNER1"/>
      <w:spacing w:before="120"/>
      <w:rPr>
        <w:rFonts w:ascii="Arial" w:hAnsi="Arial" w:cs="Arial"/>
        <w:sz w:val="24"/>
      </w:rPr>
    </w:pPr>
    <w:r w:rsidRPr="00BC47C9">
      <w:rPr>
        <w:rFonts w:ascii="Arial" w:hAnsi="Arial" w:cs="Arial"/>
        <w:sz w:val="24"/>
      </w:rPr>
      <w:t>ATIS Standard on –</w:t>
    </w:r>
  </w:p>
  <w:p w14:paraId="489D44F1" w14:textId="77777777" w:rsidR="0089732F" w:rsidRPr="00BC47C9" w:rsidRDefault="0089732F">
    <w:pPr>
      <w:pStyle w:val="BANNER1"/>
      <w:spacing w:before="120"/>
      <w:rPr>
        <w:rFonts w:ascii="Arial" w:hAnsi="Arial" w:cs="Arial"/>
        <w:sz w:val="24"/>
      </w:rPr>
    </w:pPr>
  </w:p>
  <w:p w14:paraId="546ABCD9" w14:textId="6142499A" w:rsidR="0089732F" w:rsidRPr="00473C01" w:rsidRDefault="0089732F">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3B59"/>
    <w:rsid w:val="0017472F"/>
    <w:rsid w:val="00176049"/>
    <w:rsid w:val="00180663"/>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9"/>
    <w:rsid w:val="001F442D"/>
    <w:rsid w:val="001F4A6A"/>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268DF"/>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12A5"/>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6422"/>
    <w:rsid w:val="00307108"/>
    <w:rsid w:val="00311285"/>
    <w:rsid w:val="00314C12"/>
    <w:rsid w:val="003160E8"/>
    <w:rsid w:val="00321AA0"/>
    <w:rsid w:val="0032237C"/>
    <w:rsid w:val="00323429"/>
    <w:rsid w:val="00323512"/>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4D98"/>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48B1"/>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4F3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0F2D"/>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882"/>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330"/>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5B0C"/>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32F"/>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1DAF"/>
    <w:rsid w:val="009A380E"/>
    <w:rsid w:val="009A3CBF"/>
    <w:rsid w:val="009A6EC3"/>
    <w:rsid w:val="009A7B5D"/>
    <w:rsid w:val="009B0EC1"/>
    <w:rsid w:val="009B1379"/>
    <w:rsid w:val="009B2F6C"/>
    <w:rsid w:val="009B39EB"/>
    <w:rsid w:val="009B4F90"/>
    <w:rsid w:val="009B5C8C"/>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957B6"/>
    <w:rsid w:val="00BA204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0FAD"/>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3A54"/>
    <w:rsid w:val="00D55782"/>
    <w:rsid w:val="00D56E6F"/>
    <w:rsid w:val="00D57404"/>
    <w:rsid w:val="00D578DF"/>
    <w:rsid w:val="00D62CA0"/>
    <w:rsid w:val="00D63864"/>
    <w:rsid w:val="00D70CB1"/>
    <w:rsid w:val="00D733F4"/>
    <w:rsid w:val="00D76AE7"/>
    <w:rsid w:val="00D77B9A"/>
    <w:rsid w:val="00D80C96"/>
    <w:rsid w:val="00D81669"/>
    <w:rsid w:val="00D81962"/>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comments" Target="comments.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A96DC-51E1-364D-A3E8-26912C73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8791</Words>
  <Characters>50113</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58787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2017-02-17T18:24:00Z</cp:lastPrinted>
  <dcterms:created xsi:type="dcterms:W3CDTF">2017-07-11T19:31:00Z</dcterms:created>
  <dcterms:modified xsi:type="dcterms:W3CDTF">2017-07-11T19:31:00Z</dcterms:modified>
</cp:coreProperties>
</file>