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5EEFE30B" w14:textId="77777777" w:rsidTr="006D16E6">
        <w:trPr>
          <w:trHeight w:val="1134"/>
        </w:trPr>
        <w:tc>
          <w:tcPr>
            <w:tcW w:w="14220" w:type="dxa"/>
          </w:tcPr>
          <w:p w14:paraId="7F4718FD"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9" w:history="1">
              <w:r w:rsidR="002C4E95" w:rsidRPr="002C4E95">
                <w:rPr>
                  <w:rStyle w:val="Hyperlink"/>
                </w:rPr>
                <w:t>view the instructions</w:t>
              </w:r>
            </w:hyperlink>
            <w:r w:rsidR="002C4E95">
              <w:t>)</w:t>
            </w:r>
            <w:r>
              <w:t xml:space="preserve">. </w:t>
            </w:r>
            <w:r>
              <w:softHyphen/>
              <w:t xml:space="preserve">This form should accompany the </w:t>
            </w:r>
            <w:hyperlink r:id="rId10"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6596A2C9"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33E5F7A9" w14:textId="77777777" w:rsidR="00FD34DF" w:rsidRPr="006D16E6" w:rsidRDefault="00FD34DF">
      <w:pPr>
        <w:pStyle w:val="Heading2"/>
        <w:numPr>
          <w:ilvl w:val="0"/>
          <w:numId w:val="0"/>
        </w:numPr>
        <w:rPr>
          <w:sz w:val="20"/>
        </w:rPr>
      </w:pPr>
    </w:p>
    <w:p w14:paraId="185ADFFF" w14:textId="77777777" w:rsidR="00FB79F5" w:rsidRPr="001E6159" w:rsidRDefault="00FB79F5" w:rsidP="00FB79F5">
      <w:pPr>
        <w:pStyle w:val="Heading2"/>
        <w:numPr>
          <w:ilvl w:val="0"/>
          <w:numId w:val="0"/>
        </w:numPr>
        <w:ind w:left="576" w:hanging="576"/>
        <w:rPr>
          <w:rFonts w:cs="Arial"/>
          <w:szCs w:val="28"/>
        </w:rPr>
      </w:pPr>
      <w:r w:rsidRPr="001E6159">
        <w:rPr>
          <w:rFonts w:cs="Arial"/>
          <w:szCs w:val="28"/>
        </w:rPr>
        <w:t xml:space="preserve">Letter Ballot: </w:t>
      </w:r>
      <w:r w:rsidR="00C31FF2" w:rsidRPr="001E6159">
        <w:rPr>
          <w:rFonts w:cs="Arial"/>
          <w:szCs w:val="28"/>
        </w:rPr>
        <w:t xml:space="preserve"> </w:t>
      </w:r>
      <w:r w:rsidR="00443476" w:rsidRPr="001E6159">
        <w:rPr>
          <w:rFonts w:cs="Arial"/>
          <w:szCs w:val="28"/>
        </w:rPr>
        <w:t>[</w:t>
      </w:r>
      <w:r w:rsidR="00CF4750" w:rsidRPr="001E6159">
        <w:rPr>
          <w:rFonts w:cs="Arial"/>
          <w:szCs w:val="28"/>
        </w:rPr>
        <w:t>PTSC-LB-219 - dpATIS Standard ATIS-1000080</w:t>
      </w:r>
      <w:r w:rsidR="00443476" w:rsidRPr="001E6159">
        <w:rPr>
          <w:rFonts w:cs="Arial"/>
          <w:szCs w:val="28"/>
        </w:rPr>
        <w:t>]</w:t>
      </w:r>
    </w:p>
    <w:p w14:paraId="714FE5B1" w14:textId="77777777" w:rsidR="00C31FF2" w:rsidRDefault="00C31FF2" w:rsidP="00C31FF2"/>
    <w:tbl>
      <w:tblPr>
        <w:tblStyle w:val="TableGrid"/>
        <w:tblpPr w:leftFromText="180" w:rightFromText="180" w:vertAnchor="text" w:tblpY="1"/>
        <w:tblOverlap w:val="never"/>
        <w:tblW w:w="14547" w:type="dxa"/>
        <w:tblInd w:w="-702" w:type="dxa"/>
        <w:tblLayout w:type="fixed"/>
        <w:tblLook w:val="04A0" w:firstRow="1" w:lastRow="0" w:firstColumn="1" w:lastColumn="0" w:noHBand="0" w:noVBand="1"/>
        <w:tblPrChange w:id="0" w:author="ML Barnes" w:date="2017-07-11T11:20:00Z">
          <w:tblPr>
            <w:tblStyle w:val="TableGrid"/>
            <w:tblW w:w="14547" w:type="dxa"/>
            <w:tblInd w:w="-702" w:type="dxa"/>
            <w:tblLayout w:type="fixed"/>
            <w:tblLook w:val="04A0" w:firstRow="1" w:lastRow="0" w:firstColumn="1" w:lastColumn="0" w:noHBand="0" w:noVBand="1"/>
          </w:tblPr>
        </w:tblPrChange>
      </w:tblPr>
      <w:tblGrid>
        <w:gridCol w:w="450"/>
        <w:gridCol w:w="1080"/>
        <w:gridCol w:w="3960"/>
        <w:gridCol w:w="3780"/>
        <w:gridCol w:w="450"/>
        <w:gridCol w:w="450"/>
        <w:gridCol w:w="4377"/>
        <w:tblGridChange w:id="1">
          <w:tblGrid>
            <w:gridCol w:w="450"/>
            <w:gridCol w:w="1080"/>
            <w:gridCol w:w="3960"/>
            <w:gridCol w:w="3780"/>
            <w:gridCol w:w="450"/>
            <w:gridCol w:w="450"/>
            <w:gridCol w:w="4377"/>
          </w:tblGrid>
        </w:tblGridChange>
      </w:tblGrid>
      <w:tr w:rsidR="00C216A4" w14:paraId="240C2E8B" w14:textId="77777777" w:rsidTr="0063195B">
        <w:tc>
          <w:tcPr>
            <w:tcW w:w="14547" w:type="dxa"/>
            <w:gridSpan w:val="7"/>
            <w:shd w:val="clear" w:color="auto" w:fill="D9D9D9" w:themeFill="background1" w:themeFillShade="D9"/>
            <w:tcPrChange w:id="2" w:author="ML Barnes" w:date="2017-07-11T11:20:00Z">
              <w:tcPr>
                <w:tcW w:w="14547" w:type="dxa"/>
                <w:gridSpan w:val="7"/>
                <w:shd w:val="clear" w:color="auto" w:fill="D9D9D9" w:themeFill="background1" w:themeFillShade="D9"/>
              </w:tcPr>
            </w:tcPrChange>
          </w:tcPr>
          <w:p w14:paraId="212BB003" w14:textId="77777777" w:rsidR="00C216A4" w:rsidRPr="00C216A4" w:rsidRDefault="00C216A4" w:rsidP="0063195B">
            <w:pPr>
              <w:rPr>
                <w:b/>
              </w:rPr>
              <w:pPrChange w:id="3" w:author="ML Barnes" w:date="2017-07-11T11:20:00Z">
                <w:pPr/>
              </w:pPrChange>
            </w:pPr>
            <w:r>
              <w:rPr>
                <w:b/>
              </w:rPr>
              <w:t xml:space="preserve">Company Name: </w:t>
            </w:r>
            <w:r w:rsidR="00443476">
              <w:rPr>
                <w:b/>
              </w:rPr>
              <w:t xml:space="preserve"> </w:t>
            </w:r>
            <w:r w:rsidR="00443476" w:rsidRPr="006D16E6">
              <w:rPr>
                <w:b/>
                <w:highlight w:val="yellow"/>
              </w:rPr>
              <w:t>[</w:t>
            </w:r>
            <w:r w:rsidR="00CF4750">
              <w:rPr>
                <w:b/>
                <w:highlight w:val="yellow"/>
              </w:rPr>
              <w:t>Neustar, Inc.</w:t>
            </w:r>
            <w:r w:rsidR="00443476" w:rsidRPr="006D16E6">
              <w:rPr>
                <w:b/>
                <w:highlight w:val="yellow"/>
              </w:rPr>
              <w:t>]</w:t>
            </w:r>
          </w:p>
        </w:tc>
      </w:tr>
      <w:tr w:rsidR="00A90FAD" w14:paraId="00F23553" w14:textId="77777777" w:rsidTr="0063195B">
        <w:tc>
          <w:tcPr>
            <w:tcW w:w="9270" w:type="dxa"/>
            <w:gridSpan w:val="4"/>
            <w:tcBorders>
              <w:right w:val="single" w:sz="18" w:space="0" w:color="auto"/>
            </w:tcBorders>
            <w:shd w:val="clear" w:color="auto" w:fill="FDE9D9" w:themeFill="accent6" w:themeFillTint="33"/>
            <w:tcPrChange w:id="4" w:author="ML Barnes" w:date="2017-07-11T11:20:00Z">
              <w:tcPr>
                <w:tcW w:w="9270" w:type="dxa"/>
                <w:gridSpan w:val="4"/>
                <w:tcBorders>
                  <w:right w:val="single" w:sz="18" w:space="0" w:color="auto"/>
                </w:tcBorders>
                <w:shd w:val="clear" w:color="auto" w:fill="FDE9D9" w:themeFill="accent6" w:themeFillTint="33"/>
              </w:tcPr>
            </w:tcPrChange>
          </w:tcPr>
          <w:p w14:paraId="026260F8" w14:textId="77777777" w:rsidR="00A90FAD" w:rsidRPr="00C31FF2" w:rsidRDefault="00A90FAD" w:rsidP="0063195B">
            <w:pPr>
              <w:jc w:val="center"/>
              <w:rPr>
                <w:b/>
              </w:rPr>
              <w:pPrChange w:id="5" w:author="ML Barnes" w:date="2017-07-11T11:20:00Z">
                <w:pPr>
                  <w:jc w:val="center"/>
                </w:pPr>
              </w:pPrChange>
            </w:pPr>
            <w:r>
              <w:rPr>
                <w:b/>
              </w:rPr>
              <w:t>TO BE COMPLETED BY COMMENTER</w:t>
            </w:r>
          </w:p>
        </w:tc>
        <w:tc>
          <w:tcPr>
            <w:tcW w:w="5277" w:type="dxa"/>
            <w:gridSpan w:val="3"/>
            <w:tcBorders>
              <w:left w:val="single" w:sz="18" w:space="0" w:color="auto"/>
            </w:tcBorders>
            <w:shd w:val="clear" w:color="auto" w:fill="DBE5F1" w:themeFill="accent1" w:themeFillTint="33"/>
            <w:tcPrChange w:id="6" w:author="ML Barnes" w:date="2017-07-11T11:20:00Z">
              <w:tcPr>
                <w:tcW w:w="5277" w:type="dxa"/>
                <w:gridSpan w:val="3"/>
                <w:tcBorders>
                  <w:left w:val="single" w:sz="18" w:space="0" w:color="auto"/>
                </w:tcBorders>
                <w:shd w:val="clear" w:color="auto" w:fill="DBE5F1" w:themeFill="accent1" w:themeFillTint="33"/>
              </w:tcPr>
            </w:tcPrChange>
          </w:tcPr>
          <w:p w14:paraId="132EAEBD" w14:textId="77777777" w:rsidR="00A90FAD" w:rsidRPr="00C31FF2" w:rsidRDefault="00A90FAD" w:rsidP="0063195B">
            <w:pPr>
              <w:jc w:val="center"/>
              <w:rPr>
                <w:b/>
              </w:rPr>
              <w:pPrChange w:id="7" w:author="ML Barnes" w:date="2017-07-11T11:20:00Z">
                <w:pPr>
                  <w:jc w:val="center"/>
                </w:pPr>
              </w:pPrChange>
            </w:pPr>
            <w:r>
              <w:rPr>
                <w:b/>
              </w:rPr>
              <w:t xml:space="preserve">TO BE COMPLETED BY </w:t>
            </w:r>
            <w:r w:rsidR="00443476">
              <w:rPr>
                <w:b/>
              </w:rPr>
              <w:t>SUB/</w:t>
            </w:r>
            <w:r>
              <w:rPr>
                <w:b/>
              </w:rPr>
              <w:t>COMMITTEE</w:t>
            </w:r>
          </w:p>
        </w:tc>
      </w:tr>
      <w:tr w:rsidR="00D63D86" w14:paraId="2E2FE1EB" w14:textId="77777777" w:rsidTr="0063195B">
        <w:trPr>
          <w:cantSplit/>
          <w:trHeight w:val="800"/>
          <w:trPrChange w:id="8" w:author="ML Barnes" w:date="2017-07-11T11:20:00Z">
            <w:trPr>
              <w:cantSplit/>
              <w:trHeight w:val="800"/>
            </w:trPr>
          </w:trPrChange>
        </w:trPr>
        <w:tc>
          <w:tcPr>
            <w:tcW w:w="450" w:type="dxa"/>
            <w:shd w:val="clear" w:color="auto" w:fill="D9D9D9" w:themeFill="background1" w:themeFillShade="D9"/>
            <w:textDirection w:val="btLr"/>
            <w:tcPrChange w:id="9" w:author="ML Barnes" w:date="2017-07-11T11:20:00Z">
              <w:tcPr>
                <w:tcW w:w="450" w:type="dxa"/>
                <w:shd w:val="clear" w:color="auto" w:fill="D9D9D9" w:themeFill="background1" w:themeFillShade="D9"/>
                <w:textDirection w:val="btLr"/>
              </w:tcPr>
            </w:tcPrChange>
          </w:tcPr>
          <w:p w14:paraId="66F45F28" w14:textId="77777777" w:rsidR="00C31FF2" w:rsidRPr="00C31FF2" w:rsidRDefault="00E37A2A" w:rsidP="0063195B">
            <w:pPr>
              <w:ind w:left="113" w:right="113"/>
              <w:jc w:val="right"/>
              <w:rPr>
                <w:b/>
              </w:rPr>
              <w:pPrChange w:id="10" w:author="ML Barnes" w:date="2017-07-11T11:20:00Z">
                <w:pPr>
                  <w:ind w:left="113" w:right="113"/>
                  <w:jc w:val="right"/>
                </w:pPr>
              </w:pPrChange>
            </w:pPr>
            <w:r>
              <w:rPr>
                <w:b/>
              </w:rPr>
              <w:t>Auto</w:t>
            </w:r>
            <w:r w:rsidR="00DF31D9">
              <w:rPr>
                <w:b/>
              </w:rPr>
              <w:t>#</w:t>
            </w:r>
          </w:p>
        </w:tc>
        <w:tc>
          <w:tcPr>
            <w:tcW w:w="1080" w:type="dxa"/>
            <w:shd w:val="clear" w:color="auto" w:fill="FDE9D9" w:themeFill="accent6" w:themeFillTint="33"/>
            <w:tcPrChange w:id="11" w:author="ML Barnes" w:date="2017-07-11T11:20:00Z">
              <w:tcPr>
                <w:tcW w:w="1080" w:type="dxa"/>
                <w:shd w:val="clear" w:color="auto" w:fill="FDE9D9" w:themeFill="accent6" w:themeFillTint="33"/>
              </w:tcPr>
            </w:tcPrChange>
          </w:tcPr>
          <w:p w14:paraId="47F36F9A" w14:textId="77777777" w:rsidR="00C31FF2" w:rsidRPr="00C31FF2" w:rsidRDefault="00C31FF2" w:rsidP="0063195B">
            <w:pPr>
              <w:jc w:val="left"/>
              <w:rPr>
                <w:b/>
              </w:rPr>
              <w:pPrChange w:id="12" w:author="ML Barnes" w:date="2017-07-11T11:20:00Z">
                <w:pPr>
                  <w:jc w:val="left"/>
                </w:pPr>
              </w:pPrChange>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60" w:type="dxa"/>
            <w:shd w:val="clear" w:color="auto" w:fill="FDE9D9" w:themeFill="accent6" w:themeFillTint="33"/>
            <w:tcPrChange w:id="13" w:author="ML Barnes" w:date="2017-07-11T11:20:00Z">
              <w:tcPr>
                <w:tcW w:w="3960" w:type="dxa"/>
                <w:shd w:val="clear" w:color="auto" w:fill="FDE9D9" w:themeFill="accent6" w:themeFillTint="33"/>
              </w:tcPr>
            </w:tcPrChange>
          </w:tcPr>
          <w:p w14:paraId="610D45BA" w14:textId="77777777" w:rsidR="00C31FF2" w:rsidRPr="00C31FF2" w:rsidRDefault="00C31FF2" w:rsidP="0063195B">
            <w:pPr>
              <w:jc w:val="left"/>
              <w:rPr>
                <w:b/>
              </w:rPr>
              <w:pPrChange w:id="14" w:author="ML Barnes" w:date="2017-07-11T11:20:00Z">
                <w:pPr>
                  <w:jc w:val="left"/>
                </w:pPr>
              </w:pPrChange>
            </w:pPr>
            <w:r w:rsidRPr="00C31FF2">
              <w:rPr>
                <w:b/>
              </w:rPr>
              <w:t>Comment</w:t>
            </w:r>
          </w:p>
        </w:tc>
        <w:tc>
          <w:tcPr>
            <w:tcW w:w="3780" w:type="dxa"/>
            <w:tcBorders>
              <w:right w:val="single" w:sz="18" w:space="0" w:color="auto"/>
            </w:tcBorders>
            <w:shd w:val="clear" w:color="auto" w:fill="FDE9D9" w:themeFill="accent6" w:themeFillTint="33"/>
            <w:tcPrChange w:id="15" w:author="ML Barnes" w:date="2017-07-11T11:20:00Z">
              <w:tcPr>
                <w:tcW w:w="3780" w:type="dxa"/>
                <w:tcBorders>
                  <w:right w:val="single" w:sz="18" w:space="0" w:color="auto"/>
                </w:tcBorders>
                <w:shd w:val="clear" w:color="auto" w:fill="FDE9D9" w:themeFill="accent6" w:themeFillTint="33"/>
              </w:tcPr>
            </w:tcPrChange>
          </w:tcPr>
          <w:p w14:paraId="5538E828" w14:textId="77777777" w:rsidR="00C31FF2" w:rsidRPr="00C31FF2" w:rsidRDefault="00C31FF2" w:rsidP="0063195B">
            <w:pPr>
              <w:jc w:val="left"/>
              <w:rPr>
                <w:b/>
              </w:rPr>
              <w:pPrChange w:id="16" w:author="ML Barnes" w:date="2017-07-11T11:20:00Z">
                <w:pPr>
                  <w:jc w:val="left"/>
                </w:pPr>
              </w:pPrChange>
            </w:pPr>
            <w:r w:rsidRPr="00C31FF2">
              <w:rPr>
                <w:b/>
              </w:rPr>
              <w:t>Rationale/Suggested Solution</w:t>
            </w:r>
          </w:p>
        </w:tc>
        <w:tc>
          <w:tcPr>
            <w:tcW w:w="450" w:type="dxa"/>
            <w:tcBorders>
              <w:left w:val="single" w:sz="18" w:space="0" w:color="auto"/>
            </w:tcBorders>
            <w:shd w:val="clear" w:color="auto" w:fill="DBE5F1" w:themeFill="accent1" w:themeFillTint="33"/>
            <w:textDirection w:val="btLr"/>
            <w:tcPrChange w:id="17" w:author="ML Barnes" w:date="2017-07-11T11:20:00Z">
              <w:tcPr>
                <w:tcW w:w="450" w:type="dxa"/>
                <w:tcBorders>
                  <w:left w:val="single" w:sz="18" w:space="0" w:color="auto"/>
                </w:tcBorders>
                <w:shd w:val="clear" w:color="auto" w:fill="DBE5F1" w:themeFill="accent1" w:themeFillTint="33"/>
                <w:textDirection w:val="btLr"/>
              </w:tcPr>
            </w:tcPrChange>
          </w:tcPr>
          <w:p w14:paraId="032F1C7A" w14:textId="77777777" w:rsidR="00B62903" w:rsidRPr="00C31FF2" w:rsidRDefault="00C31FF2" w:rsidP="0063195B">
            <w:pPr>
              <w:ind w:left="113" w:right="113"/>
              <w:jc w:val="right"/>
              <w:pPrChange w:id="18" w:author="ML Barnes" w:date="2017-07-11T11:20:00Z">
                <w:pPr>
                  <w:ind w:left="113" w:right="113"/>
                  <w:jc w:val="right"/>
                </w:pPr>
              </w:pPrChange>
            </w:pPr>
            <w:r w:rsidRPr="00C31FF2">
              <w:rPr>
                <w:b/>
              </w:rPr>
              <w:t>Type</w:t>
            </w:r>
            <w:r w:rsidR="00DF31D9">
              <w:rPr>
                <w:rStyle w:val="FootnoteReference"/>
                <w:b/>
              </w:rPr>
              <w:footnoteReference w:id="1"/>
            </w:r>
          </w:p>
        </w:tc>
        <w:tc>
          <w:tcPr>
            <w:tcW w:w="450" w:type="dxa"/>
            <w:shd w:val="clear" w:color="auto" w:fill="DBE5F1" w:themeFill="accent1" w:themeFillTint="33"/>
            <w:textDirection w:val="btLr"/>
            <w:tcPrChange w:id="19" w:author="ML Barnes" w:date="2017-07-11T11:20:00Z">
              <w:tcPr>
                <w:tcW w:w="450" w:type="dxa"/>
                <w:shd w:val="clear" w:color="auto" w:fill="DBE5F1" w:themeFill="accent1" w:themeFillTint="33"/>
                <w:textDirection w:val="btLr"/>
              </w:tcPr>
            </w:tcPrChange>
          </w:tcPr>
          <w:p w14:paraId="416434E9" w14:textId="77777777" w:rsidR="00C31FF2" w:rsidRPr="00C216A4" w:rsidRDefault="00D63D86" w:rsidP="0063195B">
            <w:pPr>
              <w:ind w:left="113" w:right="113"/>
              <w:jc w:val="right"/>
              <w:rPr>
                <w:sz w:val="16"/>
                <w:szCs w:val="16"/>
              </w:rPr>
              <w:pPrChange w:id="20" w:author="ML Barnes" w:date="2017-07-11T11:20:00Z">
                <w:pPr>
                  <w:ind w:left="113" w:right="113"/>
                  <w:jc w:val="right"/>
                </w:pPr>
              </w:pPrChange>
            </w:pPr>
            <w:r>
              <w:rPr>
                <w:b/>
              </w:rPr>
              <w:t>Res.</w:t>
            </w:r>
            <w:r w:rsidR="00DF31D9">
              <w:rPr>
                <w:rStyle w:val="FootnoteReference"/>
                <w:sz w:val="16"/>
                <w:szCs w:val="16"/>
              </w:rPr>
              <w:footnoteReference w:id="2"/>
            </w:r>
          </w:p>
        </w:tc>
        <w:tc>
          <w:tcPr>
            <w:tcW w:w="4377" w:type="dxa"/>
            <w:shd w:val="clear" w:color="auto" w:fill="DBE5F1" w:themeFill="accent1" w:themeFillTint="33"/>
            <w:tcPrChange w:id="21" w:author="ML Barnes" w:date="2017-07-11T11:20:00Z">
              <w:tcPr>
                <w:tcW w:w="4377" w:type="dxa"/>
                <w:shd w:val="clear" w:color="auto" w:fill="DBE5F1" w:themeFill="accent1" w:themeFillTint="33"/>
              </w:tcPr>
            </w:tcPrChange>
          </w:tcPr>
          <w:p w14:paraId="3C4E9827" w14:textId="77777777" w:rsidR="00C31FF2" w:rsidRPr="00C31FF2" w:rsidRDefault="00C31FF2" w:rsidP="0063195B">
            <w:pPr>
              <w:jc w:val="left"/>
              <w:rPr>
                <w:b/>
              </w:rPr>
              <w:pPrChange w:id="22" w:author="ML Barnes" w:date="2017-07-11T11:20:00Z">
                <w:pPr>
                  <w:jc w:val="left"/>
                </w:pPr>
              </w:pPrChange>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7C0ACF" w14:paraId="0185F06D" w14:textId="77777777" w:rsidTr="0063195B">
        <w:tc>
          <w:tcPr>
            <w:tcW w:w="450" w:type="dxa"/>
            <w:shd w:val="clear" w:color="auto" w:fill="D9D9D9" w:themeFill="background1" w:themeFillShade="D9"/>
            <w:tcPrChange w:id="23" w:author="ML Barnes" w:date="2017-07-11T11:20:00Z">
              <w:tcPr>
                <w:tcW w:w="450" w:type="dxa"/>
                <w:shd w:val="clear" w:color="auto" w:fill="D9D9D9" w:themeFill="background1" w:themeFillShade="D9"/>
              </w:tcPr>
            </w:tcPrChange>
          </w:tcPr>
          <w:p w14:paraId="7DFAAE5D" w14:textId="77777777" w:rsidR="00C31FF2" w:rsidRDefault="00C31FF2" w:rsidP="0063195B">
            <w:pPr>
              <w:pStyle w:val="ListParagraph"/>
              <w:numPr>
                <w:ilvl w:val="0"/>
                <w:numId w:val="46"/>
              </w:numPr>
              <w:ind w:left="0" w:firstLine="0"/>
              <w:pPrChange w:id="24" w:author="ML Barnes" w:date="2017-07-11T11:20:00Z">
                <w:pPr>
                  <w:pStyle w:val="ListParagraph"/>
                  <w:numPr>
                    <w:numId w:val="46"/>
                  </w:numPr>
                  <w:ind w:left="0"/>
                </w:pPr>
              </w:pPrChange>
            </w:pPr>
          </w:p>
        </w:tc>
        <w:tc>
          <w:tcPr>
            <w:tcW w:w="1080" w:type="dxa"/>
            <w:tcPrChange w:id="25" w:author="ML Barnes" w:date="2017-07-11T11:20:00Z">
              <w:tcPr>
                <w:tcW w:w="1080" w:type="dxa"/>
              </w:tcPr>
            </w:tcPrChange>
          </w:tcPr>
          <w:p w14:paraId="15001641" w14:textId="77777777" w:rsidR="00C31FF2" w:rsidRPr="00CF4750" w:rsidRDefault="00CF4750" w:rsidP="0063195B">
            <w:pPr>
              <w:pPrChange w:id="26" w:author="ML Barnes" w:date="2017-07-11T11:20:00Z">
                <w:pPr/>
              </w:pPrChange>
            </w:pPr>
            <w:r w:rsidRPr="00CF4750">
              <w:t>80</w:t>
            </w:r>
          </w:p>
        </w:tc>
        <w:tc>
          <w:tcPr>
            <w:tcW w:w="3960" w:type="dxa"/>
            <w:tcPrChange w:id="27" w:author="ML Barnes" w:date="2017-07-11T11:20:00Z">
              <w:tcPr>
                <w:tcW w:w="3960" w:type="dxa"/>
              </w:tcPr>
            </w:tcPrChange>
          </w:tcPr>
          <w:p w14:paraId="3F6287D1" w14:textId="77777777" w:rsidR="00C31FF2" w:rsidRPr="00CF4750" w:rsidRDefault="00CF4750" w:rsidP="0063195B">
            <w:pPr>
              <w:pPrChange w:id="28" w:author="ML Barnes" w:date="2017-07-11T11:20:00Z">
                <w:pPr/>
              </w:pPrChange>
            </w:pPr>
            <w:r>
              <w:t>“</w:t>
            </w:r>
            <w:r w:rsidRPr="00CF4750">
              <w:t>Synonym for Certification Path or Certificate Chain.</w:t>
            </w:r>
            <w:r>
              <w:t>”</w:t>
            </w:r>
          </w:p>
        </w:tc>
        <w:tc>
          <w:tcPr>
            <w:tcW w:w="3780" w:type="dxa"/>
            <w:tcBorders>
              <w:right w:val="single" w:sz="18" w:space="0" w:color="auto"/>
            </w:tcBorders>
            <w:tcPrChange w:id="29" w:author="ML Barnes" w:date="2017-07-11T11:20:00Z">
              <w:tcPr>
                <w:tcW w:w="3780" w:type="dxa"/>
                <w:tcBorders>
                  <w:right w:val="single" w:sz="18" w:space="0" w:color="auto"/>
                </w:tcBorders>
              </w:tcPr>
            </w:tcPrChange>
          </w:tcPr>
          <w:p w14:paraId="42012C5A" w14:textId="77777777" w:rsidR="00C31FF2" w:rsidRPr="00CF4750" w:rsidRDefault="00CF4750" w:rsidP="0063195B">
            <w:pPr>
              <w:pPrChange w:id="30" w:author="ML Barnes" w:date="2017-07-11T11:20:00Z">
                <w:pPr/>
              </w:pPrChange>
            </w:pPr>
            <w:r>
              <w:t>“</w:t>
            </w:r>
            <w:r w:rsidRPr="00CF4750">
              <w:t>Certification Path</w:t>
            </w:r>
            <w:r>
              <w:t xml:space="preserve"> or” should be removed since can’t be a synonym for itself.</w:t>
            </w:r>
          </w:p>
        </w:tc>
        <w:tc>
          <w:tcPr>
            <w:tcW w:w="450" w:type="dxa"/>
            <w:tcBorders>
              <w:left w:val="single" w:sz="18" w:space="0" w:color="auto"/>
            </w:tcBorders>
            <w:tcPrChange w:id="31" w:author="ML Barnes" w:date="2017-07-11T11:20:00Z">
              <w:tcPr>
                <w:tcW w:w="450" w:type="dxa"/>
                <w:tcBorders>
                  <w:left w:val="single" w:sz="18" w:space="0" w:color="auto"/>
                </w:tcBorders>
              </w:tcPr>
            </w:tcPrChange>
          </w:tcPr>
          <w:p w14:paraId="420F40DA" w14:textId="77777777" w:rsidR="00C31FF2" w:rsidRPr="006D16E6" w:rsidRDefault="00C31FF2" w:rsidP="0063195B">
            <w:pPr>
              <w:rPr>
                <w:sz w:val="22"/>
                <w:szCs w:val="22"/>
              </w:rPr>
              <w:pPrChange w:id="32" w:author="ML Barnes" w:date="2017-07-11T11:20:00Z">
                <w:pPr/>
              </w:pPrChange>
            </w:pPr>
          </w:p>
        </w:tc>
        <w:tc>
          <w:tcPr>
            <w:tcW w:w="450" w:type="dxa"/>
            <w:tcPrChange w:id="33" w:author="ML Barnes" w:date="2017-07-11T11:20:00Z">
              <w:tcPr>
                <w:tcW w:w="450" w:type="dxa"/>
              </w:tcPr>
            </w:tcPrChange>
          </w:tcPr>
          <w:p w14:paraId="5E37C1F6" w14:textId="77777777" w:rsidR="00C31FF2" w:rsidRPr="006D16E6" w:rsidRDefault="00C31FF2" w:rsidP="0063195B">
            <w:pPr>
              <w:rPr>
                <w:sz w:val="22"/>
                <w:szCs w:val="22"/>
              </w:rPr>
              <w:pPrChange w:id="34" w:author="ML Barnes" w:date="2017-07-11T11:20:00Z">
                <w:pPr/>
              </w:pPrChange>
            </w:pPr>
          </w:p>
        </w:tc>
        <w:tc>
          <w:tcPr>
            <w:tcW w:w="4377" w:type="dxa"/>
            <w:tcPrChange w:id="35" w:author="ML Barnes" w:date="2017-07-11T11:20:00Z">
              <w:tcPr>
                <w:tcW w:w="4377" w:type="dxa"/>
              </w:tcPr>
            </w:tcPrChange>
          </w:tcPr>
          <w:p w14:paraId="1C18E13F" w14:textId="748BCECB" w:rsidR="00C31FF2" w:rsidRPr="006D16E6" w:rsidRDefault="0063195B" w:rsidP="0063195B">
            <w:pPr>
              <w:rPr>
                <w:sz w:val="22"/>
                <w:szCs w:val="22"/>
              </w:rPr>
              <w:pPrChange w:id="36" w:author="ML Barnes" w:date="2017-07-11T11:20:00Z">
                <w:pPr/>
              </w:pPrChange>
            </w:pPr>
            <w:ins w:id="37" w:author="ML Barnes" w:date="2017-07-11T11:18:00Z">
              <w:r>
                <w:rPr>
                  <w:sz w:val="22"/>
                  <w:szCs w:val="22"/>
                </w:rPr>
                <w:t>Fixed.</w:t>
              </w:r>
            </w:ins>
          </w:p>
        </w:tc>
      </w:tr>
      <w:tr w:rsidR="005A6CD5" w14:paraId="75554D11" w14:textId="77777777" w:rsidTr="0063195B">
        <w:tc>
          <w:tcPr>
            <w:tcW w:w="450" w:type="dxa"/>
            <w:shd w:val="clear" w:color="auto" w:fill="D9D9D9" w:themeFill="background1" w:themeFillShade="D9"/>
            <w:tcPrChange w:id="38" w:author="ML Barnes" w:date="2017-07-11T11:20:00Z">
              <w:tcPr>
                <w:tcW w:w="450" w:type="dxa"/>
                <w:shd w:val="clear" w:color="auto" w:fill="D9D9D9" w:themeFill="background1" w:themeFillShade="D9"/>
              </w:tcPr>
            </w:tcPrChange>
          </w:tcPr>
          <w:p w14:paraId="0A654477" w14:textId="77777777" w:rsidR="005A6CD5" w:rsidRDefault="005A6CD5" w:rsidP="0063195B">
            <w:pPr>
              <w:pStyle w:val="ListParagraph"/>
              <w:numPr>
                <w:ilvl w:val="0"/>
                <w:numId w:val="46"/>
              </w:numPr>
              <w:ind w:left="0" w:firstLine="0"/>
              <w:pPrChange w:id="39" w:author="ML Barnes" w:date="2017-07-11T11:20:00Z">
                <w:pPr>
                  <w:pStyle w:val="ListParagraph"/>
                  <w:numPr>
                    <w:numId w:val="46"/>
                  </w:numPr>
                  <w:ind w:left="0"/>
                </w:pPr>
              </w:pPrChange>
            </w:pPr>
          </w:p>
        </w:tc>
        <w:tc>
          <w:tcPr>
            <w:tcW w:w="1080" w:type="dxa"/>
            <w:tcPrChange w:id="40" w:author="ML Barnes" w:date="2017-07-11T11:20:00Z">
              <w:tcPr>
                <w:tcW w:w="1080" w:type="dxa"/>
              </w:tcPr>
            </w:tcPrChange>
          </w:tcPr>
          <w:p w14:paraId="6A004BEA" w14:textId="77777777" w:rsidR="005A6CD5" w:rsidRPr="00CF4750" w:rsidRDefault="005A6CD5" w:rsidP="0063195B">
            <w:pPr>
              <w:pPrChange w:id="41" w:author="ML Barnes" w:date="2017-07-11T11:20:00Z">
                <w:pPr/>
              </w:pPrChange>
            </w:pPr>
            <w:r>
              <w:t>225-228</w:t>
            </w:r>
          </w:p>
        </w:tc>
        <w:tc>
          <w:tcPr>
            <w:tcW w:w="3960" w:type="dxa"/>
            <w:tcPrChange w:id="42" w:author="ML Barnes" w:date="2017-07-11T11:20:00Z">
              <w:tcPr>
                <w:tcW w:w="3960" w:type="dxa"/>
              </w:tcPr>
            </w:tcPrChange>
          </w:tcPr>
          <w:p w14:paraId="286D4EAD" w14:textId="77777777" w:rsidR="005A6CD5" w:rsidRPr="00CF4750" w:rsidRDefault="005A6CD5" w:rsidP="0063195B">
            <w:pPr>
              <w:pPrChange w:id="43" w:author="ML Barnes" w:date="2017-07-11T11:20:00Z">
                <w:pPr/>
              </w:pPrChange>
            </w:pPr>
            <w:r>
              <w:t>“The key aspect is that the identity-related information in the SIP requests is authenticated by the originating Service Provider and can be verified by the terminating Service Provider Information contained within the Personal Assertion Token (PASSporT) in the SIP messages attests to a Service Provider’s knowledge of specific telephone identities which the terminating SP can use to determine specific handling for a call.”</w:t>
            </w:r>
          </w:p>
        </w:tc>
        <w:tc>
          <w:tcPr>
            <w:tcW w:w="3780" w:type="dxa"/>
            <w:tcBorders>
              <w:right w:val="single" w:sz="18" w:space="0" w:color="auto"/>
            </w:tcBorders>
            <w:tcPrChange w:id="44" w:author="ML Barnes" w:date="2017-07-11T11:20:00Z">
              <w:tcPr>
                <w:tcW w:w="3780" w:type="dxa"/>
                <w:tcBorders>
                  <w:right w:val="single" w:sz="18" w:space="0" w:color="auto"/>
                </w:tcBorders>
              </w:tcPr>
            </w:tcPrChange>
          </w:tcPr>
          <w:p w14:paraId="04700BFB" w14:textId="77777777" w:rsidR="005A6CD5" w:rsidRDefault="005A6CD5" w:rsidP="0063195B">
            <w:pPr>
              <w:pPrChange w:id="45" w:author="ML Barnes" w:date="2017-07-11T11:20:00Z">
                <w:pPr/>
              </w:pPrChange>
            </w:pPr>
            <w:r>
              <w:t xml:space="preserve">For sentence to make sense, consider: “The key aspect is that the identity-related information in the SIP requests is authenticated by the originating Service Provider, </w:t>
            </w:r>
            <w:r w:rsidRPr="00F0242A">
              <w:rPr>
                <w:dstrike/>
              </w:rPr>
              <w:t>and</w:t>
            </w:r>
            <w:r>
              <w:t xml:space="preserve"> can be verified by the terminating Service Provider information contained within the Personal Assertion Token (PASSporT) in the SIP messages and attests to a Service Provider’s knowledge of specific telephone identities which the terminating SP can use to determine specific handling for a call.”</w:t>
            </w:r>
          </w:p>
          <w:p w14:paraId="59885A73" w14:textId="77777777" w:rsidR="005A6CD5" w:rsidRDefault="005A6CD5" w:rsidP="0063195B">
            <w:pPr>
              <w:pPrChange w:id="46" w:author="ML Barnes" w:date="2017-07-11T11:20:00Z">
                <w:pPr/>
              </w:pPrChange>
            </w:pPr>
          </w:p>
          <w:p w14:paraId="5F02C571" w14:textId="77777777" w:rsidR="005A6CD5" w:rsidRPr="00CF4750" w:rsidRDefault="005A6CD5" w:rsidP="0063195B">
            <w:pPr>
              <w:pPrChange w:id="47" w:author="ML Barnes" w:date="2017-07-11T11:20:00Z">
                <w:pPr/>
              </w:pPrChange>
            </w:pPr>
            <w:r>
              <w:t xml:space="preserve">Note:  “Information” also changed to </w:t>
            </w:r>
            <w:r>
              <w:lastRenderedPageBreak/>
              <w:t>“information” to avoid any confusion.</w:t>
            </w:r>
          </w:p>
        </w:tc>
        <w:tc>
          <w:tcPr>
            <w:tcW w:w="450" w:type="dxa"/>
            <w:tcBorders>
              <w:left w:val="single" w:sz="18" w:space="0" w:color="auto"/>
            </w:tcBorders>
            <w:tcPrChange w:id="48" w:author="ML Barnes" w:date="2017-07-11T11:20:00Z">
              <w:tcPr>
                <w:tcW w:w="450" w:type="dxa"/>
                <w:tcBorders>
                  <w:left w:val="single" w:sz="18" w:space="0" w:color="auto"/>
                </w:tcBorders>
              </w:tcPr>
            </w:tcPrChange>
          </w:tcPr>
          <w:p w14:paraId="085D6DD3" w14:textId="77777777" w:rsidR="005A6CD5" w:rsidRPr="006D16E6" w:rsidRDefault="005A6CD5" w:rsidP="0063195B">
            <w:pPr>
              <w:rPr>
                <w:sz w:val="22"/>
                <w:szCs w:val="22"/>
              </w:rPr>
              <w:pPrChange w:id="49" w:author="ML Barnes" w:date="2017-07-11T11:20:00Z">
                <w:pPr/>
              </w:pPrChange>
            </w:pPr>
          </w:p>
        </w:tc>
        <w:tc>
          <w:tcPr>
            <w:tcW w:w="450" w:type="dxa"/>
            <w:tcPrChange w:id="50" w:author="ML Barnes" w:date="2017-07-11T11:20:00Z">
              <w:tcPr>
                <w:tcW w:w="450" w:type="dxa"/>
              </w:tcPr>
            </w:tcPrChange>
          </w:tcPr>
          <w:p w14:paraId="034AEF1A" w14:textId="77777777" w:rsidR="005A6CD5" w:rsidRPr="006D16E6" w:rsidRDefault="005A6CD5" w:rsidP="0063195B">
            <w:pPr>
              <w:rPr>
                <w:sz w:val="22"/>
                <w:szCs w:val="22"/>
              </w:rPr>
              <w:pPrChange w:id="51" w:author="ML Barnes" w:date="2017-07-11T11:20:00Z">
                <w:pPr/>
              </w:pPrChange>
            </w:pPr>
          </w:p>
        </w:tc>
        <w:tc>
          <w:tcPr>
            <w:tcW w:w="4377" w:type="dxa"/>
            <w:tcPrChange w:id="52" w:author="ML Barnes" w:date="2017-07-11T11:20:00Z">
              <w:tcPr>
                <w:tcW w:w="4377" w:type="dxa"/>
              </w:tcPr>
            </w:tcPrChange>
          </w:tcPr>
          <w:p w14:paraId="6CC37BCE" w14:textId="77777777" w:rsidR="005A6CD5" w:rsidDel="00061D56" w:rsidRDefault="005A6CD5" w:rsidP="0063195B">
            <w:pPr>
              <w:rPr>
                <w:del w:id="53" w:author="ML Barnes" w:date="2017-06-29T14:03:00Z"/>
                <w:sz w:val="22"/>
                <w:szCs w:val="22"/>
              </w:rPr>
              <w:pPrChange w:id="54" w:author="ML Barnes" w:date="2017-07-11T11:20:00Z">
                <w:pPr/>
              </w:pPrChange>
            </w:pPr>
            <w:ins w:id="55" w:author="ML Barnes" w:date="2017-06-29T14:03:00Z">
              <w:r>
                <w:rPr>
                  <w:sz w:val="22"/>
                  <w:szCs w:val="22"/>
                </w:rPr>
                <w:t>There is a missing period that makes it read odd. There should be a period between “terminating Service Provider” and “Information contained within” I would prefer to keep the original wording.</w:t>
              </w:r>
            </w:ins>
          </w:p>
          <w:p w14:paraId="227172FE" w14:textId="77777777" w:rsidR="005A6CD5" w:rsidRPr="00E51DBB" w:rsidRDefault="005A6CD5" w:rsidP="0063195B">
            <w:pPr>
              <w:rPr>
                <w:sz w:val="22"/>
                <w:szCs w:val="22"/>
              </w:rPr>
              <w:pPrChange w:id="56" w:author="ML Barnes" w:date="2017-07-11T11:20:00Z">
                <w:pPr/>
              </w:pPrChange>
            </w:pPr>
          </w:p>
        </w:tc>
      </w:tr>
      <w:tr w:rsidR="005A6CD5" w14:paraId="06A5C1AC" w14:textId="77777777" w:rsidTr="0063195B">
        <w:tc>
          <w:tcPr>
            <w:tcW w:w="450" w:type="dxa"/>
            <w:shd w:val="clear" w:color="auto" w:fill="D9D9D9" w:themeFill="background1" w:themeFillShade="D9"/>
            <w:tcPrChange w:id="57" w:author="ML Barnes" w:date="2017-07-11T11:20:00Z">
              <w:tcPr>
                <w:tcW w:w="450" w:type="dxa"/>
                <w:shd w:val="clear" w:color="auto" w:fill="D9D9D9" w:themeFill="background1" w:themeFillShade="D9"/>
              </w:tcPr>
            </w:tcPrChange>
          </w:tcPr>
          <w:p w14:paraId="647A7A5D" w14:textId="77777777" w:rsidR="005A6CD5" w:rsidRDefault="005A6CD5" w:rsidP="0063195B">
            <w:pPr>
              <w:pStyle w:val="ListParagraph"/>
              <w:numPr>
                <w:ilvl w:val="0"/>
                <w:numId w:val="46"/>
              </w:numPr>
              <w:ind w:left="0" w:firstLine="0"/>
              <w:pPrChange w:id="58" w:author="ML Barnes" w:date="2017-07-11T11:20:00Z">
                <w:pPr>
                  <w:pStyle w:val="ListParagraph"/>
                  <w:numPr>
                    <w:numId w:val="46"/>
                  </w:numPr>
                  <w:ind w:left="0"/>
                </w:pPr>
              </w:pPrChange>
            </w:pPr>
          </w:p>
        </w:tc>
        <w:tc>
          <w:tcPr>
            <w:tcW w:w="1080" w:type="dxa"/>
            <w:tcPrChange w:id="59" w:author="ML Barnes" w:date="2017-07-11T11:20:00Z">
              <w:tcPr>
                <w:tcW w:w="1080" w:type="dxa"/>
              </w:tcPr>
            </w:tcPrChange>
          </w:tcPr>
          <w:p w14:paraId="49B51EEC" w14:textId="77777777" w:rsidR="005A6CD5" w:rsidRPr="005C527E" w:rsidRDefault="005A6CD5" w:rsidP="0063195B">
            <w:pPr>
              <w:pPrChange w:id="60" w:author="ML Barnes" w:date="2017-07-11T11:20:00Z">
                <w:pPr/>
              </w:pPrChange>
            </w:pPr>
            <w:r>
              <w:t>301</w:t>
            </w:r>
          </w:p>
        </w:tc>
        <w:tc>
          <w:tcPr>
            <w:tcW w:w="3960" w:type="dxa"/>
            <w:tcPrChange w:id="61" w:author="ML Barnes" w:date="2017-07-11T11:20:00Z">
              <w:tcPr>
                <w:tcW w:w="3960" w:type="dxa"/>
              </w:tcPr>
            </w:tcPrChange>
          </w:tcPr>
          <w:p w14:paraId="4470151B" w14:textId="77777777" w:rsidR="005A6CD5" w:rsidRPr="005C527E" w:rsidRDefault="005A6CD5" w:rsidP="0063195B">
            <w:pPr>
              <w:pPrChange w:id="62" w:author="ML Barnes" w:date="2017-07-11T11:20:00Z">
                <w:pPr/>
              </w:pPrChange>
            </w:pPr>
            <w:r>
              <w:t>“Acquisition”</w:t>
            </w:r>
          </w:p>
        </w:tc>
        <w:tc>
          <w:tcPr>
            <w:tcW w:w="3780" w:type="dxa"/>
            <w:tcBorders>
              <w:right w:val="single" w:sz="18" w:space="0" w:color="auto"/>
            </w:tcBorders>
            <w:tcPrChange w:id="63" w:author="ML Barnes" w:date="2017-07-11T11:20:00Z">
              <w:tcPr>
                <w:tcW w:w="3780" w:type="dxa"/>
                <w:tcBorders>
                  <w:right w:val="single" w:sz="18" w:space="0" w:color="auto"/>
                </w:tcBorders>
              </w:tcPr>
            </w:tcPrChange>
          </w:tcPr>
          <w:p w14:paraId="1AE690B1" w14:textId="77777777" w:rsidR="005A6CD5" w:rsidRDefault="005A6CD5" w:rsidP="0063195B">
            <w:pPr>
              <w:pPrChange w:id="64" w:author="ML Barnes" w:date="2017-07-11T11:20:00Z">
                <w:pPr/>
              </w:pPrChange>
            </w:pPr>
            <w:r>
              <w:t>“Acquisition” should be “acquisition” to avoid any confusion.</w:t>
            </w:r>
          </w:p>
        </w:tc>
        <w:tc>
          <w:tcPr>
            <w:tcW w:w="450" w:type="dxa"/>
            <w:tcBorders>
              <w:left w:val="single" w:sz="18" w:space="0" w:color="auto"/>
            </w:tcBorders>
            <w:tcPrChange w:id="65" w:author="ML Barnes" w:date="2017-07-11T11:20:00Z">
              <w:tcPr>
                <w:tcW w:w="450" w:type="dxa"/>
                <w:tcBorders>
                  <w:left w:val="single" w:sz="18" w:space="0" w:color="auto"/>
                </w:tcBorders>
              </w:tcPr>
            </w:tcPrChange>
          </w:tcPr>
          <w:p w14:paraId="1A498EA6" w14:textId="77777777" w:rsidR="005A6CD5" w:rsidRPr="006D16E6" w:rsidRDefault="005A6CD5" w:rsidP="0063195B">
            <w:pPr>
              <w:rPr>
                <w:sz w:val="22"/>
                <w:szCs w:val="22"/>
              </w:rPr>
              <w:pPrChange w:id="66" w:author="ML Barnes" w:date="2017-07-11T11:20:00Z">
                <w:pPr/>
              </w:pPrChange>
            </w:pPr>
          </w:p>
        </w:tc>
        <w:tc>
          <w:tcPr>
            <w:tcW w:w="450" w:type="dxa"/>
            <w:tcPrChange w:id="67" w:author="ML Barnes" w:date="2017-07-11T11:20:00Z">
              <w:tcPr>
                <w:tcW w:w="450" w:type="dxa"/>
              </w:tcPr>
            </w:tcPrChange>
          </w:tcPr>
          <w:p w14:paraId="12F24090" w14:textId="77777777" w:rsidR="005A6CD5" w:rsidRPr="006D16E6" w:rsidRDefault="005A6CD5" w:rsidP="0063195B">
            <w:pPr>
              <w:rPr>
                <w:sz w:val="22"/>
                <w:szCs w:val="22"/>
              </w:rPr>
              <w:pPrChange w:id="68" w:author="ML Barnes" w:date="2017-07-11T11:20:00Z">
                <w:pPr/>
              </w:pPrChange>
            </w:pPr>
          </w:p>
        </w:tc>
        <w:tc>
          <w:tcPr>
            <w:tcW w:w="4377" w:type="dxa"/>
            <w:tcPrChange w:id="69" w:author="ML Barnes" w:date="2017-07-11T11:20:00Z">
              <w:tcPr>
                <w:tcW w:w="4377" w:type="dxa"/>
              </w:tcPr>
            </w:tcPrChange>
          </w:tcPr>
          <w:p w14:paraId="72A38803" w14:textId="328929F9" w:rsidR="005A6CD5" w:rsidRPr="006D16E6" w:rsidRDefault="0063195B" w:rsidP="0063195B">
            <w:pPr>
              <w:rPr>
                <w:sz w:val="22"/>
                <w:szCs w:val="22"/>
              </w:rPr>
              <w:pPrChange w:id="70" w:author="ML Barnes" w:date="2017-07-11T11:20:00Z">
                <w:pPr/>
              </w:pPrChange>
            </w:pPr>
            <w:ins w:id="71" w:author="ML Barnes" w:date="2017-07-11T11:18:00Z">
              <w:r>
                <w:rPr>
                  <w:sz w:val="22"/>
                  <w:szCs w:val="22"/>
                </w:rPr>
                <w:t>Fixed</w:t>
              </w:r>
            </w:ins>
          </w:p>
        </w:tc>
      </w:tr>
      <w:tr w:rsidR="005A6CD5" w14:paraId="2F81ABA8" w14:textId="77777777" w:rsidTr="0063195B">
        <w:tc>
          <w:tcPr>
            <w:tcW w:w="450" w:type="dxa"/>
            <w:shd w:val="clear" w:color="auto" w:fill="D9D9D9" w:themeFill="background1" w:themeFillShade="D9"/>
            <w:tcPrChange w:id="72" w:author="ML Barnes" w:date="2017-07-11T11:20:00Z">
              <w:tcPr>
                <w:tcW w:w="450" w:type="dxa"/>
                <w:shd w:val="clear" w:color="auto" w:fill="D9D9D9" w:themeFill="background1" w:themeFillShade="D9"/>
              </w:tcPr>
            </w:tcPrChange>
          </w:tcPr>
          <w:p w14:paraId="20038A39" w14:textId="77777777" w:rsidR="005A6CD5" w:rsidRDefault="005A6CD5" w:rsidP="0063195B">
            <w:pPr>
              <w:pStyle w:val="ListParagraph"/>
              <w:numPr>
                <w:ilvl w:val="0"/>
                <w:numId w:val="46"/>
              </w:numPr>
              <w:ind w:left="0" w:firstLine="0"/>
              <w:pPrChange w:id="73" w:author="ML Barnes" w:date="2017-07-11T11:20:00Z">
                <w:pPr>
                  <w:pStyle w:val="ListParagraph"/>
                  <w:numPr>
                    <w:numId w:val="46"/>
                  </w:numPr>
                  <w:ind w:left="0"/>
                </w:pPr>
              </w:pPrChange>
            </w:pPr>
          </w:p>
        </w:tc>
        <w:tc>
          <w:tcPr>
            <w:tcW w:w="1080" w:type="dxa"/>
            <w:tcPrChange w:id="74" w:author="ML Barnes" w:date="2017-07-11T11:20:00Z">
              <w:tcPr>
                <w:tcW w:w="1080" w:type="dxa"/>
              </w:tcPr>
            </w:tcPrChange>
          </w:tcPr>
          <w:p w14:paraId="42DA8306" w14:textId="77777777" w:rsidR="005A6CD5" w:rsidRDefault="005A6CD5" w:rsidP="0063195B">
            <w:pPr>
              <w:pPrChange w:id="75" w:author="ML Barnes" w:date="2017-07-11T11:20:00Z">
                <w:pPr/>
              </w:pPrChange>
            </w:pPr>
            <w:r>
              <w:t>380</w:t>
            </w:r>
          </w:p>
        </w:tc>
        <w:tc>
          <w:tcPr>
            <w:tcW w:w="3960" w:type="dxa"/>
            <w:tcPrChange w:id="76" w:author="ML Barnes" w:date="2017-07-11T11:20:00Z">
              <w:tcPr>
                <w:tcW w:w="3960" w:type="dxa"/>
              </w:tcPr>
            </w:tcPrChange>
          </w:tcPr>
          <w:p w14:paraId="53E1609C" w14:textId="77777777" w:rsidR="005A6CD5" w:rsidRDefault="005A6CD5" w:rsidP="0063195B">
            <w:pPr>
              <w:pPrChange w:id="77" w:author="ML Barnes" w:date="2017-07-11T11:20:00Z">
                <w:pPr/>
              </w:pPrChange>
            </w:pPr>
            <w:r>
              <w:t>“[draft-ietf-acme-acme-06] Section 7.3”</w:t>
            </w:r>
          </w:p>
        </w:tc>
        <w:tc>
          <w:tcPr>
            <w:tcW w:w="3780" w:type="dxa"/>
            <w:tcBorders>
              <w:right w:val="single" w:sz="18" w:space="0" w:color="auto"/>
            </w:tcBorders>
            <w:tcPrChange w:id="78" w:author="ML Barnes" w:date="2017-07-11T11:20:00Z">
              <w:tcPr>
                <w:tcW w:w="3780" w:type="dxa"/>
                <w:tcBorders>
                  <w:right w:val="single" w:sz="18" w:space="0" w:color="auto"/>
                </w:tcBorders>
              </w:tcPr>
            </w:tcPrChange>
          </w:tcPr>
          <w:p w14:paraId="08441BF0" w14:textId="77777777" w:rsidR="005A6CD5" w:rsidRDefault="005A6CD5" w:rsidP="0063195B">
            <w:pPr>
              <w:pPrChange w:id="79" w:author="ML Barnes" w:date="2017-07-11T11:20:00Z">
                <w:pPr/>
              </w:pPrChange>
            </w:pPr>
            <w:r>
              <w:t>Probably best not to be this specific after all as 07 is now out.  For document consistency, consider changing to just:</w:t>
            </w:r>
          </w:p>
          <w:p w14:paraId="37F082CE" w14:textId="77777777" w:rsidR="005A6CD5" w:rsidRDefault="005A6CD5" w:rsidP="0063195B">
            <w:pPr>
              <w:pPrChange w:id="80" w:author="ML Barnes" w:date="2017-07-11T11:20:00Z">
                <w:pPr/>
              </w:pPrChange>
            </w:pPr>
            <w:r>
              <w:t>“[draft-ietf-acme-acme]”</w:t>
            </w:r>
          </w:p>
        </w:tc>
        <w:tc>
          <w:tcPr>
            <w:tcW w:w="450" w:type="dxa"/>
            <w:tcBorders>
              <w:left w:val="single" w:sz="18" w:space="0" w:color="auto"/>
            </w:tcBorders>
            <w:tcPrChange w:id="81" w:author="ML Barnes" w:date="2017-07-11T11:20:00Z">
              <w:tcPr>
                <w:tcW w:w="450" w:type="dxa"/>
                <w:tcBorders>
                  <w:left w:val="single" w:sz="18" w:space="0" w:color="auto"/>
                </w:tcBorders>
              </w:tcPr>
            </w:tcPrChange>
          </w:tcPr>
          <w:p w14:paraId="20D6F0A7" w14:textId="77777777" w:rsidR="005A6CD5" w:rsidRPr="006D16E6" w:rsidRDefault="005A6CD5" w:rsidP="0063195B">
            <w:pPr>
              <w:rPr>
                <w:sz w:val="22"/>
                <w:szCs w:val="22"/>
              </w:rPr>
              <w:pPrChange w:id="82" w:author="ML Barnes" w:date="2017-07-11T11:20:00Z">
                <w:pPr/>
              </w:pPrChange>
            </w:pPr>
          </w:p>
        </w:tc>
        <w:tc>
          <w:tcPr>
            <w:tcW w:w="450" w:type="dxa"/>
            <w:tcPrChange w:id="83" w:author="ML Barnes" w:date="2017-07-11T11:20:00Z">
              <w:tcPr>
                <w:tcW w:w="450" w:type="dxa"/>
              </w:tcPr>
            </w:tcPrChange>
          </w:tcPr>
          <w:p w14:paraId="70DB0C02" w14:textId="77777777" w:rsidR="005A6CD5" w:rsidRPr="006D16E6" w:rsidRDefault="005A6CD5" w:rsidP="0063195B">
            <w:pPr>
              <w:rPr>
                <w:sz w:val="22"/>
                <w:szCs w:val="22"/>
              </w:rPr>
              <w:pPrChange w:id="84" w:author="ML Barnes" w:date="2017-07-11T11:20:00Z">
                <w:pPr/>
              </w:pPrChange>
            </w:pPr>
          </w:p>
        </w:tc>
        <w:tc>
          <w:tcPr>
            <w:tcW w:w="4377" w:type="dxa"/>
            <w:tcPrChange w:id="85" w:author="ML Barnes" w:date="2017-07-11T11:20:00Z">
              <w:tcPr>
                <w:tcW w:w="4377" w:type="dxa"/>
              </w:tcPr>
            </w:tcPrChange>
          </w:tcPr>
          <w:p w14:paraId="1E68A4A9" w14:textId="77777777" w:rsidR="005A6CD5" w:rsidRPr="006D16E6" w:rsidRDefault="005A6CD5" w:rsidP="0063195B">
            <w:pPr>
              <w:rPr>
                <w:sz w:val="22"/>
                <w:szCs w:val="22"/>
              </w:rPr>
              <w:pPrChange w:id="86" w:author="ML Barnes" w:date="2017-07-11T11:20:00Z">
                <w:pPr/>
              </w:pPrChange>
            </w:pPr>
            <w:ins w:id="87" w:author="ML Barnes" w:date="2017-06-29T14:03:00Z">
              <w:r>
                <w:rPr>
                  <w:sz w:val="22"/>
                  <w:szCs w:val="22"/>
                </w:rPr>
                <w:t xml:space="preserve">Agreed. The reference was important when the acme draft was changing frequently </w:t>
              </w:r>
            </w:ins>
            <w:ins w:id="88" w:author="ML Barnes" w:date="2017-06-29T14:07:00Z">
              <w:r>
                <w:rPr>
                  <w:sz w:val="22"/>
                  <w:szCs w:val="22"/>
                </w:rPr>
                <w:t xml:space="preserve">and section numbers were changing </w:t>
              </w:r>
            </w:ins>
            <w:ins w:id="89" w:author="ML Barnes" w:date="2017-06-29T14:03:00Z">
              <w:r>
                <w:rPr>
                  <w:sz w:val="22"/>
                  <w:szCs w:val="22"/>
                </w:rPr>
                <w:t xml:space="preserve">but it is fairly stable now. </w:t>
              </w:r>
            </w:ins>
          </w:p>
        </w:tc>
      </w:tr>
      <w:tr w:rsidR="005A6CD5" w14:paraId="72435389" w14:textId="77777777" w:rsidTr="0063195B">
        <w:tc>
          <w:tcPr>
            <w:tcW w:w="450" w:type="dxa"/>
            <w:shd w:val="clear" w:color="auto" w:fill="D9D9D9" w:themeFill="background1" w:themeFillShade="D9"/>
            <w:tcPrChange w:id="90" w:author="ML Barnes" w:date="2017-07-11T11:20:00Z">
              <w:tcPr>
                <w:tcW w:w="450" w:type="dxa"/>
                <w:shd w:val="clear" w:color="auto" w:fill="D9D9D9" w:themeFill="background1" w:themeFillShade="D9"/>
              </w:tcPr>
            </w:tcPrChange>
          </w:tcPr>
          <w:p w14:paraId="1CA311B8" w14:textId="77777777" w:rsidR="005A6CD5" w:rsidRDefault="005A6CD5" w:rsidP="0063195B">
            <w:pPr>
              <w:pStyle w:val="ListParagraph"/>
              <w:numPr>
                <w:ilvl w:val="0"/>
                <w:numId w:val="46"/>
              </w:numPr>
              <w:ind w:left="0" w:firstLine="0"/>
              <w:pPrChange w:id="91" w:author="ML Barnes" w:date="2017-07-11T11:20:00Z">
                <w:pPr>
                  <w:pStyle w:val="ListParagraph"/>
                  <w:numPr>
                    <w:numId w:val="46"/>
                  </w:numPr>
                  <w:ind w:left="0"/>
                </w:pPr>
              </w:pPrChange>
            </w:pPr>
          </w:p>
        </w:tc>
        <w:tc>
          <w:tcPr>
            <w:tcW w:w="1080" w:type="dxa"/>
            <w:tcPrChange w:id="92" w:author="ML Barnes" w:date="2017-07-11T11:20:00Z">
              <w:tcPr>
                <w:tcW w:w="1080" w:type="dxa"/>
              </w:tcPr>
            </w:tcPrChange>
          </w:tcPr>
          <w:p w14:paraId="36EB7079" w14:textId="77777777" w:rsidR="005A6CD5" w:rsidRDefault="005A6CD5" w:rsidP="0063195B">
            <w:pPr>
              <w:pPrChange w:id="93" w:author="ML Barnes" w:date="2017-07-11T11:20:00Z">
                <w:pPr/>
              </w:pPrChange>
            </w:pPr>
            <w:r>
              <w:t>471</w:t>
            </w:r>
          </w:p>
        </w:tc>
        <w:tc>
          <w:tcPr>
            <w:tcW w:w="3960" w:type="dxa"/>
            <w:tcPrChange w:id="94" w:author="ML Barnes" w:date="2017-07-11T11:20:00Z">
              <w:tcPr>
                <w:tcW w:w="3960" w:type="dxa"/>
              </w:tcPr>
            </w:tcPrChange>
          </w:tcPr>
          <w:p w14:paraId="0146A761" w14:textId="77777777" w:rsidR="005A6CD5" w:rsidRDefault="005A6CD5" w:rsidP="0063195B">
            <w:pPr>
              <w:pPrChange w:id="95" w:author="ML Barnes" w:date="2017-07-11T11:20:00Z">
                <w:pPr/>
              </w:pPrChange>
            </w:pPr>
            <w:r>
              <w:t>“Service Provide Code”</w:t>
            </w:r>
          </w:p>
        </w:tc>
        <w:tc>
          <w:tcPr>
            <w:tcW w:w="3780" w:type="dxa"/>
            <w:tcBorders>
              <w:right w:val="single" w:sz="18" w:space="0" w:color="auto"/>
            </w:tcBorders>
            <w:tcPrChange w:id="96" w:author="ML Barnes" w:date="2017-07-11T11:20:00Z">
              <w:tcPr>
                <w:tcW w:w="3780" w:type="dxa"/>
                <w:tcBorders>
                  <w:right w:val="single" w:sz="18" w:space="0" w:color="auto"/>
                </w:tcBorders>
              </w:tcPr>
            </w:tcPrChange>
          </w:tcPr>
          <w:p w14:paraId="0E8FEA6A" w14:textId="77777777" w:rsidR="005A6CD5" w:rsidRDefault="005A6CD5" w:rsidP="0063195B">
            <w:pPr>
              <w:pPrChange w:id="97" w:author="ML Barnes" w:date="2017-07-11T11:20:00Z">
                <w:pPr/>
              </w:pPrChange>
            </w:pPr>
            <w:r>
              <w:t>“Service Provider Code” typo</w:t>
            </w:r>
          </w:p>
        </w:tc>
        <w:tc>
          <w:tcPr>
            <w:tcW w:w="450" w:type="dxa"/>
            <w:tcBorders>
              <w:left w:val="single" w:sz="18" w:space="0" w:color="auto"/>
            </w:tcBorders>
            <w:tcPrChange w:id="98" w:author="ML Barnes" w:date="2017-07-11T11:20:00Z">
              <w:tcPr>
                <w:tcW w:w="450" w:type="dxa"/>
                <w:tcBorders>
                  <w:left w:val="single" w:sz="18" w:space="0" w:color="auto"/>
                </w:tcBorders>
              </w:tcPr>
            </w:tcPrChange>
          </w:tcPr>
          <w:p w14:paraId="4220A47F" w14:textId="77777777" w:rsidR="005A6CD5" w:rsidRPr="006D16E6" w:rsidRDefault="005A6CD5" w:rsidP="0063195B">
            <w:pPr>
              <w:rPr>
                <w:sz w:val="22"/>
                <w:szCs w:val="22"/>
              </w:rPr>
              <w:pPrChange w:id="99" w:author="ML Barnes" w:date="2017-07-11T11:20:00Z">
                <w:pPr/>
              </w:pPrChange>
            </w:pPr>
          </w:p>
        </w:tc>
        <w:tc>
          <w:tcPr>
            <w:tcW w:w="450" w:type="dxa"/>
            <w:tcPrChange w:id="100" w:author="ML Barnes" w:date="2017-07-11T11:20:00Z">
              <w:tcPr>
                <w:tcW w:w="450" w:type="dxa"/>
              </w:tcPr>
            </w:tcPrChange>
          </w:tcPr>
          <w:p w14:paraId="7953861F" w14:textId="77777777" w:rsidR="005A6CD5" w:rsidRPr="006D16E6" w:rsidRDefault="005A6CD5" w:rsidP="0063195B">
            <w:pPr>
              <w:rPr>
                <w:sz w:val="22"/>
                <w:szCs w:val="22"/>
              </w:rPr>
              <w:pPrChange w:id="101" w:author="ML Barnes" w:date="2017-07-11T11:20:00Z">
                <w:pPr/>
              </w:pPrChange>
            </w:pPr>
          </w:p>
        </w:tc>
        <w:tc>
          <w:tcPr>
            <w:tcW w:w="4377" w:type="dxa"/>
            <w:tcPrChange w:id="102" w:author="ML Barnes" w:date="2017-07-11T11:20:00Z">
              <w:tcPr>
                <w:tcW w:w="4377" w:type="dxa"/>
              </w:tcPr>
            </w:tcPrChange>
          </w:tcPr>
          <w:p w14:paraId="144D3DAA" w14:textId="531C0268" w:rsidR="005A6CD5" w:rsidRPr="006D16E6" w:rsidRDefault="0063195B" w:rsidP="0063195B">
            <w:pPr>
              <w:rPr>
                <w:sz w:val="22"/>
                <w:szCs w:val="22"/>
              </w:rPr>
              <w:pPrChange w:id="103" w:author="ML Barnes" w:date="2017-07-11T11:20:00Z">
                <w:pPr/>
              </w:pPrChange>
            </w:pPr>
            <w:ins w:id="104" w:author="ML Barnes" w:date="2017-07-11T11:18:00Z">
              <w:r>
                <w:rPr>
                  <w:sz w:val="22"/>
                  <w:szCs w:val="22"/>
                </w:rPr>
                <w:t>Fixed (all instances)</w:t>
              </w:r>
            </w:ins>
          </w:p>
        </w:tc>
      </w:tr>
      <w:tr w:rsidR="005A6CD5" w14:paraId="631BCFBE" w14:textId="77777777" w:rsidTr="0063195B">
        <w:tc>
          <w:tcPr>
            <w:tcW w:w="450" w:type="dxa"/>
            <w:shd w:val="clear" w:color="auto" w:fill="D9D9D9" w:themeFill="background1" w:themeFillShade="D9"/>
            <w:tcPrChange w:id="105" w:author="ML Barnes" w:date="2017-07-11T11:20:00Z">
              <w:tcPr>
                <w:tcW w:w="450" w:type="dxa"/>
                <w:shd w:val="clear" w:color="auto" w:fill="D9D9D9" w:themeFill="background1" w:themeFillShade="D9"/>
              </w:tcPr>
            </w:tcPrChange>
          </w:tcPr>
          <w:p w14:paraId="1BE89221" w14:textId="77777777" w:rsidR="005A6CD5" w:rsidRDefault="005A6CD5" w:rsidP="0063195B">
            <w:pPr>
              <w:pStyle w:val="ListParagraph"/>
              <w:numPr>
                <w:ilvl w:val="0"/>
                <w:numId w:val="46"/>
              </w:numPr>
              <w:ind w:left="0" w:firstLine="0"/>
              <w:pPrChange w:id="106" w:author="ML Barnes" w:date="2017-07-11T11:20:00Z">
                <w:pPr>
                  <w:pStyle w:val="ListParagraph"/>
                  <w:numPr>
                    <w:numId w:val="46"/>
                  </w:numPr>
                  <w:ind w:left="0"/>
                </w:pPr>
              </w:pPrChange>
            </w:pPr>
          </w:p>
        </w:tc>
        <w:tc>
          <w:tcPr>
            <w:tcW w:w="1080" w:type="dxa"/>
            <w:tcPrChange w:id="107" w:author="ML Barnes" w:date="2017-07-11T11:20:00Z">
              <w:tcPr>
                <w:tcW w:w="1080" w:type="dxa"/>
              </w:tcPr>
            </w:tcPrChange>
          </w:tcPr>
          <w:p w14:paraId="443AAA12" w14:textId="77777777" w:rsidR="005A6CD5" w:rsidRPr="00F7783E" w:rsidRDefault="005A6CD5" w:rsidP="0063195B">
            <w:pPr>
              <w:pPrChange w:id="108" w:author="ML Barnes" w:date="2017-07-11T11:20:00Z">
                <w:pPr/>
              </w:pPrChange>
            </w:pPr>
            <w:r w:rsidRPr="00F7783E">
              <w:t>472</w:t>
            </w:r>
          </w:p>
        </w:tc>
        <w:tc>
          <w:tcPr>
            <w:tcW w:w="3960" w:type="dxa"/>
            <w:tcPrChange w:id="109" w:author="ML Barnes" w:date="2017-07-11T11:20:00Z">
              <w:tcPr>
                <w:tcW w:w="3960" w:type="dxa"/>
              </w:tcPr>
            </w:tcPrChange>
          </w:tcPr>
          <w:p w14:paraId="199B4337" w14:textId="77777777" w:rsidR="005A6CD5" w:rsidRPr="00F7783E" w:rsidRDefault="005A6CD5" w:rsidP="0063195B">
            <w:pPr>
              <w:pPrChange w:id="110" w:author="ML Barnes" w:date="2017-07-11T11:20:00Z">
                <w:pPr/>
              </w:pPrChange>
            </w:pPr>
            <w:r w:rsidRPr="00F7783E">
              <w:t>“…below as part of the Application for an STI Certificate”</w:t>
            </w:r>
          </w:p>
        </w:tc>
        <w:tc>
          <w:tcPr>
            <w:tcW w:w="3780" w:type="dxa"/>
            <w:tcBorders>
              <w:right w:val="single" w:sz="18" w:space="0" w:color="auto"/>
            </w:tcBorders>
            <w:tcPrChange w:id="111" w:author="ML Barnes" w:date="2017-07-11T11:20:00Z">
              <w:tcPr>
                <w:tcW w:w="3780" w:type="dxa"/>
                <w:tcBorders>
                  <w:right w:val="single" w:sz="18" w:space="0" w:color="auto"/>
                </w:tcBorders>
              </w:tcPr>
            </w:tcPrChange>
          </w:tcPr>
          <w:p w14:paraId="746E642D" w14:textId="77777777" w:rsidR="005A6CD5" w:rsidRDefault="005A6CD5" w:rsidP="0063195B">
            <w:pPr>
              <w:pPrChange w:id="112" w:author="ML Barnes" w:date="2017-07-11T11:20:00Z">
                <w:pPr/>
              </w:pPrChange>
            </w:pPr>
            <w:r w:rsidRPr="00F7783E">
              <w:t>“Application” should be “application” to avoid any confusion.</w:t>
            </w:r>
          </w:p>
        </w:tc>
        <w:tc>
          <w:tcPr>
            <w:tcW w:w="450" w:type="dxa"/>
            <w:tcBorders>
              <w:left w:val="single" w:sz="18" w:space="0" w:color="auto"/>
            </w:tcBorders>
            <w:tcPrChange w:id="113" w:author="ML Barnes" w:date="2017-07-11T11:20:00Z">
              <w:tcPr>
                <w:tcW w:w="450" w:type="dxa"/>
                <w:tcBorders>
                  <w:left w:val="single" w:sz="18" w:space="0" w:color="auto"/>
                </w:tcBorders>
              </w:tcPr>
            </w:tcPrChange>
          </w:tcPr>
          <w:p w14:paraId="4A061253" w14:textId="77777777" w:rsidR="005A6CD5" w:rsidRPr="006D16E6" w:rsidRDefault="005A6CD5" w:rsidP="0063195B">
            <w:pPr>
              <w:rPr>
                <w:sz w:val="22"/>
                <w:szCs w:val="22"/>
              </w:rPr>
              <w:pPrChange w:id="114" w:author="ML Barnes" w:date="2017-07-11T11:20:00Z">
                <w:pPr/>
              </w:pPrChange>
            </w:pPr>
          </w:p>
        </w:tc>
        <w:tc>
          <w:tcPr>
            <w:tcW w:w="450" w:type="dxa"/>
            <w:tcPrChange w:id="115" w:author="ML Barnes" w:date="2017-07-11T11:20:00Z">
              <w:tcPr>
                <w:tcW w:w="450" w:type="dxa"/>
              </w:tcPr>
            </w:tcPrChange>
          </w:tcPr>
          <w:p w14:paraId="65F9DD48" w14:textId="77777777" w:rsidR="005A6CD5" w:rsidRPr="006D16E6" w:rsidRDefault="005A6CD5" w:rsidP="0063195B">
            <w:pPr>
              <w:rPr>
                <w:sz w:val="22"/>
                <w:szCs w:val="22"/>
              </w:rPr>
              <w:pPrChange w:id="116" w:author="ML Barnes" w:date="2017-07-11T11:20:00Z">
                <w:pPr/>
              </w:pPrChange>
            </w:pPr>
          </w:p>
        </w:tc>
        <w:tc>
          <w:tcPr>
            <w:tcW w:w="4377" w:type="dxa"/>
            <w:tcPrChange w:id="117" w:author="ML Barnes" w:date="2017-07-11T11:20:00Z">
              <w:tcPr>
                <w:tcW w:w="4377" w:type="dxa"/>
              </w:tcPr>
            </w:tcPrChange>
          </w:tcPr>
          <w:p w14:paraId="3DAAF8E9" w14:textId="74953E86" w:rsidR="005A6CD5" w:rsidRPr="006D16E6" w:rsidRDefault="0063195B" w:rsidP="0063195B">
            <w:pPr>
              <w:rPr>
                <w:sz w:val="22"/>
                <w:szCs w:val="22"/>
              </w:rPr>
              <w:pPrChange w:id="118" w:author="ML Barnes" w:date="2017-07-11T11:20:00Z">
                <w:pPr/>
              </w:pPrChange>
            </w:pPr>
            <w:ins w:id="119" w:author="ML Barnes" w:date="2017-07-11T11:18:00Z">
              <w:r>
                <w:rPr>
                  <w:sz w:val="22"/>
                  <w:szCs w:val="22"/>
                </w:rPr>
                <w:t>Fixed</w:t>
              </w:r>
            </w:ins>
          </w:p>
        </w:tc>
      </w:tr>
      <w:tr w:rsidR="005A6CD5" w14:paraId="420474C7" w14:textId="77777777" w:rsidTr="0063195B">
        <w:tc>
          <w:tcPr>
            <w:tcW w:w="450" w:type="dxa"/>
            <w:shd w:val="clear" w:color="auto" w:fill="D9D9D9" w:themeFill="background1" w:themeFillShade="D9"/>
            <w:tcPrChange w:id="120" w:author="ML Barnes" w:date="2017-07-11T11:20:00Z">
              <w:tcPr>
                <w:tcW w:w="450" w:type="dxa"/>
                <w:shd w:val="clear" w:color="auto" w:fill="D9D9D9" w:themeFill="background1" w:themeFillShade="D9"/>
              </w:tcPr>
            </w:tcPrChange>
          </w:tcPr>
          <w:p w14:paraId="3CFDA8B4" w14:textId="77777777" w:rsidR="005A6CD5" w:rsidRDefault="005A6CD5" w:rsidP="0063195B">
            <w:pPr>
              <w:pStyle w:val="ListParagraph"/>
              <w:numPr>
                <w:ilvl w:val="0"/>
                <w:numId w:val="46"/>
              </w:numPr>
              <w:ind w:left="0" w:firstLine="0"/>
              <w:pPrChange w:id="121" w:author="ML Barnes" w:date="2017-07-11T11:20:00Z">
                <w:pPr>
                  <w:pStyle w:val="ListParagraph"/>
                  <w:numPr>
                    <w:numId w:val="46"/>
                  </w:numPr>
                  <w:ind w:left="0"/>
                </w:pPr>
              </w:pPrChange>
            </w:pPr>
          </w:p>
        </w:tc>
        <w:tc>
          <w:tcPr>
            <w:tcW w:w="1080" w:type="dxa"/>
            <w:tcPrChange w:id="122" w:author="ML Barnes" w:date="2017-07-11T11:20:00Z">
              <w:tcPr>
                <w:tcW w:w="1080" w:type="dxa"/>
              </w:tcPr>
            </w:tcPrChange>
          </w:tcPr>
          <w:p w14:paraId="6A3DE4D1" w14:textId="77777777" w:rsidR="005A6CD5" w:rsidRDefault="005A6CD5" w:rsidP="0063195B">
            <w:pPr>
              <w:pPrChange w:id="123" w:author="ML Barnes" w:date="2017-07-11T11:20:00Z">
                <w:pPr/>
              </w:pPrChange>
            </w:pPr>
            <w:r>
              <w:t>515</w:t>
            </w:r>
          </w:p>
        </w:tc>
        <w:tc>
          <w:tcPr>
            <w:tcW w:w="3960" w:type="dxa"/>
            <w:tcPrChange w:id="124" w:author="ML Barnes" w:date="2017-07-11T11:20:00Z">
              <w:tcPr>
                <w:tcW w:w="3960" w:type="dxa"/>
              </w:tcPr>
            </w:tcPrChange>
          </w:tcPr>
          <w:p w14:paraId="6380278D" w14:textId="77777777" w:rsidR="005A6CD5" w:rsidRDefault="005A6CD5" w:rsidP="0063195B">
            <w:pPr>
              <w:pPrChange w:id="125" w:author="ML Barnes" w:date="2017-07-11T11:20:00Z">
                <w:pPr/>
              </w:pPrChange>
            </w:pPr>
            <w:r>
              <w:t>“SHA-256”</w:t>
            </w:r>
          </w:p>
        </w:tc>
        <w:tc>
          <w:tcPr>
            <w:tcW w:w="3780" w:type="dxa"/>
            <w:tcBorders>
              <w:right w:val="single" w:sz="18" w:space="0" w:color="auto"/>
            </w:tcBorders>
            <w:tcPrChange w:id="126" w:author="ML Barnes" w:date="2017-07-11T11:20:00Z">
              <w:tcPr>
                <w:tcW w:w="3780" w:type="dxa"/>
                <w:tcBorders>
                  <w:right w:val="single" w:sz="18" w:space="0" w:color="auto"/>
                </w:tcBorders>
              </w:tcPr>
            </w:tcPrChange>
          </w:tcPr>
          <w:p w14:paraId="467A2F34" w14:textId="77777777" w:rsidR="005A6CD5" w:rsidRDefault="005A6CD5" w:rsidP="0063195B">
            <w:pPr>
              <w:pPrChange w:id="127" w:author="ML Barnes" w:date="2017-07-11T11:20:00Z">
                <w:pPr/>
              </w:pPrChange>
            </w:pPr>
            <w:r>
              <w:t>For consistency, should be “SHA256”.</w:t>
            </w:r>
          </w:p>
        </w:tc>
        <w:tc>
          <w:tcPr>
            <w:tcW w:w="450" w:type="dxa"/>
            <w:tcBorders>
              <w:left w:val="single" w:sz="18" w:space="0" w:color="auto"/>
            </w:tcBorders>
            <w:tcPrChange w:id="128" w:author="ML Barnes" w:date="2017-07-11T11:20:00Z">
              <w:tcPr>
                <w:tcW w:w="450" w:type="dxa"/>
                <w:tcBorders>
                  <w:left w:val="single" w:sz="18" w:space="0" w:color="auto"/>
                </w:tcBorders>
              </w:tcPr>
            </w:tcPrChange>
          </w:tcPr>
          <w:p w14:paraId="5871B5B5" w14:textId="77777777" w:rsidR="005A6CD5" w:rsidRPr="006D16E6" w:rsidRDefault="005A6CD5" w:rsidP="0063195B">
            <w:pPr>
              <w:rPr>
                <w:sz w:val="22"/>
                <w:szCs w:val="22"/>
              </w:rPr>
              <w:pPrChange w:id="129" w:author="ML Barnes" w:date="2017-07-11T11:20:00Z">
                <w:pPr/>
              </w:pPrChange>
            </w:pPr>
          </w:p>
        </w:tc>
        <w:tc>
          <w:tcPr>
            <w:tcW w:w="450" w:type="dxa"/>
            <w:tcPrChange w:id="130" w:author="ML Barnes" w:date="2017-07-11T11:20:00Z">
              <w:tcPr>
                <w:tcW w:w="450" w:type="dxa"/>
              </w:tcPr>
            </w:tcPrChange>
          </w:tcPr>
          <w:p w14:paraId="1D54B61A" w14:textId="77777777" w:rsidR="005A6CD5" w:rsidRPr="006D16E6" w:rsidRDefault="005A6CD5" w:rsidP="0063195B">
            <w:pPr>
              <w:rPr>
                <w:sz w:val="22"/>
                <w:szCs w:val="22"/>
              </w:rPr>
              <w:pPrChange w:id="131" w:author="ML Barnes" w:date="2017-07-11T11:20:00Z">
                <w:pPr/>
              </w:pPrChange>
            </w:pPr>
          </w:p>
        </w:tc>
        <w:tc>
          <w:tcPr>
            <w:tcW w:w="4377" w:type="dxa"/>
            <w:tcPrChange w:id="132" w:author="ML Barnes" w:date="2017-07-11T11:20:00Z">
              <w:tcPr>
                <w:tcW w:w="4377" w:type="dxa"/>
              </w:tcPr>
            </w:tcPrChange>
          </w:tcPr>
          <w:p w14:paraId="55DAB2A6" w14:textId="1C8C865B" w:rsidR="005A6CD5" w:rsidRPr="006D16E6" w:rsidRDefault="0063195B" w:rsidP="0063195B">
            <w:pPr>
              <w:rPr>
                <w:sz w:val="22"/>
                <w:szCs w:val="22"/>
              </w:rPr>
              <w:pPrChange w:id="133" w:author="ML Barnes" w:date="2017-07-11T11:20:00Z">
                <w:pPr/>
              </w:pPrChange>
            </w:pPr>
            <w:ins w:id="134" w:author="ML Barnes" w:date="2017-07-11T11:19:00Z">
              <w:r>
                <w:rPr>
                  <w:sz w:val="22"/>
                  <w:szCs w:val="22"/>
                </w:rPr>
                <w:t>Fixed</w:t>
              </w:r>
            </w:ins>
          </w:p>
        </w:tc>
      </w:tr>
      <w:tr w:rsidR="005A6CD5" w14:paraId="20FDCD6C" w14:textId="77777777" w:rsidTr="0063195B">
        <w:tc>
          <w:tcPr>
            <w:tcW w:w="450" w:type="dxa"/>
            <w:shd w:val="clear" w:color="auto" w:fill="D9D9D9" w:themeFill="background1" w:themeFillShade="D9"/>
            <w:tcPrChange w:id="135" w:author="ML Barnes" w:date="2017-07-11T11:20:00Z">
              <w:tcPr>
                <w:tcW w:w="450" w:type="dxa"/>
                <w:shd w:val="clear" w:color="auto" w:fill="D9D9D9" w:themeFill="background1" w:themeFillShade="D9"/>
              </w:tcPr>
            </w:tcPrChange>
          </w:tcPr>
          <w:p w14:paraId="4000D467" w14:textId="77777777" w:rsidR="005A6CD5" w:rsidRDefault="005A6CD5" w:rsidP="0063195B">
            <w:pPr>
              <w:pStyle w:val="ListParagraph"/>
              <w:numPr>
                <w:ilvl w:val="0"/>
                <w:numId w:val="46"/>
              </w:numPr>
              <w:ind w:left="0" w:firstLine="0"/>
              <w:pPrChange w:id="136" w:author="ML Barnes" w:date="2017-07-11T11:20:00Z">
                <w:pPr>
                  <w:pStyle w:val="ListParagraph"/>
                  <w:numPr>
                    <w:numId w:val="46"/>
                  </w:numPr>
                  <w:ind w:left="0"/>
                </w:pPr>
              </w:pPrChange>
            </w:pPr>
          </w:p>
        </w:tc>
        <w:tc>
          <w:tcPr>
            <w:tcW w:w="1080" w:type="dxa"/>
            <w:tcPrChange w:id="137" w:author="ML Barnes" w:date="2017-07-11T11:20:00Z">
              <w:tcPr>
                <w:tcW w:w="1080" w:type="dxa"/>
              </w:tcPr>
            </w:tcPrChange>
          </w:tcPr>
          <w:p w14:paraId="7AE152A6" w14:textId="77777777" w:rsidR="005A6CD5" w:rsidRDefault="005A6CD5" w:rsidP="0063195B">
            <w:pPr>
              <w:pPrChange w:id="138" w:author="ML Barnes" w:date="2017-07-11T11:20:00Z">
                <w:pPr/>
              </w:pPrChange>
            </w:pPr>
            <w:r>
              <w:t>551</w:t>
            </w:r>
          </w:p>
        </w:tc>
        <w:tc>
          <w:tcPr>
            <w:tcW w:w="3960" w:type="dxa"/>
            <w:tcPrChange w:id="139" w:author="ML Barnes" w:date="2017-07-11T11:20:00Z">
              <w:tcPr>
                <w:tcW w:w="3960" w:type="dxa"/>
              </w:tcPr>
            </w:tcPrChange>
          </w:tcPr>
          <w:p w14:paraId="312CA557" w14:textId="77777777" w:rsidR="005A6CD5" w:rsidRDefault="005A6CD5" w:rsidP="0063195B">
            <w:pPr>
              <w:pPrChange w:id="140" w:author="ML Barnes" w:date="2017-07-11T11:20:00Z">
                <w:pPr/>
              </w:pPrChange>
            </w:pPr>
            <w:r>
              <w:t>“…previous section of this document; it can immediately…”</w:t>
            </w:r>
          </w:p>
        </w:tc>
        <w:tc>
          <w:tcPr>
            <w:tcW w:w="3780" w:type="dxa"/>
            <w:tcBorders>
              <w:right w:val="single" w:sz="18" w:space="0" w:color="auto"/>
            </w:tcBorders>
            <w:tcPrChange w:id="141" w:author="ML Barnes" w:date="2017-07-11T11:20:00Z">
              <w:tcPr>
                <w:tcW w:w="3780" w:type="dxa"/>
                <w:tcBorders>
                  <w:right w:val="single" w:sz="18" w:space="0" w:color="auto"/>
                </w:tcBorders>
              </w:tcPr>
            </w:tcPrChange>
          </w:tcPr>
          <w:p w14:paraId="18CFB7F9" w14:textId="77777777" w:rsidR="005A6CD5" w:rsidRDefault="005A6CD5" w:rsidP="0063195B">
            <w:pPr>
              <w:pPrChange w:id="142" w:author="ML Barnes" w:date="2017-07-11T11:20:00Z">
                <w:pPr/>
              </w:pPrChange>
            </w:pPr>
            <w:r>
              <w:t>“;” to “,” as comma is more correct.</w:t>
            </w:r>
          </w:p>
        </w:tc>
        <w:tc>
          <w:tcPr>
            <w:tcW w:w="450" w:type="dxa"/>
            <w:tcBorders>
              <w:left w:val="single" w:sz="18" w:space="0" w:color="auto"/>
            </w:tcBorders>
            <w:tcPrChange w:id="143" w:author="ML Barnes" w:date="2017-07-11T11:20:00Z">
              <w:tcPr>
                <w:tcW w:w="450" w:type="dxa"/>
                <w:tcBorders>
                  <w:left w:val="single" w:sz="18" w:space="0" w:color="auto"/>
                </w:tcBorders>
              </w:tcPr>
            </w:tcPrChange>
          </w:tcPr>
          <w:p w14:paraId="73D19C3A" w14:textId="77777777" w:rsidR="005A6CD5" w:rsidRPr="006D16E6" w:rsidRDefault="005A6CD5" w:rsidP="0063195B">
            <w:pPr>
              <w:rPr>
                <w:sz w:val="22"/>
                <w:szCs w:val="22"/>
              </w:rPr>
              <w:pPrChange w:id="144" w:author="ML Barnes" w:date="2017-07-11T11:20:00Z">
                <w:pPr/>
              </w:pPrChange>
            </w:pPr>
          </w:p>
        </w:tc>
        <w:tc>
          <w:tcPr>
            <w:tcW w:w="450" w:type="dxa"/>
            <w:tcPrChange w:id="145" w:author="ML Barnes" w:date="2017-07-11T11:20:00Z">
              <w:tcPr>
                <w:tcW w:w="450" w:type="dxa"/>
              </w:tcPr>
            </w:tcPrChange>
          </w:tcPr>
          <w:p w14:paraId="4B6355EE" w14:textId="77777777" w:rsidR="005A6CD5" w:rsidRPr="006D16E6" w:rsidRDefault="005A6CD5" w:rsidP="0063195B">
            <w:pPr>
              <w:rPr>
                <w:sz w:val="22"/>
                <w:szCs w:val="22"/>
              </w:rPr>
              <w:pPrChange w:id="146" w:author="ML Barnes" w:date="2017-07-11T11:20:00Z">
                <w:pPr/>
              </w:pPrChange>
            </w:pPr>
          </w:p>
        </w:tc>
        <w:tc>
          <w:tcPr>
            <w:tcW w:w="4377" w:type="dxa"/>
            <w:tcPrChange w:id="147" w:author="ML Barnes" w:date="2017-07-11T11:20:00Z">
              <w:tcPr>
                <w:tcW w:w="4377" w:type="dxa"/>
              </w:tcPr>
            </w:tcPrChange>
          </w:tcPr>
          <w:p w14:paraId="3CE464DA" w14:textId="560B0548" w:rsidR="005A6CD5" w:rsidRPr="006D16E6" w:rsidRDefault="0063195B" w:rsidP="0063195B">
            <w:pPr>
              <w:rPr>
                <w:sz w:val="22"/>
                <w:szCs w:val="22"/>
              </w:rPr>
              <w:pPrChange w:id="148" w:author="ML Barnes" w:date="2017-07-11T11:20:00Z">
                <w:pPr/>
              </w:pPrChange>
            </w:pPr>
            <w:ins w:id="149" w:author="ML Barnes" w:date="2017-07-11T11:19:00Z">
              <w:r>
                <w:rPr>
                  <w:sz w:val="22"/>
                  <w:szCs w:val="22"/>
                </w:rPr>
                <w:t>Fixed</w:t>
              </w:r>
            </w:ins>
          </w:p>
        </w:tc>
      </w:tr>
      <w:tr w:rsidR="005A6CD5" w14:paraId="3068DB1B" w14:textId="77777777" w:rsidTr="0063195B">
        <w:tc>
          <w:tcPr>
            <w:tcW w:w="450" w:type="dxa"/>
            <w:shd w:val="clear" w:color="auto" w:fill="D9D9D9" w:themeFill="background1" w:themeFillShade="D9"/>
            <w:tcPrChange w:id="150" w:author="ML Barnes" w:date="2017-07-11T11:20:00Z">
              <w:tcPr>
                <w:tcW w:w="450" w:type="dxa"/>
                <w:shd w:val="clear" w:color="auto" w:fill="D9D9D9" w:themeFill="background1" w:themeFillShade="D9"/>
              </w:tcPr>
            </w:tcPrChange>
          </w:tcPr>
          <w:p w14:paraId="43BE73FD" w14:textId="77777777" w:rsidR="005A6CD5" w:rsidRDefault="005A6CD5" w:rsidP="0063195B">
            <w:pPr>
              <w:pStyle w:val="ListParagraph"/>
              <w:numPr>
                <w:ilvl w:val="0"/>
                <w:numId w:val="46"/>
              </w:numPr>
              <w:ind w:left="0" w:firstLine="0"/>
              <w:pPrChange w:id="151" w:author="ML Barnes" w:date="2017-07-11T11:20:00Z">
                <w:pPr>
                  <w:pStyle w:val="ListParagraph"/>
                  <w:numPr>
                    <w:numId w:val="46"/>
                  </w:numPr>
                  <w:ind w:left="0"/>
                </w:pPr>
              </w:pPrChange>
            </w:pPr>
          </w:p>
        </w:tc>
        <w:tc>
          <w:tcPr>
            <w:tcW w:w="1080" w:type="dxa"/>
            <w:tcPrChange w:id="152" w:author="ML Barnes" w:date="2017-07-11T11:20:00Z">
              <w:tcPr>
                <w:tcW w:w="1080" w:type="dxa"/>
              </w:tcPr>
            </w:tcPrChange>
          </w:tcPr>
          <w:p w14:paraId="7C747CE2" w14:textId="77777777" w:rsidR="005A6CD5" w:rsidRDefault="005A6CD5" w:rsidP="0063195B">
            <w:pPr>
              <w:pPrChange w:id="153" w:author="ML Barnes" w:date="2017-07-11T11:20:00Z">
                <w:pPr/>
              </w:pPrChange>
            </w:pPr>
            <w:r>
              <w:t>553</w:t>
            </w:r>
          </w:p>
        </w:tc>
        <w:tc>
          <w:tcPr>
            <w:tcW w:w="3960" w:type="dxa"/>
            <w:tcPrChange w:id="154" w:author="ML Barnes" w:date="2017-07-11T11:20:00Z">
              <w:tcPr>
                <w:tcW w:w="3960" w:type="dxa"/>
              </w:tcPr>
            </w:tcPrChange>
          </w:tcPr>
          <w:p w14:paraId="1BE7F15A" w14:textId="77777777" w:rsidR="005A6CD5" w:rsidRPr="008C1633" w:rsidRDefault="005A6CD5" w:rsidP="0063195B">
            <w:pPr>
              <w:pPrChange w:id="155" w:author="ML Barnes" w:date="2017-07-11T11:20:00Z">
                <w:pPr/>
              </w:pPrChange>
            </w:pPr>
            <w:r w:rsidRPr="008C1633">
              <w:t>“[draft-ietf-acme-acme-06] Section 7.</w:t>
            </w:r>
            <w:r>
              <w:t>4</w:t>
            </w:r>
            <w:r w:rsidRPr="008C1633">
              <w:t>”</w:t>
            </w:r>
          </w:p>
        </w:tc>
        <w:tc>
          <w:tcPr>
            <w:tcW w:w="3780" w:type="dxa"/>
            <w:tcBorders>
              <w:right w:val="single" w:sz="18" w:space="0" w:color="auto"/>
            </w:tcBorders>
            <w:tcPrChange w:id="156" w:author="ML Barnes" w:date="2017-07-11T11:20:00Z">
              <w:tcPr>
                <w:tcW w:w="3780" w:type="dxa"/>
                <w:tcBorders>
                  <w:right w:val="single" w:sz="18" w:space="0" w:color="auto"/>
                </w:tcBorders>
              </w:tcPr>
            </w:tcPrChange>
          </w:tcPr>
          <w:p w14:paraId="2C22B7ED" w14:textId="77777777" w:rsidR="005A6CD5" w:rsidRDefault="005A6CD5" w:rsidP="0063195B">
            <w:pPr>
              <w:pPrChange w:id="157" w:author="ML Barnes" w:date="2017-07-11T11:20:00Z">
                <w:pPr/>
              </w:pPrChange>
            </w:pPr>
            <w:r>
              <w:t>Probably best not to be this specific after all as 07 is now out.  For document consistency, consider changing to just:</w:t>
            </w:r>
          </w:p>
          <w:p w14:paraId="4AF6DBB5" w14:textId="77777777" w:rsidR="005A6CD5" w:rsidRPr="008C1633" w:rsidRDefault="005A6CD5" w:rsidP="0063195B">
            <w:pPr>
              <w:pPrChange w:id="158" w:author="ML Barnes" w:date="2017-07-11T11:20:00Z">
                <w:pPr/>
              </w:pPrChange>
            </w:pPr>
            <w:r>
              <w:t>“[draft-ietf-acme-acme]”</w:t>
            </w:r>
          </w:p>
        </w:tc>
        <w:tc>
          <w:tcPr>
            <w:tcW w:w="450" w:type="dxa"/>
            <w:tcBorders>
              <w:left w:val="single" w:sz="18" w:space="0" w:color="auto"/>
            </w:tcBorders>
            <w:tcPrChange w:id="159" w:author="ML Barnes" w:date="2017-07-11T11:20:00Z">
              <w:tcPr>
                <w:tcW w:w="450" w:type="dxa"/>
                <w:tcBorders>
                  <w:left w:val="single" w:sz="18" w:space="0" w:color="auto"/>
                </w:tcBorders>
              </w:tcPr>
            </w:tcPrChange>
          </w:tcPr>
          <w:p w14:paraId="7B579C12" w14:textId="77777777" w:rsidR="005A6CD5" w:rsidRPr="006D16E6" w:rsidRDefault="005A6CD5" w:rsidP="0063195B">
            <w:pPr>
              <w:rPr>
                <w:sz w:val="22"/>
                <w:szCs w:val="22"/>
              </w:rPr>
              <w:pPrChange w:id="160" w:author="ML Barnes" w:date="2017-07-11T11:20:00Z">
                <w:pPr/>
              </w:pPrChange>
            </w:pPr>
          </w:p>
        </w:tc>
        <w:tc>
          <w:tcPr>
            <w:tcW w:w="450" w:type="dxa"/>
            <w:tcPrChange w:id="161" w:author="ML Barnes" w:date="2017-07-11T11:20:00Z">
              <w:tcPr>
                <w:tcW w:w="450" w:type="dxa"/>
              </w:tcPr>
            </w:tcPrChange>
          </w:tcPr>
          <w:p w14:paraId="6B0B5F43" w14:textId="77777777" w:rsidR="005A6CD5" w:rsidRPr="006D16E6" w:rsidRDefault="005A6CD5" w:rsidP="0063195B">
            <w:pPr>
              <w:rPr>
                <w:sz w:val="22"/>
                <w:szCs w:val="22"/>
              </w:rPr>
              <w:pPrChange w:id="162" w:author="ML Barnes" w:date="2017-07-11T11:20:00Z">
                <w:pPr/>
              </w:pPrChange>
            </w:pPr>
          </w:p>
        </w:tc>
        <w:tc>
          <w:tcPr>
            <w:tcW w:w="4377" w:type="dxa"/>
            <w:tcPrChange w:id="163" w:author="ML Barnes" w:date="2017-07-11T11:20:00Z">
              <w:tcPr>
                <w:tcW w:w="4377" w:type="dxa"/>
              </w:tcPr>
            </w:tcPrChange>
          </w:tcPr>
          <w:p w14:paraId="2E528FF1" w14:textId="7FD68C25" w:rsidR="005A6CD5" w:rsidRPr="006D16E6" w:rsidRDefault="0063195B" w:rsidP="0063195B">
            <w:pPr>
              <w:rPr>
                <w:sz w:val="22"/>
                <w:szCs w:val="22"/>
              </w:rPr>
              <w:pPrChange w:id="164" w:author="ML Barnes" w:date="2017-07-11T11:20:00Z">
                <w:pPr/>
              </w:pPrChange>
            </w:pPr>
            <w:ins w:id="165" w:author="ML Barnes" w:date="2017-07-11T11:19:00Z">
              <w:r>
                <w:rPr>
                  <w:sz w:val="22"/>
                  <w:szCs w:val="22"/>
                </w:rPr>
                <w:t>Fixed</w:t>
              </w:r>
            </w:ins>
          </w:p>
        </w:tc>
      </w:tr>
      <w:tr w:rsidR="005A6CD5" w14:paraId="34965E18" w14:textId="77777777" w:rsidTr="0063195B">
        <w:tc>
          <w:tcPr>
            <w:tcW w:w="450" w:type="dxa"/>
            <w:shd w:val="clear" w:color="auto" w:fill="D9D9D9" w:themeFill="background1" w:themeFillShade="D9"/>
            <w:tcPrChange w:id="166" w:author="ML Barnes" w:date="2017-07-11T11:20:00Z">
              <w:tcPr>
                <w:tcW w:w="450" w:type="dxa"/>
                <w:shd w:val="clear" w:color="auto" w:fill="D9D9D9" w:themeFill="background1" w:themeFillShade="D9"/>
              </w:tcPr>
            </w:tcPrChange>
          </w:tcPr>
          <w:p w14:paraId="41AA6A62" w14:textId="77777777" w:rsidR="005A6CD5" w:rsidRDefault="005A6CD5" w:rsidP="0063195B">
            <w:pPr>
              <w:pStyle w:val="ListParagraph"/>
              <w:numPr>
                <w:ilvl w:val="0"/>
                <w:numId w:val="46"/>
              </w:numPr>
              <w:ind w:left="0" w:firstLine="0"/>
              <w:pPrChange w:id="167" w:author="ML Barnes" w:date="2017-07-11T11:20:00Z">
                <w:pPr>
                  <w:pStyle w:val="ListParagraph"/>
                  <w:numPr>
                    <w:numId w:val="46"/>
                  </w:numPr>
                  <w:ind w:left="0"/>
                </w:pPr>
              </w:pPrChange>
            </w:pPr>
          </w:p>
        </w:tc>
        <w:tc>
          <w:tcPr>
            <w:tcW w:w="1080" w:type="dxa"/>
            <w:tcPrChange w:id="168" w:author="ML Barnes" w:date="2017-07-11T11:20:00Z">
              <w:tcPr>
                <w:tcW w:w="1080" w:type="dxa"/>
              </w:tcPr>
            </w:tcPrChange>
          </w:tcPr>
          <w:p w14:paraId="41C007B2" w14:textId="77777777" w:rsidR="005A6CD5" w:rsidRDefault="005A6CD5" w:rsidP="0063195B">
            <w:pPr>
              <w:pPrChange w:id="169" w:author="ML Barnes" w:date="2017-07-11T11:20:00Z">
                <w:pPr/>
              </w:pPrChange>
            </w:pPr>
            <w:r>
              <w:t>599-600</w:t>
            </w:r>
          </w:p>
        </w:tc>
        <w:tc>
          <w:tcPr>
            <w:tcW w:w="3960" w:type="dxa"/>
            <w:tcPrChange w:id="170" w:author="ML Barnes" w:date="2017-07-11T11:20:00Z">
              <w:tcPr>
                <w:tcW w:w="3960" w:type="dxa"/>
              </w:tcPr>
            </w:tcPrChange>
          </w:tcPr>
          <w:p w14:paraId="7EF4062F" w14:textId="77777777" w:rsidR="005A6CD5" w:rsidRDefault="005A6CD5" w:rsidP="0063195B">
            <w:pPr>
              <w:pPrChange w:id="171" w:author="ML Barnes" w:date="2017-07-11T11:20:00Z">
                <w:pPr/>
              </w:pPrChange>
            </w:pPr>
            <w:r>
              <w:t>“…</w:t>
            </w:r>
            <w:r w:rsidRPr="00493641">
              <w:t>it shall use</w:t>
            </w:r>
            <w:r>
              <w:t xml:space="preserve"> the specific identifier of </w:t>
            </w:r>
            <w:r w:rsidRPr="00493641">
              <w:t>type “TNAuthList” and including a key of “value” which is a Service Provider Code</w:t>
            </w:r>
            <w:r>
              <w:t>”</w:t>
            </w:r>
          </w:p>
        </w:tc>
        <w:tc>
          <w:tcPr>
            <w:tcW w:w="3780" w:type="dxa"/>
            <w:tcBorders>
              <w:right w:val="single" w:sz="18" w:space="0" w:color="auto"/>
            </w:tcBorders>
            <w:tcPrChange w:id="172" w:author="ML Barnes" w:date="2017-07-11T11:20:00Z">
              <w:tcPr>
                <w:tcW w:w="3780" w:type="dxa"/>
                <w:tcBorders>
                  <w:right w:val="single" w:sz="18" w:space="0" w:color="auto"/>
                </w:tcBorders>
              </w:tcPr>
            </w:tcPrChange>
          </w:tcPr>
          <w:p w14:paraId="729E4710" w14:textId="77777777" w:rsidR="005A6CD5" w:rsidRDefault="005A6CD5" w:rsidP="0063195B">
            <w:pPr>
              <w:pPrChange w:id="173" w:author="ML Barnes" w:date="2017-07-11T11:20:00Z">
                <w:pPr/>
              </w:pPrChange>
            </w:pPr>
            <w:r>
              <w:t>To clarify “type”, consider:</w:t>
            </w:r>
          </w:p>
          <w:p w14:paraId="3D1912BF" w14:textId="77777777" w:rsidR="005A6CD5" w:rsidRDefault="005A6CD5" w:rsidP="0063195B">
            <w:pPr>
              <w:pPrChange w:id="174" w:author="ML Barnes" w:date="2017-07-11T11:20:00Z">
                <w:pPr/>
              </w:pPrChange>
            </w:pPr>
            <w:r>
              <w:t>“</w:t>
            </w:r>
            <w:r w:rsidRPr="00493641">
              <w:t xml:space="preserve">it shall use the specific </w:t>
            </w:r>
            <w:r>
              <w:br/>
              <w:t xml:space="preserve">“type” </w:t>
            </w:r>
            <w:r w:rsidRPr="00493641">
              <w:t xml:space="preserve">identifier of </w:t>
            </w:r>
            <w:r w:rsidRPr="00493641">
              <w:rPr>
                <w:dstrike/>
              </w:rPr>
              <w:t>type</w:t>
            </w:r>
            <w:r w:rsidRPr="00493641">
              <w:t xml:space="preserve"> “TNAuthList” and includ</w:t>
            </w:r>
            <w:r>
              <w:t>e</w:t>
            </w:r>
            <w:r w:rsidRPr="00493641">
              <w:t xml:space="preserve"> a key of “value” which is a Service Provider Code</w:t>
            </w:r>
            <w:r>
              <w:t>”</w:t>
            </w:r>
          </w:p>
        </w:tc>
        <w:tc>
          <w:tcPr>
            <w:tcW w:w="450" w:type="dxa"/>
            <w:tcBorders>
              <w:left w:val="single" w:sz="18" w:space="0" w:color="auto"/>
            </w:tcBorders>
            <w:tcPrChange w:id="175" w:author="ML Barnes" w:date="2017-07-11T11:20:00Z">
              <w:tcPr>
                <w:tcW w:w="450" w:type="dxa"/>
                <w:tcBorders>
                  <w:left w:val="single" w:sz="18" w:space="0" w:color="auto"/>
                </w:tcBorders>
              </w:tcPr>
            </w:tcPrChange>
          </w:tcPr>
          <w:p w14:paraId="05F0EC74" w14:textId="77777777" w:rsidR="005A6CD5" w:rsidRPr="006D16E6" w:rsidRDefault="005A6CD5" w:rsidP="0063195B">
            <w:pPr>
              <w:rPr>
                <w:sz w:val="22"/>
                <w:szCs w:val="22"/>
              </w:rPr>
              <w:pPrChange w:id="176" w:author="ML Barnes" w:date="2017-07-11T11:20:00Z">
                <w:pPr/>
              </w:pPrChange>
            </w:pPr>
          </w:p>
        </w:tc>
        <w:tc>
          <w:tcPr>
            <w:tcW w:w="450" w:type="dxa"/>
            <w:tcPrChange w:id="177" w:author="ML Barnes" w:date="2017-07-11T11:20:00Z">
              <w:tcPr>
                <w:tcW w:w="450" w:type="dxa"/>
              </w:tcPr>
            </w:tcPrChange>
          </w:tcPr>
          <w:p w14:paraId="06ABC110" w14:textId="77777777" w:rsidR="005A6CD5" w:rsidRPr="006D16E6" w:rsidRDefault="005A6CD5" w:rsidP="0063195B">
            <w:pPr>
              <w:rPr>
                <w:sz w:val="22"/>
                <w:szCs w:val="22"/>
              </w:rPr>
              <w:pPrChange w:id="178" w:author="ML Barnes" w:date="2017-07-11T11:20:00Z">
                <w:pPr/>
              </w:pPrChange>
            </w:pPr>
          </w:p>
        </w:tc>
        <w:tc>
          <w:tcPr>
            <w:tcW w:w="4377" w:type="dxa"/>
            <w:tcPrChange w:id="179" w:author="ML Barnes" w:date="2017-07-11T11:20:00Z">
              <w:tcPr>
                <w:tcW w:w="4377" w:type="dxa"/>
              </w:tcPr>
            </w:tcPrChange>
          </w:tcPr>
          <w:p w14:paraId="061A28A8" w14:textId="3E116B1B" w:rsidR="005A6CD5" w:rsidRPr="006D16E6" w:rsidRDefault="0063195B" w:rsidP="0063195B">
            <w:pPr>
              <w:rPr>
                <w:sz w:val="22"/>
                <w:szCs w:val="22"/>
              </w:rPr>
              <w:pPrChange w:id="180" w:author="ML Barnes" w:date="2017-07-11T11:20:00Z">
                <w:pPr/>
              </w:pPrChange>
            </w:pPr>
            <w:ins w:id="181" w:author="ML Barnes" w:date="2017-07-11T11:19:00Z">
              <w:r>
                <w:rPr>
                  <w:sz w:val="22"/>
                  <w:szCs w:val="22"/>
                </w:rPr>
                <w:t>Fixed</w:t>
              </w:r>
            </w:ins>
          </w:p>
        </w:tc>
      </w:tr>
      <w:tr w:rsidR="005A6CD5" w14:paraId="2EEDCFF3" w14:textId="77777777" w:rsidTr="0063195B">
        <w:tc>
          <w:tcPr>
            <w:tcW w:w="450" w:type="dxa"/>
            <w:shd w:val="clear" w:color="auto" w:fill="D9D9D9" w:themeFill="background1" w:themeFillShade="D9"/>
            <w:tcPrChange w:id="182" w:author="ML Barnes" w:date="2017-07-11T11:20:00Z">
              <w:tcPr>
                <w:tcW w:w="450" w:type="dxa"/>
                <w:shd w:val="clear" w:color="auto" w:fill="D9D9D9" w:themeFill="background1" w:themeFillShade="D9"/>
              </w:tcPr>
            </w:tcPrChange>
          </w:tcPr>
          <w:p w14:paraId="07A486E1" w14:textId="77777777" w:rsidR="005A6CD5" w:rsidRDefault="005A6CD5" w:rsidP="0063195B">
            <w:pPr>
              <w:pStyle w:val="ListParagraph"/>
              <w:numPr>
                <w:ilvl w:val="0"/>
                <w:numId w:val="46"/>
              </w:numPr>
              <w:ind w:left="0" w:firstLine="0"/>
              <w:pPrChange w:id="183" w:author="ML Barnes" w:date="2017-07-11T11:20:00Z">
                <w:pPr>
                  <w:pStyle w:val="ListParagraph"/>
                  <w:numPr>
                    <w:numId w:val="46"/>
                  </w:numPr>
                  <w:ind w:left="0"/>
                </w:pPr>
              </w:pPrChange>
            </w:pPr>
          </w:p>
        </w:tc>
        <w:tc>
          <w:tcPr>
            <w:tcW w:w="1080" w:type="dxa"/>
            <w:tcPrChange w:id="184" w:author="ML Barnes" w:date="2017-07-11T11:20:00Z">
              <w:tcPr>
                <w:tcW w:w="1080" w:type="dxa"/>
              </w:tcPr>
            </w:tcPrChange>
          </w:tcPr>
          <w:p w14:paraId="4DD71624" w14:textId="77777777" w:rsidR="005A6CD5" w:rsidRPr="0099766E" w:rsidRDefault="005A6CD5" w:rsidP="0063195B">
            <w:pPr>
              <w:rPr>
                <w:highlight w:val="yellow"/>
              </w:rPr>
              <w:pPrChange w:id="185" w:author="ML Barnes" w:date="2017-07-11T11:20:00Z">
                <w:pPr/>
              </w:pPrChange>
            </w:pPr>
            <w:r w:rsidRPr="0099766E">
              <w:rPr>
                <w:highlight w:val="yellow"/>
              </w:rPr>
              <w:t>648,654, 680, 705, 711</w:t>
            </w:r>
          </w:p>
        </w:tc>
        <w:tc>
          <w:tcPr>
            <w:tcW w:w="3960" w:type="dxa"/>
            <w:tcPrChange w:id="186" w:author="ML Barnes" w:date="2017-07-11T11:20:00Z">
              <w:tcPr>
                <w:tcW w:w="3960" w:type="dxa"/>
              </w:tcPr>
            </w:tcPrChange>
          </w:tcPr>
          <w:p w14:paraId="4F7949F4" w14:textId="77777777" w:rsidR="005A6CD5" w:rsidRPr="0099766E" w:rsidRDefault="005A6CD5" w:rsidP="0063195B">
            <w:pPr>
              <w:rPr>
                <w:highlight w:val="yellow"/>
              </w:rPr>
              <w:pPrChange w:id="187" w:author="ML Barnes" w:date="2017-07-11T11:20:00Z">
                <w:pPr/>
              </w:pPrChange>
            </w:pPr>
            <w:r w:rsidRPr="0099766E">
              <w:rPr>
                <w:highlight w:val="yellow"/>
              </w:rPr>
              <w:t>Specification should define the “challenge” types consistently.</w:t>
            </w:r>
          </w:p>
        </w:tc>
        <w:tc>
          <w:tcPr>
            <w:tcW w:w="3780" w:type="dxa"/>
            <w:tcBorders>
              <w:right w:val="single" w:sz="18" w:space="0" w:color="auto"/>
            </w:tcBorders>
            <w:tcPrChange w:id="188" w:author="ML Barnes" w:date="2017-07-11T11:20:00Z">
              <w:tcPr>
                <w:tcW w:w="3780" w:type="dxa"/>
                <w:tcBorders>
                  <w:right w:val="single" w:sz="18" w:space="0" w:color="auto"/>
                </w:tcBorders>
              </w:tcPr>
            </w:tcPrChange>
          </w:tcPr>
          <w:p w14:paraId="7B16FE89" w14:textId="77777777" w:rsidR="005A6CD5" w:rsidRDefault="005A6CD5" w:rsidP="0063195B">
            <w:pPr>
              <w:rPr>
                <w:ins w:id="189" w:author="ML Barnes" w:date="2017-06-29T14:12:00Z"/>
                <w:highlight w:val="yellow"/>
              </w:rPr>
              <w:pPrChange w:id="190" w:author="ML Barnes" w:date="2017-07-11T11:20:00Z">
                <w:pPr/>
              </w:pPrChange>
            </w:pPr>
            <w:r w:rsidRPr="0099766E">
              <w:rPr>
                <w:highlight w:val="yellow"/>
              </w:rPr>
              <w:t>Specific changes?  Mary.</w:t>
            </w:r>
          </w:p>
          <w:p w14:paraId="3C2FD95D" w14:textId="77777777" w:rsidR="005A6CD5" w:rsidRPr="005A6CD5" w:rsidRDefault="005A6CD5" w:rsidP="0063195B">
            <w:pPr>
              <w:rPr>
                <w:ins w:id="191" w:author="ML Barnes" w:date="2017-06-29T14:12:00Z"/>
                <w:rPrChange w:id="192" w:author="ML Barnes" w:date="2017-06-29T14:12:00Z">
                  <w:rPr>
                    <w:ins w:id="193" w:author="ML Barnes" w:date="2017-06-29T14:12:00Z"/>
                    <w:highlight w:val="yellow"/>
                  </w:rPr>
                </w:rPrChange>
              </w:rPr>
              <w:pPrChange w:id="194" w:author="ML Barnes" w:date="2017-07-11T11:20:00Z">
                <w:pPr/>
              </w:pPrChange>
            </w:pPr>
            <w:ins w:id="195" w:author="ML Barnes" w:date="2017-06-29T14:12:00Z">
              <w:r w:rsidRPr="005A6CD5">
                <w:rPr>
                  <w:rPrChange w:id="196" w:author="ML Barnes" w:date="2017-06-29T14:12:00Z">
                    <w:rPr>
                      <w:highlight w:val="yellow"/>
                    </w:rPr>
                  </w:rPrChange>
                </w:rPr>
                <w:t>Ensure that challenge identifiers  and types are aligned with ACME specification (and vice versa).</w:t>
              </w:r>
            </w:ins>
          </w:p>
          <w:p w14:paraId="12B2878D" w14:textId="77777777" w:rsidR="005A6CD5" w:rsidRDefault="007F6D6C" w:rsidP="0063195B">
            <w:pPr>
              <w:rPr>
                <w:ins w:id="197" w:author="ML Barnes" w:date="2017-06-29T14:18:00Z"/>
              </w:rPr>
              <w:pPrChange w:id="198" w:author="ML Barnes" w:date="2017-07-11T11:20:00Z">
                <w:pPr/>
              </w:pPrChange>
            </w:pPr>
            <w:ins w:id="199" w:author="ML Barnes" w:date="2017-06-29T14:20:00Z">
              <w:r>
                <w:t xml:space="preserve">Change </w:t>
              </w:r>
            </w:ins>
            <w:ins w:id="200" w:author="ML Barnes" w:date="2017-06-29T14:12:00Z">
              <w:r w:rsidR="005A6CD5" w:rsidRPr="005A6CD5">
                <w:rPr>
                  <w:rPrChange w:id="201" w:author="ML Barnes" w:date="2017-06-29T14:12:00Z">
                    <w:rPr>
                      <w:highlight w:val="yellow"/>
                    </w:rPr>
                  </w:rPrChange>
                </w:rPr>
                <w:t xml:space="preserve"> </w:t>
              </w:r>
            </w:ins>
            <w:ins w:id="202" w:author="ML Barnes" w:date="2017-06-29T14:18:00Z">
              <w:r>
                <w:t xml:space="preserve">“type”:”token” </w:t>
              </w:r>
            </w:ins>
            <w:ins w:id="203" w:author="ML Barnes" w:date="2017-06-29T14:20:00Z">
              <w:r>
                <w:t>to</w:t>
              </w:r>
            </w:ins>
            <w:ins w:id="204" w:author="ML Barnes" w:date="2017-06-29T14:18:00Z">
              <w:r>
                <w:t xml:space="preserve"> “type”: “spc-token”</w:t>
              </w:r>
            </w:ins>
            <w:ins w:id="205" w:author="ML Barnes" w:date="2017-06-29T14:20:00Z">
              <w:r>
                <w:t xml:space="preserve">in 654, 663 and 711. </w:t>
              </w:r>
            </w:ins>
          </w:p>
          <w:p w14:paraId="6606D9A1" w14:textId="77777777" w:rsidR="005A6CD5" w:rsidRPr="0099766E" w:rsidRDefault="005A6CD5" w:rsidP="0063195B">
            <w:pPr>
              <w:rPr>
                <w:highlight w:val="yellow"/>
              </w:rPr>
              <w:pPrChange w:id="206" w:author="ML Barnes" w:date="2017-07-11T11:20:00Z">
                <w:pPr/>
              </w:pPrChange>
            </w:pPr>
          </w:p>
        </w:tc>
        <w:tc>
          <w:tcPr>
            <w:tcW w:w="450" w:type="dxa"/>
            <w:tcBorders>
              <w:left w:val="single" w:sz="18" w:space="0" w:color="auto"/>
            </w:tcBorders>
            <w:tcPrChange w:id="207" w:author="ML Barnes" w:date="2017-07-11T11:20:00Z">
              <w:tcPr>
                <w:tcW w:w="450" w:type="dxa"/>
                <w:tcBorders>
                  <w:left w:val="single" w:sz="18" w:space="0" w:color="auto"/>
                </w:tcBorders>
              </w:tcPr>
            </w:tcPrChange>
          </w:tcPr>
          <w:p w14:paraId="2FD7D22D" w14:textId="77777777" w:rsidR="005A6CD5" w:rsidRPr="0099766E" w:rsidRDefault="005A6CD5" w:rsidP="0063195B">
            <w:pPr>
              <w:rPr>
                <w:sz w:val="22"/>
                <w:szCs w:val="22"/>
                <w:highlight w:val="yellow"/>
              </w:rPr>
              <w:pPrChange w:id="208" w:author="ML Barnes" w:date="2017-07-11T11:20:00Z">
                <w:pPr/>
              </w:pPrChange>
            </w:pPr>
          </w:p>
        </w:tc>
        <w:tc>
          <w:tcPr>
            <w:tcW w:w="450" w:type="dxa"/>
            <w:tcPrChange w:id="209" w:author="ML Barnes" w:date="2017-07-11T11:20:00Z">
              <w:tcPr>
                <w:tcW w:w="450" w:type="dxa"/>
              </w:tcPr>
            </w:tcPrChange>
          </w:tcPr>
          <w:p w14:paraId="05A6D647" w14:textId="77777777" w:rsidR="005A6CD5" w:rsidRPr="0099766E" w:rsidRDefault="005A6CD5" w:rsidP="0063195B">
            <w:pPr>
              <w:rPr>
                <w:sz w:val="22"/>
                <w:szCs w:val="22"/>
                <w:highlight w:val="yellow"/>
              </w:rPr>
              <w:pPrChange w:id="210" w:author="ML Barnes" w:date="2017-07-11T11:20:00Z">
                <w:pPr/>
              </w:pPrChange>
            </w:pPr>
          </w:p>
        </w:tc>
        <w:tc>
          <w:tcPr>
            <w:tcW w:w="4377" w:type="dxa"/>
            <w:tcPrChange w:id="211" w:author="ML Barnes" w:date="2017-07-11T11:20:00Z">
              <w:tcPr>
                <w:tcW w:w="4377" w:type="dxa"/>
              </w:tcPr>
            </w:tcPrChange>
          </w:tcPr>
          <w:p w14:paraId="6C7711AB" w14:textId="377EA0A1" w:rsidR="005A6CD5" w:rsidRPr="0099766E" w:rsidRDefault="0063195B" w:rsidP="0063195B">
            <w:pPr>
              <w:rPr>
                <w:sz w:val="22"/>
                <w:szCs w:val="22"/>
                <w:highlight w:val="yellow"/>
              </w:rPr>
              <w:pPrChange w:id="212" w:author="ML Barnes" w:date="2017-07-11T11:20:00Z">
                <w:pPr/>
              </w:pPrChange>
            </w:pPr>
            <w:ins w:id="213" w:author="ML Barnes" w:date="2017-07-11T11:19:00Z">
              <w:r w:rsidRPr="0063195B">
                <w:rPr>
                  <w:sz w:val="22"/>
                  <w:szCs w:val="22"/>
                  <w:rPrChange w:id="214" w:author="ML Barnes" w:date="2017-07-11T11:20:00Z">
                    <w:rPr>
                      <w:sz w:val="22"/>
                      <w:szCs w:val="22"/>
                      <w:highlight w:val="yellow"/>
                    </w:rPr>
                  </w:rPrChange>
                </w:rPr>
                <w:t xml:space="preserve">Text has been revised to reflect the version of draft-barnes-acme-service provider at the time of letter ballot. This document is still being developed.  We will make any necessary revisions once that document is complete.  </w:t>
              </w:r>
            </w:ins>
          </w:p>
        </w:tc>
      </w:tr>
      <w:tr w:rsidR="005A6CD5" w14:paraId="38B3D928" w14:textId="77777777" w:rsidTr="0063195B">
        <w:tc>
          <w:tcPr>
            <w:tcW w:w="450" w:type="dxa"/>
            <w:shd w:val="clear" w:color="auto" w:fill="D9D9D9" w:themeFill="background1" w:themeFillShade="D9"/>
            <w:tcPrChange w:id="215" w:author="ML Barnes" w:date="2017-07-11T11:20:00Z">
              <w:tcPr>
                <w:tcW w:w="450" w:type="dxa"/>
                <w:shd w:val="clear" w:color="auto" w:fill="D9D9D9" w:themeFill="background1" w:themeFillShade="D9"/>
              </w:tcPr>
            </w:tcPrChange>
          </w:tcPr>
          <w:p w14:paraId="744F5672" w14:textId="77777777" w:rsidR="005A6CD5" w:rsidRDefault="005A6CD5" w:rsidP="0063195B">
            <w:pPr>
              <w:pStyle w:val="ListParagraph"/>
              <w:numPr>
                <w:ilvl w:val="0"/>
                <w:numId w:val="46"/>
              </w:numPr>
              <w:ind w:left="0" w:firstLine="0"/>
              <w:pPrChange w:id="216" w:author="ML Barnes" w:date="2017-07-11T11:20:00Z">
                <w:pPr>
                  <w:pStyle w:val="ListParagraph"/>
                  <w:numPr>
                    <w:numId w:val="46"/>
                  </w:numPr>
                  <w:ind w:left="0"/>
                </w:pPr>
              </w:pPrChange>
            </w:pPr>
          </w:p>
        </w:tc>
        <w:tc>
          <w:tcPr>
            <w:tcW w:w="1080" w:type="dxa"/>
            <w:tcPrChange w:id="217" w:author="ML Barnes" w:date="2017-07-11T11:20:00Z">
              <w:tcPr>
                <w:tcW w:w="1080" w:type="dxa"/>
              </w:tcPr>
            </w:tcPrChange>
          </w:tcPr>
          <w:p w14:paraId="22B443F5" w14:textId="77777777" w:rsidR="005A6CD5" w:rsidRPr="0099766E" w:rsidRDefault="005A6CD5" w:rsidP="0063195B">
            <w:pPr>
              <w:rPr>
                <w:highlight w:val="yellow"/>
              </w:rPr>
              <w:pPrChange w:id="218" w:author="ML Barnes" w:date="2017-07-11T11:20:00Z">
                <w:pPr/>
              </w:pPrChange>
            </w:pPr>
            <w:r w:rsidRPr="0099766E">
              <w:rPr>
                <w:highlight w:val="yellow"/>
              </w:rPr>
              <w:t>656, 681, 715</w:t>
            </w:r>
          </w:p>
        </w:tc>
        <w:tc>
          <w:tcPr>
            <w:tcW w:w="3960" w:type="dxa"/>
            <w:tcPrChange w:id="219" w:author="ML Barnes" w:date="2017-07-11T11:20:00Z">
              <w:tcPr>
                <w:tcW w:w="3960" w:type="dxa"/>
              </w:tcPr>
            </w:tcPrChange>
          </w:tcPr>
          <w:p w14:paraId="789FE13F" w14:textId="77777777" w:rsidR="005A6CD5" w:rsidRPr="0099766E" w:rsidRDefault="005A6CD5" w:rsidP="0063195B">
            <w:pPr>
              <w:rPr>
                <w:highlight w:val="yellow"/>
              </w:rPr>
              <w:pPrChange w:id="220" w:author="ML Barnes" w:date="2017-07-11T11:20:00Z">
                <w:pPr/>
              </w:pPrChange>
            </w:pPr>
            <w:r w:rsidRPr="0099766E">
              <w:rPr>
                <w:highlight w:val="yellow"/>
              </w:rPr>
              <w:t xml:space="preserve">The “token” value in the response to a challenge should include the “token” value in the original challenge, as shown on </w:t>
            </w:r>
            <w:r w:rsidRPr="0099766E">
              <w:rPr>
                <w:highlight w:val="yellow"/>
              </w:rPr>
              <w:lastRenderedPageBreak/>
              <w:t>Line 656</w:t>
            </w:r>
          </w:p>
        </w:tc>
        <w:tc>
          <w:tcPr>
            <w:tcW w:w="3780" w:type="dxa"/>
            <w:tcBorders>
              <w:right w:val="single" w:sz="18" w:space="0" w:color="auto"/>
            </w:tcBorders>
            <w:tcPrChange w:id="221" w:author="ML Barnes" w:date="2017-07-11T11:20:00Z">
              <w:tcPr>
                <w:tcW w:w="3780" w:type="dxa"/>
                <w:tcBorders>
                  <w:right w:val="single" w:sz="18" w:space="0" w:color="auto"/>
                </w:tcBorders>
              </w:tcPr>
            </w:tcPrChange>
          </w:tcPr>
          <w:p w14:paraId="28912686" w14:textId="77777777" w:rsidR="005A6CD5" w:rsidRDefault="005A6CD5" w:rsidP="0063195B">
            <w:pPr>
              <w:rPr>
                <w:ins w:id="222" w:author="ML Barnes" w:date="2017-06-29T14:17:00Z"/>
                <w:highlight w:val="yellow"/>
              </w:rPr>
              <w:pPrChange w:id="223" w:author="ML Barnes" w:date="2017-07-11T11:20:00Z">
                <w:pPr/>
              </w:pPrChange>
            </w:pPr>
            <w:r w:rsidRPr="0099766E">
              <w:rPr>
                <w:highlight w:val="yellow"/>
              </w:rPr>
              <w:lastRenderedPageBreak/>
              <w:t>Specific changes?  Mary.</w:t>
            </w:r>
          </w:p>
          <w:p w14:paraId="637FA73D" w14:textId="77777777" w:rsidR="007F6D6C" w:rsidRPr="007F6D6C" w:rsidRDefault="007F6D6C" w:rsidP="0063195B">
            <w:pPr>
              <w:jc w:val="left"/>
              <w:rPr>
                <w:ins w:id="224" w:author="ML Barnes" w:date="2017-06-29T14:17:00Z"/>
                <w:rPrChange w:id="225" w:author="ML Barnes" w:date="2017-06-29T14:25:00Z">
                  <w:rPr>
                    <w:ins w:id="226" w:author="ML Barnes" w:date="2017-06-29T14:17:00Z"/>
                    <w:b/>
                    <w:i/>
                    <w:highlight w:val="yellow"/>
                  </w:rPr>
                </w:rPrChange>
              </w:rPr>
              <w:pPrChange w:id="227" w:author="ML Barnes" w:date="2017-07-11T11:20:00Z">
                <w:pPr>
                  <w:numPr>
                    <w:ilvl w:val="8"/>
                    <w:numId w:val="43"/>
                  </w:numPr>
                  <w:ind w:left="1584" w:hanging="1584"/>
                  <w:outlineLvl w:val="8"/>
                </w:pPr>
              </w:pPrChange>
            </w:pPr>
            <w:ins w:id="228" w:author="ML Barnes" w:date="2017-06-29T14:17:00Z">
              <w:r w:rsidRPr="007F6D6C">
                <w:rPr>
                  <w:rPrChange w:id="229" w:author="ML Barnes" w:date="2017-06-29T14:25:00Z">
                    <w:rPr>
                      <w:highlight w:val="yellow"/>
                    </w:rPr>
                  </w:rPrChange>
                </w:rPr>
                <w:t>681:</w:t>
              </w:r>
            </w:ins>
            <w:ins w:id="230" w:author="ML Barnes" w:date="2017-06-29T14:21:00Z">
              <w:r w:rsidR="003178CB" w:rsidRPr="003178CB">
                <w:t xml:space="preserve"> change “token”:</w:t>
              </w:r>
              <w:r w:rsidRPr="007F6D6C">
                <w:rPr>
                  <w:rPrChange w:id="231" w:author="ML Barnes" w:date="2017-06-29T14:25:00Z">
                    <w:rPr>
                      <w:highlight w:val="yellow"/>
                    </w:rPr>
                  </w:rPrChange>
                </w:rPr>
                <w:t xml:space="preserve"> </w:t>
              </w:r>
            </w:ins>
            <w:ins w:id="232" w:author="ML Barnes" w:date="2017-06-29T14:29:00Z">
              <w:r w:rsidR="003178CB">
                <w:t xml:space="preserve"> to </w:t>
              </w:r>
              <w:r w:rsidR="003178CB">
                <w:lastRenderedPageBreak/>
                <w:t>:KeyAuthorization</w:t>
              </w:r>
            </w:ins>
          </w:p>
          <w:p w14:paraId="333FB0B8" w14:textId="77777777" w:rsidR="007F6D6C" w:rsidRDefault="007F6D6C" w:rsidP="0063195B">
            <w:pPr>
              <w:rPr>
                <w:ins w:id="233" w:author="ML Barnes" w:date="2017-06-29T14:31:00Z"/>
              </w:rPr>
              <w:pPrChange w:id="234" w:author="ML Barnes" w:date="2017-07-11T11:20:00Z">
                <w:pPr/>
              </w:pPrChange>
            </w:pPr>
            <w:ins w:id="235" w:author="ML Barnes" w:date="2017-06-29T14:17:00Z">
              <w:r w:rsidRPr="007F6D6C">
                <w:rPr>
                  <w:rPrChange w:id="236" w:author="ML Barnes" w:date="2017-06-29T14:25:00Z">
                    <w:rPr>
                      <w:highlight w:val="yellow"/>
                    </w:rPr>
                  </w:rPrChange>
                </w:rPr>
                <w:t>715:</w:t>
              </w:r>
            </w:ins>
            <w:ins w:id="237" w:author="ML Barnes" w:date="2017-06-29T14:26:00Z">
              <w:r>
                <w:t xml:space="preserve"> </w:t>
              </w:r>
            </w:ins>
            <w:ins w:id="238" w:author="ML Barnes" w:date="2017-06-29T14:31:00Z">
              <w:r w:rsidR="003178CB">
                <w:t xml:space="preserve">same as 681 and in addition add </w:t>
              </w:r>
            </w:ins>
          </w:p>
          <w:p w14:paraId="2D6B495A" w14:textId="77777777" w:rsidR="003178CB" w:rsidRPr="003178CB" w:rsidRDefault="003178CB" w:rsidP="0063195B">
            <w:pPr>
              <w:spacing w:before="0" w:after="0"/>
              <w:jc w:val="left"/>
              <w:rPr>
                <w:ins w:id="239" w:author="ML Barnes" w:date="2017-06-29T14:32:00Z"/>
                <w:rFonts w:ascii="Times" w:hAnsi="Times"/>
              </w:rPr>
              <w:pPrChange w:id="240" w:author="ML Barnes" w:date="2017-07-11T11:20:00Z">
                <w:pPr>
                  <w:spacing w:before="0" w:after="0"/>
                  <w:jc w:val="left"/>
                </w:pPr>
              </w:pPrChange>
            </w:pPr>
            <w:ins w:id="241" w:author="ML Barnes" w:date="2017-06-29T14:32:00Z">
              <w:r w:rsidRPr="003178CB">
                <w:rPr>
                  <w:rFonts w:ascii="Times" w:hAnsi="Times"/>
                </w:rPr>
                <w:t>"token": "DGyRejmCefe7v4NfDGDKfA"</w:t>
              </w:r>
              <w:r>
                <w:rPr>
                  <w:rFonts w:ascii="Times" w:hAnsi="Times"/>
                </w:rPr>
                <w:t xml:space="preserve"> (matching line 656).</w:t>
              </w:r>
            </w:ins>
          </w:p>
          <w:p w14:paraId="07E9D89E" w14:textId="77777777" w:rsidR="003178CB" w:rsidRPr="0099766E" w:rsidRDefault="003178CB" w:rsidP="0063195B">
            <w:pPr>
              <w:rPr>
                <w:highlight w:val="yellow"/>
              </w:rPr>
              <w:pPrChange w:id="242" w:author="ML Barnes" w:date="2017-07-11T11:20:00Z">
                <w:pPr/>
              </w:pPrChange>
            </w:pPr>
          </w:p>
        </w:tc>
        <w:tc>
          <w:tcPr>
            <w:tcW w:w="450" w:type="dxa"/>
            <w:tcBorders>
              <w:left w:val="single" w:sz="18" w:space="0" w:color="auto"/>
            </w:tcBorders>
            <w:tcPrChange w:id="243" w:author="ML Barnes" w:date="2017-07-11T11:20:00Z">
              <w:tcPr>
                <w:tcW w:w="450" w:type="dxa"/>
                <w:tcBorders>
                  <w:left w:val="single" w:sz="18" w:space="0" w:color="auto"/>
                </w:tcBorders>
              </w:tcPr>
            </w:tcPrChange>
          </w:tcPr>
          <w:p w14:paraId="3127CD7C" w14:textId="77777777" w:rsidR="005A6CD5" w:rsidRPr="0099766E" w:rsidRDefault="005A6CD5" w:rsidP="0063195B">
            <w:pPr>
              <w:rPr>
                <w:sz w:val="22"/>
                <w:szCs w:val="22"/>
                <w:highlight w:val="yellow"/>
              </w:rPr>
              <w:pPrChange w:id="244" w:author="ML Barnes" w:date="2017-07-11T11:20:00Z">
                <w:pPr/>
              </w:pPrChange>
            </w:pPr>
          </w:p>
        </w:tc>
        <w:tc>
          <w:tcPr>
            <w:tcW w:w="450" w:type="dxa"/>
            <w:tcPrChange w:id="245" w:author="ML Barnes" w:date="2017-07-11T11:20:00Z">
              <w:tcPr>
                <w:tcW w:w="450" w:type="dxa"/>
              </w:tcPr>
            </w:tcPrChange>
          </w:tcPr>
          <w:p w14:paraId="5F02EEB4" w14:textId="77777777" w:rsidR="005A6CD5" w:rsidRPr="0099766E" w:rsidRDefault="005A6CD5" w:rsidP="0063195B">
            <w:pPr>
              <w:rPr>
                <w:sz w:val="22"/>
                <w:szCs w:val="22"/>
                <w:highlight w:val="yellow"/>
              </w:rPr>
              <w:pPrChange w:id="246" w:author="ML Barnes" w:date="2017-07-11T11:20:00Z">
                <w:pPr/>
              </w:pPrChange>
            </w:pPr>
          </w:p>
        </w:tc>
        <w:tc>
          <w:tcPr>
            <w:tcW w:w="4377" w:type="dxa"/>
            <w:tcPrChange w:id="247" w:author="ML Barnes" w:date="2017-07-11T11:20:00Z">
              <w:tcPr>
                <w:tcW w:w="4377" w:type="dxa"/>
              </w:tcPr>
            </w:tcPrChange>
          </w:tcPr>
          <w:p w14:paraId="0E8C555F" w14:textId="41C050D3" w:rsidR="005A6CD5" w:rsidRPr="0099766E" w:rsidRDefault="0063195B" w:rsidP="0063195B">
            <w:pPr>
              <w:rPr>
                <w:sz w:val="22"/>
                <w:szCs w:val="22"/>
                <w:highlight w:val="yellow"/>
              </w:rPr>
              <w:pPrChange w:id="248" w:author="ML Barnes" w:date="2017-07-11T11:20:00Z">
                <w:pPr/>
              </w:pPrChange>
            </w:pPr>
            <w:ins w:id="249" w:author="ML Barnes" w:date="2017-07-11T11:20:00Z">
              <w:r>
                <w:rPr>
                  <w:sz w:val="22"/>
                  <w:szCs w:val="22"/>
                  <w:highlight w:val="yellow"/>
                </w:rPr>
                <w:t>Fixed</w:t>
              </w:r>
            </w:ins>
          </w:p>
        </w:tc>
      </w:tr>
      <w:tr w:rsidR="005A6CD5" w14:paraId="468A1282" w14:textId="77777777" w:rsidTr="0063195B">
        <w:tc>
          <w:tcPr>
            <w:tcW w:w="450" w:type="dxa"/>
            <w:shd w:val="clear" w:color="auto" w:fill="D9D9D9" w:themeFill="background1" w:themeFillShade="D9"/>
            <w:tcPrChange w:id="250" w:author="ML Barnes" w:date="2017-07-11T11:20:00Z">
              <w:tcPr>
                <w:tcW w:w="450" w:type="dxa"/>
                <w:shd w:val="clear" w:color="auto" w:fill="D9D9D9" w:themeFill="background1" w:themeFillShade="D9"/>
              </w:tcPr>
            </w:tcPrChange>
          </w:tcPr>
          <w:p w14:paraId="669E9D7C" w14:textId="77777777" w:rsidR="005A6CD5" w:rsidRDefault="005A6CD5" w:rsidP="0063195B">
            <w:pPr>
              <w:pStyle w:val="ListParagraph"/>
              <w:numPr>
                <w:ilvl w:val="0"/>
                <w:numId w:val="46"/>
              </w:numPr>
              <w:ind w:left="0" w:firstLine="0"/>
              <w:pPrChange w:id="251" w:author="ML Barnes" w:date="2017-07-11T11:20:00Z">
                <w:pPr>
                  <w:pStyle w:val="ListParagraph"/>
                  <w:numPr>
                    <w:numId w:val="46"/>
                  </w:numPr>
                  <w:ind w:left="0"/>
                </w:pPr>
              </w:pPrChange>
            </w:pPr>
          </w:p>
        </w:tc>
        <w:tc>
          <w:tcPr>
            <w:tcW w:w="1080" w:type="dxa"/>
            <w:tcPrChange w:id="252" w:author="ML Barnes" w:date="2017-07-11T11:20:00Z">
              <w:tcPr>
                <w:tcW w:w="1080" w:type="dxa"/>
              </w:tcPr>
            </w:tcPrChange>
          </w:tcPr>
          <w:p w14:paraId="6E0C8299" w14:textId="77777777" w:rsidR="005A6CD5" w:rsidRDefault="005A6CD5" w:rsidP="0063195B">
            <w:pPr>
              <w:pPrChange w:id="253" w:author="ML Barnes" w:date="2017-07-11T11:20:00Z">
                <w:pPr/>
              </w:pPrChange>
            </w:pPr>
            <w:r>
              <w:t>686-687</w:t>
            </w:r>
          </w:p>
        </w:tc>
        <w:tc>
          <w:tcPr>
            <w:tcW w:w="3960" w:type="dxa"/>
            <w:tcPrChange w:id="254" w:author="ML Barnes" w:date="2017-07-11T11:20:00Z">
              <w:tcPr>
                <w:tcW w:w="3960" w:type="dxa"/>
              </w:tcPr>
            </w:tcPrChange>
          </w:tcPr>
          <w:p w14:paraId="70FB1EA4" w14:textId="77777777" w:rsidR="005A6CD5" w:rsidRDefault="005A6CD5" w:rsidP="0063195B">
            <w:pPr>
              <w:pPrChange w:id="255" w:author="ML Barnes" w:date="2017-07-11T11:20:00Z">
                <w:pPr/>
              </w:pPrChange>
            </w:pPr>
            <w:r>
              <w:t>“…SHAKEN certificate framework specific challenge type of “spc-token” and the key “token” with the value of the Service Provider Code token”</w:t>
            </w:r>
          </w:p>
        </w:tc>
        <w:tc>
          <w:tcPr>
            <w:tcW w:w="3780" w:type="dxa"/>
            <w:tcBorders>
              <w:right w:val="single" w:sz="18" w:space="0" w:color="auto"/>
            </w:tcBorders>
            <w:tcPrChange w:id="256" w:author="ML Barnes" w:date="2017-07-11T11:20:00Z">
              <w:tcPr>
                <w:tcW w:w="3780" w:type="dxa"/>
                <w:tcBorders>
                  <w:right w:val="single" w:sz="18" w:space="0" w:color="auto"/>
                </w:tcBorders>
              </w:tcPr>
            </w:tcPrChange>
          </w:tcPr>
          <w:p w14:paraId="6CD36B8B" w14:textId="77777777" w:rsidR="005A6CD5" w:rsidRDefault="005A6CD5" w:rsidP="0063195B">
            <w:pPr>
              <w:pPrChange w:id="257" w:author="ML Barnes" w:date="2017-07-11T11:20:00Z">
                <w:pPr/>
              </w:pPrChange>
            </w:pPr>
            <w:r>
              <w:t>To clarify “type”, consider:</w:t>
            </w:r>
          </w:p>
          <w:p w14:paraId="05D197FB" w14:textId="77777777" w:rsidR="005A6CD5" w:rsidRDefault="005A6CD5" w:rsidP="0063195B">
            <w:pPr>
              <w:pPrChange w:id="258" w:author="ML Barnes" w:date="2017-07-11T11:20:00Z">
                <w:pPr/>
              </w:pPrChange>
            </w:pPr>
            <w:r>
              <w:t>“…SHAKEN certificate framework specific challenge “type” identifier of “spc-token” and the key “token” with the value of the Service Provider Code token”</w:t>
            </w:r>
          </w:p>
        </w:tc>
        <w:tc>
          <w:tcPr>
            <w:tcW w:w="450" w:type="dxa"/>
            <w:tcBorders>
              <w:left w:val="single" w:sz="18" w:space="0" w:color="auto"/>
            </w:tcBorders>
            <w:tcPrChange w:id="259" w:author="ML Barnes" w:date="2017-07-11T11:20:00Z">
              <w:tcPr>
                <w:tcW w:w="450" w:type="dxa"/>
                <w:tcBorders>
                  <w:left w:val="single" w:sz="18" w:space="0" w:color="auto"/>
                </w:tcBorders>
              </w:tcPr>
            </w:tcPrChange>
          </w:tcPr>
          <w:p w14:paraId="54C01BA0" w14:textId="77777777" w:rsidR="005A6CD5" w:rsidRPr="006D16E6" w:rsidRDefault="005A6CD5" w:rsidP="0063195B">
            <w:pPr>
              <w:rPr>
                <w:sz w:val="22"/>
                <w:szCs w:val="22"/>
              </w:rPr>
              <w:pPrChange w:id="260" w:author="ML Barnes" w:date="2017-07-11T11:20:00Z">
                <w:pPr/>
              </w:pPrChange>
            </w:pPr>
          </w:p>
        </w:tc>
        <w:tc>
          <w:tcPr>
            <w:tcW w:w="450" w:type="dxa"/>
            <w:tcPrChange w:id="261" w:author="ML Barnes" w:date="2017-07-11T11:20:00Z">
              <w:tcPr>
                <w:tcW w:w="450" w:type="dxa"/>
              </w:tcPr>
            </w:tcPrChange>
          </w:tcPr>
          <w:p w14:paraId="68F09FBD" w14:textId="77777777" w:rsidR="005A6CD5" w:rsidRPr="006D16E6" w:rsidRDefault="005A6CD5" w:rsidP="0063195B">
            <w:pPr>
              <w:rPr>
                <w:sz w:val="22"/>
                <w:szCs w:val="22"/>
              </w:rPr>
              <w:pPrChange w:id="262" w:author="ML Barnes" w:date="2017-07-11T11:20:00Z">
                <w:pPr/>
              </w:pPrChange>
            </w:pPr>
          </w:p>
        </w:tc>
        <w:tc>
          <w:tcPr>
            <w:tcW w:w="4377" w:type="dxa"/>
            <w:tcPrChange w:id="263" w:author="ML Barnes" w:date="2017-07-11T11:20:00Z">
              <w:tcPr>
                <w:tcW w:w="4377" w:type="dxa"/>
              </w:tcPr>
            </w:tcPrChange>
          </w:tcPr>
          <w:p w14:paraId="722D14F6" w14:textId="77777777" w:rsidR="005A6CD5" w:rsidRPr="006D16E6" w:rsidRDefault="005A6CD5" w:rsidP="0063195B">
            <w:pPr>
              <w:rPr>
                <w:sz w:val="22"/>
                <w:szCs w:val="22"/>
              </w:rPr>
              <w:pPrChange w:id="264" w:author="ML Barnes" w:date="2017-07-11T11:20:00Z">
                <w:pPr/>
              </w:pPrChange>
            </w:pPr>
            <w:ins w:id="265" w:author="ML Barnes" w:date="2017-06-29T14:04:00Z">
              <w:r>
                <w:rPr>
                  <w:sz w:val="22"/>
                  <w:szCs w:val="22"/>
                </w:rPr>
                <w:t xml:space="preserve">The problem here is that ACME has a specific </w:t>
              </w:r>
            </w:ins>
            <w:ins w:id="266" w:author="ML Barnes" w:date="2017-06-29T14:05:00Z">
              <w:r>
                <w:rPr>
                  <w:sz w:val="22"/>
                  <w:szCs w:val="22"/>
                </w:rPr>
                <w:t xml:space="preserve">“identifier” field for challenges. </w:t>
              </w:r>
            </w:ins>
            <w:ins w:id="267" w:author="ML Barnes" w:date="2017-06-29T14:14:00Z">
              <w:r>
                <w:rPr>
                  <w:sz w:val="22"/>
                  <w:szCs w:val="22"/>
                </w:rPr>
                <w:t xml:space="preserve"> And this challenges “type” is NOT that identifier. </w:t>
              </w:r>
            </w:ins>
            <w:ins w:id="268" w:author="ML Barnes" w:date="2017-06-29T14:05:00Z">
              <w:r>
                <w:rPr>
                  <w:sz w:val="22"/>
                  <w:szCs w:val="22"/>
                </w:rPr>
                <w:t>So, it</w:t>
              </w:r>
            </w:ins>
            <w:ins w:id="269" w:author="ML Barnes" w:date="2017-06-29T14:06:00Z">
              <w:r>
                <w:rPr>
                  <w:sz w:val="22"/>
                  <w:szCs w:val="22"/>
                </w:rPr>
                <w:t xml:space="preserve">’s more confusing from ACME perspective to make this change. </w:t>
              </w:r>
            </w:ins>
          </w:p>
        </w:tc>
      </w:tr>
      <w:tr w:rsidR="005A6CD5" w14:paraId="4D6BB48B" w14:textId="77777777" w:rsidTr="0063195B">
        <w:tc>
          <w:tcPr>
            <w:tcW w:w="450" w:type="dxa"/>
            <w:shd w:val="clear" w:color="auto" w:fill="D9D9D9" w:themeFill="background1" w:themeFillShade="D9"/>
            <w:tcPrChange w:id="270" w:author="ML Barnes" w:date="2017-07-11T11:20:00Z">
              <w:tcPr>
                <w:tcW w:w="450" w:type="dxa"/>
                <w:shd w:val="clear" w:color="auto" w:fill="D9D9D9" w:themeFill="background1" w:themeFillShade="D9"/>
              </w:tcPr>
            </w:tcPrChange>
          </w:tcPr>
          <w:p w14:paraId="39F4E9DB" w14:textId="77777777" w:rsidR="005A6CD5" w:rsidRDefault="005A6CD5" w:rsidP="0063195B">
            <w:pPr>
              <w:pStyle w:val="ListParagraph"/>
              <w:numPr>
                <w:ilvl w:val="0"/>
                <w:numId w:val="46"/>
              </w:numPr>
              <w:ind w:left="0" w:firstLine="0"/>
              <w:pPrChange w:id="271" w:author="ML Barnes" w:date="2017-07-11T11:20:00Z">
                <w:pPr>
                  <w:pStyle w:val="ListParagraph"/>
                  <w:numPr>
                    <w:numId w:val="46"/>
                  </w:numPr>
                  <w:ind w:left="0"/>
                </w:pPr>
              </w:pPrChange>
            </w:pPr>
          </w:p>
        </w:tc>
        <w:tc>
          <w:tcPr>
            <w:tcW w:w="1080" w:type="dxa"/>
            <w:tcPrChange w:id="272" w:author="ML Barnes" w:date="2017-07-11T11:20:00Z">
              <w:tcPr>
                <w:tcW w:w="1080" w:type="dxa"/>
              </w:tcPr>
            </w:tcPrChange>
          </w:tcPr>
          <w:p w14:paraId="03BC4E3B" w14:textId="77777777" w:rsidR="005A6CD5" w:rsidRDefault="005A6CD5" w:rsidP="0063195B">
            <w:pPr>
              <w:pPrChange w:id="273" w:author="ML Barnes" w:date="2017-07-11T11:20:00Z">
                <w:pPr/>
              </w:pPrChange>
            </w:pPr>
            <w:r>
              <w:t>690-691</w:t>
            </w:r>
          </w:p>
        </w:tc>
        <w:tc>
          <w:tcPr>
            <w:tcW w:w="3960" w:type="dxa"/>
            <w:tcPrChange w:id="274" w:author="ML Barnes" w:date="2017-07-11T11:20:00Z">
              <w:tcPr>
                <w:tcW w:w="3960" w:type="dxa"/>
              </w:tcPr>
            </w:tcPrChange>
          </w:tcPr>
          <w:p w14:paraId="6A11CE7A" w14:textId="77777777" w:rsidR="005A6CD5" w:rsidRDefault="005A6CD5" w:rsidP="0063195B">
            <w:pPr>
              <w:pPrChange w:id="275" w:author="ML Barnes" w:date="2017-07-11T11:20:00Z">
                <w:pPr/>
              </w:pPrChange>
            </w:pPr>
            <w:r>
              <w:t>“As a part of that token validation, the STI-CA needs to make the public key of the STI-PA available, as identified in the x5u protected header value in the token”</w:t>
            </w:r>
          </w:p>
        </w:tc>
        <w:tc>
          <w:tcPr>
            <w:tcW w:w="3780" w:type="dxa"/>
            <w:tcBorders>
              <w:right w:val="single" w:sz="18" w:space="0" w:color="auto"/>
            </w:tcBorders>
            <w:tcPrChange w:id="276" w:author="ML Barnes" w:date="2017-07-11T11:20:00Z">
              <w:tcPr>
                <w:tcW w:w="3780" w:type="dxa"/>
                <w:tcBorders>
                  <w:right w:val="single" w:sz="18" w:space="0" w:color="auto"/>
                </w:tcBorders>
              </w:tcPr>
            </w:tcPrChange>
          </w:tcPr>
          <w:p w14:paraId="482AFC21" w14:textId="77777777" w:rsidR="005A6CD5" w:rsidRDefault="005A6CD5" w:rsidP="0063195B">
            <w:pPr>
              <w:pPrChange w:id="277" w:author="ML Barnes" w:date="2017-07-11T11:20:00Z">
                <w:pPr/>
              </w:pPrChange>
            </w:pPr>
            <w:r>
              <w:t>To make accurate, consider:</w:t>
            </w:r>
          </w:p>
          <w:p w14:paraId="341767B7" w14:textId="77777777" w:rsidR="005A6CD5" w:rsidRDefault="005A6CD5" w:rsidP="0063195B">
            <w:pPr>
              <w:pPrChange w:id="278" w:author="ML Barnes" w:date="2017-07-11T11:20:00Z">
                <w:pPr/>
              </w:pPrChange>
            </w:pPr>
            <w:r>
              <w:t>“As a part of that token validation, the STI-CA needs to retrieve the public key of the STI-PA, as identified in the x5u protected header value in the token”</w:t>
            </w:r>
          </w:p>
        </w:tc>
        <w:tc>
          <w:tcPr>
            <w:tcW w:w="450" w:type="dxa"/>
            <w:tcBorders>
              <w:left w:val="single" w:sz="18" w:space="0" w:color="auto"/>
            </w:tcBorders>
            <w:tcPrChange w:id="279" w:author="ML Barnes" w:date="2017-07-11T11:20:00Z">
              <w:tcPr>
                <w:tcW w:w="450" w:type="dxa"/>
                <w:tcBorders>
                  <w:left w:val="single" w:sz="18" w:space="0" w:color="auto"/>
                </w:tcBorders>
              </w:tcPr>
            </w:tcPrChange>
          </w:tcPr>
          <w:p w14:paraId="00F29646" w14:textId="77777777" w:rsidR="005A6CD5" w:rsidRPr="006D16E6" w:rsidRDefault="005A6CD5" w:rsidP="0063195B">
            <w:pPr>
              <w:rPr>
                <w:sz w:val="22"/>
                <w:szCs w:val="22"/>
              </w:rPr>
              <w:pPrChange w:id="280" w:author="ML Barnes" w:date="2017-07-11T11:20:00Z">
                <w:pPr/>
              </w:pPrChange>
            </w:pPr>
          </w:p>
        </w:tc>
        <w:tc>
          <w:tcPr>
            <w:tcW w:w="450" w:type="dxa"/>
            <w:tcPrChange w:id="281" w:author="ML Barnes" w:date="2017-07-11T11:20:00Z">
              <w:tcPr>
                <w:tcW w:w="450" w:type="dxa"/>
              </w:tcPr>
            </w:tcPrChange>
          </w:tcPr>
          <w:p w14:paraId="757BB725" w14:textId="77777777" w:rsidR="005A6CD5" w:rsidRPr="006D16E6" w:rsidRDefault="005A6CD5" w:rsidP="0063195B">
            <w:pPr>
              <w:rPr>
                <w:sz w:val="22"/>
                <w:szCs w:val="22"/>
              </w:rPr>
              <w:pPrChange w:id="282" w:author="ML Barnes" w:date="2017-07-11T11:20:00Z">
                <w:pPr/>
              </w:pPrChange>
            </w:pPr>
          </w:p>
        </w:tc>
        <w:tc>
          <w:tcPr>
            <w:tcW w:w="4377" w:type="dxa"/>
            <w:tcPrChange w:id="283" w:author="ML Barnes" w:date="2017-07-11T11:20:00Z">
              <w:tcPr>
                <w:tcW w:w="4377" w:type="dxa"/>
              </w:tcPr>
            </w:tcPrChange>
          </w:tcPr>
          <w:p w14:paraId="262DFDBB" w14:textId="09E98007" w:rsidR="005A6CD5" w:rsidRPr="006D16E6" w:rsidRDefault="0063195B" w:rsidP="0063195B">
            <w:pPr>
              <w:rPr>
                <w:sz w:val="22"/>
                <w:szCs w:val="22"/>
              </w:rPr>
              <w:pPrChange w:id="284" w:author="ML Barnes" w:date="2017-07-11T11:20:00Z">
                <w:pPr/>
              </w:pPrChange>
            </w:pPr>
            <w:ins w:id="285" w:author="ML Barnes" w:date="2017-07-11T11:20:00Z">
              <w:r>
                <w:rPr>
                  <w:sz w:val="22"/>
                  <w:szCs w:val="22"/>
                </w:rPr>
                <w:t>Fixed</w:t>
              </w:r>
            </w:ins>
            <w:bookmarkStart w:id="286" w:name="_GoBack"/>
            <w:bookmarkEnd w:id="286"/>
          </w:p>
        </w:tc>
      </w:tr>
    </w:tbl>
    <w:p w14:paraId="37FA0885" w14:textId="324CA770" w:rsidR="008424A0" w:rsidRPr="008424A0" w:rsidRDefault="0063195B" w:rsidP="008424A0">
      <w:ins w:id="287" w:author="ML Barnes" w:date="2017-07-11T11:20:00Z">
        <w:r>
          <w:br w:type="textWrapping" w:clear="all"/>
        </w:r>
      </w:ins>
    </w:p>
    <w:p w14:paraId="0E25AFDC"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56D840B8" w14:textId="77777777" w:rsidR="00C216A4" w:rsidRDefault="00C216A4" w:rsidP="007C0ACF">
      <w:pPr>
        <w:tabs>
          <w:tab w:val="left" w:pos="10670"/>
        </w:tabs>
        <w:ind w:left="-360"/>
      </w:pPr>
    </w:p>
    <w:sectPr w:rsidR="00C216A4" w:rsidSect="006D16E6">
      <w:headerReference w:type="default" r:id="rId11"/>
      <w:footerReference w:type="default" r:id="rId12"/>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BB89" w14:textId="77777777" w:rsidR="007F6D6C" w:rsidRDefault="007F6D6C" w:rsidP="008424A0">
      <w:pPr>
        <w:spacing w:before="0" w:after="0"/>
      </w:pPr>
      <w:r>
        <w:separator/>
      </w:r>
    </w:p>
  </w:endnote>
  <w:endnote w:type="continuationSeparator" w:id="0">
    <w:p w14:paraId="54D4B663" w14:textId="77777777" w:rsidR="007F6D6C" w:rsidRDefault="007F6D6C"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9137"/>
      <w:docPartObj>
        <w:docPartGallery w:val="Page Numbers (Bottom of Page)"/>
        <w:docPartUnique/>
      </w:docPartObj>
    </w:sdtPr>
    <w:sdtEndPr>
      <w:rPr>
        <w:noProof/>
      </w:rPr>
    </w:sdtEndPr>
    <w:sdtContent>
      <w:p w14:paraId="5E89B2E0" w14:textId="77777777" w:rsidR="007F6D6C" w:rsidRDefault="007F6D6C" w:rsidP="006D16E6">
        <w:pPr>
          <w:pStyle w:val="Footer"/>
          <w:jc w:val="center"/>
        </w:pPr>
        <w:r>
          <w:fldChar w:fldCharType="begin"/>
        </w:r>
        <w:r>
          <w:instrText xml:space="preserve"> PAGE   \* MERGEFORMAT </w:instrText>
        </w:r>
        <w:r>
          <w:fldChar w:fldCharType="separate"/>
        </w:r>
        <w:r w:rsidR="0063195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BCB8" w14:textId="77777777" w:rsidR="007F6D6C" w:rsidRDefault="007F6D6C" w:rsidP="008424A0">
      <w:pPr>
        <w:spacing w:before="0" w:after="0"/>
      </w:pPr>
      <w:r>
        <w:separator/>
      </w:r>
    </w:p>
  </w:footnote>
  <w:footnote w:type="continuationSeparator" w:id="0">
    <w:p w14:paraId="1575D9E2" w14:textId="77777777" w:rsidR="007F6D6C" w:rsidRDefault="007F6D6C" w:rsidP="008424A0">
      <w:pPr>
        <w:spacing w:before="0" w:after="0"/>
      </w:pPr>
      <w:r>
        <w:continuationSeparator/>
      </w:r>
    </w:p>
  </w:footnote>
  <w:footnote w:id="1">
    <w:p w14:paraId="664A5F32" w14:textId="77777777" w:rsidR="007F6D6C" w:rsidRDefault="007F6D6C">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2">
    <w:p w14:paraId="4E32E425" w14:textId="77777777" w:rsidR="007F6D6C" w:rsidRDefault="007F6D6C">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FF18" w14:textId="77777777" w:rsidR="007F6D6C" w:rsidRPr="006D16E6" w:rsidRDefault="007F6D6C"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89034"/>
    <w:lvl w:ilvl="0">
      <w:start w:val="1"/>
      <w:numFmt w:val="decimal"/>
      <w:lvlText w:val="%1."/>
      <w:lvlJc w:val="left"/>
      <w:pPr>
        <w:tabs>
          <w:tab w:val="num" w:pos="720"/>
        </w:tabs>
        <w:ind w:left="720" w:hanging="360"/>
      </w:pPr>
    </w:lvl>
  </w:abstractNum>
  <w:abstractNum w:abstractNumId="4">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C3C6C"/>
    <w:multiLevelType w:val="hybridMultilevel"/>
    <w:tmpl w:val="1708F12A"/>
    <w:lvl w:ilvl="0" w:tplc="CBA6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8"/>
  </w:num>
  <w:num w:numId="4">
    <w:abstractNumId w:val="8"/>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5"/>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1"/>
  </w:num>
  <w:num w:numId="34">
    <w:abstractNumId w:val="24"/>
  </w:num>
  <w:num w:numId="35">
    <w:abstractNumId w:val="18"/>
  </w:num>
  <w:num w:numId="36">
    <w:abstractNumId w:val="22"/>
  </w:num>
  <w:num w:numId="37">
    <w:abstractNumId w:val="10"/>
  </w:num>
  <w:num w:numId="38">
    <w:abstractNumId w:val="20"/>
  </w:num>
  <w:num w:numId="39">
    <w:abstractNumId w:val="11"/>
  </w:num>
  <w:num w:numId="40">
    <w:abstractNumId w:val="16"/>
  </w:num>
  <w:num w:numId="41">
    <w:abstractNumId w:val="17"/>
  </w:num>
  <w:num w:numId="42">
    <w:abstractNumId w:val="14"/>
  </w:num>
  <w:num w:numId="43">
    <w:abstractNumId w:val="23"/>
  </w:num>
  <w:num w:numId="44">
    <w:abstractNumId w:val="1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F5"/>
    <w:rsid w:val="0006311F"/>
    <w:rsid w:val="00063727"/>
    <w:rsid w:val="000A3295"/>
    <w:rsid w:val="000F16F5"/>
    <w:rsid w:val="00126BBE"/>
    <w:rsid w:val="001574E2"/>
    <w:rsid w:val="001916C5"/>
    <w:rsid w:val="001A7B35"/>
    <w:rsid w:val="001D542F"/>
    <w:rsid w:val="001E6159"/>
    <w:rsid w:val="001F1F31"/>
    <w:rsid w:val="00233FC6"/>
    <w:rsid w:val="00242E46"/>
    <w:rsid w:val="002435EA"/>
    <w:rsid w:val="00282B10"/>
    <w:rsid w:val="002C4E95"/>
    <w:rsid w:val="002F2983"/>
    <w:rsid w:val="003178CB"/>
    <w:rsid w:val="00345450"/>
    <w:rsid w:val="00397128"/>
    <w:rsid w:val="003B4C26"/>
    <w:rsid w:val="003C55A5"/>
    <w:rsid w:val="003D7141"/>
    <w:rsid w:val="003E19E2"/>
    <w:rsid w:val="00430FB6"/>
    <w:rsid w:val="00443476"/>
    <w:rsid w:val="00490BBB"/>
    <w:rsid w:val="00493641"/>
    <w:rsid w:val="004A4DD5"/>
    <w:rsid w:val="004D5F9C"/>
    <w:rsid w:val="004F7BD2"/>
    <w:rsid w:val="00536544"/>
    <w:rsid w:val="005545F4"/>
    <w:rsid w:val="005A6CD5"/>
    <w:rsid w:val="005D59B6"/>
    <w:rsid w:val="00604B95"/>
    <w:rsid w:val="0063195B"/>
    <w:rsid w:val="00651421"/>
    <w:rsid w:val="006635EB"/>
    <w:rsid w:val="00671140"/>
    <w:rsid w:val="006941C8"/>
    <w:rsid w:val="006B29A8"/>
    <w:rsid w:val="006C0680"/>
    <w:rsid w:val="006D16E6"/>
    <w:rsid w:val="00701E32"/>
    <w:rsid w:val="0075294D"/>
    <w:rsid w:val="007C0ACF"/>
    <w:rsid w:val="007D5FB3"/>
    <w:rsid w:val="007F1795"/>
    <w:rsid w:val="007F6D6C"/>
    <w:rsid w:val="008217AB"/>
    <w:rsid w:val="00825474"/>
    <w:rsid w:val="00841C41"/>
    <w:rsid w:val="008424A0"/>
    <w:rsid w:val="008C75BB"/>
    <w:rsid w:val="00915B59"/>
    <w:rsid w:val="0092023C"/>
    <w:rsid w:val="009550E3"/>
    <w:rsid w:val="00971F27"/>
    <w:rsid w:val="00975237"/>
    <w:rsid w:val="00992D9F"/>
    <w:rsid w:val="0099766E"/>
    <w:rsid w:val="009B1A3A"/>
    <w:rsid w:val="009B7D50"/>
    <w:rsid w:val="009D09AE"/>
    <w:rsid w:val="009D7B09"/>
    <w:rsid w:val="00A52EE8"/>
    <w:rsid w:val="00A90FAD"/>
    <w:rsid w:val="00AA7A7A"/>
    <w:rsid w:val="00AD6B06"/>
    <w:rsid w:val="00AE4025"/>
    <w:rsid w:val="00B2186B"/>
    <w:rsid w:val="00B62903"/>
    <w:rsid w:val="00BF5ABF"/>
    <w:rsid w:val="00C03B50"/>
    <w:rsid w:val="00C216A4"/>
    <w:rsid w:val="00C2431D"/>
    <w:rsid w:val="00C31FF2"/>
    <w:rsid w:val="00C44F28"/>
    <w:rsid w:val="00C75322"/>
    <w:rsid w:val="00C95007"/>
    <w:rsid w:val="00CA4C1B"/>
    <w:rsid w:val="00CF4750"/>
    <w:rsid w:val="00D064C9"/>
    <w:rsid w:val="00D24A07"/>
    <w:rsid w:val="00D27519"/>
    <w:rsid w:val="00D27C08"/>
    <w:rsid w:val="00D35E0A"/>
    <w:rsid w:val="00D4468D"/>
    <w:rsid w:val="00D613AD"/>
    <w:rsid w:val="00D63D86"/>
    <w:rsid w:val="00DC1DE1"/>
    <w:rsid w:val="00DF31D9"/>
    <w:rsid w:val="00E37A2A"/>
    <w:rsid w:val="00E51DBB"/>
    <w:rsid w:val="00E90D94"/>
    <w:rsid w:val="00ED7B0B"/>
    <w:rsid w:val="00EF7B0F"/>
    <w:rsid w:val="00F0242A"/>
    <w:rsid w:val="00F53FA6"/>
    <w:rsid w:val="00F60402"/>
    <w:rsid w:val="00F84975"/>
    <w:rsid w:val="00FA7F00"/>
    <w:rsid w:val="00FB48F2"/>
    <w:rsid w:val="00FB53FD"/>
    <w:rsid w:val="00FB79F5"/>
    <w:rsid w:val="00FD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7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337">
      <w:bodyDiv w:val="1"/>
      <w:marLeft w:val="0"/>
      <w:marRight w:val="0"/>
      <w:marTop w:val="0"/>
      <w:marBottom w:val="0"/>
      <w:divBdr>
        <w:top w:val="none" w:sz="0" w:space="0" w:color="auto"/>
        <w:left w:val="none" w:sz="0" w:space="0" w:color="auto"/>
        <w:bottom w:val="none" w:sz="0" w:space="0" w:color="auto"/>
        <w:right w:val="none" w:sz="0" w:space="0" w:color="auto"/>
      </w:divBdr>
    </w:div>
    <w:div w:id="1440297056">
      <w:bodyDiv w:val="1"/>
      <w:marLeft w:val="0"/>
      <w:marRight w:val="0"/>
      <w:marTop w:val="0"/>
      <w:marBottom w:val="0"/>
      <w:divBdr>
        <w:top w:val="none" w:sz="0" w:space="0" w:color="auto"/>
        <w:left w:val="none" w:sz="0" w:space="0" w:color="auto"/>
        <w:bottom w:val="none" w:sz="0" w:space="0" w:color="auto"/>
        <w:right w:val="none" w:sz="0" w:space="0" w:color="auto"/>
      </w:divBdr>
    </w:div>
    <w:div w:id="16547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tis.org/01_resources/docs/LB/ATIS_LB_CCRPreso.pdf" TargetMode="External"/><Relationship Id="rId10" Type="http://schemas.openxmlformats.org/officeDocument/2006/relationships/hyperlink" Target="http://www.atis.org/01_aws/faq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594-ABC5-B14F-9198-17306341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845</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ML Barnes</cp:lastModifiedBy>
  <cp:revision>4</cp:revision>
  <cp:lastPrinted>2017-06-27T19:42:00Z</cp:lastPrinted>
  <dcterms:created xsi:type="dcterms:W3CDTF">2017-06-29T19:02:00Z</dcterms:created>
  <dcterms:modified xsi:type="dcterms:W3CDTF">2017-07-11T16:21:00Z</dcterms:modified>
</cp:coreProperties>
</file>