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4DE6C0C4"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w:t>
      </w:r>
      <w:del w:id="2" w:author="ML Barnes" w:date="2017-07-11T09:34:00Z">
        <w:r w:rsidRPr="00C44F39" w:rsidDel="001F4429">
          <w:rPr>
            <w:rFonts w:cs="Arial"/>
            <w:b/>
            <w:sz w:val="28"/>
            <w:highlight w:val="yellow"/>
          </w:rPr>
          <w:delText>0x0000x</w:delText>
        </w:r>
      </w:del>
      <w:ins w:id="3" w:author="ML Barnes" w:date="2017-07-11T09:34:00Z">
        <w:r w:rsidR="001F4429">
          <w:rPr>
            <w:rFonts w:cs="Arial"/>
            <w:b/>
            <w:sz w:val="28"/>
          </w:rPr>
          <w:t>1000080</w:t>
        </w:r>
      </w:ins>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bookmarkStart w:id="4" w:name="_GoBack"/>
      <w:bookmarkEnd w:id="4"/>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304E3E" w:rsidRDefault="004B443F" w:rsidP="004B443F">
      <w:pPr>
        <w:rPr>
          <w:bCs/>
          <w:sz w:val="20"/>
          <w:szCs w:val="20"/>
          <w:lang w:val="fr-FR"/>
        </w:rPr>
      </w:pPr>
      <w:r w:rsidRPr="00304E3E">
        <w:rPr>
          <w:bCs/>
          <w:sz w:val="20"/>
          <w:szCs w:val="20"/>
          <w:highlight w:val="yellow"/>
          <w:lang w:val="fr-FR"/>
        </w:rPr>
        <w:t>[</w:t>
      </w:r>
      <w:r w:rsidR="001F2162" w:rsidRPr="00304E3E">
        <w:rPr>
          <w:b/>
          <w:sz w:val="20"/>
          <w:szCs w:val="20"/>
          <w:highlight w:val="yellow"/>
          <w:lang w:val="fr-FR"/>
        </w:rPr>
        <w:t>LEADERSHIP</w:t>
      </w:r>
      <w:r w:rsidRPr="00304E3E">
        <w:rPr>
          <w:b/>
          <w:sz w:val="20"/>
          <w:szCs w:val="20"/>
          <w:highlight w:val="yellow"/>
          <w:lang w:val="fr-FR"/>
        </w:rPr>
        <w:t xml:space="preserve"> LIST</w:t>
      </w:r>
      <w:r w:rsidRPr="00304E3E">
        <w:rPr>
          <w:bCs/>
          <w:sz w:val="20"/>
          <w:szCs w:val="20"/>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6A34FE14" w14:textId="266E9B13" w:rsidR="00590C1B" w:rsidRPr="00304E3E" w:rsidRDefault="001B5750" w:rsidP="001B5750">
      <w:pPr>
        <w:pBdr>
          <w:bottom w:val="single" w:sz="4" w:space="1" w:color="auto"/>
        </w:pBdr>
        <w:jc w:val="left"/>
        <w:rPr>
          <w:b/>
          <w:sz w:val="20"/>
          <w:szCs w:val="20"/>
          <w:lang w:val="fr-FR"/>
        </w:rPr>
      </w:pPr>
      <w:r w:rsidRPr="00413960">
        <w:rPr>
          <w:b/>
          <w:lang w:val="fr-FR"/>
        </w:rPr>
        <w:br w:type="page"/>
      </w:r>
      <w:r w:rsidRPr="00304E3E" w:rsidDel="001B5750">
        <w:rPr>
          <w:b/>
          <w:sz w:val="20"/>
          <w:szCs w:val="20"/>
          <w:lang w:val="fr-FR"/>
        </w:rPr>
        <w:lastRenderedPageBreak/>
        <w:t xml:space="preserve"> </w:t>
      </w:r>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6" w:name="_Toc48734906"/>
      <w:bookmarkStart w:id="7" w:name="_Toc48741692"/>
      <w:bookmarkStart w:id="8" w:name="_Toc48741750"/>
      <w:bookmarkStart w:id="9" w:name="_Toc48742190"/>
      <w:bookmarkStart w:id="10" w:name="_Toc48742216"/>
      <w:bookmarkStart w:id="11" w:name="_Toc48742242"/>
      <w:bookmarkStart w:id="12" w:name="_Toc48742267"/>
      <w:bookmarkStart w:id="13" w:name="_Toc48742350"/>
      <w:bookmarkStart w:id="14" w:name="_Toc48742550"/>
      <w:bookmarkStart w:id="15" w:name="_Toc48743169"/>
      <w:bookmarkStart w:id="16" w:name="_Toc48743221"/>
      <w:bookmarkStart w:id="17" w:name="_Toc48743252"/>
      <w:bookmarkStart w:id="18" w:name="_Toc48743361"/>
      <w:bookmarkStart w:id="19" w:name="_Toc48743426"/>
      <w:bookmarkStart w:id="20" w:name="_Toc48743550"/>
      <w:bookmarkStart w:id="21" w:name="_Toc48743626"/>
      <w:bookmarkStart w:id="22" w:name="_Toc48743656"/>
      <w:bookmarkStart w:id="23" w:name="_Toc48743832"/>
      <w:bookmarkStart w:id="24" w:name="_Toc48743888"/>
      <w:bookmarkStart w:id="25" w:name="_Toc48743927"/>
      <w:bookmarkStart w:id="26" w:name="_Toc48743957"/>
      <w:bookmarkStart w:id="27" w:name="_Toc48744022"/>
      <w:bookmarkStart w:id="28" w:name="_Toc48744060"/>
      <w:bookmarkStart w:id="29" w:name="_Toc48744090"/>
      <w:bookmarkStart w:id="30" w:name="_Toc48744141"/>
      <w:bookmarkStart w:id="31" w:name="_Toc48744261"/>
      <w:bookmarkStart w:id="32" w:name="_Toc48744941"/>
      <w:bookmarkStart w:id="33" w:name="_Toc48745052"/>
      <w:bookmarkStart w:id="34" w:name="_Toc48745177"/>
      <w:bookmarkStart w:id="35"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6" w:name="_Toc339809233"/>
      <w:r>
        <w:lastRenderedPageBreak/>
        <w:t>Scope &amp; Purpose</w:t>
      </w:r>
      <w:bookmarkEnd w:id="36"/>
    </w:p>
    <w:p w14:paraId="556B5433" w14:textId="77777777" w:rsidR="00424AF1" w:rsidRDefault="00424AF1" w:rsidP="00424AF1">
      <w:pPr>
        <w:pStyle w:val="Heading2"/>
      </w:pPr>
      <w:bookmarkStart w:id="37" w:name="_Toc339809234"/>
      <w:r>
        <w:t>Scope</w:t>
      </w:r>
      <w:bookmarkEnd w:id="37"/>
    </w:p>
    <w:p w14:paraId="118A14A7" w14:textId="3E11AD72"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r w:rsidR="0023695C">
        <w:rPr>
          <w:sz w:val="20"/>
          <w:szCs w:val="20"/>
        </w:rPr>
        <w:t xml:space="preserve">The certificate management procedures identify the functional entities and protocols involved in the distribution and management of STI Certificates.  </w:t>
      </w:r>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r w:rsidR="00BE015E">
        <w:rPr>
          <w:sz w:val="20"/>
          <w:szCs w:val="20"/>
        </w:rPr>
        <w:t>(</w:t>
      </w:r>
      <w:r w:rsidR="006F77DA" w:rsidRPr="00304E3E">
        <w:rPr>
          <w:sz w:val="20"/>
          <w:szCs w:val="20"/>
        </w:rPr>
        <w:t>VoIP</w:t>
      </w:r>
      <w:r w:rsidR="00BE015E">
        <w:rPr>
          <w:sz w:val="20"/>
          <w:szCs w:val="20"/>
        </w:rPr>
        <w:t>)</w:t>
      </w:r>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38" w:name="_Toc339809235"/>
      <w:r>
        <w:t>Purpose</w:t>
      </w:r>
      <w:bookmarkEnd w:id="38"/>
    </w:p>
    <w:p w14:paraId="651493EF" w14:textId="121E187C"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r w:rsidR="002533C7">
        <w:rPr>
          <w:sz w:val="20"/>
          <w:szCs w:val="20"/>
        </w:rPr>
        <w:t>,</w:t>
      </w:r>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hyperlink r:id="rId12" w:history="1">
        <w:r w:rsidR="00BE015E" w:rsidRPr="00304E3E">
          <w:rPr>
            <w:sz w:val="20"/>
            <w:szCs w:val="20"/>
          </w:rPr>
          <w:t>Internet Engineering Task Force</w:t>
        </w:r>
      </w:hyperlink>
      <w:r w:rsidR="00BE015E">
        <w:rPr>
          <w:sz w:val="20"/>
          <w:szCs w:val="20"/>
        </w:rPr>
        <w:t xml:space="preserve"> (</w:t>
      </w:r>
      <w:r w:rsidR="002B123D" w:rsidRPr="00304E3E">
        <w:rPr>
          <w:sz w:val="20"/>
          <w:szCs w:val="20"/>
        </w:rPr>
        <w:t>I</w:t>
      </w:r>
      <w:r w:rsidR="002B123D" w:rsidRPr="00304E3E">
        <w:rPr>
          <w:rFonts w:cs="Arial"/>
          <w:sz w:val="20"/>
          <w:szCs w:val="20"/>
        </w:rPr>
        <w:t>ETF</w:t>
      </w:r>
      <w:r w:rsidR="00BE015E">
        <w:rPr>
          <w:rFonts w:cs="Arial"/>
          <w:sz w:val="20"/>
          <w:szCs w:val="20"/>
        </w:rPr>
        <w:t>)</w:t>
      </w:r>
      <w:r w:rsidR="002B123D" w:rsidRPr="00304E3E">
        <w:rPr>
          <w:rFonts w:cs="Arial"/>
          <w:sz w:val="20"/>
          <w:szCs w:val="20"/>
        </w:rPr>
        <w:t xml:space="preserve"> </w:t>
      </w:r>
      <w:r w:rsidR="002533C7">
        <w:rPr>
          <w:rFonts w:cs="Arial"/>
          <w:sz w:val="20"/>
          <w:szCs w:val="20"/>
        </w:rPr>
        <w:t>[</w:t>
      </w:r>
      <w:r w:rsidR="00D02E97" w:rsidRPr="00304E3E">
        <w:rPr>
          <w:sz w:val="20"/>
          <w:szCs w:val="20"/>
        </w:rPr>
        <w:t>RFC 5280</w:t>
      </w:r>
      <w:r w:rsidR="002533C7">
        <w:rPr>
          <w:sz w:val="20"/>
          <w:szCs w:val="20"/>
        </w:rPr>
        <w:t>]</w:t>
      </w:r>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w:t>
      </w:r>
      <w:proofErr w:type="spellStart"/>
      <w:r w:rsidR="001B5750" w:rsidRPr="00304E3E">
        <w:rPr>
          <w:sz w:val="20"/>
          <w:szCs w:val="20"/>
        </w:rPr>
        <w:t>ietf</w:t>
      </w:r>
      <w:proofErr w:type="spellEnd"/>
      <w:r w:rsidR="001B5750" w:rsidRPr="00304E3E">
        <w:rPr>
          <w:sz w:val="20"/>
          <w:szCs w:val="20"/>
        </w:rPr>
        <w:t>-stir-certifica</w:t>
      </w:r>
      <w:r w:rsidR="006A098A" w:rsidRPr="00304E3E">
        <w:rPr>
          <w:sz w:val="20"/>
          <w:szCs w:val="20"/>
        </w:rPr>
        <w:t>tes</w:t>
      </w:r>
      <w:r w:rsidR="0023695C">
        <w:rPr>
          <w:sz w:val="20"/>
          <w:szCs w:val="20"/>
        </w:rPr>
        <w:t>.</w:t>
      </w:r>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39" w:name="_Toc339809236"/>
      <w:r>
        <w:lastRenderedPageBreak/>
        <w:t>Normative References</w:t>
      </w:r>
      <w:bookmarkEnd w:id="39"/>
    </w:p>
    <w:p w14:paraId="2F8F09B9" w14:textId="77777777" w:rsidR="00424AF1" w:rsidRPr="00304E3E" w:rsidRDefault="00424AF1" w:rsidP="00424AF1">
      <w:pPr>
        <w:rPr>
          <w:sz w:val="20"/>
          <w:szCs w:val="20"/>
        </w:rPr>
      </w:pPr>
      <w:r w:rsidRPr="00304E3E">
        <w:rPr>
          <w:sz w:val="20"/>
          <w:szCs w:val="20"/>
        </w:rPr>
        <w:t xml:space="preserve">The following standards contain </w:t>
      </w:r>
      <w:proofErr w:type="gramStart"/>
      <w:r w:rsidRPr="00304E3E">
        <w:rPr>
          <w:sz w:val="20"/>
          <w:szCs w:val="20"/>
        </w:rPr>
        <w:t>provisions which</w:t>
      </w:r>
      <w:proofErr w:type="gramEnd"/>
      <w:r w:rsidRPr="00304E3E">
        <w:rPr>
          <w:sz w:val="20"/>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1F4FB923" w:rsidR="000F7AC7" w:rsidRDefault="001412DC" w:rsidP="00123C70">
      <w:pPr>
        <w:rPr>
          <w:i/>
          <w:sz w:val="20"/>
          <w:szCs w:val="20"/>
        </w:rPr>
      </w:pPr>
      <w:r w:rsidRPr="00304E3E">
        <w:rPr>
          <w:sz w:val="20"/>
          <w:szCs w:val="20"/>
        </w:rPr>
        <w:t>ATIS-030025</w:t>
      </w:r>
      <w:r w:rsidR="00F36EF0" w:rsidRPr="00304E3E">
        <w:rPr>
          <w:sz w:val="20"/>
          <w:szCs w:val="20"/>
        </w:rPr>
        <w:t>1</w:t>
      </w:r>
      <w:r w:rsidRPr="00304E3E">
        <w:rPr>
          <w:sz w:val="20"/>
          <w:szCs w:val="20"/>
        </w:rPr>
        <w:t xml:space="preserve">.2007 (R2012) </w:t>
      </w:r>
      <w:r w:rsidRPr="00304E3E">
        <w:rPr>
          <w:i/>
          <w:sz w:val="20"/>
          <w:szCs w:val="20"/>
        </w:rPr>
        <w:t>Codes for Identification of Service Providers for Information Exchange</w:t>
      </w:r>
    </w:p>
    <w:p w14:paraId="3B18580D" w14:textId="1C87C537" w:rsidR="00EB47F7" w:rsidRPr="00304E3E" w:rsidRDefault="00EB47F7" w:rsidP="00123C70">
      <w:pPr>
        <w:rPr>
          <w:i/>
          <w:sz w:val="20"/>
          <w:szCs w:val="20"/>
        </w:rPr>
      </w:pPr>
      <w:r w:rsidRPr="00D03B5D">
        <w:rPr>
          <w:sz w:val="20"/>
          <w:szCs w:val="20"/>
        </w:rPr>
        <w:t>ATIS-1000054</w:t>
      </w:r>
      <w:r w:rsidRPr="00EB47F7">
        <w:rPr>
          <w:i/>
          <w:sz w:val="20"/>
          <w:szCs w:val="20"/>
        </w:rPr>
        <w:t>, ATIS Technical Report on Next Generation Network Certificate Management</w:t>
      </w:r>
    </w:p>
    <w:p w14:paraId="63A9896F" w14:textId="16474B45" w:rsidR="00D91BC7" w:rsidRPr="00304E3E" w:rsidRDefault="00F70E1B" w:rsidP="002B7015">
      <w:pPr>
        <w:rPr>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-stir-passport</w:t>
      </w:r>
    </w:p>
    <w:p w14:paraId="29F4C290" w14:textId="4166C293" w:rsidR="00F70E1B" w:rsidRPr="00304E3E" w:rsidRDefault="00F70E1B" w:rsidP="002B7015">
      <w:pPr>
        <w:rPr>
          <w:sz w:val="20"/>
          <w:szCs w:val="20"/>
        </w:rPr>
      </w:pPr>
      <w:proofErr w:type="gramStart"/>
      <w:r w:rsidRPr="00304E3E">
        <w:rPr>
          <w:sz w:val="20"/>
          <w:szCs w:val="20"/>
        </w:rPr>
        <w:t>draft</w:t>
      </w:r>
      <w:proofErr w:type="gramEnd"/>
      <w:r w:rsidRPr="00304E3E">
        <w:rPr>
          <w:sz w:val="20"/>
          <w:szCs w:val="20"/>
        </w:rPr>
        <w:t>-ietf-stir-rfc4474bis</w:t>
      </w:r>
    </w:p>
    <w:p w14:paraId="7518544B" w14:textId="1E4348A9" w:rsidR="00F70E1B" w:rsidRPr="00304E3E" w:rsidRDefault="00F70E1B" w:rsidP="002B7015">
      <w:pPr>
        <w:rPr>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-stir-certificates</w:t>
      </w:r>
    </w:p>
    <w:p w14:paraId="7979E554" w14:textId="15E5C328" w:rsidR="004B1313" w:rsidRPr="00304E3E" w:rsidRDefault="004B1313" w:rsidP="00A4435F">
      <w:pPr>
        <w:rPr>
          <w:sz w:val="20"/>
          <w:szCs w:val="20"/>
        </w:rPr>
      </w:pPr>
      <w:r w:rsidRPr="00304E3E">
        <w:rPr>
          <w:sz w:val="20"/>
          <w:szCs w:val="20"/>
        </w:rPr>
        <w:t xml:space="preserve">IETF RFC </w:t>
      </w:r>
      <w:proofErr w:type="gramStart"/>
      <w:r w:rsidRPr="00304E3E">
        <w:rPr>
          <w:sz w:val="20"/>
          <w:szCs w:val="20"/>
        </w:rPr>
        <w:t xml:space="preserve">5280  </w:t>
      </w:r>
      <w:r w:rsidR="00925192" w:rsidRPr="00304E3E">
        <w:rPr>
          <w:i/>
          <w:sz w:val="20"/>
          <w:szCs w:val="20"/>
        </w:rPr>
        <w:t>Internet</w:t>
      </w:r>
      <w:proofErr w:type="gramEnd"/>
      <w:r w:rsidR="00925192" w:rsidRPr="00304E3E">
        <w:rPr>
          <w:i/>
          <w:sz w:val="20"/>
          <w:szCs w:val="20"/>
        </w:rPr>
        <w:t xml:space="preserve"> X.509 Public Key Infrastructure Certificate and Certificate Revocation List (CRL) Profile</w:t>
      </w:r>
    </w:p>
    <w:p w14:paraId="73F55781" w14:textId="77777777" w:rsidR="00DB09AE" w:rsidRDefault="00DB09AE" w:rsidP="00DB09AE">
      <w:pPr>
        <w:rPr>
          <w:i/>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 xml:space="preserve">-acme-acme  </w:t>
      </w:r>
      <w:r w:rsidRPr="00304E3E">
        <w:rPr>
          <w:i/>
          <w:sz w:val="20"/>
          <w:szCs w:val="20"/>
        </w:rPr>
        <w:t>Automatic Certificate Management Environment (ACME)</w:t>
      </w:r>
    </w:p>
    <w:p w14:paraId="7BDC85AC" w14:textId="0A37D11F" w:rsidR="00F402ED" w:rsidRPr="00304E3E" w:rsidRDefault="00F402ED" w:rsidP="00DB09AE">
      <w:pPr>
        <w:rPr>
          <w:i/>
          <w:sz w:val="20"/>
          <w:szCs w:val="20"/>
        </w:rPr>
      </w:pPr>
      <w:proofErr w:type="gramStart"/>
      <w:r w:rsidRPr="00304E3E">
        <w:rPr>
          <w:sz w:val="20"/>
          <w:szCs w:val="20"/>
        </w:rPr>
        <w:t>draft</w:t>
      </w:r>
      <w:proofErr w:type="gramEnd"/>
      <w:r w:rsidRPr="00304E3E">
        <w:rPr>
          <w:sz w:val="20"/>
          <w:szCs w:val="20"/>
        </w:rPr>
        <w:t>-</w:t>
      </w:r>
      <w:proofErr w:type="spellStart"/>
      <w:r>
        <w:rPr>
          <w:sz w:val="20"/>
          <w:szCs w:val="20"/>
        </w:rPr>
        <w:t>barnes</w:t>
      </w:r>
      <w:proofErr w:type="spellEnd"/>
      <w:r>
        <w:rPr>
          <w:sz w:val="20"/>
          <w:szCs w:val="20"/>
        </w:rPr>
        <w:t>-acme-service-provider</w:t>
      </w:r>
      <w:r w:rsidRPr="00304E3E">
        <w:rPr>
          <w:sz w:val="20"/>
          <w:szCs w:val="20"/>
        </w:rPr>
        <w:t xml:space="preserve"> </w:t>
      </w:r>
      <w:r w:rsidR="00176049">
        <w:rPr>
          <w:i/>
          <w:sz w:val="20"/>
          <w:szCs w:val="20"/>
        </w:rPr>
        <w:t>ACME Identifiers and Challenges for VoIP Service Providers</w:t>
      </w:r>
    </w:p>
    <w:p w14:paraId="25EBE1B1" w14:textId="77777777" w:rsidR="00BF4004" w:rsidRPr="00304E3E" w:rsidRDefault="00DB09AE" w:rsidP="00DB09AE">
      <w:pPr>
        <w:rPr>
          <w:sz w:val="20"/>
          <w:szCs w:val="20"/>
        </w:rPr>
      </w:pPr>
      <w:r w:rsidRPr="00304E3E">
        <w:rPr>
          <w:sz w:val="20"/>
          <w:szCs w:val="20"/>
        </w:rPr>
        <w:t xml:space="preserve">RFC </w:t>
      </w:r>
      <w:proofErr w:type="gramStart"/>
      <w:r w:rsidRPr="00304E3E">
        <w:rPr>
          <w:sz w:val="20"/>
          <w:szCs w:val="20"/>
        </w:rPr>
        <w:t xml:space="preserve">2986  </w:t>
      </w:r>
      <w:r w:rsidRPr="00304E3E">
        <w:rPr>
          <w:i/>
          <w:sz w:val="20"/>
          <w:szCs w:val="20"/>
        </w:rPr>
        <w:t>PKCS</w:t>
      </w:r>
      <w:proofErr w:type="gramEnd"/>
      <w:r w:rsidRPr="00304E3E">
        <w:rPr>
          <w:i/>
          <w:sz w:val="20"/>
          <w:szCs w:val="20"/>
        </w:rPr>
        <w:t xml:space="preserve"> #10: Certification Request Syntax Specification Version 1.7</w:t>
      </w:r>
      <w:r w:rsidRPr="00304E3E">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w:t>
      </w:r>
      <w:proofErr w:type="gramStart"/>
      <w:r w:rsidRPr="00304E3E">
        <w:rPr>
          <w:sz w:val="20"/>
          <w:szCs w:val="20"/>
        </w:rPr>
        <w:t xml:space="preserve">3261  </w:t>
      </w:r>
      <w:r w:rsidRPr="00304E3E">
        <w:rPr>
          <w:i/>
          <w:sz w:val="20"/>
          <w:szCs w:val="20"/>
        </w:rPr>
        <w:t>SIP</w:t>
      </w:r>
      <w:proofErr w:type="gramEnd"/>
      <w:r w:rsidRPr="00304E3E">
        <w:rPr>
          <w:i/>
          <w:sz w:val="20"/>
          <w:szCs w:val="20"/>
        </w:rPr>
        <w:t>: Session Initiation Protocol</w:t>
      </w:r>
    </w:p>
    <w:p w14:paraId="7A1AABBF" w14:textId="30F7ED6D" w:rsidR="00416605" w:rsidRPr="00304E3E" w:rsidRDefault="00416605" w:rsidP="00DB09AE">
      <w:pPr>
        <w:rPr>
          <w:sz w:val="20"/>
          <w:szCs w:val="20"/>
        </w:rPr>
      </w:pPr>
      <w:r w:rsidRPr="00304E3E">
        <w:rPr>
          <w:sz w:val="20"/>
          <w:szCs w:val="20"/>
        </w:rPr>
        <w:t xml:space="preserve">RFC </w:t>
      </w:r>
      <w:proofErr w:type="gramStart"/>
      <w:r w:rsidRPr="00304E3E">
        <w:rPr>
          <w:sz w:val="20"/>
          <w:szCs w:val="20"/>
        </w:rPr>
        <w:t xml:space="preserve">3966  </w:t>
      </w:r>
      <w:r w:rsidRPr="00304E3E">
        <w:rPr>
          <w:i/>
          <w:sz w:val="20"/>
          <w:szCs w:val="20"/>
        </w:rPr>
        <w:t>The</w:t>
      </w:r>
      <w:proofErr w:type="gramEnd"/>
      <w:r w:rsidRPr="00304E3E">
        <w:rPr>
          <w:i/>
          <w:sz w:val="20"/>
          <w:szCs w:val="20"/>
        </w:rPr>
        <w:t xml:space="preserve"> </w:t>
      </w:r>
      <w:proofErr w:type="spellStart"/>
      <w:r w:rsidRPr="00304E3E">
        <w:rPr>
          <w:i/>
          <w:sz w:val="20"/>
          <w:szCs w:val="20"/>
        </w:rPr>
        <w:t>tel</w:t>
      </w:r>
      <w:proofErr w:type="spellEnd"/>
      <w:r w:rsidRPr="00304E3E">
        <w:rPr>
          <w:i/>
          <w:sz w:val="20"/>
          <w:szCs w:val="20"/>
        </w:rPr>
        <w:t xml:space="preserve"> URI for Telephone Numbers</w:t>
      </w:r>
    </w:p>
    <w:p w14:paraId="262AF5D6" w14:textId="153B691A" w:rsidR="00DB09AE" w:rsidRPr="00304E3E" w:rsidRDefault="00BF4004" w:rsidP="00DB09AE">
      <w:pPr>
        <w:rPr>
          <w:sz w:val="20"/>
          <w:szCs w:val="20"/>
        </w:rPr>
      </w:pPr>
      <w:r w:rsidRPr="00304E3E">
        <w:rPr>
          <w:sz w:val="20"/>
          <w:szCs w:val="20"/>
        </w:rPr>
        <w:t xml:space="preserve">RFC </w:t>
      </w:r>
      <w:proofErr w:type="gramStart"/>
      <w:r w:rsidRPr="00304E3E">
        <w:rPr>
          <w:sz w:val="20"/>
          <w:szCs w:val="20"/>
        </w:rPr>
        <w:t xml:space="preserve">4949  </w:t>
      </w:r>
      <w:r w:rsidRPr="00304E3E">
        <w:rPr>
          <w:i/>
          <w:sz w:val="20"/>
          <w:szCs w:val="20"/>
        </w:rPr>
        <w:t>Internet</w:t>
      </w:r>
      <w:proofErr w:type="gramEnd"/>
      <w:r w:rsidRPr="00304E3E">
        <w:rPr>
          <w:i/>
          <w:sz w:val="20"/>
          <w:szCs w:val="20"/>
        </w:rPr>
        <w:t xml:space="preserve">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r w:rsidRPr="00304E3E">
        <w:rPr>
          <w:i/>
          <w:sz w:val="20"/>
          <w:szCs w:val="20"/>
        </w:rPr>
        <w:t>The Transport Layer Security (TLS) Protocol Version 1.2</w:t>
      </w:r>
    </w:p>
    <w:p w14:paraId="1DA470CE" w14:textId="77777777" w:rsidR="00DB09AE" w:rsidRPr="00304E3E" w:rsidRDefault="00DB09AE" w:rsidP="00DB09AE">
      <w:pPr>
        <w:rPr>
          <w:i/>
          <w:sz w:val="20"/>
          <w:szCs w:val="20"/>
        </w:rPr>
      </w:pPr>
      <w:r w:rsidRPr="00304E3E">
        <w:rPr>
          <w:sz w:val="20"/>
          <w:szCs w:val="20"/>
        </w:rPr>
        <w:t xml:space="preserve">RFC </w:t>
      </w:r>
      <w:proofErr w:type="gramStart"/>
      <w:r w:rsidRPr="00304E3E">
        <w:rPr>
          <w:sz w:val="20"/>
          <w:szCs w:val="20"/>
        </w:rPr>
        <w:t>5958</w:t>
      </w:r>
      <w:r w:rsidRPr="00304E3E">
        <w:rPr>
          <w:i/>
          <w:sz w:val="20"/>
          <w:szCs w:val="20"/>
        </w:rPr>
        <w:t xml:space="preserve">  </w:t>
      </w:r>
      <w:proofErr w:type="spellStart"/>
      <w:r w:rsidRPr="00304E3E">
        <w:rPr>
          <w:i/>
          <w:sz w:val="20"/>
          <w:szCs w:val="20"/>
        </w:rPr>
        <w:t>Assymetric</w:t>
      </w:r>
      <w:proofErr w:type="spellEnd"/>
      <w:proofErr w:type="gramEnd"/>
      <w:r w:rsidRPr="00304E3E">
        <w:rPr>
          <w:i/>
          <w:sz w:val="20"/>
          <w:szCs w:val="20"/>
        </w:rPr>
        <w:t xml:space="preserve"> Key Package</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 xml:space="preserve">RFC </w:t>
      </w:r>
      <w:proofErr w:type="gramStart"/>
      <w:r w:rsidRPr="00304E3E">
        <w:rPr>
          <w:sz w:val="20"/>
          <w:szCs w:val="20"/>
        </w:rPr>
        <w:t>7159</w:t>
      </w:r>
      <w:r w:rsidRPr="00304E3E">
        <w:rPr>
          <w:i/>
          <w:sz w:val="20"/>
          <w:szCs w:val="20"/>
        </w:rPr>
        <w:t xml:space="preserve">  The</w:t>
      </w:r>
      <w:proofErr w:type="gramEnd"/>
      <w:r w:rsidRPr="00304E3E">
        <w:rPr>
          <w:i/>
          <w:sz w:val="20"/>
          <w:szCs w:val="20"/>
        </w:rPr>
        <w:t xml:space="preserv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 xml:space="preserve">RFC </w:t>
      </w:r>
      <w:proofErr w:type="gramStart"/>
      <w:r w:rsidRPr="00304E3E">
        <w:rPr>
          <w:sz w:val="20"/>
          <w:szCs w:val="20"/>
        </w:rPr>
        <w:t>7515</w:t>
      </w:r>
      <w:r w:rsidRPr="00304E3E">
        <w:rPr>
          <w:i/>
          <w:sz w:val="20"/>
          <w:szCs w:val="20"/>
        </w:rPr>
        <w:t xml:space="preserve">  JSON</w:t>
      </w:r>
      <w:proofErr w:type="gramEnd"/>
      <w:r w:rsidRPr="00304E3E">
        <w:rPr>
          <w:i/>
          <w:sz w:val="20"/>
          <w:szCs w:val="20"/>
        </w:rPr>
        <w:t xml:space="preserve">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 xml:space="preserve">RFC </w:t>
      </w:r>
      <w:proofErr w:type="gramStart"/>
      <w:r w:rsidRPr="00304E3E">
        <w:rPr>
          <w:sz w:val="20"/>
          <w:szCs w:val="20"/>
        </w:rPr>
        <w:t>7516</w:t>
      </w:r>
      <w:r w:rsidRPr="00304E3E">
        <w:rPr>
          <w:i/>
          <w:sz w:val="20"/>
          <w:szCs w:val="20"/>
        </w:rPr>
        <w:t xml:space="preserve">  JSON</w:t>
      </w:r>
      <w:proofErr w:type="gramEnd"/>
      <w:r w:rsidRPr="00304E3E">
        <w:rPr>
          <w:i/>
          <w:sz w:val="20"/>
          <w:szCs w:val="20"/>
        </w:rPr>
        <w:t xml:space="preserve">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40" w:name="_Toc339809237"/>
      <w:r>
        <w:lastRenderedPageBreak/>
        <w:t>Definitions, Acronyms, &amp; Abbreviations</w:t>
      </w:r>
      <w:bookmarkEnd w:id="40"/>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3"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41" w:name="_Toc339809238"/>
      <w:r>
        <w:t>Definitions</w:t>
      </w:r>
      <w:bookmarkEnd w:id="41"/>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64C99CA2"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originating or calling parties</w:t>
      </w:r>
      <w:commentRangeStart w:id="42"/>
      <w:ins w:id="43" w:author="ML Barnes" w:date="2017-07-10T15:32:00Z">
        <w:r w:rsidR="00D81962">
          <w:rPr>
            <w:sz w:val="20"/>
            <w:szCs w:val="20"/>
          </w:rPr>
          <w:t>’</w:t>
        </w:r>
        <w:commentRangeEnd w:id="42"/>
        <w:r w:rsidR="00D81962">
          <w:rPr>
            <w:rStyle w:val="CommentReference"/>
          </w:rPr>
          <w:commentReference w:id="42"/>
        </w:r>
      </w:ins>
      <w:r w:rsidRPr="00304E3E">
        <w:rPr>
          <w:sz w:val="20"/>
          <w:szCs w:val="20"/>
        </w:rPr>
        <w:t xml:space="preserve"> telephone number used to identify the caller carried either in the P-Asserted</w:t>
      </w:r>
      <w:r w:rsidR="00CA2079" w:rsidRPr="00304E3E">
        <w:rPr>
          <w:sz w:val="20"/>
          <w:szCs w:val="20"/>
        </w:rPr>
        <w:t xml:space="preserve">-Identity </w:t>
      </w:r>
      <w:r w:rsidRPr="00304E3E">
        <w:rPr>
          <w:sz w:val="20"/>
          <w:szCs w:val="20"/>
        </w:rPr>
        <w:t xml:space="preserve">or </w:t>
      </w:r>
      <w:proofErr w:type="gramStart"/>
      <w:r w:rsidRPr="00304E3E">
        <w:rPr>
          <w:sz w:val="20"/>
          <w:szCs w:val="20"/>
        </w:rPr>
        <w:t>From</w:t>
      </w:r>
      <w:proofErr w:type="gramEnd"/>
      <w:r w:rsidRPr="00304E3E">
        <w:rPr>
          <w:sz w:val="20"/>
          <w:szCs w:val="20"/>
        </w:rPr>
        <w:t xml:space="preserve">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4D4217F8"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w:t>
      </w:r>
      <w:proofErr w:type="gramStart"/>
      <w:r w:rsidR="00555812" w:rsidRPr="00304E3E">
        <w:rPr>
          <w:sz w:val="20"/>
          <w:szCs w:val="20"/>
        </w:rPr>
        <w:t>[RFC 4949]</w:t>
      </w:r>
      <w:r w:rsidR="00D03B5D">
        <w:rPr>
          <w:sz w:val="20"/>
          <w:szCs w:val="20"/>
        </w:rPr>
        <w:t>.</w:t>
      </w:r>
      <w:proofErr w:type="gramEnd"/>
      <w:r w:rsidR="00D03B5D">
        <w:rPr>
          <w:sz w:val="20"/>
          <w:szCs w:val="20"/>
        </w:rPr>
        <w:t xml:space="preserve">  </w:t>
      </w:r>
      <w:r w:rsidR="00053837">
        <w:rPr>
          <w:sz w:val="20"/>
          <w:szCs w:val="20"/>
        </w:rPr>
        <w:t xml:space="preserve">See also STI Certificate. </w:t>
      </w:r>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 xml:space="preserve">An act or process by which a certificate user established that the assertions made by a certificate </w:t>
      </w:r>
      <w:proofErr w:type="gramStart"/>
      <w:r w:rsidRPr="00304E3E">
        <w:rPr>
          <w:sz w:val="20"/>
          <w:szCs w:val="20"/>
        </w:rPr>
        <w:t>can</w:t>
      </w:r>
      <w:proofErr w:type="gramEnd"/>
      <w:r w:rsidRPr="00304E3E">
        <w:rPr>
          <w:sz w:val="20"/>
          <w:szCs w:val="20"/>
        </w:rPr>
        <w:t xml:space="preserve"> be trusted.</w:t>
      </w:r>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proofErr w:type="gramStart"/>
      <w:r w:rsidR="00BD7914" w:rsidRPr="00304E3E">
        <w:rPr>
          <w:sz w:val="20"/>
          <w:szCs w:val="20"/>
        </w:rPr>
        <w:t>Synonym for Certification Path or Certificate Chain.</w:t>
      </w:r>
      <w:proofErr w:type="gramEnd"/>
      <w:r w:rsidR="00BD7914" w:rsidRPr="00304E3E">
        <w:rPr>
          <w:sz w:val="20"/>
          <w:szCs w:val="20"/>
        </w:rPr>
        <w:t xml:space="preserve">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05D0E954"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proofErr w:type="gramStart"/>
      <w:r w:rsidRPr="00304E3E">
        <w:rPr>
          <w:sz w:val="20"/>
          <w:szCs w:val="20"/>
        </w:rPr>
        <w:t xml:space="preserve">Synonym </w:t>
      </w:r>
      <w:commentRangeStart w:id="45"/>
      <w:r w:rsidRPr="00304E3E">
        <w:rPr>
          <w:sz w:val="20"/>
          <w:szCs w:val="20"/>
        </w:rPr>
        <w:t>for</w:t>
      </w:r>
      <w:commentRangeEnd w:id="45"/>
      <w:r w:rsidR="002D12A5">
        <w:rPr>
          <w:rStyle w:val="CommentReference"/>
        </w:rPr>
        <w:commentReference w:id="45"/>
      </w:r>
      <w:r w:rsidRPr="00304E3E">
        <w:rPr>
          <w:sz w:val="20"/>
          <w:szCs w:val="20"/>
        </w:rPr>
        <w:t xml:space="preserve"> </w:t>
      </w:r>
      <w:del w:id="46" w:author="ML Barnes" w:date="2017-07-10T14:15:00Z">
        <w:r w:rsidR="00AB062D" w:rsidRPr="00DA6BC0" w:rsidDel="002D12A5">
          <w:rPr>
            <w:sz w:val="20"/>
            <w:szCs w:val="20"/>
          </w:rPr>
          <w:delText xml:space="preserve">Certification Path or </w:delText>
        </w:r>
      </w:del>
      <w:r w:rsidR="00AB062D" w:rsidRPr="00DA6BC0">
        <w:rPr>
          <w:sz w:val="20"/>
          <w:szCs w:val="20"/>
        </w:rPr>
        <w:t>Certificate Chain</w:t>
      </w:r>
      <w:r w:rsidRPr="00304E3E">
        <w:rPr>
          <w:sz w:val="20"/>
          <w:szCs w:val="20"/>
        </w:rPr>
        <w:t>.</w:t>
      </w:r>
      <w:proofErr w:type="gramEnd"/>
      <w:r w:rsidR="00E44C4E" w:rsidRPr="00304E3E">
        <w:rPr>
          <w:sz w:val="20"/>
          <w:szCs w:val="20"/>
        </w:rPr>
        <w:t xml:space="preserve"> [RFC 4949]</w:t>
      </w:r>
    </w:p>
    <w:p w14:paraId="279DA91A" w14:textId="1A92EC7A" w:rsidR="00D311DE" w:rsidRPr="00304E3E" w:rsidRDefault="00D311DE" w:rsidP="00424AF1">
      <w:pPr>
        <w:rPr>
          <w:sz w:val="20"/>
          <w:szCs w:val="20"/>
        </w:rPr>
      </w:pPr>
      <w:r w:rsidRPr="00304E3E">
        <w:rPr>
          <w:b/>
          <w:sz w:val="20"/>
          <w:szCs w:val="20"/>
        </w:rPr>
        <w:t>Certificate Signing Request (CSR)</w:t>
      </w:r>
      <w:r w:rsidRPr="00304E3E">
        <w:rPr>
          <w:sz w:val="20"/>
          <w:szCs w:val="20"/>
        </w:rPr>
        <w:t xml:space="preserve">: A CSR is sent to a CA to </w:t>
      </w:r>
      <w:commentRangeStart w:id="47"/>
      <w:del w:id="48" w:author="ML Barnes" w:date="2017-07-10T15:33:00Z">
        <w:r w:rsidRPr="00304E3E" w:rsidDel="00D81962">
          <w:rPr>
            <w:sz w:val="20"/>
            <w:szCs w:val="20"/>
          </w:rPr>
          <w:delText>get enrolled</w:delText>
        </w:r>
      </w:del>
      <w:ins w:id="49" w:author="ML Barnes" w:date="2017-07-10T15:33:00Z">
        <w:r w:rsidR="00D81962">
          <w:rPr>
            <w:sz w:val="20"/>
            <w:szCs w:val="20"/>
          </w:rPr>
          <w:t>request a certificate</w:t>
        </w:r>
        <w:commentRangeEnd w:id="47"/>
        <w:r w:rsidR="00D81962">
          <w:rPr>
            <w:rStyle w:val="CommentReference"/>
          </w:rPr>
          <w:commentReference w:id="47"/>
        </w:r>
      </w:ins>
      <w:r w:rsidRPr="00304E3E">
        <w:rPr>
          <w:sz w:val="20"/>
          <w:szCs w:val="20"/>
        </w:rPr>
        <w:t>.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507E3AF9"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A unique four-character alphanumeric code (NXXX) assigned to all Service Providers. [ATIS-0300251.2007].</w:t>
      </w:r>
    </w:p>
    <w:p w14:paraId="7881D503" w14:textId="30034EEA" w:rsidR="00CE066F" w:rsidRDefault="00CD7247" w:rsidP="00424AF1">
      <w:pPr>
        <w:rPr>
          <w:ins w:id="51" w:author="MLH Barnes" w:date="2017-05-24T12:56:00Z"/>
          <w:sz w:val="20"/>
          <w:szCs w:val="20"/>
        </w:rPr>
      </w:pPr>
      <w:r w:rsidRPr="00304E3E">
        <w:rPr>
          <w:b/>
          <w:sz w:val="20"/>
          <w:szCs w:val="20"/>
        </w:rPr>
        <w:t>End-Entity</w:t>
      </w:r>
      <w:r w:rsidRPr="00304E3E">
        <w:rPr>
          <w:sz w:val="20"/>
          <w:szCs w:val="20"/>
        </w:rPr>
        <w:t>: An entity that participates in the PKI. Usually a Server, Service, Router, or a Person.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776335F2" w14:textId="5D72DF3E" w:rsidR="00A75BE8" w:rsidRPr="00287D05" w:rsidRDefault="00A75BE8" w:rsidP="00424AF1">
      <w:pPr>
        <w:rPr>
          <w:sz w:val="20"/>
          <w:szCs w:val="20"/>
        </w:rPr>
      </w:pPr>
      <w:r w:rsidRPr="00B13DDB">
        <w:rPr>
          <w:b/>
          <w:sz w:val="20"/>
          <w:szCs w:val="20"/>
        </w:rPr>
        <w:t xml:space="preserve">Fingerprint: </w:t>
      </w:r>
      <w:r w:rsidR="00287D05">
        <w:rPr>
          <w:b/>
          <w:sz w:val="20"/>
          <w:szCs w:val="20"/>
        </w:rPr>
        <w:t xml:space="preserve"> </w:t>
      </w:r>
      <w:r w:rsidR="00287D05" w:rsidRPr="00B13DDB">
        <w:rPr>
          <w:sz w:val="20"/>
          <w:szCs w:val="20"/>
        </w:rPr>
        <w:t>A hash result ("</w:t>
      </w:r>
      <w:r w:rsidR="00287D05" w:rsidRPr="00287D05">
        <w:rPr>
          <w:sz w:val="20"/>
          <w:szCs w:val="20"/>
        </w:rPr>
        <w:t xml:space="preserve">key fingerprint") used to </w:t>
      </w:r>
      <w:r w:rsidR="00287D05" w:rsidRPr="00B13DDB">
        <w:rPr>
          <w:sz w:val="20"/>
          <w:szCs w:val="20"/>
        </w:rPr>
        <w:t xml:space="preserve">authenticate a public key or other data. </w:t>
      </w:r>
      <w:r w:rsidR="00287D05" w:rsidRPr="00287D05">
        <w:rPr>
          <w:sz w:val="20"/>
          <w:szCs w:val="20"/>
        </w:rPr>
        <w:t>[RFC 4949</w:t>
      </w:r>
      <w:r w:rsidR="00287D05" w:rsidRPr="00B13DDB">
        <w:rPr>
          <w:sz w:val="20"/>
          <w:szCs w:val="20"/>
        </w:rPr>
        <w:t>]</w:t>
      </w:r>
      <w:r w:rsidR="00B13DDB">
        <w:rPr>
          <w:sz w:val="20"/>
          <w:szCs w:val="20"/>
        </w:rPr>
        <w:t xml:space="preserve">   </w:t>
      </w:r>
      <w:ins w:id="52" w:author="MLH Barnes" w:date="2017-05-31T13:26:00Z">
        <w:r w:rsidR="00B13DDB">
          <w:rPr>
            <w:sz w:val="20"/>
            <w:szCs w:val="20"/>
          </w:rPr>
          <w:t xml:space="preserve">  </w:t>
        </w:r>
      </w:ins>
    </w:p>
    <w:p w14:paraId="392A3844" w14:textId="45F874AB"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Either a canonical address-of-record (</w:t>
      </w:r>
      <w:proofErr w:type="spellStart"/>
      <w:r w:rsidRPr="00304E3E">
        <w:rPr>
          <w:sz w:val="20"/>
          <w:szCs w:val="20"/>
        </w:rPr>
        <w:t>AoR</w:t>
      </w:r>
      <w:proofErr w:type="spellEnd"/>
      <w:r w:rsidRPr="00304E3E">
        <w:rPr>
          <w:sz w:val="20"/>
          <w:szCs w:val="20"/>
        </w:rPr>
        <w:t xml:space="preserve">) </w:t>
      </w:r>
      <w:commentRangeStart w:id="53"/>
      <w:ins w:id="54" w:author="ML Barnes" w:date="2017-07-10T15:34:00Z">
        <w:r w:rsidR="00D81962">
          <w:rPr>
            <w:sz w:val="20"/>
            <w:szCs w:val="20"/>
          </w:rPr>
          <w:t xml:space="preserve">or a </w:t>
        </w:r>
        <w:commentRangeEnd w:id="53"/>
        <w:r w:rsidR="00D81962">
          <w:rPr>
            <w:rStyle w:val="CommentReference"/>
          </w:rPr>
          <w:commentReference w:id="53"/>
        </w:r>
      </w:ins>
      <w:r w:rsidRPr="00304E3E">
        <w:rPr>
          <w:sz w:val="20"/>
          <w:szCs w:val="20"/>
        </w:rPr>
        <w:t xml:space="preserve">SIP </w:t>
      </w:r>
      <w:r w:rsidR="00BC45D0" w:rsidRPr="00304E3E">
        <w:rPr>
          <w:sz w:val="20"/>
          <w:szCs w:val="20"/>
        </w:rPr>
        <w:t>Uniform Resource Identifier</w:t>
      </w:r>
      <w:r w:rsidR="00BC45D0" w:rsidRPr="00BC45D0">
        <w:rPr>
          <w:sz w:val="20"/>
          <w:szCs w:val="20"/>
        </w:rPr>
        <w:t xml:space="preserve"> </w:t>
      </w:r>
      <w:r w:rsidR="00BC45D0">
        <w:rPr>
          <w:sz w:val="20"/>
          <w:szCs w:val="20"/>
        </w:rPr>
        <w:t>(</w:t>
      </w:r>
      <w:r w:rsidRPr="00304E3E">
        <w:rPr>
          <w:sz w:val="20"/>
          <w:szCs w:val="20"/>
        </w:rPr>
        <w:t>URI</w:t>
      </w:r>
      <w:r w:rsidR="00BC45D0">
        <w:rPr>
          <w:sz w:val="20"/>
          <w:szCs w:val="20"/>
        </w:rPr>
        <w:t>)</w:t>
      </w:r>
      <w:r w:rsidRPr="00304E3E">
        <w:rPr>
          <w:sz w:val="20"/>
          <w:szCs w:val="20"/>
        </w:rPr>
        <w:t xml:space="preserve"> employed to reach a user (such as ’sip</w:t>
      </w:r>
      <w:proofErr w:type="gramStart"/>
      <w:r w:rsidRPr="00304E3E">
        <w:rPr>
          <w:sz w:val="20"/>
          <w:szCs w:val="20"/>
        </w:rPr>
        <w:t>:alice@atlanta.example.com’</w:t>
      </w:r>
      <w:proofErr w:type="gramEnd"/>
      <w:r w:rsidRPr="00304E3E">
        <w:rPr>
          <w:sz w:val="20"/>
          <w:szCs w:val="20"/>
        </w:rPr>
        <w:t>), or a telephone number, which commonly appears in either a TEL URI [RFC3966] or as the user portion of a SIP URI.  See also Caller ID.  [</w:t>
      </w:r>
      <w:proofErr w:type="gramStart"/>
      <w:r w:rsidRPr="00304E3E">
        <w:rPr>
          <w:sz w:val="20"/>
          <w:szCs w:val="20"/>
        </w:rPr>
        <w:t>draft</w:t>
      </w:r>
      <w:proofErr w:type="gramEnd"/>
      <w:r w:rsidRPr="00304E3E">
        <w:rPr>
          <w:sz w:val="20"/>
          <w:szCs w:val="20"/>
        </w:rPr>
        <w:t>-ietf-stir-4474bis]</w:t>
      </w:r>
    </w:p>
    <w:p w14:paraId="5C7E91E8" w14:textId="77777777" w:rsidR="004E7B9B" w:rsidRDefault="0070758F" w:rsidP="00F40FF5">
      <w:pPr>
        <w:rPr>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lastRenderedPageBreak/>
        <w:t>Public Key</w:t>
      </w:r>
      <w:r w:rsidRPr="00304E3E">
        <w:rPr>
          <w:sz w:val="20"/>
          <w:szCs w:val="20"/>
        </w:rPr>
        <w:t>:</w:t>
      </w:r>
      <w:r w:rsidR="00A27678" w:rsidRPr="00304E3E">
        <w:rPr>
          <w:b/>
          <w:sz w:val="20"/>
          <w:szCs w:val="20"/>
        </w:rPr>
        <w:t xml:space="preserve"> </w:t>
      </w:r>
      <w:r w:rsidR="00A9275D" w:rsidRPr="00304E3E">
        <w:rPr>
          <w:sz w:val="20"/>
          <w:szCs w:val="20"/>
        </w:rPr>
        <w:t xml:space="preserve">The publicly </w:t>
      </w:r>
      <w:proofErr w:type="spellStart"/>
      <w:r w:rsidR="00A9275D" w:rsidRPr="00304E3E">
        <w:rPr>
          <w:sz w:val="20"/>
          <w:szCs w:val="20"/>
        </w:rPr>
        <w:t>disclosable</w:t>
      </w:r>
      <w:proofErr w:type="spellEnd"/>
      <w:r w:rsidR="00A9275D" w:rsidRPr="00304E3E">
        <w:rPr>
          <w:sz w:val="20"/>
          <w:szCs w:val="20"/>
        </w:rPr>
        <w:t xml:space="preserv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Default="00EB70DB" w:rsidP="00D311DE">
      <w:pPr>
        <w:rPr>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2608D513" w14:textId="46005BDF" w:rsidR="00D03B5D" w:rsidRPr="00304E3E" w:rsidRDefault="00D03B5D" w:rsidP="00D311DE">
      <w:pPr>
        <w:rPr>
          <w:sz w:val="20"/>
          <w:szCs w:val="20"/>
        </w:rPr>
      </w:pPr>
      <w:r w:rsidRPr="00240947">
        <w:rPr>
          <w:b/>
          <w:sz w:val="20"/>
          <w:szCs w:val="20"/>
        </w:rPr>
        <w:t>Secure Telephone Identity (STI) Certificate:</w:t>
      </w:r>
      <w:r>
        <w:rPr>
          <w:sz w:val="20"/>
          <w:szCs w:val="20"/>
        </w:rPr>
        <w:t xml:space="preserve"> A public key certificate used by a service provider to sign and verify the </w:t>
      </w:r>
      <w:proofErr w:type="spellStart"/>
      <w:r>
        <w:rPr>
          <w:sz w:val="20"/>
          <w:szCs w:val="20"/>
        </w:rPr>
        <w:t>PASSporT</w:t>
      </w:r>
      <w:proofErr w:type="spellEnd"/>
      <w:r>
        <w:rPr>
          <w:sz w:val="20"/>
          <w:szCs w:val="20"/>
        </w:rPr>
        <w:t xml:space="preserve">. </w:t>
      </w:r>
    </w:p>
    <w:p w14:paraId="5AB7E4F5" w14:textId="2384DDBD"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r w:rsidRPr="00304E3E">
        <w:rPr>
          <w:rFonts w:cs="Arial"/>
          <w:color w:val="222222"/>
          <w:sz w:val="20"/>
          <w:szCs w:val="20"/>
          <w:shd w:val="clear" w:color="auto" w:fill="FFFFFF"/>
        </w:rPr>
        <w:t>ATIS-0300251.2007].</w:t>
      </w:r>
    </w:p>
    <w:p w14:paraId="001AD99B" w14:textId="4A9FB4EC" w:rsidR="002F2760" w:rsidRDefault="00CD7247" w:rsidP="002F2760">
      <w:pPr>
        <w:rPr>
          <w:sz w:val="20"/>
          <w:szCs w:val="20"/>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proofErr w:type="gramStart"/>
      <w:r w:rsidR="008E5175" w:rsidRPr="00304E3E">
        <w:rPr>
          <w:sz w:val="20"/>
          <w:szCs w:val="20"/>
        </w:rPr>
        <w:t>The combination of a trusted public key and the name of the entity to which the corresponding private key belongs.</w:t>
      </w:r>
      <w:proofErr w:type="gramEnd"/>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00BCB9CD" w14:textId="77777777" w:rsidR="001F2162" w:rsidRDefault="001F2162" w:rsidP="001F2162"/>
    <w:p w14:paraId="6330A8D0" w14:textId="77777777" w:rsidR="001F2162" w:rsidRDefault="001F2162" w:rsidP="001F2162">
      <w:pPr>
        <w:pStyle w:val="Heading2"/>
      </w:pPr>
      <w:bookmarkStart w:id="56" w:name="_Toc339809239"/>
      <w:r>
        <w:t>Acronyms &amp; Abbreviations</w:t>
      </w:r>
      <w:bookmarkEnd w:id="56"/>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1F4429"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lastRenderedPageBreak/>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proofErr w:type="spellStart"/>
            <w:r w:rsidRPr="00D14005">
              <w:rPr>
                <w:rFonts w:cs="Arial"/>
                <w:sz w:val="18"/>
                <w:szCs w:val="18"/>
              </w:rPr>
              <w:t>OAuth</w:t>
            </w:r>
            <w:proofErr w:type="spellEnd"/>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04197AF" w14:textId="77777777" w:rsidR="0018502E" w:rsidRPr="00D14005" w:rsidRDefault="0018502E" w:rsidP="00F17692">
            <w:pPr>
              <w:rPr>
                <w:rFonts w:cs="Arial"/>
                <w:sz w:val="18"/>
                <w:szCs w:val="18"/>
              </w:rPr>
            </w:pPr>
            <w:r w:rsidRPr="00D14005">
              <w:rPr>
                <w:rFonts w:cs="Arial"/>
                <w:sz w:val="18"/>
                <w:szCs w:val="18"/>
              </w:rPr>
              <w:t>Session Initiation Protocol</w:t>
            </w:r>
          </w:p>
          <w:p w14:paraId="134C98F7" w14:textId="3D8BAD2C" w:rsidR="0018502E" w:rsidRPr="00D14005" w:rsidRDefault="0018502E" w:rsidP="00F17692">
            <w:pPr>
              <w:rPr>
                <w:rFonts w:cs="Arial"/>
                <w:sz w:val="18"/>
                <w:szCs w:val="18"/>
              </w:rPr>
            </w:pPr>
            <w:r w:rsidRPr="00D14005">
              <w:rPr>
                <w:rFonts w:cs="Arial"/>
                <w:sz w:val="18"/>
                <w:szCs w:val="18"/>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57" w:name="_Toc339809240"/>
      <w:r>
        <w:lastRenderedPageBreak/>
        <w:t>Overview</w:t>
      </w:r>
      <w:bookmarkEnd w:id="57"/>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w:t>
      </w:r>
      <w:proofErr w:type="spellStart"/>
      <w:r w:rsidR="006B423D" w:rsidRPr="00166D07">
        <w:rPr>
          <w:sz w:val="20"/>
          <w:szCs w:val="20"/>
        </w:rPr>
        <w:t>ietf</w:t>
      </w:r>
      <w:proofErr w:type="spellEnd"/>
      <w:r w:rsidR="006B423D" w:rsidRPr="00166D07">
        <w:rPr>
          <w:sz w:val="20"/>
          <w:szCs w:val="20"/>
        </w:rPr>
        <w:t>-stir-passport, draft-ietf-stir-rfc4474bis, and draft-</w:t>
      </w:r>
      <w:proofErr w:type="spellStart"/>
      <w:r w:rsidR="006B423D" w:rsidRPr="00166D07">
        <w:rPr>
          <w:sz w:val="20"/>
          <w:szCs w:val="20"/>
        </w:rPr>
        <w:t>ietf</w:t>
      </w:r>
      <w:proofErr w:type="spellEnd"/>
      <w:r w:rsidR="006B423D" w:rsidRPr="00166D07">
        <w:rPr>
          <w:sz w:val="20"/>
          <w:szCs w:val="20"/>
        </w:rPr>
        <w:t xml:space="preserve">-stir-certificates,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76E9AB1B"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w:t>
      </w:r>
      <w:r w:rsidR="009531E3">
        <w:rPr>
          <w:sz w:val="20"/>
          <w:szCs w:val="20"/>
        </w:rPr>
        <w:t>the protocols and procedures used to</w:t>
      </w:r>
      <w:r w:rsidRPr="00077056">
        <w:rPr>
          <w:sz w:val="20"/>
          <w:szCs w:val="20"/>
        </w:rPr>
        <w:t xml:space="preserve"> </w:t>
      </w:r>
      <w:r w:rsidR="009531E3">
        <w:rPr>
          <w:sz w:val="20"/>
          <w:szCs w:val="20"/>
        </w:rPr>
        <w:t>create and manage STI certificates</w:t>
      </w:r>
      <w:r w:rsidRPr="00077056">
        <w:rPr>
          <w:sz w:val="20"/>
          <w:szCs w:val="20"/>
        </w:rPr>
        <w:t xml:space="preserve">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58" w:name="_Ref341714854"/>
      <w:bookmarkStart w:id="59" w:name="_Toc339809247"/>
      <w:bookmarkStart w:id="60" w:name="_Ref341286688"/>
      <w:r>
        <w:lastRenderedPageBreak/>
        <w:t>SHAKEN Governance Model</w:t>
      </w:r>
      <w:bookmarkEnd w:id="58"/>
      <w:bookmarkEnd w:id="59"/>
      <w:bookmarkEnd w:id="60"/>
    </w:p>
    <w:p w14:paraId="79871689" w14:textId="7D562B28"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r w:rsidR="009531E3">
        <w:rPr>
          <w:sz w:val="20"/>
          <w:szCs w:val="20"/>
        </w:rPr>
        <w:t xml:space="preserve">new </w:t>
      </w:r>
      <w:r w:rsidRPr="00124621">
        <w:rPr>
          <w:sz w:val="20"/>
          <w:szCs w:val="20"/>
        </w:rPr>
        <w:t>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r w:rsidR="002533C7">
        <w:rPr>
          <w:sz w:val="20"/>
          <w:szCs w:val="20"/>
        </w:rPr>
        <w:t>,</w:t>
      </w:r>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79A16DE8" w:rsidR="00E5781E" w:rsidRDefault="00E5781E" w:rsidP="00A45525">
      <w:pPr>
        <w:pStyle w:val="Heading2"/>
      </w:pPr>
      <w:bookmarkStart w:id="61" w:name="_Ref341716277"/>
      <w:bookmarkStart w:id="62" w:name="_Ref349453826"/>
      <w:r>
        <w:t>Requirements for Governance</w:t>
      </w:r>
      <w:bookmarkEnd w:id="61"/>
      <w:r w:rsidR="008D3D4A">
        <w:t xml:space="preserve"> of </w:t>
      </w:r>
      <w:r w:rsidR="00D022D5">
        <w:t xml:space="preserve">STI </w:t>
      </w:r>
      <w:r w:rsidR="008D3D4A">
        <w:t>Certificate Management</w:t>
      </w:r>
      <w:bookmarkEnd w:id="62"/>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410259E3" w:rsidR="005F177C" w:rsidRPr="00124621" w:rsidRDefault="005F177C" w:rsidP="00153808">
      <w:pPr>
        <w:pStyle w:val="ListParagraph"/>
        <w:numPr>
          <w:ilvl w:val="0"/>
          <w:numId w:val="62"/>
        </w:numPr>
        <w:rPr>
          <w:sz w:val="20"/>
          <w:szCs w:val="20"/>
        </w:rPr>
      </w:pPr>
      <w:r w:rsidRPr="00124621">
        <w:rPr>
          <w:sz w:val="20"/>
          <w:szCs w:val="20"/>
        </w:rPr>
        <w:t xml:space="preserve">A PKI infrastructure to manage and issue the </w:t>
      </w:r>
      <w:r w:rsidR="00D022D5">
        <w:rPr>
          <w:sz w:val="20"/>
          <w:szCs w:val="20"/>
        </w:rPr>
        <w:t xml:space="preserve">STI </w:t>
      </w:r>
      <w:r w:rsidRPr="00124621">
        <w:rPr>
          <w:sz w:val="20"/>
          <w:szCs w:val="20"/>
        </w:rPr>
        <w:t>certificates, including a trust model.</w:t>
      </w:r>
    </w:p>
    <w:p w14:paraId="37A6B954" w14:textId="26D154E7" w:rsidR="005F177C" w:rsidRPr="00124621" w:rsidRDefault="005F177C" w:rsidP="00153808">
      <w:pPr>
        <w:pStyle w:val="ListParagraph"/>
        <w:numPr>
          <w:ilvl w:val="0"/>
          <w:numId w:val="62"/>
        </w:numPr>
        <w:rPr>
          <w:sz w:val="20"/>
          <w:szCs w:val="20"/>
        </w:rPr>
      </w:pPr>
      <w:r w:rsidRPr="00124621">
        <w:rPr>
          <w:sz w:val="20"/>
          <w:szCs w:val="20"/>
        </w:rPr>
        <w:t xml:space="preserve">A mechanism to authorize Service Providers to be issued </w:t>
      </w:r>
      <w:r w:rsidR="00D022D5">
        <w:rPr>
          <w:sz w:val="20"/>
          <w:szCs w:val="20"/>
        </w:rPr>
        <w:t xml:space="preserve">STI </w:t>
      </w:r>
      <w:r w:rsidRPr="00124621">
        <w:rPr>
          <w:sz w:val="20"/>
          <w:szCs w:val="20"/>
        </w:rPr>
        <w:t>certificates.</w:t>
      </w:r>
    </w:p>
    <w:p w14:paraId="48E09A9D" w14:textId="1E07845B"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t>
      </w:r>
      <w:proofErr w:type="gramStart"/>
      <w:r w:rsidR="005F177C" w:rsidRPr="00124621">
        <w:rPr>
          <w:sz w:val="20"/>
          <w:szCs w:val="20"/>
        </w:rPr>
        <w:t>who</w:t>
      </w:r>
      <w:proofErr w:type="gramEnd"/>
      <w:r w:rsidR="005F177C" w:rsidRPr="00124621">
        <w:rPr>
          <w:sz w:val="20"/>
          <w:szCs w:val="20"/>
        </w:rPr>
        <w:t xml:space="preserve"> can acquire </w:t>
      </w:r>
      <w:r w:rsidR="00D022D5">
        <w:rPr>
          <w:sz w:val="20"/>
          <w:szCs w:val="20"/>
        </w:rPr>
        <w:t xml:space="preserve">STI </w:t>
      </w:r>
      <w:r w:rsidR="005F177C" w:rsidRPr="00124621">
        <w:rPr>
          <w:sz w:val="20"/>
          <w:szCs w:val="20"/>
        </w:rPr>
        <w:t>certificates.</w:t>
      </w:r>
    </w:p>
    <w:p w14:paraId="1FB327A2" w14:textId="216D4F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w:t>
      </w:r>
      <w:r w:rsidR="00D022D5">
        <w:rPr>
          <w:sz w:val="20"/>
          <w:szCs w:val="20"/>
        </w:rPr>
        <w:t xml:space="preserve">STI </w:t>
      </w:r>
      <w:r w:rsidR="005F177C" w:rsidRPr="00124621">
        <w:rPr>
          <w:sz w:val="20"/>
          <w:szCs w:val="20"/>
        </w:rPr>
        <w:t>certificates.</w:t>
      </w:r>
    </w:p>
    <w:p w14:paraId="29B218AE" w14:textId="7983736C"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 xml:space="preserve">for </w:t>
      </w:r>
      <w:r w:rsidR="00D022D5">
        <w:rPr>
          <w:sz w:val="20"/>
          <w:szCs w:val="20"/>
        </w:rPr>
        <w:t xml:space="preserve">STI </w:t>
      </w:r>
      <w:r w:rsidR="00483E4B" w:rsidRPr="00124621">
        <w:rPr>
          <w:sz w:val="20"/>
          <w:szCs w:val="20"/>
        </w:rPr>
        <w:t>certificate management</w:t>
      </w:r>
      <w:r w:rsidRPr="00124621">
        <w:rPr>
          <w:sz w:val="20"/>
          <w:szCs w:val="20"/>
        </w:rPr>
        <w:t xml:space="preserve">. </w:t>
      </w:r>
    </w:p>
    <w:p w14:paraId="021DDA51" w14:textId="58D5F66B" w:rsidR="00C6618B" w:rsidRPr="00124621" w:rsidRDefault="00290BC9" w:rsidP="00E5781E">
      <w:pPr>
        <w:rPr>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06F124ED" w:rsidR="00E5781E" w:rsidRDefault="00E5781E" w:rsidP="00A45525">
      <w:pPr>
        <w:pStyle w:val="Heading2"/>
      </w:pPr>
      <w:bookmarkStart w:id="63" w:name="_Ref341716312"/>
      <w:r>
        <w:t>Certificate Governance: Roles and Responsibilities</w:t>
      </w:r>
      <w:bookmarkEnd w:id="63"/>
    </w:p>
    <w:p w14:paraId="45A3D98B" w14:textId="074D5095" w:rsidR="004E7E89" w:rsidRPr="00124621" w:rsidRDefault="004E7E89" w:rsidP="004E7E89">
      <w:pPr>
        <w:rPr>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for </w:t>
      </w:r>
      <w:r w:rsidR="00D022D5">
        <w:rPr>
          <w:sz w:val="20"/>
          <w:szCs w:val="20"/>
        </w:rPr>
        <w:t xml:space="preserve">STI </w:t>
      </w:r>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5D77E3CC" w:rsidR="00665EDE" w:rsidRDefault="008268DE" w:rsidP="00100B26">
      <w:pPr>
        <w:pStyle w:val="Caption"/>
      </w:pPr>
      <w:r>
        <w:t xml:space="preserve">Figure </w:t>
      </w:r>
      <w:r w:rsidR="001F4429">
        <w:fldChar w:fldCharType="begin"/>
      </w:r>
      <w:r w:rsidR="001F4429">
        <w:instrText xml:space="preserve"> SEQ Figure \* ARABIC </w:instrText>
      </w:r>
      <w:r w:rsidR="001F4429">
        <w:fldChar w:fldCharType="separate"/>
      </w:r>
      <w:r w:rsidR="00BE79E6">
        <w:rPr>
          <w:noProof/>
        </w:rPr>
        <w:t>1</w:t>
      </w:r>
      <w:r w:rsidR="001F4429">
        <w:rPr>
          <w:noProof/>
        </w:rPr>
        <w:fldChar w:fldCharType="end"/>
      </w:r>
      <w:r>
        <w:t>: Governance Model</w:t>
      </w:r>
      <w:r w:rsidR="004C2206">
        <w:t xml:space="preserve"> for Certificate Management</w:t>
      </w:r>
    </w:p>
    <w:p w14:paraId="6E8F4952" w14:textId="3C192398"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r w:rsidR="00260F3C">
        <w:rPr>
          <w:sz w:val="20"/>
          <w:szCs w:val="20"/>
        </w:rPr>
        <w:t>STI certificate</w:t>
      </w:r>
      <w:r w:rsidR="003A117C">
        <w:rPr>
          <w:sz w:val="20"/>
          <w:szCs w:val="20"/>
        </w:rPr>
        <w:t xml:space="preserve"> </w:t>
      </w:r>
      <w:r w:rsidR="00107A76" w:rsidRPr="00FC0FF0">
        <w:rPr>
          <w:sz w:val="20"/>
          <w:szCs w:val="20"/>
        </w:rPr>
        <w:t>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29C2D200" w14:textId="10ABAF6E" w:rsidR="009F79D4" w:rsidRPr="00FC0FF0" w:rsidRDefault="009F79D4" w:rsidP="009F79D4">
      <w:pPr>
        <w:rPr>
          <w:sz w:val="20"/>
          <w:szCs w:val="20"/>
        </w:rPr>
      </w:pPr>
      <w:r w:rsidRPr="00FC0FF0">
        <w:rPr>
          <w:sz w:val="20"/>
          <w:szCs w:val="20"/>
        </w:rPr>
        <w:t xml:space="preserve">The STI-GA </w:t>
      </w:r>
      <w:r w:rsidR="00125416">
        <w:rPr>
          <w:sz w:val="20"/>
          <w:szCs w:val="20"/>
        </w:rPr>
        <w:t xml:space="preserve">serves in an oversight role </w:t>
      </w:r>
      <w:r w:rsidR="003A117C">
        <w:rPr>
          <w:sz w:val="20"/>
          <w:szCs w:val="20"/>
        </w:rPr>
        <w:t>for</w:t>
      </w:r>
      <w:r w:rsidR="0050603F">
        <w:rPr>
          <w:sz w:val="20"/>
          <w:szCs w:val="20"/>
        </w:rPr>
        <w:t xml:space="preserve"> the</w:t>
      </w:r>
      <w:r w:rsidRPr="00FC0FF0">
        <w:rPr>
          <w:sz w:val="20"/>
          <w:szCs w:val="20"/>
        </w:rPr>
        <w:t xml:space="preserve"> policies established </w:t>
      </w:r>
      <w:r w:rsidR="0050603F">
        <w:rPr>
          <w:sz w:val="20"/>
          <w:szCs w:val="20"/>
        </w:rPr>
        <w:t xml:space="preserve">or endorsed </w:t>
      </w:r>
      <w:r w:rsidRPr="00FC0FF0">
        <w:rPr>
          <w:sz w:val="20"/>
          <w:szCs w:val="20"/>
        </w:rPr>
        <w:t>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r w:rsidR="003A117C">
        <w:rPr>
          <w:sz w:val="20"/>
          <w:szCs w:val="20"/>
        </w:rPr>
        <w:t xml:space="preserve"> The SHAKEN governance model assumes there is only one STI-GA for a given country or region.</w:t>
      </w: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lastRenderedPageBreak/>
        <w:t xml:space="preserve">The </w:t>
      </w:r>
      <w:r w:rsidR="00552C59" w:rsidRPr="00DA6BC0">
        <w:rPr>
          <w:sz w:val="20"/>
          <w:szCs w:val="20"/>
        </w:rPr>
        <w:t>STI-GA</w:t>
      </w:r>
      <w:r w:rsidRPr="00A12BF4">
        <w:rPr>
          <w:rFonts w:cs="Arial"/>
          <w:color w:val="212121"/>
          <w:sz w:val="20"/>
          <w:szCs w:val="20"/>
        </w:rPr>
        <w:t xml:space="preserve"> is responsible for:</w:t>
      </w:r>
    </w:p>
    <w:p w14:paraId="201DCE2C" w14:textId="2575BB65"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 xml:space="preserve">Defining the policies and procedures </w:t>
      </w:r>
      <w:r w:rsidR="00D022D5">
        <w:rPr>
          <w:rFonts w:cs="Arial"/>
          <w:color w:val="212121"/>
          <w:sz w:val="20"/>
          <w:szCs w:val="20"/>
        </w:rPr>
        <w:t>governing which entities</w:t>
      </w:r>
      <w:r w:rsidRPr="00A12BF4">
        <w:rPr>
          <w:rFonts w:cs="Arial"/>
          <w:color w:val="212121"/>
          <w:sz w:val="20"/>
          <w:szCs w:val="20"/>
        </w:rPr>
        <w:t xml:space="preserve"> can acquire </w:t>
      </w:r>
      <w:r w:rsidR="00D022D5">
        <w:rPr>
          <w:rFonts w:cs="Arial"/>
          <w:color w:val="212121"/>
          <w:sz w:val="20"/>
          <w:szCs w:val="20"/>
        </w:rPr>
        <w:t xml:space="preserve">STI </w:t>
      </w:r>
      <w:r w:rsidRPr="00A12BF4">
        <w:rPr>
          <w:rFonts w:cs="Arial"/>
          <w:color w:val="212121"/>
          <w:sz w:val="20"/>
          <w:szCs w:val="20"/>
        </w:rPr>
        <w:t>certificates.</w:t>
      </w:r>
    </w:p>
    <w:p w14:paraId="327B3C10" w14:textId="30A2E084"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 xml:space="preserve">Establishing policies </w:t>
      </w:r>
      <w:r w:rsidR="00D022D5">
        <w:rPr>
          <w:rFonts w:cs="Arial"/>
          <w:color w:val="212121"/>
          <w:sz w:val="20"/>
          <w:szCs w:val="20"/>
        </w:rPr>
        <w:t>governing which entities</w:t>
      </w:r>
      <w:r w:rsidRPr="00A12BF4">
        <w:rPr>
          <w:rFonts w:cs="Arial"/>
          <w:color w:val="212121"/>
          <w:sz w:val="20"/>
          <w:szCs w:val="20"/>
        </w:rPr>
        <w:t xml:space="preserve"> can manage the PKI and issue </w:t>
      </w:r>
      <w:r w:rsidR="00D022D5">
        <w:rPr>
          <w:rFonts w:cs="Arial"/>
          <w:color w:val="212121"/>
          <w:sz w:val="20"/>
          <w:szCs w:val="20"/>
        </w:rPr>
        <w:t xml:space="preserve">STI </w:t>
      </w:r>
      <w:r w:rsidRPr="00A12BF4">
        <w:rPr>
          <w:rFonts w:cs="Arial"/>
          <w:color w:val="212121"/>
          <w:sz w:val="20"/>
          <w:szCs w:val="20"/>
        </w:rPr>
        <w:t>certificates</w:t>
      </w:r>
      <w:r w:rsidR="004C2206" w:rsidRPr="00A12BF4">
        <w:rPr>
          <w:rFonts w:cs="Arial"/>
          <w:color w:val="212121"/>
          <w:sz w:val="20"/>
          <w:szCs w:val="20"/>
        </w:rPr>
        <w:t>.</w:t>
      </w:r>
    </w:p>
    <w:p w14:paraId="59E0C92E" w14:textId="3A5F4075" w:rsidR="004E7B9B" w:rsidRDefault="009F79D4" w:rsidP="0070758F">
      <w:pPr>
        <w:rPr>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w:t>
      </w:r>
      <w:r w:rsidR="0050603F">
        <w:rPr>
          <w:rFonts w:cs="Arial"/>
          <w:color w:val="212121"/>
          <w:sz w:val="20"/>
          <w:szCs w:val="20"/>
        </w:rPr>
        <w:t xml:space="preserve"> for the policies defined by the former</w:t>
      </w:r>
      <w:r w:rsidRPr="00A12BF4">
        <w:rPr>
          <w:rFonts w:cs="Arial"/>
          <w:color w:val="212121"/>
          <w:sz w:val="20"/>
          <w:szCs w:val="20"/>
        </w:rPr>
        <w:t>.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r w:rsidR="0070758F" w:rsidRPr="00A12BF4">
        <w:rPr>
          <w:sz w:val="20"/>
          <w:szCs w:val="20"/>
        </w:rPr>
        <w:t xml:space="preserve"> </w:t>
      </w:r>
    </w:p>
    <w:p w14:paraId="74386765" w14:textId="1D3DDA9B"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10E4C7B6" w14:textId="196B3B90"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64" w:name="_Toc339809249"/>
      <w:bookmarkStart w:id="65" w:name="_Ref342037179"/>
      <w:bookmarkStart w:id="66" w:name="_Ref342572277"/>
      <w:bookmarkStart w:id="67" w:name="_Ref342574411"/>
      <w:bookmarkStart w:id="68" w:name="_Ref342650536"/>
      <w:r>
        <w:t>Secure Telephone Identity</w:t>
      </w:r>
      <w:r w:rsidR="002A1315">
        <w:t xml:space="preserve"> Policy Administrator</w:t>
      </w:r>
      <w:bookmarkEnd w:id="64"/>
      <w:bookmarkEnd w:id="65"/>
      <w:bookmarkEnd w:id="66"/>
      <w:bookmarkEnd w:id="67"/>
      <w:bookmarkEnd w:id="68"/>
      <w:r w:rsidR="00E1739D">
        <w:t xml:space="preserve"> (</w:t>
      </w:r>
      <w:r w:rsidR="007D3950">
        <w:t>STI-PA</w:t>
      </w:r>
      <w:r w:rsidR="00E1739D">
        <w:t>)</w:t>
      </w:r>
    </w:p>
    <w:p w14:paraId="31080155" w14:textId="41D8CFF7"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r w:rsidR="00D0699F">
        <w:rPr>
          <w:sz w:val="20"/>
          <w:szCs w:val="20"/>
        </w:rPr>
        <w:t xml:space="preserve"> </w:t>
      </w:r>
      <w:r w:rsidR="0063733E" w:rsidRPr="00A12BF4">
        <w:rPr>
          <w:sz w:val="20"/>
          <w:szCs w:val="20"/>
        </w:rPr>
        <w:t>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w:t>
      </w:r>
      <w:r w:rsidR="00DC044B">
        <w:rPr>
          <w:sz w:val="20"/>
          <w:szCs w:val="20"/>
        </w:rPr>
        <w:t xml:space="preserve">STI </w:t>
      </w:r>
      <w:r w:rsidRPr="00A12BF4">
        <w:rPr>
          <w:sz w:val="20"/>
          <w:szCs w:val="20"/>
        </w:rPr>
        <w:t xml:space="preserve">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r w:rsidR="00DC044B">
        <w:rPr>
          <w:sz w:val="20"/>
          <w:szCs w:val="20"/>
        </w:rPr>
        <w:t xml:space="preserve">STI </w:t>
      </w:r>
      <w:r w:rsidRPr="00A12BF4">
        <w:rPr>
          <w:sz w:val="20"/>
          <w:szCs w:val="20"/>
        </w:rPr>
        <w:t>certificates.</w:t>
      </w:r>
      <w:r w:rsidR="00CB523F" w:rsidRPr="00A12BF4">
        <w:rPr>
          <w:sz w:val="20"/>
          <w:szCs w:val="20"/>
        </w:rPr>
        <w:t xml:space="preserve"> </w:t>
      </w:r>
      <w:r w:rsidR="00C518B6" w:rsidRPr="00A12BF4">
        <w:rPr>
          <w:sz w:val="20"/>
          <w:szCs w:val="20"/>
        </w:rPr>
        <w:t xml:space="preserve"> </w:t>
      </w:r>
    </w:p>
    <w:p w14:paraId="7D364A98" w14:textId="28AF3605" w:rsidR="00C0780A" w:rsidRPr="00A12BF4" w:rsidRDefault="00C0780A" w:rsidP="00C0780A">
      <w:pPr>
        <w:rPr>
          <w:sz w:val="20"/>
          <w:szCs w:val="20"/>
        </w:rPr>
      </w:pPr>
      <w:r w:rsidRPr="00A12BF4">
        <w:rPr>
          <w:sz w:val="20"/>
          <w:szCs w:val="20"/>
        </w:rPr>
        <w:t>The STI-PA manages an active</w:t>
      </w:r>
      <w:r w:rsidR="00D0699F">
        <w:rPr>
          <w:sz w:val="20"/>
          <w:szCs w:val="20"/>
        </w:rPr>
        <w:t>, secure</w:t>
      </w:r>
      <w:r w:rsidRPr="00A12BF4">
        <w:rPr>
          <w:sz w:val="20"/>
          <w:szCs w:val="20"/>
        </w:rPr>
        <w:t xml:space="preserve"> list of approved STI-CAs in the form of their public key certificates. </w:t>
      </w:r>
      <w:r w:rsidR="00042BE6" w:rsidRPr="00A12BF4">
        <w:rPr>
          <w:sz w:val="20"/>
          <w:szCs w:val="20"/>
        </w:rPr>
        <w:t>The STI-PA provides this list of approved STI-CAs to the service provider</w:t>
      </w:r>
      <w:r w:rsidR="00B8528D">
        <w:rPr>
          <w:sz w:val="20"/>
          <w:szCs w:val="20"/>
        </w:rPr>
        <w:t>s</w:t>
      </w:r>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r w:rsidR="00C31685">
        <w:rPr>
          <w:sz w:val="20"/>
          <w:szCs w:val="20"/>
        </w:rPr>
        <w:t>(</w:t>
      </w:r>
      <w:r w:rsidRPr="00A12BF4">
        <w:rPr>
          <w:sz w:val="20"/>
          <w:szCs w:val="20"/>
        </w:rPr>
        <w:t>STI</w:t>
      </w:r>
      <w:r w:rsidR="0063733E" w:rsidRPr="00A12BF4">
        <w:rPr>
          <w:sz w:val="20"/>
          <w:szCs w:val="20"/>
        </w:rPr>
        <w:t>-VS</w:t>
      </w:r>
      <w:r w:rsidR="00C31685">
        <w:rPr>
          <w:sz w:val="20"/>
          <w:szCs w:val="20"/>
        </w:rPr>
        <w:t>)</w:t>
      </w:r>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w:t>
      </w:r>
      <w:r w:rsidR="00260F3C">
        <w:rPr>
          <w:sz w:val="20"/>
          <w:szCs w:val="20"/>
        </w:rPr>
        <w:t xml:space="preserve">STI certificate </w:t>
      </w:r>
      <w:r w:rsidR="00042BE6" w:rsidRPr="00A12BF4">
        <w:rPr>
          <w:sz w:val="20"/>
          <w:szCs w:val="20"/>
        </w:rPr>
        <w:t xml:space="preserve">by determining whether the STI-CA that issued the </w:t>
      </w:r>
      <w:r w:rsidR="00260F3C">
        <w:rPr>
          <w:sz w:val="20"/>
          <w:szCs w:val="20"/>
        </w:rPr>
        <w:t xml:space="preserve">STI certificate </w:t>
      </w:r>
      <w:r w:rsidR="00042BE6" w:rsidRPr="00A12BF4">
        <w:rPr>
          <w:sz w:val="20"/>
          <w:szCs w:val="20"/>
        </w:rPr>
        <w:t>is in the list of approved STI-CAs.</w:t>
      </w:r>
      <w:r w:rsidRPr="00A12BF4">
        <w:rPr>
          <w:sz w:val="20"/>
          <w:szCs w:val="20"/>
        </w:rPr>
        <w:t xml:space="preserve">  </w:t>
      </w:r>
      <w:r w:rsidR="00F74872">
        <w:rPr>
          <w:sz w:val="20"/>
          <w:szCs w:val="20"/>
        </w:rPr>
        <w:t xml:space="preserve">Note that the details associated with the structure and management of this list require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4BD52121"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w:t>
      </w:r>
      <w:r w:rsidR="00D0699F">
        <w:rPr>
          <w:sz w:val="20"/>
          <w:szCs w:val="20"/>
        </w:rPr>
        <w:t xml:space="preserve">Service Provider Code </w:t>
      </w:r>
      <w:r w:rsidRPr="00A12BF4">
        <w:rPr>
          <w:sz w:val="20"/>
          <w:szCs w:val="20"/>
        </w:rPr>
        <w:t xml:space="preserve">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r w:rsidR="003A117C">
        <w:rPr>
          <w:sz w:val="20"/>
          <w:szCs w:val="20"/>
        </w:rPr>
        <w:t xml:space="preserve">this Service Code token, which is a </w:t>
      </w:r>
      <w:r w:rsidR="00FD02F0">
        <w:rPr>
          <w:sz w:val="20"/>
          <w:szCs w:val="20"/>
        </w:rPr>
        <w:t xml:space="preserve">signed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(JWT)</w:t>
      </w:r>
      <w:r w:rsidR="003A117C">
        <w:rPr>
          <w:sz w:val="20"/>
          <w:szCs w:val="20"/>
        </w:rPr>
        <w:t xml:space="preserve">, </w:t>
      </w:r>
      <w:r w:rsidRPr="00A12BF4">
        <w:rPr>
          <w:sz w:val="20"/>
          <w:szCs w:val="20"/>
        </w:rPr>
        <w:t xml:space="preserve">for validation when requesting issuance of </w:t>
      </w:r>
      <w:r w:rsidR="00260F3C">
        <w:rPr>
          <w:sz w:val="20"/>
          <w:szCs w:val="20"/>
        </w:rPr>
        <w:t>STI certificates</w:t>
      </w:r>
      <w:r w:rsidRPr="00A12BF4">
        <w:rPr>
          <w:sz w:val="20"/>
          <w:szCs w:val="20"/>
        </w:rPr>
        <w:t xml:space="preserve">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r w:rsidR="00F772B3">
        <w:rPr>
          <w:sz w:val="20"/>
          <w:szCs w:val="20"/>
        </w:rPr>
        <w:t xml:space="preserve">Service Provider Code </w:t>
      </w:r>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commentRangeStart w:id="69"/>
      <w:ins w:id="70" w:author="ML Barnes" w:date="2017-07-10T15:35:00Z">
        <w:r w:rsidR="00D81962">
          <w:rPr>
            <w:sz w:val="20"/>
            <w:szCs w:val="20"/>
          </w:rPr>
          <w:t>.</w:t>
        </w:r>
        <w:commentRangeEnd w:id="69"/>
        <w:r w:rsidR="00D81962">
          <w:rPr>
            <w:rStyle w:val="CommentReference"/>
          </w:rPr>
          <w:commentReference w:id="69"/>
        </w:r>
      </w:ins>
      <w:del w:id="72" w:author="ML Barnes" w:date="2017-07-10T15:35:00Z">
        <w:r w:rsidR="001B25DE" w:rsidRPr="003D1C49" w:rsidDel="00D81962">
          <w:rPr>
            <w:sz w:val="20"/>
            <w:szCs w:val="20"/>
          </w:rPr>
          <w:delText xml:space="preserve"> </w:delText>
        </w:r>
      </w:del>
    </w:p>
    <w:p w14:paraId="4B53091D" w14:textId="029E827E"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w:t>
      </w:r>
      <w:r w:rsidR="00260F3C">
        <w:rPr>
          <w:sz w:val="20"/>
          <w:szCs w:val="20"/>
        </w:rPr>
        <w:t>STI certificates</w:t>
      </w:r>
      <w:r w:rsidRPr="00E1739D">
        <w:rPr>
          <w:sz w:val="20"/>
          <w:szCs w:val="20"/>
        </w:rPr>
        <w:t xml:space="preserve">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73" w:name="_Toc339809250"/>
      <w:r w:rsidRPr="007D3950">
        <w:t>Secure Telephone Identity</w:t>
      </w:r>
      <w:r w:rsidR="002A1315" w:rsidRPr="009C1FEA">
        <w:t xml:space="preserve"> Certification Authority</w:t>
      </w:r>
      <w:bookmarkEnd w:id="73"/>
      <w:r w:rsidR="003463DF" w:rsidRPr="009C1FEA">
        <w:t xml:space="preserve"> (STI-CA)</w:t>
      </w:r>
      <w:r w:rsidR="002A1315" w:rsidRPr="009C1FEA">
        <w:t xml:space="preserve"> </w:t>
      </w:r>
      <w:bookmarkStart w:id="74" w:name="_Toc339809251"/>
      <w:bookmarkEnd w:id="74"/>
    </w:p>
    <w:p w14:paraId="7431D2A7" w14:textId="4DAD65CA" w:rsidR="003B71A8" w:rsidRPr="00A12BF4" w:rsidRDefault="00CA51B4" w:rsidP="003B71A8">
      <w:pPr>
        <w:rPr>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w:t>
      </w:r>
      <w:r w:rsidR="00260F3C">
        <w:rPr>
          <w:sz w:val="20"/>
          <w:szCs w:val="20"/>
        </w:rPr>
        <w:t>STI certificates</w:t>
      </w:r>
      <w:r w:rsidR="007B3FDD" w:rsidRPr="00A12BF4">
        <w:rPr>
          <w:sz w:val="20"/>
          <w:szCs w:val="20"/>
        </w:rPr>
        <w:t xml:space="preserve">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r w:rsidR="003B71A8" w:rsidRPr="00A12BF4">
        <w:rPr>
          <w:sz w:val="20"/>
          <w:szCs w:val="20"/>
        </w:rPr>
        <w:t xml:space="preserve">There will </w:t>
      </w:r>
      <w:r w:rsidR="00F33AB4" w:rsidRPr="00A12BF4">
        <w:rPr>
          <w:sz w:val="20"/>
          <w:szCs w:val="20"/>
        </w:rPr>
        <w:t xml:space="preserve">likely </w:t>
      </w:r>
      <w:r w:rsidR="003B71A8" w:rsidRPr="00A12BF4">
        <w:rPr>
          <w:sz w:val="20"/>
          <w:szCs w:val="20"/>
        </w:rPr>
        <w:t>be a number of STI-CAs, supporting specific or multiple SPs, depending upon the SP. It is also worth noting that although the STI</w:t>
      </w:r>
      <w:r w:rsidR="00F33AB4" w:rsidRPr="00A12BF4">
        <w:rPr>
          <w:sz w:val="20"/>
          <w:szCs w:val="20"/>
        </w:rPr>
        <w:t>-CA</w:t>
      </w:r>
      <w:r w:rsidR="003B71A8"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003B71A8" w:rsidRPr="00A12BF4">
        <w:rPr>
          <w:sz w:val="20"/>
          <w:szCs w:val="20"/>
        </w:rPr>
        <w:t xml:space="preserve"> for </w:t>
      </w:r>
      <w:r w:rsidR="003E0296">
        <w:rPr>
          <w:sz w:val="20"/>
          <w:szCs w:val="20"/>
        </w:rPr>
        <w:t>its</w:t>
      </w:r>
      <w:r w:rsidR="003E0296" w:rsidRPr="00A12BF4">
        <w:rPr>
          <w:sz w:val="20"/>
          <w:szCs w:val="20"/>
        </w:rPr>
        <w:t xml:space="preserve"> </w:t>
      </w:r>
      <w:r w:rsidR="003B71A8" w:rsidRPr="00A12BF4">
        <w:rPr>
          <w:sz w:val="20"/>
          <w:szCs w:val="20"/>
        </w:rPr>
        <w:t xml:space="preserve">own use </w:t>
      </w:r>
      <w:r w:rsidR="00F33AB4" w:rsidRPr="00A12BF4">
        <w:rPr>
          <w:sz w:val="20"/>
          <w:szCs w:val="20"/>
        </w:rPr>
        <w:t>under the</w:t>
      </w:r>
      <w:r w:rsidR="003B71A8" w:rsidRPr="00A12BF4">
        <w:rPr>
          <w:sz w:val="20"/>
          <w:szCs w:val="20"/>
        </w:rPr>
        <w:t xml:space="preserve"> authority of the STI-PA.</w:t>
      </w:r>
    </w:p>
    <w:p w14:paraId="73E82C54" w14:textId="679BD3F5"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75" w:name="_Toc339809252"/>
      <w:bookmarkStart w:id="76" w:name="_Ref341970491"/>
      <w:bookmarkStart w:id="77" w:name="_Ref342574766"/>
      <w:bookmarkStart w:id="78" w:name="_Ref343324731"/>
      <w:r>
        <w:t>Service Provider (</w:t>
      </w:r>
      <w:bookmarkEnd w:id="75"/>
      <w:bookmarkEnd w:id="76"/>
      <w:bookmarkEnd w:id="77"/>
      <w:bookmarkEnd w:id="78"/>
      <w:r w:rsidR="00B8402D">
        <w:t>SP</w:t>
      </w:r>
      <w:r>
        <w:t>)</w:t>
      </w:r>
      <w:r w:rsidR="001C37AF">
        <w:t xml:space="preserve"> </w:t>
      </w:r>
    </w:p>
    <w:p w14:paraId="28DA238F" w14:textId="416A445F" w:rsidR="000457B1" w:rsidRPr="00A12BF4" w:rsidRDefault="00665EDE" w:rsidP="008A6AAF">
      <w:pPr>
        <w:rPr>
          <w:sz w:val="20"/>
          <w:szCs w:val="20"/>
        </w:rPr>
      </w:pPr>
      <w:r w:rsidRPr="00A12BF4">
        <w:rPr>
          <w:sz w:val="20"/>
          <w:szCs w:val="20"/>
        </w:rPr>
        <w:t xml:space="preserve">The Service Provider obtains </w:t>
      </w:r>
      <w:r w:rsidR="00260F3C">
        <w:rPr>
          <w:sz w:val="20"/>
          <w:szCs w:val="20"/>
        </w:rPr>
        <w:t>STI certificates</w:t>
      </w:r>
      <w:r w:rsidRPr="00A12BF4">
        <w:rPr>
          <w:sz w:val="20"/>
          <w:szCs w:val="20"/>
        </w:rPr>
        <w:t xml:space="preserve">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w:t>
      </w:r>
      <w:r w:rsidR="00D316D2">
        <w:rPr>
          <w:sz w:val="20"/>
          <w:szCs w:val="20"/>
        </w:rPr>
        <w:t>can ob</w:t>
      </w:r>
      <w:r w:rsidR="00135183">
        <w:rPr>
          <w:sz w:val="20"/>
          <w:szCs w:val="20"/>
        </w:rPr>
        <w:t>t</w:t>
      </w:r>
      <w:r w:rsidR="00D316D2">
        <w:rPr>
          <w:sz w:val="20"/>
          <w:szCs w:val="20"/>
        </w:rPr>
        <w:t xml:space="preserve">ain </w:t>
      </w:r>
      <w:r w:rsidR="00260F3C">
        <w:rPr>
          <w:sz w:val="20"/>
          <w:szCs w:val="20"/>
        </w:rPr>
        <w:t>STI certificates</w:t>
      </w:r>
      <w:r w:rsidR="000457B1" w:rsidRPr="00A12BF4">
        <w:rPr>
          <w:sz w:val="20"/>
          <w:szCs w:val="20"/>
        </w:rPr>
        <w:t xml:space="preserve"> from</w:t>
      </w:r>
      <w:r w:rsidR="00D316D2">
        <w:rPr>
          <w:sz w:val="20"/>
          <w:szCs w:val="20"/>
        </w:rPr>
        <w:t xml:space="preserve"> any approved STI-CA in</w:t>
      </w:r>
      <w:r w:rsidR="000457B1" w:rsidRPr="00A12BF4">
        <w:rPr>
          <w:sz w:val="20"/>
          <w:szCs w:val="20"/>
        </w:rPr>
        <w:t xml:space="preserve"> the list of approved CAs</w:t>
      </w:r>
      <w:r w:rsidR="00EC39ED">
        <w:rPr>
          <w:sz w:val="20"/>
          <w:szCs w:val="20"/>
        </w:rPr>
        <w:t xml:space="preserve">, which is received from the STI-PA. </w:t>
      </w:r>
      <w:r w:rsidR="00D316D2">
        <w:rPr>
          <w:sz w:val="20"/>
          <w:szCs w:val="20"/>
        </w:rPr>
        <w:t>During</w:t>
      </w:r>
      <w:r w:rsidR="000457B1" w:rsidRPr="00A12BF4">
        <w:rPr>
          <w:sz w:val="20"/>
          <w:szCs w:val="20"/>
        </w:rPr>
        <w:t xml:space="preserve"> account registration with the STI-PA,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r w:rsidR="00D316D2">
        <w:rPr>
          <w:sz w:val="20"/>
          <w:szCs w:val="20"/>
        </w:rPr>
        <w:t xml:space="preserve">, the SP selects the preferred STI-CA(s).   </w:t>
      </w:r>
      <w:r w:rsidR="000457B1" w:rsidRPr="00A12BF4">
        <w:rPr>
          <w:sz w:val="20"/>
          <w:szCs w:val="20"/>
        </w:rPr>
        <w:t>During the verification process</w:t>
      </w:r>
      <w:r w:rsidR="00EC39ED">
        <w:rPr>
          <w:sz w:val="20"/>
          <w:szCs w:val="20"/>
        </w:rPr>
        <w:t xml:space="preserve"> by the STI-VS</w:t>
      </w:r>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w:t>
      </w:r>
      <w:r w:rsidR="00260F3C">
        <w:rPr>
          <w:sz w:val="20"/>
          <w:szCs w:val="20"/>
        </w:rPr>
        <w:t xml:space="preserve">STI certificate </w:t>
      </w:r>
      <w:r w:rsidR="000457B1" w:rsidRPr="00A12BF4">
        <w:rPr>
          <w:sz w:val="20"/>
          <w:szCs w:val="20"/>
        </w:rPr>
        <w:t xml:space="preserve">is </w:t>
      </w:r>
      <w:r w:rsidR="00EC39ED">
        <w:rPr>
          <w:sz w:val="20"/>
          <w:szCs w:val="20"/>
        </w:rPr>
        <w:t>i</w:t>
      </w:r>
      <w:r w:rsidR="000457B1" w:rsidRPr="00A12BF4">
        <w:rPr>
          <w:sz w:val="20"/>
          <w:szCs w:val="20"/>
        </w:rPr>
        <w:t>n the list of approved STI-CAs</w:t>
      </w:r>
      <w:r w:rsidR="00EC39ED">
        <w:rPr>
          <w:sz w:val="20"/>
          <w:szCs w:val="20"/>
        </w:rPr>
        <w:t xml:space="preserve"> received from the STI-PA. </w:t>
      </w:r>
      <w:r w:rsidR="000457B1" w:rsidRPr="00A12BF4">
        <w:rPr>
          <w:sz w:val="20"/>
          <w:szCs w:val="20"/>
        </w:rPr>
        <w:t xml:space="preserve"> </w:t>
      </w:r>
    </w:p>
    <w:p w14:paraId="3070FBB3" w14:textId="687728B2" w:rsidR="003362F2" w:rsidRPr="00A12BF4" w:rsidRDefault="00586A4A" w:rsidP="008A6AAF">
      <w:pPr>
        <w:rPr>
          <w:sz w:val="20"/>
          <w:szCs w:val="20"/>
        </w:rPr>
      </w:pPr>
      <w:r w:rsidRPr="00A12BF4">
        <w:rPr>
          <w:sz w:val="20"/>
          <w:szCs w:val="20"/>
        </w:rPr>
        <w:lastRenderedPageBreak/>
        <w:t xml:space="preserve">In the context of the SHAKEN framework, </w:t>
      </w:r>
      <w:r w:rsidR="00260F3C">
        <w:rPr>
          <w:sz w:val="20"/>
          <w:szCs w:val="20"/>
        </w:rPr>
        <w:t>STI certificates</w:t>
      </w:r>
      <w:r w:rsidRPr="00A12BF4">
        <w:rPr>
          <w:sz w:val="20"/>
          <w:szCs w:val="20"/>
        </w:rPr>
        <w:t xml:space="preserve">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w:t>
      </w:r>
      <w:r w:rsidR="00135183">
        <w:rPr>
          <w:sz w:val="20"/>
          <w:szCs w:val="20"/>
        </w:rPr>
        <w:t>,</w:t>
      </w:r>
      <w:r w:rsidRPr="00A12BF4">
        <w:rPr>
          <w:sz w:val="20"/>
          <w:szCs w:val="20"/>
        </w:rPr>
        <w:t xml:space="preserve"> the same </w:t>
      </w:r>
      <w:r w:rsidR="00260F3C">
        <w:rPr>
          <w:sz w:val="20"/>
          <w:szCs w:val="20"/>
        </w:rPr>
        <w:t>STI certificates</w:t>
      </w:r>
      <w:r w:rsidRPr="00A12BF4">
        <w:rPr>
          <w:sz w:val="20"/>
          <w:szCs w:val="20"/>
        </w:rPr>
        <w:t xml:space="preserve"> can be used</w:t>
      </w:r>
      <w:r w:rsidR="00D316D2">
        <w:rPr>
          <w:sz w:val="20"/>
          <w:szCs w:val="20"/>
        </w:rPr>
        <w:t xml:space="preserve"> by a given SP</w:t>
      </w:r>
      <w:r w:rsidRPr="00A12BF4">
        <w:rPr>
          <w:sz w:val="20"/>
          <w:szCs w:val="20"/>
        </w:rPr>
        <w:t xml:space="preserve">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w:t>
      </w:r>
      <w:r w:rsidR="00D316D2">
        <w:rPr>
          <w:sz w:val="20"/>
          <w:szCs w:val="20"/>
        </w:rPr>
        <w:t xml:space="preserve">by the originating Service Provider </w:t>
      </w:r>
      <w:r w:rsidRPr="00A12BF4">
        <w:rPr>
          <w:sz w:val="20"/>
          <w:szCs w:val="20"/>
        </w:rPr>
        <w:t xml:space="preserve">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commentRangeStart w:id="79"/>
      <w:ins w:id="80" w:author="ML Barnes" w:date="2017-07-10T14:23:00Z">
        <w:r w:rsidR="00323512">
          <w:rPr>
            <w:sz w:val="20"/>
            <w:szCs w:val="20"/>
          </w:rPr>
          <w:t>.</w:t>
        </w:r>
        <w:commentRangeEnd w:id="79"/>
        <w:r w:rsidR="00323512">
          <w:rPr>
            <w:rStyle w:val="CommentReference"/>
          </w:rPr>
          <w:commentReference w:id="79"/>
        </w:r>
      </w:ins>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proofErr w:type="spellStart"/>
      <w:r w:rsidR="003362F2" w:rsidRPr="00A12BF4">
        <w:rPr>
          <w:sz w:val="20"/>
          <w:szCs w:val="20"/>
        </w:rPr>
        <w:t>PASSporT</w:t>
      </w:r>
      <w:proofErr w:type="spellEnd"/>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identities which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w:t>
      </w:r>
      <w:r w:rsidR="000D55FA">
        <w:rPr>
          <w:sz w:val="20"/>
          <w:szCs w:val="20"/>
        </w:rPr>
        <w:t xml:space="preserve">for </w:t>
      </w:r>
      <w:r w:rsidR="009336AB" w:rsidRPr="00A12BF4">
        <w:rPr>
          <w:sz w:val="20"/>
          <w:szCs w:val="20"/>
        </w:rPr>
        <w:t xml:space="preserve">the attestation are provided in [ATIS-1000074].  </w:t>
      </w:r>
    </w:p>
    <w:p w14:paraId="2E66A3E3" w14:textId="6B240028" w:rsidR="003362F2" w:rsidRPr="00A12BF4" w:rsidRDefault="00D70CB1" w:rsidP="003362F2">
      <w:pPr>
        <w:rPr>
          <w:rFonts w:ascii="Times" w:hAnsi="Times"/>
          <w:sz w:val="20"/>
          <w:szCs w:val="20"/>
        </w:rPr>
      </w:pPr>
      <w:r w:rsidRPr="00A12BF4">
        <w:rPr>
          <w:sz w:val="20"/>
          <w:szCs w:val="20"/>
        </w:rPr>
        <w:t>T</w:t>
      </w:r>
      <w:r w:rsidR="007E7CBD" w:rsidRPr="00A12BF4">
        <w:rPr>
          <w:sz w:val="20"/>
          <w:szCs w:val="20"/>
        </w:rPr>
        <w:t>he SHAKEN certificate management</w:t>
      </w:r>
      <w:r w:rsidRPr="00A12BF4">
        <w:rPr>
          <w:sz w:val="20"/>
          <w:szCs w:val="20"/>
        </w:rPr>
        <w:t xml:space="preserve"> framework is based on using</w:t>
      </w:r>
      <w:r w:rsidR="006A098A" w:rsidRPr="00A12BF4">
        <w:rPr>
          <w:sz w:val="20"/>
          <w:szCs w:val="20"/>
        </w:rPr>
        <w:t xml:space="preserve"> a signed </w:t>
      </w:r>
      <w:r w:rsidR="002A092B" w:rsidRPr="00A12BF4">
        <w:rPr>
          <w:sz w:val="20"/>
          <w:szCs w:val="20"/>
        </w:rPr>
        <w:t>Service Provider</w:t>
      </w:r>
      <w:r w:rsidR="002A092B" w:rsidRPr="003D5D25">
        <w:t xml:space="preserve"> </w:t>
      </w:r>
      <w:r w:rsidR="002A092B" w:rsidRPr="00A12BF4">
        <w:rPr>
          <w:sz w:val="20"/>
          <w:szCs w:val="20"/>
        </w:rPr>
        <w:t>Code</w:t>
      </w:r>
      <w:r w:rsidR="006A098A" w:rsidRPr="00A12BF4">
        <w:rPr>
          <w:sz w:val="20"/>
          <w:szCs w:val="20"/>
        </w:rPr>
        <w:t xml:space="preserve"> </w:t>
      </w:r>
      <w:r w:rsidR="000D55FA">
        <w:rPr>
          <w:sz w:val="20"/>
          <w:szCs w:val="20"/>
        </w:rPr>
        <w:t xml:space="preserve">token </w:t>
      </w:r>
      <w:r w:rsidRPr="00A12BF4">
        <w:rPr>
          <w:sz w:val="20"/>
          <w:szCs w:val="20"/>
        </w:rPr>
        <w:t>for validation</w:t>
      </w:r>
      <w:r w:rsidR="000D55FA">
        <w:rPr>
          <w:sz w:val="20"/>
          <w:szCs w:val="20"/>
        </w:rPr>
        <w:t xml:space="preserve"> when requesting an STI certificate</w:t>
      </w:r>
      <w:r w:rsidRPr="00A12BF4">
        <w:rPr>
          <w:sz w:val="20"/>
          <w:szCs w:val="20"/>
        </w:rPr>
        <w:t xml:space="preserve">. </w:t>
      </w:r>
      <w:r w:rsidR="00D164CC" w:rsidRPr="00A12BF4">
        <w:rPr>
          <w:sz w:val="20"/>
          <w:szCs w:val="20"/>
        </w:rPr>
        <w:t xml:space="preserve">Prior to requesting a certificate, the SP requests a </w:t>
      </w:r>
      <w:r w:rsidR="000D55FA">
        <w:rPr>
          <w:sz w:val="20"/>
          <w:szCs w:val="20"/>
        </w:rPr>
        <w:t xml:space="preserve">Service Provider Code </w:t>
      </w:r>
      <w:r w:rsidR="00D164CC" w:rsidRPr="00A12BF4">
        <w:rPr>
          <w:sz w:val="20"/>
          <w:szCs w:val="20"/>
        </w:rPr>
        <w:t>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proofErr w:type="gramStart"/>
      <w:r w:rsidR="00A12BF4">
        <w:rPr>
          <w:sz w:val="20"/>
          <w:szCs w:val="20"/>
        </w:rPr>
        <w:t>certificate signing</w:t>
      </w:r>
      <w:proofErr w:type="gramEnd"/>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w:t>
      </w:r>
      <w:r w:rsidR="00135183">
        <w:rPr>
          <w:sz w:val="20"/>
          <w:szCs w:val="20"/>
        </w:rPr>
        <w:t>n</w:t>
      </w:r>
      <w:r w:rsidR="00671840" w:rsidRPr="00A12BF4">
        <w:rPr>
          <w:sz w:val="20"/>
          <w:szCs w:val="20"/>
        </w:rPr>
        <w:t xml:space="preserve"> </w:t>
      </w:r>
      <w:r w:rsidR="00260F3C">
        <w:rPr>
          <w:sz w:val="20"/>
          <w:szCs w:val="20"/>
        </w:rPr>
        <w:t xml:space="preserve">STI certificate </w:t>
      </w:r>
      <w:r w:rsidR="00671840" w:rsidRPr="00A12BF4">
        <w:rPr>
          <w:sz w:val="20"/>
          <w:szCs w:val="20"/>
        </w:rPr>
        <w:t xml:space="preserve">via the use of the </w:t>
      </w:r>
      <w:r w:rsidR="000D55FA">
        <w:rPr>
          <w:sz w:val="20"/>
          <w:szCs w:val="20"/>
        </w:rPr>
        <w:t xml:space="preserve">Service Provider Code </w:t>
      </w:r>
      <w:r w:rsidR="00671840" w:rsidRPr="00A12BF4">
        <w:rPr>
          <w:sz w:val="20"/>
          <w:szCs w:val="20"/>
        </w:rPr>
        <w:t xml:space="preserve">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82" w:name="_Ref341714837"/>
      <w:r>
        <w:lastRenderedPageBreak/>
        <w:t>SHAKEN Certificate Management</w:t>
      </w:r>
      <w:bookmarkEnd w:id="82"/>
    </w:p>
    <w:p w14:paraId="7EAA35ED" w14:textId="1A03CEA6" w:rsidR="00E5781E" w:rsidRPr="00A12BF4" w:rsidRDefault="00E5781E" w:rsidP="00E5781E">
      <w:pPr>
        <w:rPr>
          <w:sz w:val="20"/>
          <w:szCs w:val="20"/>
        </w:rPr>
      </w:pPr>
      <w:r w:rsidRPr="00A12BF4">
        <w:rPr>
          <w:sz w:val="20"/>
          <w:szCs w:val="20"/>
        </w:rPr>
        <w:t xml:space="preserve">Management of </w:t>
      </w:r>
      <w:r w:rsidR="00260F3C">
        <w:rPr>
          <w:sz w:val="20"/>
          <w:szCs w:val="20"/>
        </w:rPr>
        <w:t>certificates</w:t>
      </w:r>
      <w:r w:rsidRPr="00A12BF4">
        <w:rPr>
          <w:sz w:val="20"/>
          <w:szCs w:val="20"/>
        </w:rPr>
        <w:t xml:space="preserve">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out-of-band validation techniques </w:t>
      </w:r>
      <w:r w:rsidR="00CE3E46">
        <w:rPr>
          <w:sz w:val="20"/>
          <w:szCs w:val="20"/>
        </w:rPr>
        <w:t>such as</w:t>
      </w:r>
      <w:r w:rsidR="00CE3E46" w:rsidRPr="00A12BF4">
        <w:rPr>
          <w:sz w:val="20"/>
          <w:szCs w:val="20"/>
        </w:rPr>
        <w:t xml:space="preserve"> </w:t>
      </w:r>
      <w:r w:rsidRPr="00A12BF4">
        <w:rPr>
          <w:sz w:val="20"/>
          <w:szCs w:val="20"/>
        </w:rPr>
        <w:t xml:space="preserve">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0062A93C"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D03B5D">
        <w:rPr>
          <w:sz w:val="20"/>
          <w:szCs w:val="20"/>
        </w:rPr>
        <w:t>[</w:t>
      </w:r>
      <w:r w:rsidR="00EB47F7" w:rsidRPr="00EB47F7">
        <w:rPr>
          <w:sz w:val="20"/>
          <w:szCs w:val="20"/>
        </w:rPr>
        <w:t>ATIS-1000054</w:t>
      </w:r>
      <w:r w:rsidR="00692C29" w:rsidRPr="00D03B5D">
        <w:rPr>
          <w:sz w:val="20"/>
          <w:szCs w:val="20"/>
        </w:rPr>
        <w:t>]</w:t>
      </w:r>
      <w:r w:rsidR="00692C29" w:rsidRPr="00A12BF4">
        <w:rPr>
          <w:sz w:val="20"/>
          <w:szCs w:val="20"/>
        </w:rPr>
        <w:t xml:space="preserve"> to </w:t>
      </w:r>
      <w:r w:rsidRPr="00A12BF4">
        <w:rPr>
          <w:sz w:val="20"/>
          <w:szCs w:val="20"/>
        </w:rPr>
        <w:t xml:space="preserve">the extent possible. The model is modified where appropriate to reflect unique characteristics of the service provider based telephone network. </w:t>
      </w:r>
      <w:r w:rsidR="00260F3C">
        <w:rPr>
          <w:sz w:val="20"/>
          <w:szCs w:val="20"/>
        </w:rPr>
        <w:t>STI certificates</w:t>
      </w:r>
      <w:r w:rsidRPr="00A12BF4">
        <w:rPr>
          <w:sz w:val="20"/>
          <w:szCs w:val="20"/>
        </w:rPr>
        <w:t xml:space="preserve">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w:t>
      </w:r>
      <w:r w:rsidR="00260F3C">
        <w:rPr>
          <w:sz w:val="20"/>
          <w:szCs w:val="20"/>
        </w:rPr>
        <w:t>STI certificates</w:t>
      </w:r>
      <w:r w:rsidR="006F284C" w:rsidRPr="00A12BF4">
        <w:rPr>
          <w:sz w:val="20"/>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83" w:name="_Ref341714928"/>
      <w:bookmarkStart w:id="84" w:name="_Toc339809256"/>
      <w:r>
        <w:t xml:space="preserve">Requirements for </w:t>
      </w:r>
      <w:r w:rsidR="00457B05">
        <w:t xml:space="preserve">SHAKEN </w:t>
      </w:r>
      <w:r>
        <w:t>Certificate Management</w:t>
      </w:r>
      <w:bookmarkEnd w:id="83"/>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E5781E">
      <w:pPr>
        <w:pStyle w:val="ListParagraph"/>
        <w:numPr>
          <w:ilvl w:val="0"/>
          <w:numId w:val="58"/>
        </w:numPr>
        <w:rPr>
          <w:sz w:val="20"/>
          <w:szCs w:val="20"/>
        </w:rPr>
      </w:pPr>
      <w:bookmarkStart w:id="85" w:name="_Ref342042475"/>
      <w:r w:rsidRPr="00A12BF4">
        <w:rPr>
          <w:sz w:val="20"/>
          <w:szCs w:val="20"/>
        </w:rPr>
        <w:t xml:space="preserve">A mechanism to determine the </w:t>
      </w:r>
      <w:r w:rsidR="00CE3E46">
        <w:rPr>
          <w:sz w:val="20"/>
          <w:szCs w:val="20"/>
        </w:rPr>
        <w:t>STI-</w:t>
      </w:r>
      <w:r w:rsidRPr="00A12BF4">
        <w:rPr>
          <w:sz w:val="20"/>
          <w:szCs w:val="20"/>
        </w:rPr>
        <w:t xml:space="preserve">Certification </w:t>
      </w:r>
      <w:r w:rsidR="00CE3E46" w:rsidRPr="00A12BF4">
        <w:rPr>
          <w:sz w:val="20"/>
          <w:szCs w:val="20"/>
        </w:rPr>
        <w:t>Authorit</w:t>
      </w:r>
      <w:r w:rsidR="00CE3E46">
        <w:rPr>
          <w:sz w:val="20"/>
          <w:szCs w:val="20"/>
        </w:rPr>
        <w:t>ies</w:t>
      </w:r>
      <w:r w:rsidR="00CE3E46" w:rsidRPr="00A12BF4">
        <w:rPr>
          <w:sz w:val="20"/>
          <w:szCs w:val="20"/>
        </w:rPr>
        <w:t xml:space="preserve"> </w:t>
      </w:r>
      <w:r w:rsidR="005B22A6">
        <w:rPr>
          <w:sz w:val="20"/>
          <w:szCs w:val="20"/>
        </w:rPr>
        <w:t>(</w:t>
      </w:r>
      <w:r w:rsidR="00CE3E46">
        <w:rPr>
          <w:sz w:val="20"/>
          <w:szCs w:val="20"/>
        </w:rPr>
        <w:t>STI-</w:t>
      </w:r>
      <w:r w:rsidR="005B22A6">
        <w:rPr>
          <w:sz w:val="20"/>
          <w:szCs w:val="20"/>
        </w:rPr>
        <w:t>CA</w:t>
      </w:r>
      <w:r w:rsidR="00CE3E46">
        <w:rPr>
          <w:sz w:val="20"/>
          <w:szCs w:val="20"/>
        </w:rPr>
        <w:t>s</w:t>
      </w:r>
      <w:r w:rsidR="005B22A6">
        <w:rPr>
          <w:sz w:val="20"/>
          <w:szCs w:val="20"/>
        </w:rPr>
        <w:t xml:space="preserve">) </w:t>
      </w:r>
      <w:r w:rsidR="00CE3E46">
        <w:rPr>
          <w:sz w:val="20"/>
          <w:szCs w:val="20"/>
        </w:rPr>
        <w:t>that can</w:t>
      </w:r>
      <w:r w:rsidR="00CE3E46" w:rsidRPr="00A12BF4">
        <w:rPr>
          <w:sz w:val="20"/>
          <w:szCs w:val="20"/>
        </w:rPr>
        <w:t xml:space="preserve"> </w:t>
      </w:r>
      <w:r w:rsidRPr="00A12BF4">
        <w:rPr>
          <w:sz w:val="20"/>
          <w:szCs w:val="20"/>
        </w:rPr>
        <w:t xml:space="preserve">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w:t>
      </w:r>
      <w:r w:rsidR="00260F3C">
        <w:rPr>
          <w:sz w:val="20"/>
          <w:szCs w:val="20"/>
        </w:rPr>
        <w:t>STI certificates</w:t>
      </w:r>
      <w:r w:rsidR="003F1D77" w:rsidRPr="00A12BF4">
        <w:rPr>
          <w:sz w:val="20"/>
          <w:szCs w:val="20"/>
        </w:rPr>
        <w:t>.</w:t>
      </w:r>
      <w:bookmarkEnd w:id="85"/>
    </w:p>
    <w:p w14:paraId="70E01167" w14:textId="3C7CD058"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w:t>
      </w:r>
      <w:r w:rsidR="00CE3E46">
        <w:rPr>
          <w:sz w:val="20"/>
          <w:szCs w:val="20"/>
        </w:rPr>
        <w:t>STI-CA.</w:t>
      </w:r>
      <w:r w:rsidRPr="00A12BF4">
        <w:rPr>
          <w:sz w:val="20"/>
          <w:szCs w:val="20"/>
        </w:rPr>
        <w:t xml:space="preserve"> </w:t>
      </w:r>
    </w:p>
    <w:p w14:paraId="5F088877" w14:textId="24C27CAE" w:rsidR="00E5781E" w:rsidRPr="00A12BF4" w:rsidRDefault="00E5781E" w:rsidP="00E5781E">
      <w:pPr>
        <w:pStyle w:val="ListParagraph"/>
        <w:numPr>
          <w:ilvl w:val="0"/>
          <w:numId w:val="58"/>
        </w:numPr>
        <w:rPr>
          <w:sz w:val="20"/>
          <w:szCs w:val="20"/>
        </w:rPr>
      </w:pPr>
      <w:r w:rsidRPr="00A12BF4">
        <w:rPr>
          <w:sz w:val="20"/>
          <w:szCs w:val="20"/>
        </w:rPr>
        <w:t xml:space="preserve">A process to request issuance of </w:t>
      </w:r>
      <w:r w:rsidR="00260F3C">
        <w:rPr>
          <w:sz w:val="20"/>
          <w:szCs w:val="20"/>
        </w:rPr>
        <w:t>STI certificates</w:t>
      </w:r>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5435ED0F"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r w:rsidR="00260F3C">
        <w:rPr>
          <w:sz w:val="20"/>
          <w:szCs w:val="20"/>
        </w:rPr>
        <w:t>STI certificates</w:t>
      </w:r>
      <w:r w:rsidRPr="00A12BF4">
        <w:rPr>
          <w:sz w:val="20"/>
          <w:szCs w:val="20"/>
        </w:rPr>
        <w:t xml:space="preserve"> to a Certificate Repository</w:t>
      </w:r>
      <w:r w:rsidR="001D2ACC" w:rsidRPr="00A12BF4">
        <w:rPr>
          <w:sz w:val="20"/>
          <w:szCs w:val="20"/>
        </w:rPr>
        <w:t>.</w:t>
      </w:r>
    </w:p>
    <w:p w14:paraId="5C1E0FF1" w14:textId="33D44E16" w:rsidR="00E5781E" w:rsidRPr="00A12BF4" w:rsidRDefault="00E5781E" w:rsidP="00E5781E">
      <w:pPr>
        <w:pStyle w:val="ListParagraph"/>
        <w:numPr>
          <w:ilvl w:val="0"/>
          <w:numId w:val="58"/>
        </w:numPr>
        <w:rPr>
          <w:sz w:val="20"/>
          <w:szCs w:val="20"/>
        </w:rPr>
      </w:pPr>
      <w:r w:rsidRPr="00A12BF4">
        <w:rPr>
          <w:sz w:val="20"/>
          <w:szCs w:val="20"/>
        </w:rPr>
        <w:t xml:space="preserve">A mechanism to renew/update </w:t>
      </w:r>
      <w:r w:rsidR="00260F3C">
        <w:rPr>
          <w:sz w:val="20"/>
          <w:szCs w:val="20"/>
        </w:rPr>
        <w:t>STI certificates</w:t>
      </w:r>
      <w:r w:rsidR="001D2ACC" w:rsidRPr="00A12BF4">
        <w:rPr>
          <w:sz w:val="20"/>
          <w:szCs w:val="20"/>
        </w:rPr>
        <w:t>.</w:t>
      </w:r>
    </w:p>
    <w:p w14:paraId="085677A8" w14:textId="72C48292" w:rsidR="00E5781E" w:rsidRPr="00A12BF4" w:rsidRDefault="00E5781E" w:rsidP="00E5781E">
      <w:pPr>
        <w:pStyle w:val="ListParagraph"/>
        <w:numPr>
          <w:ilvl w:val="0"/>
          <w:numId w:val="58"/>
        </w:numPr>
        <w:rPr>
          <w:sz w:val="20"/>
          <w:szCs w:val="20"/>
        </w:rPr>
      </w:pPr>
      <w:r w:rsidRPr="00A12BF4">
        <w:rPr>
          <w:sz w:val="20"/>
          <w:szCs w:val="20"/>
        </w:rPr>
        <w:t xml:space="preserve">A mechanism to revoke </w:t>
      </w:r>
      <w:r w:rsidR="00260F3C">
        <w:rPr>
          <w:sz w:val="20"/>
          <w:szCs w:val="20"/>
        </w:rPr>
        <w:t>STI certificates</w:t>
      </w:r>
      <w:r w:rsidR="001D2ACC" w:rsidRPr="00A12BF4">
        <w:rPr>
          <w:sz w:val="20"/>
          <w:szCs w:val="20"/>
        </w:rPr>
        <w:t>.</w:t>
      </w:r>
    </w:p>
    <w:p w14:paraId="113D077C" w14:textId="1B5195C4"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is authorized to acquire </w:t>
      </w:r>
      <w:r w:rsidR="00260F3C">
        <w:rPr>
          <w:sz w:val="20"/>
          <w:szCs w:val="20"/>
        </w:rPr>
        <w:t>STI certificates</w:t>
      </w:r>
      <w:r w:rsidRPr="00A12BF4">
        <w:rPr>
          <w:sz w:val="20"/>
          <w:szCs w:val="20"/>
        </w:rPr>
        <w:t>.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 xml:space="preserve">mail. STI uses a </w:t>
      </w:r>
      <w:r w:rsidR="00CE3E46">
        <w:rPr>
          <w:sz w:val="20"/>
          <w:szCs w:val="20"/>
        </w:rPr>
        <w:t xml:space="preserve">Service Provider Code </w:t>
      </w:r>
      <w:r w:rsidRPr="00A12BF4">
        <w:rPr>
          <w:sz w:val="20"/>
          <w:szCs w:val="20"/>
        </w:rPr>
        <w:t>token mechanism as described in section</w:t>
      </w:r>
      <w:r w:rsidR="00780C53">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D03B5D">
        <w:rPr>
          <w:sz w:val="20"/>
          <w:szCs w:val="20"/>
        </w:rPr>
        <w:t>.</w:t>
      </w:r>
    </w:p>
    <w:p w14:paraId="064FFE54" w14:textId="77777777" w:rsidR="00E5781E" w:rsidRDefault="00E5781E" w:rsidP="003A1B5E">
      <w:pPr>
        <w:pStyle w:val="Heading2"/>
        <w:numPr>
          <w:ilvl w:val="0"/>
          <w:numId w:val="0"/>
        </w:numPr>
        <w:ind w:left="576"/>
      </w:pPr>
    </w:p>
    <w:p w14:paraId="477ACFCD" w14:textId="32F08D2A" w:rsidR="00665EDE" w:rsidRDefault="00457B05" w:rsidP="00C34841">
      <w:pPr>
        <w:pStyle w:val="Heading2"/>
      </w:pPr>
      <w:bookmarkStart w:id="86" w:name="_Ref341717198"/>
      <w:r>
        <w:t xml:space="preserve">SHAKEN </w:t>
      </w:r>
      <w:r w:rsidR="00665EDE" w:rsidRPr="00955174">
        <w:t xml:space="preserve">Certificate </w:t>
      </w:r>
      <w:r w:rsidR="00665EDE">
        <w:t>Management Architecture</w:t>
      </w:r>
      <w:bookmarkEnd w:id="84"/>
      <w:bookmarkEnd w:id="86"/>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43FE7E72" w:rsidR="00665EDE" w:rsidRDefault="00457B05" w:rsidP="00665EDE">
      <w:pPr>
        <w:keepNext/>
        <w:jc w:val="center"/>
      </w:pPr>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r w:rsidR="001F4429">
        <w:fldChar w:fldCharType="begin"/>
      </w:r>
      <w:r w:rsidR="001F4429">
        <w:instrText xml:space="preserve"> SEQ Figure \* ARABIC </w:instrText>
      </w:r>
      <w:r w:rsidR="001F4429">
        <w:fldChar w:fldCharType="separate"/>
      </w:r>
      <w:r w:rsidR="00BE79E6" w:rsidRPr="00652D86">
        <w:rPr>
          <w:noProof/>
        </w:rPr>
        <w:t>2</w:t>
      </w:r>
      <w:r w:rsidR="001F4429">
        <w:rPr>
          <w:noProof/>
        </w:rPr>
        <w:fldChar w:fldCharType="end"/>
      </w:r>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5AE43968"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r w:rsidR="001F1F9A">
        <w:rPr>
          <w:sz w:val="20"/>
          <w:szCs w:val="20"/>
        </w:rPr>
        <w:t xml:space="preserve">’s </w:t>
      </w:r>
      <w:r w:rsidRPr="00A12BF4">
        <w:rPr>
          <w:sz w:val="20"/>
          <w:szCs w:val="20"/>
        </w:rPr>
        <w:t xml:space="preserve">server that generates private/public key pair for signing, </w:t>
      </w:r>
      <w:r w:rsidR="00D826FE" w:rsidRPr="00A12BF4">
        <w:rPr>
          <w:sz w:val="20"/>
          <w:szCs w:val="20"/>
        </w:rPr>
        <w:t xml:space="preserve">requests </w:t>
      </w:r>
      <w:r w:rsidR="00135183">
        <w:rPr>
          <w:sz w:val="20"/>
          <w:szCs w:val="20"/>
        </w:rPr>
        <w:t>an STI</w:t>
      </w:r>
      <w:r w:rsidR="00260F3C">
        <w:rPr>
          <w:sz w:val="20"/>
          <w:szCs w:val="20"/>
        </w:rPr>
        <w:t xml:space="preserve"> certificate </w:t>
      </w:r>
      <w:r w:rsidR="00D826FE" w:rsidRPr="00A12BF4">
        <w:rPr>
          <w:sz w:val="20"/>
          <w:szCs w:val="20"/>
        </w:rPr>
        <w:t>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87" w:name="_Ref337270166"/>
      <w:bookmarkStart w:id="88" w:name="_Toc339809257"/>
      <w:r>
        <w:t xml:space="preserve">SHAKEN </w:t>
      </w:r>
      <w:r w:rsidR="00665EDE" w:rsidRPr="00955174">
        <w:t xml:space="preserve">Certificate </w:t>
      </w:r>
      <w:r w:rsidR="00665EDE">
        <w:t>Management Process</w:t>
      </w:r>
      <w:bookmarkEnd w:id="87"/>
      <w:bookmarkEnd w:id="88"/>
    </w:p>
    <w:p w14:paraId="23D9E148" w14:textId="3A78215E"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r w:rsidR="007B7195">
        <w:rPr>
          <w:sz w:val="20"/>
          <w:szCs w:val="20"/>
        </w:rPr>
        <w:t xml:space="preserve">Readers can also refer to </w:t>
      </w:r>
      <w:r w:rsidR="00C74D0D">
        <w:rPr>
          <w:sz w:val="20"/>
          <w:szCs w:val="20"/>
        </w:rPr>
        <w:t>Appendix A</w:t>
      </w:r>
      <w:r w:rsidR="007B7195">
        <w:rPr>
          <w:sz w:val="20"/>
          <w:szCs w:val="20"/>
        </w:rPr>
        <w:t xml:space="preserve"> that</w:t>
      </w:r>
      <w:r w:rsidR="00C74D0D">
        <w:rPr>
          <w:sz w:val="20"/>
          <w:szCs w:val="20"/>
        </w:rPr>
        <w:t xml:space="preserve"> </w:t>
      </w:r>
      <w:r w:rsidR="00B13DDB">
        <w:rPr>
          <w:sz w:val="20"/>
          <w:szCs w:val="20"/>
        </w:rPr>
        <w:t>provides an</w:t>
      </w:r>
      <w:r w:rsidR="00C74D0D">
        <w:rPr>
          <w:sz w:val="20"/>
          <w:szCs w:val="20"/>
        </w:rPr>
        <w:t xml:space="preserve"> example</w:t>
      </w:r>
      <w:r w:rsidR="00B13DDB">
        <w:rPr>
          <w:sz w:val="20"/>
          <w:szCs w:val="20"/>
        </w:rPr>
        <w:t xml:space="preserve"> illustration</w:t>
      </w:r>
      <w:r w:rsidR="00C74D0D">
        <w:rPr>
          <w:sz w:val="20"/>
          <w:szCs w:val="20"/>
        </w:rPr>
        <w:t xml:space="preserve"> of the steps for certificate creation and validation using </w:t>
      </w:r>
      <w:proofErr w:type="spellStart"/>
      <w:r w:rsidR="00C74D0D">
        <w:rPr>
          <w:sz w:val="20"/>
          <w:szCs w:val="20"/>
        </w:rPr>
        <w:t>openSSL</w:t>
      </w:r>
      <w:proofErr w:type="spellEnd"/>
      <w:r w:rsidR="00563F74">
        <w:rPr>
          <w:sz w:val="20"/>
          <w:szCs w:val="20"/>
        </w:rPr>
        <w:t xml:space="preserve">. </w:t>
      </w:r>
    </w:p>
    <w:p w14:paraId="4172545C" w14:textId="32A5143A" w:rsidR="00665EDE" w:rsidRPr="00A12BF4" w:rsidRDefault="00DA10C6" w:rsidP="00665EDE">
      <w:pPr>
        <w:rPr>
          <w:sz w:val="20"/>
          <w:szCs w:val="20"/>
        </w:rPr>
      </w:pPr>
      <w:r w:rsidRPr="00A12BF4">
        <w:rPr>
          <w:sz w:val="20"/>
          <w:szCs w:val="20"/>
        </w:rPr>
        <w:lastRenderedPageBreak/>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3659E30A" w:rsidR="00665EDE" w:rsidRDefault="00457B05" w:rsidP="00665EDE">
      <w:pPr>
        <w:pStyle w:val="Heading3"/>
      </w:pPr>
      <w:bookmarkStart w:id="89" w:name="_Toc339809259"/>
      <w:bookmarkStart w:id="90" w:name="_Ref342556765"/>
      <w:r>
        <w:t xml:space="preserve">SHAKEN </w:t>
      </w:r>
      <w:r w:rsidR="00665EDE" w:rsidRPr="00955174">
        <w:t>Certificate Management</w:t>
      </w:r>
      <w:r w:rsidR="00665EDE">
        <w:t xml:space="preserve"> Flow</w:t>
      </w:r>
      <w:bookmarkEnd w:id="89"/>
      <w:bookmarkEnd w:id="90"/>
    </w:p>
    <w:p w14:paraId="65D0C57E" w14:textId="39DDFD7C"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w:t>
      </w:r>
      <w:r w:rsidR="00457B05">
        <w:rPr>
          <w:sz w:val="20"/>
          <w:szCs w:val="20"/>
        </w:rPr>
        <w:t>Service Provider</w:t>
      </w:r>
      <w:r w:rsidR="00EC39ED">
        <w:rPr>
          <w:sz w:val="20"/>
          <w:szCs w:val="20"/>
        </w:rPr>
        <w:t>,</w:t>
      </w:r>
      <w:r w:rsidR="00457B05">
        <w:rPr>
          <w:sz w:val="20"/>
          <w:szCs w:val="20"/>
        </w:rPr>
        <w:t xml:space="preserve"> the </w:t>
      </w:r>
      <w:r w:rsidRPr="00A12BF4">
        <w:rPr>
          <w:sz w:val="20"/>
          <w:szCs w:val="20"/>
        </w:rPr>
        <w:t xml:space="preserve">STI-PA and the STI-CA for acquiring </w:t>
      </w:r>
      <w:r w:rsidR="00260F3C">
        <w:rPr>
          <w:sz w:val="20"/>
          <w:szCs w:val="20"/>
        </w:rPr>
        <w:t>STI certificates</w:t>
      </w:r>
      <w:r w:rsidRPr="00A12BF4">
        <w:rPr>
          <w:sz w:val="20"/>
          <w:szCs w:val="20"/>
        </w:rPr>
        <w:t>.</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252A2CD" w:rsidR="00AC13FD" w:rsidRPr="00A12BF4" w:rsidRDefault="00AC13FD" w:rsidP="00AC13FD">
      <w:pPr>
        <w:numPr>
          <w:ilvl w:val="0"/>
          <w:numId w:val="52"/>
        </w:numPr>
        <w:rPr>
          <w:sz w:val="20"/>
          <w:szCs w:val="20"/>
        </w:rPr>
      </w:pPr>
      <w:r w:rsidRPr="00A12BF4">
        <w:rPr>
          <w:sz w:val="20"/>
          <w:szCs w:val="20"/>
        </w:rPr>
        <w:t xml:space="preserve">STI-CA Account </w:t>
      </w:r>
      <w:r w:rsidR="000A7208">
        <w:rPr>
          <w:sz w:val="20"/>
          <w:szCs w:val="20"/>
        </w:rPr>
        <w:t>Creation</w:t>
      </w:r>
      <w:r w:rsidRPr="00A12BF4">
        <w:rPr>
          <w:sz w:val="20"/>
          <w:szCs w:val="20"/>
        </w:rPr>
        <w:t xml:space="preserve"> </w:t>
      </w:r>
    </w:p>
    <w:p w14:paraId="10AD8BFC" w14:textId="35223B3A" w:rsidR="00AC13FD" w:rsidRPr="00A12BF4" w:rsidRDefault="00F97A84" w:rsidP="00AC13FD">
      <w:pPr>
        <w:numPr>
          <w:ilvl w:val="0"/>
          <w:numId w:val="52"/>
        </w:numPr>
        <w:rPr>
          <w:sz w:val="20"/>
          <w:szCs w:val="20"/>
        </w:rPr>
      </w:pPr>
      <w:r w:rsidRPr="00A12BF4">
        <w:rPr>
          <w:sz w:val="20"/>
          <w:szCs w:val="20"/>
        </w:rPr>
        <w:t xml:space="preserve">Service Provider </w:t>
      </w:r>
      <w:r w:rsidR="005504FB">
        <w:rPr>
          <w:sz w:val="20"/>
          <w:szCs w:val="20"/>
        </w:rPr>
        <w:t>Code token acquisition</w:t>
      </w:r>
      <w:r w:rsidR="00AC13FD" w:rsidRPr="00A12BF4">
        <w:rPr>
          <w:sz w:val="20"/>
          <w:szCs w:val="20"/>
        </w:rPr>
        <w:t xml:space="preserve"> </w:t>
      </w:r>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1B7EF731" w:rsidR="00AC13FD" w:rsidRPr="00A12BF4" w:rsidRDefault="00634CF6" w:rsidP="00AC13FD">
      <w:pPr>
        <w:numPr>
          <w:ilvl w:val="0"/>
          <w:numId w:val="52"/>
        </w:numPr>
        <w:rPr>
          <w:sz w:val="20"/>
          <w:szCs w:val="20"/>
        </w:rPr>
      </w:pPr>
      <w:r>
        <w:rPr>
          <w:sz w:val="20"/>
          <w:szCs w:val="20"/>
        </w:rPr>
        <w:t xml:space="preserve">STI certificate </w:t>
      </w:r>
      <w:commentRangeStart w:id="91"/>
      <w:del w:id="92" w:author="ML Barnes" w:date="2017-07-10T14:24:00Z">
        <w:r w:rsidR="00AC13FD" w:rsidRPr="00A12BF4" w:rsidDel="00323512">
          <w:rPr>
            <w:sz w:val="20"/>
            <w:szCs w:val="20"/>
          </w:rPr>
          <w:delText>Acquisition</w:delText>
        </w:r>
      </w:del>
      <w:ins w:id="93" w:author="ML Barnes" w:date="2017-07-10T14:24:00Z">
        <w:r w:rsidR="00323512">
          <w:rPr>
            <w:sz w:val="20"/>
            <w:szCs w:val="20"/>
          </w:rPr>
          <w:t>a</w:t>
        </w:r>
        <w:r w:rsidR="00323512" w:rsidRPr="00A12BF4">
          <w:rPr>
            <w:sz w:val="20"/>
            <w:szCs w:val="20"/>
          </w:rPr>
          <w:t>cquisition</w:t>
        </w:r>
        <w:commentRangeEnd w:id="91"/>
        <w:r w:rsidR="00323512">
          <w:rPr>
            <w:rStyle w:val="CommentReference"/>
          </w:rPr>
          <w:commentReference w:id="91"/>
        </w:r>
      </w:ins>
    </w:p>
    <w:p w14:paraId="3B2FC3FC" w14:textId="234ADB38"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r w:rsidR="00260F3C">
        <w:rPr>
          <w:sz w:val="20"/>
          <w:szCs w:val="20"/>
        </w:rPr>
        <w:t>STI certificates</w:t>
      </w:r>
      <w:r w:rsidR="00F97A84" w:rsidRPr="00A12BF4">
        <w:rPr>
          <w:sz w:val="20"/>
          <w:szCs w:val="20"/>
        </w:rPr>
        <w:t xml:space="preserve">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3E0A3DBE"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B13DDB">
        <w:rPr>
          <w:sz w:val="20"/>
          <w:szCs w:val="20"/>
        </w:rPr>
        <w:t>an</w:t>
      </w:r>
      <w:r w:rsidR="00AC13FD" w:rsidRPr="00A12BF4">
        <w:rPr>
          <w:sz w:val="20"/>
          <w:szCs w:val="20"/>
        </w:rPr>
        <w:t xml:space="preserv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706AEA72" w14:textId="68267295" w:rsidR="004E7B9B" w:rsidRPr="000A7208" w:rsidRDefault="004E7B9B" w:rsidP="000A7208">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4CA08902" w:rsidR="00AE70B2" w:rsidRPr="00B5628E" w:rsidRDefault="00C96FD8" w:rsidP="00D91A6C">
      <w:pPr>
        <w:pStyle w:val="ListParagraph"/>
        <w:numPr>
          <w:ilvl w:val="0"/>
          <w:numId w:val="71"/>
        </w:numPr>
        <w:rPr>
          <w:sz w:val="20"/>
          <w:szCs w:val="20"/>
        </w:rPr>
      </w:pPr>
      <w:r>
        <w:rPr>
          <w:sz w:val="20"/>
          <w:szCs w:val="20"/>
        </w:rPr>
        <w:t xml:space="preserve">The Service Provider </w:t>
      </w:r>
      <w:r w:rsidR="000412D7" w:rsidRPr="00B5628E">
        <w:rPr>
          <w:sz w:val="20"/>
          <w:szCs w:val="20"/>
        </w:rPr>
        <w:t xml:space="preserve">uses </w:t>
      </w:r>
      <w:r w:rsidR="00571B83">
        <w:rPr>
          <w:sz w:val="20"/>
          <w:szCs w:val="20"/>
        </w:rPr>
        <w:t xml:space="preserve">the </w:t>
      </w:r>
      <w:r w:rsidR="00AC13FD" w:rsidRPr="00B5628E">
        <w:rPr>
          <w:sz w:val="20"/>
          <w:szCs w:val="20"/>
        </w:rPr>
        <w:t>ACME [draft-</w:t>
      </w:r>
      <w:proofErr w:type="spellStart"/>
      <w:r w:rsidR="00AC13FD" w:rsidRPr="00B5628E">
        <w:rPr>
          <w:sz w:val="20"/>
          <w:szCs w:val="20"/>
        </w:rPr>
        <w:t>ietf</w:t>
      </w:r>
      <w:proofErr w:type="spellEnd"/>
      <w:r w:rsidR="00AC13FD" w:rsidRPr="00B5628E">
        <w:rPr>
          <w:sz w:val="20"/>
          <w:szCs w:val="20"/>
        </w:rPr>
        <w:t xml:space="preserve">-acme-acme] </w:t>
      </w:r>
      <w:r w:rsidR="00571B83">
        <w:rPr>
          <w:sz w:val="20"/>
          <w:szCs w:val="20"/>
        </w:rPr>
        <w:t xml:space="preserve">protocol </w:t>
      </w:r>
      <w:r w:rsidR="000412D7" w:rsidRPr="00B5628E">
        <w:rPr>
          <w:sz w:val="20"/>
          <w:szCs w:val="20"/>
        </w:rPr>
        <w:t>for interfacing</w:t>
      </w:r>
      <w:r w:rsidR="00AC13FD" w:rsidRPr="00B5628E">
        <w:rPr>
          <w:sz w:val="20"/>
          <w:szCs w:val="20"/>
        </w:rPr>
        <w:t xml:space="preserve"> to the </w:t>
      </w:r>
      <w:r>
        <w:rPr>
          <w:sz w:val="20"/>
          <w:szCs w:val="20"/>
        </w:rPr>
        <w:t>STI-CA</w:t>
      </w:r>
      <w:r w:rsidR="00AC13FD" w:rsidRPr="00B5628E">
        <w:rPr>
          <w:sz w:val="20"/>
          <w:szCs w:val="20"/>
        </w:rPr>
        <w:t xml:space="preserve"> for the acquisition of </w:t>
      </w:r>
      <w:r w:rsidR="00260F3C">
        <w:rPr>
          <w:sz w:val="20"/>
          <w:szCs w:val="20"/>
        </w:rPr>
        <w:t>STI certificates</w:t>
      </w:r>
      <w:r w:rsidR="00AC13FD" w:rsidRPr="00B5628E">
        <w:rPr>
          <w:sz w:val="20"/>
          <w:szCs w:val="20"/>
        </w:rPr>
        <w:t xml:space="preserve">.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56647688"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ertificates, token</w:t>
      </w:r>
      <w:r w:rsidR="00C96FD8">
        <w:rPr>
          <w:sz w:val="20"/>
          <w:szCs w:val="20"/>
        </w:rPr>
        <w:t>s</w:t>
      </w:r>
      <w:r w:rsidR="00852D37" w:rsidRPr="006C5385">
        <w:rPr>
          <w:sz w:val="20"/>
          <w:szCs w:val="20"/>
        </w:rPr>
        <w:t xml:space="preserve">, etc.) </w:t>
      </w:r>
      <w:r w:rsidR="000412D7" w:rsidRPr="003367BA">
        <w:rPr>
          <w:sz w:val="20"/>
          <w:szCs w:val="20"/>
        </w:rPr>
        <w:t xml:space="preserve">is </w:t>
      </w:r>
      <w:r w:rsidR="00852D37" w:rsidRPr="00B5628E">
        <w:rPr>
          <w:sz w:val="20"/>
          <w:szCs w:val="20"/>
        </w:rPr>
        <w:t>recommended, although not required,</w:t>
      </w:r>
      <w:r w:rsidR="000412D7" w:rsidRPr="00B5628E">
        <w:rPr>
          <w:sz w:val="20"/>
          <w:szCs w:val="20"/>
        </w:rPr>
        <w:t xml:space="preserve"> </w:t>
      </w:r>
      <w:r w:rsidR="00852D37" w:rsidRPr="00B5628E">
        <w:rPr>
          <w:sz w:val="20"/>
          <w:szCs w:val="20"/>
        </w:rPr>
        <w:t xml:space="preserve">to minimize overall transaction delays whenever possible. </w:t>
      </w:r>
      <w:r w:rsidR="002043B2" w:rsidRPr="00B5628E">
        <w:rPr>
          <w:sz w:val="20"/>
          <w:szCs w:val="20"/>
        </w:rPr>
        <w:t>Another consideration</w:t>
      </w:r>
      <w:r w:rsidR="000412D7" w:rsidRPr="00B5628E">
        <w:rPr>
          <w:sz w:val="20"/>
          <w:szCs w:val="20"/>
        </w:rPr>
        <w:t xml:space="preserve"> for the HTTP interface is the requirement for a secure interface using </w:t>
      </w:r>
      <w:r w:rsidR="004E1DCE" w:rsidRPr="00B5628E">
        <w:rPr>
          <w:sz w:val="20"/>
          <w:szCs w:val="20"/>
        </w:rPr>
        <w:t>TLS [RFC 5246] (i.e., HTTP</w:t>
      </w:r>
      <w:r w:rsidR="005C16C9" w:rsidRPr="00B5628E">
        <w:rPr>
          <w:sz w:val="20"/>
          <w:szCs w:val="20"/>
        </w:rPr>
        <w:t>S). HTTP redirects s</w:t>
      </w:r>
      <w:r w:rsidR="007D120E" w:rsidRPr="00B5628E">
        <w:rPr>
          <w:sz w:val="20"/>
          <w:szCs w:val="20"/>
        </w:rPr>
        <w:t>hall</w:t>
      </w:r>
      <w:r w:rsidR="005C16C9" w:rsidRPr="00B5628E">
        <w:rPr>
          <w:sz w:val="20"/>
          <w:szCs w:val="20"/>
        </w:rPr>
        <w:t xml:space="preserve"> not be allowed. </w:t>
      </w:r>
      <w:r w:rsidR="002043B2" w:rsidRPr="00B5628E">
        <w:rPr>
          <w:sz w:val="20"/>
          <w:szCs w:val="20"/>
        </w:rPr>
        <w:t>Additional considerations on the use of HTTPS for ACME are provided in section 5.1 of draft-</w:t>
      </w:r>
      <w:proofErr w:type="spellStart"/>
      <w:r w:rsidR="002043B2" w:rsidRPr="00B5628E">
        <w:rPr>
          <w:sz w:val="20"/>
          <w:szCs w:val="20"/>
        </w:rPr>
        <w:t>ietf</w:t>
      </w:r>
      <w:proofErr w:type="spellEnd"/>
      <w:r w:rsidR="002043B2" w:rsidRPr="00B5628E">
        <w:rPr>
          <w:sz w:val="20"/>
          <w:szCs w:val="20"/>
        </w:rPr>
        <w:t xml:space="preserve">-acme-acme. </w:t>
      </w:r>
      <w:r w:rsidR="005C16C9" w:rsidRPr="00B5628E">
        <w:rPr>
          <w:sz w:val="20"/>
          <w:szCs w:val="20"/>
        </w:rPr>
        <w:t xml:space="preserve">Since an ACME server supporting SHAKEN is not intended to be generally accessible, cross-origin resource sharing (CORS) </w:t>
      </w:r>
      <w:r w:rsidR="00E50D53" w:rsidRPr="00B5628E">
        <w:rPr>
          <w:sz w:val="20"/>
          <w:szCs w:val="20"/>
        </w:rPr>
        <w:t xml:space="preserve">shall </w:t>
      </w:r>
      <w:r w:rsidR="005C16C9" w:rsidRPr="00B5628E">
        <w:rPr>
          <w:sz w:val="20"/>
          <w:szCs w:val="20"/>
        </w:rPr>
        <w:t xml:space="preserve">not be used.   </w:t>
      </w:r>
    </w:p>
    <w:p w14:paraId="327A2D6A" w14:textId="77777777" w:rsidR="00723261" w:rsidRPr="00B5628E" w:rsidRDefault="00723261" w:rsidP="00D91A6C">
      <w:pPr>
        <w:rPr>
          <w:sz w:val="20"/>
          <w:szCs w:val="20"/>
        </w:rPr>
      </w:pPr>
    </w:p>
    <w:p w14:paraId="78A16FE7" w14:textId="39A24D11" w:rsidR="00665EDE" w:rsidRPr="00B5628E" w:rsidRDefault="00665EDE" w:rsidP="00986306">
      <w:pPr>
        <w:keepNext/>
        <w:rPr>
          <w:sz w:val="20"/>
          <w:szCs w:val="20"/>
        </w:rPr>
      </w:pPr>
      <w:r w:rsidRPr="00B5628E">
        <w:rPr>
          <w:sz w:val="20"/>
          <w:szCs w:val="20"/>
        </w:rPr>
        <w:lastRenderedPageBreak/>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w:t>
      </w:r>
      <w:r w:rsidRPr="00B5628E">
        <w:rPr>
          <w:sz w:val="20"/>
          <w:szCs w:val="20"/>
        </w:rPr>
        <w:t>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r w:rsidR="001F4429">
        <w:fldChar w:fldCharType="begin"/>
      </w:r>
      <w:r w:rsidR="001F4429">
        <w:instrText xml:space="preserve"> SEQ Figure \* ARABIC </w:instrText>
      </w:r>
      <w:r w:rsidR="001F4429">
        <w:fldChar w:fldCharType="separate"/>
      </w:r>
      <w:r w:rsidR="00BE79E6" w:rsidRPr="00652D86">
        <w:rPr>
          <w:noProof/>
        </w:rPr>
        <w:t>3</w:t>
      </w:r>
      <w:r w:rsidR="001F4429">
        <w:rPr>
          <w:noProof/>
        </w:rPr>
        <w:fldChar w:fldCharType="end"/>
      </w:r>
      <w:proofErr w:type="gramStart"/>
      <w:r w:rsidRPr="00652D86">
        <w:t xml:space="preserve">  SHAKEN</w:t>
      </w:r>
      <w:proofErr w:type="gramEnd"/>
      <w:r w:rsidRPr="00652D86">
        <w:t xml:space="preserve"> Certificate Management </w:t>
      </w:r>
      <w:r w:rsidR="00AC13FD" w:rsidRPr="00652D86">
        <w:t xml:space="preserve">High Level </w:t>
      </w:r>
      <w:r w:rsidRPr="00652D86">
        <w:t>Call Flow</w:t>
      </w:r>
    </w:p>
    <w:p w14:paraId="1AD6612D" w14:textId="72143648" w:rsidR="00F55AD4" w:rsidRPr="006C5385" w:rsidRDefault="00F55AD4" w:rsidP="00F55AD4">
      <w:pPr>
        <w:rPr>
          <w:sz w:val="20"/>
          <w:szCs w:val="20"/>
        </w:rPr>
      </w:pPr>
      <w:r w:rsidRPr="006C5385">
        <w:rPr>
          <w:sz w:val="20"/>
          <w:szCs w:val="20"/>
        </w:rPr>
        <w:t xml:space="preserve">Prior to requesting </w:t>
      </w:r>
      <w:r w:rsidR="00260F3C">
        <w:rPr>
          <w:sz w:val="20"/>
          <w:szCs w:val="20"/>
        </w:rPr>
        <w:t>STI certificates</w:t>
      </w:r>
      <w:r w:rsidRPr="006C5385">
        <w:rPr>
          <w:sz w:val="20"/>
          <w:szCs w:val="20"/>
        </w:rPr>
        <w:t xml:space="preserve"> from the STI-CA, the SP-KMS generates a public/private key pair per standard PKI.  Th</w:t>
      </w:r>
      <w:r w:rsidR="00571B83">
        <w:rPr>
          <w:sz w:val="20"/>
          <w:szCs w:val="20"/>
        </w:rPr>
        <w:t xml:space="preserve">e private key </w:t>
      </w:r>
      <w:r w:rsidRPr="006C5385">
        <w:rPr>
          <w:sz w:val="20"/>
          <w:szCs w:val="20"/>
        </w:rPr>
        <w:t xml:space="preserve">is used by the </w:t>
      </w:r>
      <w:r w:rsidR="00FD02F0">
        <w:rPr>
          <w:sz w:val="20"/>
          <w:szCs w:val="20"/>
        </w:rPr>
        <w:t>STI-</w:t>
      </w:r>
      <w:r w:rsidRPr="006C5385">
        <w:rPr>
          <w:sz w:val="20"/>
          <w:szCs w:val="20"/>
        </w:rPr>
        <w:t xml:space="preserve">AS in signing the </w:t>
      </w:r>
      <w:proofErr w:type="spellStart"/>
      <w:r w:rsidRPr="006C5385">
        <w:rPr>
          <w:sz w:val="20"/>
          <w:szCs w:val="20"/>
        </w:rPr>
        <w:t>PASSporT</w:t>
      </w:r>
      <w:proofErr w:type="spellEnd"/>
      <w:r w:rsidRPr="006C5385">
        <w:rPr>
          <w:sz w:val="20"/>
          <w:szCs w:val="20"/>
        </w:rPr>
        <w:t xml:space="preserve"> in the SIP Identity header </w:t>
      </w:r>
      <w:r w:rsidR="00571B83">
        <w:rPr>
          <w:sz w:val="20"/>
          <w:szCs w:val="20"/>
        </w:rPr>
        <w:t xml:space="preserve">field. </w:t>
      </w:r>
      <w:r w:rsidRPr="006C5385">
        <w:rPr>
          <w:sz w:val="20"/>
          <w:szCs w:val="20"/>
        </w:rPr>
        <w:t>The public key will be included in the public key certificate being requested</w:t>
      </w:r>
      <w:r w:rsidR="00C94620">
        <w:rPr>
          <w:sz w:val="20"/>
          <w:szCs w:val="20"/>
        </w:rPr>
        <w:t xml:space="preserve">.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657507AD" w:rsidR="005F7064" w:rsidRPr="006C5385" w:rsidRDefault="00306422" w:rsidP="005F7064">
      <w:pPr>
        <w:pStyle w:val="ListParagraph"/>
        <w:numPr>
          <w:ilvl w:val="0"/>
          <w:numId w:val="57"/>
        </w:numPr>
        <w:rPr>
          <w:sz w:val="20"/>
          <w:szCs w:val="20"/>
        </w:rPr>
      </w:pPr>
      <w:r>
        <w:rPr>
          <w:sz w:val="20"/>
          <w:szCs w:val="20"/>
        </w:rPr>
        <w:t>The SP generates or chooses a</w:t>
      </w:r>
      <w:r w:rsidR="00433CF5" w:rsidRPr="006C5385">
        <w:rPr>
          <w:sz w:val="20"/>
          <w:szCs w:val="20"/>
        </w:rPr>
        <w:t xml:space="preserve"> set of public/private key ACME credentials for all transactions with the STI-CA. Assuming a first-time transaction or if </w:t>
      </w:r>
      <w:r w:rsidR="001F28CF" w:rsidRPr="006C5385">
        <w:rPr>
          <w:sz w:val="20"/>
          <w:szCs w:val="20"/>
        </w:rPr>
        <w:t xml:space="preserve">the </w:t>
      </w:r>
      <w:r w:rsidR="00C94620">
        <w:rPr>
          <w:sz w:val="20"/>
          <w:szCs w:val="20"/>
        </w:rPr>
        <w:t xml:space="preserve">Service Provider Code </w:t>
      </w:r>
      <w:r w:rsidR="001F28CF" w:rsidRPr="006C5385">
        <w:rPr>
          <w:sz w:val="20"/>
          <w:szCs w:val="20"/>
        </w:rPr>
        <w:t xml:space="preserve">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xml:space="preserve">, the SP-KMS sends a request for a </w:t>
      </w:r>
      <w:r w:rsidR="00C94620">
        <w:rPr>
          <w:sz w:val="20"/>
          <w:szCs w:val="20"/>
        </w:rPr>
        <w:t xml:space="preserve">Service Provider Code </w:t>
      </w:r>
      <w:r w:rsidR="005F7064" w:rsidRPr="006C5385">
        <w:rPr>
          <w:sz w:val="20"/>
          <w:szCs w:val="20"/>
        </w:rPr>
        <w:t>token t</w:t>
      </w:r>
      <w:r w:rsidR="00604E9F" w:rsidRPr="006C5385">
        <w:rPr>
          <w:sz w:val="20"/>
          <w:szCs w:val="20"/>
        </w:rPr>
        <w:t>o</w:t>
      </w:r>
      <w:r w:rsidR="005F7064" w:rsidRPr="006C5385">
        <w:rPr>
          <w:sz w:val="20"/>
          <w:szCs w:val="20"/>
        </w:rPr>
        <w:t xml:space="preserve"> the STI-PA</w:t>
      </w:r>
      <w:r w:rsidR="00433CF5" w:rsidRPr="006C5385">
        <w:rPr>
          <w:sz w:val="20"/>
          <w:szCs w:val="20"/>
        </w:rPr>
        <w:t xml:space="preserve"> with a fingerprint of the ACME </w:t>
      </w:r>
      <w:r w:rsidR="00780C53">
        <w:rPr>
          <w:sz w:val="20"/>
          <w:szCs w:val="20"/>
        </w:rPr>
        <w:t>account public key</w:t>
      </w:r>
      <w:r w:rsidR="005F7064" w:rsidRPr="006C5385">
        <w:rPr>
          <w:sz w:val="20"/>
          <w:szCs w:val="20"/>
        </w:rPr>
        <w:t>. This</w:t>
      </w:r>
      <w:r w:rsidR="00C94620">
        <w:rPr>
          <w:sz w:val="20"/>
          <w:szCs w:val="20"/>
        </w:rPr>
        <w:t xml:space="preserve"> Service Provider Code</w:t>
      </w:r>
      <w:r w:rsidR="005F7064" w:rsidRPr="006C5385">
        <w:rPr>
          <w:sz w:val="20"/>
          <w:szCs w:val="20"/>
        </w:rPr>
        <w:t xml:space="preserve"> token is used for service provider validation during the process of acquiring a certificate. </w:t>
      </w:r>
    </w:p>
    <w:p w14:paraId="0F74536F" w14:textId="21BCC809"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0A7208">
        <w:rPr>
          <w:sz w:val="20"/>
          <w:szCs w:val="20"/>
        </w:rPr>
        <w:t xml:space="preserve">prior to requesting an </w:t>
      </w:r>
      <w:r w:rsidR="00634CF6">
        <w:rPr>
          <w:sz w:val="20"/>
          <w:szCs w:val="20"/>
        </w:rPr>
        <w:t xml:space="preserve">STI certificate </w:t>
      </w:r>
      <w:r w:rsidR="0060249F" w:rsidRPr="006C5385">
        <w:rPr>
          <w:sz w:val="20"/>
          <w:szCs w:val="20"/>
        </w:rPr>
        <w:t>per the procedures in draft-</w:t>
      </w:r>
      <w:proofErr w:type="spellStart"/>
      <w:r w:rsidR="0060249F" w:rsidRPr="006C5385">
        <w:rPr>
          <w:sz w:val="20"/>
          <w:szCs w:val="20"/>
        </w:rPr>
        <w:t>ietf</w:t>
      </w:r>
      <w:proofErr w:type="spellEnd"/>
      <w:r w:rsidR="0060249F" w:rsidRPr="006C5385">
        <w:rPr>
          <w:sz w:val="20"/>
          <w:szCs w:val="20"/>
        </w:rPr>
        <w:t>-acme-acme</w:t>
      </w:r>
      <w:r w:rsidR="00074EF7" w:rsidRPr="006C5385">
        <w:rPr>
          <w:sz w:val="20"/>
          <w:szCs w:val="20"/>
        </w:rPr>
        <w:t>.</w:t>
      </w:r>
    </w:p>
    <w:p w14:paraId="7CB18830" w14:textId="1C4717E6"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new</w:t>
      </w:r>
      <w:r w:rsidR="00634CF6">
        <w:rPr>
          <w:sz w:val="20"/>
          <w:szCs w:val="20"/>
        </w:rPr>
        <w:t xml:space="preserve"> STI certificate </w:t>
      </w:r>
      <w:r w:rsidRPr="006C5385">
        <w:rPr>
          <w:sz w:val="20"/>
          <w:szCs w:val="20"/>
        </w:rPr>
        <w:t>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6252BF9C"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w:t>
      </w:r>
      <w:r w:rsidR="00634CF6">
        <w:rPr>
          <w:sz w:val="20"/>
          <w:szCs w:val="20"/>
        </w:rPr>
        <w:t xml:space="preserve">STI certificate </w:t>
      </w:r>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056EB36B" w:rsidR="00963621" w:rsidRPr="006C5385" w:rsidRDefault="00306422" w:rsidP="00C45725">
      <w:pPr>
        <w:pStyle w:val="ListParagraph"/>
        <w:numPr>
          <w:ilvl w:val="0"/>
          <w:numId w:val="57"/>
        </w:numPr>
        <w:rPr>
          <w:sz w:val="20"/>
          <w:szCs w:val="20"/>
        </w:rPr>
      </w:pPr>
      <w:r>
        <w:rPr>
          <w:sz w:val="20"/>
          <w:szCs w:val="20"/>
        </w:rPr>
        <w:lastRenderedPageBreak/>
        <w:t>The</w:t>
      </w:r>
      <w:r w:rsidR="00C45725" w:rsidRPr="006C5385">
        <w:rPr>
          <w:sz w:val="20"/>
          <w:szCs w:val="20"/>
        </w:rPr>
        <w:t xml:space="preserve"> 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7112537C"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status to determine if the service provider has been authorized to get a</w:t>
      </w:r>
      <w:r w:rsidR="00E81534">
        <w:rPr>
          <w:sz w:val="20"/>
          <w:szCs w:val="20"/>
        </w:rPr>
        <w:t>n</w:t>
      </w:r>
      <w:r w:rsidRPr="006C5385">
        <w:rPr>
          <w:sz w:val="20"/>
          <w:szCs w:val="20"/>
        </w:rPr>
        <w:t xml:space="preserve"> </w:t>
      </w:r>
      <w:r w:rsidR="00634CF6">
        <w:rPr>
          <w:sz w:val="20"/>
          <w:szCs w:val="20"/>
        </w:rPr>
        <w:t xml:space="preserve">STI certificate </w:t>
      </w:r>
      <w:r w:rsidRPr="006C5385">
        <w:rPr>
          <w:sz w:val="20"/>
          <w:szCs w:val="20"/>
        </w:rPr>
        <w:t>and whether a</w:t>
      </w:r>
      <w:r w:rsidR="00E81534">
        <w:rPr>
          <w:sz w:val="20"/>
          <w:szCs w:val="20"/>
        </w:rPr>
        <w:t xml:space="preserve">n </w:t>
      </w:r>
      <w:r w:rsidR="00634CF6">
        <w:rPr>
          <w:sz w:val="20"/>
          <w:szCs w:val="20"/>
        </w:rPr>
        <w:t xml:space="preserve">STI certificate </w:t>
      </w:r>
      <w:r w:rsidRPr="006C5385">
        <w:rPr>
          <w:sz w:val="20"/>
          <w:szCs w:val="20"/>
        </w:rPr>
        <w:t xml:space="preserve">is available. Once the </w:t>
      </w:r>
      <w:r w:rsidR="00634CF6">
        <w:rPr>
          <w:sz w:val="20"/>
          <w:szCs w:val="20"/>
        </w:rPr>
        <w:t xml:space="preserve">STI certificate </w:t>
      </w:r>
      <w:r w:rsidRPr="006C5385">
        <w:rPr>
          <w:sz w:val="20"/>
          <w:szCs w:val="20"/>
        </w:rPr>
        <w:t xml:space="preserve">has been issued, the </w:t>
      </w:r>
      <w:r w:rsidRPr="006C5385">
        <w:rPr>
          <w:bCs/>
          <w:sz w:val="20"/>
          <w:szCs w:val="20"/>
        </w:rPr>
        <w:t>ACME</w:t>
      </w:r>
      <w:r w:rsidRPr="006C5385">
        <w:rPr>
          <w:sz w:val="20"/>
          <w:szCs w:val="20"/>
        </w:rPr>
        <w:t xml:space="preserve"> client downloads the </w:t>
      </w:r>
      <w:r w:rsidR="00634CF6">
        <w:rPr>
          <w:sz w:val="20"/>
          <w:szCs w:val="20"/>
        </w:rPr>
        <w:t xml:space="preserve">STI certificate </w:t>
      </w:r>
      <w:r w:rsidRPr="006C5385">
        <w:rPr>
          <w:sz w:val="20"/>
          <w:szCs w:val="20"/>
        </w:rPr>
        <w:t xml:space="preserve">for use by the </w:t>
      </w:r>
      <w:r w:rsidRPr="006C5385">
        <w:rPr>
          <w:bCs/>
          <w:sz w:val="20"/>
          <w:szCs w:val="20"/>
        </w:rPr>
        <w:t>SP-KMS</w:t>
      </w:r>
      <w:r w:rsidRPr="006C5385">
        <w:rPr>
          <w:sz w:val="20"/>
          <w:szCs w:val="20"/>
        </w:rPr>
        <w:t xml:space="preserve">. </w:t>
      </w:r>
    </w:p>
    <w:p w14:paraId="5A9E60EE" w14:textId="73177B07"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w:t>
      </w:r>
      <w:r w:rsidR="00E57759">
        <w:rPr>
          <w:sz w:val="20"/>
          <w:szCs w:val="20"/>
        </w:rPr>
        <w:t xml:space="preserve"> through implementation specific means</w:t>
      </w:r>
      <w:r w:rsidRPr="006C5385">
        <w:rPr>
          <w:sz w:val="20"/>
          <w:szCs w:val="20"/>
        </w:rPr>
        <w:t xml:space="preserve"> (</w:t>
      </w:r>
      <w:r w:rsidR="00E57759">
        <w:rPr>
          <w:sz w:val="20"/>
          <w:szCs w:val="20"/>
        </w:rPr>
        <w:t>e.g</w:t>
      </w:r>
      <w:r w:rsidR="007B7195">
        <w:rPr>
          <w:sz w:val="20"/>
          <w:szCs w:val="20"/>
        </w:rPr>
        <w:t>.,</w:t>
      </w:r>
      <w:r w:rsidR="00E57759">
        <w:rPr>
          <w:sz w:val="20"/>
          <w:szCs w:val="20"/>
        </w:rPr>
        <w:t xml:space="preserve"> </w:t>
      </w:r>
      <w:r w:rsidRPr="006C5385">
        <w:rPr>
          <w:sz w:val="20"/>
          <w:szCs w:val="20"/>
        </w:rPr>
        <w:t>SIP MESSAGE</w:t>
      </w:r>
      <w:r w:rsidR="00B13DDB">
        <w:rPr>
          <w:sz w:val="20"/>
          <w:szCs w:val="20"/>
        </w:rPr>
        <w:t xml:space="preserve"> or</w:t>
      </w:r>
      <w:r w:rsidR="00B13DDB" w:rsidRPr="006C5385">
        <w:rPr>
          <w:sz w:val="20"/>
          <w:szCs w:val="20"/>
        </w:rPr>
        <w:t xml:space="preserve"> </w:t>
      </w:r>
      <w:r w:rsidRPr="006C5385">
        <w:rPr>
          <w:sz w:val="20"/>
          <w:szCs w:val="20"/>
        </w:rPr>
        <w:t>WEBPUSH</w:t>
      </w:r>
      <w:r w:rsidR="00B13DDB">
        <w:rPr>
          <w:sz w:val="20"/>
          <w:szCs w:val="20"/>
        </w:rPr>
        <w:t>).</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0414663B" w:rsidR="00D63864" w:rsidRPr="00652D86" w:rsidRDefault="00BE4106" w:rsidP="00FB187A">
      <w:r w:rsidRPr="006C5385">
        <w:rPr>
          <w:sz w:val="20"/>
          <w:szCs w:val="20"/>
        </w:rPr>
        <w:t>After initially retrieving the certificate, the ACME client periodically contacts the STI-CA to get updated public key certificates, CRLs, or</w:t>
      </w:r>
      <w:r w:rsidR="00E81534">
        <w:rPr>
          <w:sz w:val="20"/>
          <w:szCs w:val="20"/>
        </w:rPr>
        <w:t xml:space="preserve"> </w:t>
      </w:r>
      <w:r w:rsidR="00BC0CED">
        <w:rPr>
          <w:sz w:val="20"/>
          <w:szCs w:val="20"/>
        </w:rPr>
        <w:t xml:space="preserve">anything </w:t>
      </w:r>
      <w:r w:rsidRPr="006C5385">
        <w:rPr>
          <w:sz w:val="20"/>
          <w:szCs w:val="20"/>
        </w:rPr>
        <w:t xml:space="preserve">else 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 w14:paraId="375A4F42" w14:textId="2B7B34DB" w:rsidR="00AC13FD" w:rsidRDefault="00AC13FD" w:rsidP="00AC13FD">
      <w:pPr>
        <w:pStyle w:val="Heading3"/>
      </w:pPr>
      <w:bookmarkStart w:id="95" w:name="_Ref342572776"/>
      <w:bookmarkStart w:id="96" w:name="_Ref345748935"/>
      <w:r>
        <w:t xml:space="preserve">STI-PA Account Registration and Service Provider </w:t>
      </w:r>
      <w:bookmarkEnd w:id="95"/>
      <w:bookmarkEnd w:id="96"/>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4CC8A272"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w:t>
      </w:r>
      <w:r w:rsidR="00BC0CED">
        <w:rPr>
          <w:sz w:val="20"/>
          <w:szCs w:val="20"/>
        </w:rPr>
        <w:t>e.g.,</w:t>
      </w:r>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480CDB9C" w:rsidR="00AC13FD" w:rsidRPr="006C5385" w:rsidRDefault="00AC13FD" w:rsidP="00AC13FD">
      <w:pPr>
        <w:rPr>
          <w:sz w:val="20"/>
          <w:szCs w:val="20"/>
        </w:rPr>
      </w:pPr>
      <w:r w:rsidRPr="006C5385">
        <w:rPr>
          <w:sz w:val="20"/>
          <w:szCs w:val="20"/>
        </w:rPr>
        <w:t xml:space="preserve">This management portal </w:t>
      </w:r>
      <w:r w:rsidR="00BC0CED">
        <w:rPr>
          <w:sz w:val="20"/>
          <w:szCs w:val="20"/>
        </w:rPr>
        <w:t xml:space="preserve">will be specified by the STI-PA, but </w:t>
      </w:r>
      <w:r w:rsidRPr="006C5385">
        <w:rPr>
          <w:sz w:val="20"/>
          <w:szCs w:val="20"/>
        </w:rPr>
        <w:t xml:space="preserve">should </w:t>
      </w:r>
      <w:r w:rsidR="00BC0CED">
        <w:rPr>
          <w:sz w:val="20"/>
          <w:szCs w:val="20"/>
        </w:rPr>
        <w:t xml:space="preserve">allow </w:t>
      </w:r>
      <w:r w:rsidRPr="006C5385">
        <w:rPr>
          <w:sz w:val="20"/>
          <w:szCs w:val="20"/>
        </w:rPr>
        <w:t>Service Provider</w:t>
      </w:r>
      <w:r w:rsidR="00BC0CED">
        <w:rPr>
          <w:sz w:val="20"/>
          <w:szCs w:val="20"/>
        </w:rPr>
        <w:t>s</w:t>
      </w:r>
      <w:r w:rsidRPr="006C5385">
        <w:rPr>
          <w:sz w:val="20"/>
          <w:szCs w:val="20"/>
        </w:rPr>
        <w:t xml:space="preserve"> </w:t>
      </w:r>
      <w:r w:rsidR="00BC0CED">
        <w:rPr>
          <w:sz w:val="20"/>
          <w:szCs w:val="20"/>
        </w:rPr>
        <w:t xml:space="preserve">to input Service Provider </w:t>
      </w:r>
      <w:r w:rsidRPr="006C5385">
        <w:rPr>
          <w:sz w:val="20"/>
          <w:szCs w:val="20"/>
        </w:rPr>
        <w:t xml:space="preserve">specific configuration </w:t>
      </w:r>
      <w:r w:rsidR="00BC0CED">
        <w:rPr>
          <w:sz w:val="20"/>
          <w:szCs w:val="20"/>
        </w:rPr>
        <w:t xml:space="preserve">details </w:t>
      </w:r>
      <w:r w:rsidRPr="006C5385">
        <w:rPr>
          <w:sz w:val="20"/>
          <w:szCs w:val="20"/>
        </w:rPr>
        <w:t>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5043B38C"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r w:rsidR="00BC0CED">
        <w:rPr>
          <w:sz w:val="20"/>
          <w:szCs w:val="20"/>
        </w:rPr>
        <w:t xml:space="preserve">the procedures in </w:t>
      </w:r>
      <w:r w:rsidR="001F66F7">
        <w:rPr>
          <w:sz w:val="20"/>
          <w:szCs w:val="20"/>
        </w:rPr>
        <w:t>[</w:t>
      </w:r>
      <w:r w:rsidRPr="006C5385">
        <w:rPr>
          <w:sz w:val="20"/>
          <w:szCs w:val="20"/>
        </w:rPr>
        <w:t>RFC6749</w:t>
      </w:r>
      <w:r w:rsidR="001F66F7">
        <w:rPr>
          <w:sz w:val="20"/>
          <w:szCs w:val="20"/>
        </w:rPr>
        <w:t>]</w:t>
      </w:r>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w:t>
      </w:r>
      <w:r w:rsidR="00BC0CED">
        <w:rPr>
          <w:sz w:val="20"/>
          <w:szCs w:val="20"/>
        </w:rPr>
        <w:t xml:space="preserve"> Service Provide Code</w:t>
      </w:r>
      <w:r w:rsidR="002E3C04" w:rsidRPr="006C5385">
        <w:rPr>
          <w:sz w:val="20"/>
          <w:szCs w:val="20"/>
        </w:rPr>
        <w:t xml:space="preserv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r w:rsidR="00BC0CED">
        <w:rPr>
          <w:sz w:val="20"/>
          <w:szCs w:val="20"/>
        </w:rPr>
        <w:t xml:space="preserve"> and</w:t>
      </w:r>
      <w:r w:rsidR="00111FA1" w:rsidRPr="006C5385">
        <w:rPr>
          <w:sz w:val="20"/>
          <w:szCs w:val="20"/>
        </w:rPr>
        <w:t xml:space="preserve"> determine the preferred STI-CA to use when requesting </w:t>
      </w:r>
      <w:r w:rsidR="00260F3C">
        <w:rPr>
          <w:sz w:val="20"/>
          <w:szCs w:val="20"/>
        </w:rPr>
        <w:t>STI certificates</w:t>
      </w:r>
      <w:r w:rsidR="00111FA1" w:rsidRPr="006C5385">
        <w:rPr>
          <w:sz w:val="20"/>
          <w:szCs w:val="20"/>
        </w:rPr>
        <w:t xml:space="preserve">. </w:t>
      </w:r>
    </w:p>
    <w:p w14:paraId="517F804A" w14:textId="239873FD" w:rsidR="00AC13FD" w:rsidRDefault="00AC13FD" w:rsidP="00AC13FD">
      <w:pPr>
        <w:pStyle w:val="Heading3"/>
      </w:pPr>
      <w:r>
        <w:t xml:space="preserve">STI-CA Account </w:t>
      </w:r>
      <w:r w:rsidR="000A7208">
        <w:t>Creation</w:t>
      </w:r>
    </w:p>
    <w:p w14:paraId="23697811" w14:textId="4B937DCA" w:rsidR="00AC13FD" w:rsidRPr="006C5385" w:rsidRDefault="00AC13FD" w:rsidP="00AC13FD">
      <w:pPr>
        <w:rPr>
          <w:sz w:val="20"/>
          <w:szCs w:val="20"/>
        </w:rPr>
      </w:pPr>
      <w:r w:rsidRPr="006C5385">
        <w:rPr>
          <w:sz w:val="20"/>
          <w:szCs w:val="20"/>
        </w:rPr>
        <w:t xml:space="preserve">When a </w:t>
      </w:r>
      <w:r w:rsidR="00BC0CED">
        <w:rPr>
          <w:sz w:val="20"/>
          <w:szCs w:val="20"/>
        </w:rPr>
        <w:t xml:space="preserve">Service Provider selects a </w:t>
      </w:r>
      <w:r w:rsidRPr="006C5385">
        <w:rPr>
          <w:sz w:val="20"/>
          <w:szCs w:val="20"/>
        </w:rPr>
        <w:t>particular STI-CA to service STI certificate requests, the Service Provider sh</w:t>
      </w:r>
      <w:r w:rsidR="00803DA5" w:rsidRPr="006C5385">
        <w:rPr>
          <w:sz w:val="20"/>
          <w:szCs w:val="20"/>
        </w:rPr>
        <w:t xml:space="preserve">all </w:t>
      </w:r>
      <w:r w:rsidRPr="006C5385">
        <w:rPr>
          <w:sz w:val="20"/>
          <w:szCs w:val="20"/>
        </w:rPr>
        <w:t xml:space="preserve">use the ACME </w:t>
      </w:r>
      <w:r w:rsidR="000A7208">
        <w:rPr>
          <w:sz w:val="20"/>
          <w:szCs w:val="20"/>
        </w:rPr>
        <w:t>account creation</w:t>
      </w:r>
      <w:r w:rsidRPr="006C5385">
        <w:rPr>
          <w:sz w:val="20"/>
          <w:szCs w:val="20"/>
        </w:rPr>
        <w:t xml:space="preserve"> process defined in [draft-</w:t>
      </w:r>
      <w:proofErr w:type="spellStart"/>
      <w:r w:rsidRPr="006C5385">
        <w:rPr>
          <w:sz w:val="20"/>
          <w:szCs w:val="20"/>
        </w:rPr>
        <w:t>ietf</w:t>
      </w:r>
      <w:proofErr w:type="spellEnd"/>
      <w:r w:rsidRPr="006C5385">
        <w:rPr>
          <w:sz w:val="20"/>
          <w:szCs w:val="20"/>
        </w:rPr>
        <w:t>-acme-acme</w:t>
      </w:r>
      <w:del w:id="97" w:author="ML Barnes" w:date="2017-07-10T14:25:00Z">
        <w:r w:rsidRPr="006C5385" w:rsidDel="00323512">
          <w:rPr>
            <w:sz w:val="20"/>
            <w:szCs w:val="20"/>
          </w:rPr>
          <w:delText>-</w:delText>
        </w:r>
        <w:commentRangeStart w:id="98"/>
        <w:r w:rsidRPr="006C5385" w:rsidDel="00323512">
          <w:rPr>
            <w:sz w:val="20"/>
            <w:szCs w:val="20"/>
          </w:rPr>
          <w:delText>0</w:delText>
        </w:r>
        <w:r w:rsidR="000A7208" w:rsidDel="00323512">
          <w:rPr>
            <w:sz w:val="20"/>
            <w:szCs w:val="20"/>
          </w:rPr>
          <w:delText>6</w:delText>
        </w:r>
        <w:commentRangeEnd w:id="98"/>
        <w:r w:rsidR="00323512" w:rsidDel="00323512">
          <w:rPr>
            <w:rStyle w:val="CommentReference"/>
          </w:rPr>
          <w:commentReference w:id="98"/>
        </w:r>
        <w:r w:rsidRPr="006C5385" w:rsidDel="00323512">
          <w:rPr>
            <w:sz w:val="20"/>
            <w:szCs w:val="20"/>
          </w:rPr>
          <w:delText xml:space="preserve">] Section </w:delText>
        </w:r>
        <w:r w:rsidR="000A7208" w:rsidDel="00323512">
          <w:rPr>
            <w:sz w:val="20"/>
            <w:szCs w:val="20"/>
          </w:rPr>
          <w:delText>7</w:delText>
        </w:r>
        <w:r w:rsidRPr="006C5385" w:rsidDel="00323512">
          <w:rPr>
            <w:sz w:val="20"/>
            <w:szCs w:val="20"/>
          </w:rPr>
          <w:delText>.3</w:delText>
        </w:r>
      </w:del>
      <w:r w:rsidRPr="006C5385">
        <w:rPr>
          <w:sz w:val="20"/>
          <w:szCs w:val="20"/>
        </w:rPr>
        <w:t>.</w:t>
      </w:r>
    </w:p>
    <w:p w14:paraId="4CC27CE3" w14:textId="7739EB40" w:rsidR="009A08CF" w:rsidRDefault="009A08CF" w:rsidP="00AC13FD">
      <w:pPr>
        <w:rPr>
          <w:sz w:val="20"/>
          <w:szCs w:val="20"/>
        </w:rPr>
      </w:pPr>
      <w:r>
        <w:rPr>
          <w:sz w:val="20"/>
          <w:szCs w:val="20"/>
        </w:rPr>
        <w:t>In order to initiate the account creation process, t</w:t>
      </w:r>
      <w:r w:rsidRPr="0055362E">
        <w:rPr>
          <w:sz w:val="20"/>
          <w:szCs w:val="20"/>
        </w:rPr>
        <w:t>he requesting Service Provider</w:t>
      </w:r>
      <w:r>
        <w:rPr>
          <w:sz w:val="20"/>
          <w:szCs w:val="20"/>
        </w:rPr>
        <w:t xml:space="preserve"> shall create a key pair </w:t>
      </w:r>
      <w:r w:rsidRPr="0055362E">
        <w:rPr>
          <w:sz w:val="20"/>
          <w:szCs w:val="20"/>
        </w:rPr>
        <w:t>using the ES256 algorithm</w:t>
      </w:r>
      <w:r>
        <w:rPr>
          <w:sz w:val="20"/>
          <w:szCs w:val="20"/>
        </w:rPr>
        <w:t>.  This key pair represents the Service Provider</w:t>
      </w:r>
      <w:r w:rsidR="00773F8E">
        <w:rPr>
          <w:sz w:val="20"/>
          <w:szCs w:val="20"/>
        </w:rPr>
        <w:t>’s</w:t>
      </w:r>
      <w:r>
        <w:rPr>
          <w:sz w:val="20"/>
          <w:szCs w:val="20"/>
        </w:rPr>
        <w:t xml:space="preserve"> </w:t>
      </w:r>
      <w:r w:rsidR="005E179A">
        <w:rPr>
          <w:sz w:val="20"/>
          <w:szCs w:val="20"/>
        </w:rPr>
        <w:t xml:space="preserve">ACME </w:t>
      </w:r>
      <w:r>
        <w:rPr>
          <w:sz w:val="20"/>
          <w:szCs w:val="20"/>
        </w:rPr>
        <w:t xml:space="preserve">account </w:t>
      </w:r>
      <w:r w:rsidR="00A75BE8">
        <w:rPr>
          <w:sz w:val="20"/>
          <w:szCs w:val="20"/>
        </w:rPr>
        <w:t>credentials</w:t>
      </w:r>
      <w:r>
        <w:rPr>
          <w:sz w:val="20"/>
          <w:szCs w:val="20"/>
        </w:rPr>
        <w:t>.</w:t>
      </w:r>
    </w:p>
    <w:p w14:paraId="32188CF3" w14:textId="7114CF48" w:rsidR="009A08CF" w:rsidRDefault="009A08CF" w:rsidP="00AC13FD">
      <w:pPr>
        <w:rPr>
          <w:sz w:val="20"/>
          <w:szCs w:val="20"/>
        </w:rPr>
      </w:pPr>
      <w:r>
        <w:rPr>
          <w:sz w:val="20"/>
          <w:szCs w:val="20"/>
        </w:rPr>
        <w:t xml:space="preserve">Note: This account key pair </w:t>
      </w:r>
      <w:r w:rsidR="00773F8E">
        <w:rPr>
          <w:sz w:val="20"/>
          <w:szCs w:val="20"/>
        </w:rPr>
        <w:t>is also</w:t>
      </w:r>
      <w:r>
        <w:rPr>
          <w:sz w:val="20"/>
          <w:szCs w:val="20"/>
        </w:rPr>
        <w:t xml:space="preserve"> used for the STI-PA Service Provider Code Token fingerprint value to tie the </w:t>
      </w:r>
      <w:r w:rsidR="005E179A">
        <w:rPr>
          <w:sz w:val="20"/>
          <w:szCs w:val="20"/>
        </w:rPr>
        <w:t xml:space="preserve">ACME </w:t>
      </w:r>
      <w:r>
        <w:rPr>
          <w:sz w:val="20"/>
          <w:szCs w:val="20"/>
        </w:rPr>
        <w:t>account credentials to the validation of the Service Provider Code token by the STI-CA</w:t>
      </w:r>
      <w:r w:rsidR="00773F8E">
        <w:rPr>
          <w:sz w:val="20"/>
          <w:szCs w:val="20"/>
        </w:rPr>
        <w:t>, as detailed in Section 6.3.4.1</w:t>
      </w:r>
      <w:r>
        <w:rPr>
          <w:sz w:val="20"/>
          <w:szCs w:val="20"/>
        </w:rPr>
        <w:t>.</w:t>
      </w:r>
    </w:p>
    <w:p w14:paraId="202FEE35" w14:textId="101E589B" w:rsidR="00AC13FD" w:rsidRDefault="009A08CF" w:rsidP="00AC13FD">
      <w:pPr>
        <w:rPr>
          <w:sz w:val="20"/>
          <w:szCs w:val="20"/>
        </w:rPr>
      </w:pPr>
      <w:r>
        <w:rPr>
          <w:sz w:val="20"/>
          <w:szCs w:val="20"/>
        </w:rPr>
        <w:t xml:space="preserve">The </w:t>
      </w:r>
      <w:r w:rsidR="00773F8E">
        <w:rPr>
          <w:sz w:val="20"/>
          <w:szCs w:val="20"/>
        </w:rPr>
        <w:t>Service Provider’s ACME</w:t>
      </w:r>
      <w:r w:rsidR="005E179A">
        <w:rPr>
          <w:sz w:val="20"/>
          <w:szCs w:val="20"/>
        </w:rPr>
        <w:t xml:space="preserve"> </w:t>
      </w:r>
      <w:r>
        <w:rPr>
          <w:sz w:val="20"/>
          <w:szCs w:val="20"/>
        </w:rPr>
        <w:t>account is created with the STI-CA using the following</w:t>
      </w:r>
      <w:r w:rsidR="00AC13FD" w:rsidRPr="006C5385">
        <w:rPr>
          <w:sz w:val="20"/>
          <w:szCs w:val="20"/>
        </w:rPr>
        <w:t xml:space="preserve"> HTTP POST request:</w:t>
      </w:r>
    </w:p>
    <w:p w14:paraId="7AA12D63" w14:textId="1753B681" w:rsidR="00306422" w:rsidRDefault="00306422" w:rsidP="00B13DDB">
      <w:pPr>
        <w:ind w:left="720"/>
        <w:rPr>
          <w:sz w:val="20"/>
          <w:szCs w:val="20"/>
        </w:rPr>
      </w:pPr>
      <w:r>
        <w:rPr>
          <w:sz w:val="20"/>
          <w:szCs w:val="20"/>
        </w:rPr>
        <w:t>Note: Unless explicitly stated otherwise, the ACME examples in section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/acme/new-</w:t>
      </w:r>
      <w:r w:rsidR="00B27544" w:rsidRPr="00303057">
        <w:rPr>
          <w:rStyle w:val="s1"/>
          <w:rFonts w:ascii="Courier" w:hAnsi="Courier"/>
        </w:rPr>
        <w:t xml:space="preserve">account </w:t>
      </w:r>
      <w:r w:rsidRPr="00303057">
        <w:rPr>
          <w:rStyle w:val="s1"/>
          <w:rFonts w:ascii="Courier" w:hAnsi="Courier"/>
        </w:rPr>
        <w:t>HTTP/1.1</w:t>
      </w:r>
    </w:p>
    <w:p w14:paraId="4AF636E5"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62A4C91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w:t>
      </w:r>
      <w:proofErr w:type="spellStart"/>
      <w:r w:rsidRPr="00303057">
        <w:rPr>
          <w:rStyle w:val="s1"/>
          <w:rFonts w:ascii="Courier" w:hAnsi="Courier"/>
        </w:rPr>
        <w:t>jose+json</w:t>
      </w:r>
      <w:proofErr w:type="spellEnd"/>
    </w:p>
    <w:p w14:paraId="66C3E972" w14:textId="77777777" w:rsidR="00AC13FD" w:rsidRPr="00303057" w:rsidRDefault="00AC13FD" w:rsidP="00AC13FD">
      <w:pPr>
        <w:pStyle w:val="p2"/>
        <w:rPr>
          <w:rFonts w:ascii="Courier" w:hAnsi="Courier"/>
        </w:rPr>
      </w:pPr>
    </w:p>
    <w:p w14:paraId="04DFB60D"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
    <w:p w14:paraId="1557B8F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615F7D9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alg</w:t>
      </w:r>
      <w:proofErr w:type="spellEnd"/>
      <w:proofErr w:type="gramEnd"/>
      <w:r w:rsidRPr="00303057">
        <w:rPr>
          <w:rStyle w:val="s1"/>
          <w:rFonts w:ascii="Courier" w:hAnsi="Courier"/>
        </w:rPr>
        <w:t>": "ES256",</w:t>
      </w:r>
    </w:p>
    <w:p w14:paraId="27623452"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jwk</w:t>
      </w:r>
      <w:proofErr w:type="spellEnd"/>
      <w:proofErr w:type="gramEnd"/>
      <w:r w:rsidRPr="00303057">
        <w:rPr>
          <w:rStyle w:val="s1"/>
          <w:rFonts w:ascii="Courier" w:hAnsi="Courier"/>
        </w:rPr>
        <w:t>": {...},</w:t>
      </w:r>
    </w:p>
    <w:p w14:paraId="7D7DEA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nonce</w:t>
      </w:r>
      <w:proofErr w:type="gramEnd"/>
      <w:r w:rsidRPr="00303057">
        <w:rPr>
          <w:rStyle w:val="s1"/>
          <w:rFonts w:ascii="Courier" w:hAnsi="Courier"/>
        </w:rPr>
        <w:t>": "6S8IqOGY7eL2lsGoTZYifg",</w:t>
      </w:r>
    </w:p>
    <w:p w14:paraId="628DCFF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url</w:t>
      </w:r>
      <w:proofErr w:type="spellEnd"/>
      <w:proofErr w:type="gramEnd"/>
      <w:r w:rsidRPr="00303057">
        <w:rPr>
          <w:rStyle w:val="s1"/>
          <w:rFonts w:ascii="Courier" w:hAnsi="Courier"/>
        </w:rPr>
        <w:t>": “https://sti-ca.com/acme/new-reg”</w:t>
      </w:r>
    </w:p>
    <w:p w14:paraId="7570D85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0527E9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0760DB08" w14:textId="344ACF61" w:rsidR="00AC13FD" w:rsidRPr="00303057" w:rsidRDefault="00321AA0" w:rsidP="00AC13FD">
      <w:pPr>
        <w:pStyle w:val="p1"/>
        <w:rPr>
          <w:rFonts w:ascii="Courier" w:hAnsi="Courier"/>
        </w:rPr>
      </w:pPr>
      <w:r w:rsidRPr="00303057">
        <w:rPr>
          <w:rFonts w:ascii="Courier" w:hAnsi="Courier"/>
        </w:rPr>
        <w:t xml:space="preserve">      </w:t>
      </w:r>
      <w:r w:rsidR="00AC13FD" w:rsidRPr="00303057">
        <w:rPr>
          <w:rStyle w:val="s1"/>
          <w:rFonts w:ascii="Courier" w:hAnsi="Courier"/>
        </w:rPr>
        <w:t>"</w:t>
      </w:r>
      <w:proofErr w:type="gramStart"/>
      <w:r w:rsidR="00AC13FD" w:rsidRPr="00303057">
        <w:rPr>
          <w:rStyle w:val="s1"/>
          <w:rFonts w:ascii="Courier" w:hAnsi="Courier"/>
        </w:rPr>
        <w:t>contact</w:t>
      </w:r>
      <w:proofErr w:type="gramEnd"/>
      <w:r w:rsidR="00AC13FD" w:rsidRPr="00303057">
        <w:rPr>
          <w:rStyle w:val="s1"/>
          <w:rFonts w:ascii="Courier" w:hAnsi="Courier"/>
        </w:rPr>
        <w:t>": [</w:t>
      </w:r>
    </w:p>
    <w:p w14:paraId="29BF71A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307748B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tel</w:t>
      </w:r>
      <w:proofErr w:type="spellEnd"/>
      <w:proofErr w:type="gramEnd"/>
      <w:r w:rsidRPr="00303057">
        <w:rPr>
          <w:rStyle w:val="s1"/>
          <w:rFonts w:ascii="Courier" w:hAnsi="Courier"/>
        </w:rPr>
        <w:t>:+12155551212"</w:t>
      </w:r>
    </w:p>
    <w:p w14:paraId="6B2E624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D7D6C6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FB3816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signature</w:t>
      </w:r>
      <w:proofErr w:type="gramEnd"/>
      <w:r w:rsidRPr="00303057">
        <w:rPr>
          <w:rStyle w:val="s1"/>
          <w:rFonts w:ascii="Courier" w:hAnsi="Courier"/>
        </w:rPr>
        <w:t>": "RZPOnYoPs1PhjszF...-nh6X1qtOFPB519I"</w:t>
      </w:r>
    </w:p>
    <w:p w14:paraId="2478473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5514AD2" w14:textId="77777777" w:rsidR="00AC13FD" w:rsidRDefault="00AC13FD" w:rsidP="00AC13FD"/>
    <w:p w14:paraId="0AB03076" w14:textId="1CD167E8" w:rsidR="00AC13FD" w:rsidRPr="0055362E" w:rsidRDefault="009A08CF" w:rsidP="00AC13FD">
      <w:pPr>
        <w:rPr>
          <w:sz w:val="20"/>
          <w:szCs w:val="20"/>
        </w:rPr>
      </w:pPr>
      <w:r>
        <w:rPr>
          <w:sz w:val="20"/>
          <w:szCs w:val="20"/>
        </w:rPr>
        <w:t>Per ACME, t</w:t>
      </w:r>
      <w:r w:rsidR="00994E52">
        <w:rPr>
          <w:sz w:val="20"/>
          <w:szCs w:val="20"/>
        </w:rPr>
        <w:t xml:space="preserve">he requesting Service Provider </w:t>
      </w:r>
      <w:r w:rsidR="00AC13FD" w:rsidRPr="0055362E">
        <w:rPr>
          <w:sz w:val="20"/>
          <w:szCs w:val="20"/>
        </w:rPr>
        <w:t>sh</w:t>
      </w:r>
      <w:r w:rsidR="00E50D53" w:rsidRPr="0055362E">
        <w:rPr>
          <w:sz w:val="20"/>
          <w:szCs w:val="20"/>
        </w:rPr>
        <w:t>all</w:t>
      </w:r>
      <w:r w:rsidR="00AC13FD" w:rsidRPr="0055362E">
        <w:rPr>
          <w:sz w:val="20"/>
          <w:szCs w:val="20"/>
        </w:rPr>
        <w:t xml:space="preserve"> sign this request with </w:t>
      </w:r>
      <w:r w:rsidR="00994E52">
        <w:rPr>
          <w:sz w:val="20"/>
          <w:szCs w:val="20"/>
        </w:rPr>
        <w:t xml:space="preserve">the </w:t>
      </w:r>
      <w:r w:rsidR="00A75BE8">
        <w:rPr>
          <w:sz w:val="20"/>
          <w:szCs w:val="20"/>
        </w:rPr>
        <w:t xml:space="preserve">ACME </w:t>
      </w:r>
      <w:r>
        <w:rPr>
          <w:sz w:val="20"/>
          <w:szCs w:val="20"/>
        </w:rPr>
        <w:t xml:space="preserve">account </w:t>
      </w:r>
      <w:r w:rsidR="00AC13FD" w:rsidRPr="0055362E">
        <w:rPr>
          <w:sz w:val="20"/>
          <w:szCs w:val="20"/>
        </w:rPr>
        <w:t>private</w:t>
      </w:r>
      <w:r w:rsidR="00994E52">
        <w:rPr>
          <w:sz w:val="20"/>
          <w:szCs w:val="20"/>
        </w:rPr>
        <w:t xml:space="preserve"> </w:t>
      </w:r>
      <w:r w:rsidR="00AC13FD" w:rsidRPr="0055362E">
        <w:rPr>
          <w:sz w:val="20"/>
          <w:szCs w:val="20"/>
        </w:rPr>
        <w:t>key</w:t>
      </w:r>
      <w:r w:rsidR="00224203">
        <w:rPr>
          <w:sz w:val="20"/>
          <w:szCs w:val="20"/>
        </w:rPr>
        <w:t xml:space="preserve">.  </w:t>
      </w:r>
      <w:r w:rsidR="00AC13FD" w:rsidRPr="0055362E">
        <w:rPr>
          <w:sz w:val="20"/>
          <w:szCs w:val="20"/>
        </w:rPr>
        <w:t>The public</w:t>
      </w:r>
      <w:r w:rsidR="00994E52">
        <w:rPr>
          <w:sz w:val="20"/>
          <w:szCs w:val="20"/>
        </w:rPr>
        <w:t xml:space="preserve"> </w:t>
      </w:r>
      <w:r w:rsidR="00AC13FD" w:rsidRPr="0055362E">
        <w:rPr>
          <w:sz w:val="20"/>
          <w:szCs w:val="20"/>
        </w:rPr>
        <w:t>key sh</w:t>
      </w:r>
      <w:r w:rsidR="00E50D53" w:rsidRPr="0055362E">
        <w:rPr>
          <w:sz w:val="20"/>
          <w:szCs w:val="20"/>
        </w:rPr>
        <w:t xml:space="preserve">all </w:t>
      </w:r>
      <w:r w:rsidR="00AC13FD"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w:t>
      </w:r>
      <w:proofErr w:type="spellStart"/>
      <w:r w:rsidR="008A02C5" w:rsidRPr="0055362E">
        <w:rPr>
          <w:sz w:val="20"/>
          <w:szCs w:val="20"/>
        </w:rPr>
        <w:t>jwk</w:t>
      </w:r>
      <w:proofErr w:type="spellEnd"/>
      <w:r w:rsidR="008A02C5" w:rsidRPr="0055362E">
        <w:rPr>
          <w:sz w:val="20"/>
          <w:szCs w:val="20"/>
        </w:rPr>
        <w:t xml:space="preserve">”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00AC13FD" w:rsidRPr="0055362E">
        <w:rPr>
          <w:sz w:val="20"/>
          <w:szCs w:val="20"/>
        </w:rPr>
        <w:t xml:space="preserve">as a </w:t>
      </w:r>
      <w:r w:rsidR="008A02C5" w:rsidRPr="0055362E">
        <w:rPr>
          <w:sz w:val="20"/>
          <w:szCs w:val="20"/>
        </w:rPr>
        <w:t>JSON Web Key (JWK) [RFC 7517]</w:t>
      </w:r>
      <w:r w:rsidR="00AC13FD" w:rsidRPr="0055362E">
        <w:rPr>
          <w:sz w:val="20"/>
          <w:szCs w:val="20"/>
        </w:rPr>
        <w:t xml:space="preserve">. An example </w:t>
      </w:r>
      <w:r w:rsidR="008A02C5" w:rsidRPr="0055362E">
        <w:rPr>
          <w:sz w:val="20"/>
          <w:szCs w:val="20"/>
        </w:rPr>
        <w:t xml:space="preserve">JWK </w:t>
      </w:r>
      <w:r w:rsidR="00AC13FD" w:rsidRPr="0055362E">
        <w:rPr>
          <w:sz w:val="20"/>
          <w:szCs w:val="20"/>
        </w:rPr>
        <w:t>is as follows:</w:t>
      </w:r>
    </w:p>
    <w:p w14:paraId="243FCE00" w14:textId="77777777" w:rsidR="00AC13FD" w:rsidRPr="00303057" w:rsidRDefault="00AC13FD" w:rsidP="00AC13FD">
      <w:pPr>
        <w:pStyle w:val="p1"/>
        <w:rPr>
          <w:rStyle w:val="s1"/>
          <w:rFonts w:ascii="Courier" w:hAnsi="Courier"/>
        </w:rPr>
      </w:pPr>
      <w:r w:rsidRPr="00303057">
        <w:rPr>
          <w:rStyle w:val="s1"/>
          <w:rFonts w:ascii="Courier" w:hAnsi="Courier"/>
        </w:rPr>
        <w:t>{</w:t>
      </w:r>
    </w:p>
    <w:p w14:paraId="3ECE9324" w14:textId="77777777" w:rsidR="00AC13FD" w:rsidRPr="00303057" w:rsidRDefault="00AC13FD" w:rsidP="00AC13FD">
      <w:pPr>
        <w:pStyle w:val="p1"/>
        <w:rPr>
          <w:rFonts w:ascii="Courier" w:hAnsi="Courier"/>
        </w:rPr>
      </w:pPr>
      <w:r w:rsidRPr="00303057">
        <w:rPr>
          <w:rStyle w:val="s1"/>
          <w:rFonts w:ascii="Courier" w:hAnsi="Courier"/>
        </w:rPr>
        <w:t xml:space="preserve">  “</w:t>
      </w:r>
      <w:proofErr w:type="spellStart"/>
      <w:proofErr w:type="gramStart"/>
      <w:r w:rsidRPr="00303057">
        <w:rPr>
          <w:rStyle w:val="s1"/>
          <w:rFonts w:ascii="Courier" w:hAnsi="Courier"/>
        </w:rPr>
        <w:t>kty</w:t>
      </w:r>
      <w:proofErr w:type="spellEnd"/>
      <w:proofErr w:type="gramEnd"/>
      <w:r w:rsidRPr="00303057">
        <w:rPr>
          <w:rStyle w:val="s1"/>
          <w:rFonts w:ascii="Courier" w:hAnsi="Courier"/>
        </w:rPr>
        <w:t>":"EC",</w:t>
      </w:r>
    </w:p>
    <w:p w14:paraId="15EFAE5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crv</w:t>
      </w:r>
      <w:proofErr w:type="gramEnd"/>
      <w:r w:rsidRPr="00303057">
        <w:rPr>
          <w:rStyle w:val="s1"/>
          <w:rFonts w:ascii="Courier" w:hAnsi="Courier"/>
        </w:rPr>
        <w:t>":"P-256",</w:t>
      </w:r>
    </w:p>
    <w:p w14:paraId="26FEEB8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x</w:t>
      </w:r>
      <w:proofErr w:type="gramEnd"/>
      <w:r w:rsidRPr="00303057">
        <w:rPr>
          <w:rStyle w:val="s1"/>
          <w:rFonts w:ascii="Courier" w:hAnsi="Courier"/>
        </w:rPr>
        <w:t>":"f83OJ3D2xF1Bg8vub9tLe1gHMzV76e8Tus9uPHvRVEU",</w:t>
      </w:r>
    </w:p>
    <w:p w14:paraId="1C9FA52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y</w:t>
      </w:r>
      <w:proofErr w:type="gramEnd"/>
      <w:r w:rsidRPr="00303057">
        <w:rPr>
          <w:rStyle w:val="s1"/>
          <w:rFonts w:ascii="Courier" w:hAnsi="Courier"/>
        </w:rPr>
        <w:t>":"x_FEzRu9m36HLN_tue659LNpXW6pCyStikYjKIWI5a0",</w:t>
      </w:r>
    </w:p>
    <w:p w14:paraId="338F27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kid</w:t>
      </w:r>
      <w:proofErr w:type="gramEnd"/>
      <w:r w:rsidRPr="00303057">
        <w:rPr>
          <w:rStyle w:val="s1"/>
          <w:rFonts w:ascii="Courier" w:hAnsi="Courier"/>
        </w:rPr>
        <w:t xml:space="preserve">":"sp.com </w:t>
      </w:r>
      <w:proofErr w:type="spellStart"/>
      <w:r w:rsidRPr="00303057">
        <w:rPr>
          <w:rStyle w:val="s1"/>
          <w:rFonts w:ascii="Courier" w:hAnsi="Courier"/>
        </w:rPr>
        <w:t>Reg</w:t>
      </w:r>
      <w:proofErr w:type="spellEnd"/>
      <w:r w:rsidRPr="00303057">
        <w:rPr>
          <w:rStyle w:val="s1"/>
          <w:rFonts w:ascii="Courier" w:hAnsi="Courier"/>
        </w:rPr>
        <w:t xml:space="preserve"> Public key 123XYZ"</w:t>
      </w:r>
    </w:p>
    <w:p w14:paraId="15FA89E2" w14:textId="77777777" w:rsidR="00AC13FD" w:rsidRPr="00303057" w:rsidRDefault="00AC13FD" w:rsidP="00AC13FD">
      <w:pPr>
        <w:pStyle w:val="p1"/>
        <w:rPr>
          <w:rFonts w:ascii="Courier" w:hAnsi="Courier"/>
        </w:rPr>
      </w:pPr>
      <w:r w:rsidRPr="00303057">
        <w:rPr>
          <w:rStyle w:val="s1"/>
          <w:rFonts w:ascii="Courier" w:hAnsi="Courier"/>
        </w:rPr>
        <w:t>}</w:t>
      </w:r>
    </w:p>
    <w:p w14:paraId="31113CA0" w14:textId="77777777" w:rsidR="00E01D5D" w:rsidRDefault="00E01D5D" w:rsidP="00AC13FD">
      <w:pPr>
        <w:rPr>
          <w:sz w:val="20"/>
          <w:szCs w:val="20"/>
        </w:rPr>
      </w:pPr>
    </w:p>
    <w:p w14:paraId="47886916" w14:textId="040247D3" w:rsidR="00AC13FD" w:rsidRPr="0055362E" w:rsidRDefault="00321AA0" w:rsidP="00AC13FD">
      <w:pPr>
        <w:rPr>
          <w:sz w:val="20"/>
          <w:szCs w:val="20"/>
        </w:rPr>
      </w:pPr>
      <w:r>
        <w:rPr>
          <w:sz w:val="20"/>
          <w:szCs w:val="20"/>
        </w:rPr>
        <w:t xml:space="preserve">If the account </w:t>
      </w:r>
      <w:r w:rsidR="00AC13FD" w:rsidRPr="0055362E">
        <w:rPr>
          <w:sz w:val="20"/>
          <w:szCs w:val="20"/>
        </w:rPr>
        <w:t>already exists with the key, then the response sh</w:t>
      </w:r>
      <w:r w:rsidR="00E50D53" w:rsidRPr="0055362E">
        <w:rPr>
          <w:sz w:val="20"/>
          <w:szCs w:val="20"/>
        </w:rPr>
        <w:t>all</w:t>
      </w:r>
      <w:r w:rsidR="00AC13FD"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00AC13FD" w:rsidRPr="0055362E">
        <w:rPr>
          <w:sz w:val="20"/>
          <w:szCs w:val="20"/>
        </w:rPr>
        <w:t xml:space="preserve">if the </w:t>
      </w:r>
      <w:r>
        <w:rPr>
          <w:sz w:val="20"/>
          <w:szCs w:val="20"/>
        </w:rPr>
        <w:t>account creation</w:t>
      </w:r>
      <w:r w:rsidR="00AC13FD" w:rsidRPr="0055362E">
        <w:rPr>
          <w:sz w:val="20"/>
          <w:szCs w:val="20"/>
        </w:rPr>
        <w:t xml:space="preserve"> succeeds and is created at the STI-CA, the response </w:t>
      </w:r>
      <w:r w:rsidR="00E50D53" w:rsidRPr="0055362E">
        <w:rPr>
          <w:sz w:val="20"/>
          <w:szCs w:val="20"/>
        </w:rPr>
        <w:t xml:space="preserve">shall </w:t>
      </w:r>
      <w:r w:rsidR="00AC13FD" w:rsidRPr="0055362E">
        <w:rPr>
          <w:sz w:val="20"/>
          <w:szCs w:val="20"/>
        </w:rPr>
        <w:t>be 201 OK in the following form:</w:t>
      </w:r>
    </w:p>
    <w:p w14:paraId="57343D7E" w14:textId="4C85EE4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HTTP/1.1 201 Created</w:t>
      </w:r>
    </w:p>
    <w:p w14:paraId="0A27F61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w:t>
      </w:r>
      <w:proofErr w:type="spellStart"/>
      <w:r w:rsidRPr="00303057">
        <w:rPr>
          <w:rStyle w:val="s1"/>
          <w:rFonts w:ascii="Courier" w:hAnsi="Courier"/>
        </w:rPr>
        <w:t>json</w:t>
      </w:r>
      <w:proofErr w:type="spellEnd"/>
    </w:p>
    <w:p w14:paraId="3A17EE9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Replay-Nonce: D8s4D2mLs8Vn-goWuPQeKA</w:t>
      </w:r>
    </w:p>
    <w:p w14:paraId="432855AB" w14:textId="367F73B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Location: https://sti-ca.com/acme/</w:t>
      </w:r>
      <w:r w:rsidR="00B27544" w:rsidRPr="00303057">
        <w:rPr>
          <w:rStyle w:val="s1"/>
          <w:rFonts w:ascii="Courier" w:hAnsi="Courier"/>
        </w:rPr>
        <w:t>acct/1</w:t>
      </w:r>
    </w:p>
    <w:p w14:paraId="7D6B59E8" w14:textId="528709F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Link: &lt;https://sti-ca.com/acme/some-directory&gt;;rel=“</w:t>
      </w:r>
      <w:r w:rsidR="00B27544" w:rsidRPr="00303057">
        <w:rPr>
          <w:rStyle w:val="s1"/>
          <w:rFonts w:ascii="Courier" w:hAnsi="Courier"/>
        </w:rPr>
        <w:t>index</w:t>
      </w:r>
      <w:r w:rsidRPr="00303057">
        <w:rPr>
          <w:rStyle w:val="s1"/>
          <w:rFonts w:ascii="Courier" w:hAnsi="Courier"/>
        </w:rPr>
        <w:t>"</w:t>
      </w:r>
    </w:p>
    <w:p w14:paraId="1A6522DA" w14:textId="77777777" w:rsidR="00AC13FD" w:rsidRPr="00303057" w:rsidRDefault="00AC13FD" w:rsidP="00AC13FD">
      <w:pPr>
        <w:pStyle w:val="p2"/>
        <w:rPr>
          <w:rFonts w:ascii="Courier" w:hAnsi="Courier"/>
        </w:rPr>
      </w:pPr>
    </w:p>
    <w:p w14:paraId="7AEBCF90" w14:textId="33647514"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86C45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status</w:t>
      </w:r>
      <w:proofErr w:type="gramEnd"/>
      <w:r w:rsidRPr="00303057">
        <w:rPr>
          <w:rStyle w:val="s1"/>
          <w:rFonts w:ascii="Courier" w:hAnsi="Courier"/>
        </w:rPr>
        <w:t>": "valid",</w:t>
      </w:r>
    </w:p>
    <w:p w14:paraId="24282A22" w14:textId="77777777" w:rsidR="00AC13FD" w:rsidRPr="00303057" w:rsidRDefault="00AC13FD" w:rsidP="00AC13FD">
      <w:pPr>
        <w:pStyle w:val="p2"/>
        <w:rPr>
          <w:rFonts w:ascii="Courier" w:hAnsi="Courier"/>
        </w:rPr>
      </w:pPr>
    </w:p>
    <w:p w14:paraId="33E527F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contact</w:t>
      </w:r>
      <w:proofErr w:type="gramEnd"/>
      <w:r w:rsidRPr="00303057">
        <w:rPr>
          <w:rStyle w:val="s1"/>
          <w:rFonts w:ascii="Courier" w:hAnsi="Courier"/>
        </w:rPr>
        <w:t>": [</w:t>
      </w:r>
    </w:p>
    <w:p w14:paraId="793B828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7B0C482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tel</w:t>
      </w:r>
      <w:proofErr w:type="spellEnd"/>
      <w:proofErr w:type="gramEnd"/>
      <w:r w:rsidRPr="00303057">
        <w:rPr>
          <w:rStyle w:val="s1"/>
          <w:rFonts w:ascii="Courier" w:hAnsi="Courier"/>
        </w:rPr>
        <w:t>:+12155551212"</w:t>
      </w:r>
    </w:p>
    <w:p w14:paraId="213977A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4B0405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8A25C45" w14:textId="0A14ED09" w:rsidR="00AC13FD" w:rsidRPr="0055362E" w:rsidRDefault="00AC13FD" w:rsidP="00AC13FD">
      <w:pPr>
        <w:rPr>
          <w:sz w:val="20"/>
          <w:szCs w:val="20"/>
        </w:rPr>
      </w:pPr>
      <w:r w:rsidRPr="0055362E">
        <w:rPr>
          <w:sz w:val="20"/>
          <w:szCs w:val="20"/>
        </w:rPr>
        <w:t xml:space="preserve">In the case where the Service Provider wants to change </w:t>
      </w:r>
      <w:r w:rsidR="00321AA0">
        <w:rPr>
          <w:sz w:val="20"/>
          <w:szCs w:val="20"/>
        </w:rPr>
        <w:t xml:space="preserve">the account’s </w:t>
      </w:r>
      <w:r w:rsidRPr="0055362E">
        <w:rPr>
          <w:sz w:val="20"/>
          <w:szCs w:val="20"/>
        </w:rPr>
        <w:t>public</w:t>
      </w:r>
      <w:r w:rsidR="00775AE1">
        <w:rPr>
          <w:sz w:val="20"/>
          <w:szCs w:val="20"/>
        </w:rPr>
        <w:t>/private</w:t>
      </w:r>
      <w:r w:rsidRPr="0055362E">
        <w:rPr>
          <w:sz w:val="20"/>
          <w:szCs w:val="20"/>
        </w:rPr>
        <w:t xml:space="preserve"> key pair used for the particular STI-CA, it can use the following request with both </w:t>
      </w:r>
      <w:r w:rsidR="00775AE1">
        <w:rPr>
          <w:sz w:val="20"/>
          <w:szCs w:val="20"/>
        </w:rPr>
        <w:t xml:space="preserve">the </w:t>
      </w:r>
      <w:r w:rsidRPr="0055362E">
        <w:rPr>
          <w:sz w:val="20"/>
          <w:szCs w:val="20"/>
        </w:rPr>
        <w:t>old key and signature</w:t>
      </w:r>
      <w:r w:rsidR="00E762A3">
        <w:rPr>
          <w:sz w:val="20"/>
          <w:szCs w:val="20"/>
        </w:rPr>
        <w:t>,</w:t>
      </w:r>
      <w:r w:rsidRPr="0055362E">
        <w:rPr>
          <w:sz w:val="20"/>
          <w:szCs w:val="20"/>
        </w:rPr>
        <w:t xml:space="preserve"> and updated key and signature as follows:</w:t>
      </w:r>
    </w:p>
    <w:p w14:paraId="37BAA22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/acme/key-change HTTP/1.1</w:t>
      </w:r>
    </w:p>
    <w:p w14:paraId="0DEB78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1D89FB6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w:t>
      </w:r>
      <w:proofErr w:type="spellStart"/>
      <w:r w:rsidRPr="00303057">
        <w:rPr>
          <w:rStyle w:val="s1"/>
          <w:rFonts w:ascii="Courier" w:hAnsi="Courier"/>
        </w:rPr>
        <w:t>jose+json</w:t>
      </w:r>
      <w:proofErr w:type="spellEnd"/>
    </w:p>
    <w:p w14:paraId="517D7A53" w14:textId="77777777" w:rsidR="00AC13FD" w:rsidRPr="00303057" w:rsidRDefault="00AC13FD" w:rsidP="00AC13FD">
      <w:pPr>
        <w:pStyle w:val="p2"/>
        <w:rPr>
          <w:rFonts w:ascii="Courier" w:hAnsi="Courier"/>
        </w:rPr>
      </w:pPr>
    </w:p>
    <w:p w14:paraId="55CAA3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59FFE33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48BD65B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alg</w:t>
      </w:r>
      <w:proofErr w:type="spellEnd"/>
      <w:proofErr w:type="gramEnd"/>
      <w:r w:rsidRPr="00303057">
        <w:rPr>
          <w:rStyle w:val="s1"/>
          <w:rFonts w:ascii="Courier" w:hAnsi="Courier"/>
        </w:rPr>
        <w:t>": "ES256",</w:t>
      </w:r>
    </w:p>
    <w:p w14:paraId="24F3ED0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jwk</w:t>
      </w:r>
      <w:proofErr w:type="spellEnd"/>
      <w:proofErr w:type="gramEnd"/>
      <w:r w:rsidRPr="00303057">
        <w:rPr>
          <w:rStyle w:val="s1"/>
          <w:rFonts w:ascii="Courier" w:hAnsi="Courier"/>
        </w:rPr>
        <w:t>": /* old key */,</w:t>
      </w:r>
    </w:p>
    <w:p w14:paraId="3CDA082E"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roofErr w:type="gramStart"/>
      <w:r w:rsidRPr="00303057">
        <w:rPr>
          <w:rStyle w:val="s1"/>
          <w:rFonts w:ascii="Courier" w:hAnsi="Courier"/>
        </w:rPr>
        <w:t>nonce</w:t>
      </w:r>
      <w:proofErr w:type="gramEnd"/>
      <w:r w:rsidRPr="00303057">
        <w:rPr>
          <w:rStyle w:val="s1"/>
          <w:rFonts w:ascii="Courier" w:hAnsi="Courier"/>
        </w:rPr>
        <w:t>": "K60BWPrMQG9SDxBDS_xtSw",</w:t>
      </w:r>
    </w:p>
    <w:p w14:paraId="13789B3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url</w:t>
      </w:r>
      <w:proofErr w:type="spellEnd"/>
      <w:proofErr w:type="gramEnd"/>
      <w:r w:rsidRPr="00303057">
        <w:rPr>
          <w:rStyle w:val="s1"/>
          <w:rFonts w:ascii="Courier" w:hAnsi="Courier"/>
        </w:rPr>
        <w:t>": “https://sti-ca.com/acme/key-change"</w:t>
      </w:r>
    </w:p>
    <w:p w14:paraId="14E8346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2FF518"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69DA55B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7817FA1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alg</w:t>
      </w:r>
      <w:proofErr w:type="spellEnd"/>
      <w:proofErr w:type="gramEnd"/>
      <w:r w:rsidRPr="00303057">
        <w:rPr>
          <w:rStyle w:val="s1"/>
          <w:rFonts w:ascii="Courier" w:hAnsi="Courier"/>
        </w:rPr>
        <w:t>": "ES256",</w:t>
      </w:r>
    </w:p>
    <w:p w14:paraId="23E53CA4" w14:textId="5DAD1FDB" w:rsidR="005C0F43" w:rsidRPr="00303057" w:rsidRDefault="00AC13FD" w:rsidP="005C0F43">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jwk</w:t>
      </w:r>
      <w:proofErr w:type="spellEnd"/>
      <w:proofErr w:type="gramEnd"/>
      <w:r w:rsidRPr="00303057">
        <w:rPr>
          <w:rStyle w:val="s1"/>
          <w:rFonts w:ascii="Courier" w:hAnsi="Courier"/>
        </w:rPr>
        <w:t>": /* new key */,</w:t>
      </w:r>
    </w:p>
    <w:p w14:paraId="2103A532" w14:textId="434F6969" w:rsidR="005C0F43" w:rsidRPr="00303057" w:rsidRDefault="005C0F43"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url</w:t>
      </w:r>
      <w:proofErr w:type="spellEnd"/>
      <w:proofErr w:type="gramEnd"/>
      <w:r w:rsidRPr="00303057">
        <w:rPr>
          <w:rStyle w:val="s1"/>
          <w:rFonts w:ascii="Courier" w:hAnsi="Courier"/>
        </w:rPr>
        <w:t>": “https://sti-ca.com/acme/key-change"</w:t>
      </w:r>
    </w:p>
    <w:p w14:paraId="63F184C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7F3A7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02F25986" w14:textId="17F09F0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account</w:t>
      </w:r>
      <w:proofErr w:type="gramEnd"/>
      <w:r w:rsidRPr="00303057">
        <w:rPr>
          <w:rStyle w:val="s1"/>
          <w:rFonts w:ascii="Courier" w:hAnsi="Courier"/>
        </w:rPr>
        <w:t>": “https://sti-ca.com/acme/</w:t>
      </w:r>
      <w:r w:rsidR="005C0F43" w:rsidRPr="00303057">
        <w:rPr>
          <w:rStyle w:val="s1"/>
          <w:rFonts w:ascii="Courier" w:hAnsi="Courier"/>
        </w:rPr>
        <w:t>acct/1</w:t>
      </w:r>
      <w:r w:rsidRPr="00303057">
        <w:rPr>
          <w:rStyle w:val="s1"/>
          <w:rFonts w:ascii="Courier" w:hAnsi="Courier"/>
        </w:rPr>
        <w:t>",</w:t>
      </w:r>
    </w:p>
    <w:p w14:paraId="266113F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newKey</w:t>
      </w:r>
      <w:proofErr w:type="spellEnd"/>
      <w:proofErr w:type="gramEnd"/>
      <w:r w:rsidRPr="00303057">
        <w:rPr>
          <w:rStyle w:val="s1"/>
          <w:rFonts w:ascii="Courier" w:hAnsi="Courier"/>
        </w:rPr>
        <w:t>": /* new key */</w:t>
      </w:r>
    </w:p>
    <w:p w14:paraId="7546C91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79E2FB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signature</w:t>
      </w:r>
      <w:proofErr w:type="gramEnd"/>
      <w:r w:rsidRPr="00303057">
        <w:rPr>
          <w:rStyle w:val="s1"/>
          <w:rFonts w:ascii="Courier" w:hAnsi="Courier"/>
        </w:rPr>
        <w:t>": "Xe8B94RD30Azj2ea...8BmZIRtcSKPSd8gU"</w:t>
      </w:r>
    </w:p>
    <w:p w14:paraId="4A99FCD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1084964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signature</w:t>
      </w:r>
      <w:proofErr w:type="gramEnd"/>
      <w:r w:rsidRPr="00303057">
        <w:rPr>
          <w:rStyle w:val="s1"/>
          <w:rFonts w:ascii="Courier" w:hAnsi="Courier"/>
        </w:rPr>
        <w:t>": "5TWiqIYQfIDfALQv...x9C2mg8JGPxl5bI4"</w:t>
      </w:r>
    </w:p>
    <w:p w14:paraId="4985C5A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FDA4A4" w14:textId="77777777" w:rsidR="00AC13FD" w:rsidRDefault="00AC13FD" w:rsidP="00AC13FD">
      <w:pPr>
        <w:pStyle w:val="Heading3"/>
        <w:numPr>
          <w:ilvl w:val="0"/>
          <w:numId w:val="0"/>
        </w:numPr>
      </w:pPr>
    </w:p>
    <w:p w14:paraId="3CA1E7CB" w14:textId="7FADECB2" w:rsidR="00AC13FD" w:rsidRDefault="002A092B" w:rsidP="00AC13FD">
      <w:pPr>
        <w:pStyle w:val="Heading3"/>
      </w:pPr>
      <w:bookmarkStart w:id="99" w:name="_Ref342190985"/>
      <w:r>
        <w:t>Service Provider</w:t>
      </w:r>
      <w:bookmarkStart w:id="100" w:name="_Ref354586822"/>
      <w:r w:rsidR="00184790">
        <w:t xml:space="preserve"> </w:t>
      </w:r>
      <w:r>
        <w:t>Code</w:t>
      </w:r>
      <w:r w:rsidRPr="00414689">
        <w:t xml:space="preserve"> </w:t>
      </w:r>
      <w:r w:rsidR="00AC13FD">
        <w:t xml:space="preserve">Token </w:t>
      </w:r>
      <w:bookmarkEnd w:id="99"/>
      <w:bookmarkEnd w:id="100"/>
      <w:r w:rsidR="00571B83">
        <w:t>Acquisition</w:t>
      </w:r>
    </w:p>
    <w:p w14:paraId="2A4623C6" w14:textId="5C0CD577" w:rsidR="00AC13FD" w:rsidRPr="0055362E" w:rsidRDefault="00AC13FD" w:rsidP="00AC13FD">
      <w:pPr>
        <w:rPr>
          <w:sz w:val="20"/>
          <w:szCs w:val="20"/>
        </w:rPr>
      </w:pPr>
      <w:r w:rsidRPr="0055362E">
        <w:rPr>
          <w:sz w:val="20"/>
          <w:szCs w:val="20"/>
        </w:rPr>
        <w:t>Before a Service Provider can create a C</w:t>
      </w:r>
      <w:r w:rsidR="00C71B21">
        <w:rPr>
          <w:sz w:val="20"/>
          <w:szCs w:val="20"/>
        </w:rPr>
        <w:t xml:space="preserve">ertificate </w:t>
      </w:r>
      <w:r w:rsidRPr="0055362E">
        <w:rPr>
          <w:sz w:val="20"/>
          <w:szCs w:val="20"/>
        </w:rPr>
        <w:t>S</w:t>
      </w:r>
      <w:r w:rsidR="00C71B21">
        <w:rPr>
          <w:sz w:val="20"/>
          <w:szCs w:val="20"/>
        </w:rPr>
        <w:t xml:space="preserve">igning </w:t>
      </w:r>
      <w:r w:rsidRPr="0055362E">
        <w:rPr>
          <w:sz w:val="20"/>
          <w:szCs w:val="20"/>
        </w:rPr>
        <w:t>R</w:t>
      </w:r>
      <w:r w:rsidR="00C71B21">
        <w:rPr>
          <w:sz w:val="20"/>
          <w:szCs w:val="20"/>
        </w:rPr>
        <w:t>equest (CSR)</w:t>
      </w:r>
      <w:r w:rsidRPr="0055362E">
        <w:rPr>
          <w:sz w:val="20"/>
          <w:szCs w:val="20"/>
        </w:rPr>
        <w:t xml:space="preserve">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r w:rsidRPr="0055362E">
        <w:rPr>
          <w:sz w:val="20"/>
          <w:szCs w:val="20"/>
        </w:rPr>
        <w:t xml:space="preserve">token. </w:t>
      </w:r>
      <w:r w:rsidR="00306422" w:rsidRPr="0055362E">
        <w:rPr>
          <w:sz w:val="20"/>
          <w:szCs w:val="20"/>
        </w:rPr>
        <w:t>Th</w:t>
      </w:r>
      <w:r w:rsidR="00306422">
        <w:rPr>
          <w:sz w:val="20"/>
          <w:szCs w:val="20"/>
        </w:rPr>
        <w:t>e</w:t>
      </w:r>
      <w:r w:rsidR="00306422" w:rsidRPr="0055362E">
        <w:rPr>
          <w:sz w:val="20"/>
          <w:szCs w:val="20"/>
        </w:rPr>
        <w:t xml:space="preserve"> </w:t>
      </w:r>
      <w:r w:rsidR="00306422">
        <w:rPr>
          <w:sz w:val="20"/>
          <w:szCs w:val="20"/>
        </w:rPr>
        <w:t xml:space="preserve">Service Provider Code and </w:t>
      </w:r>
      <w:commentRangeStart w:id="101"/>
      <w:ins w:id="102" w:author="ML Barnes" w:date="2017-07-10T15:37:00Z">
        <w:r w:rsidR="00D81962">
          <w:rPr>
            <w:sz w:val="20"/>
            <w:szCs w:val="20"/>
          </w:rPr>
          <w:t>Service Provide Code</w:t>
        </w:r>
      </w:ins>
      <w:commentRangeEnd w:id="101"/>
      <w:ins w:id="103" w:author="ML Barnes" w:date="2017-07-10T15:38:00Z">
        <w:r w:rsidR="00D81962">
          <w:rPr>
            <w:rStyle w:val="CommentReference"/>
          </w:rPr>
          <w:commentReference w:id="101"/>
        </w:r>
      </w:ins>
      <w:ins w:id="105" w:author="ML Barnes" w:date="2017-07-10T15:37:00Z">
        <w:r w:rsidR="00D81962">
          <w:rPr>
            <w:sz w:val="20"/>
            <w:szCs w:val="20"/>
          </w:rPr>
          <w:t xml:space="preserve"> </w:t>
        </w:r>
      </w:ins>
      <w:r w:rsidRPr="0055362E">
        <w:rPr>
          <w:sz w:val="20"/>
          <w:szCs w:val="20"/>
        </w:rPr>
        <w:t xml:space="preserve">token </w:t>
      </w:r>
      <w:r w:rsidR="00306422">
        <w:rPr>
          <w:sz w:val="20"/>
          <w:szCs w:val="20"/>
        </w:rPr>
        <w:t>are</w:t>
      </w:r>
      <w:r w:rsidR="00306422" w:rsidRPr="0055362E">
        <w:rPr>
          <w:sz w:val="20"/>
          <w:szCs w:val="20"/>
        </w:rPr>
        <w:t xml:space="preserve"> </w:t>
      </w:r>
      <w:r w:rsidRPr="0055362E">
        <w:rPr>
          <w:sz w:val="20"/>
          <w:szCs w:val="20"/>
        </w:rPr>
        <w:t xml:space="preserve">used for two things.  </w:t>
      </w:r>
    </w:p>
    <w:p w14:paraId="5FD73247" w14:textId="2FEA9403" w:rsidR="00AC13FD" w:rsidRPr="0055362E" w:rsidRDefault="00AC13FD" w:rsidP="00AC13FD">
      <w:pPr>
        <w:rPr>
          <w:sz w:val="20"/>
          <w:szCs w:val="20"/>
        </w:rPr>
      </w:pPr>
      <w:r w:rsidRPr="0055362E">
        <w:rPr>
          <w:sz w:val="20"/>
          <w:szCs w:val="20"/>
        </w:rPr>
        <w:t>First</w:t>
      </w:r>
      <w:r w:rsidR="004565A2">
        <w:rPr>
          <w:sz w:val="20"/>
          <w:szCs w:val="20"/>
        </w:rPr>
        <w:t>,</w:t>
      </w:r>
      <w:r w:rsidRPr="0055362E">
        <w:rPr>
          <w:sz w:val="20"/>
          <w:szCs w:val="20"/>
        </w:rPr>
        <w:t xml:space="preserve"> </w:t>
      </w:r>
      <w:r w:rsidR="00306422">
        <w:rPr>
          <w:sz w:val="20"/>
          <w:szCs w:val="20"/>
        </w:rPr>
        <w:t>the Service Provide</w:t>
      </w:r>
      <w:commentRangeStart w:id="106"/>
      <w:ins w:id="107" w:author="ML Barnes" w:date="2017-07-10T14:26:00Z">
        <w:r w:rsidR="00323512">
          <w:rPr>
            <w:sz w:val="20"/>
            <w:szCs w:val="20"/>
          </w:rPr>
          <w:t>r</w:t>
        </w:r>
      </w:ins>
      <w:r w:rsidR="00306422">
        <w:rPr>
          <w:sz w:val="20"/>
          <w:szCs w:val="20"/>
        </w:rPr>
        <w:t xml:space="preserve"> </w:t>
      </w:r>
      <w:commentRangeEnd w:id="106"/>
      <w:r w:rsidR="00323512">
        <w:rPr>
          <w:rStyle w:val="CommentReference"/>
        </w:rPr>
        <w:commentReference w:id="106"/>
      </w:r>
      <w:r w:rsidR="00306422">
        <w:rPr>
          <w:sz w:val="20"/>
          <w:szCs w:val="20"/>
        </w:rPr>
        <w:t>Code token</w:t>
      </w:r>
      <w:r w:rsidR="00306422" w:rsidRPr="0055362E">
        <w:rPr>
          <w:sz w:val="20"/>
          <w:szCs w:val="20"/>
        </w:rPr>
        <w:t xml:space="preserve"> </w:t>
      </w:r>
      <w:r w:rsidRPr="0055362E">
        <w:rPr>
          <w:sz w:val="20"/>
          <w:szCs w:val="20"/>
        </w:rPr>
        <w:t xml:space="preserve">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 xml:space="preserve">process defined in ACME and below as part of the </w:t>
      </w:r>
      <w:commentRangeStart w:id="108"/>
      <w:del w:id="109" w:author="ML Barnes" w:date="2017-07-10T14:26:00Z">
        <w:r w:rsidRPr="0055362E" w:rsidDel="00323512">
          <w:rPr>
            <w:sz w:val="20"/>
            <w:szCs w:val="20"/>
          </w:rPr>
          <w:delText xml:space="preserve">Application </w:delText>
        </w:r>
      </w:del>
      <w:ins w:id="110" w:author="ML Barnes" w:date="2017-07-10T14:26:00Z">
        <w:r w:rsidR="00323512">
          <w:rPr>
            <w:sz w:val="20"/>
            <w:szCs w:val="20"/>
          </w:rPr>
          <w:t>a</w:t>
        </w:r>
        <w:r w:rsidR="00323512" w:rsidRPr="0055362E">
          <w:rPr>
            <w:sz w:val="20"/>
            <w:szCs w:val="20"/>
          </w:rPr>
          <w:t xml:space="preserve">pplication </w:t>
        </w:r>
        <w:commentRangeEnd w:id="108"/>
        <w:r w:rsidR="00323512">
          <w:rPr>
            <w:rStyle w:val="CommentReference"/>
          </w:rPr>
          <w:commentReference w:id="108"/>
        </w:r>
      </w:ins>
      <w:r w:rsidRPr="0055362E">
        <w:rPr>
          <w:sz w:val="20"/>
          <w:szCs w:val="20"/>
        </w:rPr>
        <w:t xml:space="preserve">for </w:t>
      </w:r>
      <w:r w:rsidR="00135183">
        <w:rPr>
          <w:sz w:val="20"/>
          <w:szCs w:val="20"/>
        </w:rPr>
        <w:t>an STI</w:t>
      </w:r>
      <w:r w:rsidRPr="0055362E">
        <w:rPr>
          <w:sz w:val="20"/>
          <w:szCs w:val="20"/>
        </w:rPr>
        <w:t xml:space="preserve">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r w:rsidR="00773AEB" w:rsidRPr="0055362E">
        <w:rPr>
          <w:sz w:val="20"/>
          <w:szCs w:val="20"/>
        </w:rPr>
        <w:fldChar w:fldCharType="begin"/>
      </w:r>
      <w:r w:rsidR="00773AEB" w:rsidRPr="0055362E">
        <w:rPr>
          <w:sz w:val="20"/>
          <w:szCs w:val="20"/>
        </w:rPr>
        <w:instrText xml:space="preserve"> REF _Ref342664553 \r \h </w:instrText>
      </w:r>
      <w:r w:rsidR="005044B8">
        <w:rPr>
          <w:sz w:val="20"/>
          <w:szCs w:val="20"/>
        </w:rPr>
        <w:instrText xml:space="preserve"> \* MERGEFORMAT </w:instrText>
      </w:r>
      <w:r w:rsidR="00773AEB" w:rsidRPr="0055362E">
        <w:rPr>
          <w:sz w:val="20"/>
          <w:szCs w:val="20"/>
        </w:rPr>
      </w:r>
      <w:r w:rsidR="00773AEB" w:rsidRPr="0055362E">
        <w:rPr>
          <w:sz w:val="20"/>
          <w:szCs w:val="20"/>
        </w:rPr>
        <w:fldChar w:fldCharType="separate"/>
      </w:r>
      <w:r w:rsidR="00BE79E6" w:rsidRPr="0055362E">
        <w:rPr>
          <w:sz w:val="20"/>
          <w:szCs w:val="20"/>
        </w:rPr>
        <w:t>6.3.6</w:t>
      </w:r>
      <w:r w:rsidR="00773AEB" w:rsidRPr="0055362E">
        <w:rPr>
          <w:sz w:val="20"/>
          <w:szCs w:val="20"/>
        </w:rPr>
        <w:fldChar w:fldCharType="end"/>
      </w:r>
      <w:r w:rsidRPr="0055362E">
        <w:rPr>
          <w:sz w:val="20"/>
          <w:szCs w:val="20"/>
        </w:rPr>
        <w:t xml:space="preserve">. </w:t>
      </w:r>
    </w:p>
    <w:p w14:paraId="5DB0B558" w14:textId="680A7D7B"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Code</w:t>
      </w:r>
      <w:r w:rsidRPr="0055362E">
        <w:rPr>
          <w:sz w:val="20"/>
          <w:szCs w:val="20"/>
        </w:rPr>
        <w:t xml:space="preserve"> is used as part of the CSR so that the </w:t>
      </w:r>
      <w:r w:rsidR="00306422">
        <w:rPr>
          <w:sz w:val="20"/>
          <w:szCs w:val="20"/>
        </w:rPr>
        <w:t xml:space="preserve">Service Provider Code </w:t>
      </w:r>
      <w:r w:rsidRPr="0055362E">
        <w:rPr>
          <w:sz w:val="20"/>
          <w:szCs w:val="20"/>
        </w:rPr>
        <w:t xml:space="preserve">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as defined in the SHAKEN</w:t>
      </w:r>
      <w:r w:rsidR="00775AE1">
        <w:rPr>
          <w:sz w:val="20"/>
          <w:szCs w:val="20"/>
        </w:rPr>
        <w:t xml:space="preserve"> Framework [ATIS-1000074].</w:t>
      </w:r>
      <w:r w:rsidRPr="0055362E">
        <w:rPr>
          <w:sz w:val="20"/>
          <w:szCs w:val="20"/>
        </w:rPr>
        <w:t xml:space="preserv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4E5E7860"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r w:rsidR="005B22A6">
        <w:rPr>
          <w:sz w:val="20"/>
          <w:szCs w:val="20"/>
        </w:rPr>
        <w:t>(</w:t>
      </w:r>
      <w:r w:rsidRPr="0055362E">
        <w:rPr>
          <w:sz w:val="20"/>
          <w:szCs w:val="20"/>
        </w:rPr>
        <w:t>JWT</w:t>
      </w:r>
      <w:r w:rsidR="005B22A6">
        <w:rPr>
          <w:sz w:val="20"/>
          <w:szCs w:val="20"/>
        </w:rPr>
        <w:t>)</w:t>
      </w:r>
      <w:r w:rsidRPr="0055362E">
        <w:rPr>
          <w:sz w:val="20"/>
          <w:szCs w:val="20"/>
        </w:rPr>
        <w:t xml:space="preserve"> [RFC 7519]. </w:t>
      </w: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alg</w:t>
      </w:r>
      <w:proofErr w:type="spellEnd"/>
      <w:proofErr w:type="gramEnd"/>
      <w:r w:rsidRPr="000B088F">
        <w:rPr>
          <w:rFonts w:ascii="Courier" w:hAnsi="Courier"/>
          <w:sz w:val="21"/>
          <w:szCs w:val="21"/>
        </w:rPr>
        <w:t>":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typ</w:t>
      </w:r>
      <w:proofErr w:type="spellEnd"/>
      <w:proofErr w:type="gramEnd"/>
      <w:r w:rsidRPr="000B088F">
        <w:rPr>
          <w:rFonts w:ascii="Courier" w:hAnsi="Courier"/>
          <w:sz w:val="21"/>
          <w:szCs w:val="21"/>
        </w:rPr>
        <w:t>":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x5u</w:t>
      </w:r>
      <w:proofErr w:type="gramEnd"/>
      <w:r w:rsidRPr="000B088F">
        <w:rPr>
          <w:rFonts w:ascii="Courier" w:hAnsi="Courier"/>
          <w:sz w:val="21"/>
          <w:szCs w:val="21"/>
        </w:rPr>
        <w:t>”: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The “</w:t>
      </w:r>
      <w:proofErr w:type="spellStart"/>
      <w:r w:rsidRPr="0055362E">
        <w:rPr>
          <w:sz w:val="20"/>
          <w:szCs w:val="20"/>
        </w:rPr>
        <w:t>alg</w:t>
      </w:r>
      <w:proofErr w:type="spellEnd"/>
      <w:r w:rsidRPr="0055362E">
        <w:rPr>
          <w:sz w:val="20"/>
          <w:szCs w:val="20"/>
        </w:rPr>
        <w:t xml:space="preserve">”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typ</w:t>
      </w:r>
      <w:proofErr w:type="spellEnd"/>
      <w:r w:rsidRPr="0055362E">
        <w:rPr>
          <w:sz w:val="20"/>
          <w:szCs w:val="20"/>
        </w:rPr>
        <w:t>” is set to standard “JWT” value.</w:t>
      </w:r>
    </w:p>
    <w:p w14:paraId="7C13536F" w14:textId="757CCF0B" w:rsidR="004E22A1" w:rsidRPr="0055362E" w:rsidRDefault="004E22A1" w:rsidP="004E22A1">
      <w:pPr>
        <w:rPr>
          <w:sz w:val="20"/>
          <w:szCs w:val="20"/>
        </w:rPr>
      </w:pPr>
      <w:r w:rsidRPr="0055362E">
        <w:rPr>
          <w:sz w:val="20"/>
          <w:szCs w:val="20"/>
        </w:rPr>
        <w:t xml:space="preserve">The “x5u” value defines the URL of the </w:t>
      </w:r>
      <w:r w:rsidR="00634CF6">
        <w:rPr>
          <w:sz w:val="20"/>
          <w:szCs w:val="20"/>
        </w:rPr>
        <w:t xml:space="preserve">STI certificate </w:t>
      </w:r>
      <w:r w:rsidRPr="0055362E">
        <w:rPr>
          <w:sz w:val="20"/>
          <w:szCs w:val="20"/>
        </w:rPr>
        <w:t>of the STI-PA administrator validating the Service Provider</w:t>
      </w:r>
      <w:r w:rsidR="002A092B" w:rsidRPr="0055362E">
        <w:rPr>
          <w:sz w:val="20"/>
          <w:szCs w:val="20"/>
        </w:rPr>
        <w:t xml:space="preserve"> Code</w:t>
      </w:r>
      <w:r w:rsidRPr="0055362E">
        <w:rPr>
          <w:sz w:val="20"/>
          <w:szCs w:val="20"/>
        </w:rPr>
        <w:t>.</w:t>
      </w:r>
    </w:p>
    <w:p w14:paraId="0C74BA65" w14:textId="77777777" w:rsidR="004E22A1" w:rsidRDefault="004E22A1" w:rsidP="004E22A1"/>
    <w:p w14:paraId="751F6BE9" w14:textId="7E2E65B0" w:rsidR="004E22A1" w:rsidRPr="00A37CD5" w:rsidRDefault="00C71B21" w:rsidP="004E22A1">
      <w:pPr>
        <w:rPr>
          <w:b/>
        </w:rPr>
      </w:pPr>
      <w:r>
        <w:rPr>
          <w:b/>
        </w:rPr>
        <w:t xml:space="preserve">JWT </w:t>
      </w:r>
      <w:r w:rsidR="004E22A1" w:rsidRPr="00A37CD5">
        <w:rPr>
          <w:b/>
        </w:rPr>
        <w:t>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06503D24" w:rsidR="004E22A1" w:rsidRPr="000B088F" w:rsidRDefault="004E22A1" w:rsidP="004E22A1">
      <w:pPr>
        <w:rPr>
          <w:rFonts w:ascii="Courier" w:hAnsi="Courier"/>
          <w:sz w:val="21"/>
          <w:szCs w:val="21"/>
        </w:rPr>
      </w:pPr>
      <w:r w:rsidRPr="000B088F">
        <w:rPr>
          <w:rFonts w:ascii="Courier" w:hAnsi="Courier"/>
          <w:sz w:val="21"/>
          <w:szCs w:val="21"/>
        </w:rPr>
        <w:lastRenderedPageBreak/>
        <w:t xml:space="preserve">  "</w:t>
      </w:r>
      <w:proofErr w:type="gramStart"/>
      <w:r w:rsidRPr="000B088F">
        <w:rPr>
          <w:rFonts w:ascii="Courier" w:hAnsi="Courier"/>
          <w:sz w:val="21"/>
          <w:szCs w:val="21"/>
        </w:rPr>
        <w:t>sub</w:t>
      </w:r>
      <w:proofErr w:type="gramEnd"/>
      <w:r w:rsidRPr="000B088F">
        <w:rPr>
          <w:rFonts w:ascii="Courier" w:hAnsi="Courier"/>
          <w:sz w:val="21"/>
          <w:szCs w:val="21"/>
        </w:rPr>
        <w:t>": [</w:t>
      </w:r>
      <w:r w:rsidR="009414FC">
        <w:rPr>
          <w:rFonts w:ascii="Courier" w:hAnsi="Courier"/>
          <w:sz w:val="21"/>
          <w:szCs w:val="21"/>
        </w:rPr>
        <w:t>“</w:t>
      </w:r>
      <w:r w:rsidR="0074651E">
        <w:rPr>
          <w:rFonts w:ascii="Courier" w:hAnsi="Courier"/>
          <w:sz w:val="21"/>
          <w:szCs w:val="21"/>
        </w:rPr>
        <w:t>1234</w:t>
      </w:r>
      <w:r w:rsidR="009414FC">
        <w:rPr>
          <w:rFonts w:ascii="Courier" w:hAnsi="Courier"/>
          <w:sz w:val="21"/>
          <w:szCs w:val="21"/>
        </w:rPr>
        <w:t>”</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iat</w:t>
      </w:r>
      <w:proofErr w:type="spellEnd"/>
      <w:proofErr w:type="gramEnd"/>
      <w:r w:rsidRPr="000B088F">
        <w:rPr>
          <w:rFonts w:ascii="Courier" w:hAnsi="Courier"/>
          <w:sz w:val="21"/>
          <w:szCs w:val="21"/>
        </w:rPr>
        <w: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nbf</w:t>
      </w:r>
      <w:proofErr w:type="spellEnd"/>
      <w:proofErr w:type="gramEnd"/>
      <w:r w:rsidRPr="000B088F">
        <w:rPr>
          <w:rFonts w:ascii="Courier" w:hAnsi="Courier"/>
          <w:sz w:val="21"/>
          <w:szCs w:val="21"/>
        </w:rPr>
        <w:t>":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exp</w:t>
      </w:r>
      <w:proofErr w:type="spellEnd"/>
      <w:proofErr w:type="gramEnd"/>
      <w:r w:rsidRPr="000B088F">
        <w:rPr>
          <w:rFonts w:ascii="Courier" w:hAnsi="Courier"/>
          <w:sz w:val="21"/>
          <w:szCs w:val="21"/>
        </w:rPr>
        <w:t>": 15832948298</w:t>
      </w:r>
    </w:p>
    <w:p w14:paraId="164BBF59" w14:textId="764DB347" w:rsidR="00A40916" w:rsidRPr="00303057" w:rsidRDefault="00A40916" w:rsidP="000B088F">
      <w:pPr>
        <w:pStyle w:val="p1"/>
        <w:rPr>
          <w:rFonts w:ascii="Courier" w:hAnsi="Courier"/>
        </w:rPr>
      </w:pPr>
      <w:r w:rsidRPr="00303057">
        <w:rPr>
          <w:rStyle w:val="apple-converted-space"/>
          <w:rFonts w:ascii="Courier" w:hAnsi="Courier"/>
        </w:rPr>
        <w:t>  </w:t>
      </w:r>
      <w:r w:rsidRPr="00303057">
        <w:rPr>
          <w:rStyle w:val="s1"/>
          <w:rFonts w:ascii="Courier" w:hAnsi="Courier"/>
        </w:rPr>
        <w:t>"</w:t>
      </w:r>
      <w:proofErr w:type="gramStart"/>
      <w:r w:rsidRPr="00303057">
        <w:rPr>
          <w:rStyle w:val="s1"/>
          <w:rFonts w:ascii="Courier" w:hAnsi="Courier"/>
        </w:rPr>
        <w:t>fingerprint</w:t>
      </w:r>
      <w:proofErr w:type="gramEnd"/>
      <w:r w:rsidRPr="00303057">
        <w:rPr>
          <w:rStyle w:val="s1"/>
          <w:rFonts w:ascii="Courier" w:hAnsi="Courier"/>
        </w:rPr>
        <w:t>":”</w:t>
      </w:r>
      <w:r w:rsidRPr="00303057">
        <w:rPr>
          <w:rFonts w:ascii="Courier" w:hAnsi="Courier"/>
        </w:rPr>
        <w:t>SHA256 56:3E:CF:AE:83:CA:4D:15:B0:29:FF:1B:71:D3:BA:B9:19:81:F8:50:9B:DF:4A:D4:39:72:E2:B1:F0:B9:38:E3”</w:t>
      </w:r>
    </w:p>
    <w:p w14:paraId="0CEBAC2C" w14:textId="77777777" w:rsidR="004E22A1" w:rsidRPr="008A16FA" w:rsidRDefault="004E22A1" w:rsidP="004E22A1">
      <w:pPr>
        <w:rPr>
          <w:rFonts w:ascii="Courier" w:hAnsi="Courier"/>
          <w:sz w:val="21"/>
          <w:szCs w:val="21"/>
        </w:rPr>
      </w:pPr>
      <w:r w:rsidRPr="008A16FA">
        <w:rPr>
          <w:rFonts w:ascii="Courier" w:hAnsi="Courier"/>
          <w:sz w:val="21"/>
          <w:szCs w:val="21"/>
        </w:rPr>
        <w:t>}</w:t>
      </w:r>
    </w:p>
    <w:p w14:paraId="5E71413F" w14:textId="77777777" w:rsidR="004E22A1" w:rsidRPr="0055362E" w:rsidRDefault="004E22A1" w:rsidP="004E22A1">
      <w:pPr>
        <w:rPr>
          <w:sz w:val="20"/>
          <w:szCs w:val="20"/>
        </w:rPr>
      </w:pPr>
      <w:r w:rsidRPr="0055362E">
        <w:rPr>
          <w:sz w:val="20"/>
          <w:szCs w:val="20"/>
        </w:rPr>
        <w:t>The required values for the token are as follows:</w:t>
      </w:r>
    </w:p>
    <w:p w14:paraId="4838C417" w14:textId="501FC065" w:rsidR="004E22A1" w:rsidRPr="00B13DDB" w:rsidRDefault="004E22A1" w:rsidP="00B13DDB">
      <w:pPr>
        <w:pStyle w:val="ListParagraph"/>
        <w:numPr>
          <w:ilvl w:val="0"/>
          <w:numId w:val="79"/>
        </w:numPr>
        <w:rPr>
          <w:sz w:val="20"/>
          <w:szCs w:val="20"/>
        </w:rPr>
      </w:pPr>
      <w:r w:rsidRPr="00B13DDB">
        <w:rPr>
          <w:sz w:val="20"/>
          <w:szCs w:val="20"/>
        </w:rPr>
        <w:t xml:space="preserve">The “sub” value is the </w:t>
      </w:r>
      <w:r w:rsidR="002A092B" w:rsidRPr="00B13DDB">
        <w:rPr>
          <w:sz w:val="20"/>
          <w:szCs w:val="20"/>
        </w:rPr>
        <w:t>Service Provider Code</w:t>
      </w:r>
      <w:r w:rsidRPr="00B13DDB">
        <w:rPr>
          <w:sz w:val="20"/>
          <w:szCs w:val="20"/>
        </w:rPr>
        <w:t xml:space="preserve"> value being validated in the form of an ASCII string.</w:t>
      </w:r>
      <w:r w:rsidR="00D06D0B" w:rsidRPr="00B13DDB">
        <w:rPr>
          <w:sz w:val="20"/>
          <w:szCs w:val="20"/>
        </w:rPr>
        <w:t xml:space="preserve">  This should be in the form of a JSON array for future extension, however</w:t>
      </w:r>
      <w:r w:rsidR="001A46A8" w:rsidRPr="00B13DDB">
        <w:rPr>
          <w:sz w:val="20"/>
          <w:szCs w:val="20"/>
        </w:rPr>
        <w:t>,</w:t>
      </w:r>
      <w:r w:rsidR="00D06D0B" w:rsidRPr="00B13DDB">
        <w:rPr>
          <w:sz w:val="20"/>
          <w:szCs w:val="20"/>
        </w:rPr>
        <w:t xml:space="preserve"> only a single SPC value is required or will be used</w:t>
      </w:r>
      <w:r w:rsidR="001A46A8" w:rsidRPr="00B13DDB">
        <w:rPr>
          <w:sz w:val="20"/>
          <w:szCs w:val="20"/>
        </w:rPr>
        <w:t xml:space="preserve"> for SHAKEN</w:t>
      </w:r>
      <w:r w:rsidR="00D06D0B" w:rsidRPr="00B13DDB">
        <w:rPr>
          <w:sz w:val="20"/>
          <w:szCs w:val="20"/>
        </w:rPr>
        <w:t>.</w:t>
      </w:r>
    </w:p>
    <w:p w14:paraId="44C7715C" w14:textId="77777777" w:rsidR="004E22A1" w:rsidRPr="00B13DDB" w:rsidRDefault="004E22A1" w:rsidP="00B13DDB">
      <w:pPr>
        <w:pStyle w:val="ListParagraph"/>
        <w:numPr>
          <w:ilvl w:val="0"/>
          <w:numId w:val="79"/>
        </w:numPr>
        <w:rPr>
          <w:sz w:val="20"/>
          <w:szCs w:val="20"/>
        </w:rPr>
      </w:pPr>
      <w:r w:rsidRPr="00B13DDB">
        <w:rPr>
          <w:sz w:val="20"/>
          <w:szCs w:val="20"/>
        </w:rPr>
        <w:t>The “</w:t>
      </w:r>
      <w:proofErr w:type="spellStart"/>
      <w:r w:rsidRPr="00B13DDB">
        <w:rPr>
          <w:sz w:val="20"/>
          <w:szCs w:val="20"/>
        </w:rPr>
        <w:t>iat</w:t>
      </w:r>
      <w:proofErr w:type="spellEnd"/>
      <w:r w:rsidRPr="00B13DDB">
        <w:rPr>
          <w:sz w:val="20"/>
          <w:szCs w:val="20"/>
        </w:rPr>
        <w:t xml:space="preserve">” value is the </w:t>
      </w:r>
      <w:proofErr w:type="spellStart"/>
      <w:r w:rsidRPr="00B13DDB">
        <w:rPr>
          <w:sz w:val="20"/>
          <w:szCs w:val="20"/>
        </w:rPr>
        <w:t>DateTime</w:t>
      </w:r>
      <w:proofErr w:type="spellEnd"/>
      <w:r w:rsidRPr="00B13DDB">
        <w:rPr>
          <w:sz w:val="20"/>
          <w:szCs w:val="20"/>
        </w:rPr>
        <w:t xml:space="preserve"> value of the time and date the token was issued.</w:t>
      </w:r>
    </w:p>
    <w:p w14:paraId="3254A972" w14:textId="77777777" w:rsidR="004E22A1" w:rsidRPr="00B13DDB" w:rsidRDefault="004E22A1" w:rsidP="00B13DDB">
      <w:pPr>
        <w:pStyle w:val="ListParagraph"/>
        <w:numPr>
          <w:ilvl w:val="0"/>
          <w:numId w:val="79"/>
        </w:numPr>
        <w:rPr>
          <w:sz w:val="20"/>
          <w:szCs w:val="20"/>
        </w:rPr>
      </w:pPr>
      <w:r w:rsidRPr="00B13DDB">
        <w:rPr>
          <w:sz w:val="20"/>
          <w:szCs w:val="20"/>
        </w:rPr>
        <w:t>The “</w:t>
      </w:r>
      <w:proofErr w:type="spellStart"/>
      <w:r w:rsidRPr="00B13DDB">
        <w:rPr>
          <w:sz w:val="20"/>
          <w:szCs w:val="20"/>
        </w:rPr>
        <w:t>nbf</w:t>
      </w:r>
      <w:proofErr w:type="spellEnd"/>
      <w:r w:rsidRPr="00B13DDB">
        <w:rPr>
          <w:sz w:val="20"/>
          <w:szCs w:val="20"/>
        </w:rPr>
        <w:t xml:space="preserve">” value is the </w:t>
      </w:r>
      <w:proofErr w:type="spellStart"/>
      <w:r w:rsidRPr="00B13DDB">
        <w:rPr>
          <w:sz w:val="20"/>
          <w:szCs w:val="20"/>
        </w:rPr>
        <w:t>DateTime</w:t>
      </w:r>
      <w:proofErr w:type="spellEnd"/>
      <w:r w:rsidRPr="00B13DDB">
        <w:rPr>
          <w:sz w:val="20"/>
          <w:szCs w:val="20"/>
        </w:rPr>
        <w:t xml:space="preserve"> value of the starting time and date that the token is valid.</w:t>
      </w:r>
    </w:p>
    <w:p w14:paraId="74F537C7" w14:textId="77777777" w:rsidR="004E22A1" w:rsidRPr="00B13DDB" w:rsidRDefault="004E22A1" w:rsidP="00B13DDB">
      <w:pPr>
        <w:pStyle w:val="ListParagraph"/>
        <w:numPr>
          <w:ilvl w:val="0"/>
          <w:numId w:val="79"/>
        </w:numPr>
        <w:rPr>
          <w:sz w:val="20"/>
          <w:szCs w:val="20"/>
        </w:rPr>
      </w:pPr>
      <w:r w:rsidRPr="00B13DDB">
        <w:rPr>
          <w:sz w:val="20"/>
          <w:szCs w:val="20"/>
        </w:rPr>
        <w:t>The “</w:t>
      </w:r>
      <w:proofErr w:type="spellStart"/>
      <w:r w:rsidRPr="00B13DDB">
        <w:rPr>
          <w:sz w:val="20"/>
          <w:szCs w:val="20"/>
        </w:rPr>
        <w:t>exp</w:t>
      </w:r>
      <w:proofErr w:type="spellEnd"/>
      <w:r w:rsidRPr="00B13DDB">
        <w:rPr>
          <w:sz w:val="20"/>
          <w:szCs w:val="20"/>
        </w:rPr>
        <w:t xml:space="preserve">” value is the </w:t>
      </w:r>
      <w:proofErr w:type="spellStart"/>
      <w:r w:rsidRPr="00B13DDB">
        <w:rPr>
          <w:sz w:val="20"/>
          <w:szCs w:val="20"/>
        </w:rPr>
        <w:t>DateTime</w:t>
      </w:r>
      <w:proofErr w:type="spellEnd"/>
      <w:r w:rsidRPr="00B13DDB">
        <w:rPr>
          <w:sz w:val="20"/>
          <w:szCs w:val="20"/>
        </w:rPr>
        <w:t xml:space="preserve"> value of the ending time and date that the token expires.</w:t>
      </w:r>
    </w:p>
    <w:p w14:paraId="5797869E" w14:textId="50A76EF0" w:rsidR="009F2367" w:rsidRPr="00B13DDB" w:rsidRDefault="004E22A1" w:rsidP="00B13DDB">
      <w:pPr>
        <w:pStyle w:val="ListParagraph"/>
        <w:numPr>
          <w:ilvl w:val="0"/>
          <w:numId w:val="79"/>
        </w:numPr>
        <w:rPr>
          <w:sz w:val="20"/>
          <w:szCs w:val="20"/>
        </w:rPr>
      </w:pPr>
      <w:r w:rsidRPr="00B13DDB">
        <w:rPr>
          <w:sz w:val="20"/>
          <w:szCs w:val="20"/>
        </w:rPr>
        <w:t>The “</w:t>
      </w:r>
      <w:r w:rsidR="00A40916" w:rsidRPr="00B13DDB">
        <w:rPr>
          <w:sz w:val="20"/>
          <w:szCs w:val="20"/>
        </w:rPr>
        <w:t>fingerprint” value is the</w:t>
      </w:r>
      <w:r w:rsidR="000F24EA" w:rsidRPr="00B13DDB">
        <w:rPr>
          <w:sz w:val="20"/>
          <w:szCs w:val="20"/>
        </w:rPr>
        <w:t xml:space="preserve"> </w:t>
      </w:r>
      <w:r w:rsidR="009B2F6C" w:rsidRPr="00B13DDB">
        <w:rPr>
          <w:sz w:val="20"/>
          <w:szCs w:val="20"/>
        </w:rPr>
        <w:t>certificate</w:t>
      </w:r>
      <w:r w:rsidR="00A40916" w:rsidRPr="00B13DDB">
        <w:rPr>
          <w:sz w:val="20"/>
          <w:szCs w:val="20"/>
        </w:rPr>
        <w:t xml:space="preserve"> fingerprint of the </w:t>
      </w:r>
      <w:r w:rsidR="008A16FA" w:rsidRPr="00B13DDB">
        <w:rPr>
          <w:sz w:val="20"/>
          <w:szCs w:val="20"/>
        </w:rPr>
        <w:t>ACME credentials</w:t>
      </w:r>
      <w:r w:rsidR="000F24EA" w:rsidRPr="00B13DDB">
        <w:rPr>
          <w:sz w:val="20"/>
          <w:szCs w:val="20"/>
        </w:rPr>
        <w:t xml:space="preserve"> </w:t>
      </w:r>
      <w:r w:rsidR="00A40916" w:rsidRPr="00B13DDB">
        <w:rPr>
          <w:sz w:val="20"/>
          <w:szCs w:val="20"/>
        </w:rPr>
        <w:t xml:space="preserve">the SP </w:t>
      </w:r>
      <w:r w:rsidR="000F24EA" w:rsidRPr="00B13DDB">
        <w:rPr>
          <w:sz w:val="20"/>
          <w:szCs w:val="20"/>
        </w:rPr>
        <w:t xml:space="preserve">used to create an account </w:t>
      </w:r>
      <w:r w:rsidR="00A40916" w:rsidRPr="00B13DDB">
        <w:rPr>
          <w:sz w:val="20"/>
          <w:szCs w:val="20"/>
        </w:rPr>
        <w:t>with the STI-CA</w:t>
      </w:r>
      <w:r w:rsidR="000F24EA" w:rsidRPr="00B13DDB">
        <w:rPr>
          <w:sz w:val="20"/>
          <w:szCs w:val="20"/>
        </w:rPr>
        <w:t>, as defined in section 6.3.3</w:t>
      </w:r>
      <w:r w:rsidR="00E04968" w:rsidRPr="00B13DDB">
        <w:rPr>
          <w:sz w:val="20"/>
          <w:szCs w:val="20"/>
        </w:rPr>
        <w:t xml:space="preserve">. This </w:t>
      </w:r>
      <w:r w:rsidR="00A40916" w:rsidRPr="00B13DDB">
        <w:rPr>
          <w:sz w:val="20"/>
          <w:szCs w:val="20"/>
        </w:rPr>
        <w:t>sh</w:t>
      </w:r>
      <w:r w:rsidR="00E50D53" w:rsidRPr="00B13DDB">
        <w:rPr>
          <w:sz w:val="20"/>
          <w:szCs w:val="20"/>
        </w:rPr>
        <w:t>all</w:t>
      </w:r>
      <w:r w:rsidR="00A40916" w:rsidRPr="00B13DDB">
        <w:rPr>
          <w:sz w:val="20"/>
          <w:szCs w:val="20"/>
        </w:rPr>
        <w:t xml:space="preserve"> be in the form as shown in the above example with the algorithm first followed by a space followed by the fingerprint value.</w:t>
      </w:r>
      <w:r w:rsidR="009F2367" w:rsidRPr="00B13DDB">
        <w:rPr>
          <w:sz w:val="20"/>
          <w:szCs w:val="20"/>
        </w:rPr>
        <w:t xml:space="preserve">  A certificate fingerprint is a secure one-way hash of the </w:t>
      </w:r>
      <w:r w:rsidR="00287D05" w:rsidRPr="00B13DDB">
        <w:rPr>
          <w:sz w:val="20"/>
          <w:szCs w:val="20"/>
        </w:rPr>
        <w:t>Distinguished Encoding Rules (</w:t>
      </w:r>
      <w:r w:rsidR="009F2367" w:rsidRPr="00B13DDB">
        <w:rPr>
          <w:sz w:val="20"/>
          <w:szCs w:val="20"/>
        </w:rPr>
        <w:t>DER</w:t>
      </w:r>
      <w:r w:rsidR="00287D05" w:rsidRPr="00B13DDB">
        <w:rPr>
          <w:sz w:val="20"/>
          <w:szCs w:val="20"/>
        </w:rPr>
        <w:t xml:space="preserve">) </w:t>
      </w:r>
      <w:r w:rsidR="009F2367" w:rsidRPr="00B13DDB">
        <w:rPr>
          <w:sz w:val="20"/>
          <w:szCs w:val="20"/>
        </w:rPr>
        <w:t>form of the</w:t>
      </w:r>
      <w:r w:rsidR="00287D05" w:rsidRPr="00B13DDB">
        <w:rPr>
          <w:sz w:val="20"/>
          <w:szCs w:val="20"/>
        </w:rPr>
        <w:t xml:space="preserve"> </w:t>
      </w:r>
      <w:r w:rsidR="009F2367" w:rsidRPr="00B13DDB">
        <w:rPr>
          <w:sz w:val="20"/>
          <w:szCs w:val="20"/>
        </w:rPr>
        <w:t xml:space="preserve">certificate. The fingerprint value consists of the name of the hash function, which </w:t>
      </w:r>
      <w:r w:rsidR="003F78E7">
        <w:rPr>
          <w:sz w:val="20"/>
          <w:szCs w:val="20"/>
        </w:rPr>
        <w:t>shall</w:t>
      </w:r>
      <w:r w:rsidR="009F2367" w:rsidRPr="00B13DDB">
        <w:rPr>
          <w:sz w:val="20"/>
          <w:szCs w:val="20"/>
        </w:rPr>
        <w:t xml:space="preserve"> be ‘</w:t>
      </w:r>
      <w:commentRangeStart w:id="112"/>
      <w:r w:rsidR="009F2367" w:rsidRPr="00B13DDB">
        <w:rPr>
          <w:sz w:val="20"/>
          <w:szCs w:val="20"/>
        </w:rPr>
        <w:t>SHA</w:t>
      </w:r>
      <w:del w:id="113" w:author="ML Barnes" w:date="2017-07-10T14:27:00Z">
        <w:r w:rsidR="009F2367" w:rsidRPr="00B13DDB" w:rsidDel="00323512">
          <w:rPr>
            <w:sz w:val="20"/>
            <w:szCs w:val="20"/>
          </w:rPr>
          <w:delText>-</w:delText>
        </w:r>
      </w:del>
      <w:r w:rsidR="009F2367" w:rsidRPr="00B13DDB">
        <w:rPr>
          <w:sz w:val="20"/>
          <w:szCs w:val="20"/>
        </w:rPr>
        <w:t>256</w:t>
      </w:r>
      <w:commentRangeEnd w:id="112"/>
      <w:r w:rsidR="00323512">
        <w:rPr>
          <w:rStyle w:val="CommentReference"/>
        </w:rPr>
        <w:commentReference w:id="112"/>
      </w:r>
      <w:r w:rsidR="009F2367" w:rsidRPr="00B13DDB">
        <w:rPr>
          <w:sz w:val="20"/>
          <w:szCs w:val="20"/>
        </w:rPr>
        <w:t>’ for this specification, followed by the hash value itself.  The hash value is represented as a sequence of uppercase hexadecimal bytes, separated by colons.  The number of bytes is defined by the hash function.</w:t>
      </w:r>
    </w:p>
    <w:p w14:paraId="0D13EEB1" w14:textId="5974E3AD" w:rsidR="00A40916" w:rsidRPr="0055362E" w:rsidRDefault="00A40916" w:rsidP="004C7B3B">
      <w:pPr>
        <w:rPr>
          <w:rStyle w:val="s1"/>
          <w:sz w:val="20"/>
          <w:szCs w:val="20"/>
        </w:rPr>
      </w:pPr>
    </w:p>
    <w:p w14:paraId="611C5BA2" w14:textId="77777777" w:rsidR="004E22A1" w:rsidRDefault="004E22A1" w:rsidP="004E22A1"/>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113CDC40" w:rsidR="004E22A1" w:rsidRPr="0055362E" w:rsidRDefault="004E22A1" w:rsidP="004E22A1">
      <w:pPr>
        <w:rPr>
          <w:sz w:val="20"/>
          <w:szCs w:val="20"/>
        </w:rPr>
      </w:pPr>
      <w:r w:rsidRPr="0055362E">
        <w:rPr>
          <w:sz w:val="20"/>
          <w:szCs w:val="20"/>
        </w:rPr>
        <w:t xml:space="preserve">The </w:t>
      </w:r>
      <w:r w:rsidR="00C71B21">
        <w:rPr>
          <w:sz w:val="20"/>
          <w:szCs w:val="20"/>
        </w:rPr>
        <w:t xml:space="preserve">JSON Web </w:t>
      </w:r>
      <w:r w:rsidRPr="0055362E">
        <w:rPr>
          <w:sz w:val="20"/>
          <w:szCs w:val="20"/>
        </w:rPr>
        <w:t xml:space="preserve">token signature follows the standard </w:t>
      </w:r>
      <w:r w:rsidR="005B22A6" w:rsidRPr="0055362E">
        <w:rPr>
          <w:sz w:val="20"/>
          <w:szCs w:val="20"/>
        </w:rPr>
        <w:t>JSON Web Signature</w:t>
      </w:r>
      <w:r w:rsidR="005B22A6" w:rsidRPr="005B22A6">
        <w:rPr>
          <w:sz w:val="20"/>
          <w:szCs w:val="20"/>
        </w:rPr>
        <w:t xml:space="preserve"> </w:t>
      </w:r>
      <w:r w:rsidR="005B22A6">
        <w:rPr>
          <w:sz w:val="20"/>
          <w:szCs w:val="20"/>
        </w:rPr>
        <w:t>(</w:t>
      </w:r>
      <w:r w:rsidRPr="0055362E">
        <w:rPr>
          <w:sz w:val="20"/>
          <w:szCs w:val="20"/>
        </w:rPr>
        <w:t>JWS</w:t>
      </w:r>
      <w:r w:rsidR="005B22A6">
        <w:rPr>
          <w:sz w:val="20"/>
          <w:szCs w:val="20"/>
        </w:rPr>
        <w:t>)</w:t>
      </w:r>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0A23B981" w:rsidR="00AC13FD" w:rsidRPr="0055362E" w:rsidRDefault="00AC13FD" w:rsidP="00AC13FD">
      <w:pPr>
        <w:rPr>
          <w:sz w:val="20"/>
          <w:szCs w:val="20"/>
        </w:rPr>
      </w:pPr>
      <w:r w:rsidRPr="0055362E">
        <w:rPr>
          <w:sz w:val="20"/>
          <w:szCs w:val="20"/>
        </w:rPr>
        <w:t xml:space="preserve">A request to get a current </w:t>
      </w:r>
      <w:r w:rsidR="002A092B" w:rsidRPr="0055362E">
        <w:rPr>
          <w:sz w:val="20"/>
          <w:szCs w:val="20"/>
        </w:rPr>
        <w:t xml:space="preserve">Service Provider Code </w:t>
      </w:r>
      <w:r w:rsidRPr="0055362E">
        <w:rPr>
          <w:sz w:val="20"/>
          <w:szCs w:val="20"/>
        </w:rPr>
        <w:t>token for a Service Provider to use in</w:t>
      </w:r>
      <w:r w:rsidR="00775AE1">
        <w:rPr>
          <w:sz w:val="20"/>
          <w:szCs w:val="20"/>
        </w:rPr>
        <w:t xml:space="preserve"> a</w:t>
      </w:r>
      <w:r w:rsidRPr="0055362E">
        <w:rPr>
          <w:sz w:val="20"/>
          <w:szCs w:val="20"/>
        </w:rPr>
        <w:t xml:space="preserve"> CSR </w:t>
      </w:r>
      <w:r w:rsidR="00775AE1">
        <w:rPr>
          <w:sz w:val="20"/>
          <w:szCs w:val="20"/>
        </w:rPr>
        <w:t>to the</w:t>
      </w:r>
      <w:r w:rsidRPr="0055362E">
        <w:rPr>
          <w:sz w:val="20"/>
          <w:szCs w:val="20"/>
        </w:rPr>
        <w:t xml:space="preserve">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proofErr w:type="gramStart"/>
            <w:r w:rsidRPr="0055362E">
              <w:rPr>
                <w:sz w:val="20"/>
                <w:szCs w:val="20"/>
              </w:rPr>
              <w:t>id</w:t>
            </w:r>
            <w:proofErr w:type="gramEnd"/>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lastRenderedPageBreak/>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proofErr w:type="gramStart"/>
            <w:r w:rsidRPr="0055362E">
              <w:rPr>
                <w:sz w:val="20"/>
                <w:szCs w:val="20"/>
              </w:rPr>
              <w:t>fingerprint</w:t>
            </w:r>
            <w:proofErr w:type="gramEnd"/>
          </w:p>
        </w:tc>
        <w:tc>
          <w:tcPr>
            <w:tcW w:w="1314" w:type="dxa"/>
          </w:tcPr>
          <w:p w14:paraId="2F63D069" w14:textId="77777777" w:rsidR="00F6626E" w:rsidRPr="0055362E" w:rsidRDefault="00F6626E" w:rsidP="0055362E">
            <w:pPr>
              <w:rPr>
                <w:sz w:val="20"/>
                <w:szCs w:val="20"/>
              </w:rPr>
            </w:pPr>
            <w:proofErr w:type="gramStart"/>
            <w:r w:rsidRPr="0055362E">
              <w:rPr>
                <w:sz w:val="20"/>
                <w:szCs w:val="20"/>
              </w:rPr>
              <w:t>string</w:t>
            </w:r>
            <w:proofErr w:type="gramEnd"/>
          </w:p>
        </w:tc>
        <w:tc>
          <w:tcPr>
            <w:tcW w:w="7586" w:type="dxa"/>
          </w:tcPr>
          <w:p w14:paraId="233F0FF5" w14:textId="3DB19B40" w:rsidR="00F6626E" w:rsidRPr="0055362E" w:rsidRDefault="00F6626E" w:rsidP="00287D05">
            <w:pPr>
              <w:rPr>
                <w:sz w:val="20"/>
                <w:szCs w:val="20"/>
              </w:rPr>
            </w:pPr>
            <w:r w:rsidRPr="0055362E">
              <w:rPr>
                <w:sz w:val="20"/>
                <w:szCs w:val="20"/>
              </w:rPr>
              <w:t xml:space="preserve">The fingerprint of the </w:t>
            </w:r>
            <w:r w:rsidR="00287D05">
              <w:rPr>
                <w:sz w:val="20"/>
                <w:szCs w:val="20"/>
              </w:rPr>
              <w:t xml:space="preserve">public key </w:t>
            </w:r>
            <w:r w:rsidR="001A46A8">
              <w:rPr>
                <w:sz w:val="20"/>
                <w:szCs w:val="20"/>
              </w:rPr>
              <w:t>certificate</w:t>
            </w:r>
            <w:r w:rsidRPr="0055362E">
              <w:rPr>
                <w:sz w:val="20"/>
                <w:szCs w:val="20"/>
              </w:rPr>
              <w:t xml:space="preserve"> used for STI-CA ACME </w:t>
            </w:r>
            <w:r w:rsidR="00287D05">
              <w:rPr>
                <w:sz w:val="20"/>
                <w:szCs w:val="20"/>
              </w:rPr>
              <w:t>account creation</w:t>
            </w:r>
            <w:r w:rsidR="00287D05" w:rsidRPr="0055362E">
              <w:rPr>
                <w:sz w:val="20"/>
                <w:szCs w:val="20"/>
              </w:rPr>
              <w:t xml:space="preserve"> </w:t>
            </w:r>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Pr="00303057" w:rsidRDefault="00230311" w:rsidP="00230311">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45AB3EB" w14:textId="6BC6DE55" w:rsidR="00230311" w:rsidRPr="00303057" w:rsidRDefault="00230311" w:rsidP="00230311">
      <w:pPr>
        <w:pStyle w:val="p1"/>
        <w:rPr>
          <w:rStyle w:val="s1"/>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fingerprint</w:t>
      </w:r>
      <w:proofErr w:type="gramEnd"/>
      <w:r w:rsidRPr="00303057">
        <w:rPr>
          <w:rStyle w:val="s1"/>
          <w:rFonts w:ascii="Courier" w:hAnsi="Courier"/>
        </w:rPr>
        <w:t>":</w:t>
      </w:r>
      <w:r w:rsidR="008A16FA" w:rsidRPr="00AD2BF1">
        <w:rPr>
          <w:rStyle w:val="s1"/>
          <w:rFonts w:ascii="Courier" w:hAnsi="Courier"/>
        </w:rPr>
        <w:t>"</w:t>
      </w:r>
      <w:r w:rsidR="00F739DB" w:rsidRPr="00303057">
        <w:rPr>
          <w:rFonts w:ascii="Courier" w:hAnsi="Courier"/>
        </w:rPr>
        <w:t>SHA256</w:t>
      </w:r>
      <w:r w:rsidR="00A40916" w:rsidRPr="00303057">
        <w:rPr>
          <w:rFonts w:ascii="Courier" w:hAnsi="Courier"/>
        </w:rPr>
        <w:t xml:space="preserve"> </w:t>
      </w:r>
      <w:r w:rsidR="00F739DB" w:rsidRPr="00303057">
        <w:rPr>
          <w:rFonts w:ascii="Courier" w:hAnsi="Courier"/>
        </w:rPr>
        <w:t>56:3E:CF:AE:83:CA:4D:15:B0:29:FF:1B:71:D3:BA:B9:19:81:F8:50:9B:DF:4A:D4:39:72:E2:B1:F0:B9:38:E3</w:t>
      </w:r>
      <w:r w:rsidR="008A16FA" w:rsidRPr="00AD2BF1">
        <w:rPr>
          <w:rStyle w:val="s1"/>
          <w:rFonts w:ascii="Courier" w:hAnsi="Courier"/>
        </w:rPr>
        <w:t>"</w:t>
      </w:r>
    </w:p>
    <w:p w14:paraId="3BC803EA" w14:textId="63603CB2" w:rsidR="00230311" w:rsidRPr="00303057" w:rsidRDefault="00230311" w:rsidP="00230311">
      <w:pPr>
        <w:pStyle w:val="p1"/>
        <w:rPr>
          <w:rFonts w:ascii="Courier" w:hAnsi="Courier"/>
        </w:rPr>
      </w:pPr>
      <w:r w:rsidRPr="00303057">
        <w:rPr>
          <w:rStyle w:val="s1"/>
          <w:rFonts w:ascii="Courier" w:hAnsi="Courier"/>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proofErr w:type="gramStart"/>
            <w:r w:rsidRPr="0055362E">
              <w:rPr>
                <w:sz w:val="20"/>
                <w:szCs w:val="20"/>
              </w:rPr>
              <w:t>token</w:t>
            </w:r>
            <w:proofErr w:type="gramEnd"/>
          </w:p>
        </w:tc>
        <w:tc>
          <w:tcPr>
            <w:tcW w:w="1350" w:type="dxa"/>
          </w:tcPr>
          <w:p w14:paraId="17AA7C14" w14:textId="3DBE2D85" w:rsidR="005528E9" w:rsidRPr="0055362E" w:rsidRDefault="005528E9" w:rsidP="0055362E">
            <w:pPr>
              <w:rPr>
                <w:sz w:val="20"/>
                <w:szCs w:val="20"/>
              </w:rPr>
            </w:pPr>
            <w:proofErr w:type="gramStart"/>
            <w:r w:rsidRPr="0055362E">
              <w:rPr>
                <w:sz w:val="20"/>
                <w:szCs w:val="20"/>
              </w:rPr>
              <w:t>string</w:t>
            </w:r>
            <w:proofErr w:type="gramEnd"/>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r w:rsidR="00CA62E4">
        <w:rPr>
          <w:bCs/>
          <w:iCs/>
          <w:sz w:val="20"/>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r w:rsidR="00CA62E4">
        <w:rPr>
          <w:sz w:val="20"/>
          <w:szCs w:val="20"/>
        </w:rPr>
        <w:t>.</w:t>
      </w:r>
    </w:p>
    <w:p w14:paraId="30C5A196" w14:textId="77777777" w:rsidR="00AC13FD" w:rsidRDefault="00AC13FD" w:rsidP="00AC13FD"/>
    <w:p w14:paraId="28D4D66E" w14:textId="77777777" w:rsidR="00AC13FD" w:rsidRDefault="00AC13FD" w:rsidP="00AC13FD">
      <w:pPr>
        <w:pStyle w:val="Heading3"/>
      </w:pPr>
      <w:bookmarkStart w:id="114" w:name="_Ref342664553"/>
      <w:r>
        <w:t>Application for a Certificate</w:t>
      </w:r>
      <w:bookmarkEnd w:id="114"/>
    </w:p>
    <w:p w14:paraId="0832F2C3" w14:textId="2379E350"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token as detailed in the previous section of t</w:t>
      </w:r>
      <w:r w:rsidR="00C71B21">
        <w:rPr>
          <w:sz w:val="20"/>
          <w:szCs w:val="20"/>
        </w:rPr>
        <w:t>his</w:t>
      </w:r>
      <w:r w:rsidRPr="0055362E">
        <w:rPr>
          <w:sz w:val="20"/>
          <w:szCs w:val="20"/>
        </w:rPr>
        <w:t xml:space="preserve"> </w:t>
      </w:r>
      <w:r w:rsidR="00CA62E4" w:rsidRPr="00CA62E4">
        <w:rPr>
          <w:sz w:val="20"/>
          <w:szCs w:val="20"/>
        </w:rPr>
        <w:t>document</w:t>
      </w:r>
      <w:ins w:id="115" w:author="ML Barnes" w:date="2017-07-10T14:28:00Z">
        <w:r w:rsidR="00180663">
          <w:rPr>
            <w:sz w:val="20"/>
            <w:szCs w:val="20"/>
          </w:rPr>
          <w:t>,</w:t>
        </w:r>
      </w:ins>
      <w:commentRangeStart w:id="116"/>
      <w:del w:id="117" w:author="ML Barnes" w:date="2017-07-10T14:28:00Z">
        <w:r w:rsidR="00CA62E4" w:rsidRPr="00CA62E4" w:rsidDel="00180663">
          <w:rPr>
            <w:sz w:val="20"/>
            <w:szCs w:val="20"/>
          </w:rPr>
          <w:delText>;</w:delText>
        </w:r>
      </w:del>
      <w:r w:rsidRPr="0055362E">
        <w:rPr>
          <w:sz w:val="20"/>
          <w:szCs w:val="20"/>
        </w:rPr>
        <w:t xml:space="preserve"> </w:t>
      </w:r>
      <w:commentRangeEnd w:id="116"/>
      <w:r w:rsidR="00180663">
        <w:rPr>
          <w:rStyle w:val="CommentReference"/>
        </w:rPr>
        <w:commentReference w:id="116"/>
      </w:r>
      <w:r w:rsidRPr="0055362E">
        <w:rPr>
          <w:sz w:val="20"/>
          <w:szCs w:val="20"/>
        </w:rPr>
        <w:t xml:space="preserve">it can immediately initiate an application for a new </w:t>
      </w:r>
      <w:r w:rsidR="00634CF6">
        <w:rPr>
          <w:sz w:val="20"/>
          <w:szCs w:val="20"/>
        </w:rPr>
        <w:t xml:space="preserve">STI certificate </w:t>
      </w:r>
      <w:r w:rsidRPr="0055362E">
        <w:rPr>
          <w:sz w:val="20"/>
          <w:szCs w:val="20"/>
        </w:rPr>
        <w:t>to the STI-CA.</w:t>
      </w:r>
    </w:p>
    <w:p w14:paraId="2597CA2E" w14:textId="4EB83F21" w:rsidR="00AC13FD" w:rsidRPr="0055362E" w:rsidRDefault="00AC13FD" w:rsidP="00AC13FD">
      <w:pPr>
        <w:rPr>
          <w:sz w:val="20"/>
          <w:szCs w:val="20"/>
        </w:rPr>
      </w:pPr>
      <w:r w:rsidRPr="0055362E">
        <w:rPr>
          <w:sz w:val="20"/>
          <w:szCs w:val="20"/>
        </w:rPr>
        <w:t xml:space="preserve">This process includes two main </w:t>
      </w:r>
      <w:proofErr w:type="gramStart"/>
      <w:r w:rsidRPr="0055362E">
        <w:rPr>
          <w:sz w:val="20"/>
          <w:szCs w:val="20"/>
        </w:rPr>
        <w:t>steps,</w:t>
      </w:r>
      <w:proofErr w:type="gramEnd"/>
      <w:r w:rsidRPr="0055362E">
        <w:rPr>
          <w:sz w:val="20"/>
          <w:szCs w:val="20"/>
        </w:rPr>
        <w:t xml:space="preserve"> creation of the CSR and the ACME based certificate application process as defined in [</w:t>
      </w:r>
      <w:commentRangeStart w:id="118"/>
      <w:r w:rsidRPr="0055362E">
        <w:rPr>
          <w:sz w:val="20"/>
          <w:szCs w:val="20"/>
        </w:rPr>
        <w:t>draft-</w:t>
      </w:r>
      <w:proofErr w:type="spellStart"/>
      <w:r w:rsidRPr="0055362E">
        <w:rPr>
          <w:sz w:val="20"/>
          <w:szCs w:val="20"/>
        </w:rPr>
        <w:t>ietf</w:t>
      </w:r>
      <w:proofErr w:type="spellEnd"/>
      <w:r w:rsidRPr="0055362E">
        <w:rPr>
          <w:sz w:val="20"/>
          <w:szCs w:val="20"/>
        </w:rPr>
        <w:t>-acme-acme</w:t>
      </w:r>
      <w:del w:id="119" w:author="ML Barnes" w:date="2017-07-10T14:29:00Z">
        <w:r w:rsidRPr="0055362E" w:rsidDel="00180663">
          <w:rPr>
            <w:sz w:val="20"/>
            <w:szCs w:val="20"/>
          </w:rPr>
          <w:delText>-0</w:delText>
        </w:r>
        <w:r w:rsidR="00321AA0" w:rsidDel="00180663">
          <w:rPr>
            <w:sz w:val="20"/>
            <w:szCs w:val="20"/>
          </w:rPr>
          <w:delText>6</w:delText>
        </w:r>
      </w:del>
      <w:ins w:id="120" w:author="ML Barnes" w:date="2017-07-10T14:29:00Z">
        <w:r w:rsidR="00180663">
          <w:rPr>
            <w:sz w:val="20"/>
            <w:szCs w:val="20"/>
          </w:rPr>
          <w:t>]</w:t>
        </w:r>
      </w:ins>
      <w:del w:id="121" w:author="ML Barnes" w:date="2017-07-10T14:29:00Z">
        <w:r w:rsidRPr="0055362E" w:rsidDel="00180663">
          <w:rPr>
            <w:sz w:val="20"/>
            <w:szCs w:val="20"/>
          </w:rPr>
          <w:delText xml:space="preserve">] Section </w:delText>
        </w:r>
        <w:r w:rsidR="00321AA0" w:rsidDel="00180663">
          <w:rPr>
            <w:sz w:val="20"/>
            <w:szCs w:val="20"/>
          </w:rPr>
          <w:delText>7</w:delText>
        </w:r>
        <w:r w:rsidRPr="0055362E" w:rsidDel="00180663">
          <w:rPr>
            <w:sz w:val="20"/>
            <w:szCs w:val="20"/>
          </w:rPr>
          <w:delText>.4</w:delText>
        </w:r>
      </w:del>
      <w:r w:rsidRPr="0055362E">
        <w:rPr>
          <w:sz w:val="20"/>
          <w:szCs w:val="20"/>
        </w:rPr>
        <w:t>.</w:t>
      </w:r>
      <w:commentRangeEnd w:id="118"/>
      <w:r w:rsidR="00180663">
        <w:rPr>
          <w:rStyle w:val="CommentReference"/>
        </w:rPr>
        <w:commentReference w:id="118"/>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619DA88F"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 however there are a few specific </w:t>
      </w:r>
      <w:r w:rsidR="001A46A8">
        <w:rPr>
          <w:sz w:val="20"/>
          <w:szCs w:val="20"/>
        </w:rPr>
        <w:t>uses</w:t>
      </w:r>
      <w:r w:rsidR="00677761">
        <w:rPr>
          <w:sz w:val="20"/>
          <w:szCs w:val="20"/>
        </w:rPr>
        <w:t xml:space="preserve"> of</w:t>
      </w:r>
      <w:r w:rsidRPr="0055362E">
        <w:rPr>
          <w:sz w:val="20"/>
          <w:szCs w:val="20"/>
        </w:rPr>
        <w:t xml:space="preserve"> and guidelines for CSR attributes defined as part of the SHAKEN Certificate Framework.  </w:t>
      </w:r>
    </w:p>
    <w:p w14:paraId="52ACE52B" w14:textId="474C4DA7" w:rsidR="00EB5A04" w:rsidRPr="0055362E" w:rsidRDefault="00EB5A04" w:rsidP="00AC13FD">
      <w:pPr>
        <w:rPr>
          <w:sz w:val="20"/>
          <w:szCs w:val="20"/>
        </w:rPr>
      </w:pPr>
      <w:r w:rsidRPr="0055362E">
        <w:rPr>
          <w:sz w:val="20"/>
          <w:szCs w:val="20"/>
        </w:rPr>
        <w:t>Following [draft-</w:t>
      </w:r>
      <w:proofErr w:type="spellStart"/>
      <w:r w:rsidRPr="0055362E">
        <w:rPr>
          <w:sz w:val="20"/>
          <w:szCs w:val="20"/>
        </w:rPr>
        <w:t>ietf</w:t>
      </w:r>
      <w:proofErr w:type="spellEnd"/>
      <w:r w:rsidRPr="0055362E">
        <w:rPr>
          <w:sz w:val="20"/>
          <w:szCs w:val="20"/>
        </w:rPr>
        <w:t xml:space="preserve">-stir-certificates],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In the case of SHAKEN</w:t>
      </w:r>
      <w:r w:rsidR="008A16FA">
        <w:rPr>
          <w:sz w:val="20"/>
          <w:szCs w:val="20"/>
        </w:rPr>
        <w:t>,</w:t>
      </w:r>
      <w:r w:rsidR="00321AA0">
        <w:rPr>
          <w:sz w:val="20"/>
          <w:szCs w:val="20"/>
        </w:rPr>
        <w:t xml:space="preserve"> </w:t>
      </w:r>
      <w:r w:rsidR="00FB7974">
        <w:rPr>
          <w:sz w:val="20"/>
          <w:szCs w:val="20"/>
        </w:rPr>
        <w:t xml:space="preserve">the </w:t>
      </w:r>
      <w:r w:rsidR="00FB7974" w:rsidRPr="0055362E">
        <w:rPr>
          <w:sz w:val="20"/>
          <w:szCs w:val="20"/>
        </w:rPr>
        <w:t>TN</w:t>
      </w:r>
      <w:r w:rsidR="00724DE2">
        <w:rPr>
          <w:sz w:val="20"/>
          <w:szCs w:val="20"/>
        </w:rPr>
        <w:t xml:space="preserve"> </w:t>
      </w:r>
      <w:r w:rsidR="00FB7974" w:rsidRPr="0055362E">
        <w:rPr>
          <w:sz w:val="20"/>
          <w:szCs w:val="20"/>
        </w:rPr>
        <w:t>Authorization</w:t>
      </w:r>
      <w:r w:rsidR="00724DE2">
        <w:rPr>
          <w:sz w:val="20"/>
          <w:szCs w:val="20"/>
        </w:rPr>
        <w:t xml:space="preserve"> </w:t>
      </w:r>
      <w:r w:rsidR="00FB7974" w:rsidRPr="0055362E">
        <w:rPr>
          <w:sz w:val="20"/>
          <w:szCs w:val="20"/>
        </w:rPr>
        <w:t>List</w:t>
      </w:r>
      <w:r w:rsidR="00321AA0">
        <w:rPr>
          <w:sz w:val="20"/>
          <w:szCs w:val="20"/>
        </w:rPr>
        <w:t xml:space="preserve"> </w:t>
      </w:r>
      <w:r w:rsidR="00FA20FE" w:rsidRPr="0055362E">
        <w:rPr>
          <w:sz w:val="20"/>
          <w:szCs w:val="20"/>
        </w:rPr>
        <w:t xml:space="preserve">shall </w:t>
      </w:r>
      <w:r w:rsidR="008E5782" w:rsidRPr="0055362E">
        <w:rPr>
          <w:sz w:val="20"/>
          <w:szCs w:val="20"/>
        </w:rPr>
        <w:t xml:space="preserve">include </w:t>
      </w:r>
      <w:r w:rsidR="004D4919">
        <w:rPr>
          <w:sz w:val="20"/>
          <w:szCs w:val="20"/>
        </w:rPr>
        <w:t>only one</w:t>
      </w:r>
      <w:r w:rsidR="008E5782" w:rsidRPr="0055362E">
        <w:rPr>
          <w:sz w:val="20"/>
          <w:szCs w:val="20"/>
        </w:rPr>
        <w:t xml:space="preserve"> </w:t>
      </w:r>
      <w:r w:rsidR="00C71B21">
        <w:rPr>
          <w:sz w:val="20"/>
          <w:szCs w:val="20"/>
        </w:rPr>
        <w:t>Service Provider Code.</w:t>
      </w:r>
      <w:r w:rsidR="005A4D3F">
        <w:rPr>
          <w:sz w:val="20"/>
          <w:szCs w:val="20"/>
        </w:rPr>
        <w:t xml:space="preserve"> A service provider can obtain multiple certificates</w:t>
      </w:r>
      <w:r w:rsidR="009F68B0">
        <w:rPr>
          <w:sz w:val="20"/>
          <w:szCs w:val="20"/>
        </w:rPr>
        <w:t xml:space="preserve"> for a given service provider code or for </w:t>
      </w:r>
      <w:r w:rsidR="008A16FA">
        <w:rPr>
          <w:sz w:val="20"/>
          <w:szCs w:val="20"/>
        </w:rPr>
        <w:t xml:space="preserve">different </w:t>
      </w:r>
      <w:r w:rsidR="009F68B0">
        <w:rPr>
          <w:sz w:val="20"/>
          <w:szCs w:val="20"/>
        </w:rPr>
        <w:t xml:space="preserve">service provider codes. The essential aspect is that the service provider code uniquely identifies a given service provider.  </w:t>
      </w:r>
    </w:p>
    <w:p w14:paraId="7B6CF7E2" w14:textId="74DF7105" w:rsidR="005269B6" w:rsidRPr="0055362E" w:rsidRDefault="005269B6" w:rsidP="00AC13FD">
      <w:pPr>
        <w:rPr>
          <w:sz w:val="20"/>
          <w:szCs w:val="20"/>
        </w:rPr>
      </w:pPr>
      <w:r w:rsidRPr="0055362E">
        <w:rPr>
          <w:sz w:val="20"/>
          <w:szCs w:val="20"/>
        </w:rPr>
        <w:t>As defined [draft-</w:t>
      </w:r>
      <w:proofErr w:type="spellStart"/>
      <w:r w:rsidRPr="0055362E">
        <w:rPr>
          <w:sz w:val="20"/>
          <w:szCs w:val="20"/>
        </w:rPr>
        <w:t>ietf</w:t>
      </w:r>
      <w:proofErr w:type="spellEnd"/>
      <w:r w:rsidRPr="0055362E">
        <w:rPr>
          <w:sz w:val="20"/>
          <w:szCs w:val="20"/>
        </w:rPr>
        <w:t>-stir-certificates] the OID defined for the TN</w:t>
      </w:r>
      <w:r w:rsidR="00724DE2">
        <w:rPr>
          <w:sz w:val="20"/>
          <w:szCs w:val="20"/>
        </w:rPr>
        <w:t xml:space="preserve"> </w:t>
      </w:r>
      <w:r w:rsidRPr="0055362E">
        <w:rPr>
          <w:sz w:val="20"/>
          <w:szCs w:val="20"/>
        </w:rPr>
        <w:t xml:space="preserve">Authorization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r w:rsidR="00D578DF">
        <w:rPr>
          <w:sz w:val="20"/>
          <w:szCs w:val="20"/>
        </w:rPr>
        <w:t>(</w:t>
      </w:r>
      <w:r w:rsidRPr="0055362E">
        <w:rPr>
          <w:sz w:val="20"/>
          <w:szCs w:val="20"/>
        </w:rPr>
        <w:t>PKIX</w:t>
      </w:r>
      <w:r w:rsidR="00D578DF">
        <w:rPr>
          <w:sz w:val="20"/>
          <w:szCs w:val="20"/>
        </w:rPr>
        <w:t>)</w:t>
      </w:r>
      <w:r w:rsidRPr="0055362E">
        <w:rPr>
          <w:sz w:val="20"/>
          <w:szCs w:val="20"/>
        </w:rPr>
        <w:t xml:space="preserve"> Certificate Extension registry here: </w:t>
      </w:r>
      <w:hyperlink r:id="rId19" w:anchor="smi-numbers-1.3.6.1.5.5.7.1" w:history="1">
        <w:r w:rsidRPr="0055362E">
          <w:rPr>
            <w:rStyle w:val="Hyperlink"/>
            <w:sz w:val="20"/>
            <w:szCs w:val="20"/>
          </w:rPr>
          <w:t>http://www.iana.org/assignments/smi-numbers/smi-numbers.xhtml#smi-numbers-1.3.6.1.5.5.7.1</w:t>
        </w:r>
      </w:hyperlink>
      <w:r w:rsidRPr="0055362E">
        <w:rPr>
          <w:sz w:val="20"/>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122" w:name="_Ref349234781"/>
      <w:r>
        <w:lastRenderedPageBreak/>
        <w:t xml:space="preserve">ACME </w:t>
      </w:r>
      <w:r w:rsidR="00AF0A4F">
        <w:t xml:space="preserve">Based Steps </w:t>
      </w:r>
      <w:r>
        <w:t xml:space="preserve">for </w:t>
      </w:r>
      <w:r w:rsidR="00AF0A4F">
        <w:t>A</w:t>
      </w:r>
      <w:r>
        <w:t>pplication for a</w:t>
      </w:r>
      <w:r w:rsidR="007D1F4C">
        <w:t>n STI</w:t>
      </w:r>
      <w:r>
        <w:t xml:space="preserve"> </w:t>
      </w:r>
      <w:bookmarkEnd w:id="122"/>
      <w:r w:rsidR="00AF0A4F">
        <w:t>Certificate</w:t>
      </w:r>
    </w:p>
    <w:p w14:paraId="1C4209C5" w14:textId="1FFE3772"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are as follows</w:t>
      </w:r>
      <w:r w:rsidR="003F0305">
        <w:rPr>
          <w:sz w:val="20"/>
          <w:szCs w:val="20"/>
        </w:rPr>
        <w:t xml:space="preserve">.  It should be noted that it is possible for the ACME client to do a pre-authorization prior to applying for a certificate, in which case </w:t>
      </w:r>
      <w:r w:rsidR="00AA0906">
        <w:rPr>
          <w:sz w:val="20"/>
          <w:szCs w:val="20"/>
        </w:rPr>
        <w:t>processing equivalent to steps 2-5 is done prior to an application for a certificate and thus the polling period for step 7 is abbreviated.  However, that is not the recommended approach for the SHAKEN certificate framework</w:t>
      </w:r>
      <w:r w:rsidR="00AA04B4">
        <w:rPr>
          <w:sz w:val="20"/>
          <w:szCs w:val="20"/>
        </w:rPr>
        <w:t xml:space="preserve"> at this time</w:t>
      </w:r>
      <w:r w:rsidR="00AA0906">
        <w:rPr>
          <w:sz w:val="20"/>
          <w:szCs w:val="20"/>
        </w:rPr>
        <w:t xml:space="preserve">.   </w:t>
      </w:r>
    </w:p>
    <w:p w14:paraId="2C7D8E4E" w14:textId="4524D6B9" w:rsidR="00AC13FD" w:rsidRPr="0055362E" w:rsidRDefault="00F428C3" w:rsidP="00407C3A">
      <w:pPr>
        <w:pStyle w:val="ListParagraph"/>
        <w:ind w:left="0"/>
        <w:rPr>
          <w:sz w:val="20"/>
          <w:szCs w:val="20"/>
        </w:rPr>
      </w:pPr>
      <w:proofErr w:type="gramStart"/>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proofErr w:type="gramEnd"/>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18E21B7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alg</w:t>
      </w:r>
      <w:proofErr w:type="spellEnd"/>
      <w:proofErr w:type="gramEnd"/>
      <w:r w:rsidRPr="00303057">
        <w:rPr>
          <w:rStyle w:val="s1"/>
          <w:rFonts w:ascii="Courier" w:hAnsi="Courier"/>
          <w:sz w:val="20"/>
          <w:szCs w:val="20"/>
        </w:rPr>
        <w:t>": "ES256",</w:t>
      </w:r>
    </w:p>
    <w:p w14:paraId="3544BB36" w14:textId="6E77B53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“https://sti-ca.com/acme/</w:t>
      </w:r>
      <w:r w:rsidR="00CE3806" w:rsidRPr="00303057">
        <w:rPr>
          <w:rStyle w:val="s1"/>
          <w:rFonts w:ascii="Courier" w:hAnsi="Courier"/>
          <w:sz w:val="20"/>
          <w:szCs w:val="20"/>
        </w:rPr>
        <w:t>acct</w:t>
      </w:r>
      <w:r w:rsidRPr="00303057">
        <w:rPr>
          <w:rStyle w:val="s1"/>
          <w:rFonts w:ascii="Courier" w:hAnsi="Courier"/>
          <w:sz w:val="20"/>
          <w:szCs w:val="20"/>
        </w:rPr>
        <w:t>/</w:t>
      </w:r>
      <w:r w:rsidR="00CE3806" w:rsidRPr="00303057">
        <w:rPr>
          <w:rStyle w:val="s1"/>
          <w:rFonts w:ascii="Courier" w:hAnsi="Courier"/>
          <w:sz w:val="20"/>
          <w:szCs w:val="20"/>
        </w:rPr>
        <w:t>1</w:t>
      </w:r>
      <w:r w:rsidRPr="00303057">
        <w:rPr>
          <w:rStyle w:val="s1"/>
          <w:rFonts w:ascii="Courier" w:hAnsi="Courier"/>
          <w:sz w:val="20"/>
          <w:szCs w:val="20"/>
        </w:rPr>
        <w:t>",</w:t>
      </w:r>
    </w:p>
    <w:p w14:paraId="28CEE0AF"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"5XJ1L3lEkMG7tR6pA00clA",</w:t>
      </w:r>
    </w:p>
    <w:p w14:paraId="238E59CA" w14:textId="016FB57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“https://sti-ca.com/acme/new-</w:t>
      </w:r>
      <w:r w:rsidR="00CE3806" w:rsidRPr="00303057">
        <w:rPr>
          <w:rStyle w:val="s1"/>
          <w:rFonts w:ascii="Courier" w:hAnsi="Courier"/>
          <w:sz w:val="20"/>
          <w:szCs w:val="20"/>
        </w:rPr>
        <w:t>order</w:t>
      </w:r>
      <w:r w:rsidRPr="00303057">
        <w:rPr>
          <w:rStyle w:val="s1"/>
          <w:rFonts w:ascii="Courier" w:hAnsi="Courier"/>
          <w:sz w:val="20"/>
          <w:szCs w:val="20"/>
        </w:rPr>
        <w:t>"</w:t>
      </w:r>
    </w:p>
    <w:p w14:paraId="2717676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E6F67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028B275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csr</w:t>
      </w:r>
      <w:proofErr w:type="spellEnd"/>
      <w:proofErr w:type="gramEnd"/>
      <w:r w:rsidRPr="00303057">
        <w:rPr>
          <w:rStyle w:val="s1"/>
          <w:rFonts w:ascii="Courier" w:hAnsi="Courier"/>
          <w:sz w:val="20"/>
          <w:szCs w:val="20"/>
        </w:rPr>
        <w:t>": "5jNudRx6Ye4HzKEqT5...FS6aKdZeGsysoCo4H9P",</w:t>
      </w:r>
    </w:p>
    <w:p w14:paraId="2F70760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notBefore</w:t>
      </w:r>
      <w:proofErr w:type="spellEnd"/>
      <w:proofErr w:type="gramEnd"/>
      <w:r w:rsidRPr="00303057">
        <w:rPr>
          <w:rStyle w:val="s1"/>
          <w:rFonts w:ascii="Courier" w:hAnsi="Courier"/>
          <w:sz w:val="20"/>
          <w:szCs w:val="20"/>
        </w:rPr>
        <w:t>": "2016-01-01T00:00:00Z",</w:t>
      </w:r>
    </w:p>
    <w:p w14:paraId="086D442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notAfter</w:t>
      </w:r>
      <w:proofErr w:type="spellEnd"/>
      <w:proofErr w:type="gramEnd"/>
      <w:r w:rsidRPr="00303057">
        <w:rPr>
          <w:rStyle w:val="s1"/>
          <w:rFonts w:ascii="Courier" w:hAnsi="Courier"/>
          <w:sz w:val="20"/>
          <w:szCs w:val="20"/>
        </w:rPr>
        <w:t>": "2016-01-08T00:00:00Z"</w:t>
      </w:r>
    </w:p>
    <w:p w14:paraId="62DBCFC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5BECFB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"H6ZXtGjTZyUnPeKn...wEA4TklBdh3e454g"</w:t>
      </w:r>
    </w:p>
    <w:p w14:paraId="2432C7A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CC1D972" w14:textId="3A8AFE4E" w:rsidR="00AC13FD" w:rsidRPr="0055362E" w:rsidRDefault="002058B1" w:rsidP="00FD222B">
      <w:pPr>
        <w:rPr>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r w:rsidR="00C52B19">
        <w:rPr>
          <w:sz w:val="20"/>
          <w:szCs w:val="20"/>
        </w:rPr>
        <w:t>use the</w:t>
      </w:r>
      <w:r w:rsidR="00AC13FD" w:rsidRPr="0055362E">
        <w:rPr>
          <w:sz w:val="20"/>
          <w:szCs w:val="20"/>
        </w:rPr>
        <w:t xml:space="preserve"> </w:t>
      </w:r>
      <w:commentRangeStart w:id="123"/>
      <w:r w:rsidR="00AC13FD" w:rsidRPr="0055362E">
        <w:rPr>
          <w:sz w:val="20"/>
          <w:szCs w:val="20"/>
        </w:rPr>
        <w:t xml:space="preserve">specific </w:t>
      </w:r>
      <w:ins w:id="124" w:author="ML Barnes" w:date="2017-07-10T14:30:00Z">
        <w:r w:rsidR="00180663">
          <w:rPr>
            <w:sz w:val="20"/>
            <w:szCs w:val="20"/>
          </w:rPr>
          <w:t xml:space="preserve">“type” </w:t>
        </w:r>
      </w:ins>
      <w:del w:id="125" w:author="ML Barnes" w:date="2017-07-10T14:31:00Z">
        <w:r w:rsidR="00AC13FD" w:rsidRPr="0055362E" w:rsidDel="00180663">
          <w:rPr>
            <w:sz w:val="20"/>
            <w:szCs w:val="20"/>
          </w:rPr>
          <w:delText xml:space="preserve">identifier </w:delText>
        </w:r>
      </w:del>
      <w:ins w:id="126" w:author="ML Barnes" w:date="2017-07-10T14:31:00Z">
        <w:r w:rsidR="00180663" w:rsidRPr="0055362E">
          <w:rPr>
            <w:sz w:val="20"/>
            <w:szCs w:val="20"/>
          </w:rPr>
          <w:t>identifier</w:t>
        </w:r>
        <w:r w:rsidR="00180663">
          <w:rPr>
            <w:sz w:val="20"/>
            <w:szCs w:val="20"/>
          </w:rPr>
          <w:t xml:space="preserve"> of </w:t>
        </w:r>
      </w:ins>
      <w:del w:id="127" w:author="ML Barnes" w:date="2017-07-10T14:30:00Z">
        <w:r w:rsidR="00C52B19" w:rsidDel="00180663">
          <w:rPr>
            <w:sz w:val="20"/>
            <w:szCs w:val="20"/>
          </w:rPr>
          <w:delText xml:space="preserve">of </w:delText>
        </w:r>
        <w:r w:rsidR="00AC13FD" w:rsidRPr="0055362E" w:rsidDel="00180663">
          <w:rPr>
            <w:sz w:val="20"/>
            <w:szCs w:val="20"/>
          </w:rPr>
          <w:delText xml:space="preserve">type </w:delText>
        </w:r>
      </w:del>
      <w:r w:rsidR="00AC13FD" w:rsidRPr="0055362E">
        <w:rPr>
          <w:sz w:val="20"/>
          <w:szCs w:val="20"/>
        </w:rPr>
        <w:t>“</w:t>
      </w:r>
      <w:proofErr w:type="spellStart"/>
      <w:r w:rsidR="005D31ED">
        <w:rPr>
          <w:sz w:val="20"/>
          <w:szCs w:val="20"/>
        </w:rPr>
        <w:t>TNAuthList</w:t>
      </w:r>
      <w:proofErr w:type="spellEnd"/>
      <w:r w:rsidR="00AC13FD" w:rsidRPr="0055362E">
        <w:rPr>
          <w:sz w:val="20"/>
          <w:szCs w:val="20"/>
        </w:rPr>
        <w:t>” and includ</w:t>
      </w:r>
      <w:ins w:id="128" w:author="ML Barnes" w:date="2017-07-10T14:30:00Z">
        <w:r w:rsidR="00180663">
          <w:rPr>
            <w:sz w:val="20"/>
            <w:szCs w:val="20"/>
          </w:rPr>
          <w:t>e</w:t>
        </w:r>
      </w:ins>
      <w:del w:id="129" w:author="ML Barnes" w:date="2017-07-10T14:30:00Z">
        <w:r w:rsidR="00C52B19" w:rsidDel="00180663">
          <w:rPr>
            <w:sz w:val="20"/>
            <w:szCs w:val="20"/>
          </w:rPr>
          <w:delText>ing</w:delText>
        </w:r>
      </w:del>
      <w:r w:rsidR="00AC13FD" w:rsidRPr="0055362E">
        <w:rPr>
          <w:sz w:val="20"/>
          <w:szCs w:val="20"/>
        </w:rPr>
        <w:t xml:space="preserve"> </w:t>
      </w:r>
      <w:commentRangeEnd w:id="123"/>
      <w:r w:rsidR="00180663">
        <w:rPr>
          <w:rStyle w:val="CommentReference"/>
        </w:rPr>
        <w:commentReference w:id="123"/>
      </w:r>
      <w:r w:rsidR="00AC13FD" w:rsidRPr="0055362E">
        <w:rPr>
          <w:sz w:val="20"/>
          <w:szCs w:val="20"/>
        </w:rPr>
        <w:t xml:space="preserve">a key of “value” which </w:t>
      </w:r>
      <w:r w:rsidR="00D91E01">
        <w:rPr>
          <w:sz w:val="20"/>
          <w:szCs w:val="20"/>
        </w:rPr>
        <w:t xml:space="preserve">is </w:t>
      </w:r>
      <w:r w:rsidR="009F68B0">
        <w:rPr>
          <w:sz w:val="20"/>
          <w:szCs w:val="20"/>
        </w:rPr>
        <w:t>a</w:t>
      </w:r>
      <w:r w:rsidR="00AC13FD" w:rsidRPr="0055362E">
        <w:rPr>
          <w:sz w:val="20"/>
          <w:szCs w:val="20"/>
        </w:rPr>
        <w:t xml:space="preserve"> </w:t>
      </w:r>
      <w:r w:rsidR="0022313E" w:rsidRPr="0055362E">
        <w:rPr>
          <w:sz w:val="20"/>
          <w:szCs w:val="20"/>
        </w:rPr>
        <w:t>Service Provider Code</w:t>
      </w:r>
      <w:r w:rsidR="00D91E01">
        <w:rPr>
          <w:sz w:val="20"/>
          <w:szCs w:val="20"/>
        </w:rPr>
        <w:t xml:space="preserve">. </w:t>
      </w:r>
      <w:r w:rsidR="00AC13FD" w:rsidRPr="0055362E">
        <w:rPr>
          <w:sz w:val="20"/>
          <w:szCs w:val="20"/>
        </w:rPr>
        <w:t>An example of this identifier is</w:t>
      </w:r>
      <w:r w:rsidR="009E0282">
        <w:rPr>
          <w:sz w:val="20"/>
          <w:szCs w:val="20"/>
        </w:rPr>
        <w:t>:</w:t>
      </w:r>
      <w:r w:rsidR="00AC13FD" w:rsidRPr="0055362E">
        <w:rPr>
          <w:sz w:val="20"/>
          <w:szCs w:val="20"/>
        </w:rPr>
        <w:t xml:space="preserve"> </w:t>
      </w:r>
    </w:p>
    <w:p w14:paraId="03BFA8C2" w14:textId="77777777" w:rsidR="00AC13FD" w:rsidRDefault="00AC13FD" w:rsidP="00AC13FD"/>
    <w:p w14:paraId="6AB9D2B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identifier</w:t>
      </w:r>
      <w:proofErr w:type="gramEnd"/>
      <w:r w:rsidRPr="00303057">
        <w:rPr>
          <w:rStyle w:val="s1"/>
          <w:rFonts w:ascii="Courier" w:hAnsi="Courier"/>
        </w:rPr>
        <w:t>": {</w:t>
      </w:r>
    </w:p>
    <w:p w14:paraId="75D6D308" w14:textId="176A5AEB"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type</w:t>
      </w:r>
      <w:proofErr w:type="gramEnd"/>
      <w:r w:rsidRPr="00303057">
        <w:rPr>
          <w:rStyle w:val="s1"/>
          <w:rFonts w:ascii="Courier" w:hAnsi="Courier"/>
        </w:rPr>
        <w:t>": "</w:t>
      </w:r>
      <w:proofErr w:type="spellStart"/>
      <w:r w:rsidR="005D31ED" w:rsidRPr="00303057">
        <w:rPr>
          <w:rStyle w:val="s1"/>
          <w:rFonts w:ascii="Courier" w:hAnsi="Courier"/>
        </w:rPr>
        <w:t>TNAuthList</w:t>
      </w:r>
      <w:proofErr w:type="spellEnd"/>
      <w:r w:rsidRPr="00303057">
        <w:rPr>
          <w:rStyle w:val="s1"/>
          <w:rFonts w:ascii="Courier" w:hAnsi="Courier"/>
        </w:rPr>
        <w:t>",</w:t>
      </w:r>
    </w:p>
    <w:p w14:paraId="4D6ADE74" w14:textId="78586CA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w:t>
      </w:r>
      <w:r w:rsidR="00D91E01" w:rsidRPr="00303057">
        <w:rPr>
          <w:rStyle w:val="s1"/>
          <w:rFonts w:ascii="Courier" w:hAnsi="Courier"/>
        </w:rPr>
        <w:t>[</w:t>
      </w:r>
      <w:r w:rsidRPr="00303057">
        <w:rPr>
          <w:rStyle w:val="s1"/>
          <w:rFonts w:ascii="Courier" w:hAnsi="Courier"/>
        </w:rPr>
        <w:t>"</w:t>
      </w:r>
      <w:r w:rsidR="0074651E" w:rsidRPr="00303057">
        <w:rPr>
          <w:rFonts w:ascii="Courier" w:hAnsi="Courier"/>
        </w:rPr>
        <w:t>1234</w:t>
      </w:r>
      <w:r w:rsidRPr="00303057">
        <w:rPr>
          <w:rStyle w:val="s1"/>
          <w:rFonts w:ascii="Courier" w:hAnsi="Courier"/>
        </w:rPr>
        <w:t>"</w:t>
      </w:r>
      <w:r w:rsidR="00D91E01" w:rsidRPr="00303057">
        <w:rPr>
          <w:rStyle w:val="s1"/>
          <w:rFonts w:ascii="Courier" w:hAnsi="Courier"/>
        </w:rPr>
        <w:t>]</w:t>
      </w:r>
    </w:p>
    <w:p w14:paraId="17E4EE6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49B5663" w14:textId="34737705" w:rsidR="00AC13FD" w:rsidRDefault="00AC13FD" w:rsidP="00AC13FD">
      <w:pPr>
        <w:rPr>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09E75EE2" w14:textId="75D704B6" w:rsidR="00C52B19" w:rsidRPr="0055362E" w:rsidRDefault="00C52B19" w:rsidP="00AC13FD">
      <w:pPr>
        <w:rPr>
          <w:sz w:val="20"/>
          <w:szCs w:val="20"/>
        </w:rPr>
      </w:pPr>
      <w:r>
        <w:rPr>
          <w:sz w:val="20"/>
          <w:szCs w:val="20"/>
        </w:rPr>
        <w:t xml:space="preserve">This </w:t>
      </w:r>
      <w:r w:rsidR="00B13DDB">
        <w:rPr>
          <w:sz w:val="20"/>
          <w:szCs w:val="20"/>
        </w:rPr>
        <w:t>Service P</w:t>
      </w:r>
      <w:r>
        <w:rPr>
          <w:sz w:val="20"/>
          <w:szCs w:val="20"/>
        </w:rPr>
        <w:t xml:space="preserve">rovider </w:t>
      </w:r>
      <w:r w:rsidR="00B13DDB">
        <w:rPr>
          <w:sz w:val="20"/>
          <w:szCs w:val="20"/>
        </w:rPr>
        <w:t xml:space="preserve">Code shall </w:t>
      </w:r>
      <w:r>
        <w:rPr>
          <w:sz w:val="20"/>
          <w:szCs w:val="20"/>
        </w:rPr>
        <w:t>cor</w:t>
      </w:r>
      <w:r w:rsidR="009F68B0">
        <w:rPr>
          <w:sz w:val="20"/>
          <w:szCs w:val="20"/>
        </w:rPr>
        <w:t>r</w:t>
      </w:r>
      <w:r>
        <w:rPr>
          <w:sz w:val="20"/>
          <w:szCs w:val="20"/>
        </w:rPr>
        <w:t>espond to the service provider code provided in the STI-PA token.</w:t>
      </w:r>
    </w:p>
    <w:p w14:paraId="164DF3CD" w14:textId="455C91D5" w:rsidR="00AC13FD" w:rsidRPr="0055362E" w:rsidRDefault="002058B1" w:rsidP="00AC13FD">
      <w:pPr>
        <w:rPr>
          <w:sz w:val="20"/>
          <w:szCs w:val="20"/>
        </w:rPr>
      </w:pPr>
      <w:proofErr w:type="gramStart"/>
      <w:r w:rsidRPr="0055362E">
        <w:rPr>
          <w:sz w:val="20"/>
          <w:szCs w:val="20"/>
        </w:rPr>
        <w:t xml:space="preserve">3)  </w:t>
      </w:r>
      <w:r w:rsidR="00AC13FD" w:rsidRPr="0055362E">
        <w:rPr>
          <w:sz w:val="20"/>
          <w:szCs w:val="20"/>
        </w:rPr>
        <w:t>Upon</w:t>
      </w:r>
      <w:proofErr w:type="gramEnd"/>
      <w:r w:rsidR="00AC13FD" w:rsidRPr="0055362E">
        <w:rPr>
          <w:sz w:val="20"/>
          <w:szCs w:val="20"/>
        </w:rPr>
        <w:t xml:space="preserve">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54DCAF2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Location: https://sti-ca.com/acme/</w:t>
      </w:r>
      <w:r w:rsidR="00CE3806" w:rsidRPr="00303057">
        <w:rPr>
          <w:rStyle w:val="s1"/>
          <w:rFonts w:ascii="Courier" w:hAnsi="Courier"/>
          <w:sz w:val="20"/>
          <w:szCs w:val="20"/>
        </w:rPr>
        <w:t>order</w:t>
      </w:r>
      <w:r w:rsidRPr="00303057">
        <w:rPr>
          <w:rStyle w:val="s1"/>
          <w:rFonts w:ascii="Courier" w:hAnsi="Courier"/>
          <w:sz w:val="20"/>
          <w:szCs w:val="20"/>
        </w:rPr>
        <w:t>/</w:t>
      </w:r>
      <w:r w:rsidR="00652446">
        <w:rPr>
          <w:rStyle w:val="s1"/>
          <w:rFonts w:ascii="Courier" w:hAnsi="Courier"/>
          <w:sz w:val="20"/>
          <w:szCs w:val="20"/>
        </w:rPr>
        <w:t>1234</w:t>
      </w:r>
    </w:p>
    <w:p w14:paraId="4E1D4D3B" w14:textId="77777777" w:rsidR="00AC13FD" w:rsidRPr="00303057"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7C67A84B" w14:textId="77777777" w:rsidR="00AC13FD" w:rsidRPr="00303057" w:rsidRDefault="00AC13FD" w:rsidP="00AC13FD">
      <w:pPr>
        <w:pStyle w:val="p2"/>
        <w:rPr>
          <w:rFonts w:ascii="Courier" w:hAnsi="Courier"/>
          <w:sz w:val="20"/>
          <w:szCs w:val="20"/>
        </w:rPr>
      </w:pPr>
    </w:p>
    <w:p w14:paraId="2FB02E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csr</w:t>
      </w:r>
      <w:proofErr w:type="spellEnd"/>
      <w:proofErr w:type="gramEnd"/>
      <w:r w:rsidRPr="00303057">
        <w:rPr>
          <w:rStyle w:val="s1"/>
          <w:rFonts w:ascii="Courier" w:hAnsi="Courier"/>
          <w:sz w:val="20"/>
          <w:szCs w:val="20"/>
        </w:rPr>
        <w:t>": "jcRf4uXra7FGYW5ZMewvV...rhlnznwy8YbpMGqwidEXfE",</w:t>
      </w:r>
    </w:p>
    <w:p w14:paraId="1506C55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notBefore</w:t>
      </w:r>
      <w:proofErr w:type="spellEnd"/>
      <w:proofErr w:type="gram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notAfter</w:t>
      </w:r>
      <w:proofErr w:type="spellEnd"/>
      <w:proofErr w:type="gramEnd"/>
      <w:r w:rsidRPr="00303057">
        <w:rPr>
          <w:rStyle w:val="s1"/>
          <w:rFonts w:ascii="Courier" w:hAnsi="Courier"/>
          <w:sz w:val="20"/>
          <w:szCs w:val="20"/>
        </w:rPr>
        <w:t>": "2016-01-08T00:00:00Z",</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w:t>
      </w:r>
      <w:proofErr w:type="gramStart"/>
      <w:r w:rsidRPr="00303057">
        <w:rPr>
          <w:rFonts w:ascii="Courier" w:hAnsi="Courier" w:cs="Courier New"/>
          <w:color w:val="000000"/>
          <w:sz w:val="20"/>
          <w:szCs w:val="20"/>
        </w:rPr>
        <w:t>authorizations</w:t>
      </w:r>
      <w:proofErr w:type="gramEnd"/>
      <w:r w:rsidRPr="00303057">
        <w:rPr>
          <w:rFonts w:ascii="Courier" w:hAnsi="Courier" w:cs="Courier New"/>
          <w:color w:val="000000"/>
          <w:sz w:val="20"/>
          <w:szCs w:val="20"/>
        </w:rPr>
        <w:t>":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"https://sti-ca.com/acme/authz/1234"</w:t>
      </w:r>
    </w:p>
    <w:p w14:paraId="2B06B1FE"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w:t>
      </w: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proofErr w:type="gramStart"/>
      <w:r w:rsidRPr="0055362E">
        <w:rPr>
          <w:sz w:val="20"/>
          <w:szCs w:val="20"/>
        </w:rPr>
        <w:t xml:space="preserve">4)  </w:t>
      </w:r>
      <w:r w:rsidR="00AC13FD" w:rsidRPr="0055362E">
        <w:rPr>
          <w:sz w:val="20"/>
          <w:szCs w:val="20"/>
        </w:rPr>
        <w:t>The</w:t>
      </w:r>
      <w:proofErr w:type="gramEnd"/>
      <w:r w:rsidR="00AC13FD" w:rsidRPr="0055362E">
        <w:rPr>
          <w:sz w:val="20"/>
          <w:szCs w:val="20"/>
        </w:rPr>
        <w:t xml:space="preserv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E052EDD" w14:textId="77777777" w:rsidR="00AC13FD" w:rsidRPr="00303057" w:rsidRDefault="00AC13FD"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json</w:t>
      </w:r>
      <w:proofErr w:type="spellEnd"/>
    </w:p>
    <w:p w14:paraId="4A15B7BA" w14:textId="55930AE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2EB40D19" w14:textId="0516A8CD" w:rsidR="007512CE" w:rsidRPr="00303057" w:rsidRDefault="00AC13FD" w:rsidP="007512CE">
      <w:pPr>
        <w:pStyle w:val="p1"/>
        <w:rPr>
          <w:rFonts w:ascii="Courier" w:hAnsi="Courier"/>
        </w:rPr>
      </w:pPr>
      <w:r w:rsidRPr="00303057">
        <w:rPr>
          <w:rStyle w:val="apple-converted-space"/>
          <w:rFonts w:ascii="Courier" w:hAnsi="Courier"/>
          <w:sz w:val="20"/>
          <w:szCs w:val="20"/>
        </w:rPr>
        <w:t xml:space="preserve">     </w:t>
      </w:r>
      <w:r w:rsidR="007512CE" w:rsidRPr="00303057">
        <w:rPr>
          <w:rStyle w:val="apple-converted-space"/>
          <w:rFonts w:ascii="Courier" w:hAnsi="Courier"/>
          <w:sz w:val="20"/>
          <w:szCs w:val="20"/>
        </w:rPr>
        <w:t xml:space="preserve"> </w:t>
      </w:r>
      <w:r w:rsidRPr="00303057">
        <w:rPr>
          <w:rStyle w:val="apple-converted-space"/>
          <w:rFonts w:ascii="Courier" w:hAnsi="Courier"/>
          <w:sz w:val="20"/>
          <w:szCs w:val="20"/>
        </w:rPr>
        <w:t> </w:t>
      </w:r>
      <w:r w:rsidR="007512CE" w:rsidRPr="00303057">
        <w:rPr>
          <w:rStyle w:val="s1"/>
          <w:rFonts w:ascii="Courier" w:hAnsi="Courier"/>
        </w:rPr>
        <w:t>"</w:t>
      </w:r>
      <w:proofErr w:type="gramStart"/>
      <w:r w:rsidR="007512CE" w:rsidRPr="00303057">
        <w:rPr>
          <w:rStyle w:val="s1"/>
          <w:rFonts w:ascii="Courier" w:hAnsi="Courier"/>
        </w:rPr>
        <w:t>type</w:t>
      </w:r>
      <w:proofErr w:type="gramEnd"/>
      <w:r w:rsidR="007512CE" w:rsidRPr="00303057">
        <w:rPr>
          <w:rStyle w:val="s1"/>
          <w:rFonts w:ascii="Courier" w:hAnsi="Courier"/>
        </w:rPr>
        <w:t>": "</w:t>
      </w:r>
      <w:proofErr w:type="spellStart"/>
      <w:r w:rsidR="005D31ED" w:rsidRPr="00303057">
        <w:rPr>
          <w:rStyle w:val="s1"/>
          <w:rFonts w:ascii="Courier" w:hAnsi="Courier"/>
        </w:rPr>
        <w:t>TNAuthList</w:t>
      </w:r>
      <w:proofErr w:type="spellEnd"/>
      <w:r w:rsidR="007512CE" w:rsidRPr="00303057">
        <w:rPr>
          <w:rStyle w:val="s1"/>
          <w:rFonts w:ascii="Courier" w:hAnsi="Courier"/>
        </w:rPr>
        <w:t>",</w:t>
      </w:r>
    </w:p>
    <w:p w14:paraId="4C673D9D" w14:textId="68130A30" w:rsidR="007512CE" w:rsidRPr="00303057" w:rsidRDefault="007512CE" w:rsidP="007512CE">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 "</w:t>
      </w:r>
      <w:r w:rsidR="0074651E" w:rsidRPr="00303057">
        <w:rPr>
          <w:rFonts w:ascii="Courier" w:hAnsi="Courier"/>
        </w:rPr>
        <w:t>1234</w:t>
      </w:r>
      <w:r w:rsidRPr="00303057">
        <w:rPr>
          <w:rStyle w:val="s1"/>
          <w:rFonts w:ascii="Courier" w:hAnsi="Courier"/>
        </w:rPr>
        <w:t>"]</w:t>
      </w:r>
    </w:p>
    <w:p w14:paraId="78D54552" w14:textId="77777777" w:rsidR="00AC13FD" w:rsidRPr="00303057" w:rsidRDefault="00AC13FD" w:rsidP="007512CE">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0054BF00"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xml:space="preserve">": </w:t>
      </w:r>
      <w:commentRangeStart w:id="130"/>
      <w:r w:rsidRPr="00303057">
        <w:rPr>
          <w:rStyle w:val="s1"/>
          <w:rFonts w:ascii="Courier" w:hAnsi="Courier"/>
          <w:sz w:val="20"/>
          <w:szCs w:val="20"/>
        </w:rPr>
        <w:t>"</w:t>
      </w:r>
      <w:proofErr w:type="spellStart"/>
      <w:ins w:id="131" w:author="ML Barnes" w:date="2017-07-10T14:32:00Z">
        <w:r w:rsidR="00180663">
          <w:rPr>
            <w:rStyle w:val="s1"/>
            <w:rFonts w:ascii="Courier" w:hAnsi="Courier"/>
            <w:sz w:val="20"/>
            <w:szCs w:val="20"/>
          </w:rPr>
          <w:t>spc</w:t>
        </w:r>
        <w:proofErr w:type="spellEnd"/>
        <w:r w:rsidR="00180663">
          <w:rPr>
            <w:rStyle w:val="s1"/>
            <w:rFonts w:ascii="Courier" w:hAnsi="Courier"/>
            <w:sz w:val="20"/>
            <w:szCs w:val="20"/>
          </w:rPr>
          <w:t>-</w:t>
        </w:r>
      </w:ins>
      <w:r w:rsidRPr="00303057">
        <w:rPr>
          <w:rStyle w:val="s1"/>
          <w:rFonts w:ascii="Courier" w:hAnsi="Courier"/>
          <w:sz w:val="20"/>
          <w:szCs w:val="20"/>
        </w:rPr>
        <w:t>token",</w:t>
      </w:r>
      <w:commentRangeEnd w:id="130"/>
      <w:r w:rsidR="00180663">
        <w:rPr>
          <w:rStyle w:val="CommentReference"/>
          <w:rFonts w:ascii="Arial" w:hAnsi="Arial"/>
          <w:color w:val="auto"/>
        </w:rPr>
        <w:commentReference w:id="130"/>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B765D5E" w14:textId="4F26CE6D" w:rsidR="00AC13FD" w:rsidRPr="0055362E" w:rsidRDefault="004E7B9B" w:rsidP="00AC13FD">
      <w:pPr>
        <w:rPr>
          <w:sz w:val="18"/>
          <w:szCs w:val="18"/>
        </w:rPr>
      </w:pPr>
      <w:r w:rsidRPr="0055362E">
        <w:rPr>
          <w:sz w:val="18"/>
          <w:szCs w:val="18"/>
        </w:rPr>
        <w:t xml:space="preserve">NOTE: This </w:t>
      </w:r>
      <w:r w:rsidR="00AC13FD" w:rsidRPr="0055362E">
        <w:rPr>
          <w:sz w:val="18"/>
          <w:szCs w:val="18"/>
        </w:rPr>
        <w:t>includes the identifier specific to the SHAKEN certificate framework constructed as part of the</w:t>
      </w:r>
      <w:r w:rsidR="007D1F4C">
        <w:rPr>
          <w:sz w:val="18"/>
          <w:szCs w:val="18"/>
        </w:rPr>
        <w:t xml:space="preserve"> </w:t>
      </w:r>
      <w:r w:rsidR="00AC13FD" w:rsidRPr="0055362E">
        <w:rPr>
          <w:sz w:val="18"/>
          <w:szCs w:val="18"/>
        </w:rPr>
        <w:t xml:space="preserve">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proofErr w:type="gramStart"/>
      <w:r w:rsidRPr="0055362E">
        <w:rPr>
          <w:sz w:val="20"/>
          <w:szCs w:val="20"/>
        </w:rPr>
        <w:t xml:space="preserve">5)  </w:t>
      </w:r>
      <w:r w:rsidR="00AC13FD" w:rsidRPr="0055362E">
        <w:rPr>
          <w:sz w:val="20"/>
          <w:szCs w:val="20"/>
        </w:rPr>
        <w:t>Using</w:t>
      </w:r>
      <w:proofErr w:type="gramEnd"/>
      <w:r w:rsidR="00AC13FD" w:rsidRPr="0055362E">
        <w:rPr>
          <w:sz w:val="20"/>
          <w:szCs w:val="20"/>
        </w:rPr>
        <w:t xml:space="preserve">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r w:rsidR="00325A46">
        <w:rPr>
          <w:sz w:val="20"/>
          <w:szCs w:val="20"/>
        </w:rPr>
        <w:t>’</w:t>
      </w:r>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11ECF760" w14:textId="77777777" w:rsidR="00AC13FD" w:rsidRPr="00303057" w:rsidRDefault="00AC13FD" w:rsidP="00AC13FD">
      <w:pPr>
        <w:pStyle w:val="p2"/>
        <w:rPr>
          <w:rFonts w:ascii="Courier" w:hAnsi="Courier"/>
          <w:sz w:val="20"/>
          <w:szCs w:val="20"/>
        </w:rPr>
      </w:pPr>
    </w:p>
    <w:p w14:paraId="4ADACF0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452AE1"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alg</w:t>
      </w:r>
      <w:proofErr w:type="spellEnd"/>
      <w:proofErr w:type="gram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"Q_s3MWoqT05TrdkM2MTDcw",</w:t>
      </w:r>
    </w:p>
    <w:p w14:paraId="778F0E77" w14:textId="313860E2"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5CCCD9CF" w14:textId="757111D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proofErr w:type="spellStart"/>
      <w:r w:rsidR="007F6194">
        <w:rPr>
          <w:rStyle w:val="s1"/>
          <w:rFonts w:ascii="Courier" w:hAnsi="Courier"/>
          <w:sz w:val="20"/>
          <w:szCs w:val="20"/>
        </w:rPr>
        <w:t>spc</w:t>
      </w:r>
      <w:proofErr w:type="spellEnd"/>
      <w:r w:rsidR="007F6194">
        <w:rPr>
          <w:rStyle w:val="s1"/>
          <w:rFonts w:ascii="Courier" w:hAnsi="Courier"/>
          <w:sz w:val="20"/>
          <w:szCs w:val="20"/>
        </w:rPr>
        <w:t>-</w:t>
      </w:r>
      <w:r w:rsidRPr="00303057">
        <w:rPr>
          <w:rStyle w:val="s1"/>
          <w:rFonts w:ascii="Courier" w:hAnsi="Courier"/>
          <w:sz w:val="20"/>
          <w:szCs w:val="20"/>
        </w:rPr>
        <w:t>token",</w:t>
      </w:r>
    </w:p>
    <w:p w14:paraId="39CCAF3E" w14:textId="6792C2E9"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w:t>
      </w:r>
      <w:ins w:id="132" w:author="ML Barnes" w:date="2017-07-10T14:39:00Z">
        <w:r w:rsidR="00D53A54">
          <w:rPr>
            <w:rStyle w:val="apple-converted-space"/>
            <w:rFonts w:ascii="Courier" w:hAnsi="Courier"/>
            <w:sz w:val="20"/>
            <w:szCs w:val="20"/>
          </w:rPr>
          <w:t xml:space="preserve"> </w:t>
        </w:r>
        <w:commentRangeStart w:id="133"/>
        <w:r w:rsidR="00D53A54">
          <w:rPr>
            <w:rStyle w:val="apple-converted-space"/>
            <w:rFonts w:ascii="Courier" w:hAnsi="Courier"/>
            <w:sz w:val="20"/>
            <w:szCs w:val="20"/>
          </w:rPr>
          <w:t>“</w:t>
        </w:r>
        <w:proofErr w:type="spellStart"/>
        <w:proofErr w:type="gramStart"/>
        <w:r w:rsidR="00D53A54">
          <w:rPr>
            <w:rStyle w:val="apple-converted-space"/>
            <w:rFonts w:ascii="Courier" w:hAnsi="Courier"/>
            <w:sz w:val="20"/>
            <w:szCs w:val="20"/>
          </w:rPr>
          <w:t>keyAuthorization</w:t>
        </w:r>
        <w:proofErr w:type="spellEnd"/>
        <w:proofErr w:type="gramEnd"/>
        <w:r w:rsidR="00D53A54">
          <w:rPr>
            <w:rStyle w:val="apple-converted-space"/>
            <w:rFonts w:ascii="Courier" w:hAnsi="Courier"/>
            <w:sz w:val="20"/>
            <w:szCs w:val="20"/>
          </w:rPr>
          <w:t xml:space="preserve">”: </w:t>
        </w:r>
        <w:commentRangeEnd w:id="133"/>
        <w:r w:rsidR="00D53A54">
          <w:rPr>
            <w:rStyle w:val="CommentReference"/>
            <w:rFonts w:ascii="Arial" w:hAnsi="Arial"/>
            <w:color w:val="auto"/>
          </w:rPr>
          <w:commentReference w:id="133"/>
        </w:r>
      </w:ins>
      <w:del w:id="134" w:author="ML Barnes" w:date="2017-07-10T14:39:00Z">
        <w:r w:rsidRPr="00303057" w:rsidDel="00D53A54">
          <w:rPr>
            <w:rStyle w:val="apple-converted-space"/>
            <w:rFonts w:ascii="Courier" w:hAnsi="Courier"/>
            <w:sz w:val="20"/>
            <w:szCs w:val="20"/>
          </w:rPr>
          <w:delText xml:space="preserve"> </w:delText>
        </w:r>
        <w:r w:rsidRPr="00303057" w:rsidDel="00D53A54">
          <w:rPr>
            <w:rStyle w:val="s1"/>
            <w:rFonts w:ascii="Courier" w:hAnsi="Courier"/>
            <w:sz w:val="20"/>
            <w:szCs w:val="20"/>
          </w:rPr>
          <w:delText>"</w:delText>
        </w:r>
        <w:r w:rsidR="00CE3806" w:rsidRPr="00303057" w:rsidDel="00D53A54">
          <w:rPr>
            <w:rStyle w:val="s1"/>
            <w:rFonts w:ascii="Courier" w:hAnsi="Courier"/>
            <w:sz w:val="20"/>
            <w:szCs w:val="20"/>
          </w:rPr>
          <w:delText>token</w:delText>
        </w:r>
        <w:r w:rsidRPr="00303057" w:rsidDel="00D53A54">
          <w:rPr>
            <w:rStyle w:val="s1"/>
            <w:rFonts w:ascii="Courier" w:hAnsi="Courier"/>
            <w:sz w:val="20"/>
            <w:szCs w:val="20"/>
          </w:rPr>
          <w:delText xml:space="preserve">": </w:delText>
        </w:r>
      </w:del>
      <w:r w:rsidRPr="00303057" w:rsidDel="00180663">
        <w:rPr>
          <w:rStyle w:val="s1"/>
          <w:rFonts w:ascii="Courier" w:hAnsi="Courier"/>
          <w:sz w:val="20"/>
          <w:szCs w:val="20"/>
        </w:rPr>
        <w:t>"</w:t>
      </w:r>
      <w:proofErr w:type="spellStart"/>
      <w:r w:rsidRPr="00303057" w:rsidDel="00180663">
        <w:rPr>
          <w:rStyle w:val="s1"/>
          <w:rFonts w:ascii="Courier" w:hAnsi="Courier"/>
          <w:sz w:val="20"/>
          <w:szCs w:val="20"/>
        </w:rPr>
        <w:t>IlirfxKKXA</w:t>
      </w:r>
      <w:proofErr w:type="spellEnd"/>
      <w:r w:rsidRPr="00303057" w:rsidDel="00180663">
        <w:rPr>
          <w:rStyle w:val="s1"/>
          <w:rFonts w:ascii="Courier" w:hAnsi="Courier"/>
          <w:sz w:val="20"/>
          <w:szCs w:val="20"/>
        </w:rPr>
        <w:t>...vb29HhjjLPSggwiE"</w:t>
      </w:r>
    </w:p>
    <w:p w14:paraId="7C6BBD9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58DF4656" w:rsidR="00AC13FD" w:rsidRPr="0055362E" w:rsidRDefault="00AC13FD" w:rsidP="00AC13FD">
      <w:pPr>
        <w:rPr>
          <w:sz w:val="20"/>
          <w:szCs w:val="20"/>
        </w:rPr>
      </w:pPr>
      <w:r w:rsidRPr="0055362E">
        <w:rPr>
          <w:sz w:val="20"/>
          <w:szCs w:val="20"/>
        </w:rPr>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w:t>
      </w:r>
      <w:proofErr w:type="spellStart"/>
      <w:r w:rsidR="007F6194">
        <w:rPr>
          <w:sz w:val="20"/>
          <w:szCs w:val="20"/>
        </w:rPr>
        <w:t>spc</w:t>
      </w:r>
      <w:proofErr w:type="spellEnd"/>
      <w:r w:rsidR="007F6194">
        <w:rPr>
          <w:sz w:val="20"/>
          <w:szCs w:val="20"/>
        </w:rPr>
        <w:t>-</w:t>
      </w:r>
      <w:r w:rsidRPr="0055362E">
        <w:rPr>
          <w:sz w:val="20"/>
          <w:szCs w:val="20"/>
        </w:rPr>
        <w:t>token” and</w:t>
      </w:r>
      <w:r w:rsidR="007F6194">
        <w:rPr>
          <w:sz w:val="20"/>
          <w:szCs w:val="20"/>
        </w:rPr>
        <w:t xml:space="preserve"> the </w:t>
      </w:r>
      <w:ins w:id="135" w:author="ML Barnes" w:date="2017-07-10T15:23:00Z">
        <w:r w:rsidR="002268DF">
          <w:rPr>
            <w:sz w:val="20"/>
            <w:szCs w:val="20"/>
          </w:rPr>
          <w:t>“</w:t>
        </w:r>
      </w:ins>
      <w:commentRangeStart w:id="136"/>
      <w:del w:id="137" w:author="ML Barnes" w:date="2017-07-10T14:53:00Z">
        <w:r w:rsidR="007F6194" w:rsidDel="00610F2D">
          <w:rPr>
            <w:sz w:val="20"/>
            <w:szCs w:val="20"/>
          </w:rPr>
          <w:delText xml:space="preserve">key </w:delText>
        </w:r>
        <w:r w:rsidRPr="0055362E" w:rsidDel="00610F2D">
          <w:rPr>
            <w:sz w:val="20"/>
            <w:szCs w:val="20"/>
          </w:rPr>
          <w:delText>“</w:delText>
        </w:r>
        <w:r w:rsidR="007F6194" w:rsidDel="00610F2D">
          <w:rPr>
            <w:sz w:val="20"/>
            <w:szCs w:val="20"/>
          </w:rPr>
          <w:delText>token</w:delText>
        </w:r>
        <w:r w:rsidRPr="0055362E" w:rsidDel="00610F2D">
          <w:rPr>
            <w:sz w:val="20"/>
            <w:szCs w:val="20"/>
          </w:rPr>
          <w:delText>”</w:delText>
        </w:r>
      </w:del>
      <w:proofErr w:type="spellStart"/>
      <w:ins w:id="138" w:author="ML Barnes" w:date="2017-07-10T14:53:00Z">
        <w:r w:rsidR="00610F2D">
          <w:rPr>
            <w:sz w:val="20"/>
            <w:szCs w:val="20"/>
          </w:rPr>
          <w:t>keyAuthorization</w:t>
        </w:r>
      </w:ins>
      <w:proofErr w:type="spellEnd"/>
      <w:ins w:id="139" w:author="ML Barnes" w:date="2017-07-10T15:23:00Z">
        <w:r w:rsidR="002268DF">
          <w:rPr>
            <w:sz w:val="20"/>
            <w:szCs w:val="20"/>
          </w:rPr>
          <w:t>”</w:t>
        </w:r>
      </w:ins>
      <w:ins w:id="140" w:author="ML Barnes" w:date="2017-07-10T14:53:00Z">
        <w:r w:rsidR="00610F2D">
          <w:rPr>
            <w:sz w:val="20"/>
            <w:szCs w:val="20"/>
          </w:rPr>
          <w:t xml:space="preserve"> field containing the “token” for the challenge concatenated</w:t>
        </w:r>
      </w:ins>
      <w:r w:rsidRPr="0055362E">
        <w:rPr>
          <w:sz w:val="20"/>
          <w:szCs w:val="20"/>
        </w:rPr>
        <w:t xml:space="preserve"> </w:t>
      </w:r>
      <w:commentRangeEnd w:id="136"/>
      <w:r w:rsidR="00610F2D">
        <w:rPr>
          <w:rStyle w:val="CommentReference"/>
        </w:rPr>
        <w:commentReference w:id="136"/>
      </w:r>
      <w:r w:rsidR="007F6194">
        <w:rPr>
          <w:sz w:val="20"/>
          <w:szCs w:val="20"/>
        </w:rPr>
        <w:t>with</w:t>
      </w:r>
      <w:r w:rsidRPr="0055362E">
        <w:rPr>
          <w:sz w:val="20"/>
          <w:szCs w:val="20"/>
        </w:rPr>
        <w:t xml:space="preserve"> the value of the </w:t>
      </w:r>
      <w:r w:rsidR="0022313E" w:rsidRPr="0055362E">
        <w:rPr>
          <w:sz w:val="20"/>
          <w:szCs w:val="20"/>
        </w:rPr>
        <w:t xml:space="preserve">Service Provider Code </w:t>
      </w:r>
      <w:r w:rsidRPr="0055362E">
        <w:rPr>
          <w:sz w:val="20"/>
          <w:szCs w:val="20"/>
        </w:rPr>
        <w:t>token.</w:t>
      </w:r>
    </w:p>
    <w:p w14:paraId="6267039D" w14:textId="62F63458" w:rsidR="00AC13FD" w:rsidRPr="0055362E" w:rsidRDefault="002058B1" w:rsidP="00AC13FD">
      <w:pPr>
        <w:rPr>
          <w:sz w:val="20"/>
          <w:szCs w:val="20"/>
        </w:rPr>
      </w:pPr>
      <w:proofErr w:type="gramStart"/>
      <w:r w:rsidRPr="0055362E">
        <w:rPr>
          <w:sz w:val="20"/>
          <w:szCs w:val="20"/>
        </w:rPr>
        <w:t xml:space="preserve">6)  </w:t>
      </w:r>
      <w:r w:rsidR="00AC13FD" w:rsidRPr="0055362E">
        <w:rPr>
          <w:sz w:val="20"/>
          <w:szCs w:val="20"/>
        </w:rPr>
        <w:t>Once</w:t>
      </w:r>
      <w:proofErr w:type="gramEnd"/>
      <w:r w:rsidR="00AC13FD" w:rsidRPr="0055362E">
        <w:rPr>
          <w:sz w:val="20"/>
          <w:szCs w:val="20"/>
        </w:rPr>
        <w:t xml:space="preserv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w:t>
      </w:r>
      <w:commentRangeStart w:id="141"/>
      <w:del w:id="142" w:author="ML Barnes" w:date="2017-07-10T15:00:00Z">
        <w:r w:rsidR="00AC13FD" w:rsidRPr="0055362E" w:rsidDel="00B957B6">
          <w:rPr>
            <w:sz w:val="20"/>
            <w:szCs w:val="20"/>
          </w:rPr>
          <w:delText xml:space="preserve">make </w:delText>
        </w:r>
      </w:del>
      <w:ins w:id="143" w:author="ML Barnes" w:date="2017-07-10T15:00:00Z">
        <w:r w:rsidR="00B957B6">
          <w:rPr>
            <w:sz w:val="20"/>
            <w:szCs w:val="20"/>
          </w:rPr>
          <w:t>retrieve</w:t>
        </w:r>
        <w:r w:rsidR="00B957B6" w:rsidRPr="0055362E">
          <w:rPr>
            <w:sz w:val="20"/>
            <w:szCs w:val="20"/>
          </w:rPr>
          <w:t xml:space="preserve"> </w:t>
        </w:r>
      </w:ins>
      <w:r w:rsidR="00AC13FD" w:rsidRPr="0055362E">
        <w:rPr>
          <w:sz w:val="20"/>
          <w:szCs w:val="20"/>
        </w:rPr>
        <w:t xml:space="preserve">the public key of the </w:t>
      </w:r>
      <w:r w:rsidR="007D1F4C">
        <w:rPr>
          <w:sz w:val="20"/>
          <w:szCs w:val="20"/>
        </w:rPr>
        <w:t>STI-PA</w:t>
      </w:r>
      <w:del w:id="144" w:author="ML Barnes" w:date="2017-07-10T15:00:00Z">
        <w:r w:rsidR="007D1F4C" w:rsidRPr="0055362E" w:rsidDel="00B957B6">
          <w:rPr>
            <w:sz w:val="20"/>
            <w:szCs w:val="20"/>
          </w:rPr>
          <w:delText xml:space="preserve"> </w:delText>
        </w:r>
        <w:r w:rsidR="00AC13FD" w:rsidRPr="0055362E" w:rsidDel="00B957B6">
          <w:rPr>
            <w:sz w:val="20"/>
            <w:szCs w:val="20"/>
          </w:rPr>
          <w:delText>available</w:delText>
        </w:r>
      </w:del>
      <w:r w:rsidR="00AC13FD" w:rsidRPr="0055362E">
        <w:rPr>
          <w:sz w:val="20"/>
          <w:szCs w:val="20"/>
        </w:rPr>
        <w:t>,</w:t>
      </w:r>
      <w:commentRangeEnd w:id="141"/>
      <w:r w:rsidR="00B957B6">
        <w:rPr>
          <w:rStyle w:val="CommentReference"/>
        </w:rPr>
        <w:commentReference w:id="141"/>
      </w:r>
      <w:r w:rsidR="00AC13FD" w:rsidRPr="0055362E">
        <w:rPr>
          <w:sz w:val="20"/>
          <w:szCs w:val="20"/>
        </w:rPr>
        <w:t xml:space="preserv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r w:rsidR="009E0282">
        <w:rPr>
          <w:sz w:val="20"/>
          <w:szCs w:val="20"/>
        </w:rPr>
        <w:t>.</w:t>
      </w:r>
    </w:p>
    <w:p w14:paraId="25028477" w14:textId="76A1C636" w:rsidR="00AC13FD" w:rsidRPr="0055362E" w:rsidRDefault="002058B1" w:rsidP="00AC13FD">
      <w:pPr>
        <w:rPr>
          <w:sz w:val="20"/>
          <w:szCs w:val="20"/>
        </w:rPr>
      </w:pPr>
      <w:proofErr w:type="gramStart"/>
      <w:r w:rsidRPr="0055362E">
        <w:rPr>
          <w:sz w:val="20"/>
          <w:szCs w:val="20"/>
        </w:rPr>
        <w:t xml:space="preserve">7)   </w:t>
      </w:r>
      <w:r w:rsidR="00AC13FD" w:rsidRPr="0055362E">
        <w:rPr>
          <w:sz w:val="20"/>
          <w:szCs w:val="20"/>
        </w:rPr>
        <w:t>Finally</w:t>
      </w:r>
      <w:proofErr w:type="gramEnd"/>
      <w:r w:rsidR="00AC13FD" w:rsidRPr="0055362E">
        <w:rPr>
          <w:sz w:val="20"/>
          <w:szCs w:val="20"/>
        </w:rPr>
        <w:t xml:space="preserve">, the SHAKEN ACME client </w:t>
      </w:r>
      <w:r w:rsidR="00FA20FE" w:rsidRPr="0055362E">
        <w:rPr>
          <w:sz w:val="20"/>
          <w:szCs w:val="20"/>
        </w:rPr>
        <w:t xml:space="preserve">shall </w:t>
      </w:r>
      <w:r w:rsidR="001A46A8">
        <w:rPr>
          <w:sz w:val="20"/>
          <w:szCs w:val="20"/>
        </w:rPr>
        <w:t>poll</w:t>
      </w:r>
      <w:r w:rsidR="001A46A8" w:rsidRPr="0055362E">
        <w:rPr>
          <w:sz w:val="20"/>
          <w:szCs w:val="20"/>
        </w:rPr>
        <w:t xml:space="preserve"> </w:t>
      </w:r>
      <w:r w:rsidR="00AC13FD" w:rsidRPr="0055362E">
        <w:rPr>
          <w:sz w:val="20"/>
          <w:szCs w:val="20"/>
        </w:rPr>
        <w:t>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59A8961" w14:textId="5AE97F4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ins w:id="145" w:author="MLH Barnes" w:date="2017-05-31T13:14:00Z">
        <w:r w:rsidR="00652446" w:rsidRPr="00303057">
          <w:rPr>
            <w:rStyle w:val="s1"/>
            <w:rFonts w:ascii="Courier" w:hAnsi="Courier"/>
            <w:sz w:val="20"/>
            <w:szCs w:val="20"/>
          </w:rPr>
          <w:t xml:space="preserve"> </w:t>
        </w:r>
      </w:ins>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B238270" w14:textId="77777777" w:rsidR="00AC13FD" w:rsidRPr="00303057" w:rsidRDefault="00AC13FD" w:rsidP="00AC13FD">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BFA393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2972CD1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34322BAB" w14:textId="77777777" w:rsidR="00AC13FD" w:rsidRPr="00303057"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w:t>
      </w:r>
      <w:proofErr w:type="gramStart"/>
      <w:r w:rsidR="00DF6F52" w:rsidRPr="00303057">
        <w:rPr>
          <w:rStyle w:val="s1"/>
          <w:rFonts w:ascii="Courier" w:hAnsi="Courier"/>
        </w:rPr>
        <w:t>type</w:t>
      </w:r>
      <w:proofErr w:type="gramEnd"/>
      <w:r w:rsidR="00DF6F52" w:rsidRPr="00303057">
        <w:rPr>
          <w:rStyle w:val="s1"/>
          <w:rFonts w:ascii="Courier" w:hAnsi="Courier"/>
        </w:rPr>
        <w:t>":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15F98508"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 "</w:t>
      </w:r>
      <w:r w:rsidR="0074651E" w:rsidRPr="00303057">
        <w:rPr>
          <w:rFonts w:ascii="Courier" w:hAnsi="Courier"/>
        </w:rPr>
        <w:t>1234</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D1E97BD" w14:textId="3FBC542D" w:rsidR="00FD222B" w:rsidRPr="00303057" w:rsidRDefault="00AC13FD" w:rsidP="00FD222B">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xml:space="preserve">": </w:t>
      </w:r>
      <w:commentRangeStart w:id="146"/>
      <w:r w:rsidRPr="00303057">
        <w:rPr>
          <w:rStyle w:val="s1"/>
          <w:rFonts w:ascii="Courier" w:hAnsi="Courier"/>
          <w:sz w:val="20"/>
          <w:szCs w:val="20"/>
        </w:rPr>
        <w:t>"</w:t>
      </w:r>
      <w:proofErr w:type="spellStart"/>
      <w:ins w:id="147" w:author="ML Barnes" w:date="2017-07-10T14:54:00Z">
        <w:r w:rsidR="00610F2D">
          <w:rPr>
            <w:rStyle w:val="s1"/>
            <w:rFonts w:ascii="Courier" w:hAnsi="Courier"/>
            <w:sz w:val="20"/>
            <w:szCs w:val="20"/>
          </w:rPr>
          <w:t>spc</w:t>
        </w:r>
        <w:proofErr w:type="spellEnd"/>
        <w:r w:rsidR="00610F2D">
          <w:rPr>
            <w:rStyle w:val="s1"/>
            <w:rFonts w:ascii="Courier" w:hAnsi="Courier"/>
            <w:sz w:val="20"/>
            <w:szCs w:val="20"/>
          </w:rPr>
          <w:t>-</w:t>
        </w:r>
        <w:commentRangeEnd w:id="146"/>
        <w:r w:rsidR="00610F2D">
          <w:rPr>
            <w:rStyle w:val="CommentReference"/>
            <w:rFonts w:ascii="Arial" w:hAnsi="Arial"/>
            <w:color w:val="auto"/>
          </w:rPr>
          <w:commentReference w:id="146"/>
        </w:r>
      </w:ins>
      <w:r w:rsidRPr="00303057">
        <w:rPr>
          <w:rStyle w:val="s1"/>
          <w:rFonts w:ascii="Courier" w:hAnsi="Courier"/>
          <w:sz w:val="20"/>
          <w:szCs w:val="20"/>
        </w:rPr>
        <w:t>token"</w:t>
      </w:r>
      <w:r w:rsidR="00FD222B" w:rsidRPr="00303057">
        <w:rPr>
          <w:rStyle w:val="s1"/>
          <w:rFonts w:ascii="Courier" w:hAnsi="Courier"/>
          <w:sz w:val="20"/>
          <w:szCs w:val="20"/>
        </w:rPr>
        <w:t>,</w:t>
      </w:r>
    </w:p>
    <w:p w14:paraId="1B628CA1" w14:textId="4AC514C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proofErr w:type="gramStart"/>
      <w:r w:rsidRPr="00303057">
        <w:rPr>
          <w:rFonts w:ascii="Courier" w:hAnsi="Courier" w:cs="Courier New"/>
          <w:sz w:val="20"/>
          <w:szCs w:val="20"/>
        </w:rPr>
        <w:t>url</w:t>
      </w:r>
      <w:proofErr w:type="spellEnd"/>
      <w:proofErr w:type="gramEnd"/>
      <w:r w:rsidRPr="00303057">
        <w:rPr>
          <w:rFonts w:ascii="Courier" w:hAnsi="Courier" w:cs="Courier New"/>
          <w:sz w:val="20"/>
          <w:szCs w:val="20"/>
        </w:rPr>
        <w:t>":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validated</w:t>
      </w:r>
      <w:proofErr w:type="gramEnd"/>
      <w:r w:rsidRPr="00303057">
        <w:rPr>
          <w:rStyle w:val="s1"/>
          <w:rFonts w:ascii="Courier" w:hAnsi="Courier"/>
          <w:sz w:val="20"/>
          <w:szCs w:val="20"/>
        </w:rPr>
        <w:t>": "2014-12-01T12:05:00Z"</w:t>
      </w:r>
      <w:r w:rsidR="00FD222B" w:rsidRPr="00303057">
        <w:rPr>
          <w:rStyle w:val="s1"/>
          <w:rFonts w:ascii="Courier" w:hAnsi="Courier"/>
          <w:sz w:val="20"/>
          <w:szCs w:val="20"/>
        </w:rPr>
        <w:t>,</w:t>
      </w:r>
    </w:p>
    <w:p w14:paraId="6A35C744" w14:textId="565AF019" w:rsidR="00FD222B" w:rsidRPr="00303057" w:rsidRDefault="00FD222B" w:rsidP="00FD222B">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w:t>
      </w:r>
      <w:commentRangeStart w:id="149"/>
      <w:ins w:id="150" w:author="ML Barnes" w:date="2017-07-10T14:41:00Z">
        <w:r w:rsidR="00D53A54" w:rsidRPr="00303057">
          <w:rPr>
            <w:rFonts w:ascii="Courier" w:hAnsi="Courier"/>
            <w:sz w:val="20"/>
            <w:szCs w:val="20"/>
          </w:rPr>
          <w:t>DGyRejmCefe7v4NfDGDKfA</w:t>
        </w:r>
        <w:r w:rsidR="00D53A54" w:rsidRPr="00303057" w:rsidDel="00D53A54">
          <w:rPr>
            <w:rStyle w:val="s1"/>
            <w:rFonts w:ascii="Courier" w:hAnsi="Courier"/>
            <w:sz w:val="20"/>
            <w:szCs w:val="20"/>
          </w:rPr>
          <w:t xml:space="preserve"> </w:t>
        </w:r>
      </w:ins>
      <w:del w:id="151" w:author="ML Barnes" w:date="2017-07-10T14:41:00Z">
        <w:r w:rsidR="00A860C2" w:rsidRPr="00303057" w:rsidDel="00D53A54">
          <w:rPr>
            <w:rStyle w:val="s1"/>
            <w:rFonts w:ascii="Courier" w:hAnsi="Courier"/>
            <w:sz w:val="20"/>
            <w:szCs w:val="20"/>
          </w:rPr>
          <w:delText>IlirfxKKXA...vb29HhjjLPSggwiE</w:delText>
        </w:r>
      </w:del>
      <w:r w:rsidRPr="00303057">
        <w:rPr>
          <w:rFonts w:ascii="Courier" w:hAnsi="Courier"/>
          <w:sz w:val="20"/>
          <w:szCs w:val="20"/>
        </w:rPr>
        <w:t>"</w:t>
      </w:r>
      <w:commentRangeEnd w:id="149"/>
      <w:r w:rsidR="00D53A54">
        <w:rPr>
          <w:rStyle w:val="CommentReference"/>
          <w:rFonts w:ascii="Arial" w:hAnsi="Arial"/>
          <w:color w:val="auto"/>
        </w:rPr>
        <w:commentReference w:id="149"/>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77777777" w:rsidR="00AC13FD" w:rsidRPr="00EE6EC8" w:rsidRDefault="00AC13FD" w:rsidP="00AC13FD"/>
    <w:p w14:paraId="7951F6EE" w14:textId="605AC206" w:rsidR="00AC13FD" w:rsidRPr="0055362E" w:rsidRDefault="002058B1" w:rsidP="00AC13FD">
      <w:pPr>
        <w:rPr>
          <w:sz w:val="20"/>
          <w:szCs w:val="20"/>
        </w:rPr>
      </w:pPr>
      <w:r w:rsidRPr="0055362E">
        <w:rPr>
          <w:sz w:val="20"/>
          <w:szCs w:val="20"/>
        </w:rPr>
        <w:t xml:space="preserve">8)  </w:t>
      </w:r>
      <w:r w:rsidR="00AC13FD" w:rsidRPr="0055362E">
        <w:rPr>
          <w:sz w:val="20"/>
          <w:szCs w:val="20"/>
        </w:rPr>
        <w:t xml:space="preserve">Once the challenge is “valid” the STI-CA ACME server can then proceed with the creation of the </w:t>
      </w:r>
      <w:r w:rsidR="00634CF6">
        <w:rPr>
          <w:sz w:val="20"/>
          <w:szCs w:val="20"/>
        </w:rPr>
        <w:t xml:space="preserve">STI certificate </w:t>
      </w:r>
      <w:r w:rsidR="00AC13FD" w:rsidRPr="0055362E">
        <w:rPr>
          <w:sz w:val="20"/>
          <w:szCs w:val="20"/>
        </w:rPr>
        <w:t>that was requested in the CSR using standard X.509 processing.</w:t>
      </w:r>
    </w:p>
    <w:p w14:paraId="587AFCD3" w14:textId="77777777" w:rsidR="00AC13FD" w:rsidRDefault="00AC13FD" w:rsidP="00AC13FD"/>
    <w:p w14:paraId="0142137B" w14:textId="214CB2D1" w:rsidR="00AC13FD" w:rsidRDefault="00634CF6" w:rsidP="00AC13FD">
      <w:pPr>
        <w:pStyle w:val="Heading3"/>
      </w:pPr>
      <w:r>
        <w:t xml:space="preserve"> STI </w:t>
      </w:r>
      <w:r w:rsidR="00AF0A4F">
        <w:t>C</w:t>
      </w:r>
      <w:r>
        <w:t xml:space="preserve">ertificate </w:t>
      </w:r>
      <w:r w:rsidR="00AC13FD">
        <w:t>Acquisition</w:t>
      </w:r>
    </w:p>
    <w:p w14:paraId="06FFD3F1" w14:textId="0F64AE96"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w:t>
      </w:r>
      <w:r w:rsidR="007D1F4C">
        <w:rPr>
          <w:sz w:val="20"/>
          <w:szCs w:val="20"/>
        </w:rPr>
        <w:t>n STI</w:t>
      </w:r>
      <w:r w:rsidRPr="003367BA">
        <w:rPr>
          <w:sz w:val="20"/>
          <w:szCs w:val="20"/>
        </w:rPr>
        <w:t xml:space="preserve"> certificate</w:t>
      </w:r>
      <w:r w:rsidR="00B13DDB">
        <w:rPr>
          <w:sz w:val="20"/>
          <w:szCs w:val="20"/>
        </w:rPr>
        <w:t xml:space="preserve"> </w:t>
      </w:r>
      <w:r w:rsidR="001A46A8">
        <w:rPr>
          <w:sz w:val="20"/>
          <w:szCs w:val="20"/>
        </w:rPr>
        <w:t>is</w:t>
      </w:r>
      <w:ins w:id="152" w:author="Politz, Ken" w:date="2017-05-23T09:32:00Z">
        <w:r w:rsidR="001A46A8">
          <w:rPr>
            <w:sz w:val="20"/>
            <w:szCs w:val="20"/>
          </w:rPr>
          <w:t xml:space="preserve"> </w:t>
        </w:r>
      </w:ins>
      <w:r w:rsidR="001A46A8">
        <w:rPr>
          <w:sz w:val="20"/>
          <w:szCs w:val="20"/>
        </w:rPr>
        <w:t>complete</w:t>
      </w:r>
      <w:r w:rsidRPr="003367BA">
        <w:rPr>
          <w:sz w:val="20"/>
          <w:szCs w:val="20"/>
        </w:rPr>
        <w:t xml:space="preserve">, the SP-KMS ACME client can then retrieve the </w:t>
      </w:r>
      <w:r w:rsidR="00634CF6">
        <w:rPr>
          <w:sz w:val="20"/>
          <w:szCs w:val="20"/>
        </w:rPr>
        <w:t xml:space="preserve">STI certificate </w:t>
      </w:r>
      <w:r w:rsidRPr="003367BA">
        <w:rPr>
          <w:sz w:val="20"/>
          <w:szCs w:val="20"/>
        </w:rPr>
        <w:t>from the STI-CA ACME server. This is performed using an HTTP GET request and response as follows:</w:t>
      </w:r>
    </w:p>
    <w:p w14:paraId="1F727615" w14:textId="77777777" w:rsidR="00AC13FD" w:rsidRPr="00EE6EC8" w:rsidRDefault="00AC13FD" w:rsidP="00AC13FD"/>
    <w:p w14:paraId="0528B99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/acme/cert/</w:t>
      </w:r>
      <w:proofErr w:type="spellStart"/>
      <w:r w:rsidRPr="00303057">
        <w:rPr>
          <w:rStyle w:val="s1"/>
          <w:rFonts w:ascii="Courier" w:hAnsi="Courier"/>
          <w:sz w:val="20"/>
          <w:szCs w:val="20"/>
        </w:rPr>
        <w:t>asdf</w:t>
      </w:r>
      <w:proofErr w:type="spellEnd"/>
      <w:r w:rsidRPr="00303057">
        <w:rPr>
          <w:rStyle w:val="s1"/>
          <w:rFonts w:ascii="Courier" w:hAnsi="Courier"/>
          <w:sz w:val="20"/>
          <w:szCs w:val="20"/>
        </w:rPr>
        <w:t xml:space="preserve"> HTTP/1.1</w:t>
      </w:r>
    </w:p>
    <w:p w14:paraId="0664343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D33E67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Accept: application/</w:t>
      </w:r>
      <w:proofErr w:type="spellStart"/>
      <w:r w:rsidRPr="00303057">
        <w:rPr>
          <w:rStyle w:val="s1"/>
          <w:rFonts w:ascii="Courier" w:hAnsi="Courier"/>
          <w:sz w:val="20"/>
          <w:szCs w:val="20"/>
        </w:rPr>
        <w:t>pkix</w:t>
      </w:r>
      <w:proofErr w:type="spellEnd"/>
      <w:r w:rsidRPr="00303057">
        <w:rPr>
          <w:rStyle w:val="s1"/>
          <w:rFonts w:ascii="Courier" w:hAnsi="Courier"/>
          <w:sz w:val="20"/>
          <w:szCs w:val="20"/>
        </w:rPr>
        <w:t>-cert</w:t>
      </w:r>
    </w:p>
    <w:p w14:paraId="5B1D3DD1" w14:textId="77777777" w:rsidR="00AC13FD" w:rsidRPr="00303057" w:rsidRDefault="00AC13FD" w:rsidP="00AC13FD">
      <w:pPr>
        <w:pStyle w:val="p2"/>
        <w:rPr>
          <w:rFonts w:ascii="Courier" w:hAnsi="Courier"/>
          <w:sz w:val="20"/>
          <w:szCs w:val="20"/>
        </w:rPr>
      </w:pPr>
    </w:p>
    <w:p w14:paraId="0BD96BE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73336A5D" w14:textId="1AD85A2A" w:rsidR="00665789" w:rsidRPr="00303057" w:rsidRDefault="00665789" w:rsidP="00665789">
      <w:pPr>
        <w:pStyle w:val="p1"/>
        <w:rPr>
          <w:rFonts w:ascii="Courier" w:hAnsi="Courier"/>
          <w:sz w:val="20"/>
          <w:szCs w:val="20"/>
        </w:rPr>
      </w:pPr>
      <w:r w:rsidRPr="00303057">
        <w:rPr>
          <w:rFonts w:ascii="Courier" w:hAnsi="Courier"/>
          <w:sz w:val="20"/>
          <w:szCs w:val="20"/>
        </w:rPr>
        <w:t xml:space="preserve">   Content-Type: application/</w:t>
      </w:r>
      <w:proofErr w:type="spellStart"/>
      <w:r w:rsidRPr="00303057">
        <w:rPr>
          <w:rFonts w:ascii="Courier" w:hAnsi="Courier"/>
          <w:sz w:val="20"/>
          <w:szCs w:val="20"/>
        </w:rPr>
        <w:t>pem</w:t>
      </w:r>
      <w:proofErr w:type="spellEnd"/>
      <w:r w:rsidRPr="00303057">
        <w:rPr>
          <w:rFonts w:ascii="Courier" w:hAnsi="Courier"/>
          <w:sz w:val="20"/>
          <w:szCs w:val="20"/>
        </w:rPr>
        <w:t>-certificate-chain</w:t>
      </w:r>
    </w:p>
    <w:p w14:paraId="16846135" w14:textId="3A586856" w:rsidR="00665789" w:rsidRPr="00303057" w:rsidRDefault="00665789" w:rsidP="00665789">
      <w:pPr>
        <w:pStyle w:val="p1"/>
        <w:rPr>
          <w:rFonts w:ascii="Courier" w:hAnsi="Courier"/>
          <w:sz w:val="20"/>
          <w:szCs w:val="20"/>
        </w:rPr>
      </w:pPr>
      <w:r w:rsidRPr="00303057">
        <w:rPr>
          <w:rFonts w:ascii="Courier" w:hAnsi="Courier"/>
          <w:sz w:val="20"/>
          <w:szCs w:val="20"/>
        </w:rPr>
        <w:t xml:space="preserve">   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 w:val="20"/>
          <w:szCs w:val="20"/>
        </w:rPr>
      </w:pPr>
      <w:r w:rsidRPr="0055362E">
        <w:rPr>
          <w:sz w:val="20"/>
          <w:szCs w:val="20"/>
        </w:rPr>
        <w:t xml:space="preserve">This certificate response will include the “end-entity” </w:t>
      </w:r>
      <w:r w:rsidR="00634CF6">
        <w:rPr>
          <w:sz w:val="20"/>
          <w:szCs w:val="20"/>
        </w:rPr>
        <w:t xml:space="preserve">STI certificate </w:t>
      </w:r>
      <w:r w:rsidRPr="0055362E">
        <w:rPr>
          <w:sz w:val="20"/>
          <w:szCs w:val="20"/>
        </w:rPr>
        <w:t xml:space="preserve">requested in the CSR. It will also include any of the </w:t>
      </w:r>
      <w:r w:rsidR="007F6194">
        <w:rPr>
          <w:sz w:val="20"/>
          <w:szCs w:val="20"/>
        </w:rPr>
        <w:t>i</w:t>
      </w:r>
      <w:r w:rsidRPr="0055362E">
        <w:rPr>
          <w:sz w:val="20"/>
          <w:szCs w:val="20"/>
        </w:rPr>
        <w:t xml:space="preserve">ssuer </w:t>
      </w:r>
      <w:r w:rsidR="00260F3C">
        <w:rPr>
          <w:sz w:val="20"/>
          <w:szCs w:val="20"/>
        </w:rPr>
        <w:t>STI certificates</w:t>
      </w:r>
      <w:r w:rsidRPr="003367BA">
        <w:rPr>
          <w:sz w:val="20"/>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r>
        <w:t xml:space="preserve">STI </w:t>
      </w:r>
      <w:r w:rsidR="0087695E">
        <w:t>C</w:t>
      </w:r>
      <w:r>
        <w:t xml:space="preserve">ertificate </w:t>
      </w:r>
      <w:r w:rsidR="0087695E">
        <w:t>Management</w:t>
      </w:r>
      <w:r>
        <w:t xml:space="preserve"> </w:t>
      </w:r>
      <w:r w:rsidR="0087695E">
        <w:t>S</w:t>
      </w:r>
      <w:r>
        <w:t xml:space="preserve">equence </w:t>
      </w:r>
      <w:r w:rsidR="0087695E">
        <w:t>D</w:t>
      </w:r>
      <w:r>
        <w:t>iagrams</w:t>
      </w:r>
    </w:p>
    <w:p w14:paraId="4A10C847" w14:textId="77777777" w:rsidR="0087695E" w:rsidRDefault="0087695E" w:rsidP="0087695E"/>
    <w:p w14:paraId="00E02124" w14:textId="3A6DD8A8" w:rsidR="0087695E" w:rsidRPr="0087695E" w:rsidRDefault="0087695E" w:rsidP="0087695E">
      <w:pPr>
        <w:rPr>
          <w:sz w:val="20"/>
          <w:szCs w:val="20"/>
        </w:rPr>
      </w:pPr>
      <w:r w:rsidRPr="0087695E">
        <w:rPr>
          <w:sz w:val="20"/>
          <w:szCs w:val="20"/>
        </w:rPr>
        <w:t xml:space="preserve">Figure </w:t>
      </w:r>
      <w:r w:rsidR="000D7E4E">
        <w:rPr>
          <w:sz w:val="20"/>
          <w:szCs w:val="20"/>
        </w:rPr>
        <w:t>4</w:t>
      </w:r>
      <w:r w:rsidRPr="0087695E">
        <w:rPr>
          <w:sz w:val="20"/>
          <w:szCs w:val="20"/>
        </w:rPr>
        <w:t xml:space="preserve"> provides the sequence of processing for a service provider to setup an account with the STI-PA and the</w:t>
      </w:r>
      <w:r w:rsidR="007F6194">
        <w:rPr>
          <w:sz w:val="20"/>
          <w:szCs w:val="20"/>
        </w:rPr>
        <w:t>n</w:t>
      </w:r>
      <w:r w:rsidRPr="0087695E">
        <w:rPr>
          <w:sz w:val="20"/>
          <w:szCs w:val="20"/>
        </w:rPr>
        <w:t xml:space="preserve"> create an account with the STI-CA using the ACME protocol</w:t>
      </w:r>
      <w:r w:rsidR="000D7E4E">
        <w:rPr>
          <w:sz w:val="20"/>
          <w:szCs w:val="20"/>
        </w:rPr>
        <w:t xml:space="preserve">.   Figure 5 provides the sequence of processing for the SP-KMS to acquire a certificate using the ACME protocol. </w:t>
      </w:r>
    </w:p>
    <w:p w14:paraId="481E7574" w14:textId="77777777" w:rsidR="00AC13FD" w:rsidRDefault="00AC13FD" w:rsidP="00AC13FD"/>
    <w:p w14:paraId="538CC945" w14:textId="6A2B4B55" w:rsidR="00AC13FD" w:rsidRPr="00C21968" w:rsidRDefault="00554327" w:rsidP="00AC13FD">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0"/>
                    <a:stretch>
                      <a:fillRect/>
                    </a:stretch>
                  </pic:blipFill>
                  <pic:spPr>
                    <a:xfrm>
                      <a:off x="0" y="0"/>
                      <a:ext cx="5943600" cy="2797175"/>
                    </a:xfrm>
                    <a:prstGeom prst="rect">
                      <a:avLst/>
                    </a:prstGeom>
                  </pic:spPr>
                </pic:pic>
              </a:graphicData>
            </a:graphic>
          </wp:inline>
        </w:drawing>
      </w:r>
    </w:p>
    <w:p w14:paraId="5B12311C" w14:textId="359C17A8" w:rsidR="00AC13FD" w:rsidRDefault="00803DA5" w:rsidP="004F5A4E">
      <w:pPr>
        <w:pStyle w:val="Caption"/>
      </w:pPr>
      <w:r>
        <w:t xml:space="preserve">Figure </w:t>
      </w:r>
      <w:r w:rsidR="001F4429">
        <w:fldChar w:fldCharType="begin"/>
      </w:r>
      <w:r w:rsidR="001F4429">
        <w:instrText xml:space="preserve"> SEQ Figure \* ARABIC </w:instrText>
      </w:r>
      <w:r w:rsidR="001F4429">
        <w:fldChar w:fldCharType="separate"/>
      </w:r>
      <w:r w:rsidR="00BE79E6">
        <w:rPr>
          <w:noProof/>
        </w:rPr>
        <w:t>4</w:t>
      </w:r>
      <w:r w:rsidR="001F4429">
        <w:rPr>
          <w:noProof/>
        </w:rPr>
        <w:fldChar w:fldCharType="end"/>
      </w:r>
      <w:r>
        <w:t xml:space="preserve">: </w:t>
      </w:r>
      <w:r w:rsidR="0087695E">
        <w:t xml:space="preserve">STI-PA </w:t>
      </w:r>
      <w:r w:rsidR="00AC13FD" w:rsidRPr="001205DF">
        <w:t xml:space="preserve">Account Setup and </w:t>
      </w:r>
      <w:r w:rsidR="0087695E">
        <w:t>STI-CA (ACME) Account Creation</w:t>
      </w:r>
    </w:p>
    <w:p w14:paraId="63F2DF3A" w14:textId="77777777" w:rsidR="00AC13FD" w:rsidRDefault="00AC13FD" w:rsidP="00AC13FD">
      <w:pPr>
        <w:jc w:val="center"/>
        <w:rPr>
          <w:b/>
        </w:rPr>
      </w:pPr>
    </w:p>
    <w:p w14:paraId="776AAF06" w14:textId="248A6B03" w:rsidR="00AC13FD" w:rsidRDefault="00652446" w:rsidP="00AC13FD">
      <w:pPr>
        <w:jc w:val="center"/>
        <w:rPr>
          <w:b/>
        </w:rPr>
      </w:pPr>
      <w:r w:rsidRPr="00D81962">
        <w:rPr>
          <w:b/>
          <w:noProof/>
        </w:rPr>
        <w:lastRenderedPageBreak/>
        <w:drawing>
          <wp:inline distT="0" distB="0" distL="0" distR="0" wp14:anchorId="4FD838E9" wp14:editId="2B0425DC">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1">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r w:rsidR="00E71A21" w:rsidRPr="00D8196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55pt" to="420.8pt,-16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" strokecolor="black [3213]" strokeweight="1pt">
                <v:shadow on="t" opacity="24903f" mv:blur="40000f" origin=",.5" offset="0,20000emu"/>
              </v:line>
            </w:pict>
          </mc:Fallback>
        </mc:AlternateContent>
      </w:r>
    </w:p>
    <w:p w14:paraId="52C97C27" w14:textId="11F0B382" w:rsidR="00AC13FD" w:rsidRPr="006D0128" w:rsidRDefault="00803DA5" w:rsidP="004F5A4E">
      <w:pPr>
        <w:pStyle w:val="Caption"/>
      </w:pPr>
      <w:r>
        <w:t xml:space="preserve">Figure </w:t>
      </w:r>
      <w:r w:rsidR="001F4429">
        <w:fldChar w:fldCharType="begin"/>
      </w:r>
      <w:r w:rsidR="001F4429">
        <w:instrText xml:space="preserve"> SEQ Figure \* ARABIC </w:instrText>
      </w:r>
      <w:r w:rsidR="001F4429">
        <w:fldChar w:fldCharType="separate"/>
      </w:r>
      <w:r w:rsidR="00BE79E6">
        <w:rPr>
          <w:noProof/>
        </w:rPr>
        <w:t>5</w:t>
      </w:r>
      <w:r w:rsidR="001F4429">
        <w:rPr>
          <w:noProof/>
        </w:rPr>
        <w:fldChar w:fldCharType="end"/>
      </w:r>
      <w:r>
        <w:t xml:space="preserve">: </w:t>
      </w:r>
      <w:r w:rsidR="00634CF6">
        <w:t xml:space="preserve">STI </w:t>
      </w:r>
      <w:r w:rsidR="00AF0A4F">
        <w:t>C</w:t>
      </w:r>
      <w:r w:rsidR="00634CF6">
        <w:t xml:space="preserve">ertificate </w:t>
      </w:r>
      <w:r w:rsidR="00AC13FD">
        <w:t>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53142194" w:rsidR="00AC13FD" w:rsidRDefault="00AC13FD" w:rsidP="00AC13FD">
      <w:pPr>
        <w:pStyle w:val="Heading3"/>
      </w:pPr>
      <w:r w:rsidRPr="00414689">
        <w:t xml:space="preserve">Lifecycle Management of </w:t>
      </w:r>
      <w:r w:rsidR="00260F3C">
        <w:t>STI certificates</w:t>
      </w:r>
    </w:p>
    <w:p w14:paraId="4925F66F" w14:textId="4659085A"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 xml:space="preserve">a number of lifecycle processes that can happen </w:t>
      </w:r>
      <w:r w:rsidR="007D1F4C">
        <w:rPr>
          <w:sz w:val="20"/>
          <w:szCs w:val="20"/>
        </w:rPr>
        <w:t xml:space="preserve">for </w:t>
      </w:r>
      <w:r w:rsidRPr="003367BA">
        <w:rPr>
          <w:sz w:val="20"/>
          <w:szCs w:val="20"/>
        </w:rPr>
        <w:t>each of the three main participants in the SHAKEN Certificate Framework lifecycle.</w:t>
      </w:r>
    </w:p>
    <w:p w14:paraId="506BD837" w14:textId="762C14C3" w:rsidR="00AC13FD" w:rsidRPr="003367BA" w:rsidRDefault="007D1F4C" w:rsidP="00AC13FD">
      <w:pPr>
        <w:rPr>
          <w:sz w:val="20"/>
          <w:szCs w:val="20"/>
        </w:rPr>
      </w:pPr>
      <w:r>
        <w:rPr>
          <w:sz w:val="20"/>
          <w:szCs w:val="20"/>
        </w:rPr>
        <w:t>T</w:t>
      </w:r>
      <w:r w:rsidR="00AC13FD" w:rsidRPr="003367BA">
        <w:rPr>
          <w:sz w:val="20"/>
          <w:szCs w:val="20"/>
        </w:rPr>
        <w:t>he STI-PA</w:t>
      </w:r>
      <w:r>
        <w:rPr>
          <w:sz w:val="20"/>
          <w:szCs w:val="20"/>
        </w:rPr>
        <w:t xml:space="preserve"> has</w:t>
      </w:r>
      <w:r w:rsidR="00AC13FD" w:rsidRPr="003367BA">
        <w:rPr>
          <w:sz w:val="20"/>
          <w:szCs w:val="20"/>
        </w:rPr>
        <w:t xml:space="preserve"> a role in the management and upkeep of the verification of Service Providers and the potential need to revoke the </w:t>
      </w:r>
      <w:r w:rsidR="004F39D1">
        <w:rPr>
          <w:sz w:val="20"/>
          <w:szCs w:val="20"/>
        </w:rPr>
        <w:t>STI-PA</w:t>
      </w:r>
      <w:r w:rsidR="00634CF6">
        <w:rPr>
          <w:sz w:val="20"/>
          <w:szCs w:val="20"/>
        </w:rPr>
        <w:t xml:space="preserve"> certificate </w:t>
      </w:r>
      <w:r w:rsidR="00AC13FD" w:rsidRPr="003367BA">
        <w:rPr>
          <w:sz w:val="20"/>
          <w:szCs w:val="20"/>
        </w:rPr>
        <w:t xml:space="preserve">used to sign the </w:t>
      </w:r>
      <w:r w:rsidR="0022313E" w:rsidRPr="003367BA">
        <w:rPr>
          <w:sz w:val="20"/>
          <w:szCs w:val="20"/>
        </w:rPr>
        <w:t xml:space="preserve">Service Provider Code </w:t>
      </w:r>
      <w:r w:rsidR="00AC13FD" w:rsidRPr="003367BA">
        <w:rPr>
          <w:sz w:val="20"/>
          <w:szCs w:val="20"/>
        </w:rPr>
        <w:t>token.</w:t>
      </w:r>
    </w:p>
    <w:p w14:paraId="5452924B" w14:textId="5481197B" w:rsidR="00AC13FD" w:rsidRPr="003367BA" w:rsidRDefault="007D1F4C" w:rsidP="00AC13FD">
      <w:pPr>
        <w:rPr>
          <w:sz w:val="20"/>
          <w:szCs w:val="20"/>
        </w:rPr>
      </w:pPr>
      <w:r>
        <w:rPr>
          <w:sz w:val="20"/>
          <w:szCs w:val="20"/>
        </w:rPr>
        <w:t xml:space="preserve">The </w:t>
      </w:r>
      <w:r w:rsidR="00AC13FD" w:rsidRPr="003367BA">
        <w:rPr>
          <w:sz w:val="20"/>
          <w:szCs w:val="20"/>
        </w:rPr>
        <w:t>STI-CA</w:t>
      </w:r>
      <w:r>
        <w:rPr>
          <w:sz w:val="20"/>
          <w:szCs w:val="20"/>
        </w:rPr>
        <w:t xml:space="preserve"> provides</w:t>
      </w:r>
      <w:r w:rsidR="00AC13FD" w:rsidRPr="003367BA">
        <w:rPr>
          <w:sz w:val="20"/>
          <w:szCs w:val="20"/>
        </w:rPr>
        <w:t xml:space="preserve"> the capability to renew or update </w:t>
      </w:r>
      <w:r w:rsidR="00260F3C">
        <w:rPr>
          <w:sz w:val="20"/>
          <w:szCs w:val="20"/>
        </w:rPr>
        <w:t>STI certificates</w:t>
      </w:r>
      <w:r w:rsidR="00AC13FD" w:rsidRPr="003367BA">
        <w:rPr>
          <w:sz w:val="20"/>
          <w:szCs w:val="20"/>
        </w:rPr>
        <w:t xml:space="preserve"> for Service Providers through standard ACME interface capabilities.</w:t>
      </w:r>
      <w:r w:rsidR="00A860C2">
        <w:rPr>
          <w:sz w:val="20"/>
          <w:szCs w:val="20"/>
        </w:rPr>
        <w:t xml:space="preserve"> STI certificate renewal requests </w:t>
      </w:r>
      <w:r w:rsidR="003F78E7">
        <w:rPr>
          <w:sz w:val="20"/>
          <w:szCs w:val="20"/>
        </w:rPr>
        <w:t>shall</w:t>
      </w:r>
      <w:r w:rsidR="00A860C2">
        <w:rPr>
          <w:sz w:val="20"/>
          <w:szCs w:val="20"/>
        </w:rPr>
        <w:t xml:space="preserve"> use the same authentication procedures that are applied to requests for a new STI certificate as described in section 6.3.5. </w:t>
      </w:r>
    </w:p>
    <w:p w14:paraId="7EC318B1" w14:textId="13C96380" w:rsidR="00AC13FD" w:rsidRPr="003367BA" w:rsidRDefault="007D1F4C" w:rsidP="00AC13FD">
      <w:pPr>
        <w:rPr>
          <w:sz w:val="20"/>
          <w:szCs w:val="20"/>
        </w:rPr>
      </w:pPr>
      <w:r>
        <w:rPr>
          <w:sz w:val="20"/>
          <w:szCs w:val="20"/>
        </w:rPr>
        <w:t>T</w:t>
      </w:r>
      <w:r w:rsidR="00AC13FD" w:rsidRPr="003367BA">
        <w:rPr>
          <w:sz w:val="20"/>
          <w:szCs w:val="20"/>
        </w:rPr>
        <w:t xml:space="preserve">he Service Provider </w:t>
      </w:r>
      <w:r>
        <w:rPr>
          <w:sz w:val="20"/>
          <w:szCs w:val="20"/>
        </w:rPr>
        <w:t xml:space="preserve">has </w:t>
      </w:r>
      <w:r w:rsidR="00AC13FD" w:rsidRPr="003367BA">
        <w:rPr>
          <w:sz w:val="20"/>
          <w:szCs w:val="20"/>
        </w:rPr>
        <w:t xml:space="preserve">the ability to manage, renew and update </w:t>
      </w:r>
      <w:r w:rsidR="00260F3C">
        <w:rPr>
          <w:sz w:val="20"/>
          <w:szCs w:val="20"/>
        </w:rPr>
        <w:t>STI certificates</w:t>
      </w:r>
      <w:r w:rsidR="00AC13FD" w:rsidRPr="003367BA">
        <w:rPr>
          <w:sz w:val="20"/>
          <w:szCs w:val="20"/>
        </w:rPr>
        <w:t xml:space="preserve"> and the ability to renew S</w:t>
      </w:r>
      <w:r w:rsidR="0022313E" w:rsidRPr="003367BA">
        <w:rPr>
          <w:sz w:val="20"/>
          <w:szCs w:val="20"/>
        </w:rPr>
        <w:t>ervice Provide Code</w:t>
      </w:r>
      <w:r w:rsidR="00AC13FD" w:rsidRPr="003367BA">
        <w:rPr>
          <w:sz w:val="20"/>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1E20421" w:rsidR="00AC13FD" w:rsidRDefault="009F3A30" w:rsidP="00AC13FD">
      <w:pPr>
        <w:pStyle w:val="Heading3"/>
      </w:pPr>
      <w:r>
        <w:t xml:space="preserve">STI </w:t>
      </w:r>
      <w:r w:rsidR="00AC13FD" w:rsidRPr="00A60D76">
        <w:t>Certificate updates/rotation best practices</w:t>
      </w:r>
    </w:p>
    <w:p w14:paraId="1D9ABA10" w14:textId="41479CB2"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w:t>
      </w:r>
      <w:r w:rsidR="00260F3C">
        <w:rPr>
          <w:sz w:val="20"/>
          <w:szCs w:val="20"/>
        </w:rPr>
        <w:t>STI certificates</w:t>
      </w:r>
      <w:r w:rsidRPr="003367BA">
        <w:rPr>
          <w:sz w:val="20"/>
          <w:szCs w:val="20"/>
        </w:rPr>
        <w:t xml:space="preserve"> and other certificate management impacts</w:t>
      </w:r>
      <w:r w:rsidR="007F6194">
        <w:rPr>
          <w:sz w:val="20"/>
          <w:szCs w:val="20"/>
        </w:rPr>
        <w:t>,</w:t>
      </w:r>
      <w:r w:rsidRPr="003367BA">
        <w:rPr>
          <w:sz w:val="20"/>
          <w:szCs w:val="20"/>
        </w:rPr>
        <w:t xml:space="preserve"> while there </w:t>
      </w:r>
      <w:r w:rsidR="00325A46">
        <w:rPr>
          <w:sz w:val="20"/>
          <w:szCs w:val="20"/>
        </w:rPr>
        <w:t>are</w:t>
      </w:r>
      <w:r w:rsidR="00325A46" w:rsidRPr="003367BA">
        <w:rPr>
          <w:sz w:val="20"/>
          <w:szCs w:val="20"/>
        </w:rPr>
        <w:t xml:space="preserve"> </w:t>
      </w:r>
      <w:r w:rsidRPr="003367BA">
        <w:rPr>
          <w:sz w:val="20"/>
          <w:szCs w:val="20"/>
        </w:rPr>
        <w:t>in flight calls</w:t>
      </w:r>
      <w:r w:rsidR="007F6194">
        <w:rPr>
          <w:sz w:val="20"/>
          <w:szCs w:val="20"/>
        </w:rPr>
        <w:t>,</w:t>
      </w:r>
      <w:r w:rsidRPr="003367BA">
        <w:rPr>
          <w:sz w:val="20"/>
          <w:szCs w:val="20"/>
        </w:rPr>
        <w:t xml:space="preserve"> should be considered. Standard CRL techniques should be considered the initial preferred way of signaling the </w:t>
      </w:r>
      <w:r w:rsidR="00A860C2">
        <w:rPr>
          <w:sz w:val="20"/>
          <w:szCs w:val="20"/>
        </w:rPr>
        <w:t>revocation</w:t>
      </w:r>
      <w:r w:rsidR="00A860C2" w:rsidRPr="003367BA">
        <w:rPr>
          <w:sz w:val="20"/>
          <w:szCs w:val="20"/>
        </w:rPr>
        <w:t xml:space="preserve"> </w:t>
      </w:r>
      <w:r w:rsidRPr="003367BA">
        <w:rPr>
          <w:sz w:val="20"/>
          <w:szCs w:val="20"/>
        </w:rPr>
        <w:t xml:space="preserve">of a certificate. </w:t>
      </w:r>
      <w:r w:rsidR="007F6194">
        <w:rPr>
          <w:sz w:val="20"/>
          <w:szCs w:val="20"/>
        </w:rPr>
        <w:t>T</w:t>
      </w:r>
      <w:r w:rsidR="007F6194" w:rsidRPr="003367BA">
        <w:rPr>
          <w:sz w:val="20"/>
          <w:szCs w:val="20"/>
        </w:rPr>
        <w:t>echniques</w:t>
      </w:r>
      <w:r w:rsidR="007F6194">
        <w:rPr>
          <w:sz w:val="20"/>
          <w:szCs w:val="20"/>
        </w:rPr>
        <w:t xml:space="preserve"> for</w:t>
      </w:r>
      <w:r w:rsidR="007F6194" w:rsidRPr="003367BA">
        <w:rPr>
          <w:sz w:val="20"/>
          <w:szCs w:val="20"/>
        </w:rPr>
        <w:t xml:space="preserve"> </w:t>
      </w:r>
      <w:r w:rsidR="007F6194">
        <w:rPr>
          <w:sz w:val="20"/>
          <w:szCs w:val="20"/>
        </w:rPr>
        <w:t>short-lived certificates</w:t>
      </w:r>
      <w:r w:rsidR="007F6194" w:rsidRPr="003367BA">
        <w:rPr>
          <w:sz w:val="20"/>
          <w:szCs w:val="20"/>
        </w:rPr>
        <w:t xml:space="preserve"> </w:t>
      </w:r>
      <w:r w:rsidRPr="003367BA">
        <w:rPr>
          <w:sz w:val="20"/>
          <w:szCs w:val="20"/>
        </w:rPr>
        <w:t>could be considered in the future.</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1D71CF14"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w:t>
      </w:r>
      <w:r w:rsidR="004F39D1">
        <w:rPr>
          <w:sz w:val="20"/>
          <w:szCs w:val="20"/>
        </w:rPr>
        <w:t xml:space="preserve">finer granularity for STI certificates, including </w:t>
      </w:r>
      <w:r w:rsidR="00126A3A">
        <w:rPr>
          <w:sz w:val="20"/>
          <w:szCs w:val="20"/>
        </w:rPr>
        <w:t xml:space="preserve">the possibility of </w:t>
      </w:r>
      <w:r w:rsidRPr="003367BA">
        <w:rPr>
          <w:sz w:val="20"/>
          <w:szCs w:val="20"/>
        </w:rPr>
        <w:t>telephone number level certificates</w:t>
      </w:r>
      <w:r w:rsidR="004F39D1">
        <w:rPr>
          <w:sz w:val="20"/>
          <w:szCs w:val="20"/>
        </w:rPr>
        <w:t xml:space="preserve"> (e.g., for </w:t>
      </w:r>
      <w:r w:rsidRPr="003367BA">
        <w:rPr>
          <w:sz w:val="20"/>
          <w:szCs w:val="20"/>
        </w:rPr>
        <w:t>School District</w:t>
      </w:r>
      <w:r w:rsidR="004F39D1">
        <w:rPr>
          <w:sz w:val="20"/>
          <w:szCs w:val="20"/>
        </w:rPr>
        <w:t>s</w:t>
      </w:r>
      <w:r w:rsidRPr="003367BA">
        <w:rPr>
          <w:sz w:val="20"/>
          <w:szCs w:val="20"/>
        </w:rPr>
        <w:t>, Police</w:t>
      </w:r>
      <w:r w:rsidR="00644BE0">
        <w:rPr>
          <w:sz w:val="20"/>
          <w:szCs w:val="20"/>
        </w:rPr>
        <w:t>,</w:t>
      </w:r>
      <w:r w:rsidRPr="003367BA">
        <w:rPr>
          <w:sz w:val="20"/>
          <w:szCs w:val="20"/>
        </w:rPr>
        <w:t xml:space="preserve"> government agencies</w:t>
      </w:r>
      <w:r w:rsidR="00A907E9">
        <w:rPr>
          <w:sz w:val="20"/>
          <w:szCs w:val="20"/>
        </w:rPr>
        <w:t xml:space="preserve">, </w:t>
      </w:r>
      <w:r w:rsidR="00644BE0" w:rsidRPr="003367BA">
        <w:rPr>
          <w:sz w:val="20"/>
          <w:szCs w:val="20"/>
        </w:rPr>
        <w:t xml:space="preserve">and </w:t>
      </w:r>
      <w:r w:rsidR="00A907E9">
        <w:rPr>
          <w:sz w:val="20"/>
          <w:szCs w:val="20"/>
        </w:rPr>
        <w:t>financial institutions</w:t>
      </w:r>
      <w:r w:rsidR="004F39D1">
        <w:rPr>
          <w:sz w:val="20"/>
          <w:szCs w:val="20"/>
        </w:rPr>
        <w:t xml:space="preserve">), </w:t>
      </w:r>
      <w:r w:rsidRPr="003367BA">
        <w:rPr>
          <w:sz w:val="20"/>
          <w:szCs w:val="20"/>
        </w:rPr>
        <w:t xml:space="preserve">where calls should be validated in order to guarantee delivery through the potential use of anti-spoofing mitigation techniques. </w:t>
      </w:r>
    </w:p>
    <w:p w14:paraId="1BEDE3F0" w14:textId="1BA885E5" w:rsidR="00AC13FD" w:rsidRPr="003367BA" w:rsidRDefault="00AC13FD" w:rsidP="00AC13FD">
      <w:pPr>
        <w:rPr>
          <w:sz w:val="20"/>
          <w:szCs w:val="20"/>
        </w:rPr>
      </w:pPr>
      <w:r w:rsidRPr="003367BA">
        <w:rPr>
          <w:sz w:val="20"/>
          <w:szCs w:val="20"/>
        </w:rPr>
        <w:t xml:space="preserve">Future versions of </w:t>
      </w:r>
      <w:r w:rsidR="004F39D1" w:rsidRPr="003367BA">
        <w:rPr>
          <w:sz w:val="20"/>
          <w:szCs w:val="20"/>
        </w:rPr>
        <w:t>th</w:t>
      </w:r>
      <w:r w:rsidR="004F39D1">
        <w:rPr>
          <w:sz w:val="20"/>
          <w:szCs w:val="20"/>
        </w:rPr>
        <w:t>is</w:t>
      </w:r>
      <w:r w:rsidR="004F39D1" w:rsidRPr="003367BA">
        <w:rPr>
          <w:sz w:val="20"/>
          <w:szCs w:val="20"/>
        </w:rPr>
        <w:t xml:space="preserve"> </w:t>
      </w:r>
      <w:r w:rsidRPr="003367BA">
        <w:rPr>
          <w:sz w:val="20"/>
          <w:szCs w:val="20"/>
        </w:rPr>
        <w:t xml:space="preserve">document and associated documents </w:t>
      </w:r>
      <w:r w:rsidR="004F39D1">
        <w:rPr>
          <w:sz w:val="20"/>
          <w:szCs w:val="20"/>
        </w:rPr>
        <w:t xml:space="preserve">may </w:t>
      </w:r>
      <w:r w:rsidRPr="003367BA">
        <w:rPr>
          <w:sz w:val="20"/>
          <w:szCs w:val="20"/>
        </w:rPr>
        <w:t xml:space="preserve">provide the ability to validate telephone numbers and blocks of telephone numbers likely </w:t>
      </w:r>
      <w:r w:rsidR="004F39D1">
        <w:rPr>
          <w:sz w:val="20"/>
          <w:szCs w:val="20"/>
        </w:rPr>
        <w:t>utilizin</w:t>
      </w:r>
      <w:r w:rsidR="004F39D1" w:rsidRPr="003367BA">
        <w:rPr>
          <w:sz w:val="20"/>
          <w:szCs w:val="20"/>
        </w:rPr>
        <w:t xml:space="preserve">g </w:t>
      </w:r>
      <w:r w:rsidRPr="003367BA">
        <w:rPr>
          <w:sz w:val="20"/>
          <w:szCs w:val="20"/>
        </w:rPr>
        <w:t>certificate details and practices defined in [draft-</w:t>
      </w:r>
      <w:proofErr w:type="spellStart"/>
      <w:r w:rsidRPr="003367BA">
        <w:rPr>
          <w:sz w:val="20"/>
          <w:szCs w:val="20"/>
        </w:rPr>
        <w:t>ietf</w:t>
      </w:r>
      <w:proofErr w:type="spellEnd"/>
      <w:r w:rsidRPr="003367BA">
        <w:rPr>
          <w:sz w:val="20"/>
          <w:szCs w:val="20"/>
        </w:rPr>
        <w:t>-stir-certificates].</w:t>
      </w:r>
    </w:p>
    <w:p w14:paraId="27C89458" w14:textId="77777777" w:rsidR="00DA10C6" w:rsidRDefault="00DA10C6" w:rsidP="00DA10C6">
      <w:pPr>
        <w:rPr>
          <w:ins w:id="153" w:author="Microsoft Office User" w:date="2017-05-22T20:00:00Z"/>
        </w:rPr>
      </w:pPr>
    </w:p>
    <w:p w14:paraId="13C88651" w14:textId="77BB78F1" w:rsidR="009A08CF" w:rsidRDefault="009A08CF" w:rsidP="009A08CF">
      <w:pPr>
        <w:pStyle w:val="Heading1"/>
      </w:pPr>
      <w:r>
        <w:lastRenderedPageBreak/>
        <w:t xml:space="preserve">Appendix A –Certificate </w:t>
      </w:r>
      <w:r w:rsidR="0069140E">
        <w:t>Creation and Validation</w:t>
      </w:r>
      <w:r w:rsidR="003F1571">
        <w:t xml:space="preserve"> with </w:t>
      </w:r>
      <w:proofErr w:type="spellStart"/>
      <w:r w:rsidR="003F1571">
        <w:t>OpenSSL</w:t>
      </w:r>
      <w:proofErr w:type="spellEnd"/>
    </w:p>
    <w:p w14:paraId="0ED5995C" w14:textId="77777777" w:rsidR="009A08CF" w:rsidRDefault="009A08CF" w:rsidP="009A08CF"/>
    <w:p w14:paraId="4E96E375" w14:textId="77777777" w:rsidR="00D06D0B" w:rsidRPr="002A5DF1" w:rsidRDefault="00D06D0B" w:rsidP="00D06D0B">
      <w:pPr>
        <w:shd w:val="clear" w:color="auto" w:fill="FFFFFF"/>
        <w:spacing w:after="0"/>
        <w:rPr>
          <w:rFonts w:cs="Arial"/>
          <w:color w:val="333333"/>
          <w:sz w:val="32"/>
          <w:szCs w:val="32"/>
        </w:rPr>
      </w:pPr>
      <w:r w:rsidRPr="002A5DF1">
        <w:rPr>
          <w:rFonts w:cs="Arial"/>
          <w:color w:val="333333"/>
          <w:sz w:val="32"/>
          <w:szCs w:val="32"/>
        </w:rPr>
        <w:t xml:space="preserve">Steps for Generating STI-CA CSR with </w:t>
      </w:r>
      <w:proofErr w:type="spellStart"/>
      <w:r w:rsidRPr="002A5DF1">
        <w:rPr>
          <w:rFonts w:cs="Arial"/>
          <w:color w:val="333333"/>
          <w:sz w:val="32"/>
          <w:szCs w:val="32"/>
        </w:rPr>
        <w:t>O</w:t>
      </w:r>
      <w:r>
        <w:rPr>
          <w:rFonts w:cs="Arial"/>
          <w:color w:val="333333"/>
          <w:sz w:val="32"/>
          <w:szCs w:val="32"/>
        </w:rPr>
        <w:t>pen</w:t>
      </w:r>
      <w:r w:rsidRPr="002A5DF1">
        <w:rPr>
          <w:rFonts w:cs="Arial"/>
          <w:color w:val="333333"/>
          <w:sz w:val="32"/>
          <w:szCs w:val="32"/>
        </w:rPr>
        <w:t>SSL</w:t>
      </w:r>
      <w:proofErr w:type="spellEnd"/>
    </w:p>
    <w:p w14:paraId="0DA0F166" w14:textId="77777777" w:rsidR="00D06D0B" w:rsidRDefault="00D06D0B" w:rsidP="00B13DDB">
      <w:pPr>
        <w:shd w:val="clear" w:color="auto" w:fill="FFFFFF"/>
        <w:spacing w:after="0"/>
        <w:jc w:val="left"/>
        <w:rPr>
          <w:rFonts w:cs="Arial"/>
          <w:color w:val="333333"/>
          <w:sz w:val="21"/>
          <w:szCs w:val="21"/>
        </w:rPr>
      </w:pPr>
      <w:r w:rsidRPr="00D96774">
        <w:rPr>
          <w:rFonts w:cs="Arial"/>
          <w:color w:val="333333"/>
          <w:sz w:val="21"/>
          <w:szCs w:val="21"/>
        </w:rPr>
        <w:br/>
        <w:t xml:space="preserve">Check </w:t>
      </w:r>
      <w:proofErr w:type="spellStart"/>
      <w:r>
        <w:rPr>
          <w:rFonts w:cs="Arial"/>
          <w:color w:val="333333"/>
          <w:sz w:val="21"/>
          <w:szCs w:val="21"/>
        </w:rPr>
        <w:t>OpenSSL</w:t>
      </w:r>
      <w:proofErr w:type="spellEnd"/>
      <w:r>
        <w:rPr>
          <w:rFonts w:cs="Arial"/>
          <w:color w:val="333333"/>
          <w:sz w:val="21"/>
          <w:szCs w:val="21"/>
        </w:rPr>
        <w:t xml:space="preserve"> </w:t>
      </w:r>
      <w:r w:rsidRPr="00D96774">
        <w:rPr>
          <w:rFonts w:cs="Arial"/>
          <w:color w:val="333333"/>
          <w:sz w:val="21"/>
          <w:szCs w:val="21"/>
        </w:rPr>
        <w:t>version and make sure it is at least 1.0.1e</w:t>
      </w:r>
      <w:r>
        <w:rPr>
          <w:rFonts w:cs="Arial"/>
          <w:color w:val="333333"/>
          <w:sz w:val="21"/>
          <w:szCs w:val="21"/>
        </w:rPr>
        <w:t>:</w:t>
      </w:r>
    </w:p>
    <w:p w14:paraId="72598D20" w14:textId="77777777" w:rsidR="00D06D0B" w:rsidRPr="00D96774" w:rsidRDefault="00D06D0B" w:rsidP="00B13DDB">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version</w:t>
            </w:r>
          </w:p>
          <w:p w14:paraId="2A56CB8F"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proofErr w:type="spellStart"/>
            <w:r w:rsidRPr="00D96774">
              <w:rPr>
                <w:rFonts w:ascii="Courier New" w:hAnsi="Courier New" w:cs="Courier New"/>
                <w:b/>
                <w:bCs/>
                <w:color w:val="000000"/>
                <w:sz w:val="20"/>
                <w:szCs w:val="20"/>
              </w:rPr>
              <w:t>OpenSSL</w:t>
            </w:r>
            <w:proofErr w:type="spellEnd"/>
            <w:r w:rsidRPr="00D96774">
              <w:rPr>
                <w:rFonts w:ascii="Courier New" w:hAnsi="Courier New" w:cs="Courier New"/>
                <w:b/>
                <w:bCs/>
                <w:color w:val="000000"/>
                <w:sz w:val="20"/>
                <w:szCs w:val="20"/>
              </w:rPr>
              <w:t xml:space="preserve"> 1.0.1e-fips 11 Feb 2013</w:t>
            </w:r>
          </w:p>
        </w:tc>
      </w:tr>
    </w:tbl>
    <w:p w14:paraId="517B6418" w14:textId="77777777" w:rsidR="00D06D0B" w:rsidRDefault="00D06D0B" w:rsidP="00B13DDB">
      <w:pPr>
        <w:shd w:val="clear" w:color="auto" w:fill="FFFFFF"/>
        <w:spacing w:before="150" w:after="0"/>
        <w:jc w:val="left"/>
        <w:rPr>
          <w:rFonts w:cs="Arial"/>
          <w:color w:val="333333"/>
          <w:sz w:val="21"/>
          <w:szCs w:val="21"/>
        </w:rPr>
      </w:pPr>
      <w:r>
        <w:rPr>
          <w:rFonts w:cs="Arial"/>
          <w:color w:val="333333"/>
          <w:sz w:val="21"/>
          <w:szCs w:val="21"/>
        </w:rPr>
        <w:t>Check if</w:t>
      </w:r>
      <w:r w:rsidRPr="00D96774">
        <w:rPr>
          <w:rFonts w:cs="Arial"/>
          <w:color w:val="333333"/>
          <w:sz w:val="21"/>
          <w:szCs w:val="21"/>
        </w:rPr>
        <w:t xml:space="preserve"> 256-bit ECDSA keys are supported, such as prime256v1</w:t>
      </w:r>
      <w:r>
        <w:rPr>
          <w:rFonts w:cs="Arial"/>
          <w:color w:val="333333"/>
          <w:sz w:val="21"/>
          <w:szCs w:val="21"/>
        </w:rPr>
        <w:t>:</w:t>
      </w:r>
    </w:p>
    <w:p w14:paraId="05BBBDB8"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ecparam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list_curves</w:t>
            </w:r>
            <w:proofErr w:type="spellEnd"/>
          </w:p>
          <w:p w14:paraId="1317370E"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proofErr w:type="gramStart"/>
            <w:r w:rsidRPr="00D96774">
              <w:rPr>
                <w:rFonts w:ascii="Courier New" w:hAnsi="Courier New" w:cs="Courier New"/>
                <w:b/>
                <w:bCs/>
                <w:color w:val="000000"/>
                <w:sz w:val="20"/>
                <w:szCs w:val="20"/>
              </w:rPr>
              <w:t>secp384r1</w:t>
            </w:r>
            <w:proofErr w:type="gramEnd"/>
            <w:r w:rsidRPr="00D96774">
              <w:rPr>
                <w:rFonts w:ascii="Courier New" w:hAnsi="Courier New" w:cs="Courier New"/>
                <w:b/>
                <w:bCs/>
                <w:color w:val="000000"/>
                <w:sz w:val="20"/>
                <w:szCs w:val="20"/>
              </w:rPr>
              <w:t xml:space="preserve"> : NIST/SECG curve over a 384 bit prime field</w:t>
            </w:r>
            <w:r w:rsidRPr="00D96774">
              <w:rPr>
                <w:rFonts w:ascii="Courier New" w:hAnsi="Courier New" w:cs="Courier New"/>
                <w:b/>
                <w:bCs/>
                <w:color w:val="000000"/>
                <w:sz w:val="20"/>
                <w:szCs w:val="20"/>
              </w:rPr>
              <w:br/>
              <w:t>secp521r1 : NIST/SECG curve over a 521 bit prime field</w:t>
            </w:r>
            <w:r w:rsidRPr="00D96774">
              <w:rPr>
                <w:rFonts w:ascii="Courier New" w:hAnsi="Courier New" w:cs="Courier New"/>
                <w:b/>
                <w:bCs/>
                <w:color w:val="000000"/>
                <w:sz w:val="20"/>
                <w:szCs w:val="20"/>
              </w:rPr>
              <w:br/>
              <w:t>prime256v1: X9.62/SECG curve over a 256 bit prime field</w:t>
            </w:r>
          </w:p>
        </w:tc>
      </w:tr>
    </w:tbl>
    <w:p w14:paraId="4EC1ACE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Prepare the configuration file f</w:t>
      </w:r>
      <w:r>
        <w:rPr>
          <w:rFonts w:cs="Arial"/>
          <w:color w:val="333333"/>
          <w:sz w:val="21"/>
          <w:szCs w:val="21"/>
        </w:rPr>
        <w:t>or generating DER encoded value</w:t>
      </w:r>
      <w:r w:rsidRPr="00D96774">
        <w:rPr>
          <w:rFonts w:cs="Arial"/>
          <w:color w:val="333333"/>
          <w:sz w:val="21"/>
          <w:szCs w:val="21"/>
        </w:rPr>
        <w:t xml:space="preserve"> of</w:t>
      </w:r>
      <w:r>
        <w:rPr>
          <w:rFonts w:cs="Arial"/>
          <w:color w:val="333333"/>
          <w:sz w:val="21"/>
          <w:szCs w:val="21"/>
        </w:rPr>
        <w:t xml:space="preserve"> the</w:t>
      </w:r>
      <w:r w:rsidRPr="00D96774">
        <w:rPr>
          <w:rFonts w:cs="Arial"/>
          <w:color w:val="333333"/>
          <w:sz w:val="21"/>
          <w:szCs w:val="21"/>
        </w:rPr>
        <w:t xml:space="preserve"> </w:t>
      </w:r>
      <w:proofErr w:type="spellStart"/>
      <w:r w:rsidRPr="00D96774">
        <w:rPr>
          <w:rFonts w:cs="Arial"/>
          <w:color w:val="333333"/>
          <w:sz w:val="21"/>
          <w:szCs w:val="21"/>
        </w:rPr>
        <w:t>TNAuthorizationList</w:t>
      </w:r>
      <w:proofErr w:type="spellEnd"/>
      <w:r>
        <w:rPr>
          <w:rFonts w:cs="Arial"/>
          <w:color w:val="333333"/>
          <w:sz w:val="21"/>
          <w:szCs w:val="21"/>
        </w:rPr>
        <w:t xml:space="preserve"> extension</w:t>
      </w:r>
      <w:r w:rsidRPr="00D96774">
        <w:rPr>
          <w:rFonts w:cs="Arial"/>
          <w:color w:val="333333"/>
          <w:sz w:val="21"/>
          <w:szCs w:val="21"/>
        </w:rPr>
        <w:t xml:space="preserve">. </w:t>
      </w:r>
      <w:r>
        <w:rPr>
          <w:rFonts w:cs="Arial"/>
          <w:color w:val="333333"/>
          <w:sz w:val="21"/>
          <w:szCs w:val="21"/>
        </w:rPr>
        <w:t>F</w:t>
      </w:r>
      <w:r w:rsidRPr="00D96774">
        <w:rPr>
          <w:rFonts w:cs="Arial"/>
          <w:color w:val="333333"/>
          <w:sz w:val="21"/>
          <w:szCs w:val="21"/>
        </w:rPr>
        <w:t>or example, for reques</w:t>
      </w:r>
      <w:r>
        <w:rPr>
          <w:rFonts w:cs="Arial"/>
          <w:color w:val="333333"/>
          <w:sz w:val="21"/>
          <w:szCs w:val="21"/>
        </w:rPr>
        <w:t>ting a STI-CA certificate with Service Provider Code “1234”</w:t>
      </w:r>
      <w:r w:rsidRPr="00D96774">
        <w:rPr>
          <w:rFonts w:cs="Arial"/>
          <w:color w:val="333333"/>
          <w:sz w:val="21"/>
          <w:szCs w:val="21"/>
        </w:rPr>
        <w:t xml:space="preserve">, the following configuration file, </w:t>
      </w:r>
      <w:proofErr w:type="spellStart"/>
      <w:r w:rsidRPr="00D96774">
        <w:rPr>
          <w:rFonts w:cs="Arial"/>
          <w:color w:val="333333"/>
          <w:sz w:val="21"/>
          <w:szCs w:val="21"/>
        </w:rPr>
        <w:t>TNAu</w:t>
      </w:r>
      <w:r>
        <w:rPr>
          <w:rFonts w:cs="Arial"/>
          <w:color w:val="333333"/>
          <w:sz w:val="21"/>
          <w:szCs w:val="21"/>
        </w:rPr>
        <w:t>thList.conf</w:t>
      </w:r>
      <w:proofErr w:type="spellEnd"/>
      <w:r>
        <w:rPr>
          <w:rFonts w:cs="Arial"/>
          <w:color w:val="333333"/>
          <w:sz w:val="21"/>
          <w:szCs w:val="21"/>
        </w:rPr>
        <w:t>, would be generated:</w:t>
      </w:r>
    </w:p>
    <w:p w14:paraId="7712F481"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B13DDB">
            <w:pPr>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cat</w:t>
            </w:r>
            <w:proofErr w:type="gramEnd"/>
            <w:r w:rsidRPr="00D96774">
              <w:rPr>
                <w:rFonts w:ascii="Courier New" w:hAnsi="Courier New" w:cs="Courier New"/>
                <w:b/>
                <w:bCs/>
                <w:color w:val="000000"/>
                <w:sz w:val="20"/>
                <w:szCs w:val="20"/>
              </w:rPr>
              <w:t xml:space="preserve"> &gt; </w:t>
            </w:r>
            <w:proofErr w:type="spellStart"/>
            <w:r w:rsidRPr="00D96774">
              <w:rPr>
                <w:rFonts w:ascii="Courier New" w:hAnsi="Courier New" w:cs="Courier New"/>
                <w:b/>
                <w:bCs/>
                <w:color w:val="000000"/>
                <w:sz w:val="20"/>
                <w:szCs w:val="20"/>
              </w:rPr>
              <w:t>TNAuthList.conf</w:t>
            </w:r>
            <w:proofErr w:type="spellEnd"/>
            <w:r w:rsidRPr="00D96774">
              <w:rPr>
                <w:rFonts w:ascii="Courier New" w:hAnsi="Courier New" w:cs="Courier New"/>
                <w:b/>
                <w:bCs/>
                <w:color w:val="000000"/>
                <w:sz w:val="20"/>
                <w:szCs w:val="20"/>
              </w:rPr>
              <w:t xml:space="preserve"> &lt;&lt; EOF</w:t>
            </w:r>
            <w:r w:rsidRPr="00D96774">
              <w:rPr>
                <w:rFonts w:ascii="Courier New" w:hAnsi="Courier New" w:cs="Courier New"/>
                <w:b/>
                <w:bCs/>
                <w:color w:val="000000"/>
                <w:sz w:val="20"/>
                <w:szCs w:val="20"/>
              </w:rPr>
              <w:br/>
              <w:t>asn1=</w:t>
            </w:r>
            <w:proofErr w:type="spellStart"/>
            <w:r w:rsidRPr="00D96774">
              <w:rPr>
                <w:rFonts w:ascii="Courier New" w:hAnsi="Courier New" w:cs="Courier New"/>
                <w:b/>
                <w:bCs/>
                <w:color w:val="000000"/>
                <w:sz w:val="20"/>
                <w:szCs w:val="20"/>
              </w:rPr>
              <w:t>SEQUENCE:tn_auth_list</w:t>
            </w:r>
            <w:proofErr w:type="spellEnd"/>
            <w:r w:rsidRPr="00D96774">
              <w:rPr>
                <w:rFonts w:ascii="Courier New" w:hAnsi="Courier New" w:cs="Courier New"/>
                <w:b/>
                <w:bCs/>
                <w:color w:val="000000"/>
                <w:sz w:val="20"/>
                <w:szCs w:val="20"/>
              </w:rPr>
              <w:br/>
              <w:t>[</w:t>
            </w:r>
            <w:proofErr w:type="spellStart"/>
            <w:r w:rsidRPr="00D96774">
              <w:rPr>
                <w:rFonts w:ascii="Courier New" w:hAnsi="Courier New" w:cs="Courier New"/>
                <w:b/>
                <w:bCs/>
                <w:color w:val="000000"/>
                <w:sz w:val="20"/>
                <w:szCs w:val="20"/>
              </w:rPr>
              <w:t>tn_auth_list</w:t>
            </w:r>
            <w:proofErr w:type="spellEnd"/>
            <w:r w:rsidRPr="00D96774">
              <w:rPr>
                <w:rFonts w:ascii="Courier New" w:hAnsi="Courier New" w:cs="Courier New"/>
                <w:b/>
                <w:bCs/>
                <w:color w:val="000000"/>
                <w:sz w:val="20"/>
                <w:szCs w:val="20"/>
              </w:rPr>
              <w:t>]</w:t>
            </w:r>
            <w:r w:rsidRPr="00D96774">
              <w:rPr>
                <w:rFonts w:ascii="Courier New" w:hAnsi="Courier New" w:cs="Courier New"/>
                <w:b/>
                <w:bCs/>
                <w:color w:val="000000"/>
                <w:sz w:val="20"/>
                <w:szCs w:val="20"/>
              </w:rPr>
              <w:br/>
              <w:t>fiel</w:t>
            </w:r>
            <w:r>
              <w:rPr>
                <w:rFonts w:ascii="Courier New" w:hAnsi="Courier New" w:cs="Courier New"/>
                <w:b/>
                <w:bCs/>
                <w:color w:val="000000"/>
                <w:sz w:val="20"/>
                <w:szCs w:val="20"/>
              </w:rPr>
              <w:t>d1=EXP:0,IA5:1234</w:t>
            </w:r>
            <w:r w:rsidRPr="00D96774">
              <w:rPr>
                <w:rFonts w:ascii="Courier New" w:hAnsi="Courier New" w:cs="Courier New"/>
                <w:b/>
                <w:bCs/>
                <w:color w:val="000000"/>
                <w:sz w:val="20"/>
                <w:szCs w:val="20"/>
              </w:rPr>
              <w:br/>
              <w:t>EOF</w:t>
            </w:r>
          </w:p>
        </w:tc>
      </w:tr>
    </w:tbl>
    <w:p w14:paraId="19DCB06B" w14:textId="77777777" w:rsidR="00D06D0B" w:rsidRDefault="00D06D0B" w:rsidP="00B13DDB">
      <w:pPr>
        <w:shd w:val="clear" w:color="auto" w:fill="FFFFFF"/>
        <w:spacing w:before="150" w:after="0"/>
        <w:jc w:val="left"/>
        <w:rPr>
          <w:rFonts w:cs="Arial"/>
          <w:color w:val="333333"/>
          <w:sz w:val="21"/>
          <w:szCs w:val="21"/>
        </w:rPr>
      </w:pPr>
      <w:r>
        <w:rPr>
          <w:rFonts w:cs="Arial"/>
          <w:color w:val="333333"/>
          <w:sz w:val="21"/>
          <w:szCs w:val="21"/>
        </w:rPr>
        <w:t>Generate the DER encoded value</w:t>
      </w:r>
      <w:r w:rsidRPr="00D96774">
        <w:rPr>
          <w:rFonts w:cs="Arial"/>
          <w:color w:val="333333"/>
          <w:sz w:val="21"/>
          <w:szCs w:val="21"/>
        </w:rPr>
        <w:t xml:space="preserve"> fo</w:t>
      </w:r>
      <w:r>
        <w:rPr>
          <w:rFonts w:cs="Arial"/>
          <w:color w:val="333333"/>
          <w:sz w:val="21"/>
          <w:szCs w:val="21"/>
        </w:rPr>
        <w:t xml:space="preserve">r the </w:t>
      </w:r>
      <w:proofErr w:type="spellStart"/>
      <w:r>
        <w:rPr>
          <w:rFonts w:cs="Arial"/>
          <w:color w:val="333333"/>
          <w:sz w:val="21"/>
          <w:szCs w:val="21"/>
        </w:rPr>
        <w:t>TNAuthorizationList</w:t>
      </w:r>
      <w:proofErr w:type="spellEnd"/>
      <w:r>
        <w:rPr>
          <w:rFonts w:cs="Arial"/>
          <w:color w:val="333333"/>
          <w:sz w:val="21"/>
          <w:szCs w:val="21"/>
        </w:rPr>
        <w:t xml:space="preserve"> extension.</w:t>
      </w:r>
      <w:r w:rsidRPr="00D96774">
        <w:rPr>
          <w:rFonts w:cs="Arial"/>
          <w:color w:val="333333"/>
          <w:sz w:val="21"/>
          <w:szCs w:val="21"/>
        </w:rPr>
        <w:t xml:space="preserve"> For example, by using the </w:t>
      </w:r>
      <w:proofErr w:type="spellStart"/>
      <w:r w:rsidRPr="00D96774">
        <w:rPr>
          <w:rFonts w:cs="Arial"/>
          <w:color w:val="333333"/>
          <w:sz w:val="21"/>
          <w:szCs w:val="21"/>
        </w:rPr>
        <w:t>TNAuthList.conf</w:t>
      </w:r>
      <w:proofErr w:type="spellEnd"/>
      <w:r w:rsidRPr="00D96774">
        <w:rPr>
          <w:rFonts w:cs="Arial"/>
          <w:color w:val="333333"/>
          <w:sz w:val="21"/>
          <w:szCs w:val="21"/>
        </w:rPr>
        <w:t xml:space="preserve"> file generated in the previous step</w:t>
      </w:r>
      <w:r>
        <w:rPr>
          <w:rFonts w:cs="Arial"/>
          <w:color w:val="333333"/>
          <w:sz w:val="21"/>
          <w:szCs w:val="21"/>
        </w:rPr>
        <w:t xml:space="preserve">. The </w:t>
      </w:r>
      <w:proofErr w:type="spellStart"/>
      <w:r>
        <w:rPr>
          <w:rFonts w:cs="Arial"/>
          <w:color w:val="333333"/>
          <w:sz w:val="21"/>
          <w:szCs w:val="21"/>
        </w:rPr>
        <w:t>TNA</w:t>
      </w:r>
      <w:r w:rsidRPr="00D96774">
        <w:rPr>
          <w:rFonts w:cs="Arial"/>
          <w:color w:val="333333"/>
          <w:sz w:val="21"/>
          <w:szCs w:val="21"/>
        </w:rPr>
        <w:t>uth</w:t>
      </w:r>
      <w:r>
        <w:rPr>
          <w:rFonts w:cs="Arial"/>
          <w:color w:val="333333"/>
          <w:sz w:val="21"/>
          <w:szCs w:val="21"/>
        </w:rPr>
        <w:t>List.der</w:t>
      </w:r>
      <w:proofErr w:type="spellEnd"/>
      <w:r>
        <w:rPr>
          <w:rFonts w:cs="Arial"/>
          <w:color w:val="333333"/>
          <w:sz w:val="21"/>
          <w:szCs w:val="21"/>
        </w:rPr>
        <w:t xml:space="preserve"> file will be generated:</w:t>
      </w:r>
    </w:p>
    <w:p w14:paraId="4268C7C5"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spellStart"/>
            <w:proofErr w:type="gramStart"/>
            <w:r w:rsidRPr="007D327C">
              <w:rPr>
                <w:rFonts w:ascii="Courier New" w:hAnsi="Courier New" w:cs="Courier New"/>
                <w:b/>
                <w:bCs/>
                <w:color w:val="000000"/>
                <w:sz w:val="20"/>
                <w:szCs w:val="20"/>
              </w:rPr>
              <w:t>openssl</w:t>
            </w:r>
            <w:proofErr w:type="spellEnd"/>
            <w:proofErr w:type="gramEnd"/>
            <w:r w:rsidRPr="007D327C">
              <w:rPr>
                <w:rFonts w:ascii="Courier New" w:hAnsi="Courier New" w:cs="Courier New"/>
                <w:b/>
                <w:bCs/>
                <w:color w:val="000000"/>
                <w:sz w:val="20"/>
                <w:szCs w:val="20"/>
              </w:rPr>
              <w:t xml:space="preserve"> asn1parse -</w:t>
            </w:r>
            <w:proofErr w:type="spellStart"/>
            <w:r w:rsidRPr="007D327C">
              <w:rPr>
                <w:rFonts w:ascii="Courier New" w:hAnsi="Courier New" w:cs="Courier New"/>
                <w:b/>
                <w:bCs/>
                <w:color w:val="000000"/>
                <w:sz w:val="20"/>
                <w:szCs w:val="20"/>
              </w:rPr>
              <w:t>genconf</w:t>
            </w:r>
            <w:proofErr w:type="spellEnd"/>
            <w:r w:rsidRPr="007D327C">
              <w:rPr>
                <w:rFonts w:ascii="Courier New" w:hAnsi="Courier New" w:cs="Courier New"/>
                <w:b/>
                <w:bCs/>
                <w:color w:val="000000"/>
                <w:sz w:val="20"/>
                <w:szCs w:val="20"/>
              </w:rPr>
              <w:t xml:space="preserve"> </w:t>
            </w:r>
            <w:proofErr w:type="spellStart"/>
            <w:r w:rsidRPr="007D327C">
              <w:rPr>
                <w:rFonts w:ascii="Courier New" w:hAnsi="Courier New" w:cs="Courier New"/>
                <w:b/>
                <w:bCs/>
                <w:color w:val="000000"/>
                <w:sz w:val="20"/>
                <w:szCs w:val="20"/>
              </w:rPr>
              <w:t>TNAuthList.conf</w:t>
            </w:r>
            <w:proofErr w:type="spellEnd"/>
            <w:r w:rsidRPr="007D327C">
              <w:rPr>
                <w:rFonts w:ascii="Courier New" w:hAnsi="Courier New" w:cs="Courier New"/>
                <w:b/>
                <w:bCs/>
                <w:color w:val="000000"/>
                <w:sz w:val="20"/>
                <w:szCs w:val="20"/>
              </w:rPr>
              <w:t xml:space="preserve"> -out </w:t>
            </w:r>
            <w:proofErr w:type="spellStart"/>
            <w:r w:rsidRPr="007D327C">
              <w:rPr>
                <w:rFonts w:ascii="Courier New" w:hAnsi="Courier New" w:cs="Courier New"/>
                <w:b/>
                <w:bCs/>
                <w:color w:val="000000"/>
                <w:sz w:val="20"/>
                <w:szCs w:val="20"/>
              </w:rPr>
              <w:t>TNAuthList.der</w:t>
            </w:r>
            <w:proofErr w:type="spellEnd"/>
          </w:p>
          <w:p w14:paraId="3D53F7BC"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 xml:space="preserve"> 0:d=</w:t>
            </w:r>
            <w:proofErr w:type="gramStart"/>
            <w:r w:rsidRPr="007D327C">
              <w:rPr>
                <w:rFonts w:ascii="Courier New" w:hAnsi="Courier New" w:cs="Courier New"/>
                <w:b/>
                <w:bCs/>
                <w:color w:val="000000"/>
                <w:sz w:val="20"/>
                <w:szCs w:val="20"/>
              </w:rPr>
              <w:t>0  hl</w:t>
            </w:r>
            <w:proofErr w:type="gramEnd"/>
            <w:r w:rsidRPr="007D327C">
              <w:rPr>
                <w:rFonts w:ascii="Courier New" w:hAnsi="Courier New" w:cs="Courier New"/>
                <w:b/>
                <w:bCs/>
                <w:color w:val="000000"/>
                <w:sz w:val="20"/>
                <w:szCs w:val="20"/>
              </w:rPr>
              <w:t>=2 l=   8 cons: SEQUENCE</w:t>
            </w:r>
          </w:p>
          <w:p w14:paraId="5953CB8D"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2:d=</w:t>
            </w:r>
            <w:proofErr w:type="gramStart"/>
            <w:r w:rsidRPr="007D327C">
              <w:rPr>
                <w:rFonts w:ascii="Courier New" w:hAnsi="Courier New" w:cs="Courier New"/>
                <w:b/>
                <w:bCs/>
                <w:color w:val="000000"/>
                <w:sz w:val="20"/>
                <w:szCs w:val="20"/>
              </w:rPr>
              <w:t>1  hl</w:t>
            </w:r>
            <w:proofErr w:type="gramEnd"/>
            <w:r w:rsidRPr="007D327C">
              <w:rPr>
                <w:rFonts w:ascii="Courier New" w:hAnsi="Courier New" w:cs="Courier New"/>
                <w:b/>
                <w:bCs/>
                <w:color w:val="000000"/>
                <w:sz w:val="20"/>
                <w:szCs w:val="20"/>
              </w:rPr>
              <w:t xml:space="preserve">=2 l=   6 cons: </w:t>
            </w:r>
            <w:proofErr w:type="spellStart"/>
            <w:r w:rsidRPr="007D327C">
              <w:rPr>
                <w:rFonts w:ascii="Courier New" w:hAnsi="Courier New" w:cs="Courier New"/>
                <w:b/>
                <w:bCs/>
                <w:color w:val="000000"/>
                <w:sz w:val="20"/>
                <w:szCs w:val="20"/>
              </w:rPr>
              <w:t>cont</w:t>
            </w:r>
            <w:proofErr w:type="spellEnd"/>
            <w:r w:rsidRPr="007D327C">
              <w:rPr>
                <w:rFonts w:ascii="Courier New" w:hAnsi="Courier New" w:cs="Courier New"/>
                <w:b/>
                <w:bCs/>
                <w:color w:val="000000"/>
                <w:sz w:val="20"/>
                <w:szCs w:val="20"/>
              </w:rPr>
              <w:t xml:space="preserve"> [ 0 ]</w:t>
            </w:r>
          </w:p>
          <w:p w14:paraId="7EB4BB68"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4:d=</w:t>
            </w:r>
            <w:proofErr w:type="gramStart"/>
            <w:r w:rsidRPr="007D327C">
              <w:rPr>
                <w:rFonts w:ascii="Courier New" w:hAnsi="Courier New" w:cs="Courier New"/>
                <w:b/>
                <w:bCs/>
                <w:color w:val="000000"/>
                <w:sz w:val="20"/>
                <w:szCs w:val="20"/>
              </w:rPr>
              <w:t>2  hl</w:t>
            </w:r>
            <w:proofErr w:type="gramEnd"/>
            <w:r w:rsidRPr="007D327C">
              <w:rPr>
                <w:rFonts w:ascii="Courier New" w:hAnsi="Courier New" w:cs="Courier New"/>
                <w:b/>
                <w:bCs/>
                <w:color w:val="000000"/>
                <w:sz w:val="20"/>
                <w:szCs w:val="20"/>
              </w:rPr>
              <w:t xml:space="preserve">=2 l=  </w:t>
            </w:r>
            <w:r>
              <w:rPr>
                <w:rFonts w:ascii="Courier New" w:hAnsi="Courier New" w:cs="Courier New"/>
                <w:b/>
                <w:bCs/>
                <w:color w:val="000000"/>
                <w:sz w:val="20"/>
                <w:szCs w:val="20"/>
              </w:rPr>
              <w:t xml:space="preserve"> 4 prim: IA5STRING         :1234</w:t>
            </w:r>
          </w:p>
        </w:tc>
      </w:tr>
    </w:tbl>
    <w:p w14:paraId="21FBE578" w14:textId="77777777" w:rsidR="00D06D0B" w:rsidRDefault="00D06D0B" w:rsidP="00B13DDB">
      <w:pPr>
        <w:shd w:val="clear" w:color="auto" w:fill="FFFFFF"/>
        <w:spacing w:before="150" w:after="0"/>
        <w:jc w:val="left"/>
        <w:rPr>
          <w:rFonts w:cs="Arial"/>
          <w:color w:val="333333"/>
          <w:sz w:val="21"/>
          <w:szCs w:val="21"/>
        </w:rPr>
      </w:pPr>
    </w:p>
    <w:p w14:paraId="579F01A3" w14:textId="77777777" w:rsidR="00D06D0B" w:rsidRDefault="00D06D0B" w:rsidP="00B13DDB">
      <w:pPr>
        <w:jc w:val="left"/>
        <w:rPr>
          <w:rFonts w:cs="Arial"/>
          <w:color w:val="333333"/>
          <w:sz w:val="21"/>
          <w:szCs w:val="21"/>
        </w:rPr>
      </w:pPr>
      <w:r>
        <w:rPr>
          <w:rFonts w:cs="Arial"/>
          <w:color w:val="333333"/>
          <w:sz w:val="21"/>
          <w:szCs w:val="21"/>
        </w:rPr>
        <w:br w:type="page"/>
      </w:r>
    </w:p>
    <w:p w14:paraId="0A0EAA4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 xml:space="preserve">Construct the </w:t>
      </w:r>
      <w:proofErr w:type="spellStart"/>
      <w:r>
        <w:rPr>
          <w:rFonts w:cs="Arial"/>
          <w:color w:val="333333"/>
          <w:sz w:val="21"/>
          <w:szCs w:val="21"/>
        </w:rPr>
        <w:t>OpenSSL</w:t>
      </w:r>
      <w:proofErr w:type="spellEnd"/>
      <w:r w:rsidRPr="00D96774">
        <w:rPr>
          <w:rFonts w:cs="Arial"/>
          <w:color w:val="333333"/>
          <w:sz w:val="21"/>
          <w:szCs w:val="21"/>
        </w:rPr>
        <w:t xml:space="preserve"> configuration file for including the </w:t>
      </w:r>
      <w:proofErr w:type="spellStart"/>
      <w:r w:rsidRPr="00D96774">
        <w:rPr>
          <w:rFonts w:cs="Arial"/>
          <w:color w:val="333333"/>
          <w:sz w:val="21"/>
          <w:szCs w:val="21"/>
        </w:rPr>
        <w:t>TNAuthorizationList</w:t>
      </w:r>
      <w:proofErr w:type="spellEnd"/>
      <w:r w:rsidRPr="00D96774">
        <w:rPr>
          <w:rFonts w:cs="Arial"/>
          <w:color w:val="333333"/>
          <w:sz w:val="21"/>
          <w:szCs w:val="21"/>
        </w:rPr>
        <w:t xml:space="preserve"> extension (OID 1.3.6.1.5.5.7.1.26) in generating CSR, by using the DER value generated from the previous step</w:t>
      </w:r>
      <w:r>
        <w:rPr>
          <w:rFonts w:cs="Arial"/>
          <w:color w:val="333333"/>
          <w:sz w:val="21"/>
          <w:szCs w:val="21"/>
        </w:rPr>
        <w:t>:</w:t>
      </w:r>
    </w:p>
    <w:p w14:paraId="6FA71405" w14:textId="77777777" w:rsidR="00D06D0B" w:rsidRPr="00D96774"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cat</w:t>
            </w:r>
            <w:proofErr w:type="gramEnd"/>
            <w:r w:rsidRPr="00D96774">
              <w:rPr>
                <w:rFonts w:ascii="Courier New" w:hAnsi="Courier New" w:cs="Courier New"/>
                <w:b/>
                <w:bCs/>
                <w:color w:val="000000"/>
                <w:sz w:val="20"/>
                <w:szCs w:val="20"/>
              </w:rPr>
              <w:t xml:space="preserve"> &gt; </w:t>
            </w:r>
            <w:proofErr w:type="spellStart"/>
            <w:r w:rsidRPr="00D96774">
              <w:rPr>
                <w:rFonts w:ascii="Courier New" w:hAnsi="Courier New" w:cs="Courier New"/>
                <w:b/>
                <w:bCs/>
                <w:color w:val="000000"/>
                <w:sz w:val="20"/>
                <w:szCs w:val="20"/>
              </w:rPr>
              <w:t>openssl.conf</w:t>
            </w:r>
            <w:proofErr w:type="spellEnd"/>
            <w:r w:rsidRPr="00D96774">
              <w:rPr>
                <w:rFonts w:ascii="Courier New" w:hAnsi="Courier New" w:cs="Courier New"/>
                <w:b/>
                <w:bCs/>
                <w:color w:val="000000"/>
                <w:sz w:val="20"/>
                <w:szCs w:val="20"/>
              </w:rPr>
              <w:t xml:space="preserve"> &lt;&lt; EOF</w:t>
            </w:r>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req</w:t>
            </w:r>
            <w:proofErr w:type="spellEnd"/>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distinguished_name</w:t>
            </w:r>
            <w:proofErr w:type="spellEnd"/>
            <w:r w:rsidRPr="00D96774">
              <w:rPr>
                <w:rFonts w:ascii="Courier New" w:hAnsi="Courier New" w:cs="Courier New"/>
                <w:b/>
                <w:bCs/>
                <w:color w:val="000000"/>
                <w:sz w:val="20"/>
                <w:szCs w:val="20"/>
              </w:rPr>
              <w:t xml:space="preserve"> = </w:t>
            </w:r>
            <w:proofErr w:type="spellStart"/>
            <w:r w:rsidRPr="00D96774">
              <w:rPr>
                <w:rFonts w:ascii="Courier New" w:hAnsi="Courier New" w:cs="Courier New"/>
                <w:b/>
                <w:bCs/>
                <w:color w:val="000000"/>
                <w:sz w:val="20"/>
                <w:szCs w:val="20"/>
              </w:rPr>
              <w:t>req_distinguished_name</w:t>
            </w:r>
            <w:proofErr w:type="spellEnd"/>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req_extensions</w:t>
            </w:r>
            <w:proofErr w:type="spellEnd"/>
            <w:r w:rsidRPr="00D96774">
              <w:rPr>
                <w:rFonts w:ascii="Courier New" w:hAnsi="Courier New" w:cs="Courier New"/>
                <w:b/>
                <w:bCs/>
                <w:color w:val="000000"/>
                <w:sz w:val="20"/>
                <w:szCs w:val="20"/>
              </w:rPr>
              <w:t xml:space="preserve"> = v3_req</w:t>
            </w:r>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req_distinguished_name</w:t>
            </w:r>
            <w:proofErr w:type="spellEnd"/>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commonName</w:t>
            </w:r>
            <w:proofErr w:type="spellEnd"/>
            <w:r w:rsidRPr="00D96774">
              <w:rPr>
                <w:rFonts w:ascii="Courier New" w:hAnsi="Courier New" w:cs="Courier New"/>
                <w:b/>
                <w:bCs/>
                <w:color w:val="000000"/>
                <w:sz w:val="20"/>
                <w:szCs w:val="20"/>
              </w:rPr>
              <w:t xml:space="preserve"> = "SHAKEN"</w:t>
            </w:r>
            <w:r w:rsidRPr="00D96774">
              <w:rPr>
                <w:rFonts w:ascii="Courier New" w:hAnsi="Courier New" w:cs="Courier New"/>
                <w:b/>
                <w:bCs/>
                <w:color w:val="000000"/>
                <w:sz w:val="20"/>
                <w:szCs w:val="20"/>
              </w:rPr>
              <w:br/>
              <w:t>[ v3_req ]</w:t>
            </w:r>
            <w:r w:rsidRPr="00D96774">
              <w:rPr>
                <w:rFonts w:ascii="Courier New" w:hAnsi="Courier New" w:cs="Courier New"/>
                <w:b/>
                <w:bCs/>
                <w:color w:val="000000"/>
                <w:sz w:val="20"/>
                <w:szCs w:val="20"/>
              </w:rPr>
              <w:br/>
              <w:t>EOF</w:t>
            </w:r>
            <w:r w:rsidRPr="00D96774">
              <w:rPr>
                <w:rFonts w:ascii="Courier New" w:hAnsi="Courier New" w:cs="Courier New"/>
                <w:b/>
                <w:bCs/>
                <w:color w:val="000000"/>
                <w:sz w:val="20"/>
                <w:szCs w:val="20"/>
              </w:rPr>
              <w:br/>
              <w:t xml:space="preserve"># od -An -t x1 -w </w:t>
            </w:r>
            <w:proofErr w:type="spellStart"/>
            <w:r w:rsidRPr="00D96774">
              <w:rPr>
                <w:rFonts w:ascii="Courier New" w:hAnsi="Courier New" w:cs="Courier New"/>
                <w:b/>
                <w:bCs/>
                <w:color w:val="000000"/>
                <w:sz w:val="20"/>
                <w:szCs w:val="20"/>
              </w:rPr>
              <w:t>TNAuthList.der</w:t>
            </w:r>
            <w:proofErr w:type="spellEnd"/>
            <w:r w:rsidRPr="00D96774">
              <w:rPr>
                <w:rFonts w:ascii="Courier New" w:hAnsi="Courier New" w:cs="Courier New"/>
                <w:b/>
                <w:bCs/>
                <w:color w:val="000000"/>
                <w:sz w:val="20"/>
                <w:szCs w:val="20"/>
              </w:rPr>
              <w:t xml:space="preserve"> | </w:t>
            </w:r>
            <w:proofErr w:type="spellStart"/>
            <w:r w:rsidRPr="00D96774">
              <w:rPr>
                <w:rFonts w:ascii="Courier New" w:hAnsi="Courier New" w:cs="Courier New"/>
                <w:b/>
                <w:bCs/>
                <w:color w:val="000000"/>
                <w:sz w:val="20"/>
                <w:szCs w:val="20"/>
              </w:rPr>
              <w:t>sed</w:t>
            </w:r>
            <w:proofErr w:type="spellEnd"/>
            <w:r w:rsidRPr="00D96774">
              <w:rPr>
                <w:rFonts w:ascii="Courier New" w:hAnsi="Courier New" w:cs="Courier New"/>
                <w:b/>
                <w:bCs/>
                <w:color w:val="000000"/>
                <w:sz w:val="20"/>
                <w:szCs w:val="20"/>
              </w:rPr>
              <w:t xml:space="preserve"> -e 's/ /:/g' -e 's/^/1.3.6.1.5.5.7.1.26=DER/' &gt;&gt; </w:t>
            </w:r>
            <w:proofErr w:type="spellStart"/>
            <w:r w:rsidRPr="00D96774">
              <w:rPr>
                <w:rFonts w:ascii="Courier New" w:hAnsi="Courier New" w:cs="Courier New"/>
                <w:b/>
                <w:bCs/>
                <w:color w:val="000000"/>
                <w:sz w:val="20"/>
                <w:szCs w:val="20"/>
              </w:rPr>
              <w:t>openssl.conf</w:t>
            </w:r>
            <w:proofErr w:type="spellEnd"/>
          </w:p>
          <w:p w14:paraId="69E960B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cat</w:t>
            </w:r>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openssl.conf</w:t>
            </w:r>
            <w:proofErr w:type="spellEnd"/>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req</w:t>
            </w:r>
            <w:proofErr w:type="spellEnd"/>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distinguished_name</w:t>
            </w:r>
            <w:proofErr w:type="spellEnd"/>
            <w:r w:rsidRPr="00D96774">
              <w:rPr>
                <w:rFonts w:ascii="Courier New" w:hAnsi="Courier New" w:cs="Courier New"/>
                <w:b/>
                <w:bCs/>
                <w:color w:val="000000"/>
                <w:sz w:val="20"/>
                <w:szCs w:val="20"/>
              </w:rPr>
              <w:t xml:space="preserve"> = </w:t>
            </w:r>
            <w:proofErr w:type="spellStart"/>
            <w:r w:rsidRPr="00D96774">
              <w:rPr>
                <w:rFonts w:ascii="Courier New" w:hAnsi="Courier New" w:cs="Courier New"/>
                <w:b/>
                <w:bCs/>
                <w:color w:val="000000"/>
                <w:sz w:val="20"/>
                <w:szCs w:val="20"/>
              </w:rPr>
              <w:t>req_distinguished_name</w:t>
            </w:r>
            <w:proofErr w:type="spellEnd"/>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req_extensions</w:t>
            </w:r>
            <w:proofErr w:type="spellEnd"/>
            <w:r w:rsidRPr="00D96774">
              <w:rPr>
                <w:rFonts w:ascii="Courier New" w:hAnsi="Courier New" w:cs="Courier New"/>
                <w:b/>
                <w:bCs/>
                <w:color w:val="000000"/>
                <w:sz w:val="20"/>
                <w:szCs w:val="20"/>
              </w:rPr>
              <w:t xml:space="preserve"> = v3_req</w:t>
            </w:r>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req_distinguished_name</w:t>
            </w:r>
            <w:proofErr w:type="spellEnd"/>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commonName</w:t>
            </w:r>
            <w:proofErr w:type="spellEnd"/>
            <w:r w:rsidRPr="00D96774">
              <w:rPr>
                <w:rFonts w:ascii="Courier New" w:hAnsi="Courier New" w:cs="Courier New"/>
                <w:b/>
                <w:bCs/>
                <w:color w:val="000000"/>
                <w:sz w:val="20"/>
                <w:szCs w:val="20"/>
              </w:rPr>
              <w:t xml:space="preserve"> = "SHAKEN"</w:t>
            </w:r>
            <w:r w:rsidRPr="00D96774">
              <w:rPr>
                <w:rFonts w:ascii="Courier New" w:hAnsi="Courier New" w:cs="Courier New"/>
                <w:b/>
                <w:bCs/>
                <w:color w:val="000000"/>
                <w:sz w:val="20"/>
                <w:szCs w:val="20"/>
              </w:rPr>
              <w:br/>
              <w:t>[ v3_r</w:t>
            </w:r>
            <w:r>
              <w:rPr>
                <w:rFonts w:ascii="Courier New" w:hAnsi="Courier New" w:cs="Courier New"/>
                <w:b/>
                <w:bCs/>
                <w:color w:val="000000"/>
                <w:sz w:val="20"/>
                <w:szCs w:val="20"/>
              </w:rPr>
              <w:t>eq ]</w:t>
            </w:r>
            <w:r>
              <w:rPr>
                <w:rFonts w:ascii="Courier New" w:hAnsi="Courier New" w:cs="Courier New"/>
                <w:b/>
                <w:bCs/>
                <w:color w:val="000000"/>
                <w:sz w:val="20"/>
                <w:szCs w:val="20"/>
              </w:rPr>
              <w:br/>
              <w:t>1.3.6.1.5.5.7.1.26=DER:30:08:a0:06:16:04:31:32:33:34</w:t>
            </w:r>
          </w:p>
        </w:tc>
      </w:tr>
    </w:tbl>
    <w:p w14:paraId="7612AF11"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Generate 256-bit ECDSA key pairs, without explicitly encoding EC parameters for avoiding potential problems of PKI toolkit</w:t>
      </w:r>
      <w:r>
        <w:rPr>
          <w:rFonts w:cs="Arial"/>
          <w:color w:val="333333"/>
          <w:sz w:val="21"/>
          <w:szCs w:val="21"/>
        </w:rPr>
        <w:t>s, such as standard JDK:</w:t>
      </w:r>
    </w:p>
    <w:p w14:paraId="45D32453"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ecparam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noout</w:t>
            </w:r>
            <w:proofErr w:type="spellEnd"/>
            <w:r w:rsidRPr="00D96774">
              <w:rPr>
                <w:rFonts w:ascii="Courier New" w:hAnsi="Courier New" w:cs="Courier New"/>
                <w:b/>
                <w:bCs/>
                <w:color w:val="000000"/>
                <w:sz w:val="20"/>
                <w:szCs w:val="20"/>
              </w:rPr>
              <w:t xml:space="preserve"> -name prime256v1 -</w:t>
            </w:r>
            <w:proofErr w:type="spellStart"/>
            <w:r w:rsidRPr="00D96774">
              <w:rPr>
                <w:rFonts w:ascii="Courier New" w:hAnsi="Courier New" w:cs="Courier New"/>
                <w:b/>
                <w:bCs/>
                <w:color w:val="000000"/>
                <w:sz w:val="20"/>
                <w:szCs w:val="20"/>
              </w:rPr>
              <w:t>genkey</w:t>
            </w:r>
            <w:proofErr w:type="spellEnd"/>
            <w:r w:rsidRPr="00D96774">
              <w:rPr>
                <w:rFonts w:ascii="Courier New" w:hAnsi="Courier New" w:cs="Courier New"/>
                <w:b/>
                <w:bCs/>
                <w:color w:val="000000"/>
                <w:sz w:val="20"/>
                <w:szCs w:val="20"/>
              </w:rPr>
              <w:t xml:space="preserve"> -out </w:t>
            </w:r>
            <w:proofErr w:type="spellStart"/>
            <w:r w:rsidRPr="00D96774">
              <w:rPr>
                <w:rFonts w:ascii="Courier New" w:hAnsi="Courier New" w:cs="Courier New"/>
                <w:b/>
                <w:bCs/>
                <w:color w:val="000000"/>
                <w:sz w:val="20"/>
                <w:szCs w:val="20"/>
              </w:rPr>
              <w:t>private_key.pem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outform</w:t>
            </w:r>
            <w:proofErr w:type="spellEnd"/>
            <w:r w:rsidRPr="00D96774">
              <w:rPr>
                <w:rFonts w:ascii="Courier New" w:hAnsi="Courier New" w:cs="Courier New"/>
                <w:b/>
                <w:bCs/>
                <w:color w:val="000000"/>
                <w:sz w:val="20"/>
                <w:szCs w:val="20"/>
              </w:rPr>
              <w:t xml:space="preserve"> PEM</w:t>
            </w:r>
          </w:p>
          <w:p w14:paraId="434BF9B0"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ec</w:t>
            </w:r>
            <w:proofErr w:type="spellEnd"/>
            <w:r w:rsidRPr="00D96774">
              <w:rPr>
                <w:rFonts w:ascii="Courier New" w:hAnsi="Courier New" w:cs="Courier New"/>
                <w:b/>
                <w:bCs/>
                <w:color w:val="000000"/>
                <w:sz w:val="20"/>
                <w:szCs w:val="20"/>
              </w:rPr>
              <w:t xml:space="preserve"> -in </w:t>
            </w:r>
            <w:proofErr w:type="spellStart"/>
            <w:r w:rsidRPr="00D96774">
              <w:rPr>
                <w:rFonts w:ascii="Courier New" w:hAnsi="Courier New" w:cs="Courier New"/>
                <w:b/>
                <w:bCs/>
                <w:color w:val="000000"/>
                <w:sz w:val="20"/>
                <w:szCs w:val="20"/>
              </w:rPr>
              <w:t>private_key.pem</w:t>
            </w:r>
            <w:proofErr w:type="spellEnd"/>
            <w:r w:rsidRPr="00D96774">
              <w:rPr>
                <w:rFonts w:ascii="Courier New" w:hAnsi="Courier New" w:cs="Courier New"/>
                <w:b/>
                <w:bCs/>
                <w:color w:val="000000"/>
                <w:sz w:val="20"/>
                <w:szCs w:val="20"/>
              </w:rPr>
              <w:t xml:space="preserve"> -text</w:t>
            </w:r>
            <w:r w:rsidRPr="00D96774">
              <w:rPr>
                <w:rFonts w:ascii="Courier New" w:hAnsi="Courier New" w:cs="Courier New"/>
                <w:b/>
                <w:bCs/>
                <w:color w:val="000000"/>
                <w:sz w:val="20"/>
                <w:szCs w:val="20"/>
              </w:rPr>
              <w:br/>
              <w:t>read EC key</w:t>
            </w:r>
            <w:r w:rsidRPr="00D96774">
              <w:rPr>
                <w:rFonts w:ascii="Courier New" w:hAnsi="Courier New" w:cs="Courier New"/>
                <w:b/>
                <w:bCs/>
                <w:color w:val="000000"/>
                <w:sz w:val="20"/>
                <w:szCs w:val="20"/>
              </w:rPr>
              <w:br/>
              <w:t>Private-Key: (256 bit)</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priv</w:t>
            </w:r>
            <w:proofErr w:type="spellEnd"/>
            <w:r w:rsidRPr="00D96774">
              <w:rPr>
                <w:rFonts w:ascii="Courier New" w:hAnsi="Courier New" w:cs="Courier New"/>
                <w:b/>
                <w:bCs/>
                <w:color w:val="000000"/>
                <w:sz w:val="20"/>
                <w:szCs w:val="20"/>
              </w:rPr>
              <w:t>:</w:t>
            </w:r>
            <w:r w:rsidRPr="00D96774">
              <w:rPr>
                <w:rFonts w:ascii="Courier New" w:hAnsi="Courier New" w:cs="Courier New"/>
                <w:b/>
                <w:bCs/>
                <w:color w:val="000000"/>
                <w:sz w:val="20"/>
                <w:szCs w:val="20"/>
              </w:rPr>
              <w:br/>
              <w:t xml:space="preserve"> 15:6b:c5:b8:df:84:d8:e3:83:96:2f:18:db:39:e7:</w:t>
            </w:r>
            <w:r w:rsidRPr="00D96774">
              <w:rPr>
                <w:rFonts w:ascii="Courier New" w:hAnsi="Courier New" w:cs="Courier New"/>
                <w:b/>
                <w:bCs/>
                <w:color w:val="000000"/>
                <w:sz w:val="20"/>
                <w:szCs w:val="20"/>
              </w:rPr>
              <w:br/>
              <w:t xml:space="preserve"> fe:8c:f7:10:68:49:01:75:87:90:2e:1f:57:14:3f:</w:t>
            </w:r>
            <w:r w:rsidRPr="00D96774">
              <w:rPr>
                <w:rFonts w:ascii="Courier New" w:hAnsi="Courier New" w:cs="Courier New"/>
                <w:b/>
                <w:bCs/>
                <w:color w:val="000000"/>
                <w:sz w:val="20"/>
                <w:szCs w:val="20"/>
              </w:rPr>
              <w:br/>
              <w:t xml:space="preserve"> 0a:75</w:t>
            </w:r>
            <w:r w:rsidRPr="00D96774">
              <w:rPr>
                <w:rFonts w:ascii="Courier New" w:hAnsi="Courier New" w:cs="Courier New"/>
                <w:b/>
                <w:bCs/>
                <w:color w:val="000000"/>
                <w:sz w:val="20"/>
                <w:szCs w:val="20"/>
              </w:rPr>
              <w:br/>
              <w:t>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ASN1 OID: prime256v1</w:t>
            </w:r>
            <w:r w:rsidRPr="00D96774">
              <w:rPr>
                <w:rFonts w:ascii="Courier New" w:hAnsi="Courier New" w:cs="Courier New"/>
                <w:b/>
                <w:bCs/>
                <w:color w:val="000000"/>
                <w:sz w:val="20"/>
                <w:szCs w:val="20"/>
              </w:rPr>
              <w:br/>
              <w:t>writing EC key</w:t>
            </w:r>
            <w:r w:rsidRPr="00D96774">
              <w:rPr>
                <w:rFonts w:ascii="Courier New" w:hAnsi="Courier New" w:cs="Courier New"/>
                <w:b/>
                <w:bCs/>
                <w:color w:val="000000"/>
                <w:sz w:val="20"/>
                <w:szCs w:val="20"/>
              </w:rPr>
              <w:br/>
              <w:t>-----BEGIN EC PRIVATE KEY-----</w:t>
            </w:r>
            <w:r w:rsidRPr="00D96774">
              <w:rPr>
                <w:rFonts w:ascii="Courier New" w:hAnsi="Courier New" w:cs="Courier New"/>
                <w:b/>
                <w:bCs/>
                <w:color w:val="000000"/>
                <w:sz w:val="20"/>
                <w:szCs w:val="20"/>
              </w:rPr>
              <w:br/>
              <w:t>MHcCAQEEIBVrxbjfhNjjg5YvGNs55/6M9xBoSQF1h5AuH1cUPwp1oAoGCCqGSM49</w:t>
            </w:r>
            <w:r w:rsidRPr="00D96774">
              <w:rPr>
                <w:rFonts w:ascii="Courier New" w:hAnsi="Courier New" w:cs="Courier New"/>
                <w:b/>
                <w:bCs/>
                <w:color w:val="000000"/>
                <w:sz w:val="20"/>
                <w:szCs w:val="20"/>
              </w:rPr>
              <w:br/>
              <w:t>AwEHoUQDQgAEd8aw1t/9Hwoj3EAkpOqTytc/nreOx3Br4tIOjnkMWji4pf1SXdtD</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vwCxzd</w:t>
            </w:r>
            <w:proofErr w:type="spellEnd"/>
            <w:r w:rsidRPr="00D96774">
              <w:rPr>
                <w:rFonts w:ascii="Courier New" w:hAnsi="Courier New" w:cs="Courier New"/>
                <w:b/>
                <w:bCs/>
                <w:color w:val="000000"/>
                <w:sz w:val="20"/>
                <w:szCs w:val="20"/>
              </w:rPr>
              <w:t>/Uz8tpNRPRUprjEP4bUVt0wpacIg==</w:t>
            </w:r>
            <w:r w:rsidRPr="00D96774">
              <w:rPr>
                <w:rFonts w:ascii="Courier New" w:hAnsi="Courier New" w:cs="Courier New"/>
                <w:b/>
                <w:bCs/>
                <w:color w:val="000000"/>
                <w:sz w:val="20"/>
                <w:szCs w:val="20"/>
              </w:rPr>
              <w:br/>
              <w:t>-----END EC PRIVATE KEY-----</w:t>
            </w:r>
          </w:p>
        </w:tc>
      </w:tr>
    </w:tbl>
    <w:p w14:paraId="00B4CA73" w14:textId="77777777" w:rsidR="00D06D0B" w:rsidRDefault="00D06D0B" w:rsidP="00B13DDB">
      <w:pPr>
        <w:shd w:val="clear" w:color="auto" w:fill="FFFFFF"/>
        <w:spacing w:before="150" w:after="0"/>
        <w:jc w:val="left"/>
        <w:rPr>
          <w:rFonts w:cs="Arial"/>
          <w:color w:val="333333"/>
          <w:sz w:val="21"/>
          <w:szCs w:val="21"/>
        </w:rPr>
      </w:pPr>
    </w:p>
    <w:p w14:paraId="32C75500" w14:textId="77777777" w:rsidR="00D06D0B" w:rsidRDefault="00D06D0B" w:rsidP="00B13DDB">
      <w:pPr>
        <w:jc w:val="left"/>
        <w:rPr>
          <w:rFonts w:cs="Arial"/>
          <w:color w:val="333333"/>
          <w:sz w:val="21"/>
          <w:szCs w:val="21"/>
        </w:rPr>
      </w:pPr>
      <w:r>
        <w:rPr>
          <w:rFonts w:cs="Arial"/>
          <w:color w:val="333333"/>
          <w:sz w:val="21"/>
          <w:szCs w:val="21"/>
        </w:rPr>
        <w:br w:type="page"/>
      </w:r>
    </w:p>
    <w:p w14:paraId="2414B5D2"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Generate</w:t>
      </w:r>
      <w:r>
        <w:rPr>
          <w:rFonts w:cs="Arial"/>
          <w:color w:val="333333"/>
          <w:sz w:val="21"/>
          <w:szCs w:val="21"/>
        </w:rPr>
        <w:t xml:space="preserve"> the</w:t>
      </w:r>
      <w:r w:rsidRPr="00D96774">
        <w:rPr>
          <w:rFonts w:cs="Arial"/>
          <w:color w:val="333333"/>
          <w:sz w:val="21"/>
          <w:szCs w:val="21"/>
        </w:rPr>
        <w:t xml:space="preserve"> CSR fi</w:t>
      </w:r>
      <w:r>
        <w:rPr>
          <w:rFonts w:cs="Arial"/>
          <w:color w:val="333333"/>
          <w:sz w:val="21"/>
          <w:szCs w:val="21"/>
        </w:rPr>
        <w:t>le with a SHA256 signature, by using</w:t>
      </w:r>
      <w:r w:rsidRPr="00D96774">
        <w:rPr>
          <w:rFonts w:cs="Arial"/>
          <w:color w:val="333333"/>
          <w:sz w:val="21"/>
          <w:szCs w:val="21"/>
        </w:rPr>
        <w:t xml:space="preserve"> the </w:t>
      </w:r>
      <w:proofErr w:type="spellStart"/>
      <w:r w:rsidRPr="00D96774">
        <w:rPr>
          <w:rFonts w:cs="Arial"/>
          <w:color w:val="333333"/>
          <w:sz w:val="21"/>
          <w:szCs w:val="21"/>
        </w:rPr>
        <w:t>openssl.conf</w:t>
      </w:r>
      <w:proofErr w:type="spellEnd"/>
      <w:r w:rsidRPr="00D96774">
        <w:rPr>
          <w:rFonts w:cs="Arial"/>
          <w:color w:val="333333"/>
          <w:sz w:val="21"/>
          <w:szCs w:val="21"/>
        </w:rPr>
        <w:t xml:space="preserve"> file that includes the </w:t>
      </w:r>
      <w:proofErr w:type="spellStart"/>
      <w:r w:rsidRPr="00D96774">
        <w:rPr>
          <w:rFonts w:cs="Arial"/>
          <w:color w:val="333333"/>
          <w:sz w:val="21"/>
          <w:szCs w:val="21"/>
        </w:rPr>
        <w:t>TNAuthorizationList</w:t>
      </w:r>
      <w:proofErr w:type="spellEnd"/>
      <w:r w:rsidRPr="00D96774">
        <w:rPr>
          <w:rFonts w:cs="Arial"/>
          <w:color w:val="333333"/>
          <w:sz w:val="21"/>
          <w:szCs w:val="21"/>
        </w:rPr>
        <w:t xml:space="preserve"> extension</w:t>
      </w:r>
      <w:r>
        <w:rPr>
          <w:rFonts w:cs="Arial"/>
          <w:color w:val="333333"/>
          <w:sz w:val="21"/>
          <w:szCs w:val="21"/>
        </w:rPr>
        <w:t>:</w:t>
      </w:r>
    </w:p>
    <w:p w14:paraId="49900FF2"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req</w:t>
            </w:r>
            <w:proofErr w:type="spellEnd"/>
            <w:r w:rsidRPr="00D96774">
              <w:rPr>
                <w:rFonts w:ascii="Courier New" w:hAnsi="Courier New" w:cs="Courier New"/>
                <w:b/>
                <w:bCs/>
                <w:color w:val="000000"/>
                <w:sz w:val="20"/>
                <w:szCs w:val="20"/>
              </w:rPr>
              <w:t xml:space="preserve"> -new -nodes -key </w:t>
            </w:r>
            <w:proofErr w:type="spellStart"/>
            <w:r w:rsidRPr="00D96774">
              <w:rPr>
                <w:rFonts w:ascii="Courier New" w:hAnsi="Courier New" w:cs="Courier New"/>
                <w:b/>
                <w:bCs/>
                <w:color w:val="000000"/>
                <w:sz w:val="20"/>
                <w:szCs w:val="20"/>
              </w:rPr>
              <w:t>private_key.pem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keyform</w:t>
            </w:r>
            <w:proofErr w:type="spellEnd"/>
            <w:r w:rsidRPr="00D96774">
              <w:rPr>
                <w:rFonts w:ascii="Courier New" w:hAnsi="Courier New" w:cs="Courier New"/>
                <w:b/>
                <w:bCs/>
                <w:color w:val="000000"/>
                <w:sz w:val="20"/>
                <w:szCs w:val="20"/>
              </w:rPr>
              <w:t xml:space="preserve"> PEM </w:t>
            </w:r>
            <w:r>
              <w:rPr>
                <w:rFonts w:ascii="Courier New" w:hAnsi="Courier New" w:cs="Courier New"/>
                <w:b/>
                <w:bCs/>
                <w:color w:val="000000"/>
                <w:sz w:val="20"/>
                <w:szCs w:val="20"/>
              </w:rPr>
              <w:t>\</w:t>
            </w:r>
          </w:p>
          <w:p w14:paraId="12015A65"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t>-</w:t>
            </w:r>
            <w:proofErr w:type="gramStart"/>
            <w:r w:rsidRPr="00D96774">
              <w:rPr>
                <w:rFonts w:ascii="Courier New" w:hAnsi="Courier New" w:cs="Courier New"/>
                <w:b/>
                <w:bCs/>
                <w:color w:val="000000"/>
                <w:sz w:val="20"/>
                <w:szCs w:val="20"/>
              </w:rPr>
              <w:t>out</w:t>
            </w:r>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csr.pem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outform</w:t>
            </w:r>
            <w:proofErr w:type="spellEnd"/>
            <w:r w:rsidRPr="00D96774">
              <w:rPr>
                <w:rFonts w:ascii="Courier New" w:hAnsi="Courier New" w:cs="Courier New"/>
                <w:b/>
                <w:bCs/>
                <w:color w:val="000000"/>
                <w:sz w:val="20"/>
                <w:szCs w:val="20"/>
              </w:rPr>
              <w:t xml:space="preserve"> PEM \</w:t>
            </w:r>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subj</w:t>
            </w:r>
            <w:proofErr w:type="spellEnd"/>
            <w:r w:rsidRPr="00D96774">
              <w:rPr>
                <w:rFonts w:ascii="Courier New" w:hAnsi="Courier New" w:cs="Courier New"/>
                <w:b/>
                <w:bCs/>
                <w:color w:val="000000"/>
                <w:sz w:val="20"/>
                <w:szCs w:val="20"/>
              </w:rPr>
              <w:t xml:space="preserve"> '/C=US/ST=VA/L=Somewhere/O=</w:t>
            </w:r>
            <w:proofErr w:type="spellStart"/>
            <w:r w:rsidRPr="00D96774">
              <w:rPr>
                <w:rFonts w:ascii="Courier New" w:hAnsi="Courier New" w:cs="Courier New"/>
                <w:b/>
                <w:bCs/>
                <w:color w:val="000000"/>
                <w:sz w:val="20"/>
                <w:szCs w:val="20"/>
              </w:rPr>
              <w:t>AcmeTelecom</w:t>
            </w:r>
            <w:proofErr w:type="spellEnd"/>
            <w:r w:rsidRPr="00D96774">
              <w:rPr>
                <w:rFonts w:ascii="Courier New" w:hAnsi="Courier New" w:cs="Courier New"/>
                <w:b/>
                <w:bCs/>
                <w:color w:val="000000"/>
                <w:sz w:val="20"/>
                <w:szCs w:val="20"/>
              </w:rPr>
              <w:t>, Inc./OU=VOIP/CN=SHAKEN' \</w:t>
            </w:r>
            <w:r w:rsidRPr="00D96774">
              <w:rPr>
                <w:rFonts w:ascii="Courier New" w:hAnsi="Courier New" w:cs="Courier New"/>
                <w:b/>
                <w:bCs/>
                <w:color w:val="000000"/>
                <w:sz w:val="20"/>
                <w:szCs w:val="20"/>
              </w:rPr>
              <w:br/>
              <w:t xml:space="preserve"> -sha256 -</w:t>
            </w:r>
            <w:proofErr w:type="spellStart"/>
            <w:r w:rsidRPr="00D96774">
              <w:rPr>
                <w:rFonts w:ascii="Courier New" w:hAnsi="Courier New" w:cs="Courier New"/>
                <w:b/>
                <w:bCs/>
                <w:color w:val="000000"/>
                <w:sz w:val="20"/>
                <w:szCs w:val="20"/>
              </w:rPr>
              <w:t>config</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openssl.conf</w:t>
            </w:r>
            <w:proofErr w:type="spellEnd"/>
          </w:p>
        </w:tc>
      </w:tr>
    </w:tbl>
    <w:p w14:paraId="626F3D83"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Verify that the CSR file contains the </w:t>
      </w:r>
      <w:proofErr w:type="spellStart"/>
      <w:r w:rsidRPr="00D96774">
        <w:rPr>
          <w:rFonts w:cs="Arial"/>
          <w:color w:val="333333"/>
          <w:sz w:val="21"/>
          <w:szCs w:val="21"/>
        </w:rPr>
        <w:t>TNAuthorizationList</w:t>
      </w:r>
      <w:proofErr w:type="spellEnd"/>
      <w:r w:rsidRPr="00D96774">
        <w:rPr>
          <w:rFonts w:cs="Arial"/>
          <w:color w:val="333333"/>
          <w:sz w:val="21"/>
          <w:szCs w:val="21"/>
        </w:rPr>
        <w:t xml:space="preserve"> extension</w:t>
      </w:r>
      <w:r>
        <w:rPr>
          <w:rFonts w:cs="Arial"/>
          <w:color w:val="333333"/>
          <w:sz w:val="21"/>
          <w:szCs w:val="21"/>
        </w:rPr>
        <w:t>:</w:t>
      </w:r>
    </w:p>
    <w:p w14:paraId="6097A2EE"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req</w:t>
            </w:r>
            <w:proofErr w:type="spellEnd"/>
            <w:r w:rsidRPr="00D96774">
              <w:rPr>
                <w:rFonts w:ascii="Courier New" w:hAnsi="Courier New" w:cs="Courier New"/>
                <w:b/>
                <w:bCs/>
                <w:color w:val="000000"/>
                <w:sz w:val="20"/>
                <w:szCs w:val="20"/>
              </w:rPr>
              <w:t xml:space="preserve"> -in </w:t>
            </w:r>
            <w:proofErr w:type="spellStart"/>
            <w:r w:rsidRPr="00D96774">
              <w:rPr>
                <w:rFonts w:ascii="Courier New" w:hAnsi="Courier New" w:cs="Courier New"/>
                <w:b/>
                <w:bCs/>
                <w:color w:val="000000"/>
                <w:sz w:val="20"/>
                <w:szCs w:val="20"/>
              </w:rPr>
              <w:t>csr.pem</w:t>
            </w:r>
            <w:proofErr w:type="spellEnd"/>
            <w:r w:rsidRPr="00D96774">
              <w:rPr>
                <w:rFonts w:ascii="Courier New" w:hAnsi="Courier New" w:cs="Courier New"/>
                <w:b/>
                <w:bCs/>
                <w:color w:val="000000"/>
                <w:sz w:val="20"/>
                <w:szCs w:val="20"/>
              </w:rPr>
              <w:t xml:space="preserve"> -text -</w:t>
            </w:r>
            <w:proofErr w:type="spellStart"/>
            <w:r w:rsidRPr="00D96774">
              <w:rPr>
                <w:rFonts w:ascii="Courier New" w:hAnsi="Courier New" w:cs="Courier New"/>
                <w:b/>
                <w:bCs/>
                <w:color w:val="000000"/>
                <w:sz w:val="20"/>
                <w:szCs w:val="20"/>
              </w:rPr>
              <w:t>noout</w:t>
            </w:r>
            <w:proofErr w:type="spellEnd"/>
            <w:r w:rsidRPr="00D96774">
              <w:rPr>
                <w:rFonts w:ascii="Courier New" w:hAnsi="Courier New" w:cs="Courier New"/>
                <w:b/>
                <w:bCs/>
                <w:color w:val="000000"/>
                <w:sz w:val="20"/>
                <w:szCs w:val="20"/>
              </w:rPr>
              <w:br/>
              <w:t>Certificate Request:</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0 (0x0)</w:t>
            </w:r>
            <w:r w:rsidRPr="00D96774">
              <w:rPr>
                <w:rFonts w:ascii="Courier New" w:hAnsi="Courier New" w:cs="Courier New"/>
                <w:b/>
                <w:bCs/>
                <w:color w:val="000000"/>
                <w:sz w:val="20"/>
                <w:szCs w:val="20"/>
              </w:rPr>
              <w:br/>
              <w:t xml:space="preserve"> Subject: C=US, ST=VA, L=Somewhere, O=</w:t>
            </w:r>
            <w:proofErr w:type="spellStart"/>
            <w:r w:rsidRPr="00D96774">
              <w:rPr>
                <w:rFonts w:ascii="Courier New" w:hAnsi="Courier New" w:cs="Courier New"/>
                <w:b/>
                <w:bCs/>
                <w:color w:val="000000"/>
                <w:sz w:val="20"/>
                <w:szCs w:val="20"/>
              </w:rPr>
              <w:t>AcmeTelecom</w:t>
            </w:r>
            <w:proofErr w:type="spellEnd"/>
            <w:r w:rsidRPr="00D96774">
              <w:rPr>
                <w:rFonts w:ascii="Courier New" w:hAnsi="Courier New" w:cs="Courier New"/>
                <w:b/>
                <w:bCs/>
                <w:color w:val="000000"/>
                <w:sz w:val="20"/>
                <w:szCs w:val="20"/>
              </w:rPr>
              <w:t>, Inc., OU=VOIP, CN=SHAKEN</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w:t>
            </w:r>
            <w:proofErr w:type="spellStart"/>
            <w:r w:rsidRPr="00D96774">
              <w:rPr>
                <w:rFonts w:ascii="Courier New" w:hAnsi="Courier New" w:cs="Courier New"/>
                <w:b/>
                <w:bCs/>
                <w:color w:val="000000"/>
                <w:sz w:val="20"/>
                <w:szCs w:val="20"/>
              </w:rPr>
              <w:t>ecPublicKey</w:t>
            </w:r>
            <w:proofErr w:type="spellEnd"/>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Attributes:</w:t>
            </w:r>
            <w:r w:rsidRPr="00D96774">
              <w:rPr>
                <w:rFonts w:ascii="Courier New" w:hAnsi="Courier New" w:cs="Courier New"/>
                <w:b/>
                <w:bCs/>
                <w:color w:val="000000"/>
                <w:sz w:val="20"/>
                <w:szCs w:val="20"/>
              </w:rPr>
              <w:br/>
              <w:t xml:space="preserve"> Requested Extensions:</w:t>
            </w:r>
            <w:r w:rsidRPr="00D96774">
              <w:rPr>
                <w:rFonts w:ascii="Courier New" w:hAnsi="Courier New" w:cs="Courier New"/>
                <w:b/>
                <w:bCs/>
                <w:color w:val="000000"/>
                <w:sz w:val="20"/>
                <w:szCs w:val="20"/>
              </w:rPr>
              <w:br/>
              <w:t xml:space="preserve"> 1.3.6.1.5.5.7.1.26:</w:t>
            </w:r>
            <w:r w:rsidRPr="00D96774">
              <w:rPr>
                <w:rFonts w:ascii="Courier New" w:hAnsi="Courier New" w:cs="Courier New"/>
                <w:b/>
                <w:bCs/>
                <w:color w:val="000000"/>
                <w:sz w:val="20"/>
                <w:szCs w:val="20"/>
              </w:rPr>
              <w:br/>
              <w:t xml:space="preserve"> 0.....</w:t>
            </w:r>
            <w:r>
              <w:rPr>
                <w:rFonts w:ascii="Courier New" w:hAnsi="Courier New" w:cs="Courier New"/>
                <w:b/>
                <w:bCs/>
                <w:color w:val="000000"/>
                <w:sz w:val="20"/>
                <w:szCs w:val="20"/>
              </w:rPr>
              <w:t>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Signature Algorithm: ecdsa-with-SHA256</w:t>
            </w:r>
            <w:r w:rsidRPr="00D96774">
              <w:rPr>
                <w:rFonts w:ascii="Courier New" w:hAnsi="Courier New" w:cs="Courier New"/>
                <w:b/>
                <w:bCs/>
                <w:color w:val="000000"/>
                <w:sz w:val="20"/>
                <w:szCs w:val="20"/>
              </w:rPr>
              <w:br/>
              <w:t xml:space="preserve"> 30:45:02:20:5c:f0:4b:cd:16:a3:e7:66:d8:68:fe:65:e2:7b:</w:t>
            </w:r>
            <w:r w:rsidRPr="00D96774">
              <w:rPr>
                <w:rFonts w:ascii="Courier New" w:hAnsi="Courier New" w:cs="Courier New"/>
                <w:b/>
                <w:bCs/>
                <w:color w:val="000000"/>
                <w:sz w:val="20"/>
                <w:szCs w:val="20"/>
              </w:rPr>
              <w:br/>
              <w:t xml:space="preserve"> 8f:70:92:e6:4c:25:c9:41:bf:45:d1:e9:20:16:64:04:fc:cf:</w:t>
            </w:r>
            <w:r w:rsidRPr="00D96774">
              <w:rPr>
                <w:rFonts w:ascii="Courier New" w:hAnsi="Courier New" w:cs="Courier New"/>
                <w:b/>
                <w:bCs/>
                <w:color w:val="000000"/>
                <w:sz w:val="20"/>
                <w:szCs w:val="20"/>
              </w:rPr>
              <w:br/>
              <w:t xml:space="preserve"> 02:21:00:82:7c:24:9a:aa:22:c6:23:9d:6d:04:c2:e7:76:ed:</w:t>
            </w:r>
            <w:r w:rsidRPr="00D96774">
              <w:rPr>
                <w:rFonts w:ascii="Courier New" w:hAnsi="Courier New" w:cs="Courier New"/>
                <w:b/>
                <w:bCs/>
                <w:color w:val="000000"/>
                <w:sz w:val="20"/>
                <w:szCs w:val="20"/>
              </w:rPr>
              <w:br/>
              <w:t xml:space="preserve"> 44:d1:bc:bd:a2:1b:af:cb:97:71:9d:7b:bf:3a:4e:6a:59</w:t>
            </w:r>
          </w:p>
        </w:tc>
      </w:tr>
    </w:tbl>
    <w:p w14:paraId="1E4D1DB2" w14:textId="77777777" w:rsidR="00D06D0B" w:rsidRDefault="00D06D0B" w:rsidP="00B13DDB">
      <w:pPr>
        <w:shd w:val="clear" w:color="auto" w:fill="FFFFFF"/>
        <w:spacing w:before="150" w:after="0"/>
        <w:jc w:val="left"/>
        <w:rPr>
          <w:rFonts w:cs="Arial"/>
          <w:color w:val="333333"/>
          <w:sz w:val="21"/>
          <w:szCs w:val="21"/>
        </w:rPr>
      </w:pPr>
    </w:p>
    <w:p w14:paraId="0F78FB20" w14:textId="77777777" w:rsidR="00D06D0B" w:rsidRDefault="00D06D0B" w:rsidP="00B13DDB">
      <w:pPr>
        <w:jc w:val="left"/>
        <w:rPr>
          <w:rFonts w:cs="Arial"/>
          <w:color w:val="333333"/>
          <w:sz w:val="21"/>
          <w:szCs w:val="21"/>
        </w:rPr>
      </w:pPr>
      <w:r>
        <w:rPr>
          <w:rFonts w:cs="Arial"/>
          <w:color w:val="333333"/>
          <w:sz w:val="21"/>
          <w:szCs w:val="21"/>
        </w:rPr>
        <w:br w:type="page"/>
      </w:r>
    </w:p>
    <w:p w14:paraId="2F46BCB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Verify that the certificate obtained from a STI-CA contains the </w:t>
      </w:r>
      <w:proofErr w:type="spellStart"/>
      <w:r w:rsidRPr="00D96774">
        <w:rPr>
          <w:rFonts w:cs="Arial"/>
          <w:color w:val="333333"/>
          <w:sz w:val="21"/>
          <w:szCs w:val="21"/>
        </w:rPr>
        <w:t>TNAuthorizationList</w:t>
      </w:r>
      <w:proofErr w:type="spellEnd"/>
      <w:r w:rsidRPr="00D96774">
        <w:rPr>
          <w:rFonts w:cs="Arial"/>
          <w:color w:val="333333"/>
          <w:sz w:val="21"/>
          <w:szCs w:val="21"/>
        </w:rPr>
        <w:t xml:space="preserve"> extension</w:t>
      </w:r>
      <w:r>
        <w:rPr>
          <w:rFonts w:cs="Arial"/>
          <w:color w:val="333333"/>
          <w:sz w:val="21"/>
          <w:szCs w:val="21"/>
        </w:rPr>
        <w:t>:</w:t>
      </w:r>
    </w:p>
    <w:p w14:paraId="47C273E6"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x509 -in </w:t>
            </w:r>
            <w:proofErr w:type="spellStart"/>
            <w:r w:rsidRPr="00D96774">
              <w:rPr>
                <w:rFonts w:ascii="Courier New" w:hAnsi="Courier New" w:cs="Courier New"/>
                <w:b/>
                <w:bCs/>
                <w:color w:val="000000"/>
                <w:sz w:val="20"/>
                <w:szCs w:val="20"/>
              </w:rPr>
              <w:t>cert.pem</w:t>
            </w:r>
            <w:proofErr w:type="spellEnd"/>
            <w:r w:rsidRPr="00D96774">
              <w:rPr>
                <w:rFonts w:ascii="Courier New" w:hAnsi="Courier New" w:cs="Courier New"/>
                <w:b/>
                <w:bCs/>
                <w:color w:val="000000"/>
                <w:sz w:val="20"/>
                <w:szCs w:val="20"/>
              </w:rPr>
              <w:t xml:space="preserve"> -text -</w:t>
            </w:r>
            <w:proofErr w:type="spellStart"/>
            <w:r w:rsidRPr="00D96774">
              <w:rPr>
                <w:rFonts w:ascii="Courier New" w:hAnsi="Courier New" w:cs="Courier New"/>
                <w:b/>
                <w:bCs/>
                <w:color w:val="000000"/>
                <w:sz w:val="20"/>
                <w:szCs w:val="20"/>
              </w:rPr>
              <w:t>noout</w:t>
            </w:r>
            <w:proofErr w:type="spellEnd"/>
            <w:r w:rsidRPr="00D96774">
              <w:rPr>
                <w:rFonts w:ascii="Courier New" w:hAnsi="Courier New" w:cs="Courier New"/>
                <w:b/>
                <w:bCs/>
                <w:color w:val="000000"/>
                <w:sz w:val="20"/>
                <w:szCs w:val="20"/>
              </w:rPr>
              <w:br/>
              <w:t>Certificate:</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3 (0x2)</w:t>
            </w:r>
            <w:r w:rsidRPr="00D96774">
              <w:rPr>
                <w:rFonts w:ascii="Courier New" w:hAnsi="Courier New" w:cs="Courier New"/>
                <w:b/>
                <w:bCs/>
                <w:color w:val="000000"/>
                <w:sz w:val="20"/>
                <w:szCs w:val="20"/>
              </w:rPr>
              <w:br/>
              <w:t xml:space="preserve"> Serial Number: 6734468596164949790 (0x5d75a381e96f771e)</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Issuer: CN=</w:t>
            </w:r>
            <w:proofErr w:type="spellStart"/>
            <w:r w:rsidRPr="00D96774">
              <w:rPr>
                <w:rFonts w:ascii="Courier New" w:hAnsi="Courier New" w:cs="Courier New"/>
                <w:b/>
                <w:bCs/>
                <w:color w:val="000000"/>
                <w:sz w:val="20"/>
                <w:szCs w:val="20"/>
              </w:rPr>
              <w:t>CallAuthnCA</w:t>
            </w:r>
            <w:proofErr w:type="spellEnd"/>
            <w:r w:rsidRPr="00D96774">
              <w:rPr>
                <w:rFonts w:ascii="Courier New" w:hAnsi="Courier New" w:cs="Courier New"/>
                <w:b/>
                <w:bCs/>
                <w:color w:val="000000"/>
                <w:sz w:val="20"/>
                <w:szCs w:val="20"/>
              </w:rPr>
              <w:t>, O=</w:t>
            </w:r>
            <w:proofErr w:type="spellStart"/>
            <w:r w:rsidRPr="00D96774">
              <w:rPr>
                <w:rFonts w:ascii="Courier New" w:hAnsi="Courier New" w:cs="Courier New"/>
                <w:b/>
                <w:bCs/>
                <w:color w:val="000000"/>
                <w:sz w:val="20"/>
                <w:szCs w:val="20"/>
              </w:rPr>
              <w:t>Neustar</w:t>
            </w:r>
            <w:proofErr w:type="spellEnd"/>
            <w:r w:rsidRPr="00D96774">
              <w:rPr>
                <w:rFonts w:ascii="Courier New" w:hAnsi="Courier New" w:cs="Courier New"/>
                <w:b/>
                <w:bCs/>
                <w:color w:val="000000"/>
                <w:sz w:val="20"/>
                <w:szCs w:val="20"/>
              </w:rPr>
              <w:t xml:space="preserve"> IOT Lab, C=US</w:t>
            </w:r>
            <w:r w:rsidRPr="00D96774">
              <w:rPr>
                <w:rFonts w:ascii="Courier New" w:hAnsi="Courier New" w:cs="Courier New"/>
                <w:b/>
                <w:bCs/>
                <w:color w:val="000000"/>
                <w:sz w:val="20"/>
                <w:szCs w:val="20"/>
              </w:rPr>
              <w:br/>
              <w:t xml:space="preserve"> Validity</w:t>
            </w:r>
            <w:r w:rsidRPr="00D96774">
              <w:rPr>
                <w:rFonts w:ascii="Courier New" w:hAnsi="Courier New" w:cs="Courier New"/>
                <w:b/>
                <w:bCs/>
                <w:color w:val="000000"/>
                <w:sz w:val="20"/>
                <w:szCs w:val="20"/>
              </w:rPr>
              <w:br/>
              <w:t xml:space="preserve"> Not Before: May 10 20:19:22 2017 GMT</w:t>
            </w:r>
            <w:r w:rsidRPr="00D96774">
              <w:rPr>
                <w:rFonts w:ascii="Courier New" w:hAnsi="Courier New" w:cs="Courier New"/>
                <w:b/>
                <w:bCs/>
                <w:color w:val="000000"/>
                <w:sz w:val="20"/>
                <w:szCs w:val="20"/>
              </w:rPr>
              <w:br/>
              <w:t xml:space="preserve"> Not After : May 10 20:19:22 2019 GMT</w:t>
            </w:r>
            <w:r w:rsidRPr="00D96774">
              <w:rPr>
                <w:rFonts w:ascii="Courier New" w:hAnsi="Courier New" w:cs="Courier New"/>
                <w:b/>
                <w:bCs/>
                <w:color w:val="000000"/>
                <w:sz w:val="20"/>
                <w:szCs w:val="20"/>
              </w:rPr>
              <w:br/>
              <w:t xml:space="preserve"> Subject: CN=SHAKEN, OU=VOIP, O=</w:t>
            </w:r>
            <w:proofErr w:type="spellStart"/>
            <w:r w:rsidRPr="00D96774">
              <w:rPr>
                <w:rFonts w:ascii="Courier New" w:hAnsi="Courier New" w:cs="Courier New"/>
                <w:b/>
                <w:bCs/>
                <w:color w:val="000000"/>
                <w:sz w:val="20"/>
                <w:szCs w:val="20"/>
              </w:rPr>
              <w:t>AcmeTelecom</w:t>
            </w:r>
            <w:proofErr w:type="spellEnd"/>
            <w:r w:rsidRPr="00D96774">
              <w:rPr>
                <w:rFonts w:ascii="Courier New" w:hAnsi="Courier New" w:cs="Courier New"/>
                <w:b/>
                <w:bCs/>
                <w:color w:val="000000"/>
                <w:sz w:val="20"/>
                <w:szCs w:val="20"/>
              </w:rPr>
              <w:t>, Inc., L=Somewhere, ST=VA, C=US</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w:t>
            </w:r>
            <w:proofErr w:type="spellStart"/>
            <w:r w:rsidRPr="00D96774">
              <w:rPr>
                <w:rFonts w:ascii="Courier New" w:hAnsi="Courier New" w:cs="Courier New"/>
                <w:b/>
                <w:bCs/>
                <w:color w:val="000000"/>
                <w:sz w:val="20"/>
                <w:szCs w:val="20"/>
              </w:rPr>
              <w:t>ecPublicKey</w:t>
            </w:r>
            <w:proofErr w:type="spellEnd"/>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X509v3 extensions:</w:t>
            </w:r>
            <w:r w:rsidRPr="00D96774">
              <w:rPr>
                <w:rFonts w:ascii="Courier New" w:hAnsi="Courier New" w:cs="Courier New"/>
                <w:b/>
                <w:bCs/>
                <w:color w:val="000000"/>
                <w:sz w:val="20"/>
                <w:szCs w:val="20"/>
              </w:rPr>
              <w:br/>
            </w:r>
            <w:r>
              <w:rPr>
                <w:rFonts w:ascii="Courier New" w:hAnsi="Courier New" w:cs="Courier New"/>
                <w:b/>
                <w:bCs/>
                <w:color w:val="000000"/>
                <w:sz w:val="20"/>
                <w:szCs w:val="20"/>
              </w:rPr>
              <w:t xml:space="preserve"> 1.3.6.1.5.5.7.1.26:</w:t>
            </w:r>
            <w:r>
              <w:rPr>
                <w:rFonts w:ascii="Courier New" w:hAnsi="Courier New" w:cs="Courier New"/>
                <w:b/>
                <w:bCs/>
                <w:color w:val="000000"/>
                <w:sz w:val="20"/>
                <w:szCs w:val="20"/>
              </w:rPr>
              <w:br/>
              <w:t xml:space="preserve"> 0.....1234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X509v3 Subject Key Identifier:</w:t>
            </w:r>
            <w:r w:rsidRPr="00D96774">
              <w:rPr>
                <w:rFonts w:ascii="Courier New" w:hAnsi="Courier New" w:cs="Courier New"/>
                <w:b/>
                <w:bCs/>
                <w:color w:val="000000"/>
                <w:sz w:val="20"/>
                <w:szCs w:val="20"/>
              </w:rPr>
              <w:br/>
              <w:t xml:space="preserve"> ED:87:91:08:DA:FC:82:A8:8A:CD:56:F5:A1:D6:7A:91:43:70:C5:C6</w:t>
            </w:r>
            <w:r w:rsidRPr="00D96774">
              <w:rPr>
                <w:rFonts w:ascii="Courier New" w:hAnsi="Courier New" w:cs="Courier New"/>
                <w:b/>
                <w:bCs/>
                <w:color w:val="000000"/>
                <w:sz w:val="20"/>
                <w:szCs w:val="20"/>
              </w:rPr>
              <w:br/>
              <w:t xml:space="preserve"> X509v3 Basic Constraints: critical</w:t>
            </w:r>
            <w:r w:rsidRPr="00D96774">
              <w:rPr>
                <w:rFonts w:ascii="Courier New" w:hAnsi="Courier New" w:cs="Courier New"/>
                <w:b/>
                <w:bCs/>
                <w:color w:val="000000"/>
                <w:sz w:val="20"/>
                <w:szCs w:val="20"/>
              </w:rPr>
              <w:br/>
              <w:t xml:space="preserve"> CA:FALSE</w:t>
            </w:r>
            <w:r w:rsidRPr="00D96774">
              <w:rPr>
                <w:rFonts w:ascii="Courier New" w:hAnsi="Courier New" w:cs="Courier New"/>
                <w:b/>
                <w:bCs/>
                <w:color w:val="000000"/>
                <w:sz w:val="20"/>
                <w:szCs w:val="20"/>
              </w:rPr>
              <w:br/>
              <w:t xml:space="preserve"> X509v3 Authority Key Identifier:</w:t>
            </w:r>
            <w:r w:rsidRPr="00D96774">
              <w:rPr>
                <w:rFonts w:ascii="Courier New" w:hAnsi="Courier New" w:cs="Courier New"/>
                <w:b/>
                <w:bCs/>
                <w:color w:val="000000"/>
                <w:sz w:val="20"/>
                <w:szCs w:val="20"/>
              </w:rPr>
              <w:br/>
              <w:t xml:space="preserve"> keyid:03:93:A5:3B:9B:2E:8B:14:D6:C4:CF:58:CF:46:DB:83:31:54:D0:C8</w:t>
            </w:r>
          </w:p>
          <w:p w14:paraId="352209A6"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X509v3 Key Usage: critical</w:t>
            </w:r>
            <w:r w:rsidRPr="00D96774">
              <w:rPr>
                <w:rFonts w:ascii="Courier New" w:hAnsi="Courier New" w:cs="Courier New"/>
                <w:b/>
                <w:bCs/>
                <w:color w:val="000000"/>
                <w:sz w:val="20"/>
                <w:szCs w:val="20"/>
              </w:rPr>
              <w:br/>
              <w:t xml:space="preserve"> Digital Signature, Non Repudiation, Key </w:t>
            </w:r>
            <w:proofErr w:type="spellStart"/>
            <w:r w:rsidRPr="00D96774">
              <w:rPr>
                <w:rFonts w:ascii="Courier New" w:hAnsi="Courier New" w:cs="Courier New"/>
                <w:b/>
                <w:bCs/>
                <w:color w:val="000000"/>
                <w:sz w:val="20"/>
                <w:szCs w:val="20"/>
              </w:rPr>
              <w:t>Encipherment</w:t>
            </w:r>
            <w:proofErr w:type="spellEnd"/>
            <w:r w:rsidRPr="00D96774">
              <w:rPr>
                <w:rFonts w:ascii="Courier New" w:hAnsi="Courier New" w:cs="Courier New"/>
                <w:b/>
                <w:bCs/>
                <w:color w:val="000000"/>
                <w:sz w:val="20"/>
                <w:szCs w:val="20"/>
              </w:rPr>
              <w:br/>
              <w:t xml:space="preserve"> X509v3 Extended Key Usage: critical</w:t>
            </w:r>
            <w:r w:rsidRPr="00D96774">
              <w:rPr>
                <w:rFonts w:ascii="Courier New" w:hAnsi="Courier New" w:cs="Courier New"/>
                <w:b/>
                <w:bCs/>
                <w:color w:val="000000"/>
                <w:sz w:val="20"/>
                <w:szCs w:val="20"/>
              </w:rPr>
              <w:br/>
              <w:t xml:space="preserve"> TLS Web Client Authentication, E-mail Protection</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88:6b</w:t>
            </w:r>
            <w:proofErr w:type="gramStart"/>
            <w:r w:rsidRPr="00D96774">
              <w:rPr>
                <w:rFonts w:ascii="Courier New" w:hAnsi="Courier New" w:cs="Courier New"/>
                <w:b/>
                <w:bCs/>
                <w:color w:val="000000"/>
                <w:sz w:val="20"/>
                <w:szCs w:val="20"/>
              </w:rPr>
              <w:t>:1b:7a:7a:69:33:53:34:ca:53:a8:b6:87:7b:ed:ba:6d</w:t>
            </w:r>
            <w:proofErr w:type="gramEnd"/>
            <w:r w:rsidRPr="00D96774">
              <w:rPr>
                <w:rFonts w:ascii="Courier New" w:hAnsi="Courier New" w:cs="Courier New"/>
                <w:b/>
                <w:bCs/>
                <w:color w:val="000000"/>
                <w:sz w:val="20"/>
                <w:szCs w:val="20"/>
              </w:rPr>
              <w:t>:</w:t>
            </w:r>
            <w:r w:rsidRPr="00D96774">
              <w:rPr>
                <w:rFonts w:ascii="Courier New" w:hAnsi="Courier New" w:cs="Courier New"/>
                <w:b/>
                <w:bCs/>
                <w:color w:val="000000"/>
                <w:sz w:val="20"/>
                <w:szCs w:val="20"/>
              </w:rPr>
              <w:br/>
              <w:t xml:space="preserve"> f3:73:96:91:57:1c:ea:4e:e6:66:c7:fa:d3:6d:79:98:f9:7b:</w:t>
            </w:r>
            <w:r w:rsidRPr="00D96774">
              <w:rPr>
                <w:rFonts w:ascii="Courier New" w:hAnsi="Courier New" w:cs="Courier New"/>
                <w:b/>
                <w:bCs/>
                <w:color w:val="000000"/>
                <w:sz w:val="20"/>
                <w:szCs w:val="20"/>
              </w:rPr>
              <w:br/>
              <w:t xml:space="preserve"> 00:78:bb:19:fd:51:f5:c2:46:d8:ce:f1:7b:13:e3:e2:72:de:</w:t>
            </w:r>
            <w:r w:rsidRPr="00D96774">
              <w:rPr>
                <w:rFonts w:ascii="Courier New" w:hAnsi="Courier New" w:cs="Courier New"/>
                <w:b/>
                <w:bCs/>
                <w:color w:val="000000"/>
                <w:sz w:val="20"/>
                <w:szCs w:val="20"/>
              </w:rPr>
              <w:br/>
              <w:t xml:space="preserve"> 6e:e3:9d:37:8c:f9:41:9a:b6:89:82:64:6d:d9:e7:22:e3:4b:</w:t>
            </w:r>
            <w:r w:rsidRPr="00D96774">
              <w:rPr>
                <w:rFonts w:ascii="Courier New" w:hAnsi="Courier New" w:cs="Courier New"/>
                <w:b/>
                <w:bCs/>
                <w:color w:val="000000"/>
                <w:sz w:val="20"/>
                <w:szCs w:val="20"/>
              </w:rPr>
              <w:br/>
              <w:t xml:space="preserve"> 21:90:ad:ad:82:6f:d2:cc:2f:48:a8:46:da:b7:27:10:72:b8:</w:t>
            </w:r>
            <w:r w:rsidRPr="00D96774">
              <w:rPr>
                <w:rFonts w:ascii="Courier New" w:hAnsi="Courier New" w:cs="Courier New"/>
                <w:b/>
                <w:bCs/>
                <w:color w:val="000000"/>
                <w:sz w:val="20"/>
                <w:szCs w:val="20"/>
              </w:rPr>
              <w:br/>
              <w:t xml:space="preserve"> 97:9c:2b:8d:8a:67:4a:9e:1c:77:c4:32:8c:6e:a1:37:49:3a:</w:t>
            </w:r>
            <w:r w:rsidRPr="00D96774">
              <w:rPr>
                <w:rFonts w:ascii="Courier New" w:hAnsi="Courier New" w:cs="Courier New"/>
                <w:b/>
                <w:bCs/>
                <w:color w:val="000000"/>
                <w:sz w:val="20"/>
                <w:szCs w:val="20"/>
              </w:rPr>
              <w:br/>
              <w:t xml:space="preserve"> d8:9c:9c:23:d8:1c:ce:58:d7:39:10:1f:7d:8c:e1:4f:c0:64:</w:t>
            </w:r>
            <w:r w:rsidRPr="00D96774">
              <w:rPr>
                <w:rFonts w:ascii="Courier New" w:hAnsi="Courier New" w:cs="Courier New"/>
                <w:b/>
                <w:bCs/>
                <w:color w:val="000000"/>
                <w:sz w:val="20"/>
                <w:szCs w:val="20"/>
              </w:rPr>
              <w:br/>
              <w:t xml:space="preserve"> ef:b9:80:22:06:7f:59:6c:85:79:d4:86:f9:a1:87:75:0e:76:</w:t>
            </w:r>
            <w:r w:rsidRPr="00D96774">
              <w:rPr>
                <w:rFonts w:ascii="Courier New" w:hAnsi="Courier New" w:cs="Courier New"/>
                <w:b/>
                <w:bCs/>
                <w:color w:val="000000"/>
                <w:sz w:val="20"/>
                <w:szCs w:val="20"/>
              </w:rPr>
              <w:br/>
              <w:t xml:space="preserve"> 51:7b:c6:bf:7b:6b:c7:43:55:e2:a6:88:0f:f7:d7:37:02:b1:</w:t>
            </w:r>
            <w:r w:rsidRPr="00D96774">
              <w:rPr>
                <w:rFonts w:ascii="Courier New" w:hAnsi="Courier New" w:cs="Courier New"/>
                <w:b/>
                <w:bCs/>
                <w:color w:val="000000"/>
                <w:sz w:val="20"/>
                <w:szCs w:val="20"/>
              </w:rPr>
              <w:br/>
              <w:t xml:space="preserve"> 54:71:a5:3e:81:fc:68:b7:65:eb:de:89:8f:95:a6:c7:fe:84:</w:t>
            </w:r>
            <w:r w:rsidRPr="00D96774">
              <w:rPr>
                <w:rFonts w:ascii="Courier New" w:hAnsi="Courier New" w:cs="Courier New"/>
                <w:b/>
                <w:bCs/>
                <w:color w:val="000000"/>
                <w:sz w:val="20"/>
                <w:szCs w:val="20"/>
              </w:rPr>
              <w:br/>
              <w:t xml:space="preserve"> a9:66:58:eb:a8:b3:70:ec:a0:93:2a:b1:01:5d:95:6e:be:49:</w:t>
            </w:r>
            <w:r w:rsidRPr="00D96774">
              <w:rPr>
                <w:rFonts w:ascii="Courier New" w:hAnsi="Courier New" w:cs="Courier New"/>
                <w:b/>
                <w:bCs/>
                <w:color w:val="000000"/>
                <w:sz w:val="20"/>
                <w:szCs w:val="20"/>
              </w:rPr>
              <w:br/>
              <w:t xml:space="preserve"> 7e:01:17:fe:5f:d4:55:a9:77:e5:51:67:33:ca:20:97:82:66:</w:t>
            </w:r>
            <w:r w:rsidRPr="00D96774">
              <w:rPr>
                <w:rFonts w:ascii="Courier New" w:hAnsi="Courier New" w:cs="Courier New"/>
                <w:b/>
                <w:bCs/>
                <w:color w:val="000000"/>
                <w:sz w:val="20"/>
                <w:szCs w:val="20"/>
              </w:rPr>
              <w:br/>
              <w:t xml:space="preserve"> 05:e3:59:60:24:25:93:89:46:90:5f:2f:cc:57:2a:b3:d4:a8:</w:t>
            </w:r>
            <w:r w:rsidRPr="00D96774">
              <w:rPr>
                <w:rFonts w:ascii="Courier New" w:hAnsi="Courier New" w:cs="Courier New"/>
                <w:b/>
                <w:bCs/>
                <w:color w:val="000000"/>
                <w:sz w:val="20"/>
                <w:szCs w:val="20"/>
              </w:rPr>
              <w:br/>
              <w:t xml:space="preserve"> c4:5c:2a:23:82:6e:80:c2:cf:23:eb:65:39:4c:16:02:0f:bc:</w:t>
            </w:r>
            <w:r w:rsidRPr="00D96774">
              <w:rPr>
                <w:rFonts w:ascii="Courier New" w:hAnsi="Courier New" w:cs="Courier New"/>
                <w:b/>
                <w:bCs/>
                <w:color w:val="000000"/>
                <w:sz w:val="20"/>
                <w:szCs w:val="20"/>
              </w:rPr>
              <w:br/>
              <w:t xml:space="preserve"> a3:17:65:6b</w:t>
            </w:r>
          </w:p>
        </w:tc>
      </w:tr>
    </w:tbl>
    <w:p w14:paraId="1F3731D5" w14:textId="77777777" w:rsidR="00D06D0B" w:rsidRPr="00D96774" w:rsidRDefault="00D06D0B" w:rsidP="00B13DDB">
      <w:pPr>
        <w:jc w:val="left"/>
      </w:pPr>
    </w:p>
    <w:p w14:paraId="596F0966" w14:textId="406922F2" w:rsidR="009A08CF" w:rsidRPr="00DA10C6" w:rsidRDefault="009A08CF" w:rsidP="00D06D0B">
      <w:pPr>
        <w:shd w:val="clear" w:color="auto" w:fill="FFFFFF"/>
        <w:spacing w:after="0"/>
      </w:pPr>
    </w:p>
    <w:sectPr w:rsidR="009A08CF" w:rsidRPr="00DA10C6">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ML Barnes" w:date="2017-07-10T15:33:00Z" w:initials="MLB">
    <w:p w14:paraId="258AE246" w14:textId="28165D84" w:rsidR="00D81962" w:rsidRDefault="00D81962">
      <w:pPr>
        <w:pStyle w:val="CommentText"/>
      </w:pPr>
      <w:ins w:id="44" w:author="ML Barnes" w:date="2017-07-10T15:32:00Z">
        <w:r>
          <w:rPr>
            <w:rStyle w:val="CommentReference"/>
          </w:rPr>
          <w:annotationRef/>
        </w:r>
      </w:ins>
      <w:proofErr w:type="spellStart"/>
      <w:r>
        <w:t>Cablelabs</w:t>
      </w:r>
      <w:proofErr w:type="spellEnd"/>
      <w:r>
        <w:t xml:space="preserve"> (IPNNI-2017-00072R00.xls) BC #3</w:t>
      </w:r>
    </w:p>
  </w:comment>
  <w:comment w:id="45" w:author="ML Barnes" w:date="2017-07-10T14:15:00Z" w:initials="MLB">
    <w:p w14:paraId="3A93FA9C" w14:textId="1902F1A5" w:rsidR="00D81962" w:rsidRDefault="00D81962">
      <w:pPr>
        <w:pStyle w:val="CommentText"/>
      </w:pPr>
      <w:r>
        <w:rPr>
          <w:rStyle w:val="CommentReference"/>
        </w:rPr>
        <w:annotationRef/>
      </w:r>
      <w:proofErr w:type="spellStart"/>
      <w:r>
        <w:t>Neustar</w:t>
      </w:r>
      <w:proofErr w:type="spellEnd"/>
      <w:r>
        <w:t xml:space="preserve"> BC #1.</w:t>
      </w:r>
    </w:p>
  </w:comment>
  <w:comment w:id="47" w:author="ML Barnes" w:date="2017-07-10T15:34:00Z" w:initials="MLB">
    <w:p w14:paraId="1186B5ED" w14:textId="1A3031F0" w:rsidR="00D81962" w:rsidRDefault="00D81962">
      <w:pPr>
        <w:pStyle w:val="CommentText"/>
      </w:pPr>
      <w:ins w:id="50" w:author="ML Barnes" w:date="2017-07-10T15:33:00Z">
        <w:r>
          <w:rPr>
            <w:rStyle w:val="CommentReference"/>
          </w:rPr>
          <w:annotationRef/>
        </w:r>
      </w:ins>
      <w:proofErr w:type="spellStart"/>
      <w:r>
        <w:t>Cablelabs</w:t>
      </w:r>
      <w:proofErr w:type="spellEnd"/>
      <w:r>
        <w:t xml:space="preserve"> (IPNNI-2017-00072R00.xls) BC #4</w:t>
      </w:r>
    </w:p>
  </w:comment>
  <w:comment w:id="53" w:author="ML Barnes" w:date="2017-07-10T15:34:00Z" w:initials="MLB">
    <w:p w14:paraId="67A08B9A" w14:textId="6971BFBA" w:rsidR="00D81962" w:rsidRDefault="00D81962">
      <w:pPr>
        <w:pStyle w:val="CommentText"/>
      </w:pPr>
      <w:ins w:id="55" w:author="ML Barnes" w:date="2017-07-10T15:34:00Z">
        <w:r>
          <w:rPr>
            <w:rStyle w:val="CommentReference"/>
          </w:rPr>
          <w:annotationRef/>
        </w:r>
      </w:ins>
      <w:proofErr w:type="spellStart"/>
      <w:r>
        <w:t>Cablelabs</w:t>
      </w:r>
      <w:proofErr w:type="spellEnd"/>
      <w:r>
        <w:t xml:space="preserve"> (IPNNI-2017-00072R00.xls) BC #5</w:t>
      </w:r>
    </w:p>
  </w:comment>
  <w:comment w:id="69" w:author="ML Barnes" w:date="2017-07-10T15:35:00Z" w:initials="MLB">
    <w:p w14:paraId="4A64D1AB" w14:textId="02F3BFAC" w:rsidR="00D81962" w:rsidRDefault="00D81962">
      <w:pPr>
        <w:pStyle w:val="CommentText"/>
      </w:pPr>
      <w:ins w:id="71" w:author="ML Barnes" w:date="2017-07-10T15:35:00Z">
        <w:r>
          <w:rPr>
            <w:rStyle w:val="CommentReference"/>
          </w:rPr>
          <w:annotationRef/>
        </w:r>
      </w:ins>
      <w:proofErr w:type="spellStart"/>
      <w:r>
        <w:t>Cablelabs</w:t>
      </w:r>
      <w:proofErr w:type="spellEnd"/>
      <w:r>
        <w:t xml:space="preserve"> (IPNNI-2017-00072R00.xls) #6</w:t>
      </w:r>
    </w:p>
  </w:comment>
  <w:comment w:id="79" w:author="ML Barnes" w:date="2017-07-10T14:23:00Z" w:initials="MLB">
    <w:p w14:paraId="3E612043" w14:textId="662D353F" w:rsidR="00D81962" w:rsidRDefault="00D81962">
      <w:pPr>
        <w:pStyle w:val="CommentText"/>
      </w:pPr>
      <w:ins w:id="81" w:author="ML Barnes" w:date="2017-07-10T14:23:00Z">
        <w:r>
          <w:rPr>
            <w:rStyle w:val="CommentReference"/>
          </w:rPr>
          <w:annotationRef/>
        </w:r>
      </w:ins>
      <w:r>
        <w:t xml:space="preserve">Adding missing period to address </w:t>
      </w:r>
      <w:proofErr w:type="spellStart"/>
      <w:r>
        <w:t>Neustar</w:t>
      </w:r>
      <w:proofErr w:type="spellEnd"/>
      <w:r>
        <w:t xml:space="preserve"> BC #2.</w:t>
      </w:r>
    </w:p>
  </w:comment>
  <w:comment w:id="91" w:author="ML Barnes" w:date="2017-07-10T14:24:00Z" w:initials="MLB">
    <w:p w14:paraId="70DDC959" w14:textId="2A979B37" w:rsidR="00D81962" w:rsidRDefault="00D81962">
      <w:pPr>
        <w:pStyle w:val="CommentText"/>
      </w:pPr>
      <w:ins w:id="94" w:author="ML Barnes" w:date="2017-07-10T14:24:00Z">
        <w:r>
          <w:rPr>
            <w:rStyle w:val="CommentReference"/>
          </w:rPr>
          <w:annotationRef/>
        </w:r>
      </w:ins>
      <w:proofErr w:type="spellStart"/>
      <w:r>
        <w:t>Neustar</w:t>
      </w:r>
      <w:proofErr w:type="spellEnd"/>
      <w:r>
        <w:t xml:space="preserve"> BC #3</w:t>
      </w:r>
    </w:p>
  </w:comment>
  <w:comment w:id="98" w:author="ML Barnes" w:date="2017-07-10T14:25:00Z" w:initials="MLB">
    <w:p w14:paraId="366BB2E2" w14:textId="0AB2B9C3" w:rsidR="00D81962" w:rsidRDefault="00D81962">
      <w:pPr>
        <w:pStyle w:val="CommentText"/>
      </w:pPr>
      <w:r>
        <w:rPr>
          <w:rStyle w:val="CommentReference"/>
        </w:rPr>
        <w:annotationRef/>
      </w:r>
      <w:proofErr w:type="spellStart"/>
      <w:r>
        <w:t>Neustar</w:t>
      </w:r>
      <w:proofErr w:type="spellEnd"/>
      <w:r>
        <w:t xml:space="preserve"> BC #4</w:t>
      </w:r>
    </w:p>
  </w:comment>
  <w:comment w:id="101" w:author="ML Barnes" w:date="2017-07-10T15:38:00Z" w:initials="MLB">
    <w:p w14:paraId="736627F9" w14:textId="45188911" w:rsidR="00D81962" w:rsidRDefault="00D81962">
      <w:pPr>
        <w:pStyle w:val="CommentText"/>
      </w:pPr>
      <w:ins w:id="104" w:author="ML Barnes" w:date="2017-07-10T15:38:00Z">
        <w:r>
          <w:rPr>
            <w:rStyle w:val="CommentReference"/>
          </w:rPr>
          <w:annotationRef/>
        </w:r>
      </w:ins>
      <w:proofErr w:type="spellStart"/>
      <w:r>
        <w:t>Cablelabs</w:t>
      </w:r>
      <w:proofErr w:type="spellEnd"/>
      <w:r>
        <w:t xml:space="preserve"> (IPNNI-2017-00072R00.xls) BC #10.</w:t>
      </w:r>
    </w:p>
  </w:comment>
  <w:comment w:id="106" w:author="ML Barnes" w:date="2017-07-10T14:26:00Z" w:initials="MLB">
    <w:p w14:paraId="6EACAD05" w14:textId="20CB7636" w:rsidR="00D81962" w:rsidRDefault="00D81962">
      <w:pPr>
        <w:pStyle w:val="CommentText"/>
      </w:pPr>
      <w:r>
        <w:rPr>
          <w:rStyle w:val="CommentReference"/>
        </w:rPr>
        <w:annotationRef/>
      </w:r>
      <w:proofErr w:type="spellStart"/>
      <w:r>
        <w:t>Neustar</w:t>
      </w:r>
      <w:proofErr w:type="spellEnd"/>
      <w:r>
        <w:t xml:space="preserve"> BC #5</w:t>
      </w:r>
    </w:p>
  </w:comment>
  <w:comment w:id="108" w:author="ML Barnes" w:date="2017-07-10T14:26:00Z" w:initials="MLB">
    <w:p w14:paraId="553D041D" w14:textId="76CFD26F" w:rsidR="00D81962" w:rsidRDefault="00D81962">
      <w:pPr>
        <w:pStyle w:val="CommentText"/>
      </w:pPr>
      <w:ins w:id="111" w:author="ML Barnes" w:date="2017-07-10T14:26:00Z">
        <w:r>
          <w:rPr>
            <w:rStyle w:val="CommentReference"/>
          </w:rPr>
          <w:annotationRef/>
        </w:r>
      </w:ins>
      <w:proofErr w:type="spellStart"/>
      <w:r>
        <w:t>Neustar</w:t>
      </w:r>
      <w:proofErr w:type="spellEnd"/>
      <w:r>
        <w:t xml:space="preserve"> BC #6</w:t>
      </w:r>
    </w:p>
  </w:comment>
  <w:comment w:id="112" w:author="ML Barnes" w:date="2017-07-10T14:28:00Z" w:initials="MLB">
    <w:p w14:paraId="1DC8ED94" w14:textId="650CAB6B" w:rsidR="00D81962" w:rsidRDefault="00D81962">
      <w:pPr>
        <w:pStyle w:val="CommentText"/>
      </w:pPr>
      <w:r>
        <w:rPr>
          <w:rStyle w:val="CommentReference"/>
        </w:rPr>
        <w:annotationRef/>
      </w:r>
      <w:proofErr w:type="spellStart"/>
      <w:r>
        <w:t>Neustar</w:t>
      </w:r>
      <w:proofErr w:type="spellEnd"/>
      <w:r>
        <w:t xml:space="preserve"> BC #7</w:t>
      </w:r>
    </w:p>
  </w:comment>
  <w:comment w:id="116" w:author="ML Barnes" w:date="2017-07-10T14:29:00Z" w:initials="MLB">
    <w:p w14:paraId="16123840" w14:textId="5292B7D8" w:rsidR="00D81962" w:rsidRDefault="00D81962">
      <w:pPr>
        <w:pStyle w:val="CommentText"/>
      </w:pPr>
      <w:r>
        <w:rPr>
          <w:rStyle w:val="CommentReference"/>
        </w:rPr>
        <w:annotationRef/>
      </w:r>
      <w:proofErr w:type="spellStart"/>
      <w:r>
        <w:t>Neustar</w:t>
      </w:r>
      <w:proofErr w:type="spellEnd"/>
      <w:r>
        <w:t xml:space="preserve"> BC #8</w:t>
      </w:r>
    </w:p>
  </w:comment>
  <w:comment w:id="118" w:author="ML Barnes" w:date="2017-07-10T14:29:00Z" w:initials="MLB">
    <w:p w14:paraId="0D5AB114" w14:textId="4586BE0C" w:rsidR="00D81962" w:rsidRDefault="00D81962">
      <w:pPr>
        <w:pStyle w:val="CommentText"/>
      </w:pPr>
      <w:r>
        <w:rPr>
          <w:rStyle w:val="CommentReference"/>
        </w:rPr>
        <w:annotationRef/>
      </w:r>
      <w:proofErr w:type="spellStart"/>
      <w:r>
        <w:t>Neustar</w:t>
      </w:r>
      <w:proofErr w:type="spellEnd"/>
      <w:r>
        <w:t xml:space="preserve"> BC #9</w:t>
      </w:r>
    </w:p>
  </w:comment>
  <w:comment w:id="123" w:author="ML Barnes" w:date="2017-07-10T14:31:00Z" w:initials="MLB">
    <w:p w14:paraId="014AC5EA" w14:textId="44278E30" w:rsidR="00D81962" w:rsidRDefault="00D81962">
      <w:pPr>
        <w:pStyle w:val="CommentText"/>
      </w:pPr>
      <w:r>
        <w:rPr>
          <w:rStyle w:val="CommentReference"/>
        </w:rPr>
        <w:annotationRef/>
      </w:r>
      <w:proofErr w:type="spellStart"/>
      <w:r>
        <w:t>Neustar</w:t>
      </w:r>
      <w:proofErr w:type="spellEnd"/>
      <w:r>
        <w:t xml:space="preserve"> BC #10</w:t>
      </w:r>
    </w:p>
  </w:comment>
  <w:comment w:id="130" w:author="ML Barnes" w:date="2017-07-10T14:40:00Z" w:initials="MLB">
    <w:p w14:paraId="4C95DAA2" w14:textId="7F2AC881" w:rsidR="00D81962" w:rsidRDefault="00D81962">
      <w:pPr>
        <w:pStyle w:val="CommentText"/>
      </w:pPr>
      <w:r>
        <w:rPr>
          <w:rStyle w:val="CommentReference"/>
        </w:rPr>
        <w:annotationRef/>
      </w:r>
      <w:proofErr w:type="spellStart"/>
      <w:r>
        <w:t>Neustar</w:t>
      </w:r>
      <w:proofErr w:type="spellEnd"/>
      <w:r>
        <w:t xml:space="preserve"> BC #11.  Aligning with ACME draft at time of letter ballot. </w:t>
      </w:r>
    </w:p>
  </w:comment>
  <w:comment w:id="133" w:author="ML Barnes" w:date="2017-07-10T14:57:00Z" w:initials="MLB">
    <w:p w14:paraId="738D9B48" w14:textId="2EBAEA82" w:rsidR="00D81962" w:rsidRDefault="00D81962" w:rsidP="00D53A54">
      <w:pPr>
        <w:pStyle w:val="CommentText"/>
      </w:pPr>
      <w:r>
        <w:rPr>
          <w:rStyle w:val="CommentReference"/>
        </w:rPr>
        <w:annotationRef/>
      </w:r>
      <w:proofErr w:type="spellStart"/>
      <w:r>
        <w:t>Neustar</w:t>
      </w:r>
      <w:proofErr w:type="spellEnd"/>
      <w:r>
        <w:t xml:space="preserve"> BC #11/12.  Aligning with ACME draft at time of letter ballot.  Note that “token” is part of the </w:t>
      </w:r>
      <w:proofErr w:type="spellStart"/>
      <w:r>
        <w:t>keyAuthorization</w:t>
      </w:r>
      <w:proofErr w:type="spellEnd"/>
      <w:r>
        <w:t xml:space="preserve"> which is the token concatenated with the Service Provider Code token.</w:t>
      </w:r>
    </w:p>
  </w:comment>
  <w:comment w:id="136" w:author="ML Barnes" w:date="2017-07-10T14:59:00Z" w:initials="MLB">
    <w:p w14:paraId="3A5B11C1" w14:textId="5BCBFD19" w:rsidR="00D81962" w:rsidRDefault="00D81962">
      <w:pPr>
        <w:pStyle w:val="CommentText"/>
      </w:pPr>
      <w:r>
        <w:rPr>
          <w:rStyle w:val="CommentReference"/>
        </w:rPr>
        <w:annotationRef/>
      </w:r>
      <w:proofErr w:type="spellStart"/>
      <w:r>
        <w:t>Neustar</w:t>
      </w:r>
      <w:proofErr w:type="spellEnd"/>
      <w:r>
        <w:t xml:space="preserve"> BC #13.  Aligning with ACME draft at time of letter ballot.  </w:t>
      </w:r>
    </w:p>
  </w:comment>
  <w:comment w:id="141" w:author="ML Barnes" w:date="2017-07-10T15:00:00Z" w:initials="MLB">
    <w:p w14:paraId="1A42FE38" w14:textId="2CA0AD75" w:rsidR="00D81962" w:rsidRDefault="00D81962">
      <w:pPr>
        <w:pStyle w:val="CommentText"/>
      </w:pPr>
      <w:r>
        <w:rPr>
          <w:rStyle w:val="CommentReference"/>
        </w:rPr>
        <w:annotationRef/>
      </w:r>
      <w:proofErr w:type="spellStart"/>
      <w:r>
        <w:t>Neustar</w:t>
      </w:r>
      <w:proofErr w:type="spellEnd"/>
      <w:r>
        <w:t xml:space="preserve"> BC #14.</w:t>
      </w:r>
    </w:p>
  </w:comment>
  <w:comment w:id="146" w:author="ML Barnes" w:date="2017-07-10T14:54:00Z" w:initials="MLB">
    <w:p w14:paraId="36F60D6D" w14:textId="4B80A21A" w:rsidR="00D81962" w:rsidRDefault="00D81962">
      <w:pPr>
        <w:pStyle w:val="CommentText"/>
      </w:pPr>
      <w:ins w:id="148" w:author="ML Barnes" w:date="2017-07-10T14:54:00Z">
        <w:r>
          <w:rPr>
            <w:rStyle w:val="CommentReference"/>
          </w:rPr>
          <w:annotationRef/>
        </w:r>
      </w:ins>
      <w:proofErr w:type="spellStart"/>
      <w:r>
        <w:t>Neustar</w:t>
      </w:r>
      <w:proofErr w:type="spellEnd"/>
      <w:r>
        <w:t xml:space="preserve"> BC #11.  Aligning with ACME draft at time of letter ballot.  </w:t>
      </w:r>
    </w:p>
  </w:comment>
  <w:comment w:id="149" w:author="ML Barnes" w:date="2017-07-10T14:58:00Z" w:initials="MLB">
    <w:p w14:paraId="42D4F0A5" w14:textId="03CE2872" w:rsidR="00D81962" w:rsidRDefault="00D81962" w:rsidP="00D53A54">
      <w:pPr>
        <w:pStyle w:val="CommentText"/>
      </w:pPr>
      <w:r>
        <w:rPr>
          <w:rStyle w:val="CommentReference"/>
        </w:rPr>
        <w:annotationRef/>
      </w:r>
      <w:proofErr w:type="spellStart"/>
      <w:r>
        <w:t>Neustar</w:t>
      </w:r>
      <w:proofErr w:type="spellEnd"/>
      <w:r>
        <w:t xml:space="preserve"> BC #12.  Aligning with ACME draft at time of letter ballot.</w:t>
      </w:r>
    </w:p>
    <w:p w14:paraId="79B9DFFF" w14:textId="6AD32F92" w:rsidR="00D81962" w:rsidRDefault="00D81962">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DFFF0" w15:done="0"/>
  <w15:commentEx w15:paraId="0FEDD7E2" w15:done="0"/>
  <w15:commentEx w15:paraId="0A385F94" w15:done="0"/>
  <w15:commentEx w15:paraId="04FA3CDB" w15:done="0"/>
  <w15:commentEx w15:paraId="53C16CD0" w15:done="0"/>
  <w15:commentEx w15:paraId="61AAFBD1" w15:done="0"/>
  <w15:commentEx w15:paraId="278F4B90" w15:done="0"/>
  <w15:commentEx w15:paraId="3B2869FB" w15:done="0"/>
  <w15:commentEx w15:paraId="5EEC6D1A" w15:done="0"/>
  <w15:commentEx w15:paraId="6D725073" w15:done="0"/>
  <w15:commentEx w15:paraId="59E7FC5A" w15:done="0"/>
  <w15:commentEx w15:paraId="3DA747EF" w15:done="0"/>
  <w15:commentEx w15:paraId="78125E46" w15:done="0"/>
  <w15:commentEx w15:paraId="5B1780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DA66" w14:textId="77777777" w:rsidR="00D81962" w:rsidRDefault="00D81962">
      <w:r>
        <w:separator/>
      </w:r>
    </w:p>
  </w:endnote>
  <w:endnote w:type="continuationSeparator" w:id="0">
    <w:p w14:paraId="5779616E" w14:textId="77777777" w:rsidR="00D81962" w:rsidRDefault="00D8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D81962" w:rsidRDefault="00D81962">
    <w:pPr>
      <w:pStyle w:val="Footer"/>
      <w:jc w:val="center"/>
    </w:pPr>
    <w:r>
      <w:rPr>
        <w:rStyle w:val="PageNumber"/>
      </w:rPr>
      <w:fldChar w:fldCharType="begin"/>
    </w:r>
    <w:r>
      <w:rPr>
        <w:rStyle w:val="PageNumber"/>
      </w:rPr>
      <w:instrText xml:space="preserve"> PAGE </w:instrText>
    </w:r>
    <w:r>
      <w:rPr>
        <w:rStyle w:val="PageNumber"/>
      </w:rPr>
      <w:fldChar w:fldCharType="separate"/>
    </w:r>
    <w:r w:rsidR="001F4429">
      <w:rPr>
        <w:rStyle w:val="PageNumber"/>
        <w:noProof/>
      </w:rPr>
      <w:t>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D81962" w:rsidRDefault="00D81962">
    <w:pPr>
      <w:pStyle w:val="Footer"/>
      <w:jc w:val="center"/>
    </w:pPr>
    <w:r>
      <w:rPr>
        <w:rStyle w:val="PageNumber"/>
      </w:rPr>
      <w:fldChar w:fldCharType="begin"/>
    </w:r>
    <w:r>
      <w:rPr>
        <w:rStyle w:val="PageNumber"/>
      </w:rPr>
      <w:instrText xml:space="preserve"> PAGE </w:instrText>
    </w:r>
    <w:r>
      <w:rPr>
        <w:rStyle w:val="PageNumber"/>
      </w:rPr>
      <w:fldChar w:fldCharType="separate"/>
    </w:r>
    <w:r w:rsidR="001F442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2CB4C" w14:textId="77777777" w:rsidR="00D81962" w:rsidRDefault="00D81962">
      <w:r>
        <w:separator/>
      </w:r>
    </w:p>
  </w:footnote>
  <w:footnote w:type="continuationSeparator" w:id="0">
    <w:p w14:paraId="0F900853" w14:textId="77777777" w:rsidR="00D81962" w:rsidRDefault="00D819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D81962" w:rsidRDefault="00D81962"/>
  <w:p w14:paraId="01551260" w14:textId="77777777" w:rsidR="00D81962" w:rsidRDefault="00D8196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D81962" w:rsidRPr="00D82162" w:rsidRDefault="00D8196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D81962" w:rsidRDefault="00D8196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4203D0C4" w:rsidR="00D81962" w:rsidRPr="00BC47C9" w:rsidRDefault="00D8196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D81962" w:rsidRPr="00BC47C9" w:rsidRDefault="00D81962">
    <w:pPr>
      <w:pStyle w:val="BANNER1"/>
      <w:spacing w:before="120"/>
      <w:rPr>
        <w:rFonts w:ascii="Arial" w:hAnsi="Arial" w:cs="Arial"/>
        <w:sz w:val="24"/>
      </w:rPr>
    </w:pPr>
    <w:r w:rsidRPr="00BC47C9">
      <w:rPr>
        <w:rFonts w:ascii="Arial" w:hAnsi="Arial" w:cs="Arial"/>
        <w:sz w:val="24"/>
      </w:rPr>
      <w:t>ATIS Standard on –</w:t>
    </w:r>
  </w:p>
  <w:p w14:paraId="489D44F1" w14:textId="77777777" w:rsidR="00D81962" w:rsidRPr="00BC47C9" w:rsidRDefault="00D81962">
    <w:pPr>
      <w:pStyle w:val="BANNER1"/>
      <w:spacing w:before="120"/>
      <w:rPr>
        <w:rFonts w:ascii="Arial" w:hAnsi="Arial" w:cs="Arial"/>
        <w:sz w:val="24"/>
      </w:rPr>
    </w:pPr>
  </w:p>
  <w:p w14:paraId="546ABCD9" w14:textId="6142499A" w:rsidR="00D81962" w:rsidRPr="00473C01" w:rsidRDefault="00D81962">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8">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9"/>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6"/>
  </w:num>
  <w:num w:numId="15">
    <w:abstractNumId w:val="57"/>
  </w:num>
  <w:num w:numId="16">
    <w:abstractNumId w:val="38"/>
  </w:num>
  <w:num w:numId="17">
    <w:abstractNumId w:val="49"/>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6"/>
  </w:num>
  <w:num w:numId="25">
    <w:abstractNumId w:val="11"/>
  </w:num>
  <w:num w:numId="26">
    <w:abstractNumId w:val="40"/>
  </w:num>
  <w:num w:numId="27">
    <w:abstractNumId w:val="55"/>
  </w:num>
  <w:num w:numId="28">
    <w:abstractNumId w:val="62"/>
  </w:num>
  <w:num w:numId="29">
    <w:abstractNumId w:val="52"/>
  </w:num>
  <w:num w:numId="30">
    <w:abstractNumId w:val="21"/>
  </w:num>
  <w:num w:numId="31">
    <w:abstractNumId w:val="17"/>
  </w:num>
  <w:num w:numId="32">
    <w:abstractNumId w:val="43"/>
  </w:num>
  <w:num w:numId="33">
    <w:abstractNumId w:val="59"/>
  </w:num>
  <w:num w:numId="34">
    <w:abstractNumId w:val="14"/>
  </w:num>
  <w:num w:numId="35">
    <w:abstractNumId w:val="63"/>
  </w:num>
  <w:num w:numId="36">
    <w:abstractNumId w:val="32"/>
  </w:num>
  <w:num w:numId="37">
    <w:abstractNumId w:val="36"/>
  </w:num>
  <w:num w:numId="38">
    <w:abstractNumId w:val="44"/>
  </w:num>
  <w:num w:numId="39">
    <w:abstractNumId w:val="68"/>
  </w:num>
  <w:num w:numId="40">
    <w:abstractNumId w:val="51"/>
  </w:num>
  <w:num w:numId="41">
    <w:abstractNumId w:val="29"/>
  </w:num>
  <w:num w:numId="42">
    <w:abstractNumId w:val="18"/>
  </w:num>
  <w:num w:numId="43">
    <w:abstractNumId w:val="66"/>
  </w:num>
  <w:num w:numId="44">
    <w:abstractNumId w:val="56"/>
  </w:num>
  <w:num w:numId="45">
    <w:abstractNumId w:val="56"/>
  </w:num>
  <w:num w:numId="46">
    <w:abstractNumId w:val="56"/>
  </w:num>
  <w:num w:numId="47">
    <w:abstractNumId w:val="56"/>
  </w:num>
  <w:num w:numId="48">
    <w:abstractNumId w:val="56"/>
  </w:num>
  <w:num w:numId="49">
    <w:abstractNumId w:val="71"/>
  </w:num>
  <w:num w:numId="50">
    <w:abstractNumId w:val="33"/>
  </w:num>
  <w:num w:numId="51">
    <w:abstractNumId w:val="31"/>
  </w:num>
  <w:num w:numId="52">
    <w:abstractNumId w:val="48"/>
  </w:num>
  <w:num w:numId="53">
    <w:abstractNumId w:val="26"/>
  </w:num>
  <w:num w:numId="54">
    <w:abstractNumId w:val="34"/>
  </w:num>
  <w:num w:numId="55">
    <w:abstractNumId w:val="72"/>
  </w:num>
  <w:num w:numId="56">
    <w:abstractNumId w:val="67"/>
  </w:num>
  <w:num w:numId="57">
    <w:abstractNumId w:val="23"/>
  </w:num>
  <w:num w:numId="58">
    <w:abstractNumId w:val="58"/>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3"/>
  </w:num>
  <w:num w:numId="67">
    <w:abstractNumId w:val="42"/>
  </w:num>
  <w:num w:numId="68">
    <w:abstractNumId w:val="27"/>
  </w:num>
  <w:num w:numId="69">
    <w:abstractNumId w:val="50"/>
  </w:num>
  <w:num w:numId="70">
    <w:abstractNumId w:val="22"/>
  </w:num>
  <w:num w:numId="71">
    <w:abstractNumId w:val="60"/>
  </w:num>
  <w:num w:numId="72">
    <w:abstractNumId w:val="9"/>
  </w:num>
  <w:num w:numId="73">
    <w:abstractNumId w:val="54"/>
  </w:num>
  <w:num w:numId="74">
    <w:abstractNumId w:val="35"/>
  </w:num>
  <w:num w:numId="75">
    <w:abstractNumId w:val="64"/>
  </w:num>
  <w:num w:numId="76">
    <w:abstractNumId w:val="53"/>
  </w:num>
  <w:num w:numId="77">
    <w:abstractNumId w:val="65"/>
  </w:num>
  <w:num w:numId="78">
    <w:abstractNumId w:val="70"/>
  </w:num>
  <w:num w:numId="79">
    <w:abstractNumId w:val="47"/>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32CB8"/>
    <w:rsid w:val="000412D7"/>
    <w:rsid w:val="000413D3"/>
    <w:rsid w:val="00042261"/>
    <w:rsid w:val="00042BE6"/>
    <w:rsid w:val="000447B2"/>
    <w:rsid w:val="000457B1"/>
    <w:rsid w:val="00053837"/>
    <w:rsid w:val="00053ABF"/>
    <w:rsid w:val="00056DCA"/>
    <w:rsid w:val="00060A30"/>
    <w:rsid w:val="000617EF"/>
    <w:rsid w:val="00062B29"/>
    <w:rsid w:val="00065D98"/>
    <w:rsid w:val="00074EF7"/>
    <w:rsid w:val="00075A46"/>
    <w:rsid w:val="00076604"/>
    <w:rsid w:val="00077056"/>
    <w:rsid w:val="0007724B"/>
    <w:rsid w:val="00077760"/>
    <w:rsid w:val="000806FC"/>
    <w:rsid w:val="00080B23"/>
    <w:rsid w:val="00083333"/>
    <w:rsid w:val="0009095D"/>
    <w:rsid w:val="0009472B"/>
    <w:rsid w:val="000957FF"/>
    <w:rsid w:val="00095E9D"/>
    <w:rsid w:val="00096B3E"/>
    <w:rsid w:val="000A19C3"/>
    <w:rsid w:val="000A551C"/>
    <w:rsid w:val="000A7156"/>
    <w:rsid w:val="000A7208"/>
    <w:rsid w:val="000B088F"/>
    <w:rsid w:val="000B1B21"/>
    <w:rsid w:val="000B420C"/>
    <w:rsid w:val="000B737F"/>
    <w:rsid w:val="000C1247"/>
    <w:rsid w:val="000D10FC"/>
    <w:rsid w:val="000D3768"/>
    <w:rsid w:val="000D52D8"/>
    <w:rsid w:val="000D55FA"/>
    <w:rsid w:val="000D6843"/>
    <w:rsid w:val="000D7E4E"/>
    <w:rsid w:val="000E2577"/>
    <w:rsid w:val="000E2A70"/>
    <w:rsid w:val="000F028D"/>
    <w:rsid w:val="000F12B5"/>
    <w:rsid w:val="000F24EA"/>
    <w:rsid w:val="000F7AC7"/>
    <w:rsid w:val="000F7EE1"/>
    <w:rsid w:val="00100B26"/>
    <w:rsid w:val="0010603E"/>
    <w:rsid w:val="00107A76"/>
    <w:rsid w:val="00107E1B"/>
    <w:rsid w:val="00110388"/>
    <w:rsid w:val="00110970"/>
    <w:rsid w:val="00111FA1"/>
    <w:rsid w:val="00114CA8"/>
    <w:rsid w:val="001164A0"/>
    <w:rsid w:val="00121035"/>
    <w:rsid w:val="00123C70"/>
    <w:rsid w:val="00124621"/>
    <w:rsid w:val="00125416"/>
    <w:rsid w:val="00126A3A"/>
    <w:rsid w:val="0013075D"/>
    <w:rsid w:val="00131413"/>
    <w:rsid w:val="00132CB4"/>
    <w:rsid w:val="0013303B"/>
    <w:rsid w:val="0013319E"/>
    <w:rsid w:val="00135183"/>
    <w:rsid w:val="001364E3"/>
    <w:rsid w:val="0014044A"/>
    <w:rsid w:val="0014062D"/>
    <w:rsid w:val="001412DC"/>
    <w:rsid w:val="001418C8"/>
    <w:rsid w:val="00141D38"/>
    <w:rsid w:val="00141DA1"/>
    <w:rsid w:val="001512F4"/>
    <w:rsid w:val="001527AE"/>
    <w:rsid w:val="00153808"/>
    <w:rsid w:val="00154CC0"/>
    <w:rsid w:val="001601B3"/>
    <w:rsid w:val="00161833"/>
    <w:rsid w:val="00164D15"/>
    <w:rsid w:val="00166D07"/>
    <w:rsid w:val="00167A5F"/>
    <w:rsid w:val="001707AD"/>
    <w:rsid w:val="001718AB"/>
    <w:rsid w:val="00173B59"/>
    <w:rsid w:val="0017472F"/>
    <w:rsid w:val="00176049"/>
    <w:rsid w:val="00180663"/>
    <w:rsid w:val="001814A7"/>
    <w:rsid w:val="0018254B"/>
    <w:rsid w:val="001842F9"/>
    <w:rsid w:val="00184790"/>
    <w:rsid w:val="00184D39"/>
    <w:rsid w:val="0018502E"/>
    <w:rsid w:val="00187EB1"/>
    <w:rsid w:val="00191504"/>
    <w:rsid w:val="001974F8"/>
    <w:rsid w:val="001A1EC2"/>
    <w:rsid w:val="001A4371"/>
    <w:rsid w:val="001A46A8"/>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0731"/>
    <w:rsid w:val="001F1F9A"/>
    <w:rsid w:val="001F2162"/>
    <w:rsid w:val="001F28CF"/>
    <w:rsid w:val="001F2FD7"/>
    <w:rsid w:val="001F32CB"/>
    <w:rsid w:val="001F4429"/>
    <w:rsid w:val="001F442D"/>
    <w:rsid w:val="001F4A6A"/>
    <w:rsid w:val="001F66F7"/>
    <w:rsid w:val="00200937"/>
    <w:rsid w:val="002041C0"/>
    <w:rsid w:val="002043B2"/>
    <w:rsid w:val="002058B1"/>
    <w:rsid w:val="002112FF"/>
    <w:rsid w:val="00211649"/>
    <w:rsid w:val="002142D1"/>
    <w:rsid w:val="0021710E"/>
    <w:rsid w:val="00217D57"/>
    <w:rsid w:val="002224E0"/>
    <w:rsid w:val="0022313E"/>
    <w:rsid w:val="00224203"/>
    <w:rsid w:val="00224B07"/>
    <w:rsid w:val="002253AD"/>
    <w:rsid w:val="0022639A"/>
    <w:rsid w:val="002268DF"/>
    <w:rsid w:val="00230311"/>
    <w:rsid w:val="00230ACB"/>
    <w:rsid w:val="00230ECB"/>
    <w:rsid w:val="00233054"/>
    <w:rsid w:val="00235C5E"/>
    <w:rsid w:val="002367E4"/>
    <w:rsid w:val="0023695C"/>
    <w:rsid w:val="00237FAC"/>
    <w:rsid w:val="00242F5E"/>
    <w:rsid w:val="00245C23"/>
    <w:rsid w:val="00252B72"/>
    <w:rsid w:val="002533C7"/>
    <w:rsid w:val="00256609"/>
    <w:rsid w:val="00256BE3"/>
    <w:rsid w:val="00257B04"/>
    <w:rsid w:val="00260F3C"/>
    <w:rsid w:val="00263BEF"/>
    <w:rsid w:val="00265A9D"/>
    <w:rsid w:val="00267A65"/>
    <w:rsid w:val="0027547E"/>
    <w:rsid w:val="00276E8E"/>
    <w:rsid w:val="002800BE"/>
    <w:rsid w:val="002807A3"/>
    <w:rsid w:val="00284105"/>
    <w:rsid w:val="0028608D"/>
    <w:rsid w:val="00287D05"/>
    <w:rsid w:val="00290BC9"/>
    <w:rsid w:val="002974B3"/>
    <w:rsid w:val="002A0296"/>
    <w:rsid w:val="002A092B"/>
    <w:rsid w:val="002A1315"/>
    <w:rsid w:val="002A171F"/>
    <w:rsid w:val="002A24D3"/>
    <w:rsid w:val="002A5243"/>
    <w:rsid w:val="002A7CA2"/>
    <w:rsid w:val="002B123D"/>
    <w:rsid w:val="002B1584"/>
    <w:rsid w:val="002B1D45"/>
    <w:rsid w:val="002B1DEA"/>
    <w:rsid w:val="002B303D"/>
    <w:rsid w:val="002B58B5"/>
    <w:rsid w:val="002B7015"/>
    <w:rsid w:val="002B7357"/>
    <w:rsid w:val="002C00FD"/>
    <w:rsid w:val="002C4900"/>
    <w:rsid w:val="002D0962"/>
    <w:rsid w:val="002D12A5"/>
    <w:rsid w:val="002D62A2"/>
    <w:rsid w:val="002E0C5F"/>
    <w:rsid w:val="002E3C04"/>
    <w:rsid w:val="002E44A5"/>
    <w:rsid w:val="002E4900"/>
    <w:rsid w:val="002E4B31"/>
    <w:rsid w:val="002E51A7"/>
    <w:rsid w:val="002E53D3"/>
    <w:rsid w:val="002F10CD"/>
    <w:rsid w:val="002F17CD"/>
    <w:rsid w:val="002F216E"/>
    <w:rsid w:val="002F2760"/>
    <w:rsid w:val="002F2CEF"/>
    <w:rsid w:val="002F5FCE"/>
    <w:rsid w:val="0030174A"/>
    <w:rsid w:val="003027B6"/>
    <w:rsid w:val="00302B44"/>
    <w:rsid w:val="00302CBC"/>
    <w:rsid w:val="00303057"/>
    <w:rsid w:val="00304E3E"/>
    <w:rsid w:val="00306422"/>
    <w:rsid w:val="00307108"/>
    <w:rsid w:val="00311285"/>
    <w:rsid w:val="00314C12"/>
    <w:rsid w:val="003160E8"/>
    <w:rsid w:val="00321AA0"/>
    <w:rsid w:val="0032237C"/>
    <w:rsid w:val="00323429"/>
    <w:rsid w:val="00323512"/>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0215"/>
    <w:rsid w:val="003A117C"/>
    <w:rsid w:val="003A1B5E"/>
    <w:rsid w:val="003A20FA"/>
    <w:rsid w:val="003A6B5B"/>
    <w:rsid w:val="003A7B7A"/>
    <w:rsid w:val="003B422A"/>
    <w:rsid w:val="003B5FB3"/>
    <w:rsid w:val="003B71A8"/>
    <w:rsid w:val="003C050A"/>
    <w:rsid w:val="003C2AC7"/>
    <w:rsid w:val="003C3764"/>
    <w:rsid w:val="003C4430"/>
    <w:rsid w:val="003C5202"/>
    <w:rsid w:val="003C52DB"/>
    <w:rsid w:val="003D1C49"/>
    <w:rsid w:val="003D22A6"/>
    <w:rsid w:val="003D2C1F"/>
    <w:rsid w:val="003D2ED4"/>
    <w:rsid w:val="003D5D25"/>
    <w:rsid w:val="003E0296"/>
    <w:rsid w:val="003E06F8"/>
    <w:rsid w:val="003E082A"/>
    <w:rsid w:val="003E379A"/>
    <w:rsid w:val="003E5017"/>
    <w:rsid w:val="003E5E58"/>
    <w:rsid w:val="003E633B"/>
    <w:rsid w:val="003E79E5"/>
    <w:rsid w:val="003F0305"/>
    <w:rsid w:val="003F06B5"/>
    <w:rsid w:val="003F0EEF"/>
    <w:rsid w:val="003F1571"/>
    <w:rsid w:val="003F1A21"/>
    <w:rsid w:val="003F1D77"/>
    <w:rsid w:val="003F3A2E"/>
    <w:rsid w:val="003F78E7"/>
    <w:rsid w:val="00401060"/>
    <w:rsid w:val="004048B1"/>
    <w:rsid w:val="00407C3A"/>
    <w:rsid w:val="004132F6"/>
    <w:rsid w:val="00413960"/>
    <w:rsid w:val="00416605"/>
    <w:rsid w:val="004208D4"/>
    <w:rsid w:val="00422D8C"/>
    <w:rsid w:val="00424AF1"/>
    <w:rsid w:val="00433CF5"/>
    <w:rsid w:val="004359A2"/>
    <w:rsid w:val="00435C5D"/>
    <w:rsid w:val="00435CE7"/>
    <w:rsid w:val="00440E8D"/>
    <w:rsid w:val="004412BC"/>
    <w:rsid w:val="004412C1"/>
    <w:rsid w:val="00445725"/>
    <w:rsid w:val="00451492"/>
    <w:rsid w:val="00451C28"/>
    <w:rsid w:val="0045223F"/>
    <w:rsid w:val="00452C68"/>
    <w:rsid w:val="0045390D"/>
    <w:rsid w:val="004565A2"/>
    <w:rsid w:val="00457B05"/>
    <w:rsid w:val="00460486"/>
    <w:rsid w:val="0046369E"/>
    <w:rsid w:val="0046591E"/>
    <w:rsid w:val="00466819"/>
    <w:rsid w:val="004677A8"/>
    <w:rsid w:val="00470409"/>
    <w:rsid w:val="00471943"/>
    <w:rsid w:val="00473C01"/>
    <w:rsid w:val="00474B4D"/>
    <w:rsid w:val="00483E4B"/>
    <w:rsid w:val="004841A8"/>
    <w:rsid w:val="00484603"/>
    <w:rsid w:val="00487A12"/>
    <w:rsid w:val="00487FE4"/>
    <w:rsid w:val="00490855"/>
    <w:rsid w:val="00491118"/>
    <w:rsid w:val="00491361"/>
    <w:rsid w:val="00491E93"/>
    <w:rsid w:val="0049495B"/>
    <w:rsid w:val="00494C51"/>
    <w:rsid w:val="00494DDA"/>
    <w:rsid w:val="00497F23"/>
    <w:rsid w:val="004A3F8F"/>
    <w:rsid w:val="004A51CC"/>
    <w:rsid w:val="004A7069"/>
    <w:rsid w:val="004B1313"/>
    <w:rsid w:val="004B3E10"/>
    <w:rsid w:val="004B443F"/>
    <w:rsid w:val="004C2206"/>
    <w:rsid w:val="004C4752"/>
    <w:rsid w:val="004C5A2B"/>
    <w:rsid w:val="004C67D6"/>
    <w:rsid w:val="004C6CA0"/>
    <w:rsid w:val="004C7B3B"/>
    <w:rsid w:val="004D48D5"/>
    <w:rsid w:val="004D4919"/>
    <w:rsid w:val="004D4B91"/>
    <w:rsid w:val="004D5F3F"/>
    <w:rsid w:val="004D6C4B"/>
    <w:rsid w:val="004E0365"/>
    <w:rsid w:val="004E0B24"/>
    <w:rsid w:val="004E1DCE"/>
    <w:rsid w:val="004E22A1"/>
    <w:rsid w:val="004E4F31"/>
    <w:rsid w:val="004E7B9B"/>
    <w:rsid w:val="004E7E89"/>
    <w:rsid w:val="004F05C7"/>
    <w:rsid w:val="004F0BE9"/>
    <w:rsid w:val="004F39D1"/>
    <w:rsid w:val="004F403E"/>
    <w:rsid w:val="004F5A4E"/>
    <w:rsid w:val="004F5EDE"/>
    <w:rsid w:val="004F666A"/>
    <w:rsid w:val="00500C92"/>
    <w:rsid w:val="005044B8"/>
    <w:rsid w:val="005049C1"/>
    <w:rsid w:val="0050601C"/>
    <w:rsid w:val="0050603F"/>
    <w:rsid w:val="00506835"/>
    <w:rsid w:val="00507185"/>
    <w:rsid w:val="00507F23"/>
    <w:rsid w:val="005100C8"/>
    <w:rsid w:val="00510DF9"/>
    <w:rsid w:val="00512DB2"/>
    <w:rsid w:val="005130A2"/>
    <w:rsid w:val="005136FA"/>
    <w:rsid w:val="0051387E"/>
    <w:rsid w:val="005176DA"/>
    <w:rsid w:val="00520D72"/>
    <w:rsid w:val="00523A9A"/>
    <w:rsid w:val="00526430"/>
    <w:rsid w:val="005269B6"/>
    <w:rsid w:val="00531704"/>
    <w:rsid w:val="0053194D"/>
    <w:rsid w:val="0054217A"/>
    <w:rsid w:val="005440F7"/>
    <w:rsid w:val="0054489E"/>
    <w:rsid w:val="00545209"/>
    <w:rsid w:val="005461E2"/>
    <w:rsid w:val="00546EF9"/>
    <w:rsid w:val="005504FB"/>
    <w:rsid w:val="005528E9"/>
    <w:rsid w:val="00552C59"/>
    <w:rsid w:val="00552EDC"/>
    <w:rsid w:val="0055362E"/>
    <w:rsid w:val="00554327"/>
    <w:rsid w:val="00555812"/>
    <w:rsid w:val="00555CA3"/>
    <w:rsid w:val="00556DD8"/>
    <w:rsid w:val="00557A33"/>
    <w:rsid w:val="00560823"/>
    <w:rsid w:val="00563024"/>
    <w:rsid w:val="00563F74"/>
    <w:rsid w:val="005707A1"/>
    <w:rsid w:val="00571B83"/>
    <w:rsid w:val="00572688"/>
    <w:rsid w:val="00574826"/>
    <w:rsid w:val="005748FE"/>
    <w:rsid w:val="00576504"/>
    <w:rsid w:val="00577852"/>
    <w:rsid w:val="00582FA0"/>
    <w:rsid w:val="0058340A"/>
    <w:rsid w:val="00586A4A"/>
    <w:rsid w:val="00587FF5"/>
    <w:rsid w:val="0059069E"/>
    <w:rsid w:val="00590C1B"/>
    <w:rsid w:val="00591520"/>
    <w:rsid w:val="00592260"/>
    <w:rsid w:val="00593009"/>
    <w:rsid w:val="00597758"/>
    <w:rsid w:val="005A13C3"/>
    <w:rsid w:val="005A2528"/>
    <w:rsid w:val="005A3209"/>
    <w:rsid w:val="005A3517"/>
    <w:rsid w:val="005A4D3F"/>
    <w:rsid w:val="005A5282"/>
    <w:rsid w:val="005A6759"/>
    <w:rsid w:val="005B0B3C"/>
    <w:rsid w:val="005B22A6"/>
    <w:rsid w:val="005B3746"/>
    <w:rsid w:val="005B5F13"/>
    <w:rsid w:val="005C0F43"/>
    <w:rsid w:val="005C16C9"/>
    <w:rsid w:val="005C2F04"/>
    <w:rsid w:val="005C65F0"/>
    <w:rsid w:val="005D0532"/>
    <w:rsid w:val="005D31ED"/>
    <w:rsid w:val="005D47DA"/>
    <w:rsid w:val="005D4AB3"/>
    <w:rsid w:val="005D4CEE"/>
    <w:rsid w:val="005D5D36"/>
    <w:rsid w:val="005D6E44"/>
    <w:rsid w:val="005D7390"/>
    <w:rsid w:val="005E0DD8"/>
    <w:rsid w:val="005E11C5"/>
    <w:rsid w:val="005E179A"/>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0F2D"/>
    <w:rsid w:val="00611293"/>
    <w:rsid w:val="00612DB8"/>
    <w:rsid w:val="00614983"/>
    <w:rsid w:val="0061626C"/>
    <w:rsid w:val="00620547"/>
    <w:rsid w:val="00623E05"/>
    <w:rsid w:val="0063006A"/>
    <w:rsid w:val="00630248"/>
    <w:rsid w:val="0063493C"/>
    <w:rsid w:val="00634CF6"/>
    <w:rsid w:val="0063535E"/>
    <w:rsid w:val="00635D07"/>
    <w:rsid w:val="006366FA"/>
    <w:rsid w:val="00636CAC"/>
    <w:rsid w:val="0063733E"/>
    <w:rsid w:val="00640356"/>
    <w:rsid w:val="006407C3"/>
    <w:rsid w:val="00640D49"/>
    <w:rsid w:val="006429E9"/>
    <w:rsid w:val="00642F2F"/>
    <w:rsid w:val="00644BE0"/>
    <w:rsid w:val="00647AAF"/>
    <w:rsid w:val="00652446"/>
    <w:rsid w:val="0065253D"/>
    <w:rsid w:val="00652D86"/>
    <w:rsid w:val="0065457F"/>
    <w:rsid w:val="006560E3"/>
    <w:rsid w:val="00660F41"/>
    <w:rsid w:val="00661638"/>
    <w:rsid w:val="0066180E"/>
    <w:rsid w:val="0066493E"/>
    <w:rsid w:val="00665789"/>
    <w:rsid w:val="00665EDE"/>
    <w:rsid w:val="00666980"/>
    <w:rsid w:val="006678AD"/>
    <w:rsid w:val="00671840"/>
    <w:rsid w:val="00674DFA"/>
    <w:rsid w:val="00675039"/>
    <w:rsid w:val="00675AB7"/>
    <w:rsid w:val="00676B25"/>
    <w:rsid w:val="00677761"/>
    <w:rsid w:val="00680E13"/>
    <w:rsid w:val="00682252"/>
    <w:rsid w:val="00683E8A"/>
    <w:rsid w:val="00684236"/>
    <w:rsid w:val="00685B5D"/>
    <w:rsid w:val="00686C71"/>
    <w:rsid w:val="00690A23"/>
    <w:rsid w:val="0069140E"/>
    <w:rsid w:val="00692C29"/>
    <w:rsid w:val="00695364"/>
    <w:rsid w:val="00695366"/>
    <w:rsid w:val="006957A9"/>
    <w:rsid w:val="006A098A"/>
    <w:rsid w:val="006A1D58"/>
    <w:rsid w:val="006A3F8F"/>
    <w:rsid w:val="006B423D"/>
    <w:rsid w:val="006B748E"/>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3261"/>
    <w:rsid w:val="00724DE2"/>
    <w:rsid w:val="007331D3"/>
    <w:rsid w:val="00735981"/>
    <w:rsid w:val="00735B0C"/>
    <w:rsid w:val="00736E46"/>
    <w:rsid w:val="0074064B"/>
    <w:rsid w:val="0074651E"/>
    <w:rsid w:val="0074657E"/>
    <w:rsid w:val="00746E3C"/>
    <w:rsid w:val="00746EC2"/>
    <w:rsid w:val="0074767D"/>
    <w:rsid w:val="00750E4D"/>
    <w:rsid w:val="007512CE"/>
    <w:rsid w:val="0075291B"/>
    <w:rsid w:val="007569EC"/>
    <w:rsid w:val="00760D9D"/>
    <w:rsid w:val="00762F3A"/>
    <w:rsid w:val="0076550A"/>
    <w:rsid w:val="00765838"/>
    <w:rsid w:val="00767B36"/>
    <w:rsid w:val="00770A40"/>
    <w:rsid w:val="00772837"/>
    <w:rsid w:val="00772D57"/>
    <w:rsid w:val="007739AE"/>
    <w:rsid w:val="00773AEB"/>
    <w:rsid w:val="00773F8E"/>
    <w:rsid w:val="00775AE1"/>
    <w:rsid w:val="00777E06"/>
    <w:rsid w:val="00780C53"/>
    <w:rsid w:val="007939E1"/>
    <w:rsid w:val="0079644A"/>
    <w:rsid w:val="007A1D57"/>
    <w:rsid w:val="007A3901"/>
    <w:rsid w:val="007A511E"/>
    <w:rsid w:val="007B2AC3"/>
    <w:rsid w:val="007B3FDD"/>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7F5F8E"/>
    <w:rsid w:val="007F6194"/>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43F1"/>
    <w:rsid w:val="008368F4"/>
    <w:rsid w:val="00841AA3"/>
    <w:rsid w:val="008439F2"/>
    <w:rsid w:val="00844555"/>
    <w:rsid w:val="0085068F"/>
    <w:rsid w:val="0085159D"/>
    <w:rsid w:val="0085202C"/>
    <w:rsid w:val="00852D37"/>
    <w:rsid w:val="00855A48"/>
    <w:rsid w:val="00856E40"/>
    <w:rsid w:val="0086189E"/>
    <w:rsid w:val="00863690"/>
    <w:rsid w:val="00871095"/>
    <w:rsid w:val="00872241"/>
    <w:rsid w:val="00873D7D"/>
    <w:rsid w:val="00874215"/>
    <w:rsid w:val="00874644"/>
    <w:rsid w:val="0087695E"/>
    <w:rsid w:val="008774EB"/>
    <w:rsid w:val="008775AC"/>
    <w:rsid w:val="00877793"/>
    <w:rsid w:val="008835B3"/>
    <w:rsid w:val="00890937"/>
    <w:rsid w:val="00895BCE"/>
    <w:rsid w:val="0089746B"/>
    <w:rsid w:val="008A00B9"/>
    <w:rsid w:val="008A02C5"/>
    <w:rsid w:val="008A168E"/>
    <w:rsid w:val="008A16FA"/>
    <w:rsid w:val="008A477C"/>
    <w:rsid w:val="008A6AAF"/>
    <w:rsid w:val="008A7544"/>
    <w:rsid w:val="008B078E"/>
    <w:rsid w:val="008B2FE0"/>
    <w:rsid w:val="008B446A"/>
    <w:rsid w:val="008B7D19"/>
    <w:rsid w:val="008B7F32"/>
    <w:rsid w:val="008C1D7B"/>
    <w:rsid w:val="008C4417"/>
    <w:rsid w:val="008C6B86"/>
    <w:rsid w:val="008D0284"/>
    <w:rsid w:val="008D3C6B"/>
    <w:rsid w:val="008D3D4A"/>
    <w:rsid w:val="008D5954"/>
    <w:rsid w:val="008E20EB"/>
    <w:rsid w:val="008E5175"/>
    <w:rsid w:val="008E5782"/>
    <w:rsid w:val="008E79D6"/>
    <w:rsid w:val="008F0B0B"/>
    <w:rsid w:val="008F0DB0"/>
    <w:rsid w:val="009024EC"/>
    <w:rsid w:val="00904BBD"/>
    <w:rsid w:val="00904CD3"/>
    <w:rsid w:val="00905082"/>
    <w:rsid w:val="00911DC3"/>
    <w:rsid w:val="0091242D"/>
    <w:rsid w:val="009140E0"/>
    <w:rsid w:val="00916F48"/>
    <w:rsid w:val="00921728"/>
    <w:rsid w:val="00921FC2"/>
    <w:rsid w:val="0092280E"/>
    <w:rsid w:val="0092443A"/>
    <w:rsid w:val="00925192"/>
    <w:rsid w:val="00927CB4"/>
    <w:rsid w:val="00930CEE"/>
    <w:rsid w:val="00931DB3"/>
    <w:rsid w:val="00932415"/>
    <w:rsid w:val="009336AB"/>
    <w:rsid w:val="00934D61"/>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7665"/>
    <w:rsid w:val="009709E5"/>
    <w:rsid w:val="00971790"/>
    <w:rsid w:val="00972B0F"/>
    <w:rsid w:val="00974FED"/>
    <w:rsid w:val="00977B28"/>
    <w:rsid w:val="00982AB5"/>
    <w:rsid w:val="00983BC8"/>
    <w:rsid w:val="009861F3"/>
    <w:rsid w:val="00986306"/>
    <w:rsid w:val="00986B34"/>
    <w:rsid w:val="00987D79"/>
    <w:rsid w:val="00991C24"/>
    <w:rsid w:val="00994E52"/>
    <w:rsid w:val="009978F9"/>
    <w:rsid w:val="00997B63"/>
    <w:rsid w:val="009A08CF"/>
    <w:rsid w:val="009A1DAF"/>
    <w:rsid w:val="009A380E"/>
    <w:rsid w:val="009A3CBF"/>
    <w:rsid w:val="009A6EC3"/>
    <w:rsid w:val="009A7B5D"/>
    <w:rsid w:val="009B0EC1"/>
    <w:rsid w:val="009B1379"/>
    <w:rsid w:val="009B2F6C"/>
    <w:rsid w:val="009B39EB"/>
    <w:rsid w:val="009B4F90"/>
    <w:rsid w:val="009C055D"/>
    <w:rsid w:val="009C1FEA"/>
    <w:rsid w:val="009C2DA9"/>
    <w:rsid w:val="009C59BD"/>
    <w:rsid w:val="009C5D4A"/>
    <w:rsid w:val="009C791A"/>
    <w:rsid w:val="009D141F"/>
    <w:rsid w:val="009D1D25"/>
    <w:rsid w:val="009D3C17"/>
    <w:rsid w:val="009D5663"/>
    <w:rsid w:val="009D785E"/>
    <w:rsid w:val="009E0282"/>
    <w:rsid w:val="009E230A"/>
    <w:rsid w:val="009E415B"/>
    <w:rsid w:val="009F0F6A"/>
    <w:rsid w:val="009F1E95"/>
    <w:rsid w:val="009F2367"/>
    <w:rsid w:val="009F2D9E"/>
    <w:rsid w:val="009F3A30"/>
    <w:rsid w:val="009F5533"/>
    <w:rsid w:val="009F68B0"/>
    <w:rsid w:val="009F79D4"/>
    <w:rsid w:val="00A02C97"/>
    <w:rsid w:val="00A12BF4"/>
    <w:rsid w:val="00A14962"/>
    <w:rsid w:val="00A150C9"/>
    <w:rsid w:val="00A20499"/>
    <w:rsid w:val="00A2402E"/>
    <w:rsid w:val="00A2474E"/>
    <w:rsid w:val="00A27678"/>
    <w:rsid w:val="00A312AA"/>
    <w:rsid w:val="00A32E6A"/>
    <w:rsid w:val="00A402E9"/>
    <w:rsid w:val="00A40916"/>
    <w:rsid w:val="00A4435F"/>
    <w:rsid w:val="00A45525"/>
    <w:rsid w:val="00A539FF"/>
    <w:rsid w:val="00A56313"/>
    <w:rsid w:val="00A569F9"/>
    <w:rsid w:val="00A5705B"/>
    <w:rsid w:val="00A60D76"/>
    <w:rsid w:val="00A66FCE"/>
    <w:rsid w:val="00A67A80"/>
    <w:rsid w:val="00A70A83"/>
    <w:rsid w:val="00A727BD"/>
    <w:rsid w:val="00A72D25"/>
    <w:rsid w:val="00A74AED"/>
    <w:rsid w:val="00A75BE8"/>
    <w:rsid w:val="00A860C2"/>
    <w:rsid w:val="00A8647A"/>
    <w:rsid w:val="00A907E9"/>
    <w:rsid w:val="00A9275D"/>
    <w:rsid w:val="00A93001"/>
    <w:rsid w:val="00A94A84"/>
    <w:rsid w:val="00A95A09"/>
    <w:rsid w:val="00A95CF2"/>
    <w:rsid w:val="00A968F7"/>
    <w:rsid w:val="00AA0139"/>
    <w:rsid w:val="00AA04B4"/>
    <w:rsid w:val="00AA0906"/>
    <w:rsid w:val="00AA5251"/>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3197"/>
    <w:rsid w:val="00AC36DB"/>
    <w:rsid w:val="00AC4B68"/>
    <w:rsid w:val="00AC5887"/>
    <w:rsid w:val="00AD1C3C"/>
    <w:rsid w:val="00AD1E8A"/>
    <w:rsid w:val="00AD32DC"/>
    <w:rsid w:val="00AD6140"/>
    <w:rsid w:val="00AE3DE2"/>
    <w:rsid w:val="00AE5471"/>
    <w:rsid w:val="00AE5853"/>
    <w:rsid w:val="00AE70B2"/>
    <w:rsid w:val="00AF0734"/>
    <w:rsid w:val="00AF0A4F"/>
    <w:rsid w:val="00AF4C22"/>
    <w:rsid w:val="00AF5788"/>
    <w:rsid w:val="00AF583F"/>
    <w:rsid w:val="00AF5D97"/>
    <w:rsid w:val="00AF6BC8"/>
    <w:rsid w:val="00B00A2B"/>
    <w:rsid w:val="00B0692E"/>
    <w:rsid w:val="00B06EA2"/>
    <w:rsid w:val="00B12388"/>
    <w:rsid w:val="00B1351B"/>
    <w:rsid w:val="00B13DDB"/>
    <w:rsid w:val="00B165EB"/>
    <w:rsid w:val="00B218C0"/>
    <w:rsid w:val="00B25620"/>
    <w:rsid w:val="00B27544"/>
    <w:rsid w:val="00B27F13"/>
    <w:rsid w:val="00B32569"/>
    <w:rsid w:val="00B33778"/>
    <w:rsid w:val="00B34BD8"/>
    <w:rsid w:val="00B357AC"/>
    <w:rsid w:val="00B40BDF"/>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957B6"/>
    <w:rsid w:val="00BA2044"/>
    <w:rsid w:val="00BB1793"/>
    <w:rsid w:val="00BB2C7E"/>
    <w:rsid w:val="00BC07EF"/>
    <w:rsid w:val="00BC0CED"/>
    <w:rsid w:val="00BC45D0"/>
    <w:rsid w:val="00BC47C9"/>
    <w:rsid w:val="00BD0875"/>
    <w:rsid w:val="00BD312D"/>
    <w:rsid w:val="00BD7914"/>
    <w:rsid w:val="00BE015E"/>
    <w:rsid w:val="00BE265D"/>
    <w:rsid w:val="00BE2EA5"/>
    <w:rsid w:val="00BE4106"/>
    <w:rsid w:val="00BE79E6"/>
    <w:rsid w:val="00BF06A6"/>
    <w:rsid w:val="00BF398A"/>
    <w:rsid w:val="00BF4004"/>
    <w:rsid w:val="00BF4D0A"/>
    <w:rsid w:val="00BF731A"/>
    <w:rsid w:val="00C06D14"/>
    <w:rsid w:val="00C06DC6"/>
    <w:rsid w:val="00C0780A"/>
    <w:rsid w:val="00C1334A"/>
    <w:rsid w:val="00C20B25"/>
    <w:rsid w:val="00C22F37"/>
    <w:rsid w:val="00C243B1"/>
    <w:rsid w:val="00C24D43"/>
    <w:rsid w:val="00C27765"/>
    <w:rsid w:val="00C27781"/>
    <w:rsid w:val="00C308E7"/>
    <w:rsid w:val="00C31685"/>
    <w:rsid w:val="00C34841"/>
    <w:rsid w:val="00C370F5"/>
    <w:rsid w:val="00C4025E"/>
    <w:rsid w:val="00C41F12"/>
    <w:rsid w:val="00C43A6B"/>
    <w:rsid w:val="00C44F39"/>
    <w:rsid w:val="00C45725"/>
    <w:rsid w:val="00C45C62"/>
    <w:rsid w:val="00C50859"/>
    <w:rsid w:val="00C518B6"/>
    <w:rsid w:val="00C52B19"/>
    <w:rsid w:val="00C53383"/>
    <w:rsid w:val="00C543BA"/>
    <w:rsid w:val="00C5559A"/>
    <w:rsid w:val="00C555E0"/>
    <w:rsid w:val="00C6618B"/>
    <w:rsid w:val="00C66B23"/>
    <w:rsid w:val="00C66D61"/>
    <w:rsid w:val="00C714E8"/>
    <w:rsid w:val="00C71B21"/>
    <w:rsid w:val="00C7360C"/>
    <w:rsid w:val="00C73FCE"/>
    <w:rsid w:val="00C74D0D"/>
    <w:rsid w:val="00C76D55"/>
    <w:rsid w:val="00C76EB2"/>
    <w:rsid w:val="00C7785E"/>
    <w:rsid w:val="00C860CD"/>
    <w:rsid w:val="00C91B70"/>
    <w:rsid w:val="00C94620"/>
    <w:rsid w:val="00C96FD8"/>
    <w:rsid w:val="00CA2079"/>
    <w:rsid w:val="00CA51B4"/>
    <w:rsid w:val="00CA62E4"/>
    <w:rsid w:val="00CA7415"/>
    <w:rsid w:val="00CB210C"/>
    <w:rsid w:val="00CB3FFF"/>
    <w:rsid w:val="00CB523F"/>
    <w:rsid w:val="00CB6A0E"/>
    <w:rsid w:val="00CC1685"/>
    <w:rsid w:val="00CC2D59"/>
    <w:rsid w:val="00CC2FBF"/>
    <w:rsid w:val="00CC3B47"/>
    <w:rsid w:val="00CC45F2"/>
    <w:rsid w:val="00CC7B87"/>
    <w:rsid w:val="00CD5C26"/>
    <w:rsid w:val="00CD6182"/>
    <w:rsid w:val="00CD6D11"/>
    <w:rsid w:val="00CD7247"/>
    <w:rsid w:val="00CD7F5C"/>
    <w:rsid w:val="00CE00A0"/>
    <w:rsid w:val="00CE066F"/>
    <w:rsid w:val="00CE3806"/>
    <w:rsid w:val="00CE3E46"/>
    <w:rsid w:val="00CE43EE"/>
    <w:rsid w:val="00CF2EF8"/>
    <w:rsid w:val="00CF53DE"/>
    <w:rsid w:val="00CF640B"/>
    <w:rsid w:val="00CF6ADA"/>
    <w:rsid w:val="00CF7C2D"/>
    <w:rsid w:val="00CF7FE8"/>
    <w:rsid w:val="00D022D5"/>
    <w:rsid w:val="00D02E97"/>
    <w:rsid w:val="00D03607"/>
    <w:rsid w:val="00D03B5D"/>
    <w:rsid w:val="00D0480B"/>
    <w:rsid w:val="00D06987"/>
    <w:rsid w:val="00D0699F"/>
    <w:rsid w:val="00D06D0B"/>
    <w:rsid w:val="00D14005"/>
    <w:rsid w:val="00D164CC"/>
    <w:rsid w:val="00D22C6D"/>
    <w:rsid w:val="00D260ED"/>
    <w:rsid w:val="00D2667A"/>
    <w:rsid w:val="00D26942"/>
    <w:rsid w:val="00D311DE"/>
    <w:rsid w:val="00D31640"/>
    <w:rsid w:val="00D316D2"/>
    <w:rsid w:val="00D319B7"/>
    <w:rsid w:val="00D357F2"/>
    <w:rsid w:val="00D40809"/>
    <w:rsid w:val="00D414B0"/>
    <w:rsid w:val="00D44533"/>
    <w:rsid w:val="00D50927"/>
    <w:rsid w:val="00D50C91"/>
    <w:rsid w:val="00D53A54"/>
    <w:rsid w:val="00D55782"/>
    <w:rsid w:val="00D56E6F"/>
    <w:rsid w:val="00D57404"/>
    <w:rsid w:val="00D578DF"/>
    <w:rsid w:val="00D62CA0"/>
    <w:rsid w:val="00D63864"/>
    <w:rsid w:val="00D70CB1"/>
    <w:rsid w:val="00D733F4"/>
    <w:rsid w:val="00D76AE7"/>
    <w:rsid w:val="00D77B9A"/>
    <w:rsid w:val="00D80C96"/>
    <w:rsid w:val="00D81669"/>
    <w:rsid w:val="00D81962"/>
    <w:rsid w:val="00D82162"/>
    <w:rsid w:val="00D826FE"/>
    <w:rsid w:val="00D84342"/>
    <w:rsid w:val="00D859BB"/>
    <w:rsid w:val="00D86C6A"/>
    <w:rsid w:val="00D8772E"/>
    <w:rsid w:val="00D878B2"/>
    <w:rsid w:val="00D91A6C"/>
    <w:rsid w:val="00D91BC7"/>
    <w:rsid w:val="00D91E01"/>
    <w:rsid w:val="00D93D6A"/>
    <w:rsid w:val="00D94E31"/>
    <w:rsid w:val="00D9621D"/>
    <w:rsid w:val="00DA10C6"/>
    <w:rsid w:val="00DA374F"/>
    <w:rsid w:val="00DB076E"/>
    <w:rsid w:val="00DB09AE"/>
    <w:rsid w:val="00DB5A63"/>
    <w:rsid w:val="00DB7F7D"/>
    <w:rsid w:val="00DC044B"/>
    <w:rsid w:val="00DC40E5"/>
    <w:rsid w:val="00DC46EB"/>
    <w:rsid w:val="00DD1138"/>
    <w:rsid w:val="00DD254A"/>
    <w:rsid w:val="00DD3FCC"/>
    <w:rsid w:val="00DD401C"/>
    <w:rsid w:val="00DD6DAD"/>
    <w:rsid w:val="00DE0000"/>
    <w:rsid w:val="00DE4623"/>
    <w:rsid w:val="00DE47B8"/>
    <w:rsid w:val="00DE5A7A"/>
    <w:rsid w:val="00DF6F52"/>
    <w:rsid w:val="00DF79ED"/>
    <w:rsid w:val="00E01D5D"/>
    <w:rsid w:val="00E02FB9"/>
    <w:rsid w:val="00E04968"/>
    <w:rsid w:val="00E05021"/>
    <w:rsid w:val="00E06F57"/>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59"/>
    <w:rsid w:val="00E57760"/>
    <w:rsid w:val="00E5781E"/>
    <w:rsid w:val="00E57D0C"/>
    <w:rsid w:val="00E71A21"/>
    <w:rsid w:val="00E74289"/>
    <w:rsid w:val="00E7493E"/>
    <w:rsid w:val="00E74D29"/>
    <w:rsid w:val="00E762A3"/>
    <w:rsid w:val="00E805DB"/>
    <w:rsid w:val="00E80ED7"/>
    <w:rsid w:val="00E81534"/>
    <w:rsid w:val="00E841A7"/>
    <w:rsid w:val="00E85A8F"/>
    <w:rsid w:val="00E860FA"/>
    <w:rsid w:val="00E87B22"/>
    <w:rsid w:val="00E91139"/>
    <w:rsid w:val="00E92737"/>
    <w:rsid w:val="00E95809"/>
    <w:rsid w:val="00EA01F9"/>
    <w:rsid w:val="00EA1ACB"/>
    <w:rsid w:val="00EA384D"/>
    <w:rsid w:val="00EA7714"/>
    <w:rsid w:val="00EB273B"/>
    <w:rsid w:val="00EB2EB1"/>
    <w:rsid w:val="00EB3CEF"/>
    <w:rsid w:val="00EB4519"/>
    <w:rsid w:val="00EB47F7"/>
    <w:rsid w:val="00EB5A04"/>
    <w:rsid w:val="00EB70DB"/>
    <w:rsid w:val="00EC39ED"/>
    <w:rsid w:val="00EC5C5E"/>
    <w:rsid w:val="00EC79E2"/>
    <w:rsid w:val="00EC7B12"/>
    <w:rsid w:val="00EC7CD0"/>
    <w:rsid w:val="00ED316D"/>
    <w:rsid w:val="00ED5789"/>
    <w:rsid w:val="00ED7E64"/>
    <w:rsid w:val="00EE2773"/>
    <w:rsid w:val="00EE5DCB"/>
    <w:rsid w:val="00EF03D2"/>
    <w:rsid w:val="00EF2EA0"/>
    <w:rsid w:val="00EF3EE9"/>
    <w:rsid w:val="00EF7E37"/>
    <w:rsid w:val="00F0644C"/>
    <w:rsid w:val="00F11108"/>
    <w:rsid w:val="00F119B8"/>
    <w:rsid w:val="00F1411D"/>
    <w:rsid w:val="00F159E7"/>
    <w:rsid w:val="00F17692"/>
    <w:rsid w:val="00F17C5C"/>
    <w:rsid w:val="00F25734"/>
    <w:rsid w:val="00F25809"/>
    <w:rsid w:val="00F25CA3"/>
    <w:rsid w:val="00F26DF0"/>
    <w:rsid w:val="00F30DE2"/>
    <w:rsid w:val="00F33A88"/>
    <w:rsid w:val="00F33AB4"/>
    <w:rsid w:val="00F341F0"/>
    <w:rsid w:val="00F36EF0"/>
    <w:rsid w:val="00F37FDF"/>
    <w:rsid w:val="00F402ED"/>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772B3"/>
    <w:rsid w:val="00F832D6"/>
    <w:rsid w:val="00F95EEE"/>
    <w:rsid w:val="00F97080"/>
    <w:rsid w:val="00F97A84"/>
    <w:rsid w:val="00F97B64"/>
    <w:rsid w:val="00FA20FE"/>
    <w:rsid w:val="00FA2583"/>
    <w:rsid w:val="00FA3521"/>
    <w:rsid w:val="00FA6B1F"/>
    <w:rsid w:val="00FB187A"/>
    <w:rsid w:val="00FB7974"/>
    <w:rsid w:val="00FC0FF0"/>
    <w:rsid w:val="00FC1D57"/>
    <w:rsid w:val="00FC3ED8"/>
    <w:rsid w:val="00FC4B0D"/>
    <w:rsid w:val="00FC5823"/>
    <w:rsid w:val="00FD02F0"/>
    <w:rsid w:val="00FD1897"/>
    <w:rsid w:val="00FD222B"/>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png"/><Relationship Id="rId21" Type="http://schemas.openxmlformats.org/officeDocument/2006/relationships/image" Target="media/image5.jpg"/><Relationship Id="rId22" Type="http://schemas.openxmlformats.org/officeDocument/2006/relationships/header" Target="header3.xml"/><Relationship Id="rId23" Type="http://schemas.openxmlformats.org/officeDocument/2006/relationships/header" Target="header4.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comments" Target="comments.xm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hyperlink" Target="http://www.iana.org/assignments/smi-numbers/smi-numbers.x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FE6784-1520-BA4D-9B93-35057DD0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8771</Words>
  <Characters>49999</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58653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9</cp:revision>
  <cp:lastPrinted>2017-02-17T18:24:00Z</cp:lastPrinted>
  <dcterms:created xsi:type="dcterms:W3CDTF">2017-07-10T19:12:00Z</dcterms:created>
  <dcterms:modified xsi:type="dcterms:W3CDTF">2017-07-11T14:34:00Z</dcterms:modified>
</cp:coreProperties>
</file>