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2B" w:rsidRDefault="00933C2B" w:rsidP="002649B8">
      <w:pPr>
        <w:pStyle w:val="Head"/>
        <w:rPr>
          <w:rFonts w:cs="Arial"/>
          <w:b/>
          <w:bCs/>
          <w:sz w:val="24"/>
          <w:szCs w:val="24"/>
        </w:rPr>
      </w:pPr>
      <w:bookmarkStart w:id="0" w:name="_Hlk487109904"/>
      <w:bookmarkEnd w:id="0"/>
    </w:p>
    <w:p w:rsidR="002649B8" w:rsidRDefault="00933C2B" w:rsidP="002649B8">
      <w:pPr>
        <w:pStyle w:val="Head"/>
        <w:rPr>
          <w:rFonts w:ascii="Arial" w:hAnsi="Arial" w:cs="Arial"/>
          <w:b/>
          <w:bCs/>
          <w:sz w:val="24"/>
          <w:szCs w:val="24"/>
        </w:rPr>
      </w:pPr>
      <w:r>
        <w:rPr>
          <w:rFonts w:cs="Arial"/>
          <w:b/>
          <w:bCs/>
          <w:sz w:val="24"/>
          <w:szCs w:val="24"/>
        </w:rPr>
        <w:t>ATIS/SIP Forum IP</w:t>
      </w:r>
      <w:r w:rsidR="002649B8">
        <w:rPr>
          <w:rFonts w:cs="Arial"/>
          <w:b/>
          <w:bCs/>
          <w:sz w:val="24"/>
          <w:szCs w:val="24"/>
        </w:rPr>
        <w:t xml:space="preserve"> NNI Task Force</w:t>
      </w:r>
    </w:p>
    <w:p w:rsidR="002649B8" w:rsidRDefault="00391F44" w:rsidP="002649B8">
      <w:pPr>
        <w:pStyle w:val="Head"/>
        <w:rPr>
          <w:rFonts w:cs="Arial"/>
          <w:b/>
          <w:bCs/>
          <w:sz w:val="24"/>
          <w:szCs w:val="24"/>
        </w:rPr>
      </w:pPr>
      <w:r>
        <w:rPr>
          <w:rFonts w:cs="Arial"/>
          <w:b/>
          <w:bCs/>
          <w:sz w:val="24"/>
          <w:szCs w:val="24"/>
        </w:rPr>
        <w:t>Virtual Meeting</w:t>
      </w:r>
    </w:p>
    <w:p w:rsidR="002649B8" w:rsidRDefault="00391F44" w:rsidP="002649B8">
      <w:pPr>
        <w:pStyle w:val="Head"/>
        <w:rPr>
          <w:b/>
        </w:rPr>
      </w:pPr>
      <w:r>
        <w:rPr>
          <w:rFonts w:cs="Arial"/>
          <w:b/>
          <w:bCs/>
          <w:sz w:val="24"/>
          <w:szCs w:val="24"/>
        </w:rPr>
        <w:t xml:space="preserve">July </w:t>
      </w:r>
      <w:r w:rsidR="00933C2B">
        <w:rPr>
          <w:rFonts w:cs="Arial"/>
          <w:b/>
          <w:bCs/>
          <w:sz w:val="24"/>
          <w:szCs w:val="24"/>
        </w:rPr>
        <w:t>11</w:t>
      </w:r>
      <w:r w:rsidR="002649B8">
        <w:rPr>
          <w:rFonts w:cs="Arial"/>
          <w:b/>
          <w:bCs/>
          <w:sz w:val="24"/>
          <w:szCs w:val="24"/>
        </w:rPr>
        <w:t>, 2017</w:t>
      </w:r>
    </w:p>
    <w:p w:rsidR="002649B8" w:rsidRDefault="002649B8" w:rsidP="002649B8">
      <w:pPr>
        <w:tabs>
          <w:tab w:val="left" w:pos="2160"/>
        </w:tabs>
        <w:ind w:right="29"/>
        <w:jc w:val="center"/>
        <w:rPr>
          <w:b/>
        </w:rPr>
      </w:pPr>
      <w:r>
        <w:rPr>
          <w:b/>
        </w:rPr>
        <w:t>Contribution</w:t>
      </w:r>
    </w:p>
    <w:p w:rsidR="002649B8" w:rsidRDefault="002649B8" w:rsidP="002649B8">
      <w:pPr>
        <w:tabs>
          <w:tab w:val="left" w:pos="2160"/>
          <w:tab w:val="left" w:pos="3075"/>
        </w:tabs>
        <w:ind w:right="29"/>
        <w:rPr>
          <w:b/>
        </w:rPr>
      </w:pPr>
      <w:r>
        <w:rPr>
          <w:b/>
        </w:rPr>
        <w:tab/>
      </w:r>
      <w:r>
        <w:rPr>
          <w:b/>
        </w:rPr>
        <w:tab/>
      </w:r>
    </w:p>
    <w:p w:rsidR="002649B8" w:rsidRDefault="002649B8" w:rsidP="002649B8">
      <w:pPr>
        <w:spacing w:before="240"/>
        <w:ind w:left="2340" w:right="29" w:hanging="2340"/>
        <w:rPr>
          <w:b/>
        </w:rPr>
      </w:pPr>
      <w:r>
        <w:rPr>
          <w:b/>
        </w:rPr>
        <w:t>TITLE:</w:t>
      </w:r>
      <w:r>
        <w:rPr>
          <w:b/>
        </w:rPr>
        <w:tab/>
      </w:r>
      <w:r w:rsidR="00933C2B">
        <w:rPr>
          <w:b/>
        </w:rPr>
        <w:t xml:space="preserve">Proposed </w:t>
      </w:r>
      <w:r w:rsidR="00391F44">
        <w:rPr>
          <w:b/>
        </w:rPr>
        <w:t>Outline</w:t>
      </w:r>
      <w:r>
        <w:rPr>
          <w:b/>
        </w:rPr>
        <w:t xml:space="preserve"> for</w:t>
      </w:r>
      <w:r w:rsidRPr="002649B8">
        <w:rPr>
          <w:b/>
          <w:bCs/>
          <w:iCs/>
        </w:rPr>
        <w:t xml:space="preserve"> </w:t>
      </w:r>
      <w:r w:rsidR="00933C2B">
        <w:rPr>
          <w:b/>
          <w:bCs/>
          <w:iCs/>
        </w:rPr>
        <w:t xml:space="preserve">the </w:t>
      </w:r>
      <w:r w:rsidRPr="002649B8">
        <w:rPr>
          <w:b/>
          <w:bCs/>
          <w:iCs/>
        </w:rPr>
        <w:t>Display of Verified Caller ID</w:t>
      </w:r>
    </w:p>
    <w:p w:rsidR="00BF39C7" w:rsidRDefault="002649B8" w:rsidP="00BF39C7">
      <w:pPr>
        <w:tabs>
          <w:tab w:val="left" w:pos="567"/>
          <w:tab w:val="left" w:pos="1134"/>
          <w:tab w:val="left" w:pos="1701"/>
          <w:tab w:val="left" w:pos="2268"/>
          <w:tab w:val="left" w:pos="2835"/>
          <w:tab w:val="left" w:pos="3402"/>
          <w:tab w:val="center" w:pos="4859"/>
        </w:tabs>
        <w:spacing w:before="240"/>
        <w:ind w:left="2340" w:right="29" w:hanging="2340"/>
        <w:rPr>
          <w:b/>
        </w:rPr>
      </w:pPr>
      <w:r>
        <w:rPr>
          <w:b/>
        </w:rPr>
        <w:t>SOURCE*:</w:t>
      </w:r>
      <w:r>
        <w:rPr>
          <w:b/>
        </w:rPr>
        <w:tab/>
      </w:r>
      <w:r>
        <w:rPr>
          <w:b/>
        </w:rPr>
        <w:tab/>
      </w:r>
      <w:r>
        <w:rPr>
          <w:b/>
        </w:rPr>
        <w:tab/>
      </w:r>
      <w:r>
        <w:rPr>
          <w:b/>
        </w:rPr>
        <w:tab/>
        <w:t>Hala Mowafy (Ericsson)</w:t>
      </w:r>
      <w:r>
        <w:rPr>
          <w:b/>
        </w:rPr>
        <w:tab/>
      </w:r>
      <w:r w:rsidR="00BF39C7">
        <w:rPr>
          <w:b/>
        </w:rPr>
        <w:t xml:space="preserve"> and Jonathan Nelson (Hiya)</w:t>
      </w:r>
    </w:p>
    <w:p w:rsidR="002649B8" w:rsidRDefault="002649B8" w:rsidP="002649B8">
      <w:pPr>
        <w:spacing w:before="240"/>
        <w:ind w:left="2340" w:right="29" w:hanging="2340"/>
        <w:rPr>
          <w:b/>
        </w:rPr>
      </w:pPr>
      <w:r>
        <w:rPr>
          <w:b/>
        </w:rPr>
        <w:t>ISSUE NUMBER:</w:t>
      </w:r>
      <w:r>
        <w:rPr>
          <w:b/>
        </w:rPr>
        <w:tab/>
      </w:r>
    </w:p>
    <w:p w:rsidR="002649B8" w:rsidRDefault="002649B8" w:rsidP="002649B8">
      <w:pPr>
        <w:ind w:right="29"/>
        <w:jc w:val="center"/>
        <w:rPr>
          <w:b/>
        </w:rPr>
      </w:pPr>
      <w:r>
        <w:rPr>
          <w:b/>
        </w:rPr>
        <w:t>_______________________________</w:t>
      </w:r>
    </w:p>
    <w:p w:rsidR="002649B8" w:rsidRDefault="002649B8" w:rsidP="002649B8">
      <w:pPr>
        <w:ind w:right="29"/>
        <w:jc w:val="center"/>
        <w:rPr>
          <w:rFonts w:cs="Arial"/>
          <w:b/>
        </w:rPr>
      </w:pPr>
      <w:r>
        <w:rPr>
          <w:b/>
        </w:rPr>
        <w:t>Abstract</w:t>
      </w:r>
    </w:p>
    <w:p w:rsidR="002649B8" w:rsidRDefault="002649B8" w:rsidP="002649B8">
      <w:pPr>
        <w:pStyle w:val="ListParagraph"/>
        <w:ind w:left="0" w:right="29"/>
        <w:rPr>
          <w:rFonts w:cs="Arial"/>
          <w:szCs w:val="24"/>
        </w:rPr>
      </w:pPr>
      <w:bookmarkStart w:id="1" w:name="OLE_LINK2"/>
      <w:bookmarkStart w:id="2" w:name="OLE_LINK1"/>
      <w:bookmarkStart w:id="3" w:name="_GoBack"/>
      <w:r>
        <w:rPr>
          <w:rFonts w:cs="Arial"/>
          <w:szCs w:val="24"/>
        </w:rPr>
        <w:t xml:space="preserve">This contribution </w:t>
      </w:r>
      <w:r w:rsidR="00933C2B">
        <w:rPr>
          <w:rFonts w:cs="Arial"/>
          <w:szCs w:val="24"/>
        </w:rPr>
        <w:t>introduces</w:t>
      </w:r>
      <w:r>
        <w:rPr>
          <w:rFonts w:cs="Arial"/>
          <w:szCs w:val="24"/>
        </w:rPr>
        <w:t xml:space="preserve"> </w:t>
      </w:r>
      <w:r w:rsidR="00391F44">
        <w:rPr>
          <w:rFonts w:cs="Arial"/>
          <w:szCs w:val="24"/>
        </w:rPr>
        <w:t>a proposed outline for section</w:t>
      </w:r>
      <w:r w:rsidR="00BD0C4F">
        <w:rPr>
          <w:rFonts w:cs="Arial"/>
          <w:szCs w:val="24"/>
        </w:rPr>
        <w:t>s</w:t>
      </w:r>
      <w:r>
        <w:rPr>
          <w:rFonts w:cs="Arial"/>
          <w:szCs w:val="24"/>
        </w:rPr>
        <w:t xml:space="preserve"> 6 </w:t>
      </w:r>
      <w:r w:rsidR="00BD0C4F">
        <w:rPr>
          <w:rFonts w:cs="Arial"/>
          <w:szCs w:val="24"/>
        </w:rPr>
        <w:t xml:space="preserve">and 7 </w:t>
      </w:r>
      <w:r>
        <w:rPr>
          <w:rFonts w:cs="Arial"/>
          <w:szCs w:val="24"/>
        </w:rPr>
        <w:t xml:space="preserve">of the </w:t>
      </w:r>
      <w:r w:rsidRPr="00F40F96">
        <w:rPr>
          <w:rFonts w:cs="Arial"/>
          <w:i/>
          <w:szCs w:val="24"/>
        </w:rPr>
        <w:t>“Technical Report on a Framework for Display of Verified Caller ID”</w:t>
      </w:r>
      <w:r>
        <w:rPr>
          <w:rFonts w:cs="Arial"/>
          <w:szCs w:val="24"/>
        </w:rPr>
        <w:t xml:space="preserve"> [</w:t>
      </w:r>
      <w:r w:rsidR="00933C2B">
        <w:rPr>
          <w:rFonts w:cs="Arial"/>
          <w:szCs w:val="24"/>
        </w:rPr>
        <w:t>IPNNI-2017-00019R2].</w:t>
      </w:r>
      <w:r w:rsidR="00391F44">
        <w:rPr>
          <w:rFonts w:cs="Arial"/>
          <w:szCs w:val="24"/>
        </w:rPr>
        <w:t xml:space="preserve"> The skeletal text provides a list of the different aspects of the display </w:t>
      </w:r>
      <w:r w:rsidR="00621F83">
        <w:rPr>
          <w:rFonts w:cs="Arial"/>
          <w:szCs w:val="24"/>
        </w:rPr>
        <w:t xml:space="preserve">that assess the risk associated with incoming calls (e.g., scam robocalls). The contribution summarizes </w:t>
      </w:r>
      <w:r w:rsidR="003C32DE">
        <w:rPr>
          <w:rFonts w:cs="Arial"/>
          <w:szCs w:val="24"/>
        </w:rPr>
        <w:t xml:space="preserve">how the </w:t>
      </w:r>
      <w:r w:rsidR="00621F83">
        <w:rPr>
          <w:rFonts w:cs="Arial"/>
          <w:szCs w:val="24"/>
        </w:rPr>
        <w:t xml:space="preserve">data available from the network </w:t>
      </w:r>
      <w:r w:rsidR="003C32DE">
        <w:rPr>
          <w:rFonts w:cs="Arial"/>
          <w:szCs w:val="24"/>
        </w:rPr>
        <w:t xml:space="preserve">(attestations and verification) </w:t>
      </w:r>
      <w:r w:rsidR="00621F83">
        <w:rPr>
          <w:rFonts w:cs="Arial"/>
          <w:szCs w:val="24"/>
        </w:rPr>
        <w:t xml:space="preserve">and </w:t>
      </w:r>
      <w:r w:rsidR="003C32DE">
        <w:rPr>
          <w:rFonts w:cs="Arial"/>
          <w:szCs w:val="24"/>
        </w:rPr>
        <w:t xml:space="preserve">the data available from </w:t>
      </w:r>
      <w:r w:rsidR="00621F83">
        <w:rPr>
          <w:rFonts w:cs="Arial"/>
          <w:szCs w:val="24"/>
        </w:rPr>
        <w:t xml:space="preserve">analytics </w:t>
      </w:r>
      <w:r w:rsidR="003C32DE">
        <w:rPr>
          <w:rFonts w:cs="Arial"/>
          <w:szCs w:val="24"/>
        </w:rPr>
        <w:t>influence the display</w:t>
      </w:r>
      <w:r w:rsidR="00BD0C4F">
        <w:rPr>
          <w:rFonts w:cs="Arial"/>
          <w:szCs w:val="24"/>
        </w:rPr>
        <w:t>.</w:t>
      </w:r>
      <w:r w:rsidR="00391F44">
        <w:rPr>
          <w:rFonts w:cs="Arial"/>
          <w:szCs w:val="24"/>
        </w:rPr>
        <w:t xml:space="preserve"> </w:t>
      </w:r>
    </w:p>
    <w:bookmarkEnd w:id="3"/>
    <w:p w:rsidR="002649B8" w:rsidRDefault="002649B8" w:rsidP="002649B8">
      <w:pPr>
        <w:ind w:right="29"/>
        <w:rPr>
          <w:rFonts w:cs="Arial"/>
          <w:szCs w:val="24"/>
        </w:rPr>
      </w:pPr>
    </w:p>
    <w:bookmarkEnd w:id="1"/>
    <w:bookmarkEnd w:id="2"/>
    <w:p w:rsidR="002649B8" w:rsidRDefault="002649B8" w:rsidP="002649B8">
      <w:pPr>
        <w:ind w:right="29"/>
        <w:jc w:val="center"/>
      </w:pPr>
      <w:r>
        <w:t>_____________________________</w:t>
      </w:r>
    </w:p>
    <w:p w:rsidR="002649B8" w:rsidRDefault="002649B8" w:rsidP="002649B8">
      <w:pPr>
        <w:ind w:right="29"/>
      </w:pPr>
    </w:p>
    <w:p w:rsidR="002649B8" w:rsidRDefault="002649B8" w:rsidP="002649B8">
      <w:pPr>
        <w:pStyle w:val="Body"/>
        <w:jc w:val="right"/>
      </w:pPr>
    </w:p>
    <w:p w:rsidR="002649B8" w:rsidRDefault="002649B8" w:rsidP="002649B8">
      <w:pPr>
        <w:pStyle w:val="Body"/>
        <w:jc w:val="right"/>
      </w:pPr>
    </w:p>
    <w:p w:rsidR="002649B8" w:rsidRDefault="002649B8" w:rsidP="002649B8">
      <w:pPr>
        <w:pStyle w:val="Body"/>
        <w:jc w:val="right"/>
      </w:pPr>
    </w:p>
    <w:p w:rsidR="002649B8" w:rsidRDefault="002649B8" w:rsidP="002649B8">
      <w:pPr>
        <w:pStyle w:val="Body"/>
        <w:jc w:val="right"/>
      </w:pPr>
    </w:p>
    <w:p w:rsidR="002649B8" w:rsidRDefault="002649B8" w:rsidP="002649B8">
      <w:pPr>
        <w:pStyle w:val="Body"/>
        <w:jc w:val="right"/>
      </w:pPr>
    </w:p>
    <w:p w:rsidR="002649B8" w:rsidRDefault="002649B8" w:rsidP="002649B8">
      <w:pPr>
        <w:pStyle w:val="Body"/>
        <w:jc w:val="right"/>
      </w:pPr>
    </w:p>
    <w:p w:rsidR="002649B8" w:rsidRDefault="002649B8" w:rsidP="002649B8">
      <w:pPr>
        <w:pStyle w:val="Body"/>
        <w:jc w:val="right"/>
      </w:pPr>
    </w:p>
    <w:p w:rsidR="002649B8" w:rsidRDefault="002649B8" w:rsidP="002649B8">
      <w:pPr>
        <w:pStyle w:val="Body"/>
        <w:jc w:val="right"/>
      </w:pPr>
    </w:p>
    <w:p w:rsidR="002649B8" w:rsidRDefault="002649B8" w:rsidP="002649B8">
      <w:pPr>
        <w:pStyle w:val="Body"/>
        <w:jc w:val="right"/>
      </w:pPr>
    </w:p>
    <w:p w:rsidR="002649B8" w:rsidRDefault="002649B8" w:rsidP="002649B8">
      <w:pPr>
        <w:pStyle w:val="Body"/>
        <w:jc w:val="right"/>
      </w:pPr>
    </w:p>
    <w:p w:rsidR="002649B8" w:rsidRDefault="002649B8" w:rsidP="002649B8">
      <w:pPr>
        <w:pStyle w:val="Body"/>
        <w:ind w:right="747"/>
        <w:rPr>
          <w:sz w:val="20"/>
        </w:rPr>
      </w:pPr>
      <w:r>
        <w:rPr>
          <w:sz w:val="20"/>
        </w:rPr>
        <w:br/>
      </w:r>
    </w:p>
    <w:p w:rsidR="002649B8" w:rsidRDefault="002649B8" w:rsidP="002649B8">
      <w:pPr>
        <w:pStyle w:val="Body"/>
        <w:ind w:right="747"/>
        <w:rPr>
          <w:sz w:val="20"/>
        </w:rPr>
      </w:pPr>
    </w:p>
    <w:p w:rsidR="002649B8" w:rsidRDefault="002649B8" w:rsidP="002649B8">
      <w:pPr>
        <w:pStyle w:val="Body"/>
        <w:ind w:right="747"/>
        <w:rPr>
          <w:sz w:val="20"/>
        </w:rPr>
      </w:pPr>
    </w:p>
    <w:p w:rsidR="002649B8" w:rsidRDefault="002649B8" w:rsidP="002649B8">
      <w:pPr>
        <w:pStyle w:val="Body"/>
        <w:ind w:right="747"/>
        <w:rPr>
          <w:sz w:val="20"/>
        </w:rPr>
      </w:pPr>
    </w:p>
    <w:p w:rsidR="002649B8" w:rsidRDefault="002649B8" w:rsidP="002649B8">
      <w:pPr>
        <w:pStyle w:val="Body"/>
        <w:ind w:right="747"/>
        <w:rPr>
          <w:sz w:val="20"/>
        </w:rPr>
      </w:pPr>
    </w:p>
    <w:p w:rsidR="002649B8" w:rsidRDefault="002649B8" w:rsidP="002649B8">
      <w:pPr>
        <w:pStyle w:val="Body"/>
        <w:ind w:right="747"/>
        <w:rPr>
          <w:sz w:val="20"/>
        </w:rPr>
      </w:pPr>
    </w:p>
    <w:p w:rsidR="002649B8" w:rsidRDefault="002649B8">
      <w:pPr>
        <w:ind w:right="-288"/>
        <w:jc w:val="right"/>
        <w:outlineLvl w:val="0"/>
        <w:rPr>
          <w:ins w:id="4" w:author="Hala Mowafy" w:date="2017-05-08T14:50:00Z"/>
          <w:rFonts w:cs="Arial"/>
          <w:b/>
          <w:sz w:val="28"/>
          <w:highlight w:val="yellow"/>
        </w:rPr>
      </w:pPr>
    </w:p>
    <w:p w:rsidR="00590C1B" w:rsidRPr="00C44F39" w:rsidRDefault="00590C1B">
      <w:pPr>
        <w:ind w:right="-288"/>
        <w:jc w:val="right"/>
        <w:outlineLvl w:val="0"/>
        <w:rPr>
          <w:rFonts w:cs="Arial"/>
          <w:b/>
          <w:sz w:val="28"/>
        </w:rPr>
      </w:pPr>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ATIS Standard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197C50">
      <w:pPr>
        <w:ind w:right="-288"/>
        <w:jc w:val="center"/>
        <w:outlineLvl w:val="0"/>
        <w:rPr>
          <w:rFonts w:cs="Arial"/>
          <w:b/>
          <w:bCs/>
          <w:iCs/>
          <w:sz w:val="36"/>
        </w:rPr>
      </w:pPr>
      <w:r>
        <w:rPr>
          <w:rFonts w:cs="Arial"/>
          <w:b/>
          <w:bCs/>
          <w:iCs/>
          <w:sz w:val="36"/>
        </w:rPr>
        <w:t xml:space="preserve">ATIS </w:t>
      </w:r>
      <w:r w:rsidR="003E57B3">
        <w:rPr>
          <w:rFonts w:cs="Arial"/>
          <w:b/>
          <w:bCs/>
          <w:iCs/>
          <w:sz w:val="36"/>
        </w:rPr>
        <w:t xml:space="preserve">Technical Report on </w:t>
      </w:r>
      <w:r w:rsidR="003C501E">
        <w:rPr>
          <w:rFonts w:cs="Arial"/>
          <w:b/>
          <w:bCs/>
          <w:iCs/>
          <w:sz w:val="36"/>
        </w:rPr>
        <w:t>a Framework for Display of Verified Caller ID</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5"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5"/>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6" w:name="_Toc48734906"/>
      <w:bookmarkStart w:id="7" w:name="_Toc48741692"/>
      <w:bookmarkStart w:id="8" w:name="_Toc48741750"/>
      <w:bookmarkStart w:id="9" w:name="_Toc48742190"/>
      <w:bookmarkStart w:id="10" w:name="_Toc48742216"/>
      <w:bookmarkStart w:id="11" w:name="_Toc48742242"/>
      <w:bookmarkStart w:id="12" w:name="_Toc48742267"/>
      <w:bookmarkStart w:id="13" w:name="_Toc48742350"/>
      <w:bookmarkStart w:id="14" w:name="_Toc48742550"/>
      <w:bookmarkStart w:id="15" w:name="_Toc48743169"/>
      <w:bookmarkStart w:id="16" w:name="_Toc48743221"/>
      <w:bookmarkStart w:id="17" w:name="_Toc48743252"/>
      <w:bookmarkStart w:id="18" w:name="_Toc48743361"/>
      <w:bookmarkStart w:id="19" w:name="_Toc48743426"/>
      <w:bookmarkStart w:id="20" w:name="_Toc48743550"/>
      <w:bookmarkStart w:id="21" w:name="_Toc48743626"/>
      <w:bookmarkStart w:id="22" w:name="_Toc48743656"/>
      <w:bookmarkStart w:id="23" w:name="_Toc48743832"/>
      <w:bookmarkStart w:id="24" w:name="_Toc48743888"/>
      <w:bookmarkStart w:id="25" w:name="_Toc48743927"/>
      <w:bookmarkStart w:id="26" w:name="_Toc48743957"/>
      <w:bookmarkStart w:id="27" w:name="_Toc48744022"/>
      <w:bookmarkStart w:id="28" w:name="_Toc48744060"/>
      <w:bookmarkStart w:id="29" w:name="_Toc48744090"/>
      <w:bookmarkStart w:id="30" w:name="_Toc48744141"/>
      <w:bookmarkStart w:id="31" w:name="_Toc48744261"/>
      <w:bookmarkStart w:id="32" w:name="_Toc48744941"/>
      <w:bookmarkStart w:id="33" w:name="_Toc48745052"/>
      <w:bookmarkStart w:id="34" w:name="_Toc48745177"/>
      <w:bookmarkStart w:id="35"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rsidR="00424AF1" w:rsidRDefault="00424AF1" w:rsidP="00424AF1">
      <w:pPr>
        <w:pStyle w:val="Heading1"/>
      </w:pPr>
      <w:r>
        <w:lastRenderedPageBreak/>
        <w:t>Scope, Purpose, &amp; Application</w:t>
      </w:r>
      <w:r w:rsidR="00284D20">
        <w:t>.</w:t>
      </w:r>
    </w:p>
    <w:p w:rsidR="00424AF1" w:rsidRDefault="00424AF1" w:rsidP="00424AF1"/>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1F2162" w:rsidRDefault="001F2162" w:rsidP="001F2162"/>
    <w:p w:rsidR="00243CA0" w:rsidRDefault="0049391E" w:rsidP="00243CA0">
      <w:pPr>
        <w:pStyle w:val="Heading1"/>
      </w:pPr>
      <w:r>
        <w:t xml:space="preserve">Architecture </w:t>
      </w:r>
    </w:p>
    <w:p w:rsidR="00B959C8" w:rsidRDefault="0049391E" w:rsidP="001F2162">
      <w:r w:rsidRPr="00FD5FD4">
        <w:rPr>
          <w:highlight w:val="yellow"/>
        </w:rPr>
        <w:t>Editor’s note: add figure illustrating various access technologies and a variety of device types (UEs).</w:t>
      </w:r>
    </w:p>
    <w:p w:rsidR="001F2162" w:rsidRDefault="0049391E" w:rsidP="001F2162">
      <w:pPr>
        <w:pStyle w:val="Heading1"/>
      </w:pPr>
      <w:r>
        <w:t>Signaling of Verified Caller ID</w:t>
      </w:r>
    </w:p>
    <w:p w:rsidR="00785A39" w:rsidRDefault="00785A39" w:rsidP="00391F44">
      <w:pPr>
        <w:pStyle w:val="Heading2"/>
        <w:numPr>
          <w:ilvl w:val="0"/>
          <w:numId w:val="0"/>
        </w:numPr>
        <w:ind w:left="576" w:hanging="576"/>
      </w:pPr>
    </w:p>
    <w:p w:rsidR="0049391E" w:rsidRDefault="0049391E" w:rsidP="0049391E">
      <w:pPr>
        <w:pStyle w:val="Heading1"/>
        <w:rPr>
          <w:ins w:id="36" w:author="Hala Mowafy" w:date="2017-07-06T12:27:00Z"/>
        </w:rPr>
      </w:pPr>
      <w:r>
        <w:t xml:space="preserve">Display </w:t>
      </w:r>
      <w:r w:rsidR="005B2760">
        <w:t>Guidelines</w:t>
      </w:r>
      <w:ins w:id="37" w:author="Hala Mowafy" w:date="2017-07-10T10:42:00Z">
        <w:r w:rsidR="00E749E8">
          <w:t xml:space="preserve"> for All </w:t>
        </w:r>
      </w:ins>
      <w:ins w:id="38" w:author="Hala Mowafy" w:date="2017-07-10T10:43:00Z">
        <w:r w:rsidR="00E749E8">
          <w:t>IP Networks and Devices</w:t>
        </w:r>
      </w:ins>
    </w:p>
    <w:p w:rsidR="001971C7" w:rsidRDefault="001971C7">
      <w:pPr>
        <w:rPr>
          <w:ins w:id="39" w:author="Hala Mowafy" w:date="2017-07-10T10:41:00Z"/>
        </w:rPr>
        <w:pPrChange w:id="40" w:author="Hala Mowafy" w:date="2017-07-06T12:27:00Z">
          <w:pPr>
            <w:pStyle w:val="Heading1"/>
          </w:pPr>
        </w:pPrChange>
      </w:pPr>
      <w:ins w:id="41" w:author="Hala Mowafy" w:date="2017-07-06T12:27:00Z">
        <w:r>
          <w:t xml:space="preserve">The guidelines </w:t>
        </w:r>
      </w:ins>
      <w:ins w:id="42" w:author="Hala Mowafy" w:date="2017-07-06T12:29:00Z">
        <w:r>
          <w:t xml:space="preserve">herein </w:t>
        </w:r>
      </w:ins>
      <w:ins w:id="43" w:author="Hala Mowafy" w:date="2017-07-06T12:27:00Z">
        <w:r>
          <w:t>are provided for screen-based devices, such as smartphones</w:t>
        </w:r>
      </w:ins>
      <w:r w:rsidR="00E749E8">
        <w:t>,</w:t>
      </w:r>
      <w:ins w:id="44" w:author="Hala Mowafy" w:date="2017-07-10T10:39:00Z">
        <w:r w:rsidR="00E749E8">
          <w:t xml:space="preserve"> operating an all-IP network.</w:t>
        </w:r>
      </w:ins>
    </w:p>
    <w:p w:rsidR="00E749E8" w:rsidRDefault="00E749E8">
      <w:pPr>
        <w:rPr>
          <w:ins w:id="45" w:author="Hala Mowafy" w:date="2017-07-10T10:39:00Z"/>
        </w:rPr>
        <w:pPrChange w:id="46" w:author="Hala Mowafy" w:date="2017-07-06T12:27:00Z">
          <w:pPr>
            <w:pStyle w:val="Heading1"/>
          </w:pPr>
        </w:pPrChange>
      </w:pPr>
      <w:ins w:id="47" w:author="Hala Mowafy" w:date="2017-07-10T10:41:00Z">
        <w:r>
          <w:t xml:space="preserve">Considerations for other scenarios of analog devices served by IP networks, or </w:t>
        </w:r>
      </w:ins>
      <w:ins w:id="48" w:author="Hala Mowafy" w:date="2017-07-10T10:42:00Z">
        <w:r>
          <w:t xml:space="preserve">by </w:t>
        </w:r>
      </w:ins>
      <w:ins w:id="49" w:author="Hala Mowafy" w:date="2017-07-10T10:41:00Z">
        <w:r>
          <w:t>circuit-switched networks</w:t>
        </w:r>
      </w:ins>
      <w:ins w:id="50" w:author="Hala Mowafy" w:date="2017-07-10T10:42:00Z">
        <w:r>
          <w:t xml:space="preserve"> will be discussed in Section 7.</w:t>
        </w:r>
      </w:ins>
    </w:p>
    <w:p w:rsidR="00E749E8" w:rsidRPr="001971C7" w:rsidRDefault="00E749E8">
      <w:pPr>
        <w:pPrChange w:id="51" w:author="Hala Mowafy" w:date="2017-07-06T12:27:00Z">
          <w:pPr>
            <w:pStyle w:val="Heading1"/>
          </w:pPr>
        </w:pPrChange>
      </w:pPr>
    </w:p>
    <w:p w:rsidR="00FF561E" w:rsidRDefault="005C55BB">
      <w:pPr>
        <w:pStyle w:val="Heading2"/>
        <w:rPr>
          <w:ins w:id="52" w:author="Hala Mowafy" w:date="2017-07-05T22:51:00Z"/>
        </w:rPr>
        <w:pPrChange w:id="53" w:author="Hala Mowafy" w:date="2017-07-05T22:51:00Z">
          <w:pPr/>
        </w:pPrChange>
      </w:pPr>
      <w:ins w:id="54" w:author="Hala Mowafy" w:date="2017-07-05T23:06:00Z">
        <w:r>
          <w:t>Entities</w:t>
        </w:r>
      </w:ins>
      <w:ins w:id="55" w:author="Hala Mowafy" w:date="2017-07-05T22:51:00Z">
        <w:r w:rsidR="005B2760">
          <w:t xml:space="preserve"> that shape the </w:t>
        </w:r>
      </w:ins>
      <w:ins w:id="56" w:author="Hala Mowafy" w:date="2017-07-05T22:55:00Z">
        <w:r w:rsidR="005B2760">
          <w:t>d</w:t>
        </w:r>
      </w:ins>
      <w:ins w:id="57" w:author="Hala Mowafy" w:date="2017-07-05T22:51:00Z">
        <w:r w:rsidR="005B2760">
          <w:t>isplay</w:t>
        </w:r>
      </w:ins>
    </w:p>
    <w:p w:rsidR="005B2760" w:rsidRDefault="009D143E">
      <w:pPr>
        <w:rPr>
          <w:ins w:id="58" w:author="Hala Mowafy" w:date="2017-07-05T22:52:00Z"/>
        </w:rPr>
      </w:pPr>
      <w:ins w:id="59" w:author="Hala Mowafy" w:date="2017-07-05T22:52:00Z">
        <w:r>
          <w:t xml:space="preserve">There are multiple entities responsible for the ultimate message delivered to the user about the </w:t>
        </w:r>
      </w:ins>
      <w:ins w:id="60" w:author="Hala Mowafy" w:date="2017-07-06T09:49:00Z">
        <w:r w:rsidR="005742D4">
          <w:t>trust level of incoming calls.</w:t>
        </w:r>
      </w:ins>
    </w:p>
    <w:p w:rsidR="005B2760" w:rsidRDefault="005742D4">
      <w:pPr>
        <w:rPr>
          <w:ins w:id="61" w:author="Hala Mowafy" w:date="2017-07-05T22:52:00Z"/>
        </w:rPr>
      </w:pPr>
      <w:ins w:id="62" w:author="Hala Mowafy" w:date="2017-07-06T09:50:00Z">
        <w:r>
          <w:t xml:space="preserve">Each entity may be responsible for data that is signaled, processed, or displayed at different points in the call setup. </w:t>
        </w:r>
      </w:ins>
    </w:p>
    <w:p w:rsidR="005B2760" w:rsidRDefault="005742D4">
      <w:pPr>
        <w:ind w:left="1260" w:hanging="1260"/>
        <w:rPr>
          <w:ins w:id="63" w:author="Hala Mowafy" w:date="2017-07-05T22:52:00Z"/>
        </w:rPr>
        <w:pPrChange w:id="64" w:author="Hala Mowafy" w:date="2017-07-05T22:52:00Z">
          <w:pPr/>
        </w:pPrChange>
      </w:pPr>
      <w:ins w:id="65" w:author="Hala Mowafy" w:date="2017-07-06T09:51:00Z">
        <w:r>
          <w:t>Editor's Note:</w:t>
        </w:r>
        <w:r>
          <w:tab/>
          <w:t xml:space="preserve">This section proposes the following entities as the key contributors to the </w:t>
        </w:r>
      </w:ins>
      <w:ins w:id="66" w:author="Hala Mowafy" w:date="2017-07-06T09:53:00Z">
        <w:r>
          <w:t>ultimate display and the role each one plays. Other entities may be added</w:t>
        </w:r>
      </w:ins>
      <w:ins w:id="67" w:author="Hala Mowafy" w:date="2017-07-06T11:31:00Z">
        <w:r w:rsidR="00C21173">
          <w:t xml:space="preserve"> in the future</w:t>
        </w:r>
      </w:ins>
      <w:ins w:id="68" w:author="Hala Mowafy" w:date="2017-07-06T09:53:00Z">
        <w:r>
          <w:t>, if deemed necessary.</w:t>
        </w:r>
      </w:ins>
    </w:p>
    <w:p w:rsidR="005B2760" w:rsidRDefault="005B2760" w:rsidP="005742D4">
      <w:pPr>
        <w:rPr>
          <w:ins w:id="69" w:author="Hala Mowafy" w:date="2017-07-05T22:53:00Z"/>
        </w:rPr>
      </w:pPr>
    </w:p>
    <w:p w:rsidR="005B2760" w:rsidRDefault="00FB6B90">
      <w:pPr>
        <w:pStyle w:val="Heading3"/>
        <w:rPr>
          <w:ins w:id="70" w:author="Hala Mowafy" w:date="2017-07-05T22:54:00Z"/>
        </w:rPr>
        <w:pPrChange w:id="71" w:author="Hala Mowafy" w:date="2017-07-05T22:54:00Z">
          <w:pPr/>
        </w:pPrChange>
      </w:pPr>
      <w:ins w:id="72" w:author="Hala Mowafy" w:date="2017-07-06T10:18:00Z">
        <w:r>
          <w:t xml:space="preserve">IP </w:t>
        </w:r>
      </w:ins>
      <w:ins w:id="73" w:author="Hala Mowafy" w:date="2017-07-05T22:54:00Z">
        <w:r w:rsidR="005B2760">
          <w:t>Network</w:t>
        </w:r>
      </w:ins>
    </w:p>
    <w:p w:rsidR="005B2760" w:rsidRDefault="001822DC">
      <w:pPr>
        <w:rPr>
          <w:ins w:id="74" w:author="Hala Mowafy" w:date="2017-07-06T10:14:00Z"/>
        </w:rPr>
      </w:pPr>
      <w:ins w:id="75" w:author="Hala Mowafy" w:date="2017-07-06T10:00:00Z">
        <w:r>
          <w:t xml:space="preserve">The originating network is responsible for signaling the Identity header </w:t>
        </w:r>
      </w:ins>
      <w:ins w:id="76" w:author="Hala Mowafy" w:date="2017-07-06T10:12:00Z">
        <w:r>
          <w:t xml:space="preserve">containing the </w:t>
        </w:r>
      </w:ins>
      <w:ins w:id="77" w:author="Hala Mowafy" w:date="2017-07-06T10:14:00Z">
        <w:r w:rsidR="00BA7466">
          <w:t xml:space="preserve">pertinent claims </w:t>
        </w:r>
      </w:ins>
      <w:ins w:id="78" w:author="Hala Mowafy" w:date="2017-07-06T10:15:00Z">
        <w:r w:rsidR="00BA7466">
          <w:t xml:space="preserve">and attestations </w:t>
        </w:r>
      </w:ins>
      <w:ins w:id="79" w:author="Hala Mowafy" w:date="2017-07-06T10:14:00Z">
        <w:r w:rsidR="00FB6B90">
          <w:t xml:space="preserve">about the calling number, per draft-ietf-stir-rfc4474bis and </w:t>
        </w:r>
      </w:ins>
      <w:ins w:id="80" w:author="Hala Mowafy" w:date="2017-07-06T10:21:00Z">
        <w:r w:rsidR="00FB6B90">
          <w:t>ATIS-1000074.</w:t>
        </w:r>
      </w:ins>
    </w:p>
    <w:p w:rsidR="00BA7466" w:rsidRDefault="00BA7466">
      <w:pPr>
        <w:rPr>
          <w:ins w:id="81" w:author="Hala Mowafy" w:date="2017-07-05T22:54:00Z"/>
        </w:rPr>
      </w:pPr>
    </w:p>
    <w:p w:rsidR="005B2760" w:rsidRDefault="00BA7466">
      <w:pPr>
        <w:rPr>
          <w:ins w:id="82" w:author="Hala Mowafy" w:date="2017-07-06T10:26:00Z"/>
        </w:rPr>
      </w:pPr>
      <w:ins w:id="83" w:author="Hala Mowafy" w:date="2017-07-06T10:16:00Z">
        <w:r>
          <w:t xml:space="preserve">The terminating network is responsible for </w:t>
        </w:r>
      </w:ins>
      <w:ins w:id="84" w:author="Hala Mowafy" w:date="2017-07-06T10:19:00Z">
        <w:r w:rsidR="00FB6B90">
          <w:t xml:space="preserve">verifying the received claims. Results of </w:t>
        </w:r>
      </w:ins>
      <w:ins w:id="85" w:author="Hala Mowafy" w:date="2017-07-06T10:20:00Z">
        <w:r w:rsidR="00FB6B90">
          <w:t xml:space="preserve">the verification </w:t>
        </w:r>
      </w:ins>
      <w:ins w:id="86" w:author="Hala Mowafy" w:date="2017-07-06T10:21:00Z">
        <w:r w:rsidR="00FB6B90">
          <w:t xml:space="preserve">are </w:t>
        </w:r>
      </w:ins>
      <w:ins w:id="87" w:author="Hala Mowafy" w:date="2017-07-06T10:24:00Z">
        <w:r w:rsidR="00FB6B90">
          <w:t>inserted by the AS</w:t>
        </w:r>
      </w:ins>
      <w:ins w:id="88" w:author="Hala Mowafy" w:date="2017-07-06T10:21:00Z">
        <w:r w:rsidR="00FB6B90">
          <w:t xml:space="preserve"> in t</w:t>
        </w:r>
      </w:ins>
      <w:ins w:id="89" w:author="Hala Mowafy" w:date="2017-07-06T10:24:00Z">
        <w:r w:rsidR="00FB6B90" w:rsidRPr="00FB6B90">
          <w:t>he "</w:t>
        </w:r>
        <w:proofErr w:type="spellStart"/>
        <w:r w:rsidR="00FB6B90" w:rsidRPr="00FB6B90">
          <w:t>verstat</w:t>
        </w:r>
        <w:proofErr w:type="spellEnd"/>
        <w:r w:rsidR="00FB6B90" w:rsidRPr="00FB6B90">
          <w:t xml:space="preserve">" </w:t>
        </w:r>
        <w:proofErr w:type="spellStart"/>
        <w:r w:rsidR="00FB6B90" w:rsidRPr="00FB6B90">
          <w:t>tel</w:t>
        </w:r>
        <w:proofErr w:type="spellEnd"/>
        <w:r w:rsidR="00FB6B90" w:rsidRPr="00FB6B90">
          <w:t xml:space="preserve"> UR</w:t>
        </w:r>
        <w:r w:rsidR="006C6939">
          <w:t>I parameter</w:t>
        </w:r>
      </w:ins>
      <w:ins w:id="90" w:author="Hala Mowafy" w:date="2017-07-06T10:25:00Z">
        <w:r w:rsidR="006C6939">
          <w:t xml:space="preserve"> </w:t>
        </w:r>
      </w:ins>
      <w:ins w:id="91" w:author="Hala Mowafy" w:date="2017-07-06T10:26:00Z">
        <w:r w:rsidR="006C6939" w:rsidRPr="006C6939">
          <w:t>to provide the UE with the calling identity number verification status in an initial INVITE request</w:t>
        </w:r>
        <w:r w:rsidR="006C6939">
          <w:t xml:space="preserve">. </w:t>
        </w:r>
      </w:ins>
    </w:p>
    <w:p w:rsidR="006C6939" w:rsidRDefault="006C6939">
      <w:pPr>
        <w:rPr>
          <w:ins w:id="92" w:author="Hala Mowafy" w:date="2017-07-06T10:26:00Z"/>
        </w:rPr>
      </w:pPr>
      <w:ins w:id="93" w:author="Hala Mowafy" w:date="2017-07-06T10:26:00Z">
        <w:r>
          <w:t xml:space="preserve">The </w:t>
        </w:r>
        <w:proofErr w:type="spellStart"/>
        <w:r>
          <w:t>Verstat</w:t>
        </w:r>
        <w:proofErr w:type="spellEnd"/>
        <w:r>
          <w:t xml:space="preserve"> values are as follows:</w:t>
        </w:r>
      </w:ins>
    </w:p>
    <w:p w:rsidR="006C6939" w:rsidRDefault="006C6939" w:rsidP="006C6939">
      <w:pPr>
        <w:pStyle w:val="TH"/>
        <w:rPr>
          <w:ins w:id="94" w:author="Hala Mowafy" w:date="2017-07-06T10:26:00Z"/>
        </w:rPr>
      </w:pPr>
      <w:ins w:id="95" w:author="Hala Mowafy" w:date="2017-07-06T10:26:00Z">
        <w:r>
          <w:t xml:space="preserve">Table X: </w:t>
        </w:r>
        <w:proofErr w:type="spellStart"/>
        <w:r>
          <w:t>Verstat</w:t>
        </w:r>
        <w:proofErr w:type="spellEnd"/>
        <w:r>
          <w:t xml:space="preserve"> values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tblGrid>
      <w:tr w:rsidR="006C6939" w:rsidTr="00ED0E49">
        <w:trPr>
          <w:ins w:id="96" w:author="Hala Mowafy" w:date="2017-07-06T10:26:00Z"/>
        </w:trPr>
        <w:tc>
          <w:tcPr>
            <w:tcW w:w="4928" w:type="dxa"/>
            <w:shd w:val="clear" w:color="auto" w:fill="auto"/>
          </w:tcPr>
          <w:p w:rsidR="006C6939" w:rsidRDefault="006C6939" w:rsidP="00ED0E49">
            <w:pPr>
              <w:pStyle w:val="TAH"/>
              <w:rPr>
                <w:ins w:id="97" w:author="Hala Mowafy" w:date="2017-07-06T10:26:00Z"/>
                <w:lang w:eastAsia="en-US"/>
              </w:rPr>
            </w:pPr>
            <w:ins w:id="98" w:author="Hala Mowafy" w:date="2017-07-06T10:26:00Z">
              <w:r>
                <w:rPr>
                  <w:lang w:eastAsia="en-US"/>
                </w:rPr>
                <w:t>Tel URI parameter value</w:t>
              </w:r>
            </w:ins>
          </w:p>
        </w:tc>
        <w:tc>
          <w:tcPr>
            <w:tcW w:w="4929" w:type="dxa"/>
            <w:shd w:val="clear" w:color="auto" w:fill="auto"/>
          </w:tcPr>
          <w:p w:rsidR="006C6939" w:rsidRDefault="006C6939" w:rsidP="00ED0E49">
            <w:pPr>
              <w:pStyle w:val="TAH"/>
              <w:rPr>
                <w:ins w:id="99" w:author="Hala Mowafy" w:date="2017-07-06T10:26:00Z"/>
                <w:lang w:eastAsia="en-US"/>
              </w:rPr>
            </w:pPr>
            <w:ins w:id="100" w:author="Hala Mowafy" w:date="2017-07-06T10:26:00Z">
              <w:r>
                <w:rPr>
                  <w:lang w:eastAsia="en-US"/>
                </w:rPr>
                <w:t>Description</w:t>
              </w:r>
            </w:ins>
          </w:p>
        </w:tc>
      </w:tr>
      <w:tr w:rsidR="006C6939" w:rsidTr="00ED0E49">
        <w:trPr>
          <w:ins w:id="101" w:author="Hala Mowafy" w:date="2017-07-06T10:26:00Z"/>
        </w:trPr>
        <w:tc>
          <w:tcPr>
            <w:tcW w:w="4928" w:type="dxa"/>
            <w:shd w:val="clear" w:color="auto" w:fill="auto"/>
          </w:tcPr>
          <w:p w:rsidR="006C6939" w:rsidRPr="004F7E3D" w:rsidRDefault="006C6939" w:rsidP="00ED0E49">
            <w:pPr>
              <w:pStyle w:val="TAC"/>
              <w:rPr>
                <w:ins w:id="102" w:author="Hala Mowafy" w:date="2017-07-06T10:26:00Z"/>
              </w:rPr>
            </w:pPr>
            <w:ins w:id="103" w:author="Hala Mowafy" w:date="2017-07-06T10:26:00Z">
              <w:r w:rsidRPr="00655D28">
                <w:t>TN</w:t>
              </w:r>
              <w:r w:rsidRPr="004F7E3D">
                <w:t>-Validation-Passed</w:t>
              </w:r>
            </w:ins>
          </w:p>
        </w:tc>
        <w:tc>
          <w:tcPr>
            <w:tcW w:w="4929" w:type="dxa"/>
            <w:shd w:val="clear" w:color="auto" w:fill="auto"/>
          </w:tcPr>
          <w:p w:rsidR="006C6939" w:rsidRPr="00655D28" w:rsidRDefault="006C6939" w:rsidP="00ED0E49">
            <w:pPr>
              <w:pStyle w:val="TAC"/>
              <w:rPr>
                <w:ins w:id="104" w:author="Hala Mowafy" w:date="2017-07-06T10:26:00Z"/>
              </w:rPr>
            </w:pPr>
            <w:ins w:id="105" w:author="Hala Mowafy" w:date="2017-07-06T10:26:00Z">
              <w:r>
                <w:rPr>
                  <w:b/>
                </w:rPr>
                <w:t>The number passed the validation.</w:t>
              </w:r>
            </w:ins>
          </w:p>
        </w:tc>
      </w:tr>
      <w:tr w:rsidR="006C6939" w:rsidTr="00ED0E49">
        <w:trPr>
          <w:ins w:id="106" w:author="Hala Mowafy" w:date="2017-07-06T10:26:00Z"/>
        </w:trPr>
        <w:tc>
          <w:tcPr>
            <w:tcW w:w="4928" w:type="dxa"/>
            <w:shd w:val="clear" w:color="auto" w:fill="auto"/>
          </w:tcPr>
          <w:p w:rsidR="006C6939" w:rsidRPr="004F7E3D" w:rsidRDefault="006C6939" w:rsidP="00ED0E49">
            <w:pPr>
              <w:pStyle w:val="TAC"/>
              <w:rPr>
                <w:ins w:id="107" w:author="Hala Mowafy" w:date="2017-07-06T10:26:00Z"/>
              </w:rPr>
            </w:pPr>
            <w:ins w:id="108" w:author="Hala Mowafy" w:date="2017-07-06T10:26:00Z">
              <w:r w:rsidRPr="00655D28">
                <w:t>TN-Validati</w:t>
              </w:r>
              <w:r w:rsidRPr="004F7E3D">
                <w:t>on-Failed</w:t>
              </w:r>
            </w:ins>
          </w:p>
        </w:tc>
        <w:tc>
          <w:tcPr>
            <w:tcW w:w="4929" w:type="dxa"/>
            <w:shd w:val="clear" w:color="auto" w:fill="auto"/>
          </w:tcPr>
          <w:p w:rsidR="006C6939" w:rsidRPr="00655D28" w:rsidRDefault="006C6939" w:rsidP="00ED0E49">
            <w:pPr>
              <w:pStyle w:val="TAC"/>
              <w:rPr>
                <w:ins w:id="109" w:author="Hala Mowafy" w:date="2017-07-06T10:26:00Z"/>
              </w:rPr>
            </w:pPr>
            <w:ins w:id="110" w:author="Hala Mowafy" w:date="2017-07-06T10:26:00Z">
              <w:r>
                <w:rPr>
                  <w:b/>
                </w:rPr>
                <w:t>The number failed the validation.</w:t>
              </w:r>
            </w:ins>
          </w:p>
        </w:tc>
      </w:tr>
      <w:tr w:rsidR="006C6939" w:rsidTr="00ED0E49">
        <w:trPr>
          <w:ins w:id="111" w:author="Hala Mowafy" w:date="2017-07-06T10:26:00Z"/>
        </w:trPr>
        <w:tc>
          <w:tcPr>
            <w:tcW w:w="4928" w:type="dxa"/>
            <w:shd w:val="clear" w:color="auto" w:fill="auto"/>
          </w:tcPr>
          <w:p w:rsidR="006C6939" w:rsidRPr="004F7E3D" w:rsidRDefault="006C6939" w:rsidP="00ED0E49">
            <w:pPr>
              <w:pStyle w:val="TAC"/>
              <w:rPr>
                <w:ins w:id="112" w:author="Hala Mowafy" w:date="2017-07-06T10:26:00Z"/>
              </w:rPr>
            </w:pPr>
            <w:ins w:id="113" w:author="Hala Mowafy" w:date="2017-07-06T10:26:00Z">
              <w:r w:rsidRPr="00655D28">
                <w:t>No-TN-Validation</w:t>
              </w:r>
            </w:ins>
          </w:p>
        </w:tc>
        <w:tc>
          <w:tcPr>
            <w:tcW w:w="4929" w:type="dxa"/>
            <w:shd w:val="clear" w:color="auto" w:fill="auto"/>
          </w:tcPr>
          <w:p w:rsidR="006C6939" w:rsidRPr="00655D28" w:rsidRDefault="006C6939" w:rsidP="00ED0E49">
            <w:pPr>
              <w:pStyle w:val="TAC"/>
              <w:rPr>
                <w:ins w:id="114" w:author="Hala Mowafy" w:date="2017-07-06T10:26:00Z"/>
              </w:rPr>
            </w:pPr>
            <w:ins w:id="115" w:author="Hala Mowafy" w:date="2017-07-06T10:26:00Z">
              <w:r>
                <w:rPr>
                  <w:b/>
                </w:rPr>
                <w:t>No number validation was performed.</w:t>
              </w:r>
            </w:ins>
          </w:p>
        </w:tc>
      </w:tr>
    </w:tbl>
    <w:p w:rsidR="006C6939" w:rsidRDefault="006C6939" w:rsidP="006C6939">
      <w:pPr>
        <w:pStyle w:val="TH"/>
        <w:rPr>
          <w:ins w:id="116" w:author="Hala Mowafy" w:date="2017-07-06T10:26:00Z"/>
        </w:rPr>
      </w:pPr>
    </w:p>
    <w:p w:rsidR="006C6939" w:rsidRPr="00C21173" w:rsidRDefault="006C6939" w:rsidP="006C6939">
      <w:pPr>
        <w:rPr>
          <w:ins w:id="117" w:author="Hala Mowafy" w:date="2017-07-05T22:54:00Z"/>
          <w:b/>
          <w:rPrChange w:id="118" w:author="Hala Mowafy" w:date="2017-07-06T11:31:00Z">
            <w:rPr>
              <w:ins w:id="119" w:author="Hala Mowafy" w:date="2017-07-05T22:54:00Z"/>
            </w:rPr>
          </w:rPrChange>
        </w:rPr>
      </w:pPr>
      <w:ins w:id="120" w:author="Hala Mowafy" w:date="2017-07-06T10:27:00Z">
        <w:r w:rsidRPr="00C21173">
          <w:rPr>
            <w:b/>
            <w:rPrChange w:id="121" w:author="Hala Mowafy" w:date="2017-07-06T11:31:00Z">
              <w:rPr/>
            </w:rPrChange>
          </w:rPr>
          <w:t xml:space="preserve">NOTE: The signaled information </w:t>
        </w:r>
      </w:ins>
      <w:ins w:id="122" w:author="Hala Mowafy" w:date="2017-07-06T10:36:00Z">
        <w:r w:rsidR="009D2BAF" w:rsidRPr="00C21173">
          <w:rPr>
            <w:b/>
            <w:rPrChange w:id="123" w:author="Hala Mowafy" w:date="2017-07-06T11:31:00Z">
              <w:rPr/>
            </w:rPrChange>
          </w:rPr>
          <w:t xml:space="preserve">between networks </w:t>
        </w:r>
      </w:ins>
      <w:ins w:id="124" w:author="Hala Mowafy" w:date="2017-07-06T10:27:00Z">
        <w:r w:rsidRPr="00C21173">
          <w:rPr>
            <w:b/>
            <w:rPrChange w:id="125" w:author="Hala Mowafy" w:date="2017-07-06T11:31:00Z">
              <w:rPr/>
            </w:rPrChange>
          </w:rPr>
          <w:t xml:space="preserve">is </w:t>
        </w:r>
      </w:ins>
      <w:ins w:id="126" w:author="Hala Mowafy" w:date="2017-07-06T10:35:00Z">
        <w:r w:rsidR="009D2BAF" w:rsidRPr="00C21173">
          <w:rPr>
            <w:b/>
            <w:rPrChange w:id="127" w:author="Hala Mowafy" w:date="2017-07-06T11:31:00Z">
              <w:rPr/>
            </w:rPrChange>
          </w:rPr>
          <w:t>not</w:t>
        </w:r>
      </w:ins>
      <w:ins w:id="128" w:author="Hala Mowafy" w:date="2017-07-06T10:27:00Z">
        <w:r w:rsidRPr="00C21173">
          <w:rPr>
            <w:b/>
            <w:rPrChange w:id="129" w:author="Hala Mowafy" w:date="2017-07-06T11:31:00Z">
              <w:rPr/>
            </w:rPrChange>
          </w:rPr>
          <w:t xml:space="preserve"> meaningful to the end user. Further assessment and </w:t>
        </w:r>
      </w:ins>
      <w:ins w:id="130" w:author="Hala Mowafy" w:date="2017-07-06T10:28:00Z">
        <w:r w:rsidRPr="00C21173">
          <w:rPr>
            <w:b/>
            <w:rPrChange w:id="131" w:author="Hala Mowafy" w:date="2017-07-06T11:31:00Z">
              <w:rPr/>
            </w:rPrChange>
          </w:rPr>
          <w:t>analysis</w:t>
        </w:r>
      </w:ins>
      <w:ins w:id="132" w:author="Hala Mowafy" w:date="2017-07-06T10:27:00Z">
        <w:r w:rsidRPr="00C21173">
          <w:rPr>
            <w:b/>
            <w:rPrChange w:id="133" w:author="Hala Mowafy" w:date="2017-07-06T11:31:00Z">
              <w:rPr/>
            </w:rPrChange>
          </w:rPr>
          <w:t xml:space="preserve"> need to be applied to the </w:t>
        </w:r>
      </w:ins>
      <w:ins w:id="134" w:author="Hala Mowafy" w:date="2017-07-06T10:31:00Z">
        <w:r w:rsidR="00C27AFA" w:rsidRPr="00C21173">
          <w:rPr>
            <w:b/>
            <w:rPrChange w:id="135" w:author="Hala Mowafy" w:date="2017-07-06T11:31:00Z">
              <w:rPr/>
            </w:rPrChange>
          </w:rPr>
          <w:t xml:space="preserve">data so </w:t>
        </w:r>
      </w:ins>
      <w:ins w:id="136" w:author="Hala Mowafy" w:date="2017-07-06T10:36:00Z">
        <w:r w:rsidR="009D2BAF" w:rsidRPr="00C21173">
          <w:rPr>
            <w:b/>
            <w:rPrChange w:id="137" w:author="Hala Mowafy" w:date="2017-07-06T11:31:00Z">
              <w:rPr/>
            </w:rPrChange>
          </w:rPr>
          <w:t xml:space="preserve">that </w:t>
        </w:r>
      </w:ins>
      <w:ins w:id="138" w:author="Hala Mowafy" w:date="2017-07-06T10:31:00Z">
        <w:r w:rsidR="00C27AFA" w:rsidRPr="00C21173">
          <w:rPr>
            <w:b/>
            <w:rPrChange w:id="139" w:author="Hala Mowafy" w:date="2017-07-06T11:31:00Z">
              <w:rPr/>
            </w:rPrChange>
          </w:rPr>
          <w:t xml:space="preserve">a useful </w:t>
        </w:r>
      </w:ins>
      <w:ins w:id="140" w:author="Hala Mowafy" w:date="2017-07-06T10:33:00Z">
        <w:r w:rsidR="00C27AFA" w:rsidRPr="00C21173">
          <w:rPr>
            <w:b/>
            <w:rPrChange w:id="141" w:author="Hala Mowafy" w:date="2017-07-06T11:31:00Z">
              <w:rPr/>
            </w:rPrChange>
          </w:rPr>
          <w:t xml:space="preserve">"communication" to the end user </w:t>
        </w:r>
      </w:ins>
      <w:ins w:id="142" w:author="Hala Mowafy" w:date="2017-07-06T10:31:00Z">
        <w:r w:rsidR="00C27AFA" w:rsidRPr="00C21173">
          <w:rPr>
            <w:b/>
            <w:rPrChange w:id="143" w:author="Hala Mowafy" w:date="2017-07-06T11:31:00Z">
              <w:rPr/>
            </w:rPrChange>
          </w:rPr>
          <w:t xml:space="preserve">can be </w:t>
        </w:r>
      </w:ins>
      <w:ins w:id="144" w:author="Hala Mowafy" w:date="2017-07-06T10:37:00Z">
        <w:r w:rsidR="009D2BAF" w:rsidRPr="00C21173">
          <w:rPr>
            <w:b/>
            <w:rPrChange w:id="145" w:author="Hala Mowafy" w:date="2017-07-06T11:31:00Z">
              <w:rPr/>
            </w:rPrChange>
          </w:rPr>
          <w:t>formulated</w:t>
        </w:r>
      </w:ins>
      <w:ins w:id="146" w:author="Hala Mowafy" w:date="2017-07-06T10:31:00Z">
        <w:r w:rsidR="00C27AFA" w:rsidRPr="00C21173">
          <w:rPr>
            <w:b/>
            <w:rPrChange w:id="147" w:author="Hala Mowafy" w:date="2017-07-06T11:31:00Z">
              <w:rPr/>
            </w:rPrChange>
          </w:rPr>
          <w:t>.</w:t>
        </w:r>
      </w:ins>
    </w:p>
    <w:p w:rsidR="005B2760" w:rsidRDefault="00C21173">
      <w:pPr>
        <w:pStyle w:val="Heading3"/>
        <w:rPr>
          <w:ins w:id="148" w:author="Hala Mowafy" w:date="2017-07-05T22:54:00Z"/>
        </w:rPr>
        <w:pPrChange w:id="149" w:author="Hala Mowafy" w:date="2017-07-05T22:54:00Z">
          <w:pPr/>
        </w:pPrChange>
      </w:pPr>
      <w:ins w:id="150" w:author="Hala Mowafy" w:date="2017-07-05T22:54:00Z">
        <w:r>
          <w:t xml:space="preserve">Call Validation Treatment (CVT) or </w:t>
        </w:r>
        <w:r w:rsidR="00FB6B90">
          <w:t>Analytics</w:t>
        </w:r>
      </w:ins>
    </w:p>
    <w:p w:rsidR="005B2760" w:rsidRDefault="00C21173">
      <w:pPr>
        <w:rPr>
          <w:ins w:id="151" w:author="Hala Mowafy" w:date="2017-07-05T22:54:00Z"/>
        </w:rPr>
      </w:pPr>
      <w:ins w:id="152" w:author="Hala Mowafy" w:date="2017-07-06T11:31:00Z">
        <w:r>
          <w:t xml:space="preserve">CVT </w:t>
        </w:r>
      </w:ins>
      <w:ins w:id="153" w:author="Hala Mowafy" w:date="2017-07-06T11:32:00Z">
        <w:r>
          <w:t xml:space="preserve">is </w:t>
        </w:r>
        <w:r w:rsidR="00AE6143">
          <w:t xml:space="preserve">a function that </w:t>
        </w:r>
      </w:ins>
      <w:ins w:id="154" w:author="Hala Mowafy" w:date="2017-07-06T11:34:00Z">
        <w:r w:rsidR="00AE6143">
          <w:t xml:space="preserve">analyzes </w:t>
        </w:r>
        <w:r w:rsidR="00A92545">
          <w:t xml:space="preserve">the level of risk associated with the </w:t>
        </w:r>
      </w:ins>
      <w:ins w:id="155" w:author="Hala Mowafy" w:date="2017-07-06T11:43:00Z">
        <w:r w:rsidR="00A92545">
          <w:t>incoming</w:t>
        </w:r>
      </w:ins>
      <w:ins w:id="156" w:author="Hala Mowafy" w:date="2017-07-06T11:34:00Z">
        <w:r w:rsidR="00A92545">
          <w:t xml:space="preserve"> </w:t>
        </w:r>
      </w:ins>
      <w:ins w:id="157" w:author="Hala Mowafy" w:date="2017-07-06T11:43:00Z">
        <w:r w:rsidR="00A92545">
          <w:t>call. CVT may be implemented as part of the terminating network (e.g., in an AS) or in a third-party that partners with the service provider</w:t>
        </w:r>
      </w:ins>
      <w:ins w:id="158" w:author="Hala Mowafy" w:date="2017-07-06T12:10:00Z">
        <w:r w:rsidR="008E577F">
          <w:t xml:space="preserve">, or </w:t>
        </w:r>
      </w:ins>
      <w:ins w:id="159" w:author="Hala Mowafy" w:date="2017-07-06T12:11:00Z">
        <w:r w:rsidR="008E577F">
          <w:t xml:space="preserve">in association </w:t>
        </w:r>
      </w:ins>
      <w:ins w:id="160" w:author="Hala Mowafy" w:date="2017-07-06T12:10:00Z">
        <w:r w:rsidR="008E577F">
          <w:t>with a UE application</w:t>
        </w:r>
      </w:ins>
      <w:ins w:id="161" w:author="Hala Mowafy" w:date="2017-07-06T11:43:00Z">
        <w:r w:rsidR="00A92545">
          <w:t>. CVT applies</w:t>
        </w:r>
      </w:ins>
      <w:ins w:id="162" w:author="Hala Mowafy" w:date="2017-07-06T11:47:00Z">
        <w:r w:rsidR="00A92545">
          <w:t xml:space="preserve"> different algorithms to data it obtains on the TN in question. CVTs typically access a multitude of data sources on </w:t>
        </w:r>
      </w:ins>
      <w:ins w:id="163" w:author="Hala Mowafy" w:date="2017-07-06T11:50:00Z">
        <w:r w:rsidR="00A92545">
          <w:t xml:space="preserve">each </w:t>
        </w:r>
      </w:ins>
      <w:ins w:id="164" w:author="Hala Mowafy" w:date="2017-07-06T11:47:00Z">
        <w:r w:rsidR="00A92545">
          <w:t xml:space="preserve">TN to </w:t>
        </w:r>
      </w:ins>
      <w:ins w:id="165" w:author="Hala Mowafy" w:date="2017-07-06T11:50:00Z">
        <w:r w:rsidR="00A92545">
          <w:t>improve the accuracy of its</w:t>
        </w:r>
      </w:ins>
      <w:ins w:id="166" w:author="Hala Mowafy" w:date="2017-07-06T11:47:00Z">
        <w:r w:rsidR="00A92545">
          <w:t xml:space="preserve"> results.</w:t>
        </w:r>
      </w:ins>
      <w:ins w:id="167" w:author="Hala Mowafy" w:date="2017-07-06T11:43:00Z">
        <w:r w:rsidR="00A92545">
          <w:t xml:space="preserve"> </w:t>
        </w:r>
      </w:ins>
      <w:ins w:id="168" w:author="Hala Mowafy" w:date="2017-07-06T11:34:00Z">
        <w:r w:rsidR="00AE6143">
          <w:t xml:space="preserve"> </w:t>
        </w:r>
      </w:ins>
    </w:p>
    <w:p w:rsidR="005B2760" w:rsidRDefault="005B2760">
      <w:pPr>
        <w:rPr>
          <w:ins w:id="169" w:author="Hala Mowafy" w:date="2017-07-05T22:54:00Z"/>
        </w:rPr>
      </w:pPr>
    </w:p>
    <w:p w:rsidR="005B2760" w:rsidRDefault="005B2760">
      <w:pPr>
        <w:pStyle w:val="Heading3"/>
        <w:rPr>
          <w:ins w:id="170" w:author="Hala Mowafy" w:date="2017-07-05T23:01:00Z"/>
        </w:rPr>
        <w:pPrChange w:id="171" w:author="Hala Mowafy" w:date="2017-07-05T22:55:00Z">
          <w:pPr/>
        </w:pPrChange>
      </w:pPr>
      <w:ins w:id="172" w:author="Hala Mowafy" w:date="2017-07-05T22:54:00Z">
        <w:r>
          <w:t>U</w:t>
        </w:r>
      </w:ins>
      <w:ins w:id="173" w:author="Hala Mowafy" w:date="2017-07-06T10:18:00Z">
        <w:r w:rsidR="00FB6B90">
          <w:t xml:space="preserve">ser </w:t>
        </w:r>
      </w:ins>
      <w:ins w:id="174" w:author="Hala Mowafy" w:date="2017-07-05T22:54:00Z">
        <w:r>
          <w:t>E</w:t>
        </w:r>
      </w:ins>
      <w:ins w:id="175" w:author="Hala Mowafy" w:date="2017-07-06T10:18:00Z">
        <w:r w:rsidR="00FB6B90">
          <w:t>quipment (UE)</w:t>
        </w:r>
      </w:ins>
    </w:p>
    <w:p w:rsidR="005C55BB" w:rsidRDefault="00A92545">
      <w:pPr>
        <w:rPr>
          <w:ins w:id="176" w:author="Hala Mowafy" w:date="2017-07-05T23:01:00Z"/>
        </w:rPr>
      </w:pPr>
      <w:ins w:id="177" w:author="Hala Mowafy" w:date="2017-07-06T11:50:00Z">
        <w:r>
          <w:t xml:space="preserve">The present </w:t>
        </w:r>
      </w:ins>
      <w:ins w:id="178" w:author="Hala Mowafy" w:date="2017-07-06T11:53:00Z">
        <w:r w:rsidR="00C007E2">
          <w:t xml:space="preserve">document assumes a wireless handset with a screen display. </w:t>
        </w:r>
      </w:ins>
    </w:p>
    <w:p w:rsidR="005C55BB" w:rsidRDefault="005C55BB">
      <w:pPr>
        <w:rPr>
          <w:ins w:id="179" w:author="Hala Mowafy" w:date="2017-07-05T23:01:00Z"/>
        </w:rPr>
      </w:pPr>
    </w:p>
    <w:p w:rsidR="005C55BB" w:rsidRDefault="00FB6B90">
      <w:pPr>
        <w:pStyle w:val="Heading2"/>
        <w:rPr>
          <w:ins w:id="180" w:author="Hala Mowafy" w:date="2017-07-05T23:08:00Z"/>
        </w:rPr>
        <w:pPrChange w:id="181" w:author="Hala Mowafy" w:date="2017-07-05T23:01:00Z">
          <w:pPr/>
        </w:pPrChange>
      </w:pPr>
      <w:ins w:id="182" w:author="Hala Mowafy" w:date="2017-07-05T23:01:00Z">
        <w:r>
          <w:t>Interactions among Entities and Key Outputs</w:t>
        </w:r>
      </w:ins>
    </w:p>
    <w:p w:rsidR="008E577F" w:rsidRDefault="008E577F">
      <w:pPr>
        <w:rPr>
          <w:ins w:id="183" w:author="Hala Mowafy" w:date="2017-07-06T12:12:00Z"/>
        </w:rPr>
      </w:pPr>
      <w:ins w:id="184" w:author="Hala Mowafy" w:date="2017-07-06T11:58:00Z">
        <w:r>
          <w:t xml:space="preserve">It is clear that the data outputs from the network and CVT will be at the center of the message delivered to the user. The CVT </w:t>
        </w:r>
      </w:ins>
      <w:ins w:id="185" w:author="Hala Mowafy" w:date="2017-07-06T12:12:00Z">
        <w:r>
          <w:t xml:space="preserve">function </w:t>
        </w:r>
      </w:ins>
      <w:ins w:id="186" w:author="Hala Mowafy" w:date="2017-07-06T11:58:00Z">
        <w:r>
          <w:t>(</w:t>
        </w:r>
      </w:ins>
      <w:ins w:id="187" w:author="Hala Mowafy" w:date="2017-07-06T12:09:00Z">
        <w:r>
          <w:t>whether</w:t>
        </w:r>
      </w:ins>
      <w:ins w:id="188" w:author="Hala Mowafy" w:date="2017-07-06T11:58:00Z">
        <w:r>
          <w:t xml:space="preserve"> </w:t>
        </w:r>
      </w:ins>
      <w:ins w:id="189" w:author="Hala Mowafy" w:date="2017-07-06T12:09:00Z">
        <w:r>
          <w:t xml:space="preserve">inside or outside the network) may be in a </w:t>
        </w:r>
      </w:ins>
      <w:ins w:id="190" w:author="Hala Mowafy" w:date="2017-07-06T12:10:00Z">
        <w:r>
          <w:t xml:space="preserve">better </w:t>
        </w:r>
      </w:ins>
      <w:ins w:id="191" w:author="Hala Mowafy" w:date="2017-07-06T12:09:00Z">
        <w:r>
          <w:t>position to process and assess</w:t>
        </w:r>
      </w:ins>
      <w:ins w:id="192" w:author="Hala Mowafy" w:date="2017-07-06T12:12:00Z">
        <w:r>
          <w:t xml:space="preserve"> the trust level of incoming calls.</w:t>
        </w:r>
      </w:ins>
    </w:p>
    <w:p w:rsidR="00C007E2" w:rsidRDefault="008E577F">
      <w:pPr>
        <w:rPr>
          <w:ins w:id="193" w:author="Hala Mowafy" w:date="2017-07-06T12:16:00Z"/>
        </w:rPr>
      </w:pPr>
      <w:ins w:id="194" w:author="Hala Mowafy" w:date="2017-07-06T12:12:00Z">
        <w:r>
          <w:t xml:space="preserve">Therefore, it is recommended that </w:t>
        </w:r>
      </w:ins>
      <w:ins w:id="195" w:author="Hala Mowafy" w:date="2017-07-06T12:15:00Z">
        <w:r w:rsidR="007B76C0">
          <w:t xml:space="preserve">attestation levels </w:t>
        </w:r>
      </w:ins>
      <w:ins w:id="196" w:author="Hala Mowafy" w:date="2017-07-06T12:16:00Z">
        <w:r w:rsidR="007B76C0">
          <w:t xml:space="preserve">and identifiers </w:t>
        </w:r>
      </w:ins>
      <w:ins w:id="197" w:author="Hala Mowafy" w:date="2017-07-06T12:15:00Z">
        <w:r w:rsidR="007B76C0">
          <w:t>from SHAKEN</w:t>
        </w:r>
      </w:ins>
      <w:ins w:id="198" w:author="Hala Mowafy" w:date="2017-07-06T12:09:00Z">
        <w:r>
          <w:t xml:space="preserve"> </w:t>
        </w:r>
      </w:ins>
      <w:ins w:id="199" w:author="Hala Mowafy" w:date="2017-07-06T12:16:00Z">
        <w:r w:rsidR="007B76C0">
          <w:t>be made available to the CVT function under the appropriate carrier and local policies.</w:t>
        </w:r>
      </w:ins>
    </w:p>
    <w:p w:rsidR="007B76C0" w:rsidRDefault="007B76C0">
      <w:pPr>
        <w:rPr>
          <w:ins w:id="200" w:author="Hala Mowafy" w:date="2017-07-06T11:58:00Z"/>
        </w:rPr>
      </w:pPr>
      <w:ins w:id="201" w:author="Hala Mowafy" w:date="2017-07-06T12:17:00Z">
        <w:r>
          <w:t>Making more information available to the CVT algorithms is likely to yield more accurate results for the user.</w:t>
        </w:r>
      </w:ins>
    </w:p>
    <w:p w:rsidR="00C007E2" w:rsidRDefault="00C007E2">
      <w:pPr>
        <w:rPr>
          <w:ins w:id="202" w:author="Hala Mowafy" w:date="2017-07-06T11:58:00Z"/>
        </w:rPr>
      </w:pPr>
    </w:p>
    <w:p w:rsidR="00C007E2" w:rsidRDefault="00C007E2">
      <w:pPr>
        <w:pStyle w:val="Heading3"/>
        <w:rPr>
          <w:ins w:id="203" w:author="Hala Mowafy" w:date="2017-07-06T11:58:00Z"/>
        </w:rPr>
        <w:pPrChange w:id="204" w:author="Hala Mowafy" w:date="2017-07-06T11:58:00Z">
          <w:pPr/>
        </w:pPrChange>
      </w:pPr>
      <w:ins w:id="205" w:author="Hala Mowafy" w:date="2017-07-06T11:58:00Z">
        <w:r>
          <w:t>Early Implementations</w:t>
        </w:r>
      </w:ins>
    </w:p>
    <w:p w:rsidR="001971C7" w:rsidRDefault="006B3E66">
      <w:pPr>
        <w:rPr>
          <w:ins w:id="206" w:author="Hala Mowafy" w:date="2017-07-06T12:20:00Z"/>
        </w:rPr>
      </w:pPr>
      <w:ins w:id="207" w:author="Hala Mowafy" w:date="2017-07-06T12:18:00Z">
        <w:r>
          <w:t>E</w:t>
        </w:r>
        <w:r w:rsidR="007B76C0">
          <w:t>arly versions of anti-robocalling solutions</w:t>
        </w:r>
      </w:ins>
      <w:ins w:id="208" w:author="Hala Mowafy" w:date="2017-07-06T12:23:00Z">
        <w:r>
          <w:t xml:space="preserve"> are </w:t>
        </w:r>
      </w:ins>
      <w:ins w:id="209" w:author="Hala Mowafy" w:date="2017-07-06T12:20:00Z">
        <w:r>
          <w:t>antic</w:t>
        </w:r>
        <w:r w:rsidR="001971C7">
          <w:t>ipated to be more conservative.</w:t>
        </w:r>
      </w:ins>
    </w:p>
    <w:p w:rsidR="00C007E2" w:rsidRPr="001971C7" w:rsidRDefault="001971C7">
      <w:pPr>
        <w:pStyle w:val="ListParagraph"/>
        <w:numPr>
          <w:ilvl w:val="0"/>
          <w:numId w:val="42"/>
        </w:numPr>
        <w:rPr>
          <w:ins w:id="210" w:author="Hala Mowafy" w:date="2017-07-06T11:58:00Z"/>
          <w:b/>
          <w:u w:val="single"/>
          <w:rPrChange w:id="211" w:author="Hala Mowafy" w:date="2017-07-06T12:26:00Z">
            <w:rPr>
              <w:ins w:id="212" w:author="Hala Mowafy" w:date="2017-07-06T11:58:00Z"/>
            </w:rPr>
          </w:rPrChange>
        </w:rPr>
        <w:pPrChange w:id="213" w:author="Hala Mowafy" w:date="2017-07-06T12:26:00Z">
          <w:pPr/>
        </w:pPrChange>
      </w:pPr>
      <w:ins w:id="214" w:author="Hala Mowafy" w:date="2017-07-06T12:26:00Z">
        <w:r w:rsidRPr="001971C7">
          <w:rPr>
            <w:b/>
            <w:u w:val="single"/>
            <w:rPrChange w:id="215" w:author="Hala Mowafy" w:date="2017-07-06T12:26:00Z">
              <w:rPr/>
            </w:rPrChange>
          </w:rPr>
          <w:t>C</w:t>
        </w:r>
      </w:ins>
      <w:ins w:id="216" w:author="Hala Mowafy" w:date="2017-07-06T12:20:00Z">
        <w:r w:rsidRPr="001971C7">
          <w:rPr>
            <w:b/>
            <w:u w:val="single"/>
            <w:rPrChange w:id="217" w:author="Hala Mowafy" w:date="2017-07-06T12:26:00Z">
              <w:rPr/>
            </w:rPrChange>
          </w:rPr>
          <w:t xml:space="preserve">alls with any </w:t>
        </w:r>
      </w:ins>
      <w:ins w:id="218" w:author="Hala Mowafy" w:date="2017-07-10T13:15:00Z">
        <w:r w:rsidR="00A26170">
          <w:rPr>
            <w:b/>
            <w:u w:val="single"/>
          </w:rPr>
          <w:t>failed verification</w:t>
        </w:r>
      </w:ins>
      <w:ins w:id="219" w:author="Hala Mowafy" w:date="2017-07-06T12:20:00Z">
        <w:r w:rsidRPr="001971C7">
          <w:rPr>
            <w:b/>
            <w:u w:val="single"/>
            <w:rPrChange w:id="220" w:author="Hala Mowafy" w:date="2017-07-06T12:26:00Z">
              <w:rPr/>
            </w:rPrChange>
          </w:rPr>
          <w:t xml:space="preserve"> </w:t>
        </w:r>
      </w:ins>
      <w:ins w:id="221" w:author="Hala Mowafy" w:date="2017-07-10T13:15:00Z">
        <w:r w:rsidR="00A26170">
          <w:rPr>
            <w:b/>
            <w:u w:val="single"/>
          </w:rPr>
          <w:t xml:space="preserve">at the terminating end </w:t>
        </w:r>
      </w:ins>
      <w:ins w:id="222" w:author="Hala Mowafy" w:date="2017-07-06T12:20:00Z">
        <w:r w:rsidRPr="001971C7">
          <w:rPr>
            <w:b/>
            <w:u w:val="single"/>
            <w:rPrChange w:id="223" w:author="Hala Mowafy" w:date="2017-07-06T12:26:00Z">
              <w:rPr/>
            </w:rPrChange>
          </w:rPr>
          <w:t>would be presented with a warning</w:t>
        </w:r>
      </w:ins>
      <w:ins w:id="224" w:author="Hala Mowafy" w:date="2017-07-10T13:15:00Z">
        <w:r w:rsidR="00A26170">
          <w:rPr>
            <w:b/>
            <w:u w:val="single"/>
          </w:rPr>
          <w:t xml:space="preserve"> (independent of the attestation</w:t>
        </w:r>
      </w:ins>
      <w:ins w:id="225" w:author="Hala Mowafy" w:date="2017-07-10T13:16:00Z">
        <w:r w:rsidR="00A26170">
          <w:rPr>
            <w:b/>
            <w:u w:val="single"/>
          </w:rPr>
          <w:t xml:space="preserve"> received</w:t>
        </w:r>
      </w:ins>
      <w:ins w:id="226" w:author="Hala Mowafy" w:date="2017-07-10T13:15:00Z">
        <w:r w:rsidR="00A26170">
          <w:rPr>
            <w:b/>
            <w:u w:val="single"/>
          </w:rPr>
          <w:t>)</w:t>
        </w:r>
      </w:ins>
      <w:ins w:id="227" w:author="Hala Mowafy" w:date="2017-07-06T12:20:00Z">
        <w:r w:rsidRPr="001971C7">
          <w:rPr>
            <w:b/>
            <w:u w:val="single"/>
            <w:rPrChange w:id="228" w:author="Hala Mowafy" w:date="2017-07-06T12:26:00Z">
              <w:rPr/>
            </w:rPrChange>
          </w:rPr>
          <w:t>.</w:t>
        </w:r>
        <w:r w:rsidR="006B3E66" w:rsidRPr="001971C7">
          <w:rPr>
            <w:b/>
            <w:u w:val="single"/>
            <w:rPrChange w:id="229" w:author="Hala Mowafy" w:date="2017-07-06T12:26:00Z">
              <w:rPr/>
            </w:rPrChange>
          </w:rPr>
          <w:t xml:space="preserve"> </w:t>
        </w:r>
      </w:ins>
    </w:p>
    <w:p w:rsidR="001971C7" w:rsidRDefault="001971C7" w:rsidP="001971C7">
      <w:pPr>
        <w:rPr>
          <w:ins w:id="230" w:author="Hala Mowafy" w:date="2017-07-06T12:25:00Z"/>
        </w:rPr>
      </w:pPr>
      <w:ins w:id="231" w:author="Hala Mowafy" w:date="2017-07-06T12:25:00Z">
        <w:r>
          <w:t>As more experience is earned, and possibly more granularity is added to the signaling, the present guidelines are likely to be revised.</w:t>
        </w:r>
      </w:ins>
    </w:p>
    <w:p w:rsidR="007B3044" w:rsidRDefault="007B3044" w:rsidP="001971C7">
      <w:pPr>
        <w:rPr>
          <w:ins w:id="232" w:author="Hala Mowafy" w:date="2017-07-06T11:58:00Z"/>
        </w:rPr>
      </w:pPr>
    </w:p>
    <w:p w:rsidR="00C007E2" w:rsidRDefault="00C007E2">
      <w:pPr>
        <w:pStyle w:val="Heading3"/>
        <w:rPr>
          <w:ins w:id="233" w:author="Hala Mowafy" w:date="2017-07-06T11:58:00Z"/>
        </w:rPr>
        <w:pPrChange w:id="234" w:author="Hala Mowafy" w:date="2017-07-06T11:58:00Z">
          <w:pPr/>
        </w:pPrChange>
      </w:pPr>
      <w:ins w:id="235" w:author="Hala Mowafy" w:date="2017-07-06T11:59:00Z">
        <w:r>
          <w:t>Refinement and Evolution</w:t>
        </w:r>
      </w:ins>
    </w:p>
    <w:p w:rsidR="00C007E2" w:rsidRDefault="00FB4B4E">
      <w:pPr>
        <w:rPr>
          <w:ins w:id="236" w:author="Hala Mowafy" w:date="2017-07-06T12:34:00Z"/>
        </w:rPr>
      </w:pPr>
      <w:ins w:id="237" w:author="Hala Mowafy" w:date="2017-07-06T12:34:00Z">
        <w:r>
          <w:t xml:space="preserve">This section is expected to be a living section that provides input on the following scenarios as </w:t>
        </w:r>
      </w:ins>
      <w:ins w:id="238" w:author="Hala Mowafy" w:date="2017-07-06T12:56:00Z">
        <w:r w:rsidR="00B3149B">
          <w:t>user</w:t>
        </w:r>
      </w:ins>
      <w:ins w:id="239" w:author="Hala Mowafy" w:date="2017-07-06T12:34:00Z">
        <w:r>
          <w:t xml:space="preserve"> needs evolve.</w:t>
        </w:r>
      </w:ins>
    </w:p>
    <w:p w:rsidR="00B3149B" w:rsidRDefault="00FB4B4E">
      <w:pPr>
        <w:rPr>
          <w:ins w:id="240" w:author="Hala Mowafy" w:date="2017-07-06T12:56:00Z"/>
        </w:rPr>
      </w:pPr>
      <w:ins w:id="241" w:author="Hala Mowafy" w:date="2017-07-06T12:46:00Z">
        <w:r>
          <w:t xml:space="preserve">The table summarizes the available combinations of signaling information to date. The present document needs to assign a treatment for each combination. </w:t>
        </w:r>
      </w:ins>
    </w:p>
    <w:p w:rsidR="00FB4B4E" w:rsidRDefault="00FB4B4E">
      <w:pPr>
        <w:rPr>
          <w:ins w:id="242" w:author="Hala Mowafy" w:date="2017-07-06T12:47:00Z"/>
        </w:rPr>
      </w:pPr>
      <w:ins w:id="243" w:author="Hala Mowafy" w:date="2017-07-06T12:46:00Z">
        <w:r>
          <w:t>The treatm</w:t>
        </w:r>
      </w:ins>
      <w:ins w:id="244" w:author="Hala Mowafy" w:date="2017-07-06T12:47:00Z">
        <w:r>
          <w:t>ent may be carrier-specific</w:t>
        </w:r>
      </w:ins>
      <w:ins w:id="245" w:author="Hala Mowafy" w:date="2017-07-10T22:20:00Z">
        <w:r w:rsidR="00BF39C7">
          <w:t xml:space="preserve"> or UE-specific</w:t>
        </w:r>
      </w:ins>
      <w:ins w:id="246" w:author="Hala Mowafy" w:date="2017-07-06T12:47:00Z">
        <w:r>
          <w:t>.</w:t>
        </w:r>
      </w:ins>
    </w:p>
    <w:p w:rsidR="00FB4B4E" w:rsidRDefault="00FB4B4E">
      <w:pPr>
        <w:rPr>
          <w:ins w:id="247" w:author="Hala Mowafy" w:date="2017-07-06T12:51:00Z"/>
        </w:rPr>
      </w:pPr>
    </w:p>
    <w:p w:rsidR="00FB4B4E" w:rsidRDefault="00FB4B4E">
      <w:pPr>
        <w:rPr>
          <w:ins w:id="248" w:author="Hala Mowafy" w:date="2017-07-06T12:51:00Z"/>
        </w:rPr>
      </w:pPr>
    </w:p>
    <w:p w:rsidR="00FB4B4E" w:rsidRDefault="00FB4B4E">
      <w:pPr>
        <w:rPr>
          <w:ins w:id="249" w:author="Hala Mowafy" w:date="2017-07-06T12:48:00Z"/>
        </w:rPr>
      </w:pPr>
    </w:p>
    <w:p w:rsidR="00FB4B4E" w:rsidRDefault="00FB4B4E" w:rsidP="00FB4B4E">
      <w:pPr>
        <w:pStyle w:val="TH"/>
        <w:rPr>
          <w:ins w:id="250" w:author="Hala Mowafy" w:date="2017-07-06T12:51:00Z"/>
        </w:rPr>
      </w:pPr>
      <w:ins w:id="251" w:author="Hala Mowafy" w:date="2017-07-06T12:51:00Z">
        <w:r>
          <w:t>Table X+1: Call Treatment</w:t>
        </w:r>
      </w:ins>
    </w:p>
    <w:tbl>
      <w:tblPr>
        <w:tblStyle w:val="GridTable1Light"/>
        <w:tblW w:w="0" w:type="auto"/>
        <w:tblLook w:val="04A0" w:firstRow="1" w:lastRow="0" w:firstColumn="1" w:lastColumn="0" w:noHBand="0" w:noVBand="1"/>
        <w:tblPrChange w:id="252" w:author="Hala Mowafy" w:date="2017-07-10T13:29:00Z">
          <w:tblPr>
            <w:tblStyle w:val="GridTable1Light"/>
            <w:tblW w:w="0" w:type="auto"/>
            <w:tblLook w:val="04A0" w:firstRow="1" w:lastRow="0" w:firstColumn="1" w:lastColumn="0" w:noHBand="0" w:noVBand="1"/>
          </w:tblPr>
        </w:tblPrChange>
      </w:tblPr>
      <w:tblGrid>
        <w:gridCol w:w="1818"/>
        <w:gridCol w:w="2554"/>
        <w:gridCol w:w="2643"/>
        <w:gridCol w:w="3055"/>
        <w:tblGridChange w:id="253">
          <w:tblGrid>
            <w:gridCol w:w="1818"/>
            <w:gridCol w:w="427"/>
            <w:gridCol w:w="2127"/>
            <w:gridCol w:w="1203"/>
            <w:gridCol w:w="1440"/>
            <w:gridCol w:w="3055"/>
            <w:gridCol w:w="4495"/>
          </w:tblGrid>
        </w:tblGridChange>
      </w:tblGrid>
      <w:tr w:rsidR="002A7BD0" w:rsidTr="002A7BD0">
        <w:trPr>
          <w:cnfStyle w:val="100000000000" w:firstRow="1" w:lastRow="0" w:firstColumn="0" w:lastColumn="0" w:oddVBand="0" w:evenVBand="0" w:oddHBand="0" w:evenHBand="0" w:firstRowFirstColumn="0" w:firstRowLastColumn="0" w:lastRowFirstColumn="0" w:lastRowLastColumn="0"/>
          <w:ins w:id="254" w:author="Hala Mowafy" w:date="2017-07-06T12:48:00Z"/>
        </w:trPr>
        <w:tc>
          <w:tcPr>
            <w:cnfStyle w:val="001000000000" w:firstRow="0" w:lastRow="0" w:firstColumn="1" w:lastColumn="0" w:oddVBand="0" w:evenVBand="0" w:oddHBand="0" w:evenHBand="0" w:firstRowFirstColumn="0" w:firstRowLastColumn="0" w:lastRowFirstColumn="0" w:lastRowLastColumn="0"/>
            <w:tcW w:w="1818" w:type="dxa"/>
            <w:tcPrChange w:id="255" w:author="Hala Mowafy" w:date="2017-07-10T13:29:00Z">
              <w:tcPr>
                <w:tcW w:w="2245" w:type="dxa"/>
                <w:gridSpan w:val="2"/>
              </w:tcPr>
            </w:tcPrChange>
          </w:tcPr>
          <w:p w:rsidR="002A7BD0" w:rsidRDefault="002A7BD0" w:rsidP="005C55BB">
            <w:pPr>
              <w:cnfStyle w:val="101000000000" w:firstRow="1" w:lastRow="0" w:firstColumn="1" w:lastColumn="0" w:oddVBand="0" w:evenVBand="0" w:oddHBand="0" w:evenHBand="0" w:firstRowFirstColumn="0" w:firstRowLastColumn="0" w:lastRowFirstColumn="0" w:lastRowLastColumn="0"/>
              <w:rPr>
                <w:ins w:id="256" w:author="Hala Mowafy" w:date="2017-07-06T12:48:00Z"/>
              </w:rPr>
            </w:pPr>
            <w:ins w:id="257" w:author="Hala Mowafy" w:date="2017-07-06T12:48:00Z">
              <w:r>
                <w:t>Attestation</w:t>
              </w:r>
            </w:ins>
            <w:ins w:id="258" w:author="Hala Mowafy" w:date="2017-07-06T12:49:00Z">
              <w:r>
                <w:t xml:space="preserve"> (by the originating end)</w:t>
              </w:r>
            </w:ins>
          </w:p>
        </w:tc>
        <w:tc>
          <w:tcPr>
            <w:tcW w:w="2554" w:type="dxa"/>
            <w:tcPrChange w:id="259" w:author="Hala Mowafy" w:date="2017-07-10T13:29:00Z">
              <w:tcPr>
                <w:tcW w:w="3330" w:type="dxa"/>
                <w:gridSpan w:val="2"/>
              </w:tcPr>
            </w:tcPrChange>
          </w:tcPr>
          <w:p w:rsidR="002A7BD0" w:rsidRDefault="002A7BD0" w:rsidP="005C55BB">
            <w:pPr>
              <w:cnfStyle w:val="100000000000" w:firstRow="1" w:lastRow="0" w:firstColumn="0" w:lastColumn="0" w:oddVBand="0" w:evenVBand="0" w:oddHBand="0" w:evenHBand="0" w:firstRowFirstColumn="0" w:firstRowLastColumn="0" w:lastRowFirstColumn="0" w:lastRowLastColumn="0"/>
              <w:rPr>
                <w:ins w:id="260" w:author="Hala Mowafy" w:date="2017-07-06T12:48:00Z"/>
              </w:rPr>
            </w:pPr>
            <w:ins w:id="261" w:author="Hala Mowafy" w:date="2017-07-06T12:48:00Z">
              <w:r>
                <w:t>Verification (by the terminating network) of the originator's signature/cert</w:t>
              </w:r>
            </w:ins>
          </w:p>
        </w:tc>
        <w:tc>
          <w:tcPr>
            <w:tcW w:w="2643" w:type="dxa"/>
            <w:tcPrChange w:id="262" w:author="Hala Mowafy" w:date="2017-07-10T13:29:00Z">
              <w:tcPr>
                <w:tcW w:w="4495" w:type="dxa"/>
                <w:gridSpan w:val="2"/>
              </w:tcPr>
            </w:tcPrChange>
          </w:tcPr>
          <w:p w:rsidR="002A7BD0" w:rsidRDefault="002A7BD0" w:rsidP="005C55BB">
            <w:pPr>
              <w:cnfStyle w:val="100000000000" w:firstRow="1" w:lastRow="0" w:firstColumn="0" w:lastColumn="0" w:oddVBand="0" w:evenVBand="0" w:oddHBand="0" w:evenHBand="0" w:firstRowFirstColumn="0" w:firstRowLastColumn="0" w:lastRowFirstColumn="0" w:lastRowLastColumn="0"/>
              <w:rPr>
                <w:ins w:id="263" w:author="Hala Mowafy" w:date="2017-07-10T13:29:00Z"/>
              </w:rPr>
            </w:pPr>
            <w:ins w:id="264" w:author="Hala Mowafy" w:date="2017-07-10T13:29:00Z">
              <w:r>
                <w:t>Analytics</w:t>
              </w:r>
            </w:ins>
          </w:p>
        </w:tc>
        <w:tc>
          <w:tcPr>
            <w:tcW w:w="3055" w:type="dxa"/>
            <w:tcPrChange w:id="265" w:author="Hala Mowafy" w:date="2017-07-10T13:29:00Z">
              <w:tcPr>
                <w:tcW w:w="4495" w:type="dxa"/>
              </w:tcPr>
            </w:tcPrChange>
          </w:tcPr>
          <w:p w:rsidR="002A7BD0" w:rsidRDefault="002A7BD0" w:rsidP="005C55BB">
            <w:pPr>
              <w:cnfStyle w:val="100000000000" w:firstRow="1" w:lastRow="0" w:firstColumn="0" w:lastColumn="0" w:oddVBand="0" w:evenVBand="0" w:oddHBand="0" w:evenHBand="0" w:firstRowFirstColumn="0" w:firstRowLastColumn="0" w:lastRowFirstColumn="0" w:lastRowLastColumn="0"/>
              <w:rPr>
                <w:ins w:id="266" w:author="Hala Mowafy" w:date="2017-07-06T12:48:00Z"/>
              </w:rPr>
            </w:pPr>
            <w:ins w:id="267" w:author="Hala Mowafy" w:date="2017-07-06T13:18:00Z">
              <w:r>
                <w:t>Message</w:t>
              </w:r>
            </w:ins>
            <w:ins w:id="268" w:author="Hala Mowafy" w:date="2017-07-06T12:48:00Z">
              <w:r>
                <w:t xml:space="preserve"> presented to the UE</w:t>
              </w:r>
            </w:ins>
          </w:p>
        </w:tc>
      </w:tr>
      <w:tr w:rsidR="00845A96" w:rsidTr="00084555">
        <w:trPr>
          <w:ins w:id="269" w:author="Hala Mowafy" w:date="2017-07-06T12:48:00Z"/>
        </w:trPr>
        <w:tc>
          <w:tcPr>
            <w:cnfStyle w:val="001000000000" w:firstRow="0" w:lastRow="0" w:firstColumn="1" w:lastColumn="0" w:oddVBand="0" w:evenVBand="0" w:oddHBand="0" w:evenHBand="0" w:firstRowFirstColumn="0" w:firstRowLastColumn="0" w:lastRowFirstColumn="0" w:lastRowLastColumn="0"/>
            <w:tcW w:w="1818" w:type="dxa"/>
            <w:vMerge w:val="restart"/>
          </w:tcPr>
          <w:p w:rsidR="00845A96" w:rsidRDefault="00845A96" w:rsidP="00845A96">
            <w:pPr>
              <w:rPr>
                <w:ins w:id="270" w:author="Hala Mowafy" w:date="2017-07-06T12:48:00Z"/>
              </w:rPr>
            </w:pPr>
            <w:ins w:id="271" w:author="Hala Mowafy" w:date="2017-07-06T12:49:00Z">
              <w:r>
                <w:t>A - Full</w:t>
              </w:r>
            </w:ins>
          </w:p>
        </w:tc>
        <w:tc>
          <w:tcPr>
            <w:tcW w:w="2554"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272" w:author="Hala Mowafy" w:date="2017-07-06T12:48:00Z"/>
              </w:rPr>
            </w:pPr>
            <w:ins w:id="273" w:author="Hala Mowafy" w:date="2017-07-06T12:49:00Z">
              <w:r>
                <w:t>Passed</w:t>
              </w:r>
            </w:ins>
          </w:p>
        </w:tc>
        <w:tc>
          <w:tcPr>
            <w:tcW w:w="2643"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274" w:author="Hala Mowafy" w:date="2017-07-10T13:29:00Z"/>
              </w:rPr>
            </w:pPr>
            <w:ins w:id="275" w:author="Hala Mowafy" w:date="2017-07-10T22:40:00Z">
              <w:r>
                <w:t>Good/Absent</w:t>
              </w:r>
            </w:ins>
          </w:p>
        </w:tc>
        <w:tc>
          <w:tcPr>
            <w:tcW w:w="3055"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276" w:author="Hala Mowafy" w:date="2017-07-06T12:48:00Z"/>
              </w:rPr>
            </w:pPr>
            <w:ins w:id="277" w:author="Hala Mowafy" w:date="2017-07-10T22:40:00Z">
              <w:r>
                <w:t>Neutral/normal call profile</w:t>
              </w:r>
            </w:ins>
          </w:p>
        </w:tc>
      </w:tr>
      <w:tr w:rsidR="00845A96" w:rsidTr="002A7BD0">
        <w:trPr>
          <w:ins w:id="278" w:author="Hala Mowafy" w:date="2017-07-10T13:29:00Z"/>
        </w:trPr>
        <w:tc>
          <w:tcPr>
            <w:cnfStyle w:val="001000000000" w:firstRow="0" w:lastRow="0" w:firstColumn="1" w:lastColumn="0" w:oddVBand="0" w:evenVBand="0" w:oddHBand="0" w:evenHBand="0" w:firstRowFirstColumn="0" w:firstRowLastColumn="0" w:lastRowFirstColumn="0" w:lastRowLastColumn="0"/>
            <w:tcW w:w="1818" w:type="dxa"/>
            <w:vMerge/>
          </w:tcPr>
          <w:p w:rsidR="00845A96" w:rsidRDefault="00845A96" w:rsidP="00845A96">
            <w:pPr>
              <w:rPr>
                <w:ins w:id="279" w:author="Hala Mowafy" w:date="2017-07-10T13:29:00Z"/>
              </w:rPr>
            </w:pPr>
          </w:p>
        </w:tc>
        <w:tc>
          <w:tcPr>
            <w:tcW w:w="2554"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280" w:author="Hala Mowafy" w:date="2017-07-10T13:29:00Z"/>
              </w:rPr>
            </w:pPr>
          </w:p>
        </w:tc>
        <w:tc>
          <w:tcPr>
            <w:tcW w:w="2643"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281" w:author="Hala Mowafy" w:date="2017-07-10T13:29:00Z"/>
              </w:rPr>
            </w:pPr>
            <w:ins w:id="282" w:author="Hala Mowafy" w:date="2017-07-10T22:40:00Z">
              <w:r>
                <w:t>Bad</w:t>
              </w:r>
            </w:ins>
          </w:p>
        </w:tc>
        <w:tc>
          <w:tcPr>
            <w:tcW w:w="3055"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283" w:author="Hala Mowafy" w:date="2017-07-10T13:29:00Z"/>
              </w:rPr>
            </w:pPr>
            <w:ins w:id="284" w:author="Hala Mowafy" w:date="2017-07-10T22:40:00Z">
              <w:r>
                <w:t>Warning</w:t>
              </w:r>
            </w:ins>
            <w:ins w:id="285" w:author="Hala Mowafy" w:date="2017-07-10T22:42:00Z">
              <w:r w:rsidR="00823329">
                <w:t>**</w:t>
              </w:r>
            </w:ins>
          </w:p>
        </w:tc>
      </w:tr>
      <w:tr w:rsidR="00845A96" w:rsidTr="00084555">
        <w:trPr>
          <w:ins w:id="286" w:author="Hala Mowafy" w:date="2017-07-06T12:48:00Z"/>
        </w:trPr>
        <w:tc>
          <w:tcPr>
            <w:cnfStyle w:val="001000000000" w:firstRow="0" w:lastRow="0" w:firstColumn="1" w:lastColumn="0" w:oddVBand="0" w:evenVBand="0" w:oddHBand="0" w:evenHBand="0" w:firstRowFirstColumn="0" w:firstRowLastColumn="0" w:lastRowFirstColumn="0" w:lastRowLastColumn="0"/>
            <w:tcW w:w="1818" w:type="dxa"/>
            <w:vMerge/>
          </w:tcPr>
          <w:p w:rsidR="00845A96" w:rsidRDefault="00845A96" w:rsidP="00845A96">
            <w:pPr>
              <w:rPr>
                <w:ins w:id="287" w:author="Hala Mowafy" w:date="2017-07-06T12:48:00Z"/>
              </w:rPr>
            </w:pPr>
          </w:p>
        </w:tc>
        <w:tc>
          <w:tcPr>
            <w:tcW w:w="2554"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288" w:author="Hala Mowafy" w:date="2017-07-06T12:48:00Z"/>
              </w:rPr>
            </w:pPr>
            <w:ins w:id="289" w:author="Hala Mowafy" w:date="2017-07-06T12:49:00Z">
              <w:r>
                <w:t>Failed</w:t>
              </w:r>
            </w:ins>
          </w:p>
        </w:tc>
        <w:tc>
          <w:tcPr>
            <w:tcW w:w="2643"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290" w:author="Hala Mowafy" w:date="2017-07-10T13:29:00Z"/>
              </w:rPr>
            </w:pPr>
            <w:ins w:id="291" w:author="Hala Mowafy" w:date="2017-07-10T22:40:00Z">
              <w:r>
                <w:t>Good/Absent</w:t>
              </w:r>
            </w:ins>
          </w:p>
        </w:tc>
        <w:tc>
          <w:tcPr>
            <w:tcW w:w="3055"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292" w:author="Hala Mowafy" w:date="2017-07-06T12:48:00Z"/>
              </w:rPr>
            </w:pPr>
            <w:ins w:id="293" w:author="Hala Mowafy" w:date="2017-07-10T22:40:00Z">
              <w:r>
                <w:t>Warning</w:t>
              </w:r>
            </w:ins>
            <w:ins w:id="294" w:author="Hala Mowafy" w:date="2017-07-10T22:43:00Z">
              <w:r w:rsidR="00823329">
                <w:t>**</w:t>
              </w:r>
            </w:ins>
          </w:p>
        </w:tc>
      </w:tr>
      <w:tr w:rsidR="00845A96" w:rsidTr="004133D4">
        <w:trPr>
          <w:ins w:id="295" w:author="Hala Mowafy" w:date="2017-07-10T13:30:00Z"/>
          <w:trPrChange w:id="296" w:author="Hala Mowafy" w:date="2017-07-10T22:40:00Z">
            <w:trPr>
              <w:gridAfter w:val="0"/>
            </w:trPr>
          </w:trPrChange>
        </w:trPr>
        <w:tc>
          <w:tcPr>
            <w:cnfStyle w:val="001000000000" w:firstRow="0" w:lastRow="0" w:firstColumn="1" w:lastColumn="0" w:oddVBand="0" w:evenVBand="0" w:oddHBand="0" w:evenHBand="0" w:firstRowFirstColumn="0" w:firstRowLastColumn="0" w:lastRowFirstColumn="0" w:lastRowLastColumn="0"/>
            <w:tcW w:w="0" w:type="dxa"/>
            <w:vMerge/>
            <w:tcPrChange w:id="297" w:author="Hala Mowafy" w:date="2017-07-10T22:40:00Z">
              <w:tcPr>
                <w:tcW w:w="1818" w:type="dxa"/>
                <w:vMerge/>
              </w:tcPr>
            </w:tcPrChange>
          </w:tcPr>
          <w:p w:rsidR="00845A96" w:rsidRDefault="00845A96" w:rsidP="00845A96">
            <w:pPr>
              <w:rPr>
                <w:ins w:id="298" w:author="Hala Mowafy" w:date="2017-07-10T13:30:00Z"/>
              </w:rPr>
            </w:pPr>
          </w:p>
        </w:tc>
        <w:tc>
          <w:tcPr>
            <w:tcW w:w="0" w:type="dxa"/>
            <w:tcPrChange w:id="299" w:author="Hala Mowafy" w:date="2017-07-10T22:40:00Z">
              <w:tcPr>
                <w:tcW w:w="2554" w:type="dxa"/>
                <w:gridSpan w:val="2"/>
              </w:tcPr>
            </w:tcPrChange>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00" w:author="Hala Mowafy" w:date="2017-07-10T13:30:00Z"/>
              </w:rPr>
            </w:pPr>
          </w:p>
        </w:tc>
        <w:tc>
          <w:tcPr>
            <w:tcW w:w="0" w:type="dxa"/>
            <w:tcPrChange w:id="301" w:author="Hala Mowafy" w:date="2017-07-10T22:40:00Z">
              <w:tcPr>
                <w:tcW w:w="2643" w:type="dxa"/>
                <w:gridSpan w:val="2"/>
              </w:tcPr>
            </w:tcPrChange>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02" w:author="Hala Mowafy" w:date="2017-07-10T13:30:00Z"/>
              </w:rPr>
            </w:pPr>
            <w:ins w:id="303" w:author="Hala Mowafy" w:date="2017-07-10T22:40:00Z">
              <w:r>
                <w:t>Bad</w:t>
              </w:r>
            </w:ins>
          </w:p>
        </w:tc>
        <w:tc>
          <w:tcPr>
            <w:tcW w:w="0" w:type="dxa"/>
            <w:vAlign w:val="center"/>
            <w:tcPrChange w:id="304" w:author="Hala Mowafy" w:date="2017-07-10T22:40:00Z">
              <w:tcPr>
                <w:tcW w:w="3055" w:type="dxa"/>
              </w:tcPr>
            </w:tcPrChange>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05" w:author="Hala Mowafy" w:date="2017-07-10T13:30:00Z"/>
              </w:rPr>
            </w:pPr>
          </w:p>
        </w:tc>
      </w:tr>
      <w:tr w:rsidR="00845A96" w:rsidTr="00084555">
        <w:trPr>
          <w:ins w:id="306" w:author="Hala Mowafy" w:date="2017-07-06T12:48:00Z"/>
        </w:trPr>
        <w:tc>
          <w:tcPr>
            <w:cnfStyle w:val="001000000000" w:firstRow="0" w:lastRow="0" w:firstColumn="1" w:lastColumn="0" w:oddVBand="0" w:evenVBand="0" w:oddHBand="0" w:evenHBand="0" w:firstRowFirstColumn="0" w:firstRowLastColumn="0" w:lastRowFirstColumn="0" w:lastRowLastColumn="0"/>
            <w:tcW w:w="1818" w:type="dxa"/>
            <w:vMerge/>
          </w:tcPr>
          <w:p w:rsidR="00845A96" w:rsidRDefault="00845A96" w:rsidP="00845A96">
            <w:pPr>
              <w:rPr>
                <w:ins w:id="307" w:author="Hala Mowafy" w:date="2017-07-06T12:48:00Z"/>
              </w:rPr>
            </w:pPr>
          </w:p>
        </w:tc>
        <w:tc>
          <w:tcPr>
            <w:tcW w:w="2554"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08" w:author="Hala Mowafy" w:date="2017-07-06T12:48:00Z"/>
              </w:rPr>
            </w:pPr>
            <w:ins w:id="309" w:author="Hala Mowafy" w:date="2017-07-06T12:49:00Z">
              <w:r>
                <w:t>No Verification performed</w:t>
              </w:r>
            </w:ins>
          </w:p>
        </w:tc>
        <w:tc>
          <w:tcPr>
            <w:tcW w:w="2643"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10" w:author="Hala Mowafy" w:date="2017-07-10T13:29:00Z"/>
              </w:rPr>
            </w:pPr>
            <w:ins w:id="311" w:author="Hala Mowafy" w:date="2017-07-10T22:40:00Z">
              <w:r>
                <w:t>Good/Absent</w:t>
              </w:r>
            </w:ins>
          </w:p>
        </w:tc>
        <w:tc>
          <w:tcPr>
            <w:tcW w:w="3055"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12" w:author="Hala Mowafy" w:date="2017-07-06T12:48:00Z"/>
              </w:rPr>
            </w:pPr>
            <w:ins w:id="313" w:author="Hala Mowafy" w:date="2017-07-10T22:40:00Z">
              <w:r>
                <w:t>Neutral/normal call profile</w:t>
              </w:r>
            </w:ins>
          </w:p>
        </w:tc>
      </w:tr>
      <w:tr w:rsidR="00845A96" w:rsidTr="002A7BD0">
        <w:trPr>
          <w:ins w:id="314" w:author="Hala Mowafy" w:date="2017-07-10T13:30:00Z"/>
        </w:trPr>
        <w:tc>
          <w:tcPr>
            <w:cnfStyle w:val="001000000000" w:firstRow="0" w:lastRow="0" w:firstColumn="1" w:lastColumn="0" w:oddVBand="0" w:evenVBand="0" w:oddHBand="0" w:evenHBand="0" w:firstRowFirstColumn="0" w:firstRowLastColumn="0" w:lastRowFirstColumn="0" w:lastRowLastColumn="0"/>
            <w:tcW w:w="1818" w:type="dxa"/>
            <w:vMerge/>
          </w:tcPr>
          <w:p w:rsidR="00845A96" w:rsidRDefault="00845A96" w:rsidP="00845A96">
            <w:pPr>
              <w:rPr>
                <w:ins w:id="315" w:author="Hala Mowafy" w:date="2017-07-10T13:30:00Z"/>
              </w:rPr>
            </w:pPr>
          </w:p>
        </w:tc>
        <w:tc>
          <w:tcPr>
            <w:tcW w:w="2554"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16" w:author="Hala Mowafy" w:date="2017-07-10T13:30:00Z"/>
              </w:rPr>
            </w:pPr>
          </w:p>
        </w:tc>
        <w:tc>
          <w:tcPr>
            <w:tcW w:w="2643"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17" w:author="Hala Mowafy" w:date="2017-07-10T13:30:00Z"/>
              </w:rPr>
            </w:pPr>
            <w:ins w:id="318" w:author="Hala Mowafy" w:date="2017-07-10T22:40:00Z">
              <w:r>
                <w:t>Bad</w:t>
              </w:r>
            </w:ins>
          </w:p>
        </w:tc>
        <w:tc>
          <w:tcPr>
            <w:tcW w:w="3055"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19" w:author="Hala Mowafy" w:date="2017-07-10T13:30:00Z"/>
              </w:rPr>
            </w:pPr>
            <w:ins w:id="320" w:author="Hala Mowafy" w:date="2017-07-10T22:40:00Z">
              <w:r>
                <w:t>Warning</w:t>
              </w:r>
            </w:ins>
            <w:ins w:id="321" w:author="Hala Mowafy" w:date="2017-07-10T22:43:00Z">
              <w:r w:rsidR="00823329">
                <w:t>**</w:t>
              </w:r>
            </w:ins>
          </w:p>
        </w:tc>
      </w:tr>
      <w:tr w:rsidR="00845A96" w:rsidTr="00CF7DCA">
        <w:trPr>
          <w:ins w:id="322" w:author="Hala Mowafy" w:date="2017-07-06T12:48:00Z"/>
        </w:trPr>
        <w:tc>
          <w:tcPr>
            <w:cnfStyle w:val="001000000000" w:firstRow="0" w:lastRow="0" w:firstColumn="1" w:lastColumn="0" w:oddVBand="0" w:evenVBand="0" w:oddHBand="0" w:evenHBand="0" w:firstRowFirstColumn="0" w:firstRowLastColumn="0" w:lastRowFirstColumn="0" w:lastRowLastColumn="0"/>
            <w:tcW w:w="1818" w:type="dxa"/>
            <w:vMerge w:val="restart"/>
          </w:tcPr>
          <w:p w:rsidR="00845A96" w:rsidRDefault="00845A96" w:rsidP="00845A96">
            <w:pPr>
              <w:rPr>
                <w:ins w:id="323" w:author="Hala Mowafy" w:date="2017-07-06T12:48:00Z"/>
              </w:rPr>
            </w:pPr>
            <w:ins w:id="324" w:author="Hala Mowafy" w:date="2017-07-06T12:50:00Z">
              <w:r>
                <w:t>B - Partial</w:t>
              </w:r>
            </w:ins>
          </w:p>
        </w:tc>
        <w:tc>
          <w:tcPr>
            <w:tcW w:w="2554"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25" w:author="Hala Mowafy" w:date="2017-07-06T12:48:00Z"/>
              </w:rPr>
            </w:pPr>
            <w:ins w:id="326" w:author="Hala Mowafy" w:date="2017-07-06T12:52:00Z">
              <w:r>
                <w:t>Passed</w:t>
              </w:r>
            </w:ins>
          </w:p>
        </w:tc>
        <w:tc>
          <w:tcPr>
            <w:tcW w:w="2643"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27" w:author="Hala Mowafy" w:date="2017-07-10T13:29:00Z"/>
              </w:rPr>
            </w:pPr>
            <w:ins w:id="328" w:author="Hala Mowafy" w:date="2017-07-10T22:40:00Z">
              <w:r>
                <w:t>Good/Absent</w:t>
              </w:r>
            </w:ins>
          </w:p>
        </w:tc>
        <w:tc>
          <w:tcPr>
            <w:tcW w:w="3055"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29" w:author="Hala Mowafy" w:date="2017-07-06T12:48:00Z"/>
              </w:rPr>
            </w:pPr>
            <w:ins w:id="330" w:author="Hala Mowafy" w:date="2017-07-10T22:40:00Z">
              <w:r>
                <w:t>Neutral/normal call profile</w:t>
              </w:r>
            </w:ins>
          </w:p>
        </w:tc>
      </w:tr>
      <w:tr w:rsidR="00845A96" w:rsidTr="002A7BD0">
        <w:trPr>
          <w:ins w:id="331" w:author="Hala Mowafy" w:date="2017-07-10T13:55:00Z"/>
        </w:trPr>
        <w:tc>
          <w:tcPr>
            <w:cnfStyle w:val="001000000000" w:firstRow="0" w:lastRow="0" w:firstColumn="1" w:lastColumn="0" w:oddVBand="0" w:evenVBand="0" w:oddHBand="0" w:evenHBand="0" w:firstRowFirstColumn="0" w:firstRowLastColumn="0" w:lastRowFirstColumn="0" w:lastRowLastColumn="0"/>
            <w:tcW w:w="1818" w:type="dxa"/>
            <w:vMerge/>
          </w:tcPr>
          <w:p w:rsidR="00845A96" w:rsidRDefault="00845A96" w:rsidP="00845A96">
            <w:pPr>
              <w:rPr>
                <w:ins w:id="332" w:author="Hala Mowafy" w:date="2017-07-10T13:55:00Z"/>
              </w:rPr>
            </w:pPr>
          </w:p>
        </w:tc>
        <w:tc>
          <w:tcPr>
            <w:tcW w:w="2554"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33" w:author="Hala Mowafy" w:date="2017-07-10T13:55:00Z"/>
              </w:rPr>
            </w:pPr>
          </w:p>
        </w:tc>
        <w:tc>
          <w:tcPr>
            <w:tcW w:w="2643"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34" w:author="Hala Mowafy" w:date="2017-07-10T13:55:00Z"/>
              </w:rPr>
            </w:pPr>
            <w:ins w:id="335" w:author="Hala Mowafy" w:date="2017-07-10T22:40:00Z">
              <w:r>
                <w:t>Bad</w:t>
              </w:r>
            </w:ins>
          </w:p>
        </w:tc>
        <w:tc>
          <w:tcPr>
            <w:tcW w:w="3055"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36" w:author="Hala Mowafy" w:date="2017-07-10T13:55:00Z"/>
              </w:rPr>
            </w:pPr>
            <w:ins w:id="337" w:author="Hala Mowafy" w:date="2017-07-10T22:40:00Z">
              <w:r>
                <w:t>Warning</w:t>
              </w:r>
            </w:ins>
            <w:ins w:id="338" w:author="Hala Mowafy" w:date="2017-07-10T22:43:00Z">
              <w:r w:rsidR="00823329">
                <w:t>**</w:t>
              </w:r>
            </w:ins>
          </w:p>
        </w:tc>
      </w:tr>
      <w:tr w:rsidR="00845A96" w:rsidTr="00CF7DCA">
        <w:trPr>
          <w:ins w:id="339" w:author="Hala Mowafy" w:date="2017-07-06T12:48:00Z"/>
        </w:trPr>
        <w:tc>
          <w:tcPr>
            <w:cnfStyle w:val="001000000000" w:firstRow="0" w:lastRow="0" w:firstColumn="1" w:lastColumn="0" w:oddVBand="0" w:evenVBand="0" w:oddHBand="0" w:evenHBand="0" w:firstRowFirstColumn="0" w:firstRowLastColumn="0" w:lastRowFirstColumn="0" w:lastRowLastColumn="0"/>
            <w:tcW w:w="1818" w:type="dxa"/>
            <w:vMerge/>
          </w:tcPr>
          <w:p w:rsidR="00845A96" w:rsidRDefault="00845A96" w:rsidP="00845A96">
            <w:pPr>
              <w:rPr>
                <w:ins w:id="340" w:author="Hala Mowafy" w:date="2017-07-06T12:48:00Z"/>
              </w:rPr>
            </w:pPr>
          </w:p>
        </w:tc>
        <w:tc>
          <w:tcPr>
            <w:tcW w:w="2554"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41" w:author="Hala Mowafy" w:date="2017-07-06T12:48:00Z"/>
              </w:rPr>
            </w:pPr>
            <w:ins w:id="342" w:author="Hala Mowafy" w:date="2017-07-06T12:52:00Z">
              <w:r>
                <w:t>Failed</w:t>
              </w:r>
            </w:ins>
          </w:p>
        </w:tc>
        <w:tc>
          <w:tcPr>
            <w:tcW w:w="2643"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43" w:author="Hala Mowafy" w:date="2017-07-10T13:29:00Z"/>
              </w:rPr>
            </w:pPr>
            <w:ins w:id="344" w:author="Hala Mowafy" w:date="2017-07-10T22:40:00Z">
              <w:r>
                <w:t>Good/Absent</w:t>
              </w:r>
            </w:ins>
          </w:p>
        </w:tc>
        <w:tc>
          <w:tcPr>
            <w:tcW w:w="3055"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45" w:author="Hala Mowafy" w:date="2017-07-06T12:48:00Z"/>
              </w:rPr>
            </w:pPr>
            <w:ins w:id="346" w:author="Hala Mowafy" w:date="2017-07-10T22:40:00Z">
              <w:r>
                <w:t>Warning</w:t>
              </w:r>
            </w:ins>
            <w:ins w:id="347" w:author="Hala Mowafy" w:date="2017-07-10T22:43:00Z">
              <w:r w:rsidR="00823329">
                <w:t>**</w:t>
              </w:r>
            </w:ins>
          </w:p>
        </w:tc>
      </w:tr>
      <w:tr w:rsidR="00845A96" w:rsidTr="004133D4">
        <w:trPr>
          <w:ins w:id="348" w:author="Hala Mowafy" w:date="2017-07-10T13:55:00Z"/>
          <w:trPrChange w:id="349" w:author="Hala Mowafy" w:date="2017-07-10T22:40:00Z">
            <w:trPr>
              <w:gridAfter w:val="0"/>
            </w:trPr>
          </w:trPrChange>
        </w:trPr>
        <w:tc>
          <w:tcPr>
            <w:cnfStyle w:val="001000000000" w:firstRow="0" w:lastRow="0" w:firstColumn="1" w:lastColumn="0" w:oddVBand="0" w:evenVBand="0" w:oddHBand="0" w:evenHBand="0" w:firstRowFirstColumn="0" w:firstRowLastColumn="0" w:lastRowFirstColumn="0" w:lastRowLastColumn="0"/>
            <w:tcW w:w="0" w:type="dxa"/>
            <w:vMerge/>
            <w:tcPrChange w:id="350" w:author="Hala Mowafy" w:date="2017-07-10T22:40:00Z">
              <w:tcPr>
                <w:tcW w:w="1818" w:type="dxa"/>
                <w:vMerge/>
              </w:tcPr>
            </w:tcPrChange>
          </w:tcPr>
          <w:p w:rsidR="00845A96" w:rsidRDefault="00845A96" w:rsidP="00845A96">
            <w:pPr>
              <w:rPr>
                <w:ins w:id="351" w:author="Hala Mowafy" w:date="2017-07-10T13:55:00Z"/>
              </w:rPr>
            </w:pPr>
          </w:p>
        </w:tc>
        <w:tc>
          <w:tcPr>
            <w:tcW w:w="0" w:type="dxa"/>
            <w:tcPrChange w:id="352" w:author="Hala Mowafy" w:date="2017-07-10T22:40:00Z">
              <w:tcPr>
                <w:tcW w:w="2554" w:type="dxa"/>
                <w:gridSpan w:val="2"/>
              </w:tcPr>
            </w:tcPrChange>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53" w:author="Hala Mowafy" w:date="2017-07-10T13:55:00Z"/>
              </w:rPr>
            </w:pPr>
          </w:p>
        </w:tc>
        <w:tc>
          <w:tcPr>
            <w:tcW w:w="0" w:type="dxa"/>
            <w:tcPrChange w:id="354" w:author="Hala Mowafy" w:date="2017-07-10T22:40:00Z">
              <w:tcPr>
                <w:tcW w:w="2643" w:type="dxa"/>
                <w:gridSpan w:val="2"/>
              </w:tcPr>
            </w:tcPrChange>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55" w:author="Hala Mowafy" w:date="2017-07-10T13:55:00Z"/>
              </w:rPr>
            </w:pPr>
            <w:ins w:id="356" w:author="Hala Mowafy" w:date="2017-07-10T22:40:00Z">
              <w:r>
                <w:t>Bad</w:t>
              </w:r>
            </w:ins>
          </w:p>
        </w:tc>
        <w:tc>
          <w:tcPr>
            <w:tcW w:w="0" w:type="dxa"/>
            <w:vAlign w:val="center"/>
            <w:tcPrChange w:id="357" w:author="Hala Mowafy" w:date="2017-07-10T22:40:00Z">
              <w:tcPr>
                <w:tcW w:w="3055" w:type="dxa"/>
              </w:tcPr>
            </w:tcPrChange>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58" w:author="Hala Mowafy" w:date="2017-07-10T13:55:00Z"/>
              </w:rPr>
            </w:pPr>
          </w:p>
        </w:tc>
      </w:tr>
      <w:tr w:rsidR="00845A96" w:rsidTr="00CF7DCA">
        <w:trPr>
          <w:ins w:id="359" w:author="Hala Mowafy" w:date="2017-07-06T12:48:00Z"/>
        </w:trPr>
        <w:tc>
          <w:tcPr>
            <w:cnfStyle w:val="001000000000" w:firstRow="0" w:lastRow="0" w:firstColumn="1" w:lastColumn="0" w:oddVBand="0" w:evenVBand="0" w:oddHBand="0" w:evenHBand="0" w:firstRowFirstColumn="0" w:firstRowLastColumn="0" w:lastRowFirstColumn="0" w:lastRowLastColumn="0"/>
            <w:tcW w:w="1818" w:type="dxa"/>
            <w:vMerge/>
          </w:tcPr>
          <w:p w:rsidR="00845A96" w:rsidRDefault="00845A96" w:rsidP="00845A96">
            <w:pPr>
              <w:rPr>
                <w:ins w:id="360" w:author="Hala Mowafy" w:date="2017-07-06T12:48:00Z"/>
              </w:rPr>
            </w:pPr>
          </w:p>
        </w:tc>
        <w:tc>
          <w:tcPr>
            <w:tcW w:w="2554"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61" w:author="Hala Mowafy" w:date="2017-07-06T12:48:00Z"/>
              </w:rPr>
            </w:pPr>
            <w:ins w:id="362" w:author="Hala Mowafy" w:date="2017-07-06T12:52:00Z">
              <w:r>
                <w:t>No Verification performed</w:t>
              </w:r>
            </w:ins>
          </w:p>
        </w:tc>
        <w:tc>
          <w:tcPr>
            <w:tcW w:w="2643"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63" w:author="Hala Mowafy" w:date="2017-07-10T13:29:00Z"/>
              </w:rPr>
            </w:pPr>
            <w:ins w:id="364" w:author="Hala Mowafy" w:date="2017-07-10T22:40:00Z">
              <w:r>
                <w:t>Good/Absent</w:t>
              </w:r>
            </w:ins>
          </w:p>
        </w:tc>
        <w:tc>
          <w:tcPr>
            <w:tcW w:w="3055"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65" w:author="Hala Mowafy" w:date="2017-07-06T12:48:00Z"/>
              </w:rPr>
            </w:pPr>
            <w:ins w:id="366" w:author="Hala Mowafy" w:date="2017-07-10T22:40:00Z">
              <w:r>
                <w:t>Neutral/normal call profile</w:t>
              </w:r>
            </w:ins>
          </w:p>
        </w:tc>
      </w:tr>
      <w:tr w:rsidR="00845A96" w:rsidTr="002A7BD0">
        <w:trPr>
          <w:ins w:id="367" w:author="Hala Mowafy" w:date="2017-07-10T13:55:00Z"/>
        </w:trPr>
        <w:tc>
          <w:tcPr>
            <w:cnfStyle w:val="001000000000" w:firstRow="0" w:lastRow="0" w:firstColumn="1" w:lastColumn="0" w:oddVBand="0" w:evenVBand="0" w:oddHBand="0" w:evenHBand="0" w:firstRowFirstColumn="0" w:firstRowLastColumn="0" w:lastRowFirstColumn="0" w:lastRowLastColumn="0"/>
            <w:tcW w:w="1818" w:type="dxa"/>
            <w:vMerge/>
          </w:tcPr>
          <w:p w:rsidR="00845A96" w:rsidRDefault="00845A96" w:rsidP="00845A96">
            <w:pPr>
              <w:rPr>
                <w:ins w:id="368" w:author="Hala Mowafy" w:date="2017-07-10T13:55:00Z"/>
              </w:rPr>
            </w:pPr>
          </w:p>
        </w:tc>
        <w:tc>
          <w:tcPr>
            <w:tcW w:w="2554"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69" w:author="Hala Mowafy" w:date="2017-07-10T13:55:00Z"/>
              </w:rPr>
            </w:pPr>
          </w:p>
        </w:tc>
        <w:tc>
          <w:tcPr>
            <w:tcW w:w="2643"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70" w:author="Hala Mowafy" w:date="2017-07-10T13:55:00Z"/>
              </w:rPr>
            </w:pPr>
            <w:ins w:id="371" w:author="Hala Mowafy" w:date="2017-07-10T22:40:00Z">
              <w:r>
                <w:t>Bad</w:t>
              </w:r>
            </w:ins>
          </w:p>
        </w:tc>
        <w:tc>
          <w:tcPr>
            <w:tcW w:w="3055"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72" w:author="Hala Mowafy" w:date="2017-07-10T13:55:00Z"/>
              </w:rPr>
            </w:pPr>
            <w:ins w:id="373" w:author="Hala Mowafy" w:date="2017-07-10T22:40:00Z">
              <w:r>
                <w:t>Warning</w:t>
              </w:r>
            </w:ins>
            <w:ins w:id="374" w:author="Hala Mowafy" w:date="2017-07-10T22:43:00Z">
              <w:r w:rsidR="00823329">
                <w:t>**</w:t>
              </w:r>
            </w:ins>
          </w:p>
        </w:tc>
      </w:tr>
      <w:tr w:rsidR="00845A96" w:rsidTr="00166B4D">
        <w:trPr>
          <w:ins w:id="375" w:author="Hala Mowafy" w:date="2017-07-06T12:48:00Z"/>
        </w:trPr>
        <w:tc>
          <w:tcPr>
            <w:cnfStyle w:val="001000000000" w:firstRow="0" w:lastRow="0" w:firstColumn="1" w:lastColumn="0" w:oddVBand="0" w:evenVBand="0" w:oddHBand="0" w:evenHBand="0" w:firstRowFirstColumn="0" w:firstRowLastColumn="0" w:lastRowFirstColumn="0" w:lastRowLastColumn="0"/>
            <w:tcW w:w="1818" w:type="dxa"/>
            <w:vMerge w:val="restart"/>
          </w:tcPr>
          <w:p w:rsidR="00845A96" w:rsidRDefault="00845A96" w:rsidP="00845A96">
            <w:pPr>
              <w:rPr>
                <w:ins w:id="376" w:author="Hala Mowafy" w:date="2017-07-06T12:48:00Z"/>
              </w:rPr>
            </w:pPr>
            <w:ins w:id="377" w:author="Hala Mowafy" w:date="2017-07-06T13:01:00Z">
              <w:r>
                <w:t xml:space="preserve">C - </w:t>
              </w:r>
            </w:ins>
            <w:ins w:id="378" w:author="Hala Mowafy" w:date="2017-07-06T12:50:00Z">
              <w:r>
                <w:t>Gateway</w:t>
              </w:r>
            </w:ins>
          </w:p>
        </w:tc>
        <w:tc>
          <w:tcPr>
            <w:tcW w:w="2554"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79" w:author="Hala Mowafy" w:date="2017-07-06T12:48:00Z"/>
              </w:rPr>
            </w:pPr>
            <w:ins w:id="380" w:author="Hala Mowafy" w:date="2017-07-06T12:52:00Z">
              <w:r>
                <w:t>Passed</w:t>
              </w:r>
            </w:ins>
          </w:p>
        </w:tc>
        <w:tc>
          <w:tcPr>
            <w:tcW w:w="2643"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81" w:author="Hala Mowafy" w:date="2017-07-10T13:29:00Z"/>
              </w:rPr>
            </w:pPr>
            <w:ins w:id="382" w:author="Hala Mowafy" w:date="2017-07-10T22:40:00Z">
              <w:r>
                <w:t>Good/Absent</w:t>
              </w:r>
            </w:ins>
          </w:p>
        </w:tc>
        <w:tc>
          <w:tcPr>
            <w:tcW w:w="3055"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83" w:author="Hala Mowafy" w:date="2017-07-06T12:48:00Z"/>
              </w:rPr>
            </w:pPr>
            <w:ins w:id="384" w:author="Hala Mowafy" w:date="2017-07-10T22:40:00Z">
              <w:r>
                <w:t>Neutral/normal call profile</w:t>
              </w:r>
            </w:ins>
          </w:p>
        </w:tc>
      </w:tr>
      <w:tr w:rsidR="00845A96" w:rsidTr="002A7BD0">
        <w:trPr>
          <w:ins w:id="385" w:author="Hala Mowafy" w:date="2017-07-10T13:55:00Z"/>
        </w:trPr>
        <w:tc>
          <w:tcPr>
            <w:cnfStyle w:val="001000000000" w:firstRow="0" w:lastRow="0" w:firstColumn="1" w:lastColumn="0" w:oddVBand="0" w:evenVBand="0" w:oddHBand="0" w:evenHBand="0" w:firstRowFirstColumn="0" w:firstRowLastColumn="0" w:lastRowFirstColumn="0" w:lastRowLastColumn="0"/>
            <w:tcW w:w="1818" w:type="dxa"/>
            <w:vMerge/>
          </w:tcPr>
          <w:p w:rsidR="00845A96" w:rsidRDefault="00845A96" w:rsidP="00845A96">
            <w:pPr>
              <w:rPr>
                <w:ins w:id="386" w:author="Hala Mowafy" w:date="2017-07-10T13:55:00Z"/>
              </w:rPr>
            </w:pPr>
          </w:p>
        </w:tc>
        <w:tc>
          <w:tcPr>
            <w:tcW w:w="2554"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87" w:author="Hala Mowafy" w:date="2017-07-10T13:55:00Z"/>
              </w:rPr>
            </w:pPr>
          </w:p>
        </w:tc>
        <w:tc>
          <w:tcPr>
            <w:tcW w:w="2643"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88" w:author="Hala Mowafy" w:date="2017-07-10T13:55:00Z"/>
              </w:rPr>
            </w:pPr>
            <w:ins w:id="389" w:author="Hala Mowafy" w:date="2017-07-10T22:40:00Z">
              <w:r>
                <w:t>Bad</w:t>
              </w:r>
            </w:ins>
          </w:p>
        </w:tc>
        <w:tc>
          <w:tcPr>
            <w:tcW w:w="3055"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90" w:author="Hala Mowafy" w:date="2017-07-10T13:55:00Z"/>
              </w:rPr>
            </w:pPr>
            <w:ins w:id="391" w:author="Hala Mowafy" w:date="2017-07-10T22:40:00Z">
              <w:r>
                <w:t>Warning</w:t>
              </w:r>
            </w:ins>
            <w:ins w:id="392" w:author="Hala Mowafy" w:date="2017-07-10T22:43:00Z">
              <w:r w:rsidR="00823329">
                <w:t>**</w:t>
              </w:r>
            </w:ins>
          </w:p>
        </w:tc>
      </w:tr>
      <w:tr w:rsidR="00845A96" w:rsidTr="00166B4D">
        <w:trPr>
          <w:ins w:id="393" w:author="Hala Mowafy" w:date="2017-07-06T12:50:00Z"/>
        </w:trPr>
        <w:tc>
          <w:tcPr>
            <w:cnfStyle w:val="001000000000" w:firstRow="0" w:lastRow="0" w:firstColumn="1" w:lastColumn="0" w:oddVBand="0" w:evenVBand="0" w:oddHBand="0" w:evenHBand="0" w:firstRowFirstColumn="0" w:firstRowLastColumn="0" w:lastRowFirstColumn="0" w:lastRowLastColumn="0"/>
            <w:tcW w:w="1818" w:type="dxa"/>
            <w:vMerge/>
          </w:tcPr>
          <w:p w:rsidR="00845A96" w:rsidRDefault="00845A96" w:rsidP="00845A96">
            <w:pPr>
              <w:rPr>
                <w:ins w:id="394" w:author="Hala Mowafy" w:date="2017-07-06T12:50:00Z"/>
              </w:rPr>
            </w:pPr>
          </w:p>
        </w:tc>
        <w:tc>
          <w:tcPr>
            <w:tcW w:w="2554"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95" w:author="Hala Mowafy" w:date="2017-07-06T12:50:00Z"/>
              </w:rPr>
            </w:pPr>
            <w:ins w:id="396" w:author="Hala Mowafy" w:date="2017-07-06T12:52:00Z">
              <w:r>
                <w:t>Failed</w:t>
              </w:r>
            </w:ins>
          </w:p>
        </w:tc>
        <w:tc>
          <w:tcPr>
            <w:tcW w:w="2643"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97" w:author="Hala Mowafy" w:date="2017-07-10T13:29:00Z"/>
              </w:rPr>
            </w:pPr>
            <w:ins w:id="398" w:author="Hala Mowafy" w:date="2017-07-10T22:40:00Z">
              <w:r>
                <w:t>Good/Absent</w:t>
              </w:r>
            </w:ins>
          </w:p>
        </w:tc>
        <w:tc>
          <w:tcPr>
            <w:tcW w:w="3055"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399" w:author="Hala Mowafy" w:date="2017-07-06T12:50:00Z"/>
              </w:rPr>
            </w:pPr>
            <w:ins w:id="400" w:author="Hala Mowafy" w:date="2017-07-10T22:40:00Z">
              <w:r>
                <w:t>Warning</w:t>
              </w:r>
            </w:ins>
            <w:ins w:id="401" w:author="Hala Mowafy" w:date="2017-07-10T22:43:00Z">
              <w:r w:rsidR="00823329">
                <w:t>**</w:t>
              </w:r>
            </w:ins>
          </w:p>
        </w:tc>
      </w:tr>
      <w:tr w:rsidR="00845A96" w:rsidTr="004133D4">
        <w:trPr>
          <w:ins w:id="402" w:author="Hala Mowafy" w:date="2017-07-10T13:55:00Z"/>
          <w:trPrChange w:id="403" w:author="Hala Mowafy" w:date="2017-07-10T22:40:00Z">
            <w:trPr>
              <w:gridAfter w:val="0"/>
            </w:trPr>
          </w:trPrChange>
        </w:trPr>
        <w:tc>
          <w:tcPr>
            <w:cnfStyle w:val="001000000000" w:firstRow="0" w:lastRow="0" w:firstColumn="1" w:lastColumn="0" w:oddVBand="0" w:evenVBand="0" w:oddHBand="0" w:evenHBand="0" w:firstRowFirstColumn="0" w:firstRowLastColumn="0" w:lastRowFirstColumn="0" w:lastRowLastColumn="0"/>
            <w:tcW w:w="0" w:type="dxa"/>
            <w:vMerge/>
            <w:tcPrChange w:id="404" w:author="Hala Mowafy" w:date="2017-07-10T22:40:00Z">
              <w:tcPr>
                <w:tcW w:w="1818" w:type="dxa"/>
                <w:vMerge/>
              </w:tcPr>
            </w:tcPrChange>
          </w:tcPr>
          <w:p w:rsidR="00845A96" w:rsidRDefault="00845A96" w:rsidP="00845A96">
            <w:pPr>
              <w:rPr>
                <w:ins w:id="405" w:author="Hala Mowafy" w:date="2017-07-10T13:55:00Z"/>
              </w:rPr>
            </w:pPr>
          </w:p>
        </w:tc>
        <w:tc>
          <w:tcPr>
            <w:tcW w:w="0" w:type="dxa"/>
            <w:tcPrChange w:id="406" w:author="Hala Mowafy" w:date="2017-07-10T22:40:00Z">
              <w:tcPr>
                <w:tcW w:w="2554" w:type="dxa"/>
                <w:gridSpan w:val="2"/>
              </w:tcPr>
            </w:tcPrChange>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407" w:author="Hala Mowafy" w:date="2017-07-10T13:55:00Z"/>
              </w:rPr>
            </w:pPr>
          </w:p>
        </w:tc>
        <w:tc>
          <w:tcPr>
            <w:tcW w:w="0" w:type="dxa"/>
            <w:tcPrChange w:id="408" w:author="Hala Mowafy" w:date="2017-07-10T22:40:00Z">
              <w:tcPr>
                <w:tcW w:w="2643" w:type="dxa"/>
                <w:gridSpan w:val="2"/>
              </w:tcPr>
            </w:tcPrChange>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409" w:author="Hala Mowafy" w:date="2017-07-10T13:55:00Z"/>
              </w:rPr>
            </w:pPr>
            <w:ins w:id="410" w:author="Hala Mowafy" w:date="2017-07-10T22:40:00Z">
              <w:r>
                <w:t>Bad</w:t>
              </w:r>
            </w:ins>
          </w:p>
        </w:tc>
        <w:tc>
          <w:tcPr>
            <w:tcW w:w="0" w:type="dxa"/>
            <w:vAlign w:val="center"/>
            <w:tcPrChange w:id="411" w:author="Hala Mowafy" w:date="2017-07-10T22:40:00Z">
              <w:tcPr>
                <w:tcW w:w="3055" w:type="dxa"/>
              </w:tcPr>
            </w:tcPrChange>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412" w:author="Hala Mowafy" w:date="2017-07-10T13:55:00Z"/>
              </w:rPr>
            </w:pPr>
          </w:p>
        </w:tc>
      </w:tr>
      <w:tr w:rsidR="00845A96" w:rsidTr="00166B4D">
        <w:trPr>
          <w:ins w:id="413" w:author="Hala Mowafy" w:date="2017-07-06T12:50:00Z"/>
        </w:trPr>
        <w:tc>
          <w:tcPr>
            <w:cnfStyle w:val="001000000000" w:firstRow="0" w:lastRow="0" w:firstColumn="1" w:lastColumn="0" w:oddVBand="0" w:evenVBand="0" w:oddHBand="0" w:evenHBand="0" w:firstRowFirstColumn="0" w:firstRowLastColumn="0" w:lastRowFirstColumn="0" w:lastRowLastColumn="0"/>
            <w:tcW w:w="1818" w:type="dxa"/>
            <w:vMerge/>
          </w:tcPr>
          <w:p w:rsidR="00845A96" w:rsidRDefault="00845A96" w:rsidP="00845A96">
            <w:pPr>
              <w:rPr>
                <w:ins w:id="414" w:author="Hala Mowafy" w:date="2017-07-06T12:50:00Z"/>
              </w:rPr>
            </w:pPr>
          </w:p>
        </w:tc>
        <w:tc>
          <w:tcPr>
            <w:tcW w:w="2554"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415" w:author="Hala Mowafy" w:date="2017-07-06T12:50:00Z"/>
              </w:rPr>
            </w:pPr>
            <w:ins w:id="416" w:author="Hala Mowafy" w:date="2017-07-06T12:52:00Z">
              <w:r>
                <w:t>No Verification performed</w:t>
              </w:r>
            </w:ins>
          </w:p>
        </w:tc>
        <w:tc>
          <w:tcPr>
            <w:tcW w:w="2643"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417" w:author="Hala Mowafy" w:date="2017-07-10T13:29:00Z"/>
              </w:rPr>
            </w:pPr>
            <w:ins w:id="418" w:author="Hala Mowafy" w:date="2017-07-10T22:40:00Z">
              <w:r>
                <w:t>Good/Absent</w:t>
              </w:r>
            </w:ins>
          </w:p>
        </w:tc>
        <w:tc>
          <w:tcPr>
            <w:tcW w:w="3055"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419" w:author="Hala Mowafy" w:date="2017-07-06T12:50:00Z"/>
              </w:rPr>
            </w:pPr>
            <w:ins w:id="420" w:author="Hala Mowafy" w:date="2017-07-10T22:40:00Z">
              <w:r>
                <w:t>Neutral/normal call profile</w:t>
              </w:r>
            </w:ins>
          </w:p>
        </w:tc>
      </w:tr>
      <w:tr w:rsidR="00845A96" w:rsidTr="002A7BD0">
        <w:trPr>
          <w:ins w:id="421" w:author="Hala Mowafy" w:date="2017-07-10T13:56:00Z"/>
        </w:trPr>
        <w:tc>
          <w:tcPr>
            <w:cnfStyle w:val="001000000000" w:firstRow="0" w:lastRow="0" w:firstColumn="1" w:lastColumn="0" w:oddVBand="0" w:evenVBand="0" w:oddHBand="0" w:evenHBand="0" w:firstRowFirstColumn="0" w:firstRowLastColumn="0" w:lastRowFirstColumn="0" w:lastRowLastColumn="0"/>
            <w:tcW w:w="1818" w:type="dxa"/>
            <w:vMerge/>
          </w:tcPr>
          <w:p w:rsidR="00845A96" w:rsidRDefault="00845A96" w:rsidP="00845A96">
            <w:pPr>
              <w:rPr>
                <w:ins w:id="422" w:author="Hala Mowafy" w:date="2017-07-10T13:56:00Z"/>
              </w:rPr>
            </w:pPr>
          </w:p>
        </w:tc>
        <w:tc>
          <w:tcPr>
            <w:tcW w:w="2554"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423" w:author="Hala Mowafy" w:date="2017-07-10T13:56:00Z"/>
              </w:rPr>
            </w:pPr>
          </w:p>
        </w:tc>
        <w:tc>
          <w:tcPr>
            <w:tcW w:w="2643"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424" w:author="Hala Mowafy" w:date="2017-07-10T13:56:00Z"/>
              </w:rPr>
            </w:pPr>
            <w:ins w:id="425" w:author="Hala Mowafy" w:date="2017-07-10T22:40:00Z">
              <w:r>
                <w:t>Bad</w:t>
              </w:r>
            </w:ins>
          </w:p>
        </w:tc>
        <w:tc>
          <w:tcPr>
            <w:tcW w:w="3055" w:type="dxa"/>
          </w:tcPr>
          <w:p w:rsidR="00845A96" w:rsidRDefault="00845A96" w:rsidP="00845A96">
            <w:pPr>
              <w:cnfStyle w:val="000000000000" w:firstRow="0" w:lastRow="0" w:firstColumn="0" w:lastColumn="0" w:oddVBand="0" w:evenVBand="0" w:oddHBand="0" w:evenHBand="0" w:firstRowFirstColumn="0" w:firstRowLastColumn="0" w:lastRowFirstColumn="0" w:lastRowLastColumn="0"/>
              <w:rPr>
                <w:ins w:id="426" w:author="Hala Mowafy" w:date="2017-07-10T13:56:00Z"/>
              </w:rPr>
            </w:pPr>
            <w:ins w:id="427" w:author="Hala Mowafy" w:date="2017-07-10T22:40:00Z">
              <w:r>
                <w:t>Warning</w:t>
              </w:r>
            </w:ins>
            <w:ins w:id="428" w:author="Hala Mowafy" w:date="2017-07-10T22:43:00Z">
              <w:r w:rsidR="00823329">
                <w:t>**</w:t>
              </w:r>
            </w:ins>
          </w:p>
        </w:tc>
      </w:tr>
    </w:tbl>
    <w:p w:rsidR="00FB4B4E" w:rsidRDefault="00823329" w:rsidP="00FB4B4E">
      <w:pPr>
        <w:rPr>
          <w:ins w:id="429" w:author="Hala Mowafy" w:date="2017-07-05T23:09:00Z"/>
        </w:rPr>
      </w:pPr>
      <w:ins w:id="430" w:author="Hala Mowafy" w:date="2017-07-10T22:43:00Z">
        <w:r>
          <w:t xml:space="preserve">** Some service providers may </w:t>
        </w:r>
      </w:ins>
      <w:ins w:id="431" w:author="Hala Mowafy" w:date="2017-07-10T22:44:00Z">
        <w:r>
          <w:t xml:space="preserve">– based on consumer choice and consent - </w:t>
        </w:r>
      </w:ins>
      <w:ins w:id="432" w:author="Hala Mowafy" w:date="2017-07-10T22:43:00Z">
        <w:r>
          <w:t>block the</w:t>
        </w:r>
      </w:ins>
      <w:ins w:id="433" w:author="Hala Mowafy" w:date="2017-07-10T22:45:00Z">
        <w:r>
          <w:t>se marked</w:t>
        </w:r>
      </w:ins>
      <w:ins w:id="434" w:author="Hala Mowafy" w:date="2017-07-10T22:43:00Z">
        <w:r>
          <w:t xml:space="preserve"> calls instead of completing them with a warning.</w:t>
        </w:r>
      </w:ins>
    </w:p>
    <w:p w:rsidR="007B3044" w:rsidRDefault="007B3044" w:rsidP="00FB4B4E">
      <w:pPr>
        <w:rPr>
          <w:ins w:id="435" w:author="Hala Mowafy" w:date="2017-07-05T23:08:00Z"/>
        </w:rPr>
      </w:pPr>
    </w:p>
    <w:p w:rsidR="005C55BB" w:rsidRDefault="007B3044">
      <w:pPr>
        <w:pStyle w:val="Heading2"/>
        <w:rPr>
          <w:ins w:id="436" w:author="Hala Mowafy" w:date="2017-07-05T23:10:00Z"/>
        </w:rPr>
        <w:pPrChange w:id="437" w:author="Hala Mowafy" w:date="2017-07-05T23:10:00Z">
          <w:pPr/>
        </w:pPrChange>
      </w:pPr>
      <w:ins w:id="438" w:author="Hala Mowafy" w:date="2017-07-05T23:10:00Z">
        <w:r>
          <w:t>Potential Outcomes</w:t>
        </w:r>
      </w:ins>
      <w:ins w:id="439" w:author="Hala Mowafy" w:date="2017-07-06T10:17:00Z">
        <w:r w:rsidR="00FB6B90">
          <w:t>/Displays</w:t>
        </w:r>
      </w:ins>
    </w:p>
    <w:p w:rsidR="007B3044" w:rsidRDefault="00823329">
      <w:pPr>
        <w:pStyle w:val="Heading3"/>
        <w:rPr>
          <w:ins w:id="440" w:author="Hala Mowafy" w:date="2017-07-05T23:11:00Z"/>
        </w:rPr>
        <w:pPrChange w:id="441" w:author="Hala Mowafy" w:date="2017-07-05T23:10:00Z">
          <w:pPr/>
        </w:pPrChange>
      </w:pPr>
      <w:ins w:id="442" w:author="Hala Mowafy" w:date="2017-07-10T22:45:00Z">
        <w:r>
          <w:t xml:space="preserve">Full Attestation and </w:t>
        </w:r>
      </w:ins>
      <w:ins w:id="443" w:author="Hala Mowafy" w:date="2017-07-05T23:10:00Z">
        <w:r w:rsidR="00B3149B">
          <w:t xml:space="preserve">Verification </w:t>
        </w:r>
      </w:ins>
      <w:ins w:id="444" w:author="Hala Mowafy" w:date="2017-07-06T13:01:00Z">
        <w:r w:rsidR="00B3149B">
          <w:t>Passed (no analytics)</w:t>
        </w:r>
      </w:ins>
    </w:p>
    <w:p w:rsidR="007B3044" w:rsidRDefault="00B3149B">
      <w:pPr>
        <w:rPr>
          <w:ins w:id="445" w:author="Hala Mowafy" w:date="2017-07-06T13:02:00Z"/>
        </w:rPr>
      </w:pPr>
      <w:ins w:id="446" w:author="Hala Mowafy" w:date="2017-07-06T13:02:00Z">
        <w:r>
          <w:t xml:space="preserve">In this scenario, </w:t>
        </w:r>
      </w:ins>
      <w:ins w:id="447" w:author="Hala Mowafy" w:date="2017-07-06T13:14:00Z">
        <w:r w:rsidR="006E03ED">
          <w:t xml:space="preserve">the user does not subscribe to a CVT service. The delivery of the </w:t>
        </w:r>
        <w:proofErr w:type="spellStart"/>
        <w:r w:rsidR="006E03ED">
          <w:t>Verstat</w:t>
        </w:r>
        <w:proofErr w:type="spellEnd"/>
        <w:r w:rsidR="006E03ED">
          <w:t xml:space="preserve"> (TN validation passed) delivers the call to the UE without warnings (or affirmations). The logo </w:t>
        </w:r>
      </w:ins>
      <w:ins w:id="448" w:author="Hala Mowafy" w:date="2017-07-06T13:16:00Z">
        <w:r w:rsidR="006E03ED">
          <w:t xml:space="preserve">and location (city and state) </w:t>
        </w:r>
      </w:ins>
      <w:ins w:id="449" w:author="Hala Mowafy" w:date="2017-07-06T13:14:00Z">
        <w:r w:rsidR="006E03ED">
          <w:t xml:space="preserve">of the caller </w:t>
        </w:r>
      </w:ins>
      <w:ins w:id="450" w:author="Hala Mowafy" w:date="2017-07-06T13:17:00Z">
        <w:r w:rsidR="006E03ED">
          <w:t>is</w:t>
        </w:r>
      </w:ins>
      <w:ins w:id="451" w:author="Hala Mowafy" w:date="2017-07-06T13:14:00Z">
        <w:r w:rsidR="006E03ED">
          <w:t xml:space="preserve"> retrieved and delivered by </w:t>
        </w:r>
        <w:proofErr w:type="spellStart"/>
        <w:r w:rsidR="006E03ED">
          <w:t>eCNAM</w:t>
        </w:r>
        <w:proofErr w:type="spellEnd"/>
        <w:r w:rsidR="006E03ED">
          <w:t xml:space="preserve">. </w:t>
        </w:r>
      </w:ins>
    </w:p>
    <w:p w:rsidR="00B3149B" w:rsidRDefault="00823329">
      <w:pPr>
        <w:jc w:val="center"/>
        <w:rPr>
          <w:ins w:id="452" w:author="Hala Mowafy" w:date="2017-07-06T13:10:00Z"/>
        </w:rPr>
        <w:pPrChange w:id="453" w:author="Hala Mowafy" w:date="2017-07-06T13:10:00Z">
          <w:pPr/>
        </w:pPrChange>
      </w:pPr>
      <w:r>
        <w:rPr>
          <w:noProof/>
        </w:rPr>
        <w:lastRenderedPageBreak/>
        <w:drawing>
          <wp:inline distT="0" distB="0" distL="0" distR="0" wp14:anchorId="1C0A2ADD" wp14:editId="4D1B2E23">
            <wp:extent cx="1663065" cy="2957195"/>
            <wp:effectExtent l="0" t="0" r="0" b="0"/>
            <wp:docPr id="5" name="Picture 5" descr="screens/verified.png"/>
            <wp:cNvGraphicFramePr/>
            <a:graphic xmlns:a="http://schemas.openxmlformats.org/drawingml/2006/main">
              <a:graphicData uri="http://schemas.openxmlformats.org/drawingml/2006/picture">
                <pic:pic xmlns:pic="http://schemas.openxmlformats.org/drawingml/2006/picture">
                  <pic:nvPicPr>
                    <pic:cNvPr id="5" name="Picture 5" descr="screens/verified.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3065" cy="2957195"/>
                    </a:xfrm>
                    <a:prstGeom prst="rect">
                      <a:avLst/>
                    </a:prstGeom>
                    <a:noFill/>
                    <a:ln>
                      <a:noFill/>
                    </a:ln>
                  </pic:spPr>
                </pic:pic>
              </a:graphicData>
            </a:graphic>
          </wp:inline>
        </w:drawing>
      </w:r>
    </w:p>
    <w:p w:rsidR="00B3149B" w:rsidRDefault="00B3149B" w:rsidP="002F1E6E">
      <w:pPr>
        <w:rPr>
          <w:ins w:id="454" w:author="Hala Mowafy" w:date="2017-07-06T13:02:00Z"/>
        </w:rPr>
      </w:pPr>
    </w:p>
    <w:p w:rsidR="00B3149B" w:rsidRDefault="00B3149B" w:rsidP="002F1E6E">
      <w:pPr>
        <w:rPr>
          <w:ins w:id="455" w:author="Hala Mowafy" w:date="2017-07-06T13:03:00Z"/>
        </w:rPr>
      </w:pPr>
    </w:p>
    <w:p w:rsidR="00B3149B" w:rsidRDefault="00954391">
      <w:pPr>
        <w:pStyle w:val="Heading3"/>
        <w:rPr>
          <w:ins w:id="456" w:author="Hala Mowafy" w:date="2017-07-05T23:11:00Z"/>
        </w:rPr>
        <w:pPrChange w:id="457" w:author="Hala Mowafy" w:date="2017-07-06T13:03:00Z">
          <w:pPr/>
        </w:pPrChange>
      </w:pPr>
      <w:ins w:id="458" w:author="Hala Mowafy" w:date="2017-07-10T22:52:00Z">
        <w:r>
          <w:t xml:space="preserve">Gateway </w:t>
        </w:r>
      </w:ins>
      <w:ins w:id="459" w:author="Hala Mowafy" w:date="2017-07-10T23:40:00Z">
        <w:r w:rsidR="00F2433F">
          <w:t xml:space="preserve">Attestation, </w:t>
        </w:r>
      </w:ins>
      <w:ins w:id="460" w:author="Hala Mowafy" w:date="2017-07-06T13:03:00Z">
        <w:r w:rsidR="00B3149B">
          <w:t>Verification Passed, subscribes to analytics</w:t>
        </w:r>
      </w:ins>
      <w:ins w:id="461" w:author="Hala Mowafy" w:date="2017-07-10T23:40:00Z">
        <w:r w:rsidR="00F2433F">
          <w:t xml:space="preserve"> (analytics</w:t>
        </w:r>
        <w:r w:rsidR="00F2433F">
          <w:sym w:font="Wingdings" w:char="F0E0"/>
        </w:r>
        <w:r w:rsidR="00F2433F">
          <w:t xml:space="preserve"> bad)</w:t>
        </w:r>
      </w:ins>
      <w:ins w:id="462" w:author="Hala Mowafy" w:date="2017-07-10T22:53:00Z">
        <w:r>
          <w:t xml:space="preserve"> </w:t>
        </w:r>
      </w:ins>
    </w:p>
    <w:p w:rsidR="002F1E6E" w:rsidRDefault="002F1E6E" w:rsidP="002F1E6E">
      <w:pPr>
        <w:rPr>
          <w:ins w:id="463" w:author="Hala Mowafy" w:date="2017-07-06T13:12:00Z"/>
        </w:rPr>
      </w:pPr>
      <w:ins w:id="464" w:author="Hala Mowafy" w:date="2017-07-06T13:12:00Z">
        <w:r>
          <w:t xml:space="preserve">In this scenario, </w:t>
        </w:r>
      </w:ins>
      <w:ins w:id="465" w:author="Hala Mowafy" w:date="2017-07-06T13:17:00Z">
        <w:r w:rsidR="006E03ED">
          <w:t xml:space="preserve">the </w:t>
        </w:r>
      </w:ins>
      <w:ins w:id="466" w:author="Hala Mowafy" w:date="2017-07-06T13:19:00Z">
        <w:r w:rsidR="006E03ED">
          <w:t>user subscribes to a CVT service that provides analytics.</w:t>
        </w:r>
      </w:ins>
      <w:ins w:id="467" w:author="Hala Mowafy" w:date="2017-07-10T22:47:00Z">
        <w:r w:rsidR="00CB376A">
          <w:t xml:space="preserve"> A gateway attestation is inconclusive to the caller, but an analytics service has</w:t>
        </w:r>
      </w:ins>
      <w:ins w:id="468" w:author="Hala Mowafy" w:date="2017-07-10T23:42:00Z">
        <w:r w:rsidR="006D79D8">
          <w:t xml:space="preserve"> flagged the caller as a </w:t>
        </w:r>
        <w:proofErr w:type="spellStart"/>
        <w:r w:rsidR="006D79D8">
          <w:t>robocaller</w:t>
        </w:r>
        <w:proofErr w:type="spellEnd"/>
        <w:r w:rsidR="006D79D8">
          <w:t>. Therefore, a warning is provided to the user</w:t>
        </w:r>
      </w:ins>
      <w:ins w:id="469" w:author="Hala Mowafy" w:date="2017-07-06T13:21:00Z">
        <w:r w:rsidR="006E03ED">
          <w:t>.</w:t>
        </w:r>
      </w:ins>
    </w:p>
    <w:p w:rsidR="002F1E6E" w:rsidRDefault="006D79D8" w:rsidP="002F1E6E">
      <w:pPr>
        <w:jc w:val="center"/>
        <w:rPr>
          <w:ins w:id="470" w:author="Hala Mowafy" w:date="2017-07-06T13:12:00Z"/>
        </w:rPr>
      </w:pPr>
      <w:r>
        <w:rPr>
          <w:noProof/>
        </w:rPr>
        <w:drawing>
          <wp:inline distT="0" distB="0" distL="0" distR="0" wp14:anchorId="29B0985F" wp14:editId="7B235ABD">
            <wp:extent cx="1703070" cy="3028315"/>
            <wp:effectExtent l="0" t="0" r="0" b="635"/>
            <wp:docPr id="4" name="Picture 4" descr="screens/sus_spam.png"/>
            <wp:cNvGraphicFramePr/>
            <a:graphic xmlns:a="http://schemas.openxmlformats.org/drawingml/2006/main">
              <a:graphicData uri="http://schemas.openxmlformats.org/drawingml/2006/picture">
                <pic:pic xmlns:pic="http://schemas.openxmlformats.org/drawingml/2006/picture">
                  <pic:nvPicPr>
                    <pic:cNvPr id="4" name="Picture 4" descr="screens/sus_spam.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3070" cy="3028315"/>
                    </a:xfrm>
                    <a:prstGeom prst="rect">
                      <a:avLst/>
                    </a:prstGeom>
                    <a:noFill/>
                    <a:ln>
                      <a:noFill/>
                    </a:ln>
                  </pic:spPr>
                </pic:pic>
              </a:graphicData>
            </a:graphic>
          </wp:inline>
        </w:drawing>
      </w:r>
    </w:p>
    <w:p w:rsidR="002F1E6E" w:rsidRDefault="002F1E6E" w:rsidP="002F1E6E">
      <w:pPr>
        <w:rPr>
          <w:ins w:id="471" w:author="Hala Mowafy" w:date="2017-07-06T13:12:00Z"/>
        </w:rPr>
      </w:pPr>
    </w:p>
    <w:p w:rsidR="002F1E6E" w:rsidRDefault="002F1E6E">
      <w:pPr>
        <w:jc w:val="center"/>
        <w:rPr>
          <w:ins w:id="472" w:author="Hala Mowafy" w:date="2017-07-05T23:11:00Z"/>
        </w:rPr>
        <w:pPrChange w:id="473" w:author="Hala Mowafy" w:date="2017-07-06T13:11:00Z">
          <w:pPr/>
        </w:pPrChange>
      </w:pPr>
    </w:p>
    <w:p w:rsidR="007B3044" w:rsidRPr="007B3044" w:rsidRDefault="002F1E6E">
      <w:pPr>
        <w:pStyle w:val="Heading3"/>
        <w:rPr>
          <w:ins w:id="474" w:author="Hala Mowafy" w:date="2017-07-05T23:08:00Z"/>
        </w:rPr>
        <w:pPrChange w:id="475" w:author="Hala Mowafy" w:date="2017-07-05T23:11:00Z">
          <w:pPr/>
        </w:pPrChange>
      </w:pPr>
      <w:ins w:id="476" w:author="Hala Mowafy" w:date="2017-07-05T23:11:00Z">
        <w:r>
          <w:t>Verification Failed</w:t>
        </w:r>
      </w:ins>
    </w:p>
    <w:p w:rsidR="005C55BB" w:rsidRDefault="005C55BB">
      <w:pPr>
        <w:jc w:val="center"/>
        <w:rPr>
          <w:ins w:id="477" w:author="Hala Mowafy" w:date="2017-07-06T10:22:00Z"/>
        </w:rPr>
        <w:pPrChange w:id="478" w:author="Hala Mowafy" w:date="2017-07-06T12:59:00Z">
          <w:pPr/>
        </w:pPrChange>
      </w:pPr>
    </w:p>
    <w:p w:rsidR="00FB6B90" w:rsidRDefault="00086E9C" w:rsidP="00B3149B">
      <w:pPr>
        <w:rPr>
          <w:ins w:id="479" w:author="Hala Mowafy" w:date="2017-07-06T13:11:00Z"/>
        </w:rPr>
      </w:pPr>
      <w:ins w:id="480" w:author="Hala Mowafy" w:date="2017-07-06T13:11:00Z">
        <w:r>
          <w:t>If the verification failed</w:t>
        </w:r>
        <w:r w:rsidR="002D141D">
          <w:t xml:space="preserve">, CVT </w:t>
        </w:r>
      </w:ins>
      <w:ins w:id="481" w:author="Hala Mowafy" w:date="2017-07-10T23:43:00Z">
        <w:r w:rsidR="006D79D8">
          <w:t>may not be necessary or be used</w:t>
        </w:r>
      </w:ins>
      <w:ins w:id="482" w:author="Hala Mowafy" w:date="2017-07-10T23:44:00Z">
        <w:r w:rsidR="006D79D8">
          <w:t>. There are several possible outcomes</w:t>
        </w:r>
      </w:ins>
      <w:ins w:id="483" w:author="Hala Mowafy" w:date="2017-07-06T13:11:00Z">
        <w:r w:rsidR="002D141D">
          <w:t xml:space="preserve">. </w:t>
        </w:r>
      </w:ins>
    </w:p>
    <w:p w:rsidR="002D141D" w:rsidRDefault="002D141D" w:rsidP="00B3149B">
      <w:pPr>
        <w:rPr>
          <w:ins w:id="484" w:author="Hala Mowafy" w:date="2017-07-06T13:25:00Z"/>
        </w:rPr>
      </w:pPr>
      <w:ins w:id="485" w:author="Hala Mowafy" w:date="2017-07-06T13:24:00Z">
        <w:r>
          <w:t xml:space="preserve">The service provider may simply block the call from terminating to the end user, </w:t>
        </w:r>
      </w:ins>
      <w:ins w:id="486" w:author="Hala Mowafy" w:date="2017-07-06T13:25:00Z">
        <w:r>
          <w:t xml:space="preserve">per the subscriber's request. </w:t>
        </w:r>
      </w:ins>
    </w:p>
    <w:p w:rsidR="002D141D" w:rsidRDefault="002D141D" w:rsidP="00B3149B">
      <w:pPr>
        <w:rPr>
          <w:ins w:id="487" w:author="Hala Mowafy" w:date="2017-07-06T13:13:00Z"/>
        </w:rPr>
      </w:pPr>
      <w:ins w:id="488" w:author="Hala Mowafy" w:date="2017-07-06T13:26:00Z">
        <w:r>
          <w:lastRenderedPageBreak/>
          <w:t xml:space="preserve">Alternatively, a warning would be provided along with an explanation of the reason behind the warning. The subscriber is then </w:t>
        </w:r>
      </w:ins>
      <w:ins w:id="489" w:author="Hala Mowafy" w:date="2017-07-06T13:28:00Z">
        <w:r>
          <w:t xml:space="preserve">forewarned and </w:t>
        </w:r>
      </w:ins>
      <w:ins w:id="490" w:author="Hala Mowafy" w:date="2017-07-06T13:26:00Z">
        <w:r>
          <w:t xml:space="preserve">empowered to manage incoming calls based on all the information made available. </w:t>
        </w:r>
      </w:ins>
      <w:ins w:id="491" w:author="Hala Mowafy" w:date="2017-07-10T23:44:00Z">
        <w:r w:rsidR="006D79D8">
          <w:t>A CVT service may be able to provide more useful reasoning, but is not expected to.</w:t>
        </w:r>
      </w:ins>
    </w:p>
    <w:p w:rsidR="002F1E6E" w:rsidRDefault="006D79D8">
      <w:pPr>
        <w:jc w:val="center"/>
        <w:rPr>
          <w:ins w:id="492" w:author="Hala Mowafy" w:date="2017-07-06T10:22:00Z"/>
        </w:rPr>
        <w:pPrChange w:id="493" w:author="Hala Mowafy" w:date="2017-07-06T13:13:00Z">
          <w:pPr/>
        </w:pPrChange>
      </w:pPr>
      <w:r>
        <w:rPr>
          <w:noProof/>
        </w:rPr>
        <w:drawing>
          <wp:inline distT="0" distB="0" distL="0" distR="0" wp14:anchorId="6F3C199A" wp14:editId="2BCD9F85">
            <wp:extent cx="1766570" cy="3141980"/>
            <wp:effectExtent l="0" t="0" r="5080" b="1270"/>
            <wp:docPr id="6" name="Picture 6" descr="screens/failed.png"/>
            <wp:cNvGraphicFramePr/>
            <a:graphic xmlns:a="http://schemas.openxmlformats.org/drawingml/2006/main">
              <a:graphicData uri="http://schemas.openxmlformats.org/drawingml/2006/picture">
                <pic:pic xmlns:pic="http://schemas.openxmlformats.org/drawingml/2006/picture">
                  <pic:nvPicPr>
                    <pic:cNvPr id="6" name="Picture 6" descr="screens/failed.pn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6570" cy="3141980"/>
                    </a:xfrm>
                    <a:prstGeom prst="rect">
                      <a:avLst/>
                    </a:prstGeom>
                    <a:noFill/>
                    <a:ln>
                      <a:noFill/>
                    </a:ln>
                  </pic:spPr>
                </pic:pic>
              </a:graphicData>
            </a:graphic>
          </wp:inline>
        </w:drawing>
      </w:r>
    </w:p>
    <w:p w:rsidR="002D141D" w:rsidRDefault="002D141D">
      <w:pPr>
        <w:rPr>
          <w:ins w:id="494" w:author="Hala Mowafy" w:date="2017-07-06T13:29:00Z"/>
        </w:rPr>
      </w:pPr>
    </w:p>
    <w:p w:rsidR="002D141D" w:rsidRPr="002D141D" w:rsidRDefault="002D141D">
      <w:pPr>
        <w:rPr>
          <w:ins w:id="495" w:author="Hala Mowafy" w:date="2017-07-06T10:22:00Z"/>
        </w:rPr>
      </w:pPr>
    </w:p>
    <w:p w:rsidR="00FB6B90" w:rsidRDefault="00FB6B90">
      <w:pPr>
        <w:pStyle w:val="Heading2"/>
        <w:rPr>
          <w:ins w:id="496" w:author="Hala Mowafy" w:date="2017-07-06T10:22:00Z"/>
        </w:rPr>
        <w:pPrChange w:id="497" w:author="Hala Mowafy" w:date="2017-07-06T10:22:00Z">
          <w:pPr/>
        </w:pPrChange>
      </w:pPr>
      <w:ins w:id="498" w:author="Hala Mowafy" w:date="2017-07-06T10:22:00Z">
        <w:r>
          <w:t>User Perspective</w:t>
        </w:r>
      </w:ins>
    </w:p>
    <w:p w:rsidR="00FB6B90" w:rsidRDefault="009D2BAF">
      <w:pPr>
        <w:pStyle w:val="Heading3"/>
        <w:rPr>
          <w:ins w:id="499" w:author="Hala Mowafy" w:date="2017-07-06T10:38:00Z"/>
        </w:rPr>
        <w:pPrChange w:id="500" w:author="Hala Mowafy" w:date="2017-07-06T10:38:00Z">
          <w:pPr/>
        </w:pPrChange>
      </w:pPr>
      <w:ins w:id="501" w:author="Hala Mowafy" w:date="2017-07-06T10:38:00Z">
        <w:r>
          <w:t>Usability Studies</w:t>
        </w:r>
      </w:ins>
    </w:p>
    <w:p w:rsidR="009D2BAF" w:rsidRDefault="009D2BAF">
      <w:pPr>
        <w:rPr>
          <w:ins w:id="502" w:author="Hala Mowafy" w:date="2017-07-06T10:41:00Z"/>
        </w:rPr>
      </w:pPr>
      <w:ins w:id="503" w:author="Hala Mowafy" w:date="2017-07-06T10:41:00Z">
        <w:r>
          <w:t>Background and size of study groups</w:t>
        </w:r>
      </w:ins>
    </w:p>
    <w:p w:rsidR="009D2BAF" w:rsidRDefault="009D2BAF">
      <w:pPr>
        <w:rPr>
          <w:ins w:id="504" w:author="Hala Mowafy" w:date="2017-07-06T10:38:00Z"/>
        </w:rPr>
      </w:pPr>
      <w:ins w:id="505" w:author="Hala Mowafy" w:date="2017-07-06T10:38:00Z">
        <w:r>
          <w:t>What did users prefer in terms of symbols and verbal messages</w:t>
        </w:r>
      </w:ins>
      <w:ins w:id="506" w:author="Hala Mowafy" w:date="2017-07-06T10:44:00Z">
        <w:r>
          <w:t>, colors, order of display</w:t>
        </w:r>
      </w:ins>
      <w:ins w:id="507" w:author="Hala Mowafy" w:date="2017-07-06T10:38:00Z">
        <w:r>
          <w:t>?</w:t>
        </w:r>
      </w:ins>
    </w:p>
    <w:p w:rsidR="009D2BAF" w:rsidRDefault="006D79D8">
      <w:pPr>
        <w:rPr>
          <w:ins w:id="508" w:author="Hala Mowafy" w:date="2017-07-06T10:39:00Z"/>
        </w:rPr>
      </w:pPr>
      <w:ins w:id="509" w:author="Hala Mowafy" w:date="2017-07-06T10:39:00Z">
        <w:r>
          <w:t>Other human factors [TBD].</w:t>
        </w:r>
      </w:ins>
    </w:p>
    <w:p w:rsidR="009D2BAF" w:rsidRDefault="009D2BAF">
      <w:pPr>
        <w:rPr>
          <w:ins w:id="510" w:author="Hala Mowafy" w:date="2017-07-06T10:42:00Z"/>
        </w:rPr>
      </w:pPr>
    </w:p>
    <w:p w:rsidR="009D2BAF" w:rsidRDefault="009D2BAF">
      <w:pPr>
        <w:rPr>
          <w:ins w:id="511" w:author="Hala Mowafy" w:date="2017-07-06T10:40:00Z"/>
        </w:rPr>
      </w:pPr>
    </w:p>
    <w:p w:rsidR="009D2BAF" w:rsidRDefault="009D2BAF">
      <w:pPr>
        <w:pStyle w:val="Heading3"/>
        <w:rPr>
          <w:ins w:id="512" w:author="Hala Mowafy" w:date="2017-07-06T10:40:00Z"/>
        </w:rPr>
        <w:pPrChange w:id="513" w:author="Hala Mowafy" w:date="2017-07-06T10:40:00Z">
          <w:pPr/>
        </w:pPrChange>
      </w:pPr>
      <w:ins w:id="514" w:author="Hala Mowafy" w:date="2017-07-06T10:44:00Z">
        <w:r>
          <w:t>Basic recommendations on</w:t>
        </w:r>
      </w:ins>
      <w:ins w:id="515" w:author="Hala Mowafy" w:date="2017-07-06T10:45:00Z">
        <w:r w:rsidR="00EB39C0">
          <w:t xml:space="preserve"> the</w:t>
        </w:r>
      </w:ins>
      <w:ins w:id="516" w:author="Hala Mowafy" w:date="2017-07-06T10:40:00Z">
        <w:r>
          <w:t xml:space="preserve"> Display</w:t>
        </w:r>
      </w:ins>
      <w:ins w:id="517" w:author="Hala Mowafy" w:date="2017-07-06T10:53:00Z">
        <w:r w:rsidR="00EB39C0">
          <w:t xml:space="preserve"> or Message delivery to the UE</w:t>
        </w:r>
      </w:ins>
    </w:p>
    <w:p w:rsidR="009D2BAF" w:rsidRDefault="009D2BAF">
      <w:pPr>
        <w:rPr>
          <w:ins w:id="518" w:author="Hala Mowafy" w:date="2017-07-06T10:42:00Z"/>
        </w:rPr>
      </w:pPr>
      <w:ins w:id="519" w:author="Hala Mowafy" w:date="2017-07-06T10:42:00Z">
        <w:r>
          <w:t>As a result of the above studies, it is recommended that</w:t>
        </w:r>
      </w:ins>
      <w:ins w:id="520" w:author="Hala Mowafy" w:date="2017-07-06T10:45:00Z">
        <w:r w:rsidR="00EB39C0">
          <w:t xml:space="preserve"> [ the following are examples of recommendations for further discussion]</w:t>
        </w:r>
      </w:ins>
      <w:ins w:id="521" w:author="Hala Mowafy" w:date="2017-07-06T10:42:00Z">
        <w:r>
          <w:t>:</w:t>
        </w:r>
      </w:ins>
    </w:p>
    <w:p w:rsidR="00712EDE" w:rsidRDefault="00712EDE">
      <w:pPr>
        <w:pStyle w:val="ListParagraph"/>
        <w:numPr>
          <w:ilvl w:val="0"/>
          <w:numId w:val="41"/>
        </w:numPr>
        <w:rPr>
          <w:ins w:id="522" w:author="Hala Mowafy" w:date="2017-07-06T12:37:00Z"/>
        </w:rPr>
        <w:pPrChange w:id="523" w:author="Hala Mowafy" w:date="2017-07-06T10:42:00Z">
          <w:pPr/>
        </w:pPrChange>
      </w:pPr>
      <w:ins w:id="524" w:author="Hala Mowafy" w:date="2017-07-06T12:37:00Z">
        <w:r>
          <w:t xml:space="preserve">The FTC </w:t>
        </w:r>
      </w:ins>
      <w:ins w:id="525" w:author="Hala Mowafy" w:date="2017-07-06T12:40:00Z">
        <w:r>
          <w:t xml:space="preserve">is encouraged to </w:t>
        </w:r>
      </w:ins>
      <w:ins w:id="526" w:author="Hala Mowafy" w:date="2017-07-06T12:37:00Z">
        <w:r>
          <w:t xml:space="preserve">sponsor usability studies with different focus groups (age, education, ethnic background, devices used, etc.) to increase the usefulness of the displays and </w:t>
        </w:r>
      </w:ins>
      <w:ins w:id="527" w:author="Hala Mowafy" w:date="2017-07-06T12:40:00Z">
        <w:r>
          <w:t>hone the guidelines.</w:t>
        </w:r>
      </w:ins>
      <w:ins w:id="528" w:author="Hala Mowafy" w:date="2017-07-06T12:37:00Z">
        <w:r>
          <w:t xml:space="preserve"> </w:t>
        </w:r>
      </w:ins>
    </w:p>
    <w:p w:rsidR="00712EDE" w:rsidRDefault="00712EDE">
      <w:pPr>
        <w:pStyle w:val="ListParagraph"/>
        <w:numPr>
          <w:ilvl w:val="0"/>
          <w:numId w:val="41"/>
        </w:numPr>
        <w:rPr>
          <w:ins w:id="529" w:author="Hala Mowafy" w:date="2017-07-06T12:42:00Z"/>
        </w:rPr>
        <w:pPrChange w:id="530" w:author="Hala Mowafy" w:date="2017-07-06T10:42:00Z">
          <w:pPr/>
        </w:pPrChange>
      </w:pPr>
      <w:proofErr w:type="spellStart"/>
      <w:ins w:id="531" w:author="Hala Mowafy" w:date="2017-07-06T12:42:00Z">
        <w:r>
          <w:t>eCNAM</w:t>
        </w:r>
        <w:proofErr w:type="spellEnd"/>
        <w:r>
          <w:t xml:space="preserve"> delivers the aggregate of all the information available about the TN (caller identity, results of CVT analytics, and </w:t>
        </w:r>
      </w:ins>
      <w:ins w:id="532" w:author="Hala Mowafy" w:date="2017-07-06T12:43:00Z">
        <w:r>
          <w:t>information queried by the terminating provider)</w:t>
        </w:r>
      </w:ins>
    </w:p>
    <w:p w:rsidR="00FB4B4E" w:rsidRDefault="00FB4B4E">
      <w:pPr>
        <w:pStyle w:val="ListParagraph"/>
        <w:numPr>
          <w:ilvl w:val="0"/>
          <w:numId w:val="41"/>
        </w:numPr>
        <w:rPr>
          <w:ins w:id="533" w:author="Hala Mowafy" w:date="2017-07-06T12:53:00Z"/>
        </w:rPr>
        <w:pPrChange w:id="534" w:author="Hala Mowafy" w:date="2017-07-06T10:42:00Z">
          <w:pPr/>
        </w:pPrChange>
      </w:pPr>
      <w:ins w:id="535" w:author="Hala Mowafy" w:date="2017-07-06T12:53:00Z">
        <w:r>
          <w:t xml:space="preserve">The use of CVT functions be </w:t>
        </w:r>
      </w:ins>
      <w:ins w:id="536" w:author="Hala Mowafy" w:date="2017-07-06T12:54:00Z">
        <w:r w:rsidR="00B3149B">
          <w:t>extended</w:t>
        </w:r>
      </w:ins>
      <w:ins w:id="537" w:author="Hala Mowafy" w:date="2017-07-06T12:53:00Z">
        <w:r w:rsidR="00B3149B">
          <w:t xml:space="preserve"> to more end users.</w:t>
        </w:r>
      </w:ins>
    </w:p>
    <w:p w:rsidR="00EB39C0" w:rsidRDefault="00EB39C0">
      <w:pPr>
        <w:pStyle w:val="ListParagraph"/>
        <w:numPr>
          <w:ilvl w:val="0"/>
          <w:numId w:val="41"/>
        </w:numPr>
        <w:rPr>
          <w:ins w:id="538" w:author="Hala Mowafy" w:date="2017-07-06T10:45:00Z"/>
        </w:rPr>
        <w:pPrChange w:id="539" w:author="Hala Mowafy" w:date="2017-07-06T10:42:00Z">
          <w:pPr/>
        </w:pPrChange>
      </w:pPr>
      <w:ins w:id="540" w:author="Hala Mowafy" w:date="2017-07-06T10:45:00Z">
        <w:r>
          <w:t xml:space="preserve">The use of multiple symbols in a given display is discouraged. If the display contains the results of signaling as well as analytics, and a conflict </w:t>
        </w:r>
      </w:ins>
      <w:ins w:id="541" w:author="Hala Mowafy" w:date="2017-07-06T10:49:00Z">
        <w:r>
          <w:t>exists between the two, then assigning conflicting symbols will detract from the value the service is providing.</w:t>
        </w:r>
      </w:ins>
      <w:ins w:id="542" w:author="Hala Mowafy" w:date="2017-07-06T10:45:00Z">
        <w:r>
          <w:t xml:space="preserve">, </w:t>
        </w:r>
      </w:ins>
    </w:p>
    <w:p w:rsidR="00EB39C0" w:rsidRDefault="00EB39C0">
      <w:pPr>
        <w:pStyle w:val="ListParagraph"/>
        <w:numPr>
          <w:ilvl w:val="0"/>
          <w:numId w:val="41"/>
        </w:numPr>
        <w:rPr>
          <w:ins w:id="543" w:author="Hala Mowafy" w:date="2017-07-06T10:53:00Z"/>
        </w:rPr>
        <w:pPrChange w:id="544" w:author="Hala Mowafy" w:date="2017-07-06T10:42:00Z">
          <w:pPr/>
        </w:pPrChange>
      </w:pPr>
      <w:ins w:id="545" w:author="Hala Mowafy" w:date="2017-07-06T10:53:00Z">
        <w:r>
          <w:t>Audible special ringing/tone to be applied on calls that fail verification.</w:t>
        </w:r>
      </w:ins>
    </w:p>
    <w:p w:rsidR="009D2BAF" w:rsidRDefault="009D2BAF">
      <w:pPr>
        <w:pStyle w:val="ListParagraph"/>
        <w:numPr>
          <w:ilvl w:val="0"/>
          <w:numId w:val="41"/>
        </w:numPr>
        <w:rPr>
          <w:ins w:id="546" w:author="Hala Mowafy" w:date="2017-07-06T10:42:00Z"/>
        </w:rPr>
        <w:pPrChange w:id="547" w:author="Hala Mowafy" w:date="2017-07-06T10:42:00Z">
          <w:pPr/>
        </w:pPrChange>
      </w:pPr>
      <w:ins w:id="548" w:author="Hala Mowafy" w:date="2017-07-06T10:42:00Z">
        <w:r>
          <w:t xml:space="preserve">Minimize </w:t>
        </w:r>
      </w:ins>
      <w:ins w:id="549" w:author="Hala Mowafy" w:date="2017-07-06T12:37:00Z">
        <w:r w:rsidR="00712EDE">
          <w:t xml:space="preserve">length of </w:t>
        </w:r>
      </w:ins>
      <w:ins w:id="550" w:author="Hala Mowafy" w:date="2017-07-06T10:42:00Z">
        <w:r>
          <w:t xml:space="preserve">verbal messages to a choice of </w:t>
        </w:r>
      </w:ins>
      <w:ins w:id="551" w:author="Hala Mowafy" w:date="2017-07-06T10:51:00Z">
        <w:r w:rsidR="00EB39C0">
          <w:t>tested</w:t>
        </w:r>
      </w:ins>
      <w:ins w:id="552" w:author="Hala Mowafy" w:date="2017-07-06T10:56:00Z">
        <w:r w:rsidR="00383870">
          <w:t>, effective</w:t>
        </w:r>
      </w:ins>
      <w:ins w:id="553" w:author="Hala Mowafy" w:date="2017-07-06T10:42:00Z">
        <w:r>
          <w:t xml:space="preserve"> phrases</w:t>
        </w:r>
      </w:ins>
      <w:ins w:id="554" w:author="Hala Mowafy" w:date="2017-07-06T10:43:00Z">
        <w:r>
          <w:t xml:space="preserve"> (the following are examples</w:t>
        </w:r>
      </w:ins>
      <w:ins w:id="555" w:author="Hala Mowafy" w:date="2017-07-06T10:52:00Z">
        <w:r w:rsidR="00EB39C0">
          <w:t xml:space="preserve"> for further discussion</w:t>
        </w:r>
      </w:ins>
      <w:ins w:id="556" w:author="Hala Mowafy" w:date="2017-07-06T10:43:00Z">
        <w:r>
          <w:t>)</w:t>
        </w:r>
      </w:ins>
      <w:ins w:id="557" w:author="Hala Mowafy" w:date="2017-07-06T10:42:00Z">
        <w:r>
          <w:t>:</w:t>
        </w:r>
      </w:ins>
    </w:p>
    <w:p w:rsidR="009D2BAF" w:rsidRDefault="00EB39C0">
      <w:pPr>
        <w:pStyle w:val="ListParagraph"/>
        <w:numPr>
          <w:ilvl w:val="1"/>
          <w:numId w:val="41"/>
        </w:numPr>
        <w:rPr>
          <w:ins w:id="558" w:author="Hala Mowafy" w:date="2017-07-06T10:43:00Z"/>
        </w:rPr>
        <w:pPrChange w:id="559" w:author="Hala Mowafy" w:date="2017-07-06T10:43:00Z">
          <w:pPr/>
        </w:pPrChange>
      </w:pPr>
      <w:ins w:id="560" w:author="Hala Mowafy" w:date="2017-07-06T10:55:00Z">
        <w:r>
          <w:t>Warning</w:t>
        </w:r>
      </w:ins>
    </w:p>
    <w:p w:rsidR="009D2BAF" w:rsidRDefault="009D2BAF">
      <w:pPr>
        <w:pStyle w:val="ListParagraph"/>
        <w:numPr>
          <w:ilvl w:val="1"/>
          <w:numId w:val="41"/>
        </w:numPr>
        <w:rPr>
          <w:ins w:id="561" w:author="Hala Mowafy" w:date="2017-07-06T10:44:00Z"/>
        </w:rPr>
        <w:pPrChange w:id="562" w:author="Hala Mowafy" w:date="2017-07-06T10:43:00Z">
          <w:pPr/>
        </w:pPrChange>
      </w:pPr>
      <w:ins w:id="563" w:author="Hala Mowafy" w:date="2017-07-06T10:44:00Z">
        <w:r>
          <w:t>Fraud</w:t>
        </w:r>
      </w:ins>
      <w:ins w:id="564" w:author="Hala Mowafy" w:date="2017-07-06T10:56:00Z">
        <w:r w:rsidR="00383870">
          <w:t xml:space="preserve"> Alert</w:t>
        </w:r>
      </w:ins>
    </w:p>
    <w:p w:rsidR="009D2BAF" w:rsidRDefault="009D2BAF">
      <w:pPr>
        <w:pStyle w:val="ListParagraph"/>
        <w:numPr>
          <w:ilvl w:val="1"/>
          <w:numId w:val="41"/>
        </w:numPr>
        <w:rPr>
          <w:ins w:id="565" w:author="Hala Mowafy" w:date="2017-07-06T10:56:00Z"/>
        </w:rPr>
        <w:pPrChange w:id="566" w:author="Hala Mowafy" w:date="2017-07-06T10:43:00Z">
          <w:pPr/>
        </w:pPrChange>
      </w:pPr>
      <w:ins w:id="567" w:author="Hala Mowafy" w:date="2017-07-06T10:44:00Z">
        <w:r>
          <w:t xml:space="preserve">Possible </w:t>
        </w:r>
      </w:ins>
      <w:ins w:id="568" w:author="Hala Mowafy" w:date="2017-07-06T10:52:00Z">
        <w:r w:rsidR="00EB39C0">
          <w:t>Scam</w:t>
        </w:r>
      </w:ins>
    </w:p>
    <w:p w:rsidR="00383870" w:rsidRPr="009D2BAF" w:rsidRDefault="00383870">
      <w:pPr>
        <w:pStyle w:val="ListParagraph"/>
        <w:numPr>
          <w:ilvl w:val="1"/>
          <w:numId w:val="41"/>
        </w:numPr>
        <w:rPr>
          <w:ins w:id="569" w:author="Hala Mowafy" w:date="2017-07-06T10:40:00Z"/>
        </w:rPr>
        <w:pPrChange w:id="570" w:author="Hala Mowafy" w:date="2017-07-06T10:43:00Z">
          <w:pPr/>
        </w:pPrChange>
      </w:pPr>
      <w:ins w:id="571" w:author="Hala Mowafy" w:date="2017-07-06T10:56:00Z">
        <w:r>
          <w:rPr>
            <w:i/>
          </w:rPr>
          <w:t>More from human factors experts</w:t>
        </w:r>
      </w:ins>
    </w:p>
    <w:p w:rsidR="009D2BAF" w:rsidRDefault="009D2BAF" w:rsidP="009D2BAF">
      <w:pPr>
        <w:rPr>
          <w:ins w:id="572" w:author="Hala Mowafy" w:date="2017-07-06T10:41:00Z"/>
        </w:rPr>
      </w:pPr>
    </w:p>
    <w:p w:rsidR="009D2BAF" w:rsidRDefault="009D2BAF" w:rsidP="00383870">
      <w:pPr>
        <w:rPr>
          <w:ins w:id="573" w:author="Hala Mowafy" w:date="2017-07-06T10:40:00Z"/>
        </w:rPr>
      </w:pPr>
    </w:p>
    <w:p w:rsidR="009D2BAF" w:rsidRPr="009D2BAF" w:rsidRDefault="009D2BAF">
      <w:pPr>
        <w:pStyle w:val="Heading3"/>
        <w:rPr>
          <w:ins w:id="574" w:author="Hala Mowafy" w:date="2017-07-06T10:22:00Z"/>
        </w:rPr>
        <w:pPrChange w:id="575" w:author="Hala Mowafy" w:date="2017-07-06T10:40:00Z">
          <w:pPr/>
        </w:pPrChange>
      </w:pPr>
      <w:ins w:id="576" w:author="Hala Mowafy" w:date="2017-07-06T10:40:00Z">
        <w:r>
          <w:t>ADA Considerations</w:t>
        </w:r>
      </w:ins>
    </w:p>
    <w:p w:rsidR="00FB6B90" w:rsidRDefault="00712EDE">
      <w:pPr>
        <w:pStyle w:val="ListParagraph"/>
        <w:numPr>
          <w:ilvl w:val="0"/>
          <w:numId w:val="42"/>
        </w:numPr>
        <w:rPr>
          <w:ins w:id="577" w:author="Hala Mowafy" w:date="2017-07-06T12:34:00Z"/>
        </w:rPr>
        <w:pPrChange w:id="578" w:author="Hala Mowafy" w:date="2017-07-06T12:34:00Z">
          <w:pPr/>
        </w:pPrChange>
      </w:pPr>
      <w:ins w:id="579" w:author="Hala Mowafy" w:date="2017-07-06T12:34:00Z">
        <w:r>
          <w:t>8% of the male population are color-blind. Therefore, the display should not rely heavily on red and green to convey results.</w:t>
        </w:r>
      </w:ins>
    </w:p>
    <w:p w:rsidR="00712EDE" w:rsidRDefault="00712EDE">
      <w:pPr>
        <w:pStyle w:val="ListParagraph"/>
        <w:numPr>
          <w:ilvl w:val="0"/>
          <w:numId w:val="42"/>
        </w:numPr>
        <w:rPr>
          <w:ins w:id="580" w:author="Hala Mowafy" w:date="2017-07-06T12:35:00Z"/>
        </w:rPr>
        <w:pPrChange w:id="581" w:author="Hala Mowafy" w:date="2017-07-06T12:34:00Z">
          <w:pPr/>
        </w:pPrChange>
      </w:pPr>
      <w:ins w:id="582" w:author="Hala Mowafy" w:date="2017-07-06T12:35:00Z">
        <w:r>
          <w:t>Ensure messages are clearly understood without relying on colors</w:t>
        </w:r>
      </w:ins>
      <w:ins w:id="583" w:author="Hala Mowafy" w:date="2017-07-06T12:36:00Z">
        <w:r>
          <w:t xml:space="preserve"> (e.g., via text or sound)</w:t>
        </w:r>
      </w:ins>
    </w:p>
    <w:p w:rsidR="00712EDE" w:rsidRDefault="00712EDE">
      <w:pPr>
        <w:pStyle w:val="ListParagraph"/>
        <w:numPr>
          <w:ilvl w:val="0"/>
          <w:numId w:val="42"/>
        </w:numPr>
        <w:rPr>
          <w:ins w:id="584" w:author="Hala Mowafy" w:date="2017-07-06T13:30:00Z"/>
        </w:rPr>
        <w:pPrChange w:id="585" w:author="Hala Mowafy" w:date="2017-07-06T12:34:00Z">
          <w:pPr/>
        </w:pPrChange>
      </w:pPr>
      <w:ins w:id="586" w:author="Hala Mowafy" w:date="2017-07-06T12:36:00Z">
        <w:r>
          <w:t>Consider audio announcements for the visually impaired before the call is completed (within the limits of post-dial delays)</w:t>
        </w:r>
      </w:ins>
    </w:p>
    <w:p w:rsidR="002D141D" w:rsidRDefault="002D141D" w:rsidP="002D141D">
      <w:pPr>
        <w:rPr>
          <w:ins w:id="587" w:author="Hala Mowafy" w:date="2017-07-06T13:30:00Z"/>
        </w:rPr>
      </w:pPr>
    </w:p>
    <w:p w:rsidR="002D141D" w:rsidRDefault="002D141D" w:rsidP="002D141D">
      <w:pPr>
        <w:rPr>
          <w:ins w:id="588" w:author="Hala Mowafy" w:date="2017-07-06T12:36:00Z"/>
        </w:rPr>
      </w:pPr>
    </w:p>
    <w:p w:rsidR="00712EDE" w:rsidRDefault="002D141D">
      <w:pPr>
        <w:pStyle w:val="Heading2"/>
        <w:rPr>
          <w:ins w:id="589" w:author="Hala Mowafy" w:date="2017-07-06T13:30:00Z"/>
        </w:rPr>
        <w:pPrChange w:id="590" w:author="Hala Mowafy" w:date="2017-07-06T13:30:00Z">
          <w:pPr/>
        </w:pPrChange>
      </w:pPr>
      <w:ins w:id="591" w:author="Hala Mowafy" w:date="2017-07-06T13:30:00Z">
        <w:r>
          <w:t>RECOMMENDATIONS</w:t>
        </w:r>
      </w:ins>
    </w:p>
    <w:p w:rsidR="002D141D" w:rsidRPr="002D141D" w:rsidRDefault="00F60D0F">
      <w:pPr>
        <w:rPr>
          <w:i/>
          <w:rPrChange w:id="592" w:author="Hala Mowafy" w:date="2017-07-06T13:30:00Z">
            <w:rPr/>
          </w:rPrChange>
        </w:rPr>
      </w:pPr>
      <w:ins w:id="593" w:author="Hala Mowafy" w:date="2017-07-06T13:30:00Z">
        <w:r>
          <w:rPr>
            <w:i/>
          </w:rPr>
          <w:t>Capture</w:t>
        </w:r>
        <w:r w:rsidR="002D141D">
          <w:rPr>
            <w:i/>
          </w:rPr>
          <w:t xml:space="preserve"> from entire section</w:t>
        </w:r>
      </w:ins>
    </w:p>
    <w:p w:rsidR="00E749E8" w:rsidRDefault="00E749E8" w:rsidP="00DE229A">
      <w:pPr>
        <w:pStyle w:val="Heading1"/>
        <w:rPr>
          <w:ins w:id="594" w:author="Hala Mowafy" w:date="2017-07-10T23:45:00Z"/>
        </w:rPr>
      </w:pPr>
      <w:ins w:id="595" w:author="Hala Mowafy" w:date="2017-07-10T10:43:00Z">
        <w:r>
          <w:t>Display Guidelines for Analog Devices</w:t>
        </w:r>
      </w:ins>
    </w:p>
    <w:p w:rsidR="006D79D8" w:rsidRDefault="001A7F06">
      <w:pPr>
        <w:pStyle w:val="Heading2"/>
        <w:rPr>
          <w:ins w:id="596" w:author="Hala Mowafy" w:date="2017-07-11T00:06:00Z"/>
        </w:rPr>
        <w:pPrChange w:id="597" w:author="Hala Mowafy" w:date="2017-07-11T00:06:00Z">
          <w:pPr>
            <w:pStyle w:val="Heading1"/>
          </w:pPr>
        </w:pPrChange>
      </w:pPr>
      <w:ins w:id="598" w:author="Hala Mowafy" w:date="2017-07-11T00:06:00Z">
        <w:r>
          <w:t>Analog Devices connected to an IP Network</w:t>
        </w:r>
      </w:ins>
    </w:p>
    <w:p w:rsidR="004C046A" w:rsidRDefault="001A7F06">
      <w:pPr>
        <w:rPr>
          <w:ins w:id="599" w:author="Hala Mowafy" w:date="2017-07-11T00:08:00Z"/>
        </w:rPr>
        <w:pPrChange w:id="600" w:author="Hala Mowafy" w:date="2017-07-10T23:45:00Z">
          <w:pPr>
            <w:pStyle w:val="Heading1"/>
          </w:pPr>
        </w:pPrChange>
      </w:pPr>
      <w:ins w:id="601" w:author="Hala Mowafy" w:date="2017-07-11T00:08:00Z">
        <w:r>
          <w:t>Limited Screen display</w:t>
        </w:r>
      </w:ins>
    </w:p>
    <w:p w:rsidR="001A7F06" w:rsidRDefault="001A7F06">
      <w:pPr>
        <w:rPr>
          <w:ins w:id="602" w:author="Hala Mowafy" w:date="2017-07-11T00:14:00Z"/>
        </w:rPr>
        <w:pPrChange w:id="603" w:author="Hala Mowafy" w:date="2017-07-10T23:45:00Z">
          <w:pPr>
            <w:pStyle w:val="Heading1"/>
          </w:pPr>
        </w:pPrChange>
      </w:pPr>
      <w:ins w:id="604" w:author="Hala Mowafy" w:date="2017-07-11T00:08:00Z">
        <w:r>
          <w:t>Are these devices capable of handling</w:t>
        </w:r>
      </w:ins>
    </w:p>
    <w:p w:rsidR="001A7F06" w:rsidRDefault="001A7F06">
      <w:pPr>
        <w:ind w:firstLine="576"/>
        <w:rPr>
          <w:ins w:id="605" w:author="Hala Mowafy" w:date="2017-07-11T00:14:00Z"/>
        </w:rPr>
        <w:pPrChange w:id="606" w:author="Hala Mowafy" w:date="2017-07-11T00:14:00Z">
          <w:pPr>
            <w:pStyle w:val="Heading1"/>
          </w:pPr>
        </w:pPrChange>
      </w:pPr>
      <w:ins w:id="607" w:author="Hala Mowafy" w:date="2017-07-11T00:14:00Z">
        <w:r>
          <w:t>a)</w:t>
        </w:r>
      </w:ins>
      <w:ins w:id="608" w:author="Hala Mowafy" w:date="2017-07-11T00:08:00Z">
        <w:r>
          <w:t xml:space="preserve"> </w:t>
        </w:r>
        <w:proofErr w:type="spellStart"/>
        <w:r>
          <w:t>PASSport's</w:t>
        </w:r>
        <w:proofErr w:type="spellEnd"/>
        <w:r>
          <w:t xml:space="preserve"> attestation levels</w:t>
        </w:r>
      </w:ins>
    </w:p>
    <w:p w:rsidR="001A7F06" w:rsidRDefault="001A7F06">
      <w:pPr>
        <w:ind w:firstLine="576"/>
        <w:rPr>
          <w:ins w:id="609" w:author="Hala Mowafy" w:date="2017-07-11T00:14:00Z"/>
        </w:rPr>
        <w:pPrChange w:id="610" w:author="Hala Mowafy" w:date="2017-07-11T00:14:00Z">
          <w:pPr>
            <w:pStyle w:val="Heading1"/>
          </w:pPr>
        </w:pPrChange>
      </w:pPr>
      <w:ins w:id="611" w:author="Hala Mowafy" w:date="2017-07-11T00:14:00Z">
        <w:r>
          <w:t xml:space="preserve">b) </w:t>
        </w:r>
      </w:ins>
      <w:ins w:id="612" w:author="Hala Mowafy" w:date="2017-07-11T00:08:00Z">
        <w:r>
          <w:t>results of verification</w:t>
        </w:r>
      </w:ins>
      <w:ins w:id="613" w:author="Hala Mowafy" w:date="2017-07-11T00:14:00Z">
        <w:r>
          <w:t xml:space="preserve"> (</w:t>
        </w:r>
        <w:proofErr w:type="spellStart"/>
        <w:r>
          <w:t>Verstat</w:t>
        </w:r>
        <w:proofErr w:type="spellEnd"/>
        <w:r>
          <w:t>),</w:t>
        </w:r>
      </w:ins>
      <w:ins w:id="614" w:author="Hala Mowafy" w:date="2017-07-11T00:08:00Z">
        <w:r>
          <w:t xml:space="preserve"> and </w:t>
        </w:r>
      </w:ins>
    </w:p>
    <w:p w:rsidR="001A7F06" w:rsidRDefault="001A7F06">
      <w:pPr>
        <w:ind w:firstLine="576"/>
        <w:rPr>
          <w:ins w:id="615" w:author="Hala Mowafy" w:date="2017-07-11T00:06:00Z"/>
        </w:rPr>
        <w:pPrChange w:id="616" w:author="Hala Mowafy" w:date="2017-07-11T00:14:00Z">
          <w:pPr>
            <w:pStyle w:val="Heading1"/>
          </w:pPr>
        </w:pPrChange>
      </w:pPr>
      <w:ins w:id="617" w:author="Hala Mowafy" w:date="2017-07-11T00:14:00Z">
        <w:r>
          <w:t xml:space="preserve">c) </w:t>
        </w:r>
      </w:ins>
      <w:ins w:id="618" w:author="Hala Mowafy" w:date="2017-07-11T00:15:00Z">
        <w:r>
          <w:t>displaying analytics results?</w:t>
        </w:r>
      </w:ins>
    </w:p>
    <w:p w:rsidR="004C046A" w:rsidRDefault="004C046A">
      <w:pPr>
        <w:rPr>
          <w:ins w:id="619" w:author="Hala Mowafy" w:date="2017-07-11T00:06:00Z"/>
        </w:rPr>
        <w:pPrChange w:id="620" w:author="Hala Mowafy" w:date="2017-07-10T23:45:00Z">
          <w:pPr>
            <w:pStyle w:val="Heading1"/>
          </w:pPr>
        </w:pPrChange>
      </w:pPr>
    </w:p>
    <w:p w:rsidR="001A7F06" w:rsidRDefault="001A7F06">
      <w:pPr>
        <w:rPr>
          <w:ins w:id="621" w:author="Hala Mowafy" w:date="2017-07-11T00:06:00Z"/>
        </w:rPr>
        <w:pPrChange w:id="622" w:author="Hala Mowafy" w:date="2017-07-10T23:45:00Z">
          <w:pPr>
            <w:pStyle w:val="Heading1"/>
          </w:pPr>
        </w:pPrChange>
      </w:pPr>
    </w:p>
    <w:p w:rsidR="001A7F06" w:rsidRDefault="001A7F06">
      <w:pPr>
        <w:pStyle w:val="Heading2"/>
        <w:rPr>
          <w:ins w:id="623" w:author="Hala Mowafy" w:date="2017-07-11T00:07:00Z"/>
        </w:rPr>
        <w:pPrChange w:id="624" w:author="Hala Mowafy" w:date="2017-07-11T00:07:00Z">
          <w:pPr>
            <w:pStyle w:val="Heading1"/>
          </w:pPr>
        </w:pPrChange>
      </w:pPr>
      <w:ins w:id="625" w:author="Hala Mowafy" w:date="2017-07-11T00:07:00Z">
        <w:r>
          <w:t>Analog Devices connected to CS Network</w:t>
        </w:r>
      </w:ins>
    </w:p>
    <w:p w:rsidR="001A7F06" w:rsidRDefault="001A7F06">
      <w:pPr>
        <w:pStyle w:val="Heading3"/>
        <w:rPr>
          <w:ins w:id="626" w:author="Hala Mowafy" w:date="2017-07-11T00:07:00Z"/>
        </w:rPr>
        <w:pPrChange w:id="627" w:author="Hala Mowafy" w:date="2017-07-11T00:07:00Z">
          <w:pPr>
            <w:pStyle w:val="Heading1"/>
          </w:pPr>
        </w:pPrChange>
      </w:pPr>
      <w:ins w:id="628" w:author="Hala Mowafy" w:date="2017-07-11T00:07:00Z">
        <w:r>
          <w:t>Available Solutions</w:t>
        </w:r>
      </w:ins>
    </w:p>
    <w:p w:rsidR="001A7F06" w:rsidRDefault="001A7F06">
      <w:pPr>
        <w:rPr>
          <w:ins w:id="629" w:author="Hala Mowafy" w:date="2017-07-11T00:15:00Z"/>
        </w:rPr>
        <w:pPrChange w:id="630" w:author="Hala Mowafy" w:date="2017-07-11T00:07:00Z">
          <w:pPr>
            <w:pStyle w:val="Heading1"/>
          </w:pPr>
        </w:pPrChange>
      </w:pPr>
      <w:ins w:id="631" w:author="Hala Mowafy" w:date="2017-07-11T00:07:00Z">
        <w:r>
          <w:t>Devices that apply black and white lists with updates from FTC and FCC registries.</w:t>
        </w:r>
      </w:ins>
    </w:p>
    <w:p w:rsidR="001A7F06" w:rsidRDefault="001A7F06">
      <w:pPr>
        <w:rPr>
          <w:ins w:id="632" w:author="Hala Mowafy" w:date="2017-07-11T00:07:00Z"/>
        </w:rPr>
        <w:pPrChange w:id="633" w:author="Hala Mowafy" w:date="2017-07-11T00:07:00Z">
          <w:pPr>
            <w:pStyle w:val="Heading1"/>
          </w:pPr>
        </w:pPrChange>
      </w:pPr>
      <w:ins w:id="634" w:author="Hala Mowafy" w:date="2017-07-11T00:15:00Z">
        <w:r>
          <w:t>Devices that apply simultaneo</w:t>
        </w:r>
        <w:r w:rsidR="00861E7D">
          <w:t>us ringing and block suspect calls, per the user's request.</w:t>
        </w:r>
      </w:ins>
    </w:p>
    <w:p w:rsidR="001A7F06" w:rsidRPr="001A7F06" w:rsidRDefault="001A7F06">
      <w:pPr>
        <w:rPr>
          <w:ins w:id="635" w:author="Hala Mowafy" w:date="2017-07-10T10:43:00Z"/>
        </w:rPr>
        <w:pPrChange w:id="636" w:author="Hala Mowafy" w:date="2017-07-11T00:07:00Z">
          <w:pPr>
            <w:pStyle w:val="Heading1"/>
          </w:pPr>
        </w:pPrChange>
      </w:pPr>
      <w:ins w:id="637" w:author="Hala Mowafy" w:date="2017-07-11T00:08:00Z">
        <w:r>
          <w:t>More.</w:t>
        </w:r>
      </w:ins>
    </w:p>
    <w:p w:rsidR="00DE229A" w:rsidRPr="00DE229A" w:rsidRDefault="0049391E" w:rsidP="00DE229A">
      <w:pPr>
        <w:pStyle w:val="Heading1"/>
      </w:pPr>
      <w:r>
        <w:t>Related SDOs and Fora</w:t>
      </w:r>
    </w:p>
    <w:p w:rsidR="00CA6684" w:rsidRDefault="00CA6684">
      <w:pPr>
        <w:rPr>
          <w:ins w:id="638" w:author="Hala Mowafy" w:date="2017-05-03T12:00:00Z"/>
        </w:rPr>
        <w:pPrChange w:id="639" w:author="Hala Mowafy" w:date="2017-04-21T23:31:00Z">
          <w:pPr>
            <w:pStyle w:val="Heading2"/>
          </w:pPr>
        </w:pPrChange>
      </w:pPr>
    </w:p>
    <w:p w:rsidR="00547678" w:rsidRPr="00547678" w:rsidRDefault="00547678" w:rsidP="00331DEF"/>
    <w:p w:rsidR="000A638D" w:rsidRPr="000A638D" w:rsidRDefault="000A638D" w:rsidP="000A638D">
      <w:pPr>
        <w:pStyle w:val="Heading1"/>
      </w:pPr>
      <w:r>
        <w:t>Conclusions</w:t>
      </w:r>
    </w:p>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(normative/informative)</w:t>
      </w:r>
    </w:p>
    <w:p w:rsidR="001F2162" w:rsidRDefault="001F2162" w:rsidP="001F2162">
      <w:pPr>
        <w:spacing w:before="0" w:after="0"/>
        <w:jc w:val="center"/>
      </w:pPr>
    </w:p>
    <w:p w:rsidR="001F2162" w:rsidRDefault="00243CA0" w:rsidP="001F2162">
      <w:pPr>
        <w:pStyle w:val="Heading1"/>
        <w:numPr>
          <w:ilvl w:val="0"/>
          <w:numId w:val="0"/>
        </w:numPr>
      </w:pPr>
      <w:r>
        <w:t>A</w:t>
      </w:r>
      <w:r>
        <w:tab/>
      </w:r>
      <w:r w:rsidR="00A94023">
        <w:t>Illustrative Examples</w:t>
      </w:r>
    </w:p>
    <w:p w:rsidR="001F2162" w:rsidRDefault="00026682" w:rsidP="001F2162">
      <w:r>
        <w:t>This annex will docu</w:t>
      </w:r>
      <w:r w:rsidR="00DE229A">
        <w:t>ment supportive material</w:t>
      </w:r>
    </w:p>
    <w:p w:rsidR="00A94023" w:rsidRDefault="00A94023" w:rsidP="001F2162">
      <w:r>
        <w:object w:dxaOrig="9786" w:dyaOrig="5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274.6pt" o:ole="">
            <v:imagedata r:id="rId17" o:title=""/>
          </v:shape>
          <o:OLEObject Type="Embed" ProgID="PowerPoint.Slide.12" ShapeID="_x0000_i1025" DrawAspect="Content" ObjectID="_1561273340" r:id="rId18"/>
        </w:object>
      </w:r>
    </w:p>
    <w:p w:rsidR="001F2162" w:rsidRDefault="00A94023" w:rsidP="00A94023">
      <w:pPr>
        <w:jc w:val="center"/>
      </w:pPr>
      <w:r>
        <w:object w:dxaOrig="9859" w:dyaOrig="5531">
          <v:shape id="_x0000_i1026" type="#_x0000_t75" style="width:493.1pt;height:277.1pt" o:ole="">
            <v:imagedata r:id="rId19" o:title=""/>
          </v:shape>
          <o:OLEObject Type="Embed" ProgID="PowerPoint.Slide.12" ShapeID="_x0000_i1026" DrawAspect="Content" ObjectID="_1561273341" r:id="rId20"/>
        </w:object>
      </w:r>
    </w:p>
    <w:p w:rsidR="001F2162" w:rsidRPr="004B443F" w:rsidRDefault="001F2162" w:rsidP="004B443F"/>
    <w:sectPr w:rsidR="001F2162" w:rsidRPr="004B443F" w:rsidSect="00ED143E">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6DB" w:rsidRDefault="00EF66DB">
      <w:r>
        <w:separator/>
      </w:r>
    </w:p>
  </w:endnote>
  <w:endnote w:type="continuationSeparator" w:id="0">
    <w:p w:rsidR="00EF66DB" w:rsidRDefault="00EF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3D3" w:rsidRDefault="00A2609E">
    <w:pPr>
      <w:pStyle w:val="Footer"/>
      <w:jc w:val="center"/>
    </w:pPr>
    <w:r>
      <w:rPr>
        <w:rStyle w:val="PageNumber"/>
      </w:rPr>
      <w:fldChar w:fldCharType="begin"/>
    </w:r>
    <w:r w:rsidR="007E23D3">
      <w:rPr>
        <w:rStyle w:val="PageNumber"/>
      </w:rPr>
      <w:instrText xml:space="preserve"> PAGE </w:instrText>
    </w:r>
    <w:r>
      <w:rPr>
        <w:rStyle w:val="PageNumber"/>
      </w:rPr>
      <w:fldChar w:fldCharType="separate"/>
    </w:r>
    <w:r w:rsidR="003C32DE">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B8" w:rsidRDefault="002649B8" w:rsidP="002649B8">
    <w:pPr>
      <w:pStyle w:val="Body"/>
      <w:jc w:val="right"/>
    </w:pPr>
  </w:p>
  <w:p w:rsidR="002649B8" w:rsidRDefault="002649B8" w:rsidP="002649B8">
    <w:pPr>
      <w:pStyle w:val="Footer"/>
      <w:pBdr>
        <w:top w:val="single" w:sz="6" w:space="1" w:color="auto"/>
      </w:pBdr>
      <w:tabs>
        <w:tab w:val="clear" w:pos="4320"/>
        <w:tab w:val="clear" w:pos="8640"/>
        <w:tab w:val="right" w:pos="6390"/>
        <w:tab w:val="right" w:pos="9000"/>
      </w:tabs>
      <w:spacing w:before="0"/>
      <w:jc w:val="center"/>
      <w:rPr>
        <w:b/>
        <w:sz w:val="18"/>
      </w:rPr>
    </w:pPr>
    <w:r>
      <w:rPr>
        <w:b/>
        <w:sz w:val="18"/>
      </w:rPr>
      <w:t>NOTICE</w:t>
    </w:r>
  </w:p>
  <w:p w:rsidR="002649B8" w:rsidRDefault="002649B8" w:rsidP="002649B8">
    <w:pPr>
      <w:pStyle w:val="Footer"/>
      <w:tabs>
        <w:tab w:val="clear" w:pos="4320"/>
        <w:tab w:val="clear" w:pos="8640"/>
        <w:tab w:val="right" w:pos="6390"/>
        <w:tab w:val="right" w:pos="9000"/>
      </w:tabs>
      <w:spacing w:before="0" w:after="60"/>
      <w:jc w:val="center"/>
      <w:rPr>
        <w:sz w:val="18"/>
      </w:rPr>
    </w:pPr>
    <w:r>
      <w:rPr>
        <w:sz w:val="18"/>
      </w:rPr>
      <w:t>This contribution has been prepared to assist the ATIS PTSC.  This document is offered to the Committee as a basis for discussion and is not a binding agreement on Ericsson or any other company.  The requirements are subject to change in form and numerical value after more study. Ericsson specifically reserves the right to add to, or withdraw, the statements contained</w:t>
    </w:r>
  </w:p>
  <w:p w:rsidR="002649B8" w:rsidRDefault="002649B8" w:rsidP="002649B8">
    <w:pPr>
      <w:pStyle w:val="Footer"/>
    </w:pPr>
    <w:r>
      <w:t xml:space="preserve">CONTACT: </w:t>
    </w:r>
    <w:r>
      <w:tab/>
      <w:t>Hala Mowafy              email: hala.mowafy@ericsson.com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3D3" w:rsidRDefault="00A2609E">
    <w:pPr>
      <w:pStyle w:val="Footer"/>
      <w:jc w:val="center"/>
    </w:pPr>
    <w:r>
      <w:rPr>
        <w:rStyle w:val="PageNumber"/>
      </w:rPr>
      <w:fldChar w:fldCharType="begin"/>
    </w:r>
    <w:r w:rsidR="007E23D3">
      <w:rPr>
        <w:rStyle w:val="PageNumber"/>
      </w:rPr>
      <w:instrText xml:space="preserve"> PAGE </w:instrText>
    </w:r>
    <w:r>
      <w:rPr>
        <w:rStyle w:val="PageNumber"/>
      </w:rPr>
      <w:fldChar w:fldCharType="separate"/>
    </w:r>
    <w:r w:rsidR="00621F8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6DB" w:rsidRDefault="00EF66DB">
      <w:r>
        <w:separator/>
      </w:r>
    </w:p>
  </w:footnote>
  <w:footnote w:type="continuationSeparator" w:id="0">
    <w:p w:rsidR="00EF66DB" w:rsidRDefault="00EF6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3D3" w:rsidRDefault="007E23D3"/>
  <w:p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50" w:rsidRDefault="00933C2B" w:rsidP="00197C50">
    <w:pPr>
      <w:pStyle w:val="Header"/>
      <w:jc w:val="right"/>
    </w:pPr>
    <w:r>
      <w:t>IPNNI-2017-XXXX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rsidR="007E23D3" w:rsidRPr="00BC47C9" w:rsidRDefault="007E23D3">
    <w:pPr>
      <w:pStyle w:val="BANNER1"/>
      <w:spacing w:before="120"/>
      <w:rPr>
        <w:rFonts w:ascii="Arial" w:hAnsi="Arial" w:cs="Arial"/>
        <w:sz w:val="24"/>
      </w:rPr>
    </w:pPr>
  </w:p>
  <w:p w:rsidR="007E23D3" w:rsidRPr="00BC47C9" w:rsidRDefault="007F64E4">
    <w:pPr>
      <w:ind w:right="-288"/>
      <w:jc w:val="left"/>
      <w:outlineLvl w:val="0"/>
      <w:rPr>
        <w:rFonts w:cs="Arial"/>
        <w:bCs/>
        <w:iCs/>
        <w:sz w:val="36"/>
      </w:rPr>
    </w:pPr>
    <w:r>
      <w:rPr>
        <w:rFonts w:cs="Arial"/>
        <w:bCs/>
        <w:sz w:val="36"/>
      </w:rPr>
      <w:t xml:space="preserve">ATIS </w:t>
    </w:r>
    <w:r w:rsidR="009B31DB">
      <w:rPr>
        <w:rFonts w:cs="Arial"/>
        <w:bCs/>
        <w:sz w:val="36"/>
      </w:rPr>
      <w:t xml:space="preserve">Technical Report on </w:t>
    </w:r>
    <w:r w:rsidR="006012B2" w:rsidRPr="006012B2">
      <w:rPr>
        <w:rFonts w:cs="Arial"/>
        <w:bCs/>
        <w:sz w:val="36"/>
      </w:rPr>
      <w:t>Originating Party Spoofing in IP Communication Networks</w:t>
    </w:r>
  </w:p>
  <w:p w:rsidR="007E23D3" w:rsidRPr="00BC47C9" w:rsidRDefault="007E23D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29C17BD"/>
    <w:multiLevelType w:val="hybridMultilevel"/>
    <w:tmpl w:val="78220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7CE639A"/>
    <w:multiLevelType w:val="hybridMultilevel"/>
    <w:tmpl w:val="BDBA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552FF4"/>
    <w:multiLevelType w:val="hybridMultilevel"/>
    <w:tmpl w:val="C9241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98122D"/>
    <w:multiLevelType w:val="hybridMultilevel"/>
    <w:tmpl w:val="0D607654"/>
    <w:lvl w:ilvl="0" w:tplc="2BCE00C6">
      <w:numFmt w:val="bullet"/>
      <w:lvlText w:val="-"/>
      <w:lvlJc w:val="left"/>
      <w:pPr>
        <w:ind w:left="1086" w:hanging="360"/>
      </w:pPr>
      <w:rPr>
        <w:rFonts w:ascii="Arial" w:eastAsia="Times New Roman" w:hAnsi="Arial" w:cs="Aria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9" w15:restartNumberingAfterBreak="0">
    <w:nsid w:val="2A177CF9"/>
    <w:multiLevelType w:val="hybridMultilevel"/>
    <w:tmpl w:val="73C2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3F3E6E3C"/>
    <w:multiLevelType w:val="hybridMultilevel"/>
    <w:tmpl w:val="8A4E5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2749C8"/>
    <w:multiLevelType w:val="hybridMultilevel"/>
    <w:tmpl w:val="C814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C43BAB"/>
    <w:multiLevelType w:val="hybridMultilevel"/>
    <w:tmpl w:val="7994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26B1F"/>
    <w:multiLevelType w:val="hybridMultilevel"/>
    <w:tmpl w:val="C7268B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015F5F"/>
    <w:multiLevelType w:val="hybridMultilevel"/>
    <w:tmpl w:val="3A7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06E59"/>
    <w:multiLevelType w:val="hybridMultilevel"/>
    <w:tmpl w:val="37A88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0070A"/>
    <w:multiLevelType w:val="hybridMultilevel"/>
    <w:tmpl w:val="3B4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5"/>
  </w:num>
  <w:num w:numId="10">
    <w:abstractNumId w:val="2"/>
  </w:num>
  <w:num w:numId="11">
    <w:abstractNumId w:val="1"/>
  </w:num>
  <w:num w:numId="12">
    <w:abstractNumId w:val="0"/>
  </w:num>
  <w:num w:numId="13">
    <w:abstractNumId w:val="14"/>
  </w:num>
  <w:num w:numId="14">
    <w:abstractNumId w:val="28"/>
  </w:num>
  <w:num w:numId="15">
    <w:abstractNumId w:val="32"/>
  </w:num>
  <w:num w:numId="16">
    <w:abstractNumId w:val="25"/>
  </w:num>
  <w:num w:numId="17">
    <w:abstractNumId w:val="29"/>
  </w:num>
  <w:num w:numId="18">
    <w:abstractNumId w:val="9"/>
  </w:num>
  <w:num w:numId="19">
    <w:abstractNumId w:val="27"/>
  </w:num>
  <w:num w:numId="20">
    <w:abstractNumId w:val="12"/>
  </w:num>
  <w:num w:numId="21">
    <w:abstractNumId w:val="20"/>
  </w:num>
  <w:num w:numId="22">
    <w:abstractNumId w:val="24"/>
  </w:num>
  <w:num w:numId="23">
    <w:abstractNumId w:val="17"/>
  </w:num>
  <w:num w:numId="24">
    <w:abstractNumId w:val="31"/>
  </w:num>
  <w:num w:numId="25">
    <w:abstractNumId w:val="11"/>
  </w:num>
  <w:num w:numId="26">
    <w:abstractNumId w:val="21"/>
  </w:num>
  <w:num w:numId="27">
    <w:abstractNumId w:val="22"/>
  </w:num>
  <w:num w:numId="28">
    <w:abstractNumId w:val="10"/>
  </w:num>
  <w:num w:numId="29">
    <w:abstractNumId w:val="36"/>
  </w:num>
  <w:num w:numId="30">
    <w:abstractNumId w:val="30"/>
  </w:num>
  <w:num w:numId="31">
    <w:abstractNumId w:val="37"/>
  </w:num>
  <w:num w:numId="32">
    <w:abstractNumId w:val="39"/>
  </w:num>
  <w:num w:numId="33">
    <w:abstractNumId w:val="18"/>
  </w:num>
  <w:num w:numId="34">
    <w:abstractNumId w:val="31"/>
  </w:num>
  <w:num w:numId="35">
    <w:abstractNumId w:val="15"/>
  </w:num>
  <w:num w:numId="36">
    <w:abstractNumId w:val="38"/>
  </w:num>
  <w:num w:numId="37">
    <w:abstractNumId w:val="33"/>
  </w:num>
  <w:num w:numId="38">
    <w:abstractNumId w:val="13"/>
  </w:num>
  <w:num w:numId="39">
    <w:abstractNumId w:val="34"/>
  </w:num>
  <w:num w:numId="40">
    <w:abstractNumId w:val="16"/>
  </w:num>
  <w:num w:numId="41">
    <w:abstractNumId w:val="23"/>
  </w:num>
  <w:num w:numId="42">
    <w:abstractNumId w:val="1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a Mowafy">
    <w15:presenceInfo w15:providerId="AD" w15:userId="S-1-5-21-1538607324-3213881460-940295383-473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6682"/>
    <w:rsid w:val="000323C8"/>
    <w:rsid w:val="00043E63"/>
    <w:rsid w:val="0004517F"/>
    <w:rsid w:val="00071070"/>
    <w:rsid w:val="00084A9E"/>
    <w:rsid w:val="00086E9C"/>
    <w:rsid w:val="000A0247"/>
    <w:rsid w:val="000A18B2"/>
    <w:rsid w:val="000A638D"/>
    <w:rsid w:val="000D3768"/>
    <w:rsid w:val="000E34B0"/>
    <w:rsid w:val="00135C6F"/>
    <w:rsid w:val="00173E5A"/>
    <w:rsid w:val="001822DC"/>
    <w:rsid w:val="0018254B"/>
    <w:rsid w:val="0018478A"/>
    <w:rsid w:val="001971C7"/>
    <w:rsid w:val="00197C50"/>
    <w:rsid w:val="001A2B32"/>
    <w:rsid w:val="001A5B24"/>
    <w:rsid w:val="001A7F06"/>
    <w:rsid w:val="001B3399"/>
    <w:rsid w:val="001E0B44"/>
    <w:rsid w:val="001F0C91"/>
    <w:rsid w:val="001F2162"/>
    <w:rsid w:val="002058F9"/>
    <w:rsid w:val="002142D1"/>
    <w:rsid w:val="002142E3"/>
    <w:rsid w:val="00215E14"/>
    <w:rsid w:val="0021710E"/>
    <w:rsid w:val="0024206D"/>
    <w:rsid w:val="00243CA0"/>
    <w:rsid w:val="00244B47"/>
    <w:rsid w:val="002649B8"/>
    <w:rsid w:val="0028457D"/>
    <w:rsid w:val="00284D20"/>
    <w:rsid w:val="002A7BD0"/>
    <w:rsid w:val="002A7CA2"/>
    <w:rsid w:val="002B7015"/>
    <w:rsid w:val="002C18FF"/>
    <w:rsid w:val="002C4900"/>
    <w:rsid w:val="002C63C9"/>
    <w:rsid w:val="002D0370"/>
    <w:rsid w:val="002D141D"/>
    <w:rsid w:val="002F1E6E"/>
    <w:rsid w:val="00303A03"/>
    <w:rsid w:val="00312E69"/>
    <w:rsid w:val="003144EE"/>
    <w:rsid w:val="00331DEF"/>
    <w:rsid w:val="003360AF"/>
    <w:rsid w:val="00341A32"/>
    <w:rsid w:val="0036330D"/>
    <w:rsid w:val="003638D4"/>
    <w:rsid w:val="00363B8E"/>
    <w:rsid w:val="00383870"/>
    <w:rsid w:val="00384A02"/>
    <w:rsid w:val="00386EB3"/>
    <w:rsid w:val="00391F44"/>
    <w:rsid w:val="003B59C2"/>
    <w:rsid w:val="003C2633"/>
    <w:rsid w:val="003C32DE"/>
    <w:rsid w:val="003C501E"/>
    <w:rsid w:val="003C553F"/>
    <w:rsid w:val="003D3428"/>
    <w:rsid w:val="003D5ED3"/>
    <w:rsid w:val="003E57B3"/>
    <w:rsid w:val="00410CC6"/>
    <w:rsid w:val="00424AF1"/>
    <w:rsid w:val="0044640B"/>
    <w:rsid w:val="00454066"/>
    <w:rsid w:val="004557C0"/>
    <w:rsid w:val="00465B0C"/>
    <w:rsid w:val="004677A8"/>
    <w:rsid w:val="004716DF"/>
    <w:rsid w:val="0047668D"/>
    <w:rsid w:val="0049391E"/>
    <w:rsid w:val="004A4978"/>
    <w:rsid w:val="004A7A52"/>
    <w:rsid w:val="004B443F"/>
    <w:rsid w:val="004C046A"/>
    <w:rsid w:val="004D01C1"/>
    <w:rsid w:val="004D6F55"/>
    <w:rsid w:val="004F5EDE"/>
    <w:rsid w:val="004F6A2E"/>
    <w:rsid w:val="00503A52"/>
    <w:rsid w:val="00505F50"/>
    <w:rsid w:val="00547678"/>
    <w:rsid w:val="00557D01"/>
    <w:rsid w:val="00572688"/>
    <w:rsid w:val="005742D4"/>
    <w:rsid w:val="00590C1B"/>
    <w:rsid w:val="0059246C"/>
    <w:rsid w:val="005A757F"/>
    <w:rsid w:val="005B2760"/>
    <w:rsid w:val="005B557A"/>
    <w:rsid w:val="005B774D"/>
    <w:rsid w:val="005C55BB"/>
    <w:rsid w:val="005D0532"/>
    <w:rsid w:val="005E0DD8"/>
    <w:rsid w:val="005E12C4"/>
    <w:rsid w:val="005E45A0"/>
    <w:rsid w:val="005F6346"/>
    <w:rsid w:val="006012B2"/>
    <w:rsid w:val="00603413"/>
    <w:rsid w:val="00621F83"/>
    <w:rsid w:val="006247A7"/>
    <w:rsid w:val="00636701"/>
    <w:rsid w:val="00646AB4"/>
    <w:rsid w:val="00661E59"/>
    <w:rsid w:val="006646D3"/>
    <w:rsid w:val="00674667"/>
    <w:rsid w:val="00683B88"/>
    <w:rsid w:val="00686C71"/>
    <w:rsid w:val="0069203F"/>
    <w:rsid w:val="006B3E66"/>
    <w:rsid w:val="006C6939"/>
    <w:rsid w:val="006C7050"/>
    <w:rsid w:val="006D79D8"/>
    <w:rsid w:val="006E03ED"/>
    <w:rsid w:val="006E1273"/>
    <w:rsid w:val="006E6F32"/>
    <w:rsid w:val="006F12CE"/>
    <w:rsid w:val="006F1778"/>
    <w:rsid w:val="006F2453"/>
    <w:rsid w:val="007006F5"/>
    <w:rsid w:val="007011C4"/>
    <w:rsid w:val="00712EDE"/>
    <w:rsid w:val="007205C5"/>
    <w:rsid w:val="00723B77"/>
    <w:rsid w:val="0075616B"/>
    <w:rsid w:val="0077020C"/>
    <w:rsid w:val="0077125F"/>
    <w:rsid w:val="0078002E"/>
    <w:rsid w:val="00781A75"/>
    <w:rsid w:val="0078227D"/>
    <w:rsid w:val="00785A39"/>
    <w:rsid w:val="00790811"/>
    <w:rsid w:val="00794499"/>
    <w:rsid w:val="007962AA"/>
    <w:rsid w:val="007A0AFA"/>
    <w:rsid w:val="007B10FE"/>
    <w:rsid w:val="007B3044"/>
    <w:rsid w:val="007B76C0"/>
    <w:rsid w:val="007D4700"/>
    <w:rsid w:val="007D5EEC"/>
    <w:rsid w:val="007D7BDB"/>
    <w:rsid w:val="007E23D3"/>
    <w:rsid w:val="007E6A35"/>
    <w:rsid w:val="007F4B59"/>
    <w:rsid w:val="007F64E4"/>
    <w:rsid w:val="00804F87"/>
    <w:rsid w:val="00805852"/>
    <w:rsid w:val="00806E15"/>
    <w:rsid w:val="00817727"/>
    <w:rsid w:val="00820F51"/>
    <w:rsid w:val="00821443"/>
    <w:rsid w:val="00823329"/>
    <w:rsid w:val="00845A96"/>
    <w:rsid w:val="00861E7D"/>
    <w:rsid w:val="008B2FE0"/>
    <w:rsid w:val="008B63F6"/>
    <w:rsid w:val="008D5158"/>
    <w:rsid w:val="008D69C8"/>
    <w:rsid w:val="008E577F"/>
    <w:rsid w:val="008F116D"/>
    <w:rsid w:val="008F26C2"/>
    <w:rsid w:val="00907600"/>
    <w:rsid w:val="00914E0C"/>
    <w:rsid w:val="00930991"/>
    <w:rsid w:val="00930CEE"/>
    <w:rsid w:val="00933C2B"/>
    <w:rsid w:val="0094160D"/>
    <w:rsid w:val="009533AA"/>
    <w:rsid w:val="00954391"/>
    <w:rsid w:val="00967338"/>
    <w:rsid w:val="009875DB"/>
    <w:rsid w:val="00987D79"/>
    <w:rsid w:val="009A6376"/>
    <w:rsid w:val="009A6EC3"/>
    <w:rsid w:val="009B1379"/>
    <w:rsid w:val="009B31DB"/>
    <w:rsid w:val="009B4651"/>
    <w:rsid w:val="009D143E"/>
    <w:rsid w:val="009D2BAF"/>
    <w:rsid w:val="009D4970"/>
    <w:rsid w:val="009D785E"/>
    <w:rsid w:val="009E5001"/>
    <w:rsid w:val="009F7EE0"/>
    <w:rsid w:val="00A039A5"/>
    <w:rsid w:val="00A2609E"/>
    <w:rsid w:val="00A26170"/>
    <w:rsid w:val="00A34629"/>
    <w:rsid w:val="00A51F66"/>
    <w:rsid w:val="00A5625F"/>
    <w:rsid w:val="00A65FE9"/>
    <w:rsid w:val="00A7717E"/>
    <w:rsid w:val="00A92545"/>
    <w:rsid w:val="00A94023"/>
    <w:rsid w:val="00AA2710"/>
    <w:rsid w:val="00AD6167"/>
    <w:rsid w:val="00AE6143"/>
    <w:rsid w:val="00B3149B"/>
    <w:rsid w:val="00B73761"/>
    <w:rsid w:val="00B75E74"/>
    <w:rsid w:val="00B84F02"/>
    <w:rsid w:val="00B85ED5"/>
    <w:rsid w:val="00B86CCE"/>
    <w:rsid w:val="00B9391F"/>
    <w:rsid w:val="00B959C8"/>
    <w:rsid w:val="00BA7466"/>
    <w:rsid w:val="00BC47C9"/>
    <w:rsid w:val="00BD0C4F"/>
    <w:rsid w:val="00BE265D"/>
    <w:rsid w:val="00BF39C7"/>
    <w:rsid w:val="00C007E2"/>
    <w:rsid w:val="00C21173"/>
    <w:rsid w:val="00C27AFA"/>
    <w:rsid w:val="00C4025E"/>
    <w:rsid w:val="00C44F39"/>
    <w:rsid w:val="00C51516"/>
    <w:rsid w:val="00C63E03"/>
    <w:rsid w:val="00CA6684"/>
    <w:rsid w:val="00CB376A"/>
    <w:rsid w:val="00CB3FFF"/>
    <w:rsid w:val="00CC662C"/>
    <w:rsid w:val="00D06987"/>
    <w:rsid w:val="00D1187C"/>
    <w:rsid w:val="00D25D2F"/>
    <w:rsid w:val="00D27506"/>
    <w:rsid w:val="00D50927"/>
    <w:rsid w:val="00D52852"/>
    <w:rsid w:val="00D55782"/>
    <w:rsid w:val="00D72522"/>
    <w:rsid w:val="00D82162"/>
    <w:rsid w:val="00D8772E"/>
    <w:rsid w:val="00DA3887"/>
    <w:rsid w:val="00DA4BB0"/>
    <w:rsid w:val="00DD58F5"/>
    <w:rsid w:val="00DE229A"/>
    <w:rsid w:val="00DF1A0F"/>
    <w:rsid w:val="00DF4C72"/>
    <w:rsid w:val="00DF79ED"/>
    <w:rsid w:val="00E04754"/>
    <w:rsid w:val="00E27E0B"/>
    <w:rsid w:val="00E33513"/>
    <w:rsid w:val="00E66BD6"/>
    <w:rsid w:val="00E749E8"/>
    <w:rsid w:val="00E87D90"/>
    <w:rsid w:val="00E96E29"/>
    <w:rsid w:val="00EB273B"/>
    <w:rsid w:val="00EB39C0"/>
    <w:rsid w:val="00EC7F9D"/>
    <w:rsid w:val="00ED143E"/>
    <w:rsid w:val="00EF66DB"/>
    <w:rsid w:val="00EF6DBB"/>
    <w:rsid w:val="00F063E5"/>
    <w:rsid w:val="00F1114A"/>
    <w:rsid w:val="00F1640B"/>
    <w:rsid w:val="00F17692"/>
    <w:rsid w:val="00F2433F"/>
    <w:rsid w:val="00F24A77"/>
    <w:rsid w:val="00F40F96"/>
    <w:rsid w:val="00F559DA"/>
    <w:rsid w:val="00F60D0F"/>
    <w:rsid w:val="00F659AD"/>
    <w:rsid w:val="00F83BC0"/>
    <w:rsid w:val="00F8431F"/>
    <w:rsid w:val="00FA3521"/>
    <w:rsid w:val="00FB3037"/>
    <w:rsid w:val="00FB4B4E"/>
    <w:rsid w:val="00FB6B90"/>
    <w:rsid w:val="00FC47D0"/>
    <w:rsid w:val="00FC4B0D"/>
    <w:rsid w:val="00FD5FD4"/>
    <w:rsid w:val="00FE2FAD"/>
    <w:rsid w:val="00FF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A8BA455"/>
  <w15:docId w15:val="{F3E786F1-6BC8-4C3A-AEC3-6857BA1D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table" w:styleId="GridTable1Light-Accent2">
    <w:name w:val="Grid Table 1 Light Accent 2"/>
    <w:basedOn w:val="TableNormal"/>
    <w:uiPriority w:val="46"/>
    <w:rsid w:val="00D7252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Body">
    <w:name w:val="Body"/>
    <w:basedOn w:val="Normal"/>
    <w:rsid w:val="002649B8"/>
    <w:pPr>
      <w:widowControl w:val="0"/>
      <w:suppressAutoHyphens/>
      <w:spacing w:before="0" w:after="140"/>
    </w:pPr>
    <w:rPr>
      <w:rFonts w:eastAsia="Lucida Sans Unicode"/>
      <w:color w:val="000000"/>
      <w:sz w:val="22"/>
    </w:rPr>
  </w:style>
  <w:style w:type="paragraph" w:customStyle="1" w:styleId="TAH">
    <w:name w:val="TAH"/>
    <w:basedOn w:val="TAC"/>
    <w:link w:val="TAHChar"/>
    <w:rsid w:val="006C6939"/>
    <w:rPr>
      <w:b/>
      <w:lang w:eastAsia="x-none"/>
    </w:rPr>
  </w:style>
  <w:style w:type="paragraph" w:customStyle="1" w:styleId="TAC">
    <w:name w:val="TAC"/>
    <w:basedOn w:val="Normal"/>
    <w:rsid w:val="006C6939"/>
    <w:pPr>
      <w:keepNext/>
      <w:keepLines/>
      <w:overflowPunct w:val="0"/>
      <w:autoSpaceDE w:val="0"/>
      <w:autoSpaceDN w:val="0"/>
      <w:adjustRightInd w:val="0"/>
      <w:spacing w:before="0" w:after="0"/>
      <w:jc w:val="center"/>
      <w:textAlignment w:val="baseline"/>
    </w:pPr>
    <w:rPr>
      <w:sz w:val="18"/>
      <w:lang w:val="en-GB"/>
    </w:rPr>
  </w:style>
  <w:style w:type="paragraph" w:customStyle="1" w:styleId="TH">
    <w:name w:val="TH"/>
    <w:basedOn w:val="Normal"/>
    <w:link w:val="THZchn"/>
    <w:rsid w:val="006C6939"/>
    <w:pPr>
      <w:keepNext/>
      <w:keepLines/>
      <w:overflowPunct w:val="0"/>
      <w:autoSpaceDE w:val="0"/>
      <w:autoSpaceDN w:val="0"/>
      <w:adjustRightInd w:val="0"/>
      <w:spacing w:after="180"/>
      <w:jc w:val="center"/>
      <w:textAlignment w:val="baseline"/>
    </w:pPr>
    <w:rPr>
      <w:b/>
      <w:lang w:val="en-GB"/>
    </w:rPr>
  </w:style>
  <w:style w:type="character" w:customStyle="1" w:styleId="THZchn">
    <w:name w:val="TH Zchn"/>
    <w:link w:val="TH"/>
    <w:rsid w:val="006C6939"/>
    <w:rPr>
      <w:rFonts w:ascii="Arial" w:hAnsi="Arial"/>
      <w:b/>
      <w:lang w:val="en-GB"/>
    </w:rPr>
  </w:style>
  <w:style w:type="character" w:customStyle="1" w:styleId="TAHChar">
    <w:name w:val="TAH Char"/>
    <w:link w:val="TAH"/>
    <w:rsid w:val="006C6939"/>
    <w:rPr>
      <w:rFonts w:ascii="Arial" w:hAnsi="Arial"/>
      <w:b/>
      <w:sz w:val="18"/>
      <w:lang w:val="en-GB" w:eastAsia="x-none"/>
    </w:rPr>
  </w:style>
  <w:style w:type="table" w:styleId="GridTable1Light">
    <w:name w:val="Grid Table 1 Light"/>
    <w:basedOn w:val="TableNormal"/>
    <w:uiPriority w:val="46"/>
    <w:rsid w:val="00FB4B4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22887">
      <w:bodyDiv w:val="1"/>
      <w:marLeft w:val="0"/>
      <w:marRight w:val="0"/>
      <w:marTop w:val="0"/>
      <w:marBottom w:val="0"/>
      <w:divBdr>
        <w:top w:val="none" w:sz="0" w:space="0" w:color="auto"/>
        <w:left w:val="none" w:sz="0" w:space="0" w:color="auto"/>
        <w:bottom w:val="none" w:sz="0" w:space="0" w:color="auto"/>
        <w:right w:val="none" w:sz="0" w:space="0" w:color="auto"/>
      </w:divBdr>
    </w:div>
    <w:div w:id="19096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tis.org/glossary" TargetMode="External"/><Relationship Id="rId18" Type="http://schemas.openxmlformats.org/officeDocument/2006/relationships/package" Target="embeddings/Microsoft_PowerPoint_Slide.sld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package" Target="embeddings/Microsoft_PowerPoint_Slide1.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6CFF1-A2B9-453B-9721-1AE9ABCC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4162</TotalTime>
  <Pages>1</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11639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Hala Mowafy</cp:lastModifiedBy>
  <cp:revision>47</cp:revision>
  <dcterms:created xsi:type="dcterms:W3CDTF">2017-04-19T20:10:00Z</dcterms:created>
  <dcterms:modified xsi:type="dcterms:W3CDTF">2017-07-11T14:16:00Z</dcterms:modified>
</cp:coreProperties>
</file>