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w:t>
      </w:r>
      <w:bookmarkStart w:id="0" w:name="_Ref337274448"/>
      <w:bookmarkStart w:id="1" w:name="_Ref342041154"/>
      <w:bookmarkEnd w:id="0"/>
      <w:bookmarkEnd w:id="1"/>
      <w:r w:rsidRPr="00C44F39">
        <w:rPr>
          <w:rFonts w:cs="Arial"/>
          <w:b/>
          <w:sz w:val="28"/>
          <w:highlight w:val="yellow"/>
        </w:rPr>
        <w:t>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52CBFCFD" w:rsidR="00590C1B" w:rsidRPr="006F12CE" w:rsidRDefault="002974B3" w:rsidP="002974B3">
      <w:pPr>
        <w:ind w:right="-288"/>
        <w:outlineLvl w:val="0"/>
        <w:rPr>
          <w:rFonts w:cs="Arial"/>
          <w:b/>
          <w:bCs/>
          <w:iCs/>
          <w:sz w:val="36"/>
        </w:rPr>
      </w:pPr>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 xml:space="preserve">Certificate Management  </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 w:val="20"/>
          <w:szCs w:val="20"/>
        </w:rPr>
      </w:pPr>
      <w:r w:rsidRPr="00304E3E">
        <w:rPr>
          <w:b/>
          <w:sz w:val="20"/>
          <w:szCs w:val="20"/>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Pr="00304E3E" w:rsidRDefault="00590C1B">
      <w:pPr>
        <w:rPr>
          <w:sz w:val="20"/>
          <w:szCs w:val="20"/>
        </w:rPr>
      </w:pPr>
      <w:r w:rsidRPr="00304E3E">
        <w:rPr>
          <w:sz w:val="20"/>
          <w:szCs w:val="20"/>
        </w:rPr>
        <w:t xml:space="preserve">Approved </w:t>
      </w:r>
      <w:r w:rsidRPr="00304E3E">
        <w:rPr>
          <w:iCs/>
          <w:sz w:val="20"/>
          <w:szCs w:val="20"/>
          <w:highlight w:val="yellow"/>
        </w:rPr>
        <w:t>Month DD, YYYY</w:t>
      </w:r>
    </w:p>
    <w:p w14:paraId="7795EAB4" w14:textId="77777777" w:rsidR="00590C1B" w:rsidRDefault="00590C1B">
      <w:pPr>
        <w:rPr>
          <w:b/>
        </w:rPr>
      </w:pPr>
    </w:p>
    <w:p w14:paraId="4D5A01A9" w14:textId="77777777" w:rsidR="00590C1B" w:rsidRPr="00304E3E" w:rsidRDefault="00590C1B">
      <w:pPr>
        <w:outlineLvl w:val="0"/>
        <w:rPr>
          <w:b/>
          <w:sz w:val="18"/>
          <w:szCs w:val="18"/>
        </w:rPr>
      </w:pPr>
      <w:r w:rsidRPr="00304E3E">
        <w:rPr>
          <w:b/>
          <w:sz w:val="18"/>
          <w:szCs w:val="18"/>
        </w:rPr>
        <w:t>Abstract</w:t>
      </w:r>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 w:val="20"/>
          <w:szCs w:val="20"/>
        </w:rPr>
      </w:pPr>
      <w:r>
        <w:br w:type="page"/>
      </w:r>
      <w:r w:rsidRPr="00304E3E">
        <w:rPr>
          <w:b/>
          <w:sz w:val="20"/>
          <w:szCs w:val="20"/>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1018AC26"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Pr="00304E3E" w:rsidRDefault="004B443F" w:rsidP="004B443F">
      <w:pPr>
        <w:rPr>
          <w:bCs/>
          <w:sz w:val="20"/>
          <w:szCs w:val="20"/>
          <w:lang w:val="fr-FR"/>
        </w:rPr>
      </w:pPr>
      <w:r w:rsidRPr="00304E3E">
        <w:rPr>
          <w:bCs/>
          <w:sz w:val="20"/>
          <w:szCs w:val="20"/>
          <w:highlight w:val="yellow"/>
          <w:lang w:val="fr-FR"/>
        </w:rPr>
        <w:t>[</w:t>
      </w:r>
      <w:r w:rsidR="001F2162" w:rsidRPr="00304E3E">
        <w:rPr>
          <w:b/>
          <w:sz w:val="20"/>
          <w:szCs w:val="20"/>
          <w:highlight w:val="yellow"/>
          <w:lang w:val="fr-FR"/>
        </w:rPr>
        <w:t>LEADERSHIP</w:t>
      </w:r>
      <w:r w:rsidRPr="00304E3E">
        <w:rPr>
          <w:b/>
          <w:sz w:val="20"/>
          <w:szCs w:val="20"/>
          <w:highlight w:val="yellow"/>
          <w:lang w:val="fr-FR"/>
        </w:rPr>
        <w:t xml:space="preserve"> LIST</w:t>
      </w:r>
      <w:r w:rsidRPr="00304E3E">
        <w:rPr>
          <w:bCs/>
          <w:sz w:val="20"/>
          <w:szCs w:val="20"/>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304E3E" w:rsidRDefault="007E23D3" w:rsidP="00BC47C9">
      <w:pPr>
        <w:pBdr>
          <w:bottom w:val="single" w:sz="4" w:space="1" w:color="auto"/>
        </w:pBdr>
        <w:rPr>
          <w:b/>
          <w:sz w:val="20"/>
          <w:szCs w:val="20"/>
        </w:rPr>
      </w:pPr>
      <w:r w:rsidRPr="00304E3E">
        <w:rPr>
          <w:b/>
          <w:sz w:val="20"/>
          <w:szCs w:val="20"/>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1BB56F0E" w:rsidR="007E23D3" w:rsidRPr="007E23D3" w:rsidRDefault="00C66D61" w:rsidP="00572688">
            <w:pPr>
              <w:rPr>
                <w:rFonts w:cs="Arial"/>
                <w:sz w:val="18"/>
                <w:szCs w:val="18"/>
              </w:rPr>
            </w:pPr>
            <w:r>
              <w:rPr>
                <w:rFonts w:cs="Arial"/>
                <w:sz w:val="18"/>
                <w:szCs w:val="18"/>
              </w:rPr>
              <w:t>October 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267C9122" w:rsidR="007E23D3" w:rsidRPr="007E23D3" w:rsidRDefault="00C66D61" w:rsidP="00572688">
            <w:pPr>
              <w:jc w:val="left"/>
              <w:rPr>
                <w:rFonts w:cs="Arial"/>
                <w:sz w:val="18"/>
                <w:szCs w:val="18"/>
              </w:rPr>
            </w:pPr>
            <w:r>
              <w:rPr>
                <w:rFonts w:cs="Arial"/>
                <w:sz w:val="18"/>
                <w:szCs w:val="18"/>
              </w:rPr>
              <w:t>Mary Barnes</w:t>
            </w:r>
          </w:p>
        </w:tc>
      </w:tr>
      <w:tr w:rsidR="00B84AD9" w:rsidRPr="007E23D3" w14:paraId="3D8D0BDF" w14:textId="77777777">
        <w:tc>
          <w:tcPr>
            <w:tcW w:w="2574" w:type="dxa"/>
          </w:tcPr>
          <w:p w14:paraId="0965ACBF" w14:textId="13D895D4" w:rsidR="00B84AD9" w:rsidRDefault="00B84AD9" w:rsidP="00572688">
            <w:pPr>
              <w:rPr>
                <w:rFonts w:cs="Arial"/>
                <w:sz w:val="18"/>
                <w:szCs w:val="18"/>
              </w:rPr>
            </w:pP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694F0CEF" w:rsidR="00B84AD9" w:rsidRDefault="00B84AD9" w:rsidP="00572688">
            <w:pPr>
              <w:jc w:val="left"/>
              <w:rPr>
                <w:rFonts w:cs="Arial"/>
                <w:sz w:val="18"/>
                <w:szCs w:val="18"/>
              </w:rPr>
            </w:pPr>
          </w:p>
        </w:tc>
      </w:tr>
    </w:tbl>
    <w:p w14:paraId="670D3C48" w14:textId="77777777" w:rsidR="007E23D3" w:rsidRDefault="007E23D3" w:rsidP="00686C71">
      <w:pPr>
        <w:rPr>
          <w:bCs/>
          <w:lang w:val="fr-FR"/>
        </w:rPr>
      </w:pPr>
    </w:p>
    <w:p w14:paraId="6A34FE14" w14:textId="266E9B13" w:rsidR="00590C1B" w:rsidRPr="00304E3E" w:rsidRDefault="001B5750" w:rsidP="001B5750">
      <w:pPr>
        <w:pBdr>
          <w:bottom w:val="single" w:sz="4" w:space="1" w:color="auto"/>
        </w:pBdr>
        <w:jc w:val="left"/>
        <w:rPr>
          <w:b/>
          <w:sz w:val="20"/>
          <w:szCs w:val="20"/>
          <w:lang w:val="fr-FR"/>
        </w:rPr>
      </w:pPr>
      <w:r w:rsidRPr="00413960">
        <w:rPr>
          <w:b/>
          <w:lang w:val="fr-FR"/>
        </w:rPr>
        <w:br w:type="page"/>
      </w:r>
      <w:r w:rsidRPr="00304E3E" w:rsidDel="001B5750">
        <w:rPr>
          <w:b/>
          <w:sz w:val="20"/>
          <w:szCs w:val="20"/>
          <w:lang w:val="fr-FR"/>
        </w:rPr>
        <w:lastRenderedPageBreak/>
        <w:t xml:space="preserve"> </w:t>
      </w:r>
      <w:r w:rsidR="00590C1B" w:rsidRPr="00304E3E">
        <w:rPr>
          <w:b/>
          <w:sz w:val="20"/>
          <w:szCs w:val="20"/>
        </w:rPr>
        <w:t xml:space="preserve">Table </w:t>
      </w:r>
      <w:r w:rsidR="005E0DD8" w:rsidRPr="00304E3E">
        <w:rPr>
          <w:b/>
          <w:sz w:val="20"/>
          <w:szCs w:val="20"/>
        </w:rPr>
        <w:t>o</w:t>
      </w:r>
      <w:r w:rsidR="00590C1B" w:rsidRPr="00304E3E">
        <w:rPr>
          <w:b/>
          <w:sz w:val="20"/>
          <w:szCs w:val="20"/>
        </w:rPr>
        <w:t>f Contents</w:t>
      </w:r>
    </w:p>
    <w:p w14:paraId="0E043A62" w14:textId="77777777" w:rsidR="00590C1B" w:rsidRDefault="00590C1B">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p w14:paraId="53408868" w14:textId="74AB74C1" w:rsidR="00590C1B" w:rsidRPr="00304E3E" w:rsidRDefault="00590C1B">
      <w:pPr>
        <w:rPr>
          <w:sz w:val="20"/>
          <w:szCs w:val="20"/>
        </w:rPr>
      </w:pPr>
      <w:r w:rsidRPr="00304E3E">
        <w:rPr>
          <w:sz w:val="20"/>
          <w:szCs w:val="20"/>
          <w:highlight w:val="yellow"/>
        </w:rPr>
        <w:t>[INSERT]</w:t>
      </w:r>
    </w:p>
    <w:p w14:paraId="6DBDF092" w14:textId="77777777" w:rsidR="00590C1B" w:rsidRDefault="00590C1B"/>
    <w:p w14:paraId="2AC2F55F" w14:textId="77777777" w:rsidR="00590C1B" w:rsidRDefault="00590C1B"/>
    <w:p w14:paraId="144BF962" w14:textId="77777777" w:rsidR="00590C1B" w:rsidRPr="00304E3E" w:rsidRDefault="00590C1B" w:rsidP="00BC47C9">
      <w:pPr>
        <w:pBdr>
          <w:bottom w:val="single" w:sz="4" w:space="1" w:color="auto"/>
        </w:pBdr>
        <w:rPr>
          <w:b/>
          <w:sz w:val="20"/>
          <w:szCs w:val="20"/>
        </w:rPr>
      </w:pPr>
      <w:r w:rsidRPr="00304E3E">
        <w:rPr>
          <w:b/>
          <w:sz w:val="20"/>
          <w:szCs w:val="20"/>
        </w:rPr>
        <w:t>Table of Figures</w:t>
      </w:r>
    </w:p>
    <w:p w14:paraId="41AADD19" w14:textId="77777777" w:rsidR="00590C1B" w:rsidRDefault="00590C1B"/>
    <w:p w14:paraId="52F0E046" w14:textId="77777777" w:rsidR="00590C1B" w:rsidRPr="00304E3E" w:rsidRDefault="00590C1B">
      <w:pPr>
        <w:rPr>
          <w:sz w:val="20"/>
          <w:szCs w:val="20"/>
        </w:rPr>
      </w:pPr>
      <w:r w:rsidRPr="00304E3E">
        <w:rPr>
          <w:sz w:val="20"/>
          <w:szCs w:val="20"/>
          <w:highlight w:val="yellow"/>
        </w:rPr>
        <w:t>[INSERT]</w:t>
      </w:r>
    </w:p>
    <w:p w14:paraId="7DD8AF3F" w14:textId="77777777" w:rsidR="00590C1B" w:rsidRDefault="00590C1B"/>
    <w:p w14:paraId="7CC81193" w14:textId="77777777" w:rsidR="00590C1B" w:rsidRDefault="00590C1B"/>
    <w:p w14:paraId="225720D3" w14:textId="77777777" w:rsidR="00590C1B" w:rsidRPr="00304E3E" w:rsidRDefault="00590C1B" w:rsidP="00BC47C9">
      <w:pPr>
        <w:pBdr>
          <w:bottom w:val="single" w:sz="4" w:space="1" w:color="auto"/>
        </w:pBdr>
        <w:rPr>
          <w:b/>
          <w:sz w:val="20"/>
          <w:szCs w:val="20"/>
        </w:rPr>
      </w:pPr>
      <w:r w:rsidRPr="00304E3E">
        <w:rPr>
          <w:b/>
          <w:sz w:val="20"/>
          <w:szCs w:val="20"/>
        </w:rPr>
        <w:t>Table of Tables</w:t>
      </w:r>
    </w:p>
    <w:p w14:paraId="03931234" w14:textId="77777777" w:rsidR="00590C1B" w:rsidRDefault="00590C1B"/>
    <w:p w14:paraId="3C2DF64F" w14:textId="77777777" w:rsidR="00590C1B" w:rsidRPr="00304E3E" w:rsidRDefault="00590C1B">
      <w:pPr>
        <w:rPr>
          <w:sz w:val="20"/>
          <w:szCs w:val="20"/>
        </w:rPr>
      </w:pPr>
      <w:r w:rsidRPr="00304E3E">
        <w:rPr>
          <w:sz w:val="20"/>
          <w:szCs w:val="20"/>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33" w:name="_Toc339809233"/>
      <w:r>
        <w:lastRenderedPageBreak/>
        <w:t>Scope &amp; Purpose</w:t>
      </w:r>
      <w:bookmarkEnd w:id="33"/>
    </w:p>
    <w:p w14:paraId="556B5433" w14:textId="77777777" w:rsidR="00424AF1" w:rsidRDefault="00424AF1" w:rsidP="00424AF1">
      <w:pPr>
        <w:pStyle w:val="Heading2"/>
      </w:pPr>
      <w:bookmarkStart w:id="34" w:name="_Toc339809234"/>
      <w:r>
        <w:t>Scope</w:t>
      </w:r>
      <w:bookmarkEnd w:id="34"/>
    </w:p>
    <w:p w14:paraId="118A14A7" w14:textId="3E11AD72" w:rsidR="00955174" w:rsidRPr="00304E3E" w:rsidRDefault="00746E3C" w:rsidP="00304E3E">
      <w:pPr>
        <w:tabs>
          <w:tab w:val="left" w:pos="5220"/>
        </w:tabs>
        <w:rPr>
          <w:sz w:val="20"/>
          <w:szCs w:val="20"/>
        </w:rPr>
      </w:pPr>
      <w:r w:rsidRPr="00304E3E">
        <w:rPr>
          <w:sz w:val="20"/>
          <w:szCs w:val="20"/>
        </w:rPr>
        <w:t xml:space="preserve">This document </w:t>
      </w:r>
      <w:r w:rsidR="002974B3" w:rsidRPr="00304E3E">
        <w:rPr>
          <w:sz w:val="20"/>
          <w:szCs w:val="20"/>
        </w:rPr>
        <w:t xml:space="preserve">expands </w:t>
      </w:r>
      <w:r w:rsidR="00C66D61" w:rsidRPr="00304E3E">
        <w:rPr>
          <w:sz w:val="20"/>
          <w:szCs w:val="20"/>
        </w:rPr>
        <w:t xml:space="preserve">the </w:t>
      </w:r>
      <w:r w:rsidR="00AF4C22" w:rsidRPr="00304E3E">
        <w:rPr>
          <w:sz w:val="20"/>
          <w:szCs w:val="20"/>
        </w:rPr>
        <w:t>Signature-based Handling of Asserted Information using Tokens (SHAKEN)</w:t>
      </w:r>
      <w:r w:rsidR="00AF4C22" w:rsidRPr="00AF4C22">
        <w:rPr>
          <w:sz w:val="20"/>
          <w:szCs w:val="20"/>
        </w:rPr>
        <w:t xml:space="preserve"> </w:t>
      </w:r>
      <w:r w:rsidR="00AF4C22" w:rsidRPr="00DA6BC0">
        <w:rPr>
          <w:sz w:val="20"/>
          <w:szCs w:val="20"/>
        </w:rPr>
        <w:t>[ATIS-1000074]</w:t>
      </w:r>
      <w:r w:rsidR="002974B3" w:rsidRPr="00304E3E">
        <w:rPr>
          <w:sz w:val="20"/>
          <w:szCs w:val="20"/>
        </w:rPr>
        <w:t xml:space="preserve"> framework, </w:t>
      </w:r>
      <w:r w:rsidR="00B27F13" w:rsidRPr="00304E3E">
        <w:rPr>
          <w:sz w:val="20"/>
          <w:szCs w:val="20"/>
        </w:rPr>
        <w:t xml:space="preserve">introducing </w:t>
      </w:r>
      <w:r w:rsidR="002974B3" w:rsidRPr="00304E3E">
        <w:rPr>
          <w:sz w:val="20"/>
          <w:szCs w:val="20"/>
        </w:rPr>
        <w:t xml:space="preserve">a </w:t>
      </w:r>
      <w:r w:rsidR="008D5954" w:rsidRPr="00304E3E">
        <w:rPr>
          <w:sz w:val="20"/>
          <w:szCs w:val="20"/>
        </w:rPr>
        <w:t xml:space="preserve">governance </w:t>
      </w:r>
      <w:r w:rsidR="002974B3" w:rsidRPr="00304E3E">
        <w:rPr>
          <w:sz w:val="20"/>
          <w:szCs w:val="20"/>
        </w:rPr>
        <w:t>model and</w:t>
      </w:r>
      <w:r w:rsidR="00B27F13" w:rsidRPr="00304E3E">
        <w:rPr>
          <w:sz w:val="20"/>
          <w:szCs w:val="20"/>
        </w:rPr>
        <w:t xml:space="preserve"> defining </w:t>
      </w:r>
      <w:r w:rsidR="002974B3" w:rsidRPr="00304E3E">
        <w:rPr>
          <w:sz w:val="20"/>
          <w:szCs w:val="20"/>
        </w:rPr>
        <w:t xml:space="preserve">certificate management procedures for </w:t>
      </w:r>
      <w:r w:rsidRPr="00304E3E">
        <w:rPr>
          <w:sz w:val="20"/>
          <w:szCs w:val="20"/>
        </w:rPr>
        <w:t>Secure Telephone Identity (STI) technologies</w:t>
      </w:r>
      <w:r w:rsidR="009978F9" w:rsidRPr="00304E3E">
        <w:rPr>
          <w:sz w:val="20"/>
          <w:szCs w:val="20"/>
        </w:rPr>
        <w:t xml:space="preserve">. </w:t>
      </w:r>
      <w:r w:rsidR="0023695C">
        <w:rPr>
          <w:sz w:val="20"/>
          <w:szCs w:val="20"/>
        </w:rPr>
        <w:t xml:space="preserve">The certificate management procedures identify the functional entities and protocols involved in the distribution and management of STI Certificates.  </w:t>
      </w:r>
      <w:r w:rsidR="006F77DA" w:rsidRPr="00304E3E">
        <w:rPr>
          <w:sz w:val="20"/>
          <w:szCs w:val="20"/>
        </w:rPr>
        <w:t xml:space="preserve">The </w:t>
      </w:r>
      <w:r w:rsidR="008D5954" w:rsidRPr="00304E3E">
        <w:rPr>
          <w:sz w:val="20"/>
          <w:szCs w:val="20"/>
        </w:rPr>
        <w:t xml:space="preserve">governance </w:t>
      </w:r>
      <w:r w:rsidR="006F77DA" w:rsidRPr="00304E3E">
        <w:rPr>
          <w:sz w:val="20"/>
          <w:szCs w:val="20"/>
        </w:rPr>
        <w:t xml:space="preserve">model identifies functional entities that have the responsibility to establish policies and procedures to ensure that only authorized entities are allowed to administer </w:t>
      </w:r>
      <w:r w:rsidR="008D5954" w:rsidRPr="00304E3E">
        <w:rPr>
          <w:sz w:val="20"/>
          <w:szCs w:val="20"/>
        </w:rPr>
        <w:t xml:space="preserve">digital </w:t>
      </w:r>
      <w:r w:rsidR="006F77DA" w:rsidRPr="00304E3E">
        <w:rPr>
          <w:sz w:val="20"/>
          <w:szCs w:val="20"/>
        </w:rPr>
        <w:t xml:space="preserve">certificates within </w:t>
      </w:r>
      <w:r w:rsidR="00BE015E" w:rsidRPr="00304E3E">
        <w:rPr>
          <w:sz w:val="20"/>
          <w:szCs w:val="20"/>
        </w:rPr>
        <w:t>Voice over Internet Protocol</w:t>
      </w:r>
      <w:r w:rsidR="00BE015E" w:rsidRPr="00BE015E">
        <w:rPr>
          <w:sz w:val="20"/>
          <w:szCs w:val="20"/>
        </w:rPr>
        <w:t xml:space="preserve"> </w:t>
      </w:r>
      <w:r w:rsidR="00BE015E">
        <w:rPr>
          <w:sz w:val="20"/>
          <w:szCs w:val="20"/>
        </w:rPr>
        <w:t>(</w:t>
      </w:r>
      <w:r w:rsidR="006F77DA" w:rsidRPr="00304E3E">
        <w:rPr>
          <w:sz w:val="20"/>
          <w:szCs w:val="20"/>
        </w:rPr>
        <w:t>VoIP</w:t>
      </w:r>
      <w:r w:rsidR="00BE015E">
        <w:rPr>
          <w:sz w:val="20"/>
          <w:szCs w:val="20"/>
        </w:rPr>
        <w:t>)</w:t>
      </w:r>
      <w:r w:rsidR="006F77DA" w:rsidRPr="00304E3E">
        <w:rPr>
          <w:sz w:val="20"/>
          <w:szCs w:val="20"/>
        </w:rPr>
        <w:t xml:space="preserve"> network</w:t>
      </w:r>
      <w:r w:rsidR="008D5954" w:rsidRPr="00304E3E">
        <w:rPr>
          <w:sz w:val="20"/>
          <w:szCs w:val="20"/>
        </w:rPr>
        <w:t>s</w:t>
      </w:r>
      <w:r w:rsidR="006F77DA" w:rsidRPr="00304E3E">
        <w:rPr>
          <w:sz w:val="20"/>
          <w:szCs w:val="20"/>
        </w:rPr>
        <w:t>. However, the details of these functional entities</w:t>
      </w:r>
      <w:r w:rsidR="008D5954" w:rsidRPr="00304E3E">
        <w:rPr>
          <w:sz w:val="20"/>
          <w:szCs w:val="20"/>
        </w:rPr>
        <w:t>,</w:t>
      </w:r>
      <w:r w:rsidR="006F77DA" w:rsidRPr="00304E3E">
        <w:rPr>
          <w:sz w:val="20"/>
          <w:szCs w:val="20"/>
        </w:rPr>
        <w:t xml:space="preserve"> in terms of regulatory control and who establishes and manages those </w:t>
      </w:r>
      <w:r w:rsidR="00E02FB9" w:rsidRPr="00E02FB9">
        <w:rPr>
          <w:sz w:val="20"/>
          <w:szCs w:val="20"/>
        </w:rPr>
        <w:t>entities</w:t>
      </w:r>
      <w:r w:rsidR="006F77DA" w:rsidRPr="00304E3E">
        <w:rPr>
          <w:sz w:val="20"/>
          <w:szCs w:val="20"/>
        </w:rPr>
        <w:t xml:space="preserve"> </w:t>
      </w:r>
      <w:r w:rsidR="008D5954" w:rsidRPr="00304E3E">
        <w:rPr>
          <w:sz w:val="20"/>
          <w:szCs w:val="20"/>
        </w:rPr>
        <w:t xml:space="preserve">are </w:t>
      </w:r>
      <w:r w:rsidR="006F77DA" w:rsidRPr="00304E3E">
        <w:rPr>
          <w:sz w:val="20"/>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35" w:name="_Toc339809235"/>
      <w:r>
        <w:t>Purpose</w:t>
      </w:r>
      <w:bookmarkEnd w:id="35"/>
    </w:p>
    <w:p w14:paraId="651493EF" w14:textId="121E187C" w:rsidR="00141DA1" w:rsidRPr="00304E3E" w:rsidRDefault="0074767D" w:rsidP="00141DA1">
      <w:pPr>
        <w:rPr>
          <w:sz w:val="20"/>
          <w:szCs w:val="20"/>
        </w:rPr>
      </w:pPr>
      <w:r w:rsidRPr="00304E3E">
        <w:rPr>
          <w:sz w:val="20"/>
          <w:szCs w:val="20"/>
        </w:rPr>
        <w:t xml:space="preserve">This document introduces a </w:t>
      </w:r>
      <w:r w:rsidR="008D5954" w:rsidRPr="00304E3E">
        <w:rPr>
          <w:sz w:val="20"/>
          <w:szCs w:val="20"/>
        </w:rPr>
        <w:t xml:space="preserve">governance </w:t>
      </w:r>
      <w:r w:rsidRPr="00304E3E">
        <w:rPr>
          <w:sz w:val="20"/>
          <w:szCs w:val="20"/>
        </w:rPr>
        <w:t>model</w:t>
      </w:r>
      <w:r w:rsidR="008D5954" w:rsidRPr="00304E3E">
        <w:rPr>
          <w:sz w:val="20"/>
          <w:szCs w:val="20"/>
        </w:rPr>
        <w:t>,</w:t>
      </w:r>
      <w:r w:rsidRPr="00304E3E">
        <w:rPr>
          <w:sz w:val="20"/>
          <w:szCs w:val="20"/>
        </w:rPr>
        <w:t xml:space="preserve"> certificate management</w:t>
      </w:r>
      <w:r w:rsidR="00AD1C3C" w:rsidRPr="00304E3E">
        <w:rPr>
          <w:sz w:val="20"/>
          <w:szCs w:val="20"/>
        </w:rPr>
        <w:t xml:space="preserve"> architecture</w:t>
      </w:r>
      <w:r w:rsidR="002533C7">
        <w:rPr>
          <w:sz w:val="20"/>
          <w:szCs w:val="20"/>
        </w:rPr>
        <w:t>,</w:t>
      </w:r>
      <w:r w:rsidR="00AD1C3C" w:rsidRPr="00304E3E">
        <w:rPr>
          <w:sz w:val="20"/>
          <w:szCs w:val="20"/>
        </w:rPr>
        <w:t xml:space="preserve"> and </w:t>
      </w:r>
      <w:r w:rsidR="00AC13FD" w:rsidRPr="00304E3E">
        <w:rPr>
          <w:sz w:val="20"/>
          <w:szCs w:val="20"/>
        </w:rPr>
        <w:t xml:space="preserve">related </w:t>
      </w:r>
      <w:r w:rsidR="00AD1C3C" w:rsidRPr="00304E3E">
        <w:rPr>
          <w:sz w:val="20"/>
          <w:szCs w:val="20"/>
        </w:rPr>
        <w:t>protocols</w:t>
      </w:r>
      <w:r w:rsidRPr="00304E3E">
        <w:rPr>
          <w:sz w:val="20"/>
          <w:szCs w:val="20"/>
        </w:rPr>
        <w:t xml:space="preserve"> to the SHAKEN framework</w:t>
      </w:r>
      <w:r w:rsidR="00473C01" w:rsidRPr="00304E3E">
        <w:rPr>
          <w:sz w:val="20"/>
          <w:szCs w:val="20"/>
        </w:rPr>
        <w:t xml:space="preserve"> [ATIS-1000074]</w:t>
      </w:r>
      <w:r w:rsidRPr="00304E3E">
        <w:rPr>
          <w:sz w:val="20"/>
          <w:szCs w:val="20"/>
        </w:rPr>
        <w:t xml:space="preserve">. </w:t>
      </w:r>
      <w:r w:rsidR="0034499F" w:rsidRPr="00304E3E">
        <w:rPr>
          <w:sz w:val="20"/>
          <w:szCs w:val="20"/>
        </w:rPr>
        <w:t xml:space="preserve">The </w:t>
      </w:r>
      <w:r w:rsidR="008D5954" w:rsidRPr="00304E3E">
        <w:rPr>
          <w:sz w:val="20"/>
          <w:szCs w:val="20"/>
        </w:rPr>
        <w:t xml:space="preserve">governance </w:t>
      </w:r>
      <w:r w:rsidR="0034499F" w:rsidRPr="00304E3E">
        <w:rPr>
          <w:sz w:val="20"/>
          <w:szCs w:val="20"/>
        </w:rPr>
        <w:t xml:space="preserve">model </w:t>
      </w:r>
      <w:r w:rsidR="00D02E97" w:rsidRPr="00304E3E">
        <w:rPr>
          <w:sz w:val="20"/>
          <w:szCs w:val="20"/>
        </w:rPr>
        <w:t xml:space="preserve">defines </w:t>
      </w:r>
      <w:r w:rsidR="002B123D" w:rsidRPr="00304E3E">
        <w:rPr>
          <w:sz w:val="20"/>
          <w:szCs w:val="20"/>
        </w:rPr>
        <w:t xml:space="preserve">recommended </w:t>
      </w:r>
      <w:r w:rsidR="00D02E97" w:rsidRPr="00304E3E">
        <w:rPr>
          <w:sz w:val="20"/>
          <w:szCs w:val="20"/>
        </w:rPr>
        <w:t>roles and relationships,</w:t>
      </w:r>
      <w:r w:rsidR="0034499F" w:rsidRPr="00304E3E">
        <w:rPr>
          <w:sz w:val="20"/>
          <w:szCs w:val="20"/>
        </w:rPr>
        <w:t xml:space="preserve"> such that the determination of who is authorized to administer </w:t>
      </w:r>
      <w:r w:rsidR="008D5954" w:rsidRPr="00304E3E">
        <w:rPr>
          <w:sz w:val="20"/>
          <w:szCs w:val="20"/>
        </w:rPr>
        <w:t xml:space="preserve">and use digital </w:t>
      </w:r>
      <w:r w:rsidR="0034499F" w:rsidRPr="00304E3E">
        <w:rPr>
          <w:sz w:val="20"/>
          <w:szCs w:val="20"/>
        </w:rPr>
        <w:t xml:space="preserve">certificates </w:t>
      </w:r>
      <w:r w:rsidR="008D5954" w:rsidRPr="00304E3E">
        <w:rPr>
          <w:sz w:val="20"/>
          <w:szCs w:val="20"/>
        </w:rPr>
        <w:t xml:space="preserve">in </w:t>
      </w:r>
      <w:r w:rsidR="0034499F" w:rsidRPr="00304E3E">
        <w:rPr>
          <w:sz w:val="20"/>
          <w:szCs w:val="20"/>
        </w:rPr>
        <w:t xml:space="preserve">VoIP networks can be </w:t>
      </w:r>
      <w:r w:rsidR="009978F9" w:rsidRPr="00304E3E">
        <w:rPr>
          <w:sz w:val="20"/>
          <w:szCs w:val="20"/>
        </w:rPr>
        <w:t xml:space="preserve">established. This model </w:t>
      </w:r>
      <w:r w:rsidR="008C4417" w:rsidRPr="00304E3E">
        <w:rPr>
          <w:sz w:val="20"/>
          <w:szCs w:val="20"/>
        </w:rPr>
        <w:t xml:space="preserve">includes sufficient flexibility to </w:t>
      </w:r>
      <w:r w:rsidR="009978F9" w:rsidRPr="00304E3E">
        <w:rPr>
          <w:sz w:val="20"/>
          <w:szCs w:val="20"/>
        </w:rPr>
        <w:t xml:space="preserve">allow </w:t>
      </w:r>
      <w:r w:rsidR="0034499F" w:rsidRPr="00304E3E">
        <w:rPr>
          <w:sz w:val="20"/>
          <w:szCs w:val="20"/>
        </w:rPr>
        <w:t>specific regulatory requirements</w:t>
      </w:r>
      <w:r w:rsidR="008C4417" w:rsidRPr="00304E3E">
        <w:rPr>
          <w:sz w:val="20"/>
          <w:szCs w:val="20"/>
        </w:rPr>
        <w:t xml:space="preserve"> to be implemented and evolved over time</w:t>
      </w:r>
      <w:r w:rsidR="00526430" w:rsidRPr="00304E3E">
        <w:rPr>
          <w:sz w:val="20"/>
          <w:szCs w:val="20"/>
        </w:rPr>
        <w:t>, minimizing dependenc</w:t>
      </w:r>
      <w:r w:rsidR="008D5954" w:rsidRPr="00304E3E">
        <w:rPr>
          <w:sz w:val="20"/>
          <w:szCs w:val="20"/>
        </w:rPr>
        <w:t>i</w:t>
      </w:r>
      <w:r w:rsidR="00526430" w:rsidRPr="00304E3E">
        <w:rPr>
          <w:sz w:val="20"/>
          <w:szCs w:val="20"/>
        </w:rPr>
        <w:t xml:space="preserve">es on the </w:t>
      </w:r>
      <w:r w:rsidR="00AD1C3C" w:rsidRPr="00304E3E">
        <w:rPr>
          <w:sz w:val="20"/>
          <w:szCs w:val="20"/>
        </w:rPr>
        <w:t xml:space="preserve">underlying </w:t>
      </w:r>
      <w:r w:rsidR="00526430" w:rsidRPr="00304E3E">
        <w:rPr>
          <w:sz w:val="20"/>
          <w:szCs w:val="20"/>
        </w:rPr>
        <w:t xml:space="preserve">mechanisms </w:t>
      </w:r>
      <w:r w:rsidR="006F47A7" w:rsidRPr="00304E3E">
        <w:rPr>
          <w:sz w:val="20"/>
          <w:szCs w:val="20"/>
        </w:rPr>
        <w:t xml:space="preserve">for certificate management. </w:t>
      </w:r>
      <w:r w:rsidR="00D02E97" w:rsidRPr="00304E3E">
        <w:rPr>
          <w:sz w:val="20"/>
          <w:szCs w:val="20"/>
        </w:rPr>
        <w:t xml:space="preserve">The certificate management </w:t>
      </w:r>
      <w:r w:rsidR="00AD1C3C" w:rsidRPr="00304E3E">
        <w:rPr>
          <w:sz w:val="20"/>
          <w:szCs w:val="20"/>
        </w:rPr>
        <w:t>architecture i</w:t>
      </w:r>
      <w:r w:rsidR="00D02E97" w:rsidRPr="00304E3E">
        <w:rPr>
          <w:sz w:val="20"/>
          <w:szCs w:val="20"/>
        </w:rPr>
        <w:t xml:space="preserve">s based on the definition of roles similar to those defined in </w:t>
      </w:r>
      <w:r w:rsidR="002B123D" w:rsidRPr="00304E3E">
        <w:rPr>
          <w:rFonts w:cs="Arial"/>
          <w:sz w:val="20"/>
          <w:szCs w:val="20"/>
        </w:rPr>
        <w:t xml:space="preserve">“Internet X.509 Public Key Infrastructure Certificate and Certificate Revocation List (CRL) Profile”, </w:t>
      </w:r>
      <w:hyperlink r:id="rId12" w:history="1">
        <w:r w:rsidR="00BE015E" w:rsidRPr="00304E3E">
          <w:rPr>
            <w:sz w:val="20"/>
            <w:szCs w:val="20"/>
          </w:rPr>
          <w:t>Internet Engineering Task Force</w:t>
        </w:r>
      </w:hyperlink>
      <w:r w:rsidR="00BE015E">
        <w:rPr>
          <w:sz w:val="20"/>
          <w:szCs w:val="20"/>
        </w:rPr>
        <w:t xml:space="preserve"> (</w:t>
      </w:r>
      <w:r w:rsidR="002B123D" w:rsidRPr="00304E3E">
        <w:rPr>
          <w:sz w:val="20"/>
          <w:szCs w:val="20"/>
        </w:rPr>
        <w:t>I</w:t>
      </w:r>
      <w:r w:rsidR="002B123D" w:rsidRPr="00304E3E">
        <w:rPr>
          <w:rFonts w:cs="Arial"/>
          <w:sz w:val="20"/>
          <w:szCs w:val="20"/>
        </w:rPr>
        <w:t>ETF</w:t>
      </w:r>
      <w:r w:rsidR="00BE015E">
        <w:rPr>
          <w:rFonts w:cs="Arial"/>
          <w:sz w:val="20"/>
          <w:szCs w:val="20"/>
        </w:rPr>
        <w:t>)</w:t>
      </w:r>
      <w:r w:rsidR="002B123D" w:rsidRPr="00304E3E">
        <w:rPr>
          <w:rFonts w:cs="Arial"/>
          <w:sz w:val="20"/>
          <w:szCs w:val="20"/>
        </w:rPr>
        <w:t xml:space="preserve"> </w:t>
      </w:r>
      <w:r w:rsidR="002533C7">
        <w:rPr>
          <w:rFonts w:cs="Arial"/>
          <w:sz w:val="20"/>
          <w:szCs w:val="20"/>
        </w:rPr>
        <w:t>[</w:t>
      </w:r>
      <w:r w:rsidR="00D02E97" w:rsidRPr="00304E3E">
        <w:rPr>
          <w:sz w:val="20"/>
          <w:szCs w:val="20"/>
        </w:rPr>
        <w:t>RFC 5280</w:t>
      </w:r>
      <w:r w:rsidR="002533C7">
        <w:rPr>
          <w:sz w:val="20"/>
          <w:szCs w:val="20"/>
        </w:rPr>
        <w:t>]</w:t>
      </w:r>
      <w:r w:rsidR="00D02E97" w:rsidRPr="00304E3E">
        <w:rPr>
          <w:sz w:val="20"/>
          <w:szCs w:val="20"/>
        </w:rPr>
        <w:t>. Per the SHAKEN framework, the certificates themselves are based on X.509 with specific policy extensions</w:t>
      </w:r>
      <w:r w:rsidR="001B5750" w:rsidRPr="00304E3E">
        <w:rPr>
          <w:sz w:val="20"/>
          <w:szCs w:val="20"/>
        </w:rPr>
        <w:t xml:space="preserve"> </w:t>
      </w:r>
      <w:r w:rsidR="00D86C6A" w:rsidRPr="00304E3E">
        <w:rPr>
          <w:sz w:val="20"/>
          <w:szCs w:val="20"/>
        </w:rPr>
        <w:t>based on</w:t>
      </w:r>
      <w:r w:rsidR="006A098A" w:rsidRPr="00304E3E">
        <w:rPr>
          <w:sz w:val="20"/>
          <w:szCs w:val="20"/>
        </w:rPr>
        <w:t xml:space="preserve"> </w:t>
      </w:r>
      <w:r w:rsidR="001B5750" w:rsidRPr="00304E3E">
        <w:rPr>
          <w:sz w:val="20"/>
          <w:szCs w:val="20"/>
        </w:rPr>
        <w:t>draft-</w:t>
      </w:r>
      <w:proofErr w:type="spellStart"/>
      <w:r w:rsidR="001B5750" w:rsidRPr="00304E3E">
        <w:rPr>
          <w:sz w:val="20"/>
          <w:szCs w:val="20"/>
        </w:rPr>
        <w:t>ietf</w:t>
      </w:r>
      <w:proofErr w:type="spellEnd"/>
      <w:r w:rsidR="001B5750" w:rsidRPr="00304E3E">
        <w:rPr>
          <w:sz w:val="20"/>
          <w:szCs w:val="20"/>
        </w:rPr>
        <w:t>-stir-certifica</w:t>
      </w:r>
      <w:r w:rsidR="006A098A" w:rsidRPr="00304E3E">
        <w:rPr>
          <w:sz w:val="20"/>
          <w:szCs w:val="20"/>
        </w:rPr>
        <w:t>tes</w:t>
      </w:r>
      <w:r w:rsidR="0023695C">
        <w:rPr>
          <w:sz w:val="20"/>
          <w:szCs w:val="20"/>
        </w:rPr>
        <w:t>.</w:t>
      </w:r>
      <w:r w:rsidR="00D02E97" w:rsidRPr="00304E3E">
        <w:rPr>
          <w:sz w:val="20"/>
          <w:szCs w:val="20"/>
        </w:rPr>
        <w:t xml:space="preserve"> </w:t>
      </w:r>
      <w:r w:rsidR="00141DA1" w:rsidRPr="00304E3E">
        <w:rPr>
          <w:sz w:val="20"/>
          <w:szCs w:val="20"/>
        </w:rPr>
        <w:t xml:space="preserve">The objective of this document is to provide recommendations and requirements for implementing </w:t>
      </w:r>
      <w:r w:rsidR="00EF2EA0" w:rsidRPr="00304E3E">
        <w:rPr>
          <w:sz w:val="20"/>
          <w:szCs w:val="20"/>
        </w:rPr>
        <w:t xml:space="preserve">the protocols and procedures for </w:t>
      </w:r>
      <w:r w:rsidR="00141DA1" w:rsidRPr="00304E3E">
        <w:rPr>
          <w:sz w:val="20"/>
          <w:szCs w:val="20"/>
        </w:rPr>
        <w:t xml:space="preserve">certificate management </w:t>
      </w:r>
      <w:r w:rsidR="00593009" w:rsidRPr="00304E3E">
        <w:rPr>
          <w:sz w:val="20"/>
          <w:szCs w:val="20"/>
        </w:rPr>
        <w:t xml:space="preserve">within </w:t>
      </w:r>
      <w:r w:rsidR="00141DA1" w:rsidRPr="00304E3E">
        <w:rPr>
          <w:sz w:val="20"/>
          <w:szCs w:val="20"/>
        </w:rPr>
        <w:t xml:space="preserve">the SHAKEN framework.   </w:t>
      </w:r>
    </w:p>
    <w:p w14:paraId="1088CECA" w14:textId="0E187D65" w:rsidR="0034499F" w:rsidRDefault="0034499F" w:rsidP="0063535E"/>
    <w:p w14:paraId="7A231950" w14:textId="77777777" w:rsidR="00424AF1" w:rsidRDefault="00424AF1" w:rsidP="00800865">
      <w:pPr>
        <w:pStyle w:val="Heading1"/>
      </w:pPr>
      <w:bookmarkStart w:id="36" w:name="_Toc339809236"/>
      <w:r>
        <w:lastRenderedPageBreak/>
        <w:t>Normative References</w:t>
      </w:r>
      <w:bookmarkEnd w:id="36"/>
    </w:p>
    <w:p w14:paraId="2F8F09B9" w14:textId="77777777" w:rsidR="00424AF1" w:rsidRPr="00304E3E" w:rsidRDefault="00424AF1" w:rsidP="00424AF1">
      <w:pPr>
        <w:rPr>
          <w:sz w:val="20"/>
          <w:szCs w:val="20"/>
        </w:rPr>
      </w:pPr>
      <w:r w:rsidRPr="00304E3E">
        <w:rPr>
          <w:sz w:val="20"/>
          <w:szCs w:val="20"/>
        </w:rPr>
        <w:t xml:space="preserve">The following standards contain </w:t>
      </w:r>
      <w:proofErr w:type="gramStart"/>
      <w:r w:rsidRPr="00304E3E">
        <w:rPr>
          <w:sz w:val="20"/>
          <w:szCs w:val="20"/>
        </w:rPr>
        <w:t>provisions which</w:t>
      </w:r>
      <w:proofErr w:type="gramEnd"/>
      <w:r w:rsidRPr="00304E3E">
        <w:rPr>
          <w:sz w:val="20"/>
          <w:szCs w:val="20"/>
        </w:rPr>
        <w:t>,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7777777" w:rsidR="00473C01" w:rsidRPr="00304E3E" w:rsidRDefault="00473C01" w:rsidP="00473C01">
      <w:pPr>
        <w:rPr>
          <w:i/>
          <w:sz w:val="20"/>
          <w:szCs w:val="20"/>
        </w:rPr>
      </w:pPr>
      <w:r w:rsidRPr="00304E3E">
        <w:rPr>
          <w:sz w:val="20"/>
          <w:szCs w:val="20"/>
        </w:rPr>
        <w:t xml:space="preserve">ATIS-1000074   </w:t>
      </w:r>
      <w:r w:rsidRPr="00304E3E">
        <w:rPr>
          <w:i/>
          <w:sz w:val="20"/>
          <w:szCs w:val="20"/>
        </w:rPr>
        <w:t>Signature-based Handling of Asserted Information using Tokens (SHAKEN)</w:t>
      </w:r>
    </w:p>
    <w:p w14:paraId="30F79E7A" w14:textId="1F4FB923" w:rsidR="000F7AC7" w:rsidRDefault="001412DC" w:rsidP="00123C70">
      <w:pPr>
        <w:rPr>
          <w:i/>
          <w:sz w:val="20"/>
          <w:szCs w:val="20"/>
        </w:rPr>
      </w:pPr>
      <w:r w:rsidRPr="00304E3E">
        <w:rPr>
          <w:sz w:val="20"/>
          <w:szCs w:val="20"/>
        </w:rPr>
        <w:t>ATIS-030025</w:t>
      </w:r>
      <w:r w:rsidR="00F36EF0" w:rsidRPr="00304E3E">
        <w:rPr>
          <w:sz w:val="20"/>
          <w:szCs w:val="20"/>
        </w:rPr>
        <w:t>1</w:t>
      </w:r>
      <w:r w:rsidRPr="00304E3E">
        <w:rPr>
          <w:sz w:val="20"/>
          <w:szCs w:val="20"/>
        </w:rPr>
        <w:t xml:space="preserve">.2007 (R2012) </w:t>
      </w:r>
      <w:r w:rsidRPr="00304E3E">
        <w:rPr>
          <w:i/>
          <w:sz w:val="20"/>
          <w:szCs w:val="20"/>
        </w:rPr>
        <w:t>Codes for Identification of Service Providers for Information Exchange</w:t>
      </w:r>
    </w:p>
    <w:p w14:paraId="3B18580D" w14:textId="1C87C537" w:rsidR="00EB47F7" w:rsidRPr="00304E3E" w:rsidRDefault="00EB47F7" w:rsidP="00123C70">
      <w:pPr>
        <w:rPr>
          <w:i/>
          <w:sz w:val="20"/>
          <w:szCs w:val="20"/>
        </w:rPr>
      </w:pPr>
      <w:r w:rsidRPr="00D03B5D">
        <w:rPr>
          <w:sz w:val="20"/>
          <w:szCs w:val="20"/>
        </w:rPr>
        <w:t>ATIS-1000054</w:t>
      </w:r>
      <w:r w:rsidRPr="00EB47F7">
        <w:rPr>
          <w:i/>
          <w:sz w:val="20"/>
          <w:szCs w:val="20"/>
        </w:rPr>
        <w:t>, ATIS Technical Report on Next Generation Network Certificate Management</w:t>
      </w:r>
    </w:p>
    <w:p w14:paraId="63A9896F" w14:textId="16474B45" w:rsidR="00D91BC7"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-stir-passport</w:t>
      </w:r>
    </w:p>
    <w:p w14:paraId="29F4C290" w14:textId="4166C293"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-ietf-stir-rfc4474bis</w:t>
      </w:r>
    </w:p>
    <w:p w14:paraId="7518544B" w14:textId="1E4348A9" w:rsidR="00F70E1B" w:rsidRPr="00304E3E" w:rsidRDefault="00F70E1B" w:rsidP="002B7015">
      <w:pPr>
        <w:rPr>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-stir-certificates</w:t>
      </w:r>
    </w:p>
    <w:p w14:paraId="7979E554" w14:textId="15E5C328" w:rsidR="004B1313" w:rsidRPr="00304E3E" w:rsidRDefault="004B1313" w:rsidP="00A4435F">
      <w:pPr>
        <w:rPr>
          <w:sz w:val="20"/>
          <w:szCs w:val="20"/>
        </w:rPr>
      </w:pPr>
      <w:r w:rsidRPr="00304E3E">
        <w:rPr>
          <w:sz w:val="20"/>
          <w:szCs w:val="20"/>
        </w:rPr>
        <w:t xml:space="preserve">IETF RFC </w:t>
      </w:r>
      <w:proofErr w:type="gramStart"/>
      <w:r w:rsidRPr="00304E3E">
        <w:rPr>
          <w:sz w:val="20"/>
          <w:szCs w:val="20"/>
        </w:rPr>
        <w:t xml:space="preserve">5280  </w:t>
      </w:r>
      <w:r w:rsidR="00925192" w:rsidRPr="00304E3E">
        <w:rPr>
          <w:i/>
          <w:sz w:val="20"/>
          <w:szCs w:val="20"/>
        </w:rPr>
        <w:t>Internet</w:t>
      </w:r>
      <w:proofErr w:type="gramEnd"/>
      <w:r w:rsidR="00925192" w:rsidRPr="00304E3E">
        <w:rPr>
          <w:i/>
          <w:sz w:val="20"/>
          <w:szCs w:val="20"/>
        </w:rPr>
        <w:t xml:space="preserve"> X.509 Public Key Infrastructure Certificate and Certificate Revocation List (CRL) Profile</w:t>
      </w:r>
    </w:p>
    <w:p w14:paraId="73F55781" w14:textId="77777777" w:rsidR="00DB09AE" w:rsidRDefault="00DB09AE" w:rsidP="00DB09AE">
      <w:pPr>
        <w:rPr>
          <w:i/>
          <w:sz w:val="20"/>
          <w:szCs w:val="20"/>
        </w:rPr>
      </w:pPr>
      <w:proofErr w:type="gramStart"/>
      <w:r w:rsidRPr="00304E3E">
        <w:rPr>
          <w:sz w:val="20"/>
          <w:szCs w:val="20"/>
        </w:rPr>
        <w:t>draft</w:t>
      </w:r>
      <w:proofErr w:type="gramEnd"/>
      <w:r w:rsidRPr="00304E3E">
        <w:rPr>
          <w:sz w:val="20"/>
          <w:szCs w:val="20"/>
        </w:rPr>
        <w:t>-</w:t>
      </w:r>
      <w:proofErr w:type="spellStart"/>
      <w:r w:rsidRPr="00304E3E">
        <w:rPr>
          <w:sz w:val="20"/>
          <w:szCs w:val="20"/>
        </w:rPr>
        <w:t>ietf</w:t>
      </w:r>
      <w:proofErr w:type="spellEnd"/>
      <w:r w:rsidRPr="00304E3E">
        <w:rPr>
          <w:sz w:val="20"/>
          <w:szCs w:val="20"/>
        </w:rPr>
        <w:t xml:space="preserve">-acme-acme  </w:t>
      </w:r>
      <w:r w:rsidRPr="00304E3E">
        <w:rPr>
          <w:i/>
          <w:sz w:val="20"/>
          <w:szCs w:val="20"/>
        </w:rPr>
        <w:t>Automatic Certificate Management Environment (ACME)</w:t>
      </w:r>
    </w:p>
    <w:p w14:paraId="7BDC85AC" w14:textId="27BA7669" w:rsidR="00F402ED" w:rsidRPr="00304E3E" w:rsidRDefault="00F402ED" w:rsidP="00DB09AE">
      <w:pPr>
        <w:rPr>
          <w:i/>
          <w:sz w:val="20"/>
          <w:szCs w:val="20"/>
        </w:rPr>
      </w:pPr>
      <w:proofErr w:type="gramStart"/>
      <w:r w:rsidRPr="00304E3E">
        <w:rPr>
          <w:sz w:val="20"/>
          <w:szCs w:val="20"/>
        </w:rPr>
        <w:t>draft</w:t>
      </w:r>
      <w:proofErr w:type="gramEnd"/>
      <w:r w:rsidRPr="00304E3E">
        <w:rPr>
          <w:sz w:val="20"/>
          <w:szCs w:val="20"/>
        </w:rPr>
        <w:t>-</w:t>
      </w:r>
      <w:proofErr w:type="spellStart"/>
      <w:r>
        <w:rPr>
          <w:sz w:val="20"/>
          <w:szCs w:val="20"/>
        </w:rPr>
        <w:t>barnes</w:t>
      </w:r>
      <w:proofErr w:type="spellEnd"/>
      <w:r>
        <w:rPr>
          <w:sz w:val="20"/>
          <w:szCs w:val="20"/>
        </w:rPr>
        <w:t>-acme-service-provider</w:t>
      </w:r>
      <w:r w:rsidRPr="00304E3E">
        <w:rPr>
          <w:sz w:val="20"/>
          <w:szCs w:val="20"/>
        </w:rPr>
        <w:t xml:space="preserve"> </w:t>
      </w:r>
      <w:r w:rsidR="00176049">
        <w:rPr>
          <w:i/>
          <w:sz w:val="20"/>
          <w:szCs w:val="20"/>
        </w:rPr>
        <w:t>ACME Identifiers and Challenges for VoIP Service Providers</w:t>
      </w:r>
    </w:p>
    <w:p w14:paraId="25EBE1B1" w14:textId="77777777" w:rsidR="00BF4004" w:rsidRPr="00304E3E" w:rsidRDefault="00DB09AE" w:rsidP="00DB09AE">
      <w:pPr>
        <w:rPr>
          <w:sz w:val="20"/>
          <w:szCs w:val="20"/>
        </w:rPr>
      </w:pPr>
      <w:r w:rsidRPr="00304E3E">
        <w:rPr>
          <w:sz w:val="20"/>
          <w:szCs w:val="20"/>
        </w:rPr>
        <w:t xml:space="preserve">RFC </w:t>
      </w:r>
      <w:proofErr w:type="gramStart"/>
      <w:r w:rsidRPr="00304E3E">
        <w:rPr>
          <w:sz w:val="20"/>
          <w:szCs w:val="20"/>
        </w:rPr>
        <w:t xml:space="preserve">2986  </w:t>
      </w:r>
      <w:r w:rsidRPr="00304E3E">
        <w:rPr>
          <w:i/>
          <w:sz w:val="20"/>
          <w:szCs w:val="20"/>
        </w:rPr>
        <w:t>PKCS</w:t>
      </w:r>
      <w:proofErr w:type="gramEnd"/>
      <w:r w:rsidRPr="00304E3E">
        <w:rPr>
          <w:i/>
          <w:sz w:val="20"/>
          <w:szCs w:val="20"/>
        </w:rPr>
        <w:t xml:space="preserve"> #10: Certification Request Syntax Specification Version 1.7</w:t>
      </w:r>
      <w:r w:rsidRPr="00304E3E">
        <w:rPr>
          <w:sz w:val="20"/>
          <w:szCs w:val="20"/>
        </w:rPr>
        <w:t xml:space="preserve">  </w:t>
      </w:r>
    </w:p>
    <w:p w14:paraId="44039F1C" w14:textId="19BB3DB5" w:rsidR="00416605" w:rsidRPr="00304E3E" w:rsidRDefault="00416605" w:rsidP="00DB09AE">
      <w:pPr>
        <w:rPr>
          <w:i/>
          <w:sz w:val="20"/>
          <w:szCs w:val="20"/>
        </w:rPr>
      </w:pPr>
      <w:r w:rsidRPr="00304E3E">
        <w:rPr>
          <w:sz w:val="20"/>
          <w:szCs w:val="20"/>
        </w:rPr>
        <w:t xml:space="preserve">RFC </w:t>
      </w:r>
      <w:proofErr w:type="gramStart"/>
      <w:r w:rsidRPr="00304E3E">
        <w:rPr>
          <w:sz w:val="20"/>
          <w:szCs w:val="20"/>
        </w:rPr>
        <w:t xml:space="preserve">3261  </w:t>
      </w:r>
      <w:r w:rsidRPr="00304E3E">
        <w:rPr>
          <w:i/>
          <w:sz w:val="20"/>
          <w:szCs w:val="20"/>
        </w:rPr>
        <w:t>SIP</w:t>
      </w:r>
      <w:proofErr w:type="gramEnd"/>
      <w:r w:rsidRPr="00304E3E">
        <w:rPr>
          <w:i/>
          <w:sz w:val="20"/>
          <w:szCs w:val="20"/>
        </w:rPr>
        <w:t>: Session Initiation Protocol</w:t>
      </w:r>
    </w:p>
    <w:p w14:paraId="7A1AABBF" w14:textId="30F7ED6D" w:rsidR="00416605" w:rsidRPr="00304E3E" w:rsidRDefault="00416605" w:rsidP="00DB09AE">
      <w:pPr>
        <w:rPr>
          <w:sz w:val="20"/>
          <w:szCs w:val="20"/>
        </w:rPr>
      </w:pPr>
      <w:r w:rsidRPr="00304E3E">
        <w:rPr>
          <w:sz w:val="20"/>
          <w:szCs w:val="20"/>
        </w:rPr>
        <w:t xml:space="preserve">RFC </w:t>
      </w:r>
      <w:proofErr w:type="gramStart"/>
      <w:r w:rsidRPr="00304E3E">
        <w:rPr>
          <w:sz w:val="20"/>
          <w:szCs w:val="20"/>
        </w:rPr>
        <w:t xml:space="preserve">3966  </w:t>
      </w:r>
      <w:r w:rsidRPr="00304E3E">
        <w:rPr>
          <w:i/>
          <w:sz w:val="20"/>
          <w:szCs w:val="20"/>
        </w:rPr>
        <w:t>The</w:t>
      </w:r>
      <w:proofErr w:type="gramEnd"/>
      <w:r w:rsidRPr="00304E3E">
        <w:rPr>
          <w:i/>
          <w:sz w:val="20"/>
          <w:szCs w:val="20"/>
        </w:rPr>
        <w:t xml:space="preserve"> </w:t>
      </w:r>
      <w:proofErr w:type="spellStart"/>
      <w:r w:rsidRPr="00304E3E">
        <w:rPr>
          <w:i/>
          <w:sz w:val="20"/>
          <w:szCs w:val="20"/>
        </w:rPr>
        <w:t>tel</w:t>
      </w:r>
      <w:proofErr w:type="spellEnd"/>
      <w:r w:rsidRPr="00304E3E">
        <w:rPr>
          <w:i/>
          <w:sz w:val="20"/>
          <w:szCs w:val="20"/>
        </w:rPr>
        <w:t xml:space="preserve"> URI for Telephone Numbers</w:t>
      </w:r>
    </w:p>
    <w:p w14:paraId="262AF5D6" w14:textId="153B691A" w:rsidR="00DB09AE" w:rsidRPr="00304E3E" w:rsidRDefault="00BF4004" w:rsidP="00DB09AE">
      <w:pPr>
        <w:rPr>
          <w:sz w:val="20"/>
          <w:szCs w:val="20"/>
        </w:rPr>
      </w:pPr>
      <w:r w:rsidRPr="00304E3E">
        <w:rPr>
          <w:sz w:val="20"/>
          <w:szCs w:val="20"/>
        </w:rPr>
        <w:t xml:space="preserve">RFC </w:t>
      </w:r>
      <w:proofErr w:type="gramStart"/>
      <w:r w:rsidRPr="00304E3E">
        <w:rPr>
          <w:sz w:val="20"/>
          <w:szCs w:val="20"/>
        </w:rPr>
        <w:t xml:space="preserve">4949  </w:t>
      </w:r>
      <w:r w:rsidRPr="00304E3E">
        <w:rPr>
          <w:i/>
          <w:sz w:val="20"/>
          <w:szCs w:val="20"/>
        </w:rPr>
        <w:t>Internet</w:t>
      </w:r>
      <w:proofErr w:type="gramEnd"/>
      <w:r w:rsidRPr="00304E3E">
        <w:rPr>
          <w:i/>
          <w:sz w:val="20"/>
          <w:szCs w:val="20"/>
        </w:rPr>
        <w:t xml:space="preserve"> Security Glossary, Version 2</w:t>
      </w:r>
      <w:r w:rsidR="00DB09AE" w:rsidRPr="00304E3E">
        <w:rPr>
          <w:sz w:val="20"/>
          <w:szCs w:val="20"/>
        </w:rPr>
        <w:t xml:space="preserve">   </w:t>
      </w:r>
    </w:p>
    <w:p w14:paraId="56155864" w14:textId="0BECE912" w:rsidR="002A0296" w:rsidRPr="00304E3E" w:rsidRDefault="002A0296" w:rsidP="00DB09AE">
      <w:pPr>
        <w:rPr>
          <w:sz w:val="20"/>
          <w:szCs w:val="20"/>
        </w:rPr>
      </w:pPr>
      <w:r w:rsidRPr="00304E3E">
        <w:rPr>
          <w:sz w:val="20"/>
          <w:szCs w:val="20"/>
        </w:rPr>
        <w:t xml:space="preserve">RFC 5246 </w:t>
      </w:r>
      <w:r w:rsidRPr="00304E3E">
        <w:rPr>
          <w:i/>
          <w:sz w:val="20"/>
          <w:szCs w:val="20"/>
        </w:rPr>
        <w:t>The Transport Layer Security (TLS) Protocol Version 1.2</w:t>
      </w:r>
    </w:p>
    <w:p w14:paraId="1DA470CE" w14:textId="77777777" w:rsidR="00DB09AE" w:rsidRPr="00304E3E" w:rsidRDefault="00DB09AE" w:rsidP="00DB09AE">
      <w:pPr>
        <w:rPr>
          <w:i/>
          <w:sz w:val="20"/>
          <w:szCs w:val="20"/>
        </w:rPr>
      </w:pPr>
      <w:r w:rsidRPr="00304E3E">
        <w:rPr>
          <w:sz w:val="20"/>
          <w:szCs w:val="20"/>
        </w:rPr>
        <w:t xml:space="preserve">RFC </w:t>
      </w:r>
      <w:proofErr w:type="gramStart"/>
      <w:r w:rsidRPr="00304E3E">
        <w:rPr>
          <w:sz w:val="20"/>
          <w:szCs w:val="20"/>
        </w:rPr>
        <w:t>5958</w:t>
      </w:r>
      <w:r w:rsidRPr="00304E3E">
        <w:rPr>
          <w:i/>
          <w:sz w:val="20"/>
          <w:szCs w:val="20"/>
        </w:rPr>
        <w:t xml:space="preserve">  </w:t>
      </w:r>
      <w:proofErr w:type="spellStart"/>
      <w:r w:rsidRPr="00304E3E">
        <w:rPr>
          <w:i/>
          <w:sz w:val="20"/>
          <w:szCs w:val="20"/>
        </w:rPr>
        <w:t>Assymetric</w:t>
      </w:r>
      <w:proofErr w:type="spellEnd"/>
      <w:proofErr w:type="gramEnd"/>
      <w:r w:rsidRPr="00304E3E">
        <w:rPr>
          <w:i/>
          <w:sz w:val="20"/>
          <w:szCs w:val="20"/>
        </w:rPr>
        <w:t xml:space="preserve"> Key Package</w:t>
      </w:r>
    </w:p>
    <w:p w14:paraId="3FA1FF3D" w14:textId="426C2436" w:rsidR="00F25809" w:rsidRPr="00304E3E" w:rsidRDefault="00DB09AE" w:rsidP="00DB09AE">
      <w:pPr>
        <w:rPr>
          <w:i/>
          <w:sz w:val="20"/>
          <w:szCs w:val="20"/>
        </w:rPr>
      </w:pPr>
      <w:r w:rsidRPr="00304E3E">
        <w:rPr>
          <w:sz w:val="20"/>
          <w:szCs w:val="20"/>
        </w:rPr>
        <w:t>RFC 6960</w:t>
      </w:r>
      <w:r w:rsidRPr="00304E3E">
        <w:rPr>
          <w:i/>
          <w:sz w:val="20"/>
          <w:szCs w:val="20"/>
        </w:rPr>
        <w:t xml:space="preserve"> Online Certificate Status Protocol (OSCP)</w:t>
      </w:r>
    </w:p>
    <w:p w14:paraId="2F8B5A35" w14:textId="10106F4F" w:rsidR="005A6759" w:rsidRPr="00304E3E" w:rsidRDefault="005A6759" w:rsidP="00DB09AE">
      <w:pPr>
        <w:rPr>
          <w:i/>
          <w:sz w:val="20"/>
          <w:szCs w:val="20"/>
        </w:rPr>
      </w:pPr>
      <w:r w:rsidRPr="00304E3E">
        <w:rPr>
          <w:sz w:val="20"/>
          <w:szCs w:val="20"/>
        </w:rPr>
        <w:t xml:space="preserve">RFC </w:t>
      </w:r>
      <w:proofErr w:type="gramStart"/>
      <w:r w:rsidRPr="00304E3E">
        <w:rPr>
          <w:sz w:val="20"/>
          <w:szCs w:val="20"/>
        </w:rPr>
        <w:t>7159</w:t>
      </w:r>
      <w:r w:rsidRPr="00304E3E">
        <w:rPr>
          <w:i/>
          <w:sz w:val="20"/>
          <w:szCs w:val="20"/>
        </w:rPr>
        <w:t xml:space="preserve">  The</w:t>
      </w:r>
      <w:proofErr w:type="gramEnd"/>
      <w:r w:rsidRPr="00304E3E">
        <w:rPr>
          <w:i/>
          <w:sz w:val="20"/>
          <w:szCs w:val="20"/>
        </w:rPr>
        <w:t xml:space="preserve"> JavaScript Object Notation (JSON)</w:t>
      </w:r>
    </w:p>
    <w:p w14:paraId="419DB7C7" w14:textId="0CD8025B" w:rsidR="005D7390" w:rsidRPr="00304E3E" w:rsidRDefault="005D7390" w:rsidP="005D7390">
      <w:pPr>
        <w:rPr>
          <w:i/>
          <w:sz w:val="20"/>
          <w:szCs w:val="20"/>
        </w:rPr>
      </w:pPr>
      <w:r w:rsidRPr="00304E3E">
        <w:rPr>
          <w:sz w:val="20"/>
          <w:szCs w:val="20"/>
        </w:rPr>
        <w:t>RFC 7231</w:t>
      </w:r>
      <w:r w:rsidRPr="00304E3E">
        <w:rPr>
          <w:i/>
          <w:sz w:val="20"/>
          <w:szCs w:val="20"/>
        </w:rPr>
        <w:t xml:space="preserve"> Hypertext Transfer Protocol (HTTP/1.1): Semantics and Content”</w:t>
      </w:r>
    </w:p>
    <w:p w14:paraId="4577B314" w14:textId="77777777" w:rsidR="005A6759" w:rsidRPr="00304E3E" w:rsidRDefault="005A6759" w:rsidP="005A6759">
      <w:pPr>
        <w:rPr>
          <w:i/>
          <w:sz w:val="20"/>
          <w:szCs w:val="20"/>
        </w:rPr>
      </w:pPr>
      <w:r w:rsidRPr="00304E3E">
        <w:rPr>
          <w:sz w:val="20"/>
          <w:szCs w:val="20"/>
        </w:rPr>
        <w:t>RFC 7375</w:t>
      </w:r>
      <w:r w:rsidRPr="00304E3E">
        <w:rPr>
          <w:i/>
          <w:sz w:val="20"/>
          <w:szCs w:val="20"/>
        </w:rPr>
        <w:t xml:space="preserve"> Secure Telephone Identity Threat Model</w:t>
      </w:r>
    </w:p>
    <w:p w14:paraId="1C1DF277" w14:textId="4BD996C6" w:rsidR="005A6759" w:rsidRPr="00304E3E" w:rsidRDefault="005A6759" w:rsidP="005A6759">
      <w:pPr>
        <w:rPr>
          <w:i/>
          <w:sz w:val="20"/>
          <w:szCs w:val="20"/>
        </w:rPr>
      </w:pPr>
      <w:r w:rsidRPr="00304E3E">
        <w:rPr>
          <w:sz w:val="20"/>
          <w:szCs w:val="20"/>
        </w:rPr>
        <w:t xml:space="preserve">RFC </w:t>
      </w:r>
      <w:proofErr w:type="gramStart"/>
      <w:r w:rsidRPr="00304E3E">
        <w:rPr>
          <w:sz w:val="20"/>
          <w:szCs w:val="20"/>
        </w:rPr>
        <w:t>7515</w:t>
      </w:r>
      <w:r w:rsidRPr="00304E3E">
        <w:rPr>
          <w:i/>
          <w:sz w:val="20"/>
          <w:szCs w:val="20"/>
        </w:rPr>
        <w:t xml:space="preserve">  JSON</w:t>
      </w:r>
      <w:proofErr w:type="gramEnd"/>
      <w:r w:rsidRPr="00304E3E">
        <w:rPr>
          <w:i/>
          <w:sz w:val="20"/>
          <w:szCs w:val="20"/>
        </w:rPr>
        <w:t xml:space="preserve"> Web Signatures</w:t>
      </w:r>
      <w:r w:rsidR="008A02C5" w:rsidRPr="00304E3E">
        <w:rPr>
          <w:i/>
          <w:sz w:val="20"/>
          <w:szCs w:val="20"/>
        </w:rPr>
        <w:t xml:space="preserve"> (JWS)</w:t>
      </w:r>
    </w:p>
    <w:p w14:paraId="4F9DF8F5" w14:textId="7A64A924" w:rsidR="00582FA0" w:rsidRPr="00304E3E" w:rsidRDefault="00582FA0" w:rsidP="005A6759">
      <w:pPr>
        <w:rPr>
          <w:i/>
          <w:sz w:val="20"/>
          <w:szCs w:val="20"/>
        </w:rPr>
      </w:pPr>
      <w:r w:rsidRPr="00304E3E">
        <w:rPr>
          <w:sz w:val="20"/>
          <w:szCs w:val="20"/>
        </w:rPr>
        <w:t xml:space="preserve">RFC </w:t>
      </w:r>
      <w:proofErr w:type="gramStart"/>
      <w:r w:rsidRPr="00304E3E">
        <w:rPr>
          <w:sz w:val="20"/>
          <w:szCs w:val="20"/>
        </w:rPr>
        <w:t>7516</w:t>
      </w:r>
      <w:r w:rsidRPr="00304E3E">
        <w:rPr>
          <w:i/>
          <w:sz w:val="20"/>
          <w:szCs w:val="20"/>
        </w:rPr>
        <w:t xml:space="preserve">  JSON</w:t>
      </w:r>
      <w:proofErr w:type="gramEnd"/>
      <w:r w:rsidRPr="00304E3E">
        <w:rPr>
          <w:i/>
          <w:sz w:val="20"/>
          <w:szCs w:val="20"/>
        </w:rPr>
        <w:t xml:space="preserve"> Web Algorithms (JWA)</w:t>
      </w:r>
    </w:p>
    <w:p w14:paraId="6BCFEC09" w14:textId="229F1446" w:rsidR="008A02C5" w:rsidRPr="00304E3E" w:rsidRDefault="008A02C5" w:rsidP="005A6759">
      <w:pPr>
        <w:rPr>
          <w:i/>
          <w:sz w:val="20"/>
          <w:szCs w:val="20"/>
        </w:rPr>
      </w:pPr>
      <w:r w:rsidRPr="00304E3E">
        <w:rPr>
          <w:sz w:val="20"/>
          <w:szCs w:val="20"/>
        </w:rPr>
        <w:t>RFC 7517</w:t>
      </w:r>
      <w:r w:rsidRPr="00304E3E">
        <w:rPr>
          <w:i/>
          <w:sz w:val="20"/>
          <w:szCs w:val="20"/>
        </w:rPr>
        <w:t xml:space="preserve"> JSON Web Key (JWK)</w:t>
      </w:r>
    </w:p>
    <w:p w14:paraId="43EB7DCC" w14:textId="77777777" w:rsidR="005A6759" w:rsidRPr="00304E3E" w:rsidRDefault="005A6759" w:rsidP="005A6759">
      <w:pPr>
        <w:rPr>
          <w:i/>
          <w:sz w:val="20"/>
          <w:szCs w:val="20"/>
        </w:rPr>
      </w:pPr>
      <w:r w:rsidRPr="00304E3E">
        <w:rPr>
          <w:sz w:val="20"/>
          <w:szCs w:val="20"/>
        </w:rPr>
        <w:t>RFC 7519</w:t>
      </w:r>
      <w:r w:rsidRPr="00304E3E">
        <w:rPr>
          <w:i/>
          <w:sz w:val="20"/>
          <w:szCs w:val="20"/>
        </w:rPr>
        <w:t xml:space="preserve"> JSON Web Token (JWT)</w:t>
      </w:r>
    </w:p>
    <w:p w14:paraId="1EEB55CA" w14:textId="77777777" w:rsidR="005D7390" w:rsidRPr="00DD3FCC" w:rsidRDefault="005D7390" w:rsidP="00DB09AE">
      <w:pPr>
        <w:rPr>
          <w:i/>
        </w:rPr>
      </w:pPr>
    </w:p>
    <w:p w14:paraId="37AFF276" w14:textId="77777777" w:rsidR="00DB09AE" w:rsidRDefault="00DB09AE" w:rsidP="00A4435F"/>
    <w:p w14:paraId="6D88D9FD" w14:textId="77777777" w:rsidR="00424AF1" w:rsidRDefault="00424AF1" w:rsidP="00800865">
      <w:pPr>
        <w:pStyle w:val="Heading1"/>
      </w:pPr>
      <w:bookmarkStart w:id="37" w:name="_Toc339809237"/>
      <w:r>
        <w:lastRenderedPageBreak/>
        <w:t>Definitions, Acronyms, &amp; Abbreviations</w:t>
      </w:r>
      <w:bookmarkEnd w:id="37"/>
    </w:p>
    <w:p w14:paraId="361FC22F" w14:textId="77777777" w:rsidR="00424AF1" w:rsidRPr="00304E3E" w:rsidRDefault="002B7015" w:rsidP="00424AF1">
      <w:pPr>
        <w:rPr>
          <w:sz w:val="20"/>
          <w:szCs w:val="20"/>
        </w:rPr>
      </w:pPr>
      <w:r w:rsidRPr="00304E3E">
        <w:rPr>
          <w:sz w:val="20"/>
          <w:szCs w:val="20"/>
        </w:rPr>
        <w:t xml:space="preserve">For a list of common communications terms and definitions, please visit the </w:t>
      </w:r>
      <w:r w:rsidRPr="00304E3E">
        <w:rPr>
          <w:i/>
          <w:sz w:val="20"/>
          <w:szCs w:val="20"/>
        </w:rPr>
        <w:t>ATIS Telecom Glossary</w:t>
      </w:r>
      <w:r w:rsidRPr="00304E3E">
        <w:rPr>
          <w:sz w:val="20"/>
          <w:szCs w:val="20"/>
        </w:rPr>
        <w:t xml:space="preserve">, which is located at &lt; </w:t>
      </w:r>
      <w:hyperlink r:id="rId13" w:history="1">
        <w:r w:rsidRPr="00304E3E">
          <w:rPr>
            <w:rStyle w:val="Hyperlink"/>
            <w:sz w:val="20"/>
            <w:szCs w:val="20"/>
          </w:rPr>
          <w:t>http://www.atis.org/glossary</w:t>
        </w:r>
      </w:hyperlink>
      <w:r w:rsidRPr="00304E3E">
        <w:rPr>
          <w:sz w:val="20"/>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38" w:name="_Toc339809238"/>
      <w:r>
        <w:t>Definitions</w:t>
      </w:r>
      <w:bookmarkEnd w:id="38"/>
    </w:p>
    <w:p w14:paraId="09C2CEE6" w14:textId="77777777" w:rsidR="00BF4004" w:rsidRDefault="00BF4004" w:rsidP="00153808"/>
    <w:p w14:paraId="1187F3D9" w14:textId="38D7DB92" w:rsidR="00BF4004" w:rsidRPr="00304E3E" w:rsidRDefault="00BF4004" w:rsidP="008B078E">
      <w:pPr>
        <w:rPr>
          <w:sz w:val="20"/>
          <w:szCs w:val="20"/>
        </w:rPr>
      </w:pPr>
      <w:r w:rsidRPr="00304E3E">
        <w:rPr>
          <w:sz w:val="20"/>
          <w:szCs w:val="20"/>
        </w:rPr>
        <w:t xml:space="preserve">The following provides some key definitions used in this document. Refer to </w:t>
      </w:r>
      <w:r w:rsidR="00CF2EF8" w:rsidRPr="00304E3E">
        <w:rPr>
          <w:sz w:val="20"/>
          <w:szCs w:val="20"/>
        </w:rPr>
        <w:t xml:space="preserve">IETF </w:t>
      </w:r>
      <w:r w:rsidRPr="00304E3E">
        <w:rPr>
          <w:sz w:val="20"/>
          <w:szCs w:val="20"/>
        </w:rPr>
        <w:t>RFC 4949 for a complete Internet Security Glossary</w:t>
      </w:r>
      <w:r w:rsidR="00636CAC" w:rsidRPr="00304E3E">
        <w:rPr>
          <w:sz w:val="20"/>
          <w:szCs w:val="20"/>
        </w:rPr>
        <w:t xml:space="preserve">, </w:t>
      </w:r>
      <w:r w:rsidR="00EB70DB" w:rsidRPr="00304E3E">
        <w:rPr>
          <w:sz w:val="20"/>
          <w:szCs w:val="20"/>
        </w:rPr>
        <w:t>as well as tutorial material for many of the</w:t>
      </w:r>
      <w:r w:rsidR="00CF2EF8" w:rsidRPr="00304E3E">
        <w:rPr>
          <w:sz w:val="20"/>
          <w:szCs w:val="20"/>
        </w:rPr>
        <w:t>se</w:t>
      </w:r>
      <w:r w:rsidR="00EB70DB" w:rsidRPr="00304E3E">
        <w:rPr>
          <w:sz w:val="20"/>
          <w:szCs w:val="20"/>
        </w:rPr>
        <w:t xml:space="preserve"> terms. </w:t>
      </w:r>
      <w:r w:rsidRPr="00304E3E">
        <w:rPr>
          <w:sz w:val="20"/>
          <w:szCs w:val="20"/>
        </w:rPr>
        <w:t xml:space="preserve"> </w:t>
      </w:r>
    </w:p>
    <w:p w14:paraId="1A3A77A2" w14:textId="3F9D1027" w:rsidR="00424AF1" w:rsidRPr="00304E3E" w:rsidRDefault="004132F6" w:rsidP="00424AF1">
      <w:pPr>
        <w:rPr>
          <w:sz w:val="20"/>
          <w:szCs w:val="20"/>
        </w:rPr>
      </w:pPr>
      <w:r w:rsidRPr="00304E3E">
        <w:rPr>
          <w:b/>
          <w:sz w:val="20"/>
          <w:szCs w:val="20"/>
        </w:rPr>
        <w:t>Caller ID</w:t>
      </w:r>
      <w:r w:rsidR="00424AF1" w:rsidRPr="00304E3E">
        <w:rPr>
          <w:sz w:val="20"/>
          <w:szCs w:val="20"/>
        </w:rPr>
        <w:t>:</w:t>
      </w:r>
      <w:r w:rsidRPr="00304E3E">
        <w:rPr>
          <w:sz w:val="20"/>
          <w:szCs w:val="20"/>
        </w:rPr>
        <w:t xml:space="preserve"> </w:t>
      </w:r>
      <w:r w:rsidR="00AB062D" w:rsidRPr="00AB062D">
        <w:rPr>
          <w:sz w:val="20"/>
          <w:szCs w:val="20"/>
        </w:rPr>
        <w:t xml:space="preserve">The </w:t>
      </w:r>
      <w:r w:rsidRPr="00304E3E">
        <w:rPr>
          <w:sz w:val="20"/>
          <w:szCs w:val="20"/>
        </w:rPr>
        <w:t xml:space="preserve">originating or calling </w:t>
      </w:r>
      <w:del w:id="39" w:author="David Hancock" w:date="2017-06-30T12:18:00Z">
        <w:r w:rsidRPr="00304E3E" w:rsidDel="00BA3B34">
          <w:rPr>
            <w:sz w:val="20"/>
            <w:szCs w:val="20"/>
          </w:rPr>
          <w:delText xml:space="preserve">parties </w:delText>
        </w:r>
      </w:del>
      <w:ins w:id="40" w:author="David Hancock" w:date="2017-06-30T12:18:00Z">
        <w:r w:rsidR="00BA3B34">
          <w:rPr>
            <w:sz w:val="20"/>
            <w:szCs w:val="20"/>
          </w:rPr>
          <w:t>party’s</w:t>
        </w:r>
        <w:r w:rsidR="00BA3B34" w:rsidRPr="00304E3E">
          <w:rPr>
            <w:sz w:val="20"/>
            <w:szCs w:val="20"/>
          </w:rPr>
          <w:t xml:space="preserve"> </w:t>
        </w:r>
      </w:ins>
      <w:r w:rsidRPr="00304E3E">
        <w:rPr>
          <w:sz w:val="20"/>
          <w:szCs w:val="20"/>
        </w:rPr>
        <w:t>telephone number used to identify the caller carried either in the P-Asserted</w:t>
      </w:r>
      <w:r w:rsidR="00CA2079" w:rsidRPr="00304E3E">
        <w:rPr>
          <w:sz w:val="20"/>
          <w:szCs w:val="20"/>
        </w:rPr>
        <w:t xml:space="preserve">-Identity </w:t>
      </w:r>
      <w:r w:rsidRPr="00304E3E">
        <w:rPr>
          <w:sz w:val="20"/>
          <w:szCs w:val="20"/>
        </w:rPr>
        <w:t xml:space="preserve">or </w:t>
      </w:r>
      <w:proofErr w:type="gramStart"/>
      <w:r w:rsidRPr="00304E3E">
        <w:rPr>
          <w:sz w:val="20"/>
          <w:szCs w:val="20"/>
        </w:rPr>
        <w:t>From</w:t>
      </w:r>
      <w:proofErr w:type="gramEnd"/>
      <w:r w:rsidRPr="00304E3E">
        <w:rPr>
          <w:sz w:val="20"/>
          <w:szCs w:val="20"/>
        </w:rPr>
        <w:t xml:space="preserve"> header</w:t>
      </w:r>
      <w:r w:rsidR="00CA2079" w:rsidRPr="00304E3E">
        <w:rPr>
          <w:sz w:val="20"/>
          <w:szCs w:val="20"/>
        </w:rPr>
        <w:t xml:space="preserve"> fields</w:t>
      </w:r>
      <w:r w:rsidR="00416605" w:rsidRPr="00304E3E">
        <w:rPr>
          <w:sz w:val="20"/>
          <w:szCs w:val="20"/>
        </w:rPr>
        <w:t xml:space="preserve"> in the SIP [RFC 3261] messages</w:t>
      </w:r>
      <w:r w:rsidR="00CA2079" w:rsidRPr="00304E3E">
        <w:rPr>
          <w:sz w:val="20"/>
          <w:szCs w:val="20"/>
        </w:rPr>
        <w:t xml:space="preserve">. </w:t>
      </w:r>
    </w:p>
    <w:p w14:paraId="4C0F4562" w14:textId="4D4217F8" w:rsidR="00636CAC" w:rsidRPr="00304E3E" w:rsidRDefault="0063006A" w:rsidP="00555812">
      <w:pPr>
        <w:rPr>
          <w:sz w:val="20"/>
          <w:szCs w:val="20"/>
        </w:rPr>
      </w:pPr>
      <w:r w:rsidRPr="00304E3E">
        <w:rPr>
          <w:b/>
          <w:sz w:val="20"/>
          <w:szCs w:val="20"/>
        </w:rPr>
        <w:t xml:space="preserve">(Digital) </w:t>
      </w:r>
      <w:r w:rsidR="00CD7247" w:rsidRPr="00304E3E">
        <w:rPr>
          <w:b/>
          <w:sz w:val="20"/>
          <w:szCs w:val="20"/>
        </w:rPr>
        <w:t>Certificate</w:t>
      </w:r>
      <w:r w:rsidR="00CD7247" w:rsidRPr="00304E3E">
        <w:rPr>
          <w:sz w:val="20"/>
          <w:szCs w:val="20"/>
        </w:rPr>
        <w:t xml:space="preserve">: Binds a </w:t>
      </w:r>
      <w:r w:rsidR="00500C92" w:rsidRPr="00304E3E">
        <w:rPr>
          <w:sz w:val="20"/>
          <w:szCs w:val="20"/>
        </w:rPr>
        <w:t xml:space="preserve">public key </w:t>
      </w:r>
      <w:r w:rsidR="00CD7247" w:rsidRPr="00304E3E">
        <w:rPr>
          <w:sz w:val="20"/>
          <w:szCs w:val="20"/>
        </w:rPr>
        <w:t>to a Subject (</w:t>
      </w:r>
      <w:r w:rsidR="002B303D">
        <w:rPr>
          <w:sz w:val="20"/>
          <w:szCs w:val="20"/>
        </w:rPr>
        <w:t>e.g.</w:t>
      </w:r>
      <w:r w:rsidR="00CD7247" w:rsidRPr="00304E3E">
        <w:rPr>
          <w:sz w:val="20"/>
          <w:szCs w:val="20"/>
        </w:rPr>
        <w:t>, the end-entity).</w:t>
      </w:r>
      <w:r w:rsidR="009D1D25" w:rsidRPr="00304E3E">
        <w:rPr>
          <w:sz w:val="20"/>
          <w:szCs w:val="20"/>
        </w:rPr>
        <w:t xml:space="preserve"> </w:t>
      </w:r>
      <w:r w:rsidR="00555812" w:rsidRPr="00304E3E">
        <w:rPr>
          <w:sz w:val="20"/>
          <w:szCs w:val="20"/>
        </w:rPr>
        <w:t xml:space="preserve"> A certificate document in the form of a digital data object (a data object used by a computer) to which is appended a computed digital signature value that depends on the data object. </w:t>
      </w:r>
      <w:proofErr w:type="gramStart"/>
      <w:r w:rsidR="00555812" w:rsidRPr="00304E3E">
        <w:rPr>
          <w:sz w:val="20"/>
          <w:szCs w:val="20"/>
        </w:rPr>
        <w:t>[RFC 4949]</w:t>
      </w:r>
      <w:r w:rsidR="00D03B5D">
        <w:rPr>
          <w:sz w:val="20"/>
          <w:szCs w:val="20"/>
        </w:rPr>
        <w:t>.</w:t>
      </w:r>
      <w:proofErr w:type="gramEnd"/>
      <w:r w:rsidR="00D03B5D">
        <w:rPr>
          <w:sz w:val="20"/>
          <w:szCs w:val="20"/>
        </w:rPr>
        <w:t xml:space="preserve">  </w:t>
      </w:r>
      <w:r w:rsidR="00053837">
        <w:rPr>
          <w:sz w:val="20"/>
          <w:szCs w:val="20"/>
        </w:rPr>
        <w:t xml:space="preserve">See also STI Certificate. </w:t>
      </w:r>
    </w:p>
    <w:p w14:paraId="37CC635F" w14:textId="57A9CB61" w:rsidR="00CF2EF8" w:rsidRPr="00304E3E" w:rsidRDefault="00CF2EF8" w:rsidP="00636CAC">
      <w:pPr>
        <w:rPr>
          <w:sz w:val="20"/>
          <w:szCs w:val="20"/>
        </w:rPr>
      </w:pPr>
      <w:r w:rsidRPr="00304E3E">
        <w:rPr>
          <w:b/>
          <w:sz w:val="20"/>
          <w:szCs w:val="20"/>
        </w:rPr>
        <w:t>Certificat</w:t>
      </w:r>
      <w:r w:rsidR="00636CAC" w:rsidRPr="00304E3E">
        <w:rPr>
          <w:b/>
          <w:sz w:val="20"/>
          <w:szCs w:val="20"/>
        </w:rPr>
        <w:t>ion</w:t>
      </w:r>
      <w:r w:rsidRPr="00304E3E">
        <w:rPr>
          <w:b/>
          <w:sz w:val="20"/>
          <w:szCs w:val="20"/>
        </w:rPr>
        <w:t xml:space="preserve"> Authority (CA)</w:t>
      </w:r>
      <w:r w:rsidRPr="00304E3E">
        <w:rPr>
          <w:sz w:val="20"/>
          <w:szCs w:val="20"/>
        </w:rPr>
        <w:t>:</w:t>
      </w:r>
      <w:r w:rsidR="00636CAC" w:rsidRPr="00304E3E">
        <w:rPr>
          <w:b/>
          <w:sz w:val="20"/>
          <w:szCs w:val="20"/>
        </w:rPr>
        <w:t xml:space="preserve"> </w:t>
      </w:r>
      <w:r w:rsidR="00636CAC" w:rsidRPr="00304E3E">
        <w:rPr>
          <w:sz w:val="20"/>
          <w:szCs w:val="20"/>
        </w:rPr>
        <w:t>An entity that issues digital certificates (especially X.509 certificates) and vouches for the binding between the data items in a certificate. [RFC 4949]</w:t>
      </w:r>
    </w:p>
    <w:p w14:paraId="47F212BA" w14:textId="34F5DEEA" w:rsidR="00BD7914" w:rsidRPr="00304E3E" w:rsidRDefault="00BD7914" w:rsidP="00BD7914">
      <w:pPr>
        <w:rPr>
          <w:sz w:val="20"/>
          <w:szCs w:val="20"/>
        </w:rPr>
      </w:pPr>
      <w:r w:rsidRPr="00304E3E">
        <w:rPr>
          <w:b/>
          <w:sz w:val="20"/>
          <w:szCs w:val="20"/>
        </w:rPr>
        <w:t>Certificate Validation</w:t>
      </w:r>
      <w:r w:rsidRPr="00304E3E">
        <w:rPr>
          <w:sz w:val="20"/>
          <w:szCs w:val="20"/>
        </w:rPr>
        <w:t>:</w:t>
      </w:r>
      <w:r w:rsidRPr="00304E3E">
        <w:rPr>
          <w:b/>
          <w:sz w:val="20"/>
          <w:szCs w:val="20"/>
        </w:rPr>
        <w:t xml:space="preserve"> </w:t>
      </w:r>
      <w:r w:rsidRPr="00304E3E">
        <w:rPr>
          <w:sz w:val="20"/>
          <w:szCs w:val="20"/>
        </w:rPr>
        <w:t xml:space="preserve">An act or process by which a certificate user established that the assertions made by a certificate </w:t>
      </w:r>
      <w:proofErr w:type="gramStart"/>
      <w:r w:rsidRPr="00304E3E">
        <w:rPr>
          <w:sz w:val="20"/>
          <w:szCs w:val="20"/>
        </w:rPr>
        <w:t>can</w:t>
      </w:r>
      <w:proofErr w:type="gramEnd"/>
      <w:r w:rsidRPr="00304E3E">
        <w:rPr>
          <w:sz w:val="20"/>
          <w:szCs w:val="20"/>
        </w:rPr>
        <w:t xml:space="preserve"> be trusted.</w:t>
      </w:r>
      <w:r w:rsidR="009D1D25" w:rsidRPr="00304E3E">
        <w:rPr>
          <w:sz w:val="20"/>
          <w:szCs w:val="20"/>
        </w:rPr>
        <w:t xml:space="preserve">  [RFC 4949]</w:t>
      </w:r>
    </w:p>
    <w:p w14:paraId="6973EA7E" w14:textId="27EC2560" w:rsidR="008E5175" w:rsidRPr="00304E3E" w:rsidRDefault="008E5175" w:rsidP="00555812">
      <w:pPr>
        <w:rPr>
          <w:sz w:val="20"/>
          <w:szCs w:val="20"/>
        </w:rPr>
      </w:pPr>
      <w:r w:rsidRPr="00304E3E">
        <w:rPr>
          <w:b/>
          <w:sz w:val="20"/>
          <w:szCs w:val="20"/>
        </w:rPr>
        <w:t>Certificate Revocation List (CRL)</w:t>
      </w:r>
      <w:r w:rsidRPr="00304E3E">
        <w:rPr>
          <w:sz w:val="20"/>
          <w:szCs w:val="20"/>
        </w:rPr>
        <w:t xml:space="preserve">: </w:t>
      </w:r>
      <w:r w:rsidR="00555812" w:rsidRPr="00304E3E">
        <w:rPr>
          <w:sz w:val="20"/>
          <w:szCs w:val="20"/>
        </w:rPr>
        <w:t>A data structure that enumerates digital certificates that have been invalidated by their issuer prior to when they were scheduled to expire.</w:t>
      </w:r>
      <w:r w:rsidR="00555812" w:rsidRPr="00304E3E" w:rsidDel="00555812">
        <w:rPr>
          <w:sz w:val="20"/>
          <w:szCs w:val="20"/>
        </w:rPr>
        <w:t xml:space="preserve"> </w:t>
      </w:r>
      <w:r w:rsidR="009D1D25" w:rsidRPr="00304E3E">
        <w:rPr>
          <w:sz w:val="20"/>
          <w:szCs w:val="20"/>
        </w:rPr>
        <w:t>[RFC 4949]</w:t>
      </w:r>
    </w:p>
    <w:p w14:paraId="3C954C95" w14:textId="55630C0B" w:rsidR="00736E46" w:rsidRPr="00304E3E" w:rsidRDefault="00736E46" w:rsidP="00424AF1">
      <w:pPr>
        <w:rPr>
          <w:sz w:val="20"/>
          <w:szCs w:val="20"/>
        </w:rPr>
      </w:pPr>
      <w:r w:rsidRPr="00304E3E">
        <w:rPr>
          <w:b/>
          <w:sz w:val="20"/>
          <w:szCs w:val="20"/>
        </w:rPr>
        <w:t>Chain of Trust</w:t>
      </w:r>
      <w:r w:rsidRPr="00304E3E">
        <w:rPr>
          <w:sz w:val="20"/>
          <w:szCs w:val="20"/>
        </w:rPr>
        <w:t xml:space="preserve">: </w:t>
      </w:r>
      <w:r w:rsidR="00BD7914" w:rsidRPr="00304E3E">
        <w:rPr>
          <w:sz w:val="20"/>
          <w:szCs w:val="20"/>
        </w:rPr>
        <w:t xml:space="preserve">Deprecated term referring to the </w:t>
      </w:r>
      <w:r w:rsidRPr="00304E3E">
        <w:rPr>
          <w:sz w:val="20"/>
          <w:szCs w:val="20"/>
        </w:rPr>
        <w:t xml:space="preserve">chain of certificates to a Trust Anchor. </w:t>
      </w:r>
      <w:proofErr w:type="gramStart"/>
      <w:r w:rsidR="00BD7914" w:rsidRPr="00304E3E">
        <w:rPr>
          <w:sz w:val="20"/>
          <w:szCs w:val="20"/>
        </w:rPr>
        <w:t>Synonym for Certification Path or Certificate Chain.</w:t>
      </w:r>
      <w:proofErr w:type="gramEnd"/>
      <w:r w:rsidR="00BD7914" w:rsidRPr="00304E3E">
        <w:rPr>
          <w:sz w:val="20"/>
          <w:szCs w:val="20"/>
        </w:rPr>
        <w:t xml:space="preserve"> </w:t>
      </w:r>
      <w:r w:rsidR="009D1D25" w:rsidRPr="00304E3E">
        <w:rPr>
          <w:sz w:val="20"/>
          <w:szCs w:val="20"/>
        </w:rPr>
        <w:t xml:space="preserve"> [RFC 4949]</w:t>
      </w:r>
    </w:p>
    <w:p w14:paraId="405C8C6B" w14:textId="31DF31D0" w:rsidR="00BD7914" w:rsidRPr="00304E3E" w:rsidRDefault="00BD7914" w:rsidP="00424AF1">
      <w:pPr>
        <w:rPr>
          <w:b/>
          <w:sz w:val="20"/>
          <w:szCs w:val="20"/>
        </w:rPr>
      </w:pPr>
      <w:r w:rsidRPr="00304E3E">
        <w:rPr>
          <w:b/>
          <w:sz w:val="20"/>
          <w:szCs w:val="20"/>
        </w:rPr>
        <w:t>Certificate Chain</w:t>
      </w:r>
      <w:r w:rsidRPr="00304E3E">
        <w:rPr>
          <w:sz w:val="20"/>
          <w:szCs w:val="20"/>
        </w:rPr>
        <w:t>:</w:t>
      </w:r>
      <w:r w:rsidRPr="00304E3E">
        <w:rPr>
          <w:b/>
          <w:sz w:val="20"/>
          <w:szCs w:val="20"/>
        </w:rPr>
        <w:t xml:space="preserve"> </w:t>
      </w:r>
      <w:r w:rsidRPr="00304E3E">
        <w:rPr>
          <w:sz w:val="20"/>
          <w:szCs w:val="20"/>
        </w:rPr>
        <w:t>See Certification Path.</w:t>
      </w:r>
      <w:r w:rsidR="009D1D25" w:rsidRPr="00304E3E">
        <w:rPr>
          <w:sz w:val="20"/>
          <w:szCs w:val="20"/>
        </w:rPr>
        <w:t xml:space="preserve"> </w:t>
      </w:r>
    </w:p>
    <w:p w14:paraId="2044CE7F" w14:textId="4DAC1372" w:rsidR="00BD7914" w:rsidRPr="00304E3E" w:rsidRDefault="00BD7914" w:rsidP="00BD7914">
      <w:pPr>
        <w:rPr>
          <w:sz w:val="20"/>
          <w:szCs w:val="20"/>
        </w:rPr>
      </w:pPr>
      <w:r w:rsidRPr="00304E3E">
        <w:rPr>
          <w:b/>
          <w:sz w:val="20"/>
          <w:szCs w:val="20"/>
        </w:rPr>
        <w:t>Certification Path</w:t>
      </w:r>
      <w:r w:rsidRPr="00304E3E">
        <w:rPr>
          <w:sz w:val="20"/>
          <w:szCs w:val="20"/>
        </w:rPr>
        <w:t>:</w:t>
      </w:r>
      <w:r w:rsidRPr="00304E3E">
        <w:rPr>
          <w:b/>
          <w:sz w:val="20"/>
          <w:szCs w:val="20"/>
        </w:rPr>
        <w:t xml:space="preserve"> </w:t>
      </w:r>
      <w:r w:rsidRPr="00304E3E">
        <w:rPr>
          <w:sz w:val="20"/>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 w:val="20"/>
          <w:szCs w:val="20"/>
        </w:rPr>
        <w:t xml:space="preserve">  </w:t>
      </w:r>
      <w:proofErr w:type="gramStart"/>
      <w:r w:rsidRPr="00304E3E">
        <w:rPr>
          <w:sz w:val="20"/>
          <w:szCs w:val="20"/>
        </w:rPr>
        <w:t xml:space="preserve">Synonym for </w:t>
      </w:r>
      <w:r w:rsidR="00AB062D" w:rsidRPr="00DA6BC0">
        <w:rPr>
          <w:sz w:val="20"/>
          <w:szCs w:val="20"/>
        </w:rPr>
        <w:t>Certification Path or Certificate Chain</w:t>
      </w:r>
      <w:r w:rsidRPr="00304E3E">
        <w:rPr>
          <w:sz w:val="20"/>
          <w:szCs w:val="20"/>
        </w:rPr>
        <w:t>.</w:t>
      </w:r>
      <w:proofErr w:type="gramEnd"/>
      <w:r w:rsidR="00E44C4E" w:rsidRPr="00304E3E">
        <w:rPr>
          <w:sz w:val="20"/>
          <w:szCs w:val="20"/>
        </w:rPr>
        <w:t xml:space="preserve"> [RFC 4949]</w:t>
      </w:r>
    </w:p>
    <w:p w14:paraId="279DA91A" w14:textId="07817B1E" w:rsidR="00D311DE" w:rsidRPr="00304E3E" w:rsidRDefault="00D311DE" w:rsidP="00424AF1">
      <w:pPr>
        <w:rPr>
          <w:sz w:val="20"/>
          <w:szCs w:val="20"/>
        </w:rPr>
      </w:pPr>
      <w:r w:rsidRPr="00304E3E">
        <w:rPr>
          <w:b/>
          <w:sz w:val="20"/>
          <w:szCs w:val="20"/>
        </w:rPr>
        <w:t>Certificate Signing Request (CSR)</w:t>
      </w:r>
      <w:r w:rsidRPr="00304E3E">
        <w:rPr>
          <w:sz w:val="20"/>
          <w:szCs w:val="20"/>
        </w:rPr>
        <w:t xml:space="preserve">: A CSR is sent to a CA to </w:t>
      </w:r>
      <w:ins w:id="41" w:author="David Hancock" w:date="2017-06-30T12:23:00Z">
        <w:r w:rsidR="00BA3B34">
          <w:rPr>
            <w:sz w:val="20"/>
            <w:szCs w:val="20"/>
          </w:rPr>
          <w:t>request a certificate</w:t>
        </w:r>
      </w:ins>
      <w:del w:id="42" w:author="David Hancock" w:date="2017-06-30T12:24:00Z">
        <w:r w:rsidRPr="00304E3E" w:rsidDel="00BA3B34">
          <w:rPr>
            <w:sz w:val="20"/>
            <w:szCs w:val="20"/>
          </w:rPr>
          <w:delText>get enrolled</w:delText>
        </w:r>
      </w:del>
      <w:r w:rsidRPr="00304E3E">
        <w:rPr>
          <w:sz w:val="20"/>
          <w:szCs w:val="20"/>
        </w:rPr>
        <w:t>. A CSR c</w:t>
      </w:r>
      <w:r w:rsidR="00CD7247" w:rsidRPr="00304E3E">
        <w:rPr>
          <w:sz w:val="20"/>
          <w:szCs w:val="20"/>
        </w:rPr>
        <w:t>ontains a Public Key of the end-</w:t>
      </w:r>
      <w:r w:rsidRPr="00304E3E">
        <w:rPr>
          <w:sz w:val="20"/>
          <w:szCs w:val="20"/>
        </w:rPr>
        <w:t>entity that is requesting the certificate</w:t>
      </w:r>
      <w:r w:rsidR="00CE066F" w:rsidRPr="00304E3E">
        <w:rPr>
          <w:sz w:val="20"/>
          <w:szCs w:val="20"/>
        </w:rPr>
        <w:t>.</w:t>
      </w:r>
    </w:p>
    <w:p w14:paraId="62579256" w14:textId="507E3AF9" w:rsidR="002F2760" w:rsidRPr="00304E3E" w:rsidRDefault="002F2760" w:rsidP="00424AF1">
      <w:pPr>
        <w:rPr>
          <w:b/>
          <w:sz w:val="20"/>
          <w:szCs w:val="20"/>
        </w:rPr>
      </w:pPr>
      <w:r w:rsidRPr="00304E3E">
        <w:rPr>
          <w:b/>
          <w:sz w:val="20"/>
          <w:szCs w:val="20"/>
        </w:rPr>
        <w:t>Company Code</w:t>
      </w:r>
      <w:r w:rsidRPr="00304E3E">
        <w:rPr>
          <w:sz w:val="20"/>
          <w:szCs w:val="20"/>
        </w:rPr>
        <w:t>:</w:t>
      </w:r>
      <w:r w:rsidRPr="00304E3E">
        <w:rPr>
          <w:b/>
          <w:sz w:val="20"/>
          <w:szCs w:val="20"/>
        </w:rPr>
        <w:t xml:space="preserve"> </w:t>
      </w:r>
      <w:r w:rsidR="003A7B7A" w:rsidRPr="00304E3E">
        <w:rPr>
          <w:sz w:val="20"/>
          <w:szCs w:val="20"/>
        </w:rPr>
        <w:t>A unique four-character alphanumeric code (NXXX) assigned to all Service Providers. [ATIS-0300251.2007].</w:t>
      </w:r>
    </w:p>
    <w:p w14:paraId="7881D503" w14:textId="30034EEA" w:rsidR="00CE066F" w:rsidRDefault="00CD7247" w:rsidP="00424AF1">
      <w:pPr>
        <w:rPr>
          <w:sz w:val="20"/>
          <w:szCs w:val="20"/>
        </w:rPr>
      </w:pPr>
      <w:r w:rsidRPr="00304E3E">
        <w:rPr>
          <w:b/>
          <w:sz w:val="20"/>
          <w:szCs w:val="20"/>
        </w:rPr>
        <w:t>End-Entity</w:t>
      </w:r>
      <w:r w:rsidRPr="00304E3E">
        <w:rPr>
          <w:sz w:val="20"/>
          <w:szCs w:val="20"/>
        </w:rPr>
        <w:t>: An entity that participates in the PKI. Usually a Server, Service, Router, or a Person.  In the context of SHAKEN</w:t>
      </w:r>
      <w:r w:rsidR="00D40809" w:rsidRPr="00304E3E">
        <w:rPr>
          <w:sz w:val="20"/>
          <w:szCs w:val="20"/>
        </w:rPr>
        <w:t>,</w:t>
      </w:r>
      <w:r w:rsidRPr="00304E3E">
        <w:rPr>
          <w:sz w:val="20"/>
          <w:szCs w:val="20"/>
        </w:rPr>
        <w:t xml:space="preserve"> it is the Service Provider on behalf of the originating endpoint.</w:t>
      </w:r>
      <w:r w:rsidR="00CE066F" w:rsidRPr="00304E3E">
        <w:rPr>
          <w:sz w:val="20"/>
          <w:szCs w:val="20"/>
        </w:rPr>
        <w:t xml:space="preserve"> </w:t>
      </w:r>
    </w:p>
    <w:p w14:paraId="776335F2" w14:textId="5D72DF3E" w:rsidR="00A75BE8" w:rsidRPr="00287D05" w:rsidRDefault="00A75BE8" w:rsidP="00424AF1">
      <w:pPr>
        <w:rPr>
          <w:sz w:val="20"/>
          <w:szCs w:val="20"/>
        </w:rPr>
      </w:pPr>
      <w:r w:rsidRPr="00B13DDB">
        <w:rPr>
          <w:b/>
          <w:sz w:val="20"/>
          <w:szCs w:val="20"/>
        </w:rPr>
        <w:t xml:space="preserve">Fingerprint: </w:t>
      </w:r>
      <w:r w:rsidR="00287D05">
        <w:rPr>
          <w:b/>
          <w:sz w:val="20"/>
          <w:szCs w:val="20"/>
        </w:rPr>
        <w:t xml:space="preserve"> </w:t>
      </w:r>
      <w:r w:rsidR="00287D05" w:rsidRPr="00B13DDB">
        <w:rPr>
          <w:sz w:val="20"/>
          <w:szCs w:val="20"/>
        </w:rPr>
        <w:t>A hash result ("</w:t>
      </w:r>
      <w:r w:rsidR="00287D05" w:rsidRPr="00287D05">
        <w:rPr>
          <w:sz w:val="20"/>
          <w:szCs w:val="20"/>
        </w:rPr>
        <w:t xml:space="preserve">key fingerprint") used to </w:t>
      </w:r>
      <w:r w:rsidR="00287D05" w:rsidRPr="00B13DDB">
        <w:rPr>
          <w:sz w:val="20"/>
          <w:szCs w:val="20"/>
        </w:rPr>
        <w:t xml:space="preserve">authenticate a public key or other data. </w:t>
      </w:r>
      <w:r w:rsidR="00287D05" w:rsidRPr="00287D05">
        <w:rPr>
          <w:sz w:val="20"/>
          <w:szCs w:val="20"/>
        </w:rPr>
        <w:t>[RFC 4949</w:t>
      </w:r>
      <w:r w:rsidR="00287D05" w:rsidRPr="00B13DDB">
        <w:rPr>
          <w:sz w:val="20"/>
          <w:szCs w:val="20"/>
        </w:rPr>
        <w:t>]</w:t>
      </w:r>
      <w:r w:rsidR="00B13DDB">
        <w:rPr>
          <w:sz w:val="20"/>
          <w:szCs w:val="20"/>
        </w:rPr>
        <w:t xml:space="preserve">     </w:t>
      </w:r>
    </w:p>
    <w:p w14:paraId="392A3844" w14:textId="25BDB1DA" w:rsidR="00416605" w:rsidRPr="00304E3E" w:rsidRDefault="00416605" w:rsidP="00424AF1">
      <w:pPr>
        <w:rPr>
          <w:sz w:val="20"/>
          <w:szCs w:val="20"/>
        </w:rPr>
      </w:pPr>
      <w:r w:rsidRPr="00304E3E">
        <w:rPr>
          <w:b/>
          <w:sz w:val="20"/>
          <w:szCs w:val="20"/>
        </w:rPr>
        <w:t>Identity</w:t>
      </w:r>
      <w:r w:rsidRPr="00304E3E">
        <w:rPr>
          <w:sz w:val="20"/>
          <w:szCs w:val="20"/>
        </w:rPr>
        <w:t>:</w:t>
      </w:r>
      <w:r w:rsidRPr="00304E3E">
        <w:rPr>
          <w:b/>
          <w:sz w:val="20"/>
          <w:szCs w:val="20"/>
        </w:rPr>
        <w:t xml:space="preserve"> </w:t>
      </w:r>
      <w:r w:rsidRPr="00304E3E">
        <w:rPr>
          <w:sz w:val="20"/>
          <w:szCs w:val="20"/>
        </w:rPr>
        <w:t>Either a canonical address-of-record (</w:t>
      </w:r>
      <w:proofErr w:type="spellStart"/>
      <w:r w:rsidRPr="00304E3E">
        <w:rPr>
          <w:sz w:val="20"/>
          <w:szCs w:val="20"/>
        </w:rPr>
        <w:t>AoR</w:t>
      </w:r>
      <w:proofErr w:type="spellEnd"/>
      <w:r w:rsidRPr="00304E3E">
        <w:rPr>
          <w:sz w:val="20"/>
          <w:szCs w:val="20"/>
        </w:rPr>
        <w:t xml:space="preserve">) </w:t>
      </w:r>
      <w:ins w:id="43" w:author="David Hancock" w:date="2017-06-30T12:44:00Z">
        <w:r w:rsidR="007F6BD0">
          <w:rPr>
            <w:sz w:val="20"/>
            <w:szCs w:val="20"/>
          </w:rPr>
          <w:t xml:space="preserve">or a </w:t>
        </w:r>
      </w:ins>
      <w:r w:rsidRPr="00304E3E">
        <w:rPr>
          <w:sz w:val="20"/>
          <w:szCs w:val="20"/>
        </w:rPr>
        <w:t xml:space="preserve">SIP </w:t>
      </w:r>
      <w:r w:rsidR="00BC45D0" w:rsidRPr="00304E3E">
        <w:rPr>
          <w:sz w:val="20"/>
          <w:szCs w:val="20"/>
        </w:rPr>
        <w:t>Uniform Resource Identifier</w:t>
      </w:r>
      <w:r w:rsidR="00BC45D0" w:rsidRPr="00BC45D0">
        <w:rPr>
          <w:sz w:val="20"/>
          <w:szCs w:val="20"/>
        </w:rPr>
        <w:t xml:space="preserve"> </w:t>
      </w:r>
      <w:r w:rsidR="00BC45D0">
        <w:rPr>
          <w:sz w:val="20"/>
          <w:szCs w:val="20"/>
        </w:rPr>
        <w:t>(</w:t>
      </w:r>
      <w:r w:rsidRPr="00304E3E">
        <w:rPr>
          <w:sz w:val="20"/>
          <w:szCs w:val="20"/>
        </w:rPr>
        <w:t>URI</w:t>
      </w:r>
      <w:r w:rsidR="00BC45D0">
        <w:rPr>
          <w:sz w:val="20"/>
          <w:szCs w:val="20"/>
        </w:rPr>
        <w:t>)</w:t>
      </w:r>
      <w:r w:rsidRPr="00304E3E">
        <w:rPr>
          <w:sz w:val="20"/>
          <w:szCs w:val="20"/>
        </w:rPr>
        <w:t xml:space="preserve"> employed to reach a user (such as ’sip</w:t>
      </w:r>
      <w:proofErr w:type="gramStart"/>
      <w:r w:rsidRPr="00304E3E">
        <w:rPr>
          <w:sz w:val="20"/>
          <w:szCs w:val="20"/>
        </w:rPr>
        <w:t>:alice@atlanta.example.com’</w:t>
      </w:r>
      <w:proofErr w:type="gramEnd"/>
      <w:r w:rsidRPr="00304E3E">
        <w:rPr>
          <w:sz w:val="20"/>
          <w:szCs w:val="20"/>
        </w:rPr>
        <w:t>), or a telephone number, which commonly appears in either a TEL URI [RFC3966] or as the user portion of a SIP URI.  See also Caller ID.  [</w:t>
      </w:r>
      <w:proofErr w:type="gramStart"/>
      <w:r w:rsidRPr="00304E3E">
        <w:rPr>
          <w:sz w:val="20"/>
          <w:szCs w:val="20"/>
        </w:rPr>
        <w:t>draft</w:t>
      </w:r>
      <w:proofErr w:type="gramEnd"/>
      <w:r w:rsidRPr="00304E3E">
        <w:rPr>
          <w:sz w:val="20"/>
          <w:szCs w:val="20"/>
        </w:rPr>
        <w:t>-ietf-stir-4474bis]</w:t>
      </w:r>
    </w:p>
    <w:p w14:paraId="5C7E91E8" w14:textId="77777777" w:rsidR="004E7B9B" w:rsidRDefault="0070758F" w:rsidP="00F40FF5">
      <w:pPr>
        <w:rPr>
          <w:sz w:val="20"/>
          <w:szCs w:val="20"/>
        </w:rPr>
      </w:pPr>
      <w:r w:rsidRPr="00304E3E">
        <w:rPr>
          <w:b/>
          <w:sz w:val="20"/>
          <w:szCs w:val="20"/>
        </w:rPr>
        <w:t>National/Regional Regulatory Authority (NRAA)</w:t>
      </w:r>
      <w:r w:rsidRPr="00304E3E">
        <w:rPr>
          <w:sz w:val="20"/>
          <w:szCs w:val="20"/>
        </w:rPr>
        <w:t>:</w:t>
      </w:r>
      <w:r w:rsidRPr="00304E3E">
        <w:rPr>
          <w:b/>
          <w:sz w:val="20"/>
          <w:szCs w:val="20"/>
        </w:rPr>
        <w:t xml:space="preserve"> </w:t>
      </w:r>
      <w:r w:rsidRPr="00304E3E">
        <w:rPr>
          <w:sz w:val="20"/>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6688327A" w:rsidR="002F2760" w:rsidRPr="00304E3E" w:rsidRDefault="0070758F" w:rsidP="00F40FF5">
      <w:pPr>
        <w:rPr>
          <w:rFonts w:cs="Arial"/>
          <w:color w:val="222222"/>
          <w:sz w:val="20"/>
          <w:szCs w:val="20"/>
          <w:shd w:val="clear" w:color="auto" w:fill="FFFFFF"/>
        </w:rPr>
      </w:pPr>
      <w:r w:rsidRPr="00304E3E">
        <w:rPr>
          <w:b/>
          <w:sz w:val="20"/>
          <w:szCs w:val="20"/>
        </w:rPr>
        <w:t>Online Certificate Status Protocol (OCSP)</w:t>
      </w:r>
      <w:r w:rsidRPr="00304E3E">
        <w:rPr>
          <w:sz w:val="20"/>
          <w:szCs w:val="20"/>
        </w:rPr>
        <w:t xml:space="preserve">: An Internet protocol used by a client to obtain the revocation status of a certificate from a server.  </w:t>
      </w:r>
    </w:p>
    <w:p w14:paraId="0AB0DE48" w14:textId="524B490F" w:rsidR="00CD7247" w:rsidRPr="00304E3E" w:rsidRDefault="00CD7247" w:rsidP="00F40FF5">
      <w:pPr>
        <w:rPr>
          <w:sz w:val="20"/>
          <w:szCs w:val="20"/>
        </w:rPr>
      </w:pPr>
      <w:r w:rsidRPr="00304E3E">
        <w:rPr>
          <w:b/>
          <w:sz w:val="20"/>
          <w:szCs w:val="20"/>
        </w:rPr>
        <w:t>Private Key</w:t>
      </w:r>
      <w:r w:rsidRPr="00304E3E">
        <w:rPr>
          <w:sz w:val="20"/>
          <w:szCs w:val="20"/>
        </w:rPr>
        <w:t xml:space="preserve">: In </w:t>
      </w:r>
      <w:r w:rsidR="007D6B7F" w:rsidRPr="00304E3E">
        <w:rPr>
          <w:sz w:val="20"/>
          <w:szCs w:val="20"/>
        </w:rPr>
        <w:t>asymmetric</w:t>
      </w:r>
      <w:r w:rsidRPr="00304E3E">
        <w:rPr>
          <w:sz w:val="20"/>
          <w:szCs w:val="20"/>
        </w:rPr>
        <w:t xml:space="preserve"> cryptography, the private key is kept secret by the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xml:space="preserve">.  The private key can be used for both encryption and decryption. </w:t>
      </w:r>
      <w:r w:rsidR="009D1D25" w:rsidRPr="00304E3E">
        <w:rPr>
          <w:sz w:val="20"/>
          <w:szCs w:val="20"/>
        </w:rPr>
        <w:t>[RFC 4949]</w:t>
      </w:r>
    </w:p>
    <w:p w14:paraId="058894BC" w14:textId="6B29B167" w:rsidR="00D40809" w:rsidRPr="00304E3E" w:rsidRDefault="00D40809" w:rsidP="00A9275D">
      <w:pPr>
        <w:rPr>
          <w:b/>
          <w:sz w:val="20"/>
          <w:szCs w:val="20"/>
        </w:rPr>
      </w:pPr>
      <w:r w:rsidRPr="00304E3E">
        <w:rPr>
          <w:b/>
          <w:sz w:val="20"/>
          <w:szCs w:val="20"/>
        </w:rPr>
        <w:lastRenderedPageBreak/>
        <w:t>Public Key</w:t>
      </w:r>
      <w:r w:rsidRPr="00304E3E">
        <w:rPr>
          <w:sz w:val="20"/>
          <w:szCs w:val="20"/>
        </w:rPr>
        <w:t>:</w:t>
      </w:r>
      <w:r w:rsidR="00A27678" w:rsidRPr="00304E3E">
        <w:rPr>
          <w:b/>
          <w:sz w:val="20"/>
          <w:szCs w:val="20"/>
        </w:rPr>
        <w:t xml:space="preserve"> </w:t>
      </w:r>
      <w:r w:rsidR="00A9275D" w:rsidRPr="00304E3E">
        <w:rPr>
          <w:sz w:val="20"/>
          <w:szCs w:val="20"/>
        </w:rPr>
        <w:t xml:space="preserve">The publicly </w:t>
      </w:r>
      <w:proofErr w:type="spellStart"/>
      <w:r w:rsidR="00A9275D" w:rsidRPr="00304E3E">
        <w:rPr>
          <w:sz w:val="20"/>
          <w:szCs w:val="20"/>
        </w:rPr>
        <w:t>disclosable</w:t>
      </w:r>
      <w:proofErr w:type="spellEnd"/>
      <w:r w:rsidR="00A9275D" w:rsidRPr="00304E3E">
        <w:rPr>
          <w:sz w:val="20"/>
          <w:szCs w:val="20"/>
        </w:rPr>
        <w:t xml:space="preserve"> component of a pair of cryptographic keys used for asymmetric cryptography. [RFC 4949]</w:t>
      </w:r>
    </w:p>
    <w:p w14:paraId="6288A695" w14:textId="3987A2FF" w:rsidR="00D311DE" w:rsidRPr="00304E3E" w:rsidRDefault="00D311DE" w:rsidP="00D311DE">
      <w:pPr>
        <w:rPr>
          <w:sz w:val="20"/>
          <w:szCs w:val="20"/>
        </w:rPr>
      </w:pPr>
      <w:r w:rsidRPr="00304E3E">
        <w:rPr>
          <w:b/>
          <w:sz w:val="20"/>
          <w:szCs w:val="20"/>
        </w:rPr>
        <w:t>Public Key Infrastructure (PKI)</w:t>
      </w:r>
      <w:r w:rsidRPr="00304E3E">
        <w:rPr>
          <w:sz w:val="20"/>
          <w:szCs w:val="20"/>
        </w:rPr>
        <w:t>: The set of hardware, software, personnel, policy, and procedures used by a CA to issue and manage certificates.</w:t>
      </w:r>
      <w:r w:rsidR="009D1D25" w:rsidRPr="00304E3E">
        <w:rPr>
          <w:sz w:val="20"/>
          <w:szCs w:val="20"/>
        </w:rPr>
        <w:t xml:space="preserve"> [RFC 4949]</w:t>
      </w:r>
    </w:p>
    <w:p w14:paraId="5BFF6D89" w14:textId="766728F7" w:rsidR="00EB70DB" w:rsidRDefault="00EB70DB" w:rsidP="00D311DE">
      <w:pPr>
        <w:rPr>
          <w:sz w:val="20"/>
          <w:szCs w:val="20"/>
        </w:rPr>
      </w:pPr>
      <w:r w:rsidRPr="00304E3E">
        <w:rPr>
          <w:b/>
          <w:sz w:val="20"/>
          <w:szCs w:val="20"/>
        </w:rPr>
        <w:t>Root CA</w:t>
      </w:r>
      <w:r w:rsidRPr="00304E3E">
        <w:rPr>
          <w:sz w:val="20"/>
          <w:szCs w:val="20"/>
        </w:rPr>
        <w:t xml:space="preserve">: A CA that is directly trusted by an </w:t>
      </w:r>
      <w:r w:rsidR="007D6B7F" w:rsidRPr="00304E3E">
        <w:rPr>
          <w:sz w:val="20"/>
          <w:szCs w:val="20"/>
        </w:rPr>
        <w:t>end</w:t>
      </w:r>
      <w:r w:rsidRPr="00304E3E">
        <w:rPr>
          <w:sz w:val="20"/>
          <w:szCs w:val="20"/>
        </w:rPr>
        <w:t>-</w:t>
      </w:r>
      <w:r w:rsidR="007D6B7F" w:rsidRPr="00304E3E">
        <w:rPr>
          <w:sz w:val="20"/>
          <w:szCs w:val="20"/>
        </w:rPr>
        <w:t>entity</w:t>
      </w:r>
      <w:r w:rsidRPr="00304E3E">
        <w:rPr>
          <w:sz w:val="20"/>
          <w:szCs w:val="20"/>
        </w:rPr>
        <w:t>. See also Trust Anchor CA and Trusted CA.</w:t>
      </w:r>
      <w:r w:rsidR="009D1D25" w:rsidRPr="00304E3E">
        <w:rPr>
          <w:sz w:val="20"/>
          <w:szCs w:val="20"/>
        </w:rPr>
        <w:t xml:space="preserve"> [RFC 4949]</w:t>
      </w:r>
    </w:p>
    <w:p w14:paraId="2608D513" w14:textId="46005BDF" w:rsidR="00D03B5D" w:rsidRPr="00304E3E" w:rsidRDefault="00D03B5D" w:rsidP="00D311DE">
      <w:pPr>
        <w:rPr>
          <w:sz w:val="20"/>
          <w:szCs w:val="20"/>
        </w:rPr>
      </w:pPr>
      <w:r w:rsidRPr="00240947">
        <w:rPr>
          <w:b/>
          <w:sz w:val="20"/>
          <w:szCs w:val="20"/>
        </w:rPr>
        <w:t>Secure Telephone Identity (STI) Certificate:</w:t>
      </w:r>
      <w:r>
        <w:rPr>
          <w:sz w:val="20"/>
          <w:szCs w:val="20"/>
        </w:rPr>
        <w:t xml:space="preserve"> A public key certificate used by a service provider to sign and verify the </w:t>
      </w:r>
      <w:proofErr w:type="spellStart"/>
      <w:r>
        <w:rPr>
          <w:sz w:val="20"/>
          <w:szCs w:val="20"/>
        </w:rPr>
        <w:t>PASSporT</w:t>
      </w:r>
      <w:proofErr w:type="spellEnd"/>
      <w:r>
        <w:rPr>
          <w:sz w:val="20"/>
          <w:szCs w:val="20"/>
        </w:rPr>
        <w:t xml:space="preserve">. </w:t>
      </w:r>
    </w:p>
    <w:p w14:paraId="5AB7E4F5" w14:textId="2384DDBD" w:rsidR="001418C8" w:rsidRPr="00304E3E" w:rsidRDefault="001418C8" w:rsidP="00D311DE">
      <w:pPr>
        <w:rPr>
          <w:sz w:val="20"/>
          <w:szCs w:val="20"/>
        </w:rPr>
      </w:pPr>
      <w:r w:rsidRPr="00304E3E">
        <w:rPr>
          <w:b/>
          <w:bCs/>
          <w:sz w:val="20"/>
          <w:szCs w:val="20"/>
        </w:rPr>
        <w:t>Service Provider Code</w:t>
      </w:r>
      <w:r w:rsidRPr="00304E3E">
        <w:rPr>
          <w:bCs/>
          <w:sz w:val="20"/>
          <w:szCs w:val="20"/>
        </w:rPr>
        <w:t>:</w:t>
      </w:r>
      <w:r w:rsidRPr="00304E3E">
        <w:rPr>
          <w:b/>
          <w:bCs/>
          <w:sz w:val="20"/>
          <w:szCs w:val="20"/>
        </w:rPr>
        <w:t xml:space="preserve"> </w:t>
      </w:r>
      <w:r w:rsidRPr="00304E3E">
        <w:rPr>
          <w:bCs/>
          <w:sz w:val="20"/>
          <w:szCs w:val="20"/>
        </w:rPr>
        <w:t>In the context of this document, this term refers to any unique identifier that is allocated by a Regulatory and/or administrative entity to a service provider.  In the US and Canada this would be a</w:t>
      </w:r>
      <w:r w:rsidRPr="00304E3E">
        <w:rPr>
          <w:b/>
          <w:bCs/>
          <w:sz w:val="20"/>
          <w:szCs w:val="20"/>
        </w:rPr>
        <w:t xml:space="preserve"> </w:t>
      </w:r>
      <w:r w:rsidRPr="00304E3E">
        <w:rPr>
          <w:sz w:val="20"/>
          <w:szCs w:val="20"/>
        </w:rPr>
        <w:t>Company Code as defined in [</w:t>
      </w:r>
      <w:r w:rsidRPr="00304E3E">
        <w:rPr>
          <w:rFonts w:cs="Arial"/>
          <w:color w:val="222222"/>
          <w:sz w:val="20"/>
          <w:szCs w:val="20"/>
          <w:shd w:val="clear" w:color="auto" w:fill="FFFFFF"/>
        </w:rPr>
        <w:t>ATIS-0300251.2007].</w:t>
      </w:r>
    </w:p>
    <w:p w14:paraId="001AD99B" w14:textId="4A9FB4EC" w:rsidR="002F2760" w:rsidRDefault="00CD7247" w:rsidP="002F2760">
      <w:pPr>
        <w:rPr>
          <w:sz w:val="20"/>
          <w:szCs w:val="20"/>
        </w:rPr>
      </w:pPr>
      <w:r w:rsidRPr="00304E3E">
        <w:rPr>
          <w:b/>
          <w:sz w:val="20"/>
          <w:szCs w:val="20"/>
        </w:rPr>
        <w:t>Signature</w:t>
      </w:r>
      <w:r w:rsidRPr="00304E3E">
        <w:rPr>
          <w:sz w:val="20"/>
          <w:szCs w:val="20"/>
        </w:rPr>
        <w:t xml:space="preserve">: Created by signing the message using the </w:t>
      </w:r>
      <w:r w:rsidR="00500C92" w:rsidRPr="00304E3E">
        <w:rPr>
          <w:sz w:val="20"/>
          <w:szCs w:val="20"/>
        </w:rPr>
        <w:t>private key</w:t>
      </w:r>
      <w:r w:rsidRPr="00304E3E">
        <w:rPr>
          <w:sz w:val="20"/>
          <w:szCs w:val="20"/>
        </w:rPr>
        <w:t xml:space="preserve">.  It ensures the identity of the sender and the integrity of the data. </w:t>
      </w:r>
      <w:r w:rsidR="009D1D25" w:rsidRPr="00304E3E">
        <w:rPr>
          <w:sz w:val="20"/>
          <w:szCs w:val="20"/>
        </w:rPr>
        <w:t xml:space="preserve"> [RFC 4949]</w:t>
      </w:r>
    </w:p>
    <w:p w14:paraId="1BFF34E1" w14:textId="7290673F" w:rsidR="0096016B" w:rsidRPr="00304E3E" w:rsidRDefault="0096016B" w:rsidP="00BF4004">
      <w:pPr>
        <w:rPr>
          <w:sz w:val="20"/>
          <w:szCs w:val="20"/>
        </w:rPr>
      </w:pPr>
      <w:r w:rsidRPr="00304E3E">
        <w:rPr>
          <w:b/>
          <w:sz w:val="20"/>
          <w:szCs w:val="20"/>
        </w:rPr>
        <w:t>Telephone Identity</w:t>
      </w:r>
      <w:r w:rsidRPr="00304E3E">
        <w:rPr>
          <w:sz w:val="20"/>
          <w:szCs w:val="20"/>
        </w:rPr>
        <w:t>:</w:t>
      </w:r>
      <w:r w:rsidRPr="00304E3E">
        <w:rPr>
          <w:b/>
          <w:sz w:val="20"/>
          <w:szCs w:val="20"/>
        </w:rPr>
        <w:t xml:space="preserve"> </w:t>
      </w:r>
      <w:r w:rsidR="000E2A70" w:rsidRPr="000E2A70">
        <w:rPr>
          <w:sz w:val="20"/>
          <w:szCs w:val="20"/>
        </w:rPr>
        <w:t xml:space="preserve">An </w:t>
      </w:r>
      <w:r w:rsidRPr="00304E3E">
        <w:rPr>
          <w:sz w:val="20"/>
          <w:szCs w:val="20"/>
        </w:rPr>
        <w:t>identifier associated with an originator of a telephone call. In the context of the SHAKEN framework</w:t>
      </w:r>
      <w:r w:rsidR="00500C92" w:rsidRPr="00304E3E">
        <w:rPr>
          <w:sz w:val="20"/>
          <w:szCs w:val="20"/>
        </w:rPr>
        <w:t>,</w:t>
      </w:r>
      <w:r w:rsidRPr="00304E3E">
        <w:rPr>
          <w:sz w:val="20"/>
          <w:szCs w:val="20"/>
        </w:rPr>
        <w:t xml:space="preserve"> this is a SIP </w:t>
      </w:r>
      <w:r w:rsidR="00500C92" w:rsidRPr="00304E3E">
        <w:rPr>
          <w:sz w:val="20"/>
          <w:szCs w:val="20"/>
        </w:rPr>
        <w:t xml:space="preserve">identity </w:t>
      </w:r>
      <w:r w:rsidRPr="00304E3E">
        <w:rPr>
          <w:sz w:val="20"/>
          <w:szCs w:val="20"/>
        </w:rPr>
        <w:t>(</w:t>
      </w:r>
      <w:r w:rsidR="002B303D">
        <w:rPr>
          <w:sz w:val="20"/>
          <w:szCs w:val="20"/>
        </w:rPr>
        <w:t>e.g.</w:t>
      </w:r>
      <w:r w:rsidRPr="00304E3E">
        <w:rPr>
          <w:sz w:val="20"/>
          <w:szCs w:val="20"/>
        </w:rPr>
        <w:t xml:space="preserve">, a SIP URI or a TEL URI) from which a telephone number can be derived. </w:t>
      </w:r>
    </w:p>
    <w:p w14:paraId="63311697" w14:textId="28D5DD84" w:rsidR="00736E46" w:rsidRPr="00304E3E" w:rsidRDefault="00736E46" w:rsidP="00BF4004">
      <w:pPr>
        <w:rPr>
          <w:sz w:val="20"/>
          <w:szCs w:val="20"/>
        </w:rPr>
      </w:pPr>
      <w:r w:rsidRPr="00304E3E">
        <w:rPr>
          <w:b/>
          <w:sz w:val="20"/>
          <w:szCs w:val="20"/>
        </w:rPr>
        <w:t>Trust Anchor</w:t>
      </w:r>
      <w:r w:rsidRPr="00304E3E">
        <w:rPr>
          <w:sz w:val="20"/>
          <w:szCs w:val="20"/>
        </w:rPr>
        <w:t>:</w:t>
      </w:r>
      <w:r w:rsidRPr="00304E3E">
        <w:rPr>
          <w:b/>
          <w:sz w:val="20"/>
          <w:szCs w:val="20"/>
        </w:rPr>
        <w:t xml:space="preserve"> </w:t>
      </w:r>
      <w:r w:rsidR="00BF4004" w:rsidRPr="00304E3E">
        <w:rPr>
          <w:sz w:val="20"/>
          <w:szCs w:val="20"/>
        </w:rPr>
        <w:t xml:space="preserve">An established point of trust (usually based on the authority of some person, office, or organization) from which a certificate user begins the validation of a certification path. </w:t>
      </w:r>
      <w:proofErr w:type="gramStart"/>
      <w:r w:rsidR="008E5175" w:rsidRPr="00304E3E">
        <w:rPr>
          <w:sz w:val="20"/>
          <w:szCs w:val="20"/>
        </w:rPr>
        <w:t>The combination of a trusted public key and the name of the entity to which the corresponding private key belongs.</w:t>
      </w:r>
      <w:proofErr w:type="gramEnd"/>
      <w:r w:rsidRPr="00304E3E">
        <w:rPr>
          <w:sz w:val="20"/>
          <w:szCs w:val="20"/>
        </w:rPr>
        <w:t xml:space="preserve">  </w:t>
      </w:r>
      <w:r w:rsidR="009D1D25" w:rsidRPr="00304E3E">
        <w:rPr>
          <w:sz w:val="20"/>
          <w:szCs w:val="20"/>
        </w:rPr>
        <w:t>[RFC 4949]</w:t>
      </w:r>
    </w:p>
    <w:p w14:paraId="7A2C6F79" w14:textId="4AD1FF3D" w:rsidR="00BD7914" w:rsidRPr="00304E3E" w:rsidRDefault="00BD7914" w:rsidP="00BD7914">
      <w:pPr>
        <w:rPr>
          <w:sz w:val="20"/>
          <w:szCs w:val="20"/>
        </w:rPr>
      </w:pPr>
      <w:r w:rsidRPr="00304E3E">
        <w:rPr>
          <w:b/>
          <w:sz w:val="20"/>
          <w:szCs w:val="20"/>
        </w:rPr>
        <w:t>Trust Anchor CA</w:t>
      </w:r>
      <w:r w:rsidRPr="00304E3E">
        <w:rPr>
          <w:sz w:val="20"/>
          <w:szCs w:val="20"/>
        </w:rPr>
        <w:t>:</w:t>
      </w:r>
      <w:r w:rsidRPr="00304E3E">
        <w:rPr>
          <w:b/>
          <w:sz w:val="20"/>
          <w:szCs w:val="20"/>
        </w:rPr>
        <w:t xml:space="preserve"> </w:t>
      </w:r>
      <w:r w:rsidRPr="00304E3E">
        <w:rPr>
          <w:sz w:val="20"/>
          <w:szCs w:val="20"/>
        </w:rPr>
        <w:t xml:space="preserve">A CA that is the subject of a trust anchor certificate or otherwise establishes a trust anchor key. </w:t>
      </w:r>
      <w:r w:rsidR="00EB70DB" w:rsidRPr="00304E3E">
        <w:rPr>
          <w:sz w:val="20"/>
          <w:szCs w:val="20"/>
        </w:rPr>
        <w:t>See also</w:t>
      </w:r>
      <w:r w:rsidRPr="00304E3E">
        <w:rPr>
          <w:sz w:val="20"/>
          <w:szCs w:val="20"/>
        </w:rPr>
        <w:t xml:space="preserve"> Root CA and Trusted CA.</w:t>
      </w:r>
      <w:r w:rsidR="009D1D25" w:rsidRPr="00304E3E">
        <w:rPr>
          <w:sz w:val="20"/>
          <w:szCs w:val="20"/>
        </w:rPr>
        <w:t xml:space="preserve">  [RFC 4949]</w:t>
      </w:r>
    </w:p>
    <w:p w14:paraId="016F47ED" w14:textId="64FBD3E8" w:rsidR="00EB70DB" w:rsidRPr="00304E3E" w:rsidRDefault="00EB70DB" w:rsidP="00EB70DB">
      <w:pPr>
        <w:rPr>
          <w:sz w:val="20"/>
          <w:szCs w:val="20"/>
        </w:rPr>
      </w:pPr>
      <w:r w:rsidRPr="00304E3E">
        <w:rPr>
          <w:b/>
          <w:sz w:val="20"/>
          <w:szCs w:val="20"/>
        </w:rPr>
        <w:t>Trusted CA</w:t>
      </w:r>
      <w:r w:rsidRPr="00304E3E">
        <w:rPr>
          <w:sz w:val="20"/>
          <w:szCs w:val="20"/>
        </w:rPr>
        <w:t xml:space="preserve">: A CA upon which a certificate user relies </w:t>
      </w:r>
      <w:r w:rsidR="00500C92" w:rsidRPr="00304E3E">
        <w:rPr>
          <w:sz w:val="20"/>
          <w:szCs w:val="20"/>
        </w:rPr>
        <w:t xml:space="preserve">on for </w:t>
      </w:r>
      <w:r w:rsidRPr="00304E3E">
        <w:rPr>
          <w:sz w:val="20"/>
          <w:szCs w:val="20"/>
        </w:rPr>
        <w:t>issuing valid certificates; especially a CA that is used as a trust anchor CA.</w:t>
      </w:r>
      <w:r w:rsidR="009D1D25" w:rsidRPr="00304E3E">
        <w:rPr>
          <w:sz w:val="20"/>
          <w:szCs w:val="20"/>
        </w:rPr>
        <w:t xml:space="preserve">  [RFC 4949]</w:t>
      </w:r>
    </w:p>
    <w:p w14:paraId="11D3B005" w14:textId="05A1F23B" w:rsidR="00736E46" w:rsidRPr="00304E3E" w:rsidRDefault="00736E46" w:rsidP="00D76AE7">
      <w:pPr>
        <w:rPr>
          <w:sz w:val="20"/>
          <w:szCs w:val="20"/>
        </w:rPr>
      </w:pPr>
      <w:r w:rsidRPr="00304E3E">
        <w:rPr>
          <w:b/>
          <w:sz w:val="20"/>
          <w:szCs w:val="20"/>
        </w:rPr>
        <w:t>Trust Model:</w:t>
      </w:r>
      <w:r w:rsidRPr="00304E3E">
        <w:rPr>
          <w:sz w:val="20"/>
          <w:szCs w:val="20"/>
        </w:rPr>
        <w:t xml:space="preserve"> Describes how trust is distributed from Trust Anchors. </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00BCB9CD" w14:textId="77777777" w:rsidR="001F2162" w:rsidRDefault="001F2162" w:rsidP="001F2162"/>
    <w:p w14:paraId="6330A8D0" w14:textId="77777777" w:rsidR="001F2162" w:rsidRDefault="001F2162" w:rsidP="001F2162">
      <w:pPr>
        <w:pStyle w:val="Heading2"/>
      </w:pPr>
      <w:bookmarkStart w:id="44" w:name="_Toc339809239"/>
      <w:r>
        <w:t>Acronyms &amp; Abbreviations</w:t>
      </w:r>
      <w:bookmarkEnd w:id="44"/>
    </w:p>
    <w:p w14:paraId="5CC92E5F" w14:textId="77777777" w:rsidR="001F2162" w:rsidRDefault="001F2162" w:rsidP="001F2162"/>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1F2162" w14:paraId="528811F2" w14:textId="77777777" w:rsidTr="00413960">
        <w:tc>
          <w:tcPr>
            <w:tcW w:w="1098" w:type="dxa"/>
            <w:shd w:val="clear" w:color="auto" w:fill="auto"/>
          </w:tcPr>
          <w:p w14:paraId="3067ECE7" w14:textId="492552FF" w:rsidR="006C19B1" w:rsidRPr="00652D86" w:rsidRDefault="006C19B1" w:rsidP="00F17692">
            <w:pPr>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B8402D" w:rsidRDefault="006C19B1" w:rsidP="00F17692">
            <w:pPr>
              <w:rPr>
                <w:rFonts w:cs="Arial"/>
                <w:sz w:val="18"/>
                <w:szCs w:val="18"/>
              </w:rPr>
            </w:pPr>
            <w:r w:rsidRPr="00B8402D">
              <w:rPr>
                <w:rFonts w:cs="Arial"/>
                <w:sz w:val="18"/>
                <w:szCs w:val="18"/>
              </w:rPr>
              <w:t>Automated Certificate Management Environment (Protocol)</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172935" w:rsidP="00F17692">
            <w:pPr>
              <w:rPr>
                <w:rFonts w:cs="Arial"/>
                <w:sz w:val="18"/>
                <w:szCs w:val="18"/>
              </w:rPr>
            </w:pPr>
            <w:hyperlink r:id="rId14" w:history="1">
              <w:r w:rsidR="00BE015E" w:rsidRPr="00D14005">
                <w:rPr>
                  <w:rFonts w:cs="Arial"/>
                  <w:sz w:val="18"/>
                  <w:szCs w:val="18"/>
                </w:rPr>
                <w:t>Internet Engineering Task Force</w:t>
              </w:r>
            </w:hyperlink>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lastRenderedPageBreak/>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proofErr w:type="spellStart"/>
            <w:r w:rsidRPr="00D14005">
              <w:rPr>
                <w:rFonts w:cs="Arial"/>
                <w:sz w:val="18"/>
                <w:szCs w:val="18"/>
              </w:rPr>
              <w:t>OAuth</w:t>
            </w:r>
            <w:proofErr w:type="spellEnd"/>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14:paraId="3C95A464" w14:textId="77777777" w:rsidTr="00413960">
        <w:tc>
          <w:tcPr>
            <w:tcW w:w="1098" w:type="dxa"/>
            <w:shd w:val="clear" w:color="auto" w:fill="auto"/>
          </w:tcPr>
          <w:p w14:paraId="17930497" w14:textId="1E03F983" w:rsidR="002A0296" w:rsidRPr="00D14005" w:rsidRDefault="002A0296" w:rsidP="00F17692">
            <w:pPr>
              <w:rPr>
                <w:rFonts w:cs="Arial"/>
                <w:sz w:val="18"/>
                <w:szCs w:val="18"/>
              </w:rPr>
            </w:pPr>
            <w:r w:rsidRPr="00D14005">
              <w:rPr>
                <w:rFonts w:cs="Arial"/>
                <w:sz w:val="18"/>
                <w:szCs w:val="18"/>
              </w:rPr>
              <w:t>OCSP</w:t>
            </w:r>
          </w:p>
        </w:tc>
        <w:tc>
          <w:tcPr>
            <w:tcW w:w="9198" w:type="dxa"/>
            <w:shd w:val="clear" w:color="auto" w:fill="auto"/>
          </w:tcPr>
          <w:p w14:paraId="7E23C04F" w14:textId="1987E8CA" w:rsidR="002A0296" w:rsidRPr="00D14005" w:rsidRDefault="002A0296" w:rsidP="00F17692">
            <w:pPr>
              <w:rPr>
                <w:rFonts w:cs="Arial"/>
                <w:sz w:val="18"/>
                <w:szCs w:val="18"/>
              </w:rPr>
            </w:pPr>
            <w:r w:rsidRPr="00D14005">
              <w:rPr>
                <w:rFonts w:cs="Arial"/>
                <w:sz w:val="18"/>
                <w:szCs w:val="18"/>
              </w:rPr>
              <w:t>Online Certificate Status Protocol</w:t>
            </w:r>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proofErr w:type="spellStart"/>
            <w:r w:rsidRPr="00D14005">
              <w:rPr>
                <w:rFonts w:cs="Arial"/>
                <w:sz w:val="18"/>
                <w:szCs w:val="18"/>
              </w:rPr>
              <w:t>PASSporT</w:t>
            </w:r>
            <w:proofErr w:type="spellEnd"/>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 xml:space="preserve">Signature-based Handling of Asserted information using </w:t>
            </w:r>
            <w:proofErr w:type="spellStart"/>
            <w:r w:rsidRPr="00D14005">
              <w:rPr>
                <w:rFonts w:cs="Arial"/>
                <w:sz w:val="18"/>
                <w:szCs w:val="18"/>
              </w:rPr>
              <w:t>toKENs</w:t>
            </w:r>
            <w:proofErr w:type="spellEnd"/>
          </w:p>
        </w:tc>
      </w:tr>
      <w:tr w:rsidR="0018502E" w:rsidRPr="001F2162" w14:paraId="7C9508D4" w14:textId="77777777" w:rsidTr="00413960">
        <w:tc>
          <w:tcPr>
            <w:tcW w:w="1098" w:type="dxa"/>
            <w:shd w:val="clear" w:color="auto" w:fill="auto"/>
          </w:tcPr>
          <w:p w14:paraId="3F64D696" w14:textId="77777777" w:rsidR="0018502E" w:rsidRPr="00D14005" w:rsidRDefault="0018502E" w:rsidP="00F17692">
            <w:pPr>
              <w:rPr>
                <w:rFonts w:cs="Arial"/>
                <w:sz w:val="18"/>
                <w:szCs w:val="18"/>
              </w:rPr>
            </w:pPr>
            <w:r w:rsidRPr="00D14005">
              <w:rPr>
                <w:rFonts w:cs="Arial"/>
                <w:sz w:val="18"/>
                <w:szCs w:val="18"/>
              </w:rPr>
              <w:t>SIP</w:t>
            </w:r>
          </w:p>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04197AF" w14:textId="77777777" w:rsidR="0018502E" w:rsidRPr="00D14005" w:rsidRDefault="0018502E" w:rsidP="00F17692">
            <w:pPr>
              <w:rPr>
                <w:rFonts w:cs="Arial"/>
                <w:sz w:val="18"/>
                <w:szCs w:val="18"/>
              </w:rPr>
            </w:pPr>
            <w:r w:rsidRPr="00D14005">
              <w:rPr>
                <w:rFonts w:cs="Arial"/>
                <w:sz w:val="18"/>
                <w:szCs w:val="18"/>
              </w:rPr>
              <w:t>Session Initiation Protocol</w:t>
            </w:r>
          </w:p>
          <w:p w14:paraId="134C98F7" w14:textId="3D8BAD2C" w:rsidR="0018502E" w:rsidRPr="00D14005" w:rsidRDefault="0018502E" w:rsidP="00F17692">
            <w:pPr>
              <w:rPr>
                <w:rFonts w:cs="Arial"/>
                <w:sz w:val="18"/>
                <w:szCs w:val="18"/>
              </w:rPr>
            </w:pPr>
            <w:r w:rsidRPr="00D14005">
              <w:rPr>
                <w:rFonts w:cs="Arial"/>
                <w:sz w:val="18"/>
                <w:szCs w:val="18"/>
              </w:rPr>
              <w:t>Representational state transfer (REST)</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601C605A" w14:textId="77777777" w:rsidR="001F2162" w:rsidRDefault="001F2162" w:rsidP="001F2162"/>
    <w:p w14:paraId="32B9C44E" w14:textId="77777777" w:rsidR="00736E46" w:rsidRDefault="00736E46" w:rsidP="001F2162"/>
    <w:p w14:paraId="3BA937E2" w14:textId="77777777" w:rsidR="001F2162" w:rsidRDefault="00955174" w:rsidP="00800865">
      <w:pPr>
        <w:pStyle w:val="Heading1"/>
      </w:pPr>
      <w:bookmarkStart w:id="45" w:name="_Toc339809240"/>
      <w:r>
        <w:lastRenderedPageBreak/>
        <w:t>Overview</w:t>
      </w:r>
      <w:bookmarkEnd w:id="45"/>
    </w:p>
    <w:p w14:paraId="31E12F6D" w14:textId="677CB2EE" w:rsidR="006B423D" w:rsidRPr="00166D07" w:rsidRDefault="0063535E" w:rsidP="006B423D">
      <w:pPr>
        <w:tabs>
          <w:tab w:val="left" w:pos="2248"/>
        </w:tabs>
        <w:rPr>
          <w:sz w:val="20"/>
          <w:szCs w:val="20"/>
        </w:rPr>
      </w:pPr>
      <w:r w:rsidRPr="00166D07">
        <w:rPr>
          <w:sz w:val="20"/>
          <w:szCs w:val="20"/>
        </w:rPr>
        <w:t xml:space="preserve">This document </w:t>
      </w:r>
      <w:r w:rsidR="00B27F13" w:rsidRPr="00166D07">
        <w:rPr>
          <w:sz w:val="20"/>
          <w:szCs w:val="20"/>
        </w:rPr>
        <w:t xml:space="preserve">introduces </w:t>
      </w:r>
      <w:r w:rsidR="006F47A7" w:rsidRPr="00166D07">
        <w:rPr>
          <w:sz w:val="20"/>
          <w:szCs w:val="20"/>
        </w:rPr>
        <w:t xml:space="preserve">a </w:t>
      </w:r>
      <w:r w:rsidR="00F97B64" w:rsidRPr="00166D07">
        <w:rPr>
          <w:sz w:val="20"/>
          <w:szCs w:val="20"/>
        </w:rPr>
        <w:t xml:space="preserve">governance </w:t>
      </w:r>
      <w:r w:rsidR="006F47A7" w:rsidRPr="00166D07">
        <w:rPr>
          <w:sz w:val="20"/>
          <w:szCs w:val="20"/>
        </w:rPr>
        <w:t xml:space="preserve">model and </w:t>
      </w:r>
      <w:r w:rsidR="00B27F13" w:rsidRPr="00166D07">
        <w:rPr>
          <w:sz w:val="20"/>
          <w:szCs w:val="20"/>
        </w:rPr>
        <w:t xml:space="preserve">defines </w:t>
      </w:r>
      <w:r w:rsidR="00F97B64" w:rsidRPr="00166D07">
        <w:rPr>
          <w:sz w:val="20"/>
          <w:szCs w:val="20"/>
        </w:rPr>
        <w:t xml:space="preserve">certificate management </w:t>
      </w:r>
      <w:r w:rsidR="006F47A7" w:rsidRPr="00166D07">
        <w:rPr>
          <w:sz w:val="20"/>
          <w:szCs w:val="20"/>
        </w:rPr>
        <w:t xml:space="preserve">procedures for </w:t>
      </w:r>
      <w:r w:rsidRPr="00166D07">
        <w:rPr>
          <w:sz w:val="20"/>
          <w:szCs w:val="20"/>
        </w:rPr>
        <w:t>the SHAKEN framework</w:t>
      </w:r>
      <w:r w:rsidR="00872241" w:rsidRPr="00166D07">
        <w:rPr>
          <w:sz w:val="20"/>
          <w:szCs w:val="20"/>
        </w:rPr>
        <w:t xml:space="preserve"> [ATIS-1000074]. </w:t>
      </w:r>
      <w:r w:rsidR="00CE43EE" w:rsidRPr="00166D07">
        <w:rPr>
          <w:sz w:val="20"/>
          <w:szCs w:val="20"/>
        </w:rPr>
        <w:t>The SHAKEN framework</w:t>
      </w:r>
      <w:r w:rsidR="008C4417" w:rsidRPr="00166D07">
        <w:rPr>
          <w:sz w:val="20"/>
          <w:szCs w:val="20"/>
        </w:rPr>
        <w:t xml:space="preserve"> </w:t>
      </w:r>
      <w:r w:rsidR="003614CB" w:rsidRPr="00166D07">
        <w:rPr>
          <w:sz w:val="20"/>
          <w:szCs w:val="20"/>
        </w:rPr>
        <w:t xml:space="preserve">establishes </w:t>
      </w:r>
      <w:r w:rsidRPr="00166D07">
        <w:rPr>
          <w:sz w:val="20"/>
          <w:szCs w:val="20"/>
        </w:rPr>
        <w:t>an end-to-end architecture</w:t>
      </w:r>
      <w:r w:rsidR="003614CB" w:rsidRPr="00166D07">
        <w:rPr>
          <w:sz w:val="20"/>
          <w:szCs w:val="20"/>
        </w:rPr>
        <w:t xml:space="preserve"> that allows an originating </w:t>
      </w:r>
      <w:r w:rsidR="009A7B5D" w:rsidRPr="00166D07">
        <w:rPr>
          <w:sz w:val="20"/>
          <w:szCs w:val="20"/>
        </w:rPr>
        <w:t>Service Provider</w:t>
      </w:r>
      <w:r w:rsidRPr="00166D07">
        <w:rPr>
          <w:sz w:val="20"/>
          <w:szCs w:val="20"/>
        </w:rPr>
        <w:t xml:space="preserve"> </w:t>
      </w:r>
      <w:r w:rsidR="003614CB" w:rsidRPr="00166D07">
        <w:rPr>
          <w:sz w:val="20"/>
          <w:szCs w:val="20"/>
        </w:rPr>
        <w:t>to authenticate and assert</w:t>
      </w:r>
      <w:r w:rsidRPr="00077056">
        <w:rPr>
          <w:sz w:val="20"/>
          <w:szCs w:val="20"/>
        </w:rPr>
        <w:t xml:space="preserve"> a telephone identity </w:t>
      </w:r>
      <w:r w:rsidR="003614CB" w:rsidRPr="00077056">
        <w:rPr>
          <w:sz w:val="20"/>
          <w:szCs w:val="20"/>
        </w:rPr>
        <w:t>and provides for the verification</w:t>
      </w:r>
      <w:r w:rsidR="003614CB" w:rsidRPr="00166D07">
        <w:rPr>
          <w:sz w:val="20"/>
          <w:szCs w:val="20"/>
        </w:rPr>
        <w:t xml:space="preserve"> of </w:t>
      </w:r>
      <w:r w:rsidR="00F97B64" w:rsidRPr="00166D07">
        <w:rPr>
          <w:sz w:val="20"/>
          <w:szCs w:val="20"/>
        </w:rPr>
        <w:t xml:space="preserve">this </w:t>
      </w:r>
      <w:r w:rsidR="003614CB" w:rsidRPr="00166D07">
        <w:rPr>
          <w:sz w:val="20"/>
          <w:szCs w:val="20"/>
        </w:rPr>
        <w:t>telephone identity by</w:t>
      </w:r>
      <w:r w:rsidRPr="00166D07">
        <w:rPr>
          <w:sz w:val="20"/>
          <w:szCs w:val="20"/>
        </w:rPr>
        <w:t xml:space="preserve"> </w:t>
      </w:r>
      <w:r w:rsidR="003614CB" w:rsidRPr="00166D07">
        <w:rPr>
          <w:sz w:val="20"/>
          <w:szCs w:val="20"/>
        </w:rPr>
        <w:t>a terminating service provider</w:t>
      </w:r>
      <w:r w:rsidR="00D91BC7" w:rsidRPr="00166D07">
        <w:rPr>
          <w:sz w:val="20"/>
          <w:szCs w:val="20"/>
        </w:rPr>
        <w:t>.</w:t>
      </w:r>
      <w:r w:rsidRPr="00166D07">
        <w:rPr>
          <w:sz w:val="20"/>
          <w:szCs w:val="20"/>
        </w:rPr>
        <w:t xml:space="preserve"> </w:t>
      </w:r>
      <w:r w:rsidR="00F97B64" w:rsidRPr="00166D07">
        <w:rPr>
          <w:sz w:val="20"/>
          <w:szCs w:val="20"/>
        </w:rPr>
        <w:t>T</w:t>
      </w:r>
      <w:r w:rsidR="003614CB" w:rsidRPr="00166D07">
        <w:rPr>
          <w:sz w:val="20"/>
          <w:szCs w:val="20"/>
        </w:rPr>
        <w:t xml:space="preserve">he SHAKEN framework defines a profile, using protocols standardized in the IETF </w:t>
      </w:r>
      <w:r w:rsidR="00BE015E" w:rsidRPr="00166D07">
        <w:rPr>
          <w:sz w:val="20"/>
          <w:szCs w:val="20"/>
        </w:rPr>
        <w:t>Secure Telephone Identity Revisited</w:t>
      </w:r>
      <w:r w:rsidR="00BE015E" w:rsidRPr="00BE015E">
        <w:rPr>
          <w:sz w:val="20"/>
          <w:szCs w:val="20"/>
        </w:rPr>
        <w:t xml:space="preserve"> </w:t>
      </w:r>
      <w:r w:rsidR="00BE015E">
        <w:rPr>
          <w:sz w:val="20"/>
          <w:szCs w:val="20"/>
        </w:rPr>
        <w:t>(</w:t>
      </w:r>
      <w:r w:rsidR="003614CB" w:rsidRPr="00166D07">
        <w:rPr>
          <w:sz w:val="20"/>
          <w:szCs w:val="20"/>
        </w:rPr>
        <w:t>STIR</w:t>
      </w:r>
      <w:r w:rsidR="00BE015E">
        <w:rPr>
          <w:sz w:val="20"/>
          <w:szCs w:val="20"/>
        </w:rPr>
        <w:t>)</w:t>
      </w:r>
      <w:r w:rsidR="003614CB" w:rsidRPr="00166D07">
        <w:rPr>
          <w:sz w:val="20"/>
          <w:szCs w:val="20"/>
        </w:rPr>
        <w:t xml:space="preserve"> </w:t>
      </w:r>
      <w:r w:rsidR="00F97B64" w:rsidRPr="00166D07">
        <w:rPr>
          <w:sz w:val="20"/>
          <w:szCs w:val="20"/>
        </w:rPr>
        <w:t xml:space="preserve">Working Group </w:t>
      </w:r>
      <w:r w:rsidR="003614CB" w:rsidRPr="00166D07">
        <w:rPr>
          <w:sz w:val="20"/>
          <w:szCs w:val="20"/>
        </w:rPr>
        <w:t xml:space="preserve">(WG). </w:t>
      </w:r>
      <w:r w:rsidR="006B423D" w:rsidRPr="00166D07">
        <w:rPr>
          <w:sz w:val="20"/>
          <w:szCs w:val="20"/>
        </w:rPr>
        <w:t>This document provides recommendations and requirements for implementing the</w:t>
      </w:r>
      <w:r w:rsidR="00F97B64" w:rsidRPr="00166D07">
        <w:rPr>
          <w:sz w:val="20"/>
          <w:szCs w:val="20"/>
        </w:rPr>
        <w:t>se</w:t>
      </w:r>
      <w:r w:rsidR="006B423D" w:rsidRPr="00166D07">
        <w:rPr>
          <w:sz w:val="20"/>
          <w:szCs w:val="20"/>
        </w:rPr>
        <w:t xml:space="preserve"> IETF specifications, draft-</w:t>
      </w:r>
      <w:proofErr w:type="spellStart"/>
      <w:r w:rsidR="006B423D" w:rsidRPr="00166D07">
        <w:rPr>
          <w:sz w:val="20"/>
          <w:szCs w:val="20"/>
        </w:rPr>
        <w:t>ietf</w:t>
      </w:r>
      <w:proofErr w:type="spellEnd"/>
      <w:r w:rsidR="006B423D" w:rsidRPr="00166D07">
        <w:rPr>
          <w:sz w:val="20"/>
          <w:szCs w:val="20"/>
        </w:rPr>
        <w:t>-stir-passport, draft-ietf-stir-rfc4474bis, and draft-</w:t>
      </w:r>
      <w:proofErr w:type="spellStart"/>
      <w:r w:rsidR="006B423D" w:rsidRPr="00166D07">
        <w:rPr>
          <w:sz w:val="20"/>
          <w:szCs w:val="20"/>
        </w:rPr>
        <w:t>ietf</w:t>
      </w:r>
      <w:proofErr w:type="spellEnd"/>
      <w:r w:rsidR="006B423D" w:rsidRPr="00166D07">
        <w:rPr>
          <w:sz w:val="20"/>
          <w:szCs w:val="20"/>
        </w:rPr>
        <w:t xml:space="preserve">-stir-certificates, to support </w:t>
      </w:r>
      <w:r w:rsidR="00A02C97" w:rsidRPr="00166D07">
        <w:rPr>
          <w:sz w:val="20"/>
          <w:szCs w:val="20"/>
        </w:rPr>
        <w:t>management of Service Provider level certificates</w:t>
      </w:r>
      <w:r w:rsidR="006B423D" w:rsidRPr="00166D07">
        <w:rPr>
          <w:sz w:val="20"/>
          <w:szCs w:val="20"/>
        </w:rPr>
        <w:t xml:space="preserve"> </w:t>
      </w:r>
      <w:r w:rsidR="00F97B64" w:rsidRPr="00166D07">
        <w:rPr>
          <w:sz w:val="20"/>
          <w:szCs w:val="20"/>
        </w:rPr>
        <w:t xml:space="preserve">within </w:t>
      </w:r>
      <w:r w:rsidR="006B423D" w:rsidRPr="00166D07">
        <w:rPr>
          <w:sz w:val="20"/>
          <w:szCs w:val="20"/>
        </w:rPr>
        <w:t>the SHAKEN framework</w:t>
      </w:r>
      <w:r w:rsidR="00586A4A" w:rsidRPr="00166D07">
        <w:rPr>
          <w:sz w:val="20"/>
          <w:szCs w:val="20"/>
        </w:rPr>
        <w:t xml:space="preserve">. </w:t>
      </w:r>
      <w:r w:rsidR="00A02C97" w:rsidRPr="00166D07">
        <w:rPr>
          <w:sz w:val="20"/>
          <w:szCs w:val="20"/>
        </w:rPr>
        <w:t xml:space="preserve"> </w:t>
      </w:r>
    </w:p>
    <w:p w14:paraId="686E0674" w14:textId="76E9AB1B" w:rsidR="00DB076E" w:rsidRPr="00077056" w:rsidRDefault="00DB076E" w:rsidP="00DB076E">
      <w:pPr>
        <w:rPr>
          <w:sz w:val="20"/>
          <w:szCs w:val="20"/>
        </w:rPr>
      </w:pPr>
      <w:r w:rsidRPr="00166D07">
        <w:rPr>
          <w:sz w:val="20"/>
          <w:szCs w:val="20"/>
        </w:rPr>
        <w:t xml:space="preserve">The SHAKEN framework uses X.509 certificates, as defined in </w:t>
      </w:r>
      <w:r w:rsidRPr="00166D07">
        <w:rPr>
          <w:rFonts w:cs="Arial"/>
          <w:sz w:val="20"/>
          <w:szCs w:val="20"/>
        </w:rPr>
        <w:t xml:space="preserve">“Internet X.509 Public Key Infrastructure Certificate and Certificate Revocation List (CRL) Profile”, IETF </w:t>
      </w:r>
      <w:r w:rsidR="002533C7">
        <w:rPr>
          <w:rFonts w:cs="Arial"/>
          <w:sz w:val="20"/>
          <w:szCs w:val="20"/>
        </w:rPr>
        <w:t>[</w:t>
      </w:r>
      <w:r w:rsidRPr="00166D07">
        <w:rPr>
          <w:sz w:val="20"/>
          <w:szCs w:val="20"/>
        </w:rPr>
        <w:t>RFC 5280</w:t>
      </w:r>
      <w:r w:rsidR="002533C7">
        <w:rPr>
          <w:sz w:val="20"/>
          <w:szCs w:val="20"/>
        </w:rPr>
        <w:t>]</w:t>
      </w:r>
      <w:r w:rsidRPr="00166D07">
        <w:rPr>
          <w:sz w:val="20"/>
          <w:szCs w:val="20"/>
        </w:rPr>
        <w:t>, to verify the digital signatures</w:t>
      </w:r>
      <w:r w:rsidR="00490855" w:rsidRPr="00166D07">
        <w:rPr>
          <w:sz w:val="20"/>
          <w:szCs w:val="20"/>
        </w:rPr>
        <w:t xml:space="preserve"> </w:t>
      </w:r>
      <w:r w:rsidR="00E5781E" w:rsidRPr="00166D07">
        <w:rPr>
          <w:sz w:val="20"/>
          <w:szCs w:val="20"/>
        </w:rPr>
        <w:t>associated with</w:t>
      </w:r>
      <w:r w:rsidR="00490855" w:rsidRPr="00166D07">
        <w:rPr>
          <w:sz w:val="20"/>
          <w:szCs w:val="20"/>
        </w:rPr>
        <w:t xml:space="preserve"> </w:t>
      </w:r>
      <w:r w:rsidR="005B22A6" w:rsidRPr="00166D07">
        <w:rPr>
          <w:rFonts w:cs="Arial"/>
          <w:sz w:val="20"/>
          <w:szCs w:val="20"/>
        </w:rPr>
        <w:t>Session Initiation Protocol</w:t>
      </w:r>
      <w:r w:rsidR="005B22A6" w:rsidRPr="005B22A6">
        <w:rPr>
          <w:sz w:val="20"/>
          <w:szCs w:val="20"/>
        </w:rPr>
        <w:t xml:space="preserve"> </w:t>
      </w:r>
      <w:r w:rsidR="005B22A6">
        <w:rPr>
          <w:sz w:val="20"/>
          <w:szCs w:val="20"/>
        </w:rPr>
        <w:t>(</w:t>
      </w:r>
      <w:r w:rsidR="00490855" w:rsidRPr="00166D07">
        <w:rPr>
          <w:sz w:val="20"/>
          <w:szCs w:val="20"/>
        </w:rPr>
        <w:t>SIP</w:t>
      </w:r>
      <w:r w:rsidR="005B22A6">
        <w:rPr>
          <w:sz w:val="20"/>
          <w:szCs w:val="20"/>
        </w:rPr>
        <w:t>)</w:t>
      </w:r>
      <w:r w:rsidR="00490855" w:rsidRPr="00077056">
        <w:rPr>
          <w:sz w:val="20"/>
          <w:szCs w:val="20"/>
        </w:rPr>
        <w:t xml:space="preserve"> </w:t>
      </w:r>
      <w:r w:rsidR="00F97B64" w:rsidRPr="00077056">
        <w:rPr>
          <w:sz w:val="20"/>
          <w:szCs w:val="20"/>
        </w:rPr>
        <w:t>identifiers</w:t>
      </w:r>
      <w:r w:rsidRPr="00077056">
        <w:rPr>
          <w:sz w:val="20"/>
          <w:szCs w:val="20"/>
        </w:rPr>
        <w:t xml:space="preserve">. </w:t>
      </w:r>
      <w:r w:rsidR="00F97B64" w:rsidRPr="00077056">
        <w:rPr>
          <w:sz w:val="20"/>
          <w:szCs w:val="20"/>
        </w:rPr>
        <w:t xml:space="preserve">The governance model is described in section </w:t>
      </w:r>
      <w:r w:rsidR="00F97B64" w:rsidRPr="00077056">
        <w:rPr>
          <w:sz w:val="20"/>
          <w:szCs w:val="20"/>
        </w:rPr>
        <w:fldChar w:fldCharType="begin"/>
      </w:r>
      <w:r w:rsidR="00F97B64" w:rsidRPr="00077056">
        <w:rPr>
          <w:sz w:val="20"/>
          <w:szCs w:val="20"/>
        </w:rPr>
        <w:instrText xml:space="preserve"> REF _Ref341714854 \r \h </w:instrText>
      </w:r>
      <w:r w:rsidR="005044B8">
        <w:rPr>
          <w:sz w:val="20"/>
          <w:szCs w:val="20"/>
        </w:rPr>
        <w:instrText xml:space="preserve"> \* MERGEFORMAT </w:instrText>
      </w:r>
      <w:r w:rsidR="00F97B64" w:rsidRPr="00077056">
        <w:rPr>
          <w:sz w:val="20"/>
          <w:szCs w:val="20"/>
        </w:rPr>
      </w:r>
      <w:r w:rsidR="00F97B64" w:rsidRPr="00077056">
        <w:rPr>
          <w:sz w:val="20"/>
          <w:szCs w:val="20"/>
        </w:rPr>
        <w:fldChar w:fldCharType="separate"/>
      </w:r>
      <w:r w:rsidR="00BE79E6" w:rsidRPr="00077056">
        <w:rPr>
          <w:sz w:val="20"/>
          <w:szCs w:val="20"/>
        </w:rPr>
        <w:t>5</w:t>
      </w:r>
      <w:r w:rsidR="00F97B64" w:rsidRPr="00077056">
        <w:rPr>
          <w:sz w:val="20"/>
          <w:szCs w:val="20"/>
        </w:rPr>
        <w:fldChar w:fldCharType="end"/>
      </w:r>
      <w:r w:rsidR="00F97B64" w:rsidRPr="00077056">
        <w:rPr>
          <w:sz w:val="20"/>
          <w:szCs w:val="20"/>
        </w:rPr>
        <w:t xml:space="preserve"> of this document. </w:t>
      </w:r>
      <w:r w:rsidR="00490855" w:rsidRPr="00077056">
        <w:rPr>
          <w:sz w:val="20"/>
          <w:szCs w:val="20"/>
        </w:rPr>
        <w:t xml:space="preserve">Section </w:t>
      </w:r>
      <w:r w:rsidR="00E5781E" w:rsidRPr="00077056">
        <w:rPr>
          <w:sz w:val="20"/>
          <w:szCs w:val="20"/>
        </w:rPr>
        <w:fldChar w:fldCharType="begin"/>
      </w:r>
      <w:r w:rsidR="00E5781E" w:rsidRPr="00077056">
        <w:rPr>
          <w:sz w:val="20"/>
          <w:szCs w:val="20"/>
        </w:rPr>
        <w:instrText xml:space="preserve"> REF _Ref341714837 \r \h </w:instrText>
      </w:r>
      <w:r w:rsidR="005044B8">
        <w:rPr>
          <w:sz w:val="20"/>
          <w:szCs w:val="20"/>
        </w:rPr>
        <w:instrText xml:space="preserve"> \* MERGEFORMAT </w:instrText>
      </w:r>
      <w:r w:rsidR="00E5781E" w:rsidRPr="00077056">
        <w:rPr>
          <w:sz w:val="20"/>
          <w:szCs w:val="20"/>
        </w:rPr>
      </w:r>
      <w:r w:rsidR="00E5781E" w:rsidRPr="00077056">
        <w:rPr>
          <w:sz w:val="20"/>
          <w:szCs w:val="20"/>
        </w:rPr>
        <w:fldChar w:fldCharType="separate"/>
      </w:r>
      <w:r w:rsidR="00BE79E6" w:rsidRPr="00077056">
        <w:rPr>
          <w:sz w:val="20"/>
          <w:szCs w:val="20"/>
        </w:rPr>
        <w:t>6</w:t>
      </w:r>
      <w:r w:rsidR="00E5781E" w:rsidRPr="00077056">
        <w:rPr>
          <w:sz w:val="20"/>
          <w:szCs w:val="20"/>
        </w:rPr>
        <w:fldChar w:fldCharType="end"/>
      </w:r>
      <w:r w:rsidR="00E5781E" w:rsidRPr="00077056">
        <w:rPr>
          <w:sz w:val="20"/>
          <w:szCs w:val="20"/>
        </w:rPr>
        <w:t xml:space="preserve"> </w:t>
      </w:r>
      <w:r w:rsidR="00F97B64" w:rsidRPr="00077056">
        <w:rPr>
          <w:sz w:val="20"/>
          <w:szCs w:val="20"/>
        </w:rPr>
        <w:t xml:space="preserve">then </w:t>
      </w:r>
      <w:r w:rsidRPr="00077056">
        <w:rPr>
          <w:sz w:val="20"/>
          <w:szCs w:val="20"/>
        </w:rPr>
        <w:t xml:space="preserve">defines </w:t>
      </w:r>
      <w:r w:rsidR="009531E3">
        <w:rPr>
          <w:sz w:val="20"/>
          <w:szCs w:val="20"/>
        </w:rPr>
        <w:t>the protocols and procedures used to</w:t>
      </w:r>
      <w:r w:rsidRPr="00077056">
        <w:rPr>
          <w:sz w:val="20"/>
          <w:szCs w:val="20"/>
        </w:rPr>
        <w:t xml:space="preserve"> </w:t>
      </w:r>
      <w:r w:rsidR="009531E3">
        <w:rPr>
          <w:sz w:val="20"/>
          <w:szCs w:val="20"/>
        </w:rPr>
        <w:t>create and manage STI certificates</w:t>
      </w:r>
      <w:r w:rsidRPr="00077056">
        <w:rPr>
          <w:sz w:val="20"/>
          <w:szCs w:val="20"/>
        </w:rPr>
        <w:t xml:space="preserve"> using </w:t>
      </w:r>
      <w:r w:rsidR="00F97B64" w:rsidRPr="00077056">
        <w:rPr>
          <w:sz w:val="20"/>
          <w:szCs w:val="20"/>
        </w:rPr>
        <w:t xml:space="preserve">the recommended </w:t>
      </w:r>
      <w:r w:rsidRPr="00077056">
        <w:rPr>
          <w:sz w:val="20"/>
          <w:szCs w:val="20"/>
        </w:rPr>
        <w:t xml:space="preserve">governance model where there is a central policy administrator </w:t>
      </w:r>
      <w:r w:rsidR="00F97B64" w:rsidRPr="00077056">
        <w:rPr>
          <w:sz w:val="20"/>
          <w:szCs w:val="20"/>
        </w:rPr>
        <w:t xml:space="preserve">who </w:t>
      </w:r>
      <w:r w:rsidRPr="00077056">
        <w:rPr>
          <w:sz w:val="20"/>
          <w:szCs w:val="20"/>
        </w:rPr>
        <w:t xml:space="preserve">authorizes </w:t>
      </w:r>
      <w:r w:rsidR="00F97B64" w:rsidRPr="00077056">
        <w:rPr>
          <w:sz w:val="20"/>
        </w:rPr>
        <w:t>Service Providers</w:t>
      </w:r>
      <w:r w:rsidR="00F97B64" w:rsidRPr="00077056">
        <w:rPr>
          <w:sz w:val="20"/>
          <w:szCs w:val="20"/>
        </w:rPr>
        <w:t xml:space="preserve"> </w:t>
      </w:r>
      <w:r w:rsidRPr="00077056">
        <w:rPr>
          <w:sz w:val="20"/>
          <w:szCs w:val="20"/>
        </w:rPr>
        <w:t>to acquire certificates from trusted Certification Authorities (CAs).</w:t>
      </w:r>
      <w:r w:rsidR="00490855" w:rsidRPr="00077056">
        <w:rPr>
          <w:sz w:val="20"/>
          <w:szCs w:val="20"/>
        </w:rPr>
        <w:t xml:space="preserve">      </w:t>
      </w:r>
    </w:p>
    <w:p w14:paraId="391DF579" w14:textId="545F55DE" w:rsidR="0063535E" w:rsidRDefault="0063535E" w:rsidP="0063535E"/>
    <w:p w14:paraId="69F720B4" w14:textId="1E73A806" w:rsidR="00490855" w:rsidRDefault="00DB076E" w:rsidP="00A45525">
      <w:r>
        <w:t xml:space="preserve"> </w:t>
      </w:r>
    </w:p>
    <w:p w14:paraId="7FD455F1" w14:textId="4825DA39" w:rsidR="00665EDE" w:rsidRDefault="00E5781E" w:rsidP="00A45525">
      <w:pPr>
        <w:pStyle w:val="Heading1"/>
      </w:pPr>
      <w:bookmarkStart w:id="46" w:name="_Ref341714854"/>
      <w:bookmarkStart w:id="47" w:name="_Toc339809247"/>
      <w:bookmarkStart w:id="48" w:name="_Ref341286688"/>
      <w:r>
        <w:lastRenderedPageBreak/>
        <w:t>SHAKEN Governance Model</w:t>
      </w:r>
      <w:bookmarkEnd w:id="46"/>
      <w:bookmarkEnd w:id="47"/>
      <w:bookmarkEnd w:id="48"/>
    </w:p>
    <w:p w14:paraId="79871689" w14:textId="7D562B28" w:rsidR="00E5781E" w:rsidRPr="00124621" w:rsidRDefault="00E5781E" w:rsidP="00100B26">
      <w:pPr>
        <w:rPr>
          <w:sz w:val="20"/>
          <w:szCs w:val="20"/>
        </w:rPr>
      </w:pPr>
      <w:r w:rsidRPr="00124621">
        <w:rPr>
          <w:sz w:val="20"/>
          <w:szCs w:val="20"/>
        </w:rPr>
        <w:t xml:space="preserve">This section </w:t>
      </w:r>
      <w:r w:rsidR="008D3D4A" w:rsidRPr="00124621">
        <w:rPr>
          <w:sz w:val="20"/>
          <w:szCs w:val="20"/>
        </w:rPr>
        <w:t>introduces</w:t>
      </w:r>
      <w:r w:rsidR="00B27F13" w:rsidRPr="00124621">
        <w:rPr>
          <w:sz w:val="20"/>
          <w:szCs w:val="20"/>
        </w:rPr>
        <w:t xml:space="preserve"> </w:t>
      </w:r>
      <w:r w:rsidRPr="00124621">
        <w:rPr>
          <w:sz w:val="20"/>
          <w:szCs w:val="20"/>
        </w:rPr>
        <w:t>a governance model to support ST</w:t>
      </w:r>
      <w:r w:rsidR="007C3620" w:rsidRPr="00124621">
        <w:rPr>
          <w:sz w:val="20"/>
          <w:szCs w:val="20"/>
        </w:rPr>
        <w:t>I,</w:t>
      </w:r>
      <w:r w:rsidRPr="00124621">
        <w:rPr>
          <w:sz w:val="20"/>
          <w:szCs w:val="20"/>
        </w:rPr>
        <w:t xml:space="preserve"> </w:t>
      </w:r>
      <w:r w:rsidR="008D3D4A" w:rsidRPr="00124621">
        <w:rPr>
          <w:sz w:val="20"/>
          <w:szCs w:val="20"/>
        </w:rPr>
        <w:t>defining</w:t>
      </w:r>
      <w:r w:rsidR="00C6618B" w:rsidRPr="00124621">
        <w:rPr>
          <w:sz w:val="20"/>
          <w:szCs w:val="20"/>
        </w:rPr>
        <w:t xml:space="preserve"> two</w:t>
      </w:r>
      <w:r w:rsidR="00AE3DE2" w:rsidRPr="00124621">
        <w:rPr>
          <w:sz w:val="20"/>
          <w:szCs w:val="20"/>
        </w:rPr>
        <w:t xml:space="preserve"> </w:t>
      </w:r>
      <w:r w:rsidR="009531E3">
        <w:rPr>
          <w:sz w:val="20"/>
          <w:szCs w:val="20"/>
        </w:rPr>
        <w:t xml:space="preserve">new </w:t>
      </w:r>
      <w:r w:rsidRPr="00124621">
        <w:rPr>
          <w:sz w:val="20"/>
          <w:szCs w:val="20"/>
        </w:rPr>
        <w:t>functional entities: a</w:t>
      </w:r>
      <w:r w:rsidR="00507185" w:rsidRPr="00124621">
        <w:rPr>
          <w:sz w:val="20"/>
          <w:szCs w:val="20"/>
        </w:rPr>
        <w:t xml:space="preserve">n STI </w:t>
      </w:r>
      <w:r w:rsidRPr="00124621">
        <w:rPr>
          <w:sz w:val="20"/>
          <w:szCs w:val="20"/>
        </w:rPr>
        <w:t xml:space="preserve">Governance Authority </w:t>
      </w:r>
      <w:r w:rsidR="00552C59">
        <w:rPr>
          <w:sz w:val="20"/>
          <w:szCs w:val="20"/>
        </w:rPr>
        <w:t xml:space="preserve">(STI-GA) </w:t>
      </w:r>
      <w:r w:rsidRPr="00124621">
        <w:rPr>
          <w:sz w:val="20"/>
          <w:szCs w:val="20"/>
        </w:rPr>
        <w:t>and an STI Policy Administrator</w:t>
      </w:r>
      <w:r w:rsidR="00FC0FF0">
        <w:rPr>
          <w:sz w:val="20"/>
          <w:szCs w:val="20"/>
        </w:rPr>
        <w:t xml:space="preserve"> </w:t>
      </w:r>
      <w:r w:rsidR="00FC0FF0">
        <w:rPr>
          <w:rFonts w:cs="Arial"/>
          <w:sz w:val="20"/>
          <w:szCs w:val="20"/>
          <w:lang w:val="en-CA" w:eastAsia="en-CA"/>
        </w:rPr>
        <w:t>(</w:t>
      </w:r>
      <w:r w:rsidR="00552C59" w:rsidRPr="00DA6BC0">
        <w:rPr>
          <w:rFonts w:cs="Arial"/>
          <w:sz w:val="20"/>
          <w:szCs w:val="20"/>
          <w:lang w:val="en-CA" w:eastAsia="en-CA"/>
        </w:rPr>
        <w:t>STI-PA)</w:t>
      </w:r>
      <w:r w:rsidR="00FC0FF0">
        <w:rPr>
          <w:rFonts w:cs="Arial"/>
          <w:sz w:val="20"/>
          <w:szCs w:val="20"/>
          <w:lang w:val="en-CA" w:eastAsia="en-CA"/>
        </w:rPr>
        <w:t>.</w:t>
      </w:r>
      <w:r w:rsidRPr="00124621">
        <w:rPr>
          <w:sz w:val="20"/>
          <w:szCs w:val="20"/>
        </w:rPr>
        <w:t xml:space="preserve"> Section </w:t>
      </w:r>
      <w:r w:rsidRPr="00124621">
        <w:rPr>
          <w:sz w:val="20"/>
          <w:szCs w:val="20"/>
        </w:rPr>
        <w:fldChar w:fldCharType="begin"/>
      </w:r>
      <w:r w:rsidRPr="00124621">
        <w:rPr>
          <w:sz w:val="20"/>
          <w:szCs w:val="20"/>
        </w:rPr>
        <w:instrText xml:space="preserve"> REF _Ref341716277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5.1</w:t>
      </w:r>
      <w:r w:rsidRPr="00124621">
        <w:rPr>
          <w:sz w:val="20"/>
          <w:szCs w:val="20"/>
        </w:rPr>
        <w:fldChar w:fldCharType="end"/>
      </w:r>
      <w:r w:rsidRPr="00124621">
        <w:rPr>
          <w:sz w:val="20"/>
          <w:szCs w:val="20"/>
        </w:rPr>
        <w:t xml:space="preserve"> defines baseline requirements that lead to this model</w:t>
      </w:r>
      <w:r w:rsidR="002533C7">
        <w:rPr>
          <w:sz w:val="20"/>
          <w:szCs w:val="20"/>
        </w:rPr>
        <w:t>,</w:t>
      </w:r>
      <w:r w:rsidRPr="00124621">
        <w:rPr>
          <w:sz w:val="20"/>
          <w:szCs w:val="20"/>
        </w:rPr>
        <w:t xml:space="preserve"> and section </w:t>
      </w:r>
      <w:r w:rsidRPr="00124621">
        <w:rPr>
          <w:sz w:val="20"/>
          <w:szCs w:val="20"/>
        </w:rPr>
        <w:fldChar w:fldCharType="begin"/>
      </w:r>
      <w:r w:rsidRPr="00124621">
        <w:rPr>
          <w:sz w:val="20"/>
          <w:szCs w:val="20"/>
        </w:rPr>
        <w:instrText xml:space="preserve"> REF _Ref341716312 \r \h </w:instrText>
      </w:r>
      <w:r w:rsidR="005044B8">
        <w:rPr>
          <w:sz w:val="20"/>
          <w:szCs w:val="20"/>
        </w:rPr>
        <w:instrText xml:space="preserve"> \* MERGEFORMAT </w:instrText>
      </w:r>
      <w:r w:rsidRPr="00124621">
        <w:rPr>
          <w:sz w:val="20"/>
          <w:szCs w:val="20"/>
        </w:rPr>
      </w:r>
      <w:r w:rsidRPr="00124621">
        <w:rPr>
          <w:sz w:val="20"/>
          <w:szCs w:val="20"/>
        </w:rPr>
        <w:fldChar w:fldCharType="separate"/>
      </w:r>
      <w:r w:rsidR="00BE79E6" w:rsidRPr="00124621">
        <w:rPr>
          <w:sz w:val="20"/>
          <w:szCs w:val="20"/>
        </w:rPr>
        <w:t>5.2</w:t>
      </w:r>
      <w:r w:rsidRPr="00124621">
        <w:rPr>
          <w:sz w:val="20"/>
          <w:szCs w:val="20"/>
        </w:rPr>
        <w:fldChar w:fldCharType="end"/>
      </w:r>
      <w:r w:rsidRPr="00124621">
        <w:rPr>
          <w:sz w:val="20"/>
          <w:szCs w:val="20"/>
        </w:rPr>
        <w:t xml:space="preserve"> defines the roles and responsibilities of these functional elements and the relationship </w:t>
      </w:r>
      <w:r w:rsidR="00B27F13" w:rsidRPr="00124621">
        <w:rPr>
          <w:sz w:val="20"/>
          <w:szCs w:val="20"/>
        </w:rPr>
        <w:t xml:space="preserve">of the </w:t>
      </w:r>
      <w:r w:rsidR="002533C7">
        <w:rPr>
          <w:sz w:val="20"/>
          <w:szCs w:val="20"/>
        </w:rPr>
        <w:t>STI-PA</w:t>
      </w:r>
      <w:r w:rsidR="00B27F13" w:rsidRPr="00124621">
        <w:rPr>
          <w:sz w:val="20"/>
          <w:szCs w:val="20"/>
        </w:rPr>
        <w:t xml:space="preserve"> </w:t>
      </w:r>
      <w:r w:rsidRPr="00124621">
        <w:rPr>
          <w:sz w:val="20"/>
          <w:szCs w:val="20"/>
        </w:rPr>
        <w:t xml:space="preserve">to the STI Certification Authority </w:t>
      </w:r>
      <w:r w:rsidR="007E6FAD">
        <w:rPr>
          <w:sz w:val="20"/>
          <w:szCs w:val="20"/>
        </w:rPr>
        <w:t xml:space="preserve">(STI-CA) </w:t>
      </w:r>
      <w:r w:rsidRPr="00124621">
        <w:rPr>
          <w:sz w:val="20"/>
          <w:szCs w:val="20"/>
        </w:rPr>
        <w:t xml:space="preserve">and Service </w:t>
      </w:r>
      <w:r w:rsidR="005F177C" w:rsidRPr="00124621">
        <w:rPr>
          <w:sz w:val="20"/>
          <w:szCs w:val="20"/>
        </w:rPr>
        <w:t>Provider</w:t>
      </w:r>
      <w:r w:rsidRPr="00124621">
        <w:rPr>
          <w:sz w:val="20"/>
          <w:szCs w:val="20"/>
        </w:rPr>
        <w:t xml:space="preserve">.  </w:t>
      </w:r>
    </w:p>
    <w:p w14:paraId="65F43626" w14:textId="79A16DE8" w:rsidR="00E5781E" w:rsidRDefault="00E5781E" w:rsidP="00A45525">
      <w:pPr>
        <w:pStyle w:val="Heading2"/>
      </w:pPr>
      <w:bookmarkStart w:id="49" w:name="_Ref341716277"/>
      <w:bookmarkStart w:id="50" w:name="_Ref349453826"/>
      <w:r>
        <w:t>Requirements for Governance</w:t>
      </w:r>
      <w:bookmarkEnd w:id="49"/>
      <w:r w:rsidR="008D3D4A">
        <w:t xml:space="preserve"> of </w:t>
      </w:r>
      <w:r w:rsidR="00D022D5">
        <w:t xml:space="preserve">STI </w:t>
      </w:r>
      <w:r w:rsidR="008D3D4A">
        <w:t>Certificate Management</w:t>
      </w:r>
      <w:bookmarkEnd w:id="50"/>
      <w:r>
        <w:t xml:space="preserve"> </w:t>
      </w:r>
    </w:p>
    <w:p w14:paraId="4D35C7F8" w14:textId="77777777" w:rsidR="005F177C" w:rsidRPr="00124621" w:rsidRDefault="00E5781E" w:rsidP="0050601C">
      <w:pPr>
        <w:rPr>
          <w:sz w:val="20"/>
          <w:szCs w:val="20"/>
        </w:rPr>
      </w:pPr>
      <w:r w:rsidRPr="00124621">
        <w:rPr>
          <w:sz w:val="20"/>
          <w:szCs w:val="20"/>
        </w:rPr>
        <w:t xml:space="preserve">The governance, creation and management of certificates to support STI introduce </w:t>
      </w:r>
      <w:r w:rsidR="005F177C" w:rsidRPr="00124621">
        <w:rPr>
          <w:sz w:val="20"/>
          <w:szCs w:val="20"/>
        </w:rPr>
        <w:t xml:space="preserve">the following requirements: </w:t>
      </w:r>
    </w:p>
    <w:p w14:paraId="06A2CBB7" w14:textId="410259E3" w:rsidR="005F177C" w:rsidRPr="00124621" w:rsidRDefault="005F177C" w:rsidP="00153808">
      <w:pPr>
        <w:pStyle w:val="ListParagraph"/>
        <w:numPr>
          <w:ilvl w:val="0"/>
          <w:numId w:val="62"/>
        </w:numPr>
        <w:rPr>
          <w:sz w:val="20"/>
          <w:szCs w:val="20"/>
        </w:rPr>
      </w:pPr>
      <w:r w:rsidRPr="00124621">
        <w:rPr>
          <w:sz w:val="20"/>
          <w:szCs w:val="20"/>
        </w:rPr>
        <w:t xml:space="preserve">A PKI infrastructure to manage and issue the </w:t>
      </w:r>
      <w:r w:rsidR="00D022D5">
        <w:rPr>
          <w:sz w:val="20"/>
          <w:szCs w:val="20"/>
        </w:rPr>
        <w:t xml:space="preserve">STI </w:t>
      </w:r>
      <w:r w:rsidRPr="00124621">
        <w:rPr>
          <w:sz w:val="20"/>
          <w:szCs w:val="20"/>
        </w:rPr>
        <w:t>certificates, including a trust model.</w:t>
      </w:r>
    </w:p>
    <w:p w14:paraId="37A6B954" w14:textId="26D154E7" w:rsidR="005F177C" w:rsidRPr="00124621" w:rsidRDefault="005F177C" w:rsidP="00153808">
      <w:pPr>
        <w:pStyle w:val="ListParagraph"/>
        <w:numPr>
          <w:ilvl w:val="0"/>
          <w:numId w:val="62"/>
        </w:numPr>
        <w:rPr>
          <w:sz w:val="20"/>
          <w:szCs w:val="20"/>
        </w:rPr>
      </w:pPr>
      <w:r w:rsidRPr="00124621">
        <w:rPr>
          <w:sz w:val="20"/>
          <w:szCs w:val="20"/>
        </w:rPr>
        <w:t xml:space="preserve">A mechanism to authorize Service Providers to be issued </w:t>
      </w:r>
      <w:r w:rsidR="00D022D5">
        <w:rPr>
          <w:sz w:val="20"/>
          <w:szCs w:val="20"/>
        </w:rPr>
        <w:t xml:space="preserve">STI </w:t>
      </w:r>
      <w:r w:rsidRPr="00124621">
        <w:rPr>
          <w:sz w:val="20"/>
          <w:szCs w:val="20"/>
        </w:rPr>
        <w:t>certificates.</w:t>
      </w:r>
    </w:p>
    <w:p w14:paraId="48E09A9D" w14:textId="1E07845B" w:rsidR="005F177C" w:rsidRPr="00124621" w:rsidRDefault="00D93D6A" w:rsidP="00153808">
      <w:pPr>
        <w:pStyle w:val="ListParagraph"/>
        <w:numPr>
          <w:ilvl w:val="0"/>
          <w:numId w:val="62"/>
        </w:numPr>
        <w:rPr>
          <w:sz w:val="20"/>
          <w:szCs w:val="20"/>
        </w:rPr>
      </w:pPr>
      <w:r w:rsidRPr="00124621">
        <w:rPr>
          <w:sz w:val="20"/>
          <w:szCs w:val="20"/>
        </w:rPr>
        <w:t>An entity to define</w:t>
      </w:r>
      <w:r w:rsidR="005F177C" w:rsidRPr="00124621">
        <w:rPr>
          <w:sz w:val="20"/>
          <w:szCs w:val="20"/>
        </w:rPr>
        <w:t xml:space="preserve"> the policies and procedures around </w:t>
      </w:r>
      <w:proofErr w:type="gramStart"/>
      <w:r w:rsidR="005F177C" w:rsidRPr="00124621">
        <w:rPr>
          <w:sz w:val="20"/>
          <w:szCs w:val="20"/>
        </w:rPr>
        <w:t>who</w:t>
      </w:r>
      <w:proofErr w:type="gramEnd"/>
      <w:r w:rsidR="005F177C" w:rsidRPr="00124621">
        <w:rPr>
          <w:sz w:val="20"/>
          <w:szCs w:val="20"/>
        </w:rPr>
        <w:t xml:space="preserve"> can acquire </w:t>
      </w:r>
      <w:r w:rsidR="00D022D5">
        <w:rPr>
          <w:sz w:val="20"/>
          <w:szCs w:val="20"/>
        </w:rPr>
        <w:t xml:space="preserve">STI </w:t>
      </w:r>
      <w:r w:rsidR="005F177C" w:rsidRPr="00124621">
        <w:rPr>
          <w:sz w:val="20"/>
          <w:szCs w:val="20"/>
        </w:rPr>
        <w:t>certificates.</w:t>
      </w:r>
    </w:p>
    <w:p w14:paraId="1FB327A2" w14:textId="216D4F2F" w:rsidR="005F177C" w:rsidRPr="00124621" w:rsidRDefault="00D93D6A" w:rsidP="00153808">
      <w:pPr>
        <w:pStyle w:val="ListParagraph"/>
        <w:numPr>
          <w:ilvl w:val="0"/>
          <w:numId w:val="62"/>
        </w:numPr>
        <w:rPr>
          <w:sz w:val="20"/>
          <w:szCs w:val="20"/>
        </w:rPr>
      </w:pPr>
      <w:r w:rsidRPr="00124621">
        <w:rPr>
          <w:sz w:val="20"/>
          <w:szCs w:val="20"/>
        </w:rPr>
        <w:t>An entity to establish</w:t>
      </w:r>
      <w:r w:rsidR="00290BC9" w:rsidRPr="00124621">
        <w:rPr>
          <w:sz w:val="20"/>
          <w:szCs w:val="20"/>
        </w:rPr>
        <w:t xml:space="preserve"> policies around who</w:t>
      </w:r>
      <w:r w:rsidR="005F177C" w:rsidRPr="00124621">
        <w:rPr>
          <w:sz w:val="20"/>
          <w:szCs w:val="20"/>
        </w:rPr>
        <w:t xml:space="preserve"> can manage the PKI and issue </w:t>
      </w:r>
      <w:r w:rsidR="00D022D5">
        <w:rPr>
          <w:sz w:val="20"/>
          <w:szCs w:val="20"/>
        </w:rPr>
        <w:t xml:space="preserve">STI </w:t>
      </w:r>
      <w:r w:rsidR="005F177C" w:rsidRPr="00124621">
        <w:rPr>
          <w:sz w:val="20"/>
          <w:szCs w:val="20"/>
        </w:rPr>
        <w:t>certificates.</w:t>
      </w:r>
    </w:p>
    <w:p w14:paraId="29B218AE" w14:textId="7983736C" w:rsidR="00290BC9" w:rsidRPr="00124621" w:rsidRDefault="00290BC9" w:rsidP="00153808">
      <w:pPr>
        <w:pStyle w:val="ListParagraph"/>
        <w:numPr>
          <w:ilvl w:val="0"/>
          <w:numId w:val="62"/>
        </w:numPr>
        <w:rPr>
          <w:sz w:val="20"/>
          <w:szCs w:val="20"/>
        </w:rPr>
      </w:pPr>
      <w:r w:rsidRPr="00124621">
        <w:rPr>
          <w:sz w:val="20"/>
          <w:szCs w:val="20"/>
        </w:rPr>
        <w:t xml:space="preserve">An entity to apply the policies and procedures established </w:t>
      </w:r>
      <w:r w:rsidR="00483E4B" w:rsidRPr="00124621">
        <w:rPr>
          <w:sz w:val="20"/>
          <w:szCs w:val="20"/>
        </w:rPr>
        <w:t xml:space="preserve">for </w:t>
      </w:r>
      <w:r w:rsidR="00D022D5">
        <w:rPr>
          <w:sz w:val="20"/>
          <w:szCs w:val="20"/>
        </w:rPr>
        <w:t xml:space="preserve">STI </w:t>
      </w:r>
      <w:r w:rsidR="00483E4B" w:rsidRPr="00124621">
        <w:rPr>
          <w:sz w:val="20"/>
          <w:szCs w:val="20"/>
        </w:rPr>
        <w:t>certificate management</w:t>
      </w:r>
      <w:r w:rsidRPr="00124621">
        <w:rPr>
          <w:sz w:val="20"/>
          <w:szCs w:val="20"/>
        </w:rPr>
        <w:t xml:space="preserve">. </w:t>
      </w:r>
    </w:p>
    <w:p w14:paraId="021DDA51" w14:textId="58D5F66B" w:rsidR="00C6618B" w:rsidRPr="00124621" w:rsidRDefault="00290BC9" w:rsidP="00E5781E">
      <w:pPr>
        <w:rPr>
          <w:sz w:val="20"/>
          <w:szCs w:val="20"/>
        </w:rPr>
      </w:pPr>
      <w:r w:rsidRPr="00124621">
        <w:rPr>
          <w:sz w:val="20"/>
          <w:szCs w:val="20"/>
        </w:rPr>
        <w:t>S</w:t>
      </w:r>
      <w:r w:rsidR="0050601C" w:rsidRPr="00124621">
        <w:rPr>
          <w:sz w:val="20"/>
          <w:szCs w:val="20"/>
        </w:rPr>
        <w:t xml:space="preserve">ection </w:t>
      </w:r>
      <w:r w:rsidR="0050601C" w:rsidRPr="00124621">
        <w:rPr>
          <w:sz w:val="20"/>
          <w:szCs w:val="20"/>
        </w:rPr>
        <w:fldChar w:fldCharType="begin"/>
      </w:r>
      <w:r w:rsidR="0050601C" w:rsidRPr="00124621">
        <w:rPr>
          <w:sz w:val="20"/>
          <w:szCs w:val="20"/>
        </w:rPr>
        <w:instrText xml:space="preserve"> REF _Ref341716312 \r \h </w:instrText>
      </w:r>
      <w:r w:rsidR="005044B8">
        <w:rPr>
          <w:sz w:val="20"/>
          <w:szCs w:val="20"/>
        </w:rPr>
        <w:instrText xml:space="preserve"> \* MERGEFORMAT </w:instrText>
      </w:r>
      <w:r w:rsidR="0050601C" w:rsidRPr="00124621">
        <w:rPr>
          <w:sz w:val="20"/>
          <w:szCs w:val="20"/>
        </w:rPr>
      </w:r>
      <w:r w:rsidR="0050601C" w:rsidRPr="00124621">
        <w:rPr>
          <w:sz w:val="20"/>
          <w:szCs w:val="20"/>
        </w:rPr>
        <w:fldChar w:fldCharType="separate"/>
      </w:r>
      <w:r w:rsidR="00BE79E6" w:rsidRPr="00124621">
        <w:rPr>
          <w:sz w:val="20"/>
          <w:szCs w:val="20"/>
        </w:rPr>
        <w:t>5.2</w:t>
      </w:r>
      <w:r w:rsidR="0050601C" w:rsidRPr="00124621">
        <w:rPr>
          <w:sz w:val="20"/>
          <w:szCs w:val="20"/>
        </w:rPr>
        <w:fldChar w:fldCharType="end"/>
      </w:r>
      <w:r w:rsidRPr="00124621">
        <w:rPr>
          <w:sz w:val="20"/>
          <w:szCs w:val="20"/>
        </w:rPr>
        <w:t xml:space="preserve"> defines a</w:t>
      </w:r>
      <w:r w:rsidR="00B77E59" w:rsidRPr="00124621">
        <w:rPr>
          <w:sz w:val="20"/>
          <w:szCs w:val="20"/>
        </w:rPr>
        <w:t xml:space="preserve"> </w:t>
      </w:r>
      <w:r w:rsidR="00F523F1" w:rsidRPr="00124621">
        <w:rPr>
          <w:sz w:val="20"/>
          <w:szCs w:val="20"/>
        </w:rPr>
        <w:t>certificate</w:t>
      </w:r>
      <w:r w:rsidR="004C2206" w:rsidRPr="00124621">
        <w:rPr>
          <w:sz w:val="20"/>
          <w:szCs w:val="20"/>
        </w:rPr>
        <w:t xml:space="preserve"> </w:t>
      </w:r>
      <w:r w:rsidRPr="00124621">
        <w:rPr>
          <w:sz w:val="20"/>
          <w:szCs w:val="20"/>
        </w:rPr>
        <w:t xml:space="preserve">governance model to support </w:t>
      </w:r>
      <w:r w:rsidR="00D93D6A" w:rsidRPr="00124621">
        <w:rPr>
          <w:sz w:val="20"/>
          <w:szCs w:val="20"/>
        </w:rPr>
        <w:t xml:space="preserve">these </w:t>
      </w:r>
      <w:r w:rsidRPr="00124621">
        <w:rPr>
          <w:sz w:val="20"/>
          <w:szCs w:val="20"/>
        </w:rPr>
        <w:t>requirement</w:t>
      </w:r>
      <w:r w:rsidR="00C6618B" w:rsidRPr="00124621">
        <w:rPr>
          <w:sz w:val="20"/>
          <w:szCs w:val="20"/>
        </w:rPr>
        <w:t>s.</w:t>
      </w:r>
      <w:r w:rsidR="00F523F1" w:rsidRPr="00124621">
        <w:rPr>
          <w:sz w:val="20"/>
          <w:szCs w:val="20"/>
        </w:rPr>
        <w:t xml:space="preserve"> </w:t>
      </w:r>
    </w:p>
    <w:p w14:paraId="03CFBC20" w14:textId="77777777" w:rsidR="00E5781E" w:rsidRDefault="00E5781E" w:rsidP="00100B26"/>
    <w:p w14:paraId="5370CC39" w14:textId="06F124ED" w:rsidR="00E5781E" w:rsidRDefault="00E5781E" w:rsidP="00A45525">
      <w:pPr>
        <w:pStyle w:val="Heading2"/>
      </w:pPr>
      <w:bookmarkStart w:id="51" w:name="_Ref341716312"/>
      <w:r>
        <w:t>Certificate Governance: Roles and Responsibilities</w:t>
      </w:r>
      <w:bookmarkEnd w:id="51"/>
    </w:p>
    <w:p w14:paraId="45A3D98B" w14:textId="074D5095" w:rsidR="004E7E89" w:rsidRPr="00124621" w:rsidRDefault="004E7E89" w:rsidP="004E7E89">
      <w:pPr>
        <w:rPr>
          <w:sz w:val="20"/>
          <w:szCs w:val="20"/>
        </w:rPr>
      </w:pPr>
      <w:r w:rsidRPr="00124621">
        <w:rPr>
          <w:sz w:val="20"/>
          <w:szCs w:val="20"/>
        </w:rPr>
        <w:t xml:space="preserve">The SHAKEN </w:t>
      </w:r>
      <w:r w:rsidR="004C2206" w:rsidRPr="00124621">
        <w:rPr>
          <w:sz w:val="20"/>
          <w:szCs w:val="20"/>
        </w:rPr>
        <w:t xml:space="preserve">governance </w:t>
      </w:r>
      <w:r w:rsidRPr="00124621">
        <w:rPr>
          <w:sz w:val="20"/>
          <w:szCs w:val="20"/>
        </w:rPr>
        <w:t xml:space="preserve">model for </w:t>
      </w:r>
      <w:r w:rsidR="00D022D5">
        <w:rPr>
          <w:sz w:val="20"/>
          <w:szCs w:val="20"/>
        </w:rPr>
        <w:t xml:space="preserve">STI </w:t>
      </w:r>
      <w:r w:rsidR="004C2206" w:rsidRPr="00124621">
        <w:rPr>
          <w:sz w:val="20"/>
          <w:szCs w:val="20"/>
        </w:rPr>
        <w:t>certificate management</w:t>
      </w:r>
      <w:r w:rsidRPr="00124621">
        <w:rPr>
          <w:sz w:val="20"/>
          <w:szCs w:val="20"/>
        </w:rPr>
        <w:t xml:space="preserve"> is illustrated in the following diagram</w:t>
      </w:r>
      <w:r w:rsidR="00560823" w:rsidRPr="00124621">
        <w:rPr>
          <w:sz w:val="20"/>
          <w:szCs w:val="20"/>
        </w:rPr>
        <w:t>.</w:t>
      </w:r>
    </w:p>
    <w:p w14:paraId="4D92C5BE" w14:textId="5D07048E" w:rsidR="007B74C1" w:rsidRDefault="007B74C1" w:rsidP="004E7E89">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5">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5D77E3CC" w:rsidR="00665EDE" w:rsidRDefault="008268DE" w:rsidP="00100B26">
      <w:pPr>
        <w:pStyle w:val="Caption"/>
      </w:pPr>
      <w:r>
        <w:t xml:space="preserve">Figure </w:t>
      </w:r>
      <w:fldSimple w:instr=" SEQ Figure \* ARABIC ">
        <w:r w:rsidR="00BE79E6">
          <w:rPr>
            <w:noProof/>
          </w:rPr>
          <w:t>1</w:t>
        </w:r>
      </w:fldSimple>
      <w:r>
        <w:t>: Governance Model</w:t>
      </w:r>
      <w:r w:rsidR="004C2206">
        <w:t xml:space="preserve"> for Certificate Management</w:t>
      </w:r>
    </w:p>
    <w:p w14:paraId="6E8F4952" w14:textId="3C192398" w:rsidR="00665EDE" w:rsidRPr="00FC0FF0" w:rsidRDefault="00665EDE" w:rsidP="00665EDE">
      <w:pPr>
        <w:rPr>
          <w:sz w:val="20"/>
          <w:szCs w:val="20"/>
        </w:rPr>
      </w:pPr>
      <w:r w:rsidRPr="00FC0FF0">
        <w:rPr>
          <w:sz w:val="20"/>
          <w:szCs w:val="20"/>
        </w:rPr>
        <w:t xml:space="preserve">This diagram </w:t>
      </w:r>
      <w:r w:rsidR="00107A76" w:rsidRPr="00FC0FF0">
        <w:rPr>
          <w:sz w:val="20"/>
          <w:szCs w:val="20"/>
        </w:rPr>
        <w:t xml:space="preserve">identifies </w:t>
      </w:r>
      <w:r w:rsidRPr="00FC0FF0">
        <w:rPr>
          <w:sz w:val="20"/>
          <w:szCs w:val="20"/>
        </w:rPr>
        <w:t xml:space="preserve">the following roles </w:t>
      </w:r>
      <w:r w:rsidR="00107A76" w:rsidRPr="00FC0FF0">
        <w:rPr>
          <w:sz w:val="20"/>
          <w:szCs w:val="20"/>
        </w:rPr>
        <w:t xml:space="preserve">associated with </w:t>
      </w:r>
      <w:r w:rsidR="00C6618B" w:rsidRPr="00FC0FF0">
        <w:rPr>
          <w:sz w:val="20"/>
          <w:szCs w:val="20"/>
        </w:rPr>
        <w:t xml:space="preserve">governance and </w:t>
      </w:r>
      <w:r w:rsidR="00260F3C">
        <w:rPr>
          <w:sz w:val="20"/>
          <w:szCs w:val="20"/>
        </w:rPr>
        <w:t>STI certificate</w:t>
      </w:r>
      <w:r w:rsidR="003A117C">
        <w:rPr>
          <w:sz w:val="20"/>
          <w:szCs w:val="20"/>
        </w:rPr>
        <w:t xml:space="preserve"> </w:t>
      </w:r>
      <w:r w:rsidR="00107A76" w:rsidRPr="00FC0FF0">
        <w:rPr>
          <w:sz w:val="20"/>
          <w:szCs w:val="20"/>
        </w:rPr>
        <w:t>management</w:t>
      </w:r>
      <w:r w:rsidRPr="00FC0FF0">
        <w:rPr>
          <w:sz w:val="20"/>
          <w:szCs w:val="20"/>
        </w:rPr>
        <w:t>:</w:t>
      </w:r>
    </w:p>
    <w:p w14:paraId="09FCC840" w14:textId="70355A8A" w:rsidR="00665EDE" w:rsidRPr="00FC0FF0" w:rsidRDefault="00507185"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Telephone Identity </w:t>
      </w:r>
      <w:r w:rsidR="00665EDE" w:rsidRPr="00FC0FF0">
        <w:rPr>
          <w:rFonts w:cs="Arial"/>
          <w:sz w:val="20"/>
          <w:szCs w:val="20"/>
          <w:lang w:val="en-CA" w:eastAsia="en-CA"/>
        </w:rPr>
        <w:t>Governance Authority (</w:t>
      </w:r>
      <w:r w:rsidR="004C2206" w:rsidRPr="00FC0FF0">
        <w:rPr>
          <w:rFonts w:cs="Arial"/>
          <w:sz w:val="20"/>
          <w:szCs w:val="20"/>
          <w:lang w:val="en-CA" w:eastAsia="en-CA"/>
        </w:rPr>
        <w:t>STI-</w:t>
      </w:r>
      <w:r w:rsidR="00665EDE" w:rsidRPr="00FC0FF0">
        <w:rPr>
          <w:rFonts w:cs="Arial"/>
          <w:sz w:val="20"/>
          <w:szCs w:val="20"/>
          <w:lang w:val="en-CA" w:eastAsia="en-CA"/>
        </w:rPr>
        <w:t>GA)</w:t>
      </w:r>
    </w:p>
    <w:p w14:paraId="419B03A9" w14:textId="2E89ECDB" w:rsidR="00665EDE"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Secure Telephone Identity</w:t>
      </w:r>
      <w:r w:rsidR="002A1315" w:rsidRPr="00FC0FF0">
        <w:rPr>
          <w:rFonts w:cs="Arial"/>
          <w:sz w:val="20"/>
          <w:szCs w:val="20"/>
          <w:lang w:val="en-CA" w:eastAsia="en-CA"/>
        </w:rPr>
        <w:t xml:space="preserve"> Policy</w:t>
      </w:r>
      <w:r w:rsidR="00833C5E" w:rsidRPr="00FC0FF0">
        <w:rPr>
          <w:rFonts w:cs="Arial"/>
          <w:sz w:val="20"/>
          <w:szCs w:val="20"/>
          <w:lang w:val="en-CA" w:eastAsia="en-CA"/>
        </w:rPr>
        <w:t xml:space="preserve"> Administrator</w:t>
      </w:r>
      <w:r w:rsidR="002A1315" w:rsidRPr="00FC0FF0">
        <w:rPr>
          <w:rFonts w:cs="Arial"/>
          <w:sz w:val="20"/>
          <w:szCs w:val="20"/>
          <w:lang w:val="en-CA" w:eastAsia="en-CA"/>
        </w:rPr>
        <w:t xml:space="preserve"> (</w:t>
      </w:r>
      <w:r w:rsidRPr="00FC0FF0">
        <w:rPr>
          <w:rFonts w:cs="Arial"/>
          <w:sz w:val="20"/>
          <w:szCs w:val="20"/>
          <w:lang w:val="en-CA" w:eastAsia="en-CA"/>
        </w:rPr>
        <w:t>STI</w:t>
      </w:r>
      <w:r w:rsidR="002A1315" w:rsidRPr="00FC0FF0">
        <w:rPr>
          <w:rFonts w:cs="Arial"/>
          <w:sz w:val="20"/>
          <w:szCs w:val="20"/>
          <w:lang w:val="en-CA" w:eastAsia="en-CA"/>
        </w:rPr>
        <w:t>-PA)</w:t>
      </w:r>
    </w:p>
    <w:p w14:paraId="1D1F5B6F" w14:textId="7D969EC6" w:rsidR="00D56E6F" w:rsidRPr="00FC0FF0" w:rsidRDefault="008157FE" w:rsidP="00665EDE">
      <w:pPr>
        <w:pStyle w:val="ListParagraph"/>
        <w:numPr>
          <w:ilvl w:val="0"/>
          <w:numId w:val="43"/>
        </w:numPr>
        <w:spacing w:before="0" w:after="0"/>
        <w:jc w:val="left"/>
        <w:textAlignment w:val="center"/>
        <w:rPr>
          <w:rFonts w:cs="Arial"/>
          <w:sz w:val="20"/>
          <w:szCs w:val="20"/>
          <w:lang w:val="en-CA" w:eastAsia="en-CA"/>
        </w:rPr>
      </w:pPr>
      <w:r w:rsidRPr="00FC0FF0">
        <w:rPr>
          <w:rFonts w:cs="Arial"/>
          <w:sz w:val="20"/>
          <w:szCs w:val="20"/>
          <w:lang w:val="en-CA" w:eastAsia="en-CA"/>
        </w:rPr>
        <w:t xml:space="preserve">Secure </w:t>
      </w:r>
      <w:r w:rsidR="002A1315" w:rsidRPr="00FC0FF0">
        <w:rPr>
          <w:rFonts w:cs="Arial"/>
          <w:sz w:val="20"/>
          <w:szCs w:val="20"/>
          <w:lang w:val="en-CA" w:eastAsia="en-CA"/>
        </w:rPr>
        <w:t xml:space="preserve">Telephone </w:t>
      </w:r>
      <w:r w:rsidRPr="00FC0FF0">
        <w:rPr>
          <w:rFonts w:cs="Arial"/>
          <w:sz w:val="20"/>
          <w:szCs w:val="20"/>
          <w:lang w:val="en-CA" w:eastAsia="en-CA"/>
        </w:rPr>
        <w:t>Identity</w:t>
      </w:r>
      <w:r w:rsidR="002A1315" w:rsidRPr="00FC0FF0">
        <w:rPr>
          <w:rFonts w:cs="Arial"/>
          <w:sz w:val="20"/>
          <w:szCs w:val="20"/>
          <w:lang w:val="en-CA" w:eastAsia="en-CA"/>
        </w:rPr>
        <w:t xml:space="preserve"> Certification Authority (</w:t>
      </w:r>
      <w:r w:rsidRPr="00FC0FF0">
        <w:rPr>
          <w:rFonts w:cs="Arial"/>
          <w:sz w:val="20"/>
          <w:szCs w:val="20"/>
          <w:lang w:val="en-CA" w:eastAsia="en-CA"/>
        </w:rPr>
        <w:t>STI</w:t>
      </w:r>
      <w:r w:rsidR="002A1315" w:rsidRPr="00FC0FF0">
        <w:rPr>
          <w:rFonts w:cs="Arial"/>
          <w:sz w:val="20"/>
          <w:szCs w:val="20"/>
          <w:lang w:val="en-CA" w:eastAsia="en-CA"/>
        </w:rPr>
        <w:t>-CA)</w:t>
      </w:r>
    </w:p>
    <w:p w14:paraId="529FEE34" w14:textId="232D8152" w:rsidR="00665EDE" w:rsidRPr="00FC0FF0" w:rsidRDefault="00665EDE" w:rsidP="00665EDE">
      <w:pPr>
        <w:pStyle w:val="ListParagraph"/>
        <w:numPr>
          <w:ilvl w:val="0"/>
          <w:numId w:val="43"/>
        </w:numPr>
        <w:spacing w:before="0" w:after="0"/>
        <w:jc w:val="left"/>
        <w:textAlignment w:val="center"/>
        <w:rPr>
          <w:rFonts w:cs="Arial"/>
          <w:sz w:val="20"/>
          <w:szCs w:val="20"/>
        </w:rPr>
      </w:pPr>
      <w:r w:rsidRPr="00FC0FF0">
        <w:rPr>
          <w:rFonts w:cs="Arial"/>
          <w:sz w:val="20"/>
          <w:szCs w:val="20"/>
          <w:lang w:val="en-CA" w:eastAsia="en-CA"/>
        </w:rPr>
        <w:t>Service Provider</w:t>
      </w:r>
      <w:r w:rsidR="00FC0FF0">
        <w:rPr>
          <w:rFonts w:cs="Arial"/>
          <w:sz w:val="20"/>
          <w:szCs w:val="20"/>
          <w:lang w:val="en-CA" w:eastAsia="en-CA"/>
        </w:rPr>
        <w:t xml:space="preserve"> (</w:t>
      </w:r>
      <w:r w:rsidRPr="00FC0FF0">
        <w:rPr>
          <w:rFonts w:cs="Arial"/>
          <w:sz w:val="20"/>
          <w:szCs w:val="20"/>
          <w:lang w:val="en-CA" w:eastAsia="en-CA"/>
        </w:rPr>
        <w:t>SP)</w:t>
      </w:r>
      <w:r w:rsidR="001C37AF" w:rsidRPr="00FC0FF0">
        <w:rPr>
          <w:rFonts w:cs="Arial"/>
          <w:sz w:val="20"/>
          <w:szCs w:val="20"/>
          <w:lang w:val="en-CA" w:eastAsia="en-CA"/>
        </w:rPr>
        <w:t xml:space="preserve"> </w:t>
      </w:r>
    </w:p>
    <w:p w14:paraId="7FA94DEC" w14:textId="77777777" w:rsidR="00D56E6F" w:rsidRPr="00FC0FF0" w:rsidRDefault="00D56E6F" w:rsidP="00D56E6F">
      <w:pPr>
        <w:pStyle w:val="ListParagraph"/>
        <w:spacing w:before="0" w:after="0"/>
        <w:jc w:val="left"/>
        <w:textAlignment w:val="center"/>
        <w:rPr>
          <w:sz w:val="20"/>
          <w:szCs w:val="20"/>
        </w:rPr>
      </w:pPr>
    </w:p>
    <w:p w14:paraId="29C2D200" w14:textId="10ABAF6E" w:rsidR="009F79D4" w:rsidRPr="00FC0FF0" w:rsidRDefault="009F79D4" w:rsidP="009F79D4">
      <w:pPr>
        <w:rPr>
          <w:sz w:val="20"/>
          <w:szCs w:val="20"/>
        </w:rPr>
      </w:pPr>
      <w:r w:rsidRPr="00FC0FF0">
        <w:rPr>
          <w:sz w:val="20"/>
          <w:szCs w:val="20"/>
        </w:rPr>
        <w:t xml:space="preserve">The STI-GA </w:t>
      </w:r>
      <w:r w:rsidR="00125416">
        <w:rPr>
          <w:sz w:val="20"/>
          <w:szCs w:val="20"/>
        </w:rPr>
        <w:t xml:space="preserve">serves in an oversight role </w:t>
      </w:r>
      <w:r w:rsidR="003A117C">
        <w:rPr>
          <w:sz w:val="20"/>
          <w:szCs w:val="20"/>
        </w:rPr>
        <w:t>for</w:t>
      </w:r>
      <w:r w:rsidR="0050603F">
        <w:rPr>
          <w:sz w:val="20"/>
          <w:szCs w:val="20"/>
        </w:rPr>
        <w:t xml:space="preserve"> the</w:t>
      </w:r>
      <w:r w:rsidRPr="00FC0FF0">
        <w:rPr>
          <w:sz w:val="20"/>
          <w:szCs w:val="20"/>
        </w:rPr>
        <w:t xml:space="preserve"> policies established </w:t>
      </w:r>
      <w:r w:rsidR="0050603F">
        <w:rPr>
          <w:sz w:val="20"/>
          <w:szCs w:val="20"/>
        </w:rPr>
        <w:t xml:space="preserve">or endorsed </w:t>
      </w:r>
      <w:r w:rsidRPr="00FC0FF0">
        <w:rPr>
          <w:sz w:val="20"/>
          <w:szCs w:val="20"/>
        </w:rPr>
        <w:t>by a National/Regional Regulatory Authority</w:t>
      </w:r>
      <w:r w:rsidR="007C3620" w:rsidRPr="00FC0FF0">
        <w:rPr>
          <w:sz w:val="20"/>
          <w:szCs w:val="20"/>
        </w:rPr>
        <w:t xml:space="preserve"> (</w:t>
      </w:r>
      <w:r w:rsidR="00FC0FF0" w:rsidRPr="00FC0FF0">
        <w:rPr>
          <w:sz w:val="20"/>
          <w:szCs w:val="20"/>
        </w:rPr>
        <w:t>NR</w:t>
      </w:r>
      <w:r w:rsidR="00FC0FF0">
        <w:rPr>
          <w:sz w:val="20"/>
          <w:szCs w:val="20"/>
        </w:rPr>
        <w:t>R</w:t>
      </w:r>
      <w:r w:rsidR="00FC0FF0" w:rsidRPr="00FC0FF0">
        <w:rPr>
          <w:sz w:val="20"/>
          <w:szCs w:val="20"/>
        </w:rPr>
        <w:t>A</w:t>
      </w:r>
      <w:r w:rsidR="007C3620" w:rsidRPr="00FC0FF0">
        <w:rPr>
          <w:sz w:val="20"/>
          <w:szCs w:val="20"/>
        </w:rPr>
        <w:t>)</w:t>
      </w:r>
      <w:r w:rsidRPr="00FC0FF0">
        <w:rPr>
          <w:sz w:val="20"/>
          <w:szCs w:val="20"/>
        </w:rPr>
        <w:t xml:space="preserve">. </w:t>
      </w:r>
      <w:r w:rsidR="003A117C">
        <w:rPr>
          <w:sz w:val="20"/>
          <w:szCs w:val="20"/>
        </w:rPr>
        <w:t xml:space="preserve"> The SHAKEN governance model assumes there is only one STI-GA for a given country or region.</w:t>
      </w:r>
    </w:p>
    <w:p w14:paraId="31FF098A" w14:textId="679A13DA" w:rsidR="009F79D4" w:rsidRPr="00A12BF4" w:rsidRDefault="009F79D4" w:rsidP="009F79D4">
      <w:pPr>
        <w:shd w:val="clear" w:color="auto" w:fill="FFFFFF"/>
        <w:spacing w:before="0" w:after="0"/>
        <w:jc w:val="left"/>
        <w:rPr>
          <w:rFonts w:cs="Arial"/>
          <w:color w:val="212121"/>
          <w:sz w:val="20"/>
          <w:szCs w:val="20"/>
        </w:rPr>
      </w:pPr>
      <w:r w:rsidRPr="00FC0FF0">
        <w:rPr>
          <w:rFonts w:cs="Arial"/>
          <w:color w:val="212121"/>
          <w:sz w:val="20"/>
          <w:szCs w:val="20"/>
        </w:rPr>
        <w:lastRenderedPageBreak/>
        <w:t xml:space="preserve">The </w:t>
      </w:r>
      <w:r w:rsidR="00552C59" w:rsidRPr="00DA6BC0">
        <w:rPr>
          <w:sz w:val="20"/>
          <w:szCs w:val="20"/>
        </w:rPr>
        <w:t>STI-GA</w:t>
      </w:r>
      <w:r w:rsidRPr="00A12BF4">
        <w:rPr>
          <w:rFonts w:cs="Arial"/>
          <w:color w:val="212121"/>
          <w:sz w:val="20"/>
          <w:szCs w:val="20"/>
        </w:rPr>
        <w:t xml:space="preserve"> is responsible for:</w:t>
      </w:r>
    </w:p>
    <w:p w14:paraId="201DCE2C" w14:textId="2575BB65" w:rsidR="009F79D4" w:rsidRPr="00A12BF4" w:rsidRDefault="009F79D4" w:rsidP="009F79D4">
      <w:pPr>
        <w:pStyle w:val="ListParagraph"/>
        <w:numPr>
          <w:ilvl w:val="0"/>
          <w:numId w:val="67"/>
        </w:numPr>
        <w:shd w:val="clear" w:color="auto" w:fill="FFFFFF"/>
        <w:spacing w:after="0"/>
        <w:jc w:val="left"/>
        <w:rPr>
          <w:rFonts w:ascii="Tahoma" w:hAnsi="Tahoma"/>
          <w:color w:val="212121"/>
          <w:sz w:val="20"/>
          <w:szCs w:val="20"/>
        </w:rPr>
      </w:pPr>
      <w:r w:rsidRPr="00A12BF4">
        <w:rPr>
          <w:rFonts w:cs="Arial"/>
          <w:color w:val="212121"/>
          <w:sz w:val="20"/>
          <w:szCs w:val="20"/>
        </w:rPr>
        <w:t xml:space="preserve">Defining the policies and procedures </w:t>
      </w:r>
      <w:r w:rsidR="00D022D5">
        <w:rPr>
          <w:rFonts w:cs="Arial"/>
          <w:color w:val="212121"/>
          <w:sz w:val="20"/>
          <w:szCs w:val="20"/>
        </w:rPr>
        <w:t>governing which entities</w:t>
      </w:r>
      <w:r w:rsidRPr="00A12BF4">
        <w:rPr>
          <w:rFonts w:cs="Arial"/>
          <w:color w:val="212121"/>
          <w:sz w:val="20"/>
          <w:szCs w:val="20"/>
        </w:rPr>
        <w:t xml:space="preserve"> can acquire </w:t>
      </w:r>
      <w:r w:rsidR="00D022D5">
        <w:rPr>
          <w:rFonts w:cs="Arial"/>
          <w:color w:val="212121"/>
          <w:sz w:val="20"/>
          <w:szCs w:val="20"/>
        </w:rPr>
        <w:t xml:space="preserve">STI </w:t>
      </w:r>
      <w:r w:rsidRPr="00A12BF4">
        <w:rPr>
          <w:rFonts w:cs="Arial"/>
          <w:color w:val="212121"/>
          <w:sz w:val="20"/>
          <w:szCs w:val="20"/>
        </w:rPr>
        <w:t>certificates.</w:t>
      </w:r>
    </w:p>
    <w:p w14:paraId="327B3C10" w14:textId="30A2E084" w:rsidR="009F79D4" w:rsidRPr="00A12BF4" w:rsidRDefault="009F79D4" w:rsidP="009F79D4">
      <w:pPr>
        <w:pStyle w:val="ListParagraph"/>
        <w:numPr>
          <w:ilvl w:val="0"/>
          <w:numId w:val="67"/>
        </w:numPr>
        <w:shd w:val="clear" w:color="auto" w:fill="FFFFFF"/>
        <w:spacing w:before="0"/>
        <w:jc w:val="left"/>
        <w:rPr>
          <w:rFonts w:ascii="Tahoma" w:hAnsi="Tahoma"/>
          <w:color w:val="212121"/>
          <w:sz w:val="20"/>
          <w:szCs w:val="20"/>
        </w:rPr>
      </w:pPr>
      <w:r w:rsidRPr="00A12BF4">
        <w:rPr>
          <w:rFonts w:cs="Arial"/>
          <w:color w:val="212121"/>
          <w:sz w:val="20"/>
          <w:szCs w:val="20"/>
        </w:rPr>
        <w:t xml:space="preserve">Establishing policies </w:t>
      </w:r>
      <w:r w:rsidR="00D022D5">
        <w:rPr>
          <w:rFonts w:cs="Arial"/>
          <w:color w:val="212121"/>
          <w:sz w:val="20"/>
          <w:szCs w:val="20"/>
        </w:rPr>
        <w:t>governing which entities</w:t>
      </w:r>
      <w:r w:rsidRPr="00A12BF4">
        <w:rPr>
          <w:rFonts w:cs="Arial"/>
          <w:color w:val="212121"/>
          <w:sz w:val="20"/>
          <w:szCs w:val="20"/>
        </w:rPr>
        <w:t xml:space="preserve"> can manage the PKI and issue </w:t>
      </w:r>
      <w:r w:rsidR="00D022D5">
        <w:rPr>
          <w:rFonts w:cs="Arial"/>
          <w:color w:val="212121"/>
          <w:sz w:val="20"/>
          <w:szCs w:val="20"/>
        </w:rPr>
        <w:t xml:space="preserve">STI </w:t>
      </w:r>
      <w:r w:rsidRPr="00A12BF4">
        <w:rPr>
          <w:rFonts w:cs="Arial"/>
          <w:color w:val="212121"/>
          <w:sz w:val="20"/>
          <w:szCs w:val="20"/>
        </w:rPr>
        <w:t>certificates</w:t>
      </w:r>
      <w:r w:rsidR="004C2206" w:rsidRPr="00A12BF4">
        <w:rPr>
          <w:rFonts w:cs="Arial"/>
          <w:color w:val="212121"/>
          <w:sz w:val="20"/>
          <w:szCs w:val="20"/>
        </w:rPr>
        <w:t>.</w:t>
      </w:r>
    </w:p>
    <w:p w14:paraId="59E0C92E" w14:textId="3A5F4075" w:rsidR="004E7B9B" w:rsidRDefault="009F79D4" w:rsidP="0070758F">
      <w:pPr>
        <w:rPr>
          <w:sz w:val="20"/>
          <w:szCs w:val="20"/>
        </w:rPr>
      </w:pPr>
      <w:r w:rsidRPr="00A12BF4">
        <w:rPr>
          <w:rFonts w:cs="Arial"/>
          <w:color w:val="212121"/>
          <w:sz w:val="20"/>
          <w:szCs w:val="20"/>
        </w:rPr>
        <w:t>There is a relationship required between the STI</w:t>
      </w:r>
      <w:r w:rsidR="004C2206" w:rsidRPr="00A12BF4">
        <w:rPr>
          <w:rFonts w:cs="Arial"/>
          <w:color w:val="212121"/>
          <w:sz w:val="20"/>
          <w:szCs w:val="20"/>
        </w:rPr>
        <w:t>-GA</w:t>
      </w:r>
      <w:r w:rsidRPr="00A12BF4">
        <w:rPr>
          <w:rFonts w:cs="Arial"/>
          <w:color w:val="212121"/>
          <w:sz w:val="20"/>
          <w:szCs w:val="20"/>
        </w:rPr>
        <w:t xml:space="preserve"> and the </w:t>
      </w:r>
      <w:r w:rsidR="004C2206" w:rsidRPr="00A12BF4">
        <w:rPr>
          <w:rFonts w:cs="Arial"/>
          <w:color w:val="212121"/>
          <w:sz w:val="20"/>
          <w:szCs w:val="20"/>
        </w:rPr>
        <w:t>STI-</w:t>
      </w:r>
      <w:r w:rsidRPr="00A12BF4">
        <w:rPr>
          <w:rFonts w:cs="Arial"/>
          <w:color w:val="212121"/>
          <w:sz w:val="20"/>
          <w:szCs w:val="20"/>
        </w:rPr>
        <w:t>PA as the latter serves in a policy enforcement role</w:t>
      </w:r>
      <w:r w:rsidR="0050603F">
        <w:rPr>
          <w:rFonts w:cs="Arial"/>
          <w:color w:val="212121"/>
          <w:sz w:val="20"/>
          <w:szCs w:val="20"/>
        </w:rPr>
        <w:t xml:space="preserve"> for the policies defined by the former</w:t>
      </w:r>
      <w:r w:rsidRPr="00A12BF4">
        <w:rPr>
          <w:rFonts w:cs="Arial"/>
          <w:color w:val="212121"/>
          <w:sz w:val="20"/>
          <w:szCs w:val="20"/>
        </w:rPr>
        <w:t>. </w:t>
      </w:r>
      <w:r w:rsidR="002041C0" w:rsidRPr="00A12BF4">
        <w:rPr>
          <w:rFonts w:cs="Arial"/>
          <w:color w:val="212121"/>
          <w:sz w:val="20"/>
          <w:szCs w:val="20"/>
        </w:rPr>
        <w:t xml:space="preserve">The STI-GA role satisfies requirements 3 and 4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The STI-PA role satisfies requirement 5 in section </w:t>
      </w:r>
      <w:r w:rsidR="002041C0" w:rsidRPr="00A12BF4">
        <w:rPr>
          <w:rFonts w:cs="Arial"/>
          <w:color w:val="212121"/>
          <w:sz w:val="20"/>
          <w:szCs w:val="20"/>
        </w:rPr>
        <w:fldChar w:fldCharType="begin"/>
      </w:r>
      <w:r w:rsidR="002041C0" w:rsidRPr="00A12BF4">
        <w:rPr>
          <w:rFonts w:cs="Arial"/>
          <w:color w:val="212121"/>
          <w:sz w:val="20"/>
          <w:szCs w:val="20"/>
        </w:rPr>
        <w:instrText xml:space="preserve"> REF _Ref349453826 \r \h </w:instrText>
      </w:r>
      <w:r w:rsidR="005044B8">
        <w:rPr>
          <w:rFonts w:cs="Arial"/>
          <w:color w:val="212121"/>
          <w:sz w:val="20"/>
          <w:szCs w:val="20"/>
        </w:rPr>
        <w:instrText xml:space="preserve"> \* MERGEFORMAT </w:instrText>
      </w:r>
      <w:r w:rsidR="002041C0" w:rsidRPr="00A12BF4">
        <w:rPr>
          <w:rFonts w:cs="Arial"/>
          <w:color w:val="212121"/>
          <w:sz w:val="20"/>
          <w:szCs w:val="20"/>
        </w:rPr>
      </w:r>
      <w:r w:rsidR="002041C0" w:rsidRPr="00A12BF4">
        <w:rPr>
          <w:rFonts w:cs="Arial"/>
          <w:color w:val="212121"/>
          <w:sz w:val="20"/>
          <w:szCs w:val="20"/>
        </w:rPr>
        <w:fldChar w:fldCharType="separate"/>
      </w:r>
      <w:r w:rsidR="002041C0" w:rsidRPr="00A12BF4">
        <w:rPr>
          <w:rFonts w:cs="Arial"/>
          <w:color w:val="212121"/>
          <w:sz w:val="20"/>
          <w:szCs w:val="20"/>
        </w:rPr>
        <w:t>5.1</w:t>
      </w:r>
      <w:r w:rsidR="002041C0" w:rsidRPr="00A12BF4">
        <w:rPr>
          <w:rFonts w:cs="Arial"/>
          <w:color w:val="212121"/>
          <w:sz w:val="20"/>
          <w:szCs w:val="20"/>
        </w:rPr>
        <w:fldChar w:fldCharType="end"/>
      </w:r>
      <w:r w:rsidR="002041C0" w:rsidRPr="00A12BF4">
        <w:rPr>
          <w:rFonts w:cs="Arial"/>
          <w:color w:val="212121"/>
          <w:sz w:val="20"/>
          <w:szCs w:val="20"/>
        </w:rPr>
        <w:t xml:space="preserve">. </w:t>
      </w:r>
      <w:r w:rsidRPr="00A12BF4">
        <w:rPr>
          <w:sz w:val="20"/>
          <w:szCs w:val="20"/>
        </w:rPr>
        <w:t>The STI</w:t>
      </w:r>
      <w:r w:rsidR="004C2206" w:rsidRPr="00A12BF4">
        <w:rPr>
          <w:sz w:val="20"/>
          <w:szCs w:val="20"/>
        </w:rPr>
        <w:t>-GA</w:t>
      </w:r>
      <w:r w:rsidRPr="00A12BF4">
        <w:rPr>
          <w:sz w:val="20"/>
          <w:szCs w:val="20"/>
        </w:rPr>
        <w:t xml:space="preserve"> and the STI</w:t>
      </w:r>
      <w:r w:rsidR="004C2206" w:rsidRPr="00A12BF4">
        <w:rPr>
          <w:sz w:val="20"/>
          <w:szCs w:val="20"/>
        </w:rPr>
        <w:t>-PA</w:t>
      </w:r>
      <w:r w:rsidRPr="00A12BF4">
        <w:rPr>
          <w:sz w:val="20"/>
          <w:szCs w:val="20"/>
        </w:rPr>
        <w:t xml:space="preserve"> are </w:t>
      </w:r>
      <w:r w:rsidR="004C2206" w:rsidRPr="00A12BF4">
        <w:rPr>
          <w:sz w:val="20"/>
          <w:szCs w:val="20"/>
        </w:rPr>
        <w:t xml:space="preserve">defined as </w:t>
      </w:r>
      <w:r w:rsidRPr="00A12BF4">
        <w:rPr>
          <w:sz w:val="20"/>
          <w:szCs w:val="20"/>
        </w:rPr>
        <w:t>distinct roles in this model, though in practice both roles could be performed by a single entity.</w:t>
      </w:r>
      <w:r w:rsidR="0070758F" w:rsidRPr="00A12BF4">
        <w:rPr>
          <w:sz w:val="20"/>
          <w:szCs w:val="20"/>
        </w:rPr>
        <w:t xml:space="preserve"> </w:t>
      </w:r>
    </w:p>
    <w:p w14:paraId="74386765" w14:textId="1D3DDA9B" w:rsidR="0070758F" w:rsidRPr="00A12BF4" w:rsidRDefault="004E7B9B" w:rsidP="0070758F">
      <w:pPr>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10E4C7B6" w14:textId="196B3B90" w:rsidR="009F79D4" w:rsidRPr="00A12BF4" w:rsidRDefault="0070758F" w:rsidP="009F79D4">
      <w:pPr>
        <w:rPr>
          <w:sz w:val="20"/>
          <w:szCs w:val="20"/>
        </w:rPr>
      </w:pPr>
      <w:r w:rsidRPr="00A12BF4">
        <w:rPr>
          <w:sz w:val="20"/>
          <w:szCs w:val="20"/>
        </w:rPr>
        <w:t xml:space="preserve">This document specifies the protocols and message flows between the </w:t>
      </w:r>
      <w:r w:rsidR="008D3D4A" w:rsidRPr="00A12BF4">
        <w:rPr>
          <w:sz w:val="20"/>
          <w:szCs w:val="20"/>
        </w:rPr>
        <w:t xml:space="preserve">STI-PA, the </w:t>
      </w:r>
      <w:r w:rsidR="00A12BF4">
        <w:rPr>
          <w:sz w:val="20"/>
          <w:szCs w:val="20"/>
        </w:rPr>
        <w:t>Service Provider</w:t>
      </w:r>
      <w:r w:rsidRPr="00A12BF4">
        <w:rPr>
          <w:sz w:val="20"/>
          <w:szCs w:val="20"/>
        </w:rPr>
        <w:t>s</w:t>
      </w:r>
      <w:r w:rsidR="008D3D4A" w:rsidRPr="00A12BF4">
        <w:rPr>
          <w:sz w:val="20"/>
          <w:szCs w:val="20"/>
        </w:rPr>
        <w:t xml:space="preserve"> and</w:t>
      </w:r>
      <w:r w:rsidRPr="00A12BF4">
        <w:rPr>
          <w:sz w:val="20"/>
          <w:szCs w:val="20"/>
        </w:rPr>
        <w:t xml:space="preserve"> STI-CA</w:t>
      </w:r>
      <w:r w:rsidR="007C3620" w:rsidRPr="00A12BF4">
        <w:rPr>
          <w:sz w:val="20"/>
          <w:szCs w:val="20"/>
        </w:rPr>
        <w:t>s</w:t>
      </w:r>
      <w:r w:rsidRPr="00A12BF4">
        <w:rPr>
          <w:sz w:val="20"/>
          <w:szCs w:val="20"/>
        </w:rPr>
        <w:t xml:space="preserve"> </w:t>
      </w:r>
      <w:r w:rsidR="007A511E" w:rsidRPr="00A12BF4">
        <w:rPr>
          <w:sz w:val="20"/>
          <w:szCs w:val="20"/>
        </w:rPr>
        <w:t>to support the issuance and management of certificates to support STI</w:t>
      </w:r>
      <w:r w:rsidR="007C3620" w:rsidRPr="00A12BF4">
        <w:rPr>
          <w:sz w:val="20"/>
          <w:szCs w:val="20"/>
        </w:rPr>
        <w:t xml:space="preserve">, satisfying the first two requirements identified in section </w:t>
      </w:r>
      <w:r w:rsidR="007C3620" w:rsidRPr="00A12BF4">
        <w:rPr>
          <w:sz w:val="20"/>
          <w:szCs w:val="20"/>
        </w:rPr>
        <w:fldChar w:fldCharType="begin"/>
      </w:r>
      <w:r w:rsidR="007C3620" w:rsidRPr="00A12BF4">
        <w:rPr>
          <w:sz w:val="20"/>
          <w:szCs w:val="20"/>
        </w:rPr>
        <w:instrText xml:space="preserve"> REF _Ref341716277 \r \h </w:instrText>
      </w:r>
      <w:r w:rsidR="005044B8">
        <w:rPr>
          <w:sz w:val="20"/>
          <w:szCs w:val="20"/>
        </w:rPr>
        <w:instrText xml:space="preserve"> \* MERGEFORMAT </w:instrText>
      </w:r>
      <w:r w:rsidR="007C3620" w:rsidRPr="00A12BF4">
        <w:rPr>
          <w:sz w:val="20"/>
          <w:szCs w:val="20"/>
        </w:rPr>
      </w:r>
      <w:r w:rsidR="007C3620" w:rsidRPr="00A12BF4">
        <w:rPr>
          <w:sz w:val="20"/>
          <w:szCs w:val="20"/>
        </w:rPr>
        <w:fldChar w:fldCharType="separate"/>
      </w:r>
      <w:r w:rsidR="007C3620" w:rsidRPr="00A12BF4">
        <w:rPr>
          <w:sz w:val="20"/>
          <w:szCs w:val="20"/>
        </w:rPr>
        <w:t>5.1</w:t>
      </w:r>
      <w:r w:rsidR="007C3620" w:rsidRPr="00A12BF4">
        <w:rPr>
          <w:sz w:val="20"/>
          <w:szCs w:val="20"/>
        </w:rPr>
        <w:fldChar w:fldCharType="end"/>
      </w:r>
      <w:r w:rsidR="00B77E59" w:rsidRPr="00A12BF4">
        <w:rPr>
          <w:sz w:val="20"/>
          <w:szCs w:val="20"/>
        </w:rPr>
        <w:t xml:space="preserve">. </w:t>
      </w:r>
      <w:r w:rsidR="009F79D4" w:rsidRPr="00A12BF4">
        <w:rPr>
          <w:sz w:val="20"/>
          <w:szCs w:val="20"/>
        </w:rPr>
        <w:t xml:space="preserve">The following sections summarize the roles and responsibilities </w:t>
      </w:r>
      <w:r w:rsidR="007A511E" w:rsidRPr="00A12BF4">
        <w:rPr>
          <w:sz w:val="20"/>
          <w:szCs w:val="20"/>
        </w:rPr>
        <w:t xml:space="preserve">of </w:t>
      </w:r>
      <w:r w:rsidR="009F79D4" w:rsidRPr="00A12BF4">
        <w:rPr>
          <w:sz w:val="20"/>
          <w:szCs w:val="20"/>
        </w:rPr>
        <w:t>the</w:t>
      </w:r>
      <w:r w:rsidR="007A511E" w:rsidRPr="00A12BF4">
        <w:rPr>
          <w:sz w:val="20"/>
          <w:szCs w:val="20"/>
        </w:rPr>
        <w:t>se</w:t>
      </w:r>
      <w:r w:rsidR="009F79D4" w:rsidRPr="00A12BF4">
        <w:rPr>
          <w:sz w:val="20"/>
          <w:szCs w:val="20"/>
        </w:rPr>
        <w:t xml:space="preserve"> functional elements </w:t>
      </w:r>
      <w:r w:rsidR="001B25DE" w:rsidRPr="00A12BF4">
        <w:rPr>
          <w:sz w:val="20"/>
          <w:szCs w:val="20"/>
        </w:rPr>
        <w:t>within</w:t>
      </w:r>
      <w:r w:rsidR="009F79D4" w:rsidRPr="00A12BF4">
        <w:rPr>
          <w:sz w:val="20"/>
          <w:szCs w:val="20"/>
        </w:rPr>
        <w:t xml:space="preserve"> the SHAKEN framework.</w:t>
      </w:r>
      <w:r w:rsidR="007B74C1" w:rsidRPr="00A12BF4">
        <w:rPr>
          <w:sz w:val="20"/>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52" w:name="_Toc339809249"/>
      <w:bookmarkStart w:id="53" w:name="_Ref342037179"/>
      <w:bookmarkStart w:id="54" w:name="_Ref342572277"/>
      <w:bookmarkStart w:id="55" w:name="_Ref342574411"/>
      <w:bookmarkStart w:id="56" w:name="_Ref342650536"/>
      <w:r>
        <w:t>Secure Telephone Identity</w:t>
      </w:r>
      <w:r w:rsidR="002A1315">
        <w:t xml:space="preserve"> Policy Administrator</w:t>
      </w:r>
      <w:bookmarkEnd w:id="52"/>
      <w:bookmarkEnd w:id="53"/>
      <w:bookmarkEnd w:id="54"/>
      <w:bookmarkEnd w:id="55"/>
      <w:bookmarkEnd w:id="56"/>
      <w:r w:rsidR="00E1739D">
        <w:t xml:space="preserve"> (</w:t>
      </w:r>
      <w:r w:rsidR="007D3950">
        <w:t>STI-PA</w:t>
      </w:r>
      <w:r w:rsidR="00E1739D">
        <w:t>)</w:t>
      </w:r>
    </w:p>
    <w:p w14:paraId="31080155" w14:textId="41D8CFF7" w:rsidR="00451492" w:rsidRPr="00A12BF4" w:rsidRDefault="00665EDE" w:rsidP="00451492">
      <w:pPr>
        <w:rPr>
          <w:sz w:val="20"/>
          <w:szCs w:val="20"/>
        </w:rPr>
      </w:pPr>
      <w:r w:rsidRPr="00A12BF4">
        <w:rPr>
          <w:sz w:val="20"/>
          <w:szCs w:val="20"/>
        </w:rPr>
        <w:t>The</w:t>
      </w:r>
      <w:r w:rsidR="002A1315" w:rsidRPr="00A12BF4">
        <w:rPr>
          <w:sz w:val="20"/>
          <w:szCs w:val="20"/>
        </w:rPr>
        <w:t xml:space="preserve"> </w:t>
      </w:r>
      <w:r w:rsidR="008157FE" w:rsidRPr="00A12BF4">
        <w:rPr>
          <w:sz w:val="20"/>
          <w:szCs w:val="20"/>
        </w:rPr>
        <w:t>STI</w:t>
      </w:r>
      <w:r w:rsidR="0063733E" w:rsidRPr="00A12BF4">
        <w:rPr>
          <w:sz w:val="20"/>
          <w:szCs w:val="20"/>
        </w:rPr>
        <w:t>-PA</w:t>
      </w:r>
      <w:r w:rsidR="002A1315" w:rsidRPr="00A12BF4">
        <w:rPr>
          <w:sz w:val="20"/>
          <w:szCs w:val="20"/>
        </w:rPr>
        <w:t xml:space="preserve"> </w:t>
      </w:r>
      <w:r w:rsidR="00507185" w:rsidRPr="00A12BF4">
        <w:rPr>
          <w:sz w:val="20"/>
          <w:szCs w:val="20"/>
        </w:rPr>
        <w:t xml:space="preserve">serves in a policy enforcement role and </w:t>
      </w:r>
      <w:r w:rsidR="002F5FCE" w:rsidRPr="00A12BF4">
        <w:rPr>
          <w:sz w:val="20"/>
          <w:szCs w:val="20"/>
        </w:rPr>
        <w:t xml:space="preserve">is entrusted by the </w:t>
      </w:r>
      <w:r w:rsidR="0063733E" w:rsidRPr="00A12BF4">
        <w:rPr>
          <w:sz w:val="20"/>
          <w:szCs w:val="20"/>
        </w:rPr>
        <w:t>STI-GA</w:t>
      </w:r>
      <w:r w:rsidR="002F5FCE" w:rsidRPr="00A12BF4">
        <w:rPr>
          <w:sz w:val="20"/>
          <w:szCs w:val="20"/>
        </w:rPr>
        <w:t xml:space="preserve"> to </w:t>
      </w:r>
      <w:r w:rsidRPr="00A12BF4">
        <w:rPr>
          <w:sz w:val="20"/>
          <w:szCs w:val="20"/>
        </w:rPr>
        <w:t>apply the</w:t>
      </w:r>
      <w:r w:rsidR="00D0699F">
        <w:rPr>
          <w:sz w:val="20"/>
          <w:szCs w:val="20"/>
        </w:rPr>
        <w:t xml:space="preserve"> </w:t>
      </w:r>
      <w:r w:rsidR="0063733E" w:rsidRPr="00A12BF4">
        <w:rPr>
          <w:sz w:val="20"/>
          <w:szCs w:val="20"/>
        </w:rPr>
        <w:t>defined</w:t>
      </w:r>
      <w:r w:rsidRPr="00A12BF4">
        <w:rPr>
          <w:sz w:val="20"/>
          <w:szCs w:val="20"/>
        </w:rPr>
        <w:t xml:space="preserve"> rules </w:t>
      </w:r>
      <w:r w:rsidR="00833C5E" w:rsidRPr="00A12BF4">
        <w:rPr>
          <w:sz w:val="20"/>
          <w:szCs w:val="20"/>
        </w:rPr>
        <w:t xml:space="preserve">and policies </w:t>
      </w:r>
      <w:r w:rsidRPr="00A12BF4">
        <w:rPr>
          <w:sz w:val="20"/>
          <w:szCs w:val="20"/>
        </w:rPr>
        <w:t xml:space="preserve">to </w:t>
      </w:r>
      <w:r w:rsidR="008A6AAF" w:rsidRPr="00A12BF4">
        <w:rPr>
          <w:sz w:val="20"/>
          <w:szCs w:val="20"/>
        </w:rPr>
        <w:t xml:space="preserve">confirm that </w:t>
      </w:r>
      <w:r w:rsidR="00A02C97" w:rsidRPr="00A12BF4">
        <w:rPr>
          <w:sz w:val="20"/>
          <w:szCs w:val="20"/>
        </w:rPr>
        <w:t xml:space="preserve">Service Providers </w:t>
      </w:r>
      <w:r w:rsidRPr="00A12BF4">
        <w:rPr>
          <w:sz w:val="20"/>
          <w:szCs w:val="20"/>
        </w:rPr>
        <w:t xml:space="preserve">are authorized to request </w:t>
      </w:r>
      <w:r w:rsidR="00DC044B">
        <w:rPr>
          <w:sz w:val="20"/>
          <w:szCs w:val="20"/>
        </w:rPr>
        <w:t xml:space="preserve">STI </w:t>
      </w:r>
      <w:r w:rsidRPr="00A12BF4">
        <w:rPr>
          <w:sz w:val="20"/>
          <w:szCs w:val="20"/>
        </w:rPr>
        <w:t xml:space="preserve">certificates and to authorize </w:t>
      </w:r>
      <w:r w:rsidR="008157FE" w:rsidRPr="00A12BF4">
        <w:rPr>
          <w:sz w:val="20"/>
          <w:szCs w:val="20"/>
        </w:rPr>
        <w:t>STI</w:t>
      </w:r>
      <w:r w:rsidR="0063733E" w:rsidRPr="00A12BF4">
        <w:rPr>
          <w:sz w:val="20"/>
          <w:szCs w:val="20"/>
        </w:rPr>
        <w:t>-CAs</w:t>
      </w:r>
      <w:r w:rsidR="002A1315" w:rsidRPr="00A12BF4">
        <w:rPr>
          <w:sz w:val="20"/>
          <w:szCs w:val="20"/>
        </w:rPr>
        <w:t xml:space="preserve"> </w:t>
      </w:r>
      <w:r w:rsidRPr="00A12BF4">
        <w:rPr>
          <w:sz w:val="20"/>
          <w:szCs w:val="20"/>
        </w:rPr>
        <w:t xml:space="preserve">to </w:t>
      </w:r>
      <w:r w:rsidR="0063733E" w:rsidRPr="00A12BF4">
        <w:rPr>
          <w:sz w:val="20"/>
          <w:szCs w:val="20"/>
        </w:rPr>
        <w:t xml:space="preserve">issue </w:t>
      </w:r>
      <w:r w:rsidR="00DC044B">
        <w:rPr>
          <w:sz w:val="20"/>
          <w:szCs w:val="20"/>
        </w:rPr>
        <w:t xml:space="preserve">STI </w:t>
      </w:r>
      <w:r w:rsidRPr="00A12BF4">
        <w:rPr>
          <w:sz w:val="20"/>
          <w:szCs w:val="20"/>
        </w:rPr>
        <w:t>certificates.</w:t>
      </w:r>
      <w:r w:rsidR="00CB523F" w:rsidRPr="00A12BF4">
        <w:rPr>
          <w:sz w:val="20"/>
          <w:szCs w:val="20"/>
        </w:rPr>
        <w:t xml:space="preserve"> </w:t>
      </w:r>
      <w:r w:rsidR="00C518B6" w:rsidRPr="00A12BF4">
        <w:rPr>
          <w:sz w:val="20"/>
          <w:szCs w:val="20"/>
        </w:rPr>
        <w:t xml:space="preserve"> </w:t>
      </w:r>
    </w:p>
    <w:p w14:paraId="7D364A98" w14:textId="28AF3605" w:rsidR="00C0780A" w:rsidRPr="00A12BF4" w:rsidRDefault="00C0780A" w:rsidP="00C0780A">
      <w:pPr>
        <w:rPr>
          <w:sz w:val="20"/>
          <w:szCs w:val="20"/>
        </w:rPr>
      </w:pPr>
      <w:r w:rsidRPr="00A12BF4">
        <w:rPr>
          <w:sz w:val="20"/>
          <w:szCs w:val="20"/>
        </w:rPr>
        <w:t>The STI-PA manages an active</w:t>
      </w:r>
      <w:r w:rsidR="00D0699F">
        <w:rPr>
          <w:sz w:val="20"/>
          <w:szCs w:val="20"/>
        </w:rPr>
        <w:t>, secure</w:t>
      </w:r>
      <w:r w:rsidRPr="00A12BF4">
        <w:rPr>
          <w:sz w:val="20"/>
          <w:szCs w:val="20"/>
        </w:rPr>
        <w:t xml:space="preserve"> list of approved STI-CAs in the form of their public key certificates. </w:t>
      </w:r>
      <w:r w:rsidR="00042BE6" w:rsidRPr="00A12BF4">
        <w:rPr>
          <w:sz w:val="20"/>
          <w:szCs w:val="20"/>
        </w:rPr>
        <w:t>The STI-PA provides this list of approved STI-CAs to the service provider</w:t>
      </w:r>
      <w:r w:rsidR="00B8528D">
        <w:rPr>
          <w:sz w:val="20"/>
          <w:szCs w:val="20"/>
        </w:rPr>
        <w:t>s</w:t>
      </w:r>
      <w:r w:rsidR="00042BE6" w:rsidRPr="00A12BF4">
        <w:rPr>
          <w:sz w:val="20"/>
          <w:szCs w:val="20"/>
        </w:rPr>
        <w:t xml:space="preserve"> via a </w:t>
      </w:r>
      <w:r w:rsidR="005B22A6" w:rsidRPr="00A12BF4">
        <w:rPr>
          <w:sz w:val="20"/>
          <w:szCs w:val="20"/>
        </w:rPr>
        <w:t>Hypertext Transfer Protocol Secure</w:t>
      </w:r>
      <w:r w:rsidR="005B22A6" w:rsidRPr="005B22A6">
        <w:rPr>
          <w:sz w:val="20"/>
          <w:szCs w:val="20"/>
        </w:rPr>
        <w:t xml:space="preserve"> </w:t>
      </w:r>
      <w:r w:rsidR="005B22A6">
        <w:rPr>
          <w:sz w:val="20"/>
          <w:szCs w:val="20"/>
        </w:rPr>
        <w:t>(</w:t>
      </w:r>
      <w:r w:rsidR="00042BE6" w:rsidRPr="00A12BF4">
        <w:rPr>
          <w:sz w:val="20"/>
          <w:szCs w:val="20"/>
        </w:rPr>
        <w:t>HTTPS</w:t>
      </w:r>
      <w:r w:rsidR="005B22A6">
        <w:rPr>
          <w:sz w:val="20"/>
          <w:szCs w:val="20"/>
        </w:rPr>
        <w:t>)</w:t>
      </w:r>
      <w:r w:rsidR="00042BE6" w:rsidRPr="00A12BF4">
        <w:rPr>
          <w:sz w:val="20"/>
          <w:szCs w:val="20"/>
        </w:rPr>
        <w:t xml:space="preserve"> interface. </w:t>
      </w:r>
      <w:r w:rsidRPr="00A12BF4">
        <w:rPr>
          <w:sz w:val="20"/>
          <w:szCs w:val="20"/>
        </w:rPr>
        <w:t xml:space="preserve">The SHAKEN defined </w:t>
      </w:r>
      <w:r w:rsidR="00C31685" w:rsidRPr="00A12BF4">
        <w:rPr>
          <w:sz w:val="20"/>
          <w:szCs w:val="20"/>
        </w:rPr>
        <w:t>Secure Telephone Identity Verification Service</w:t>
      </w:r>
      <w:r w:rsidR="00C31685" w:rsidRPr="00C31685">
        <w:rPr>
          <w:sz w:val="20"/>
          <w:szCs w:val="20"/>
        </w:rPr>
        <w:t xml:space="preserve"> </w:t>
      </w:r>
      <w:r w:rsidR="00C31685">
        <w:rPr>
          <w:sz w:val="20"/>
          <w:szCs w:val="20"/>
        </w:rPr>
        <w:t>(</w:t>
      </w:r>
      <w:r w:rsidRPr="00A12BF4">
        <w:rPr>
          <w:sz w:val="20"/>
          <w:szCs w:val="20"/>
        </w:rPr>
        <w:t>STI</w:t>
      </w:r>
      <w:r w:rsidR="0063733E" w:rsidRPr="00A12BF4">
        <w:rPr>
          <w:sz w:val="20"/>
          <w:szCs w:val="20"/>
        </w:rPr>
        <w:t>-VS</w:t>
      </w:r>
      <w:r w:rsidR="00C31685">
        <w:rPr>
          <w:sz w:val="20"/>
          <w:szCs w:val="20"/>
        </w:rPr>
        <w:t>)</w:t>
      </w:r>
      <w:r w:rsidRPr="00A12BF4">
        <w:rPr>
          <w:sz w:val="20"/>
          <w:szCs w:val="20"/>
        </w:rPr>
        <w:t xml:space="preserve"> can </w:t>
      </w:r>
      <w:r w:rsidR="0063733E" w:rsidRPr="00A12BF4">
        <w:rPr>
          <w:sz w:val="20"/>
          <w:szCs w:val="20"/>
        </w:rPr>
        <w:t xml:space="preserve">then </w:t>
      </w:r>
      <w:r w:rsidRPr="00A12BF4">
        <w:rPr>
          <w:sz w:val="20"/>
          <w:szCs w:val="20"/>
        </w:rPr>
        <w:t xml:space="preserve">use </w:t>
      </w:r>
      <w:r w:rsidR="0063733E" w:rsidRPr="00A12BF4">
        <w:rPr>
          <w:sz w:val="20"/>
          <w:szCs w:val="20"/>
        </w:rPr>
        <w:t xml:space="preserve">a </w:t>
      </w:r>
      <w:r w:rsidRPr="00A12BF4">
        <w:rPr>
          <w:sz w:val="20"/>
          <w:szCs w:val="20"/>
        </w:rPr>
        <w:t xml:space="preserve">public key certificate to validate the </w:t>
      </w:r>
      <w:r w:rsidR="00042BE6" w:rsidRPr="00A12BF4">
        <w:rPr>
          <w:sz w:val="20"/>
          <w:szCs w:val="20"/>
        </w:rPr>
        <w:t>root</w:t>
      </w:r>
      <w:r w:rsidRPr="00A12BF4">
        <w:rPr>
          <w:sz w:val="20"/>
          <w:szCs w:val="20"/>
        </w:rPr>
        <w:t xml:space="preserve"> of the digital signature in the </w:t>
      </w:r>
      <w:r w:rsidR="00260F3C">
        <w:rPr>
          <w:sz w:val="20"/>
          <w:szCs w:val="20"/>
        </w:rPr>
        <w:t xml:space="preserve">STI certificate </w:t>
      </w:r>
      <w:r w:rsidR="00042BE6" w:rsidRPr="00A12BF4">
        <w:rPr>
          <w:sz w:val="20"/>
          <w:szCs w:val="20"/>
        </w:rPr>
        <w:t xml:space="preserve">by determining whether the STI-CA that issued the </w:t>
      </w:r>
      <w:r w:rsidR="00260F3C">
        <w:rPr>
          <w:sz w:val="20"/>
          <w:szCs w:val="20"/>
        </w:rPr>
        <w:t xml:space="preserve">STI certificate </w:t>
      </w:r>
      <w:r w:rsidR="00042BE6" w:rsidRPr="00A12BF4">
        <w:rPr>
          <w:sz w:val="20"/>
          <w:szCs w:val="20"/>
        </w:rPr>
        <w:t>is in the list of approved STI-CAs.</w:t>
      </w:r>
      <w:r w:rsidRPr="00A12BF4">
        <w:rPr>
          <w:sz w:val="20"/>
          <w:szCs w:val="20"/>
        </w:rPr>
        <w:t xml:space="preserve">  </w:t>
      </w:r>
      <w:r w:rsidR="00F74872">
        <w:rPr>
          <w:sz w:val="20"/>
          <w:szCs w:val="20"/>
        </w:rPr>
        <w:t xml:space="preserve">Note that the details associated with the structure and management of this list require further specification, the details of which are outside the scope of this document. </w:t>
      </w:r>
      <w:r w:rsidRPr="00A12BF4">
        <w:rPr>
          <w:sz w:val="20"/>
          <w:szCs w:val="20"/>
        </w:rPr>
        <w:t xml:space="preserve"> </w:t>
      </w:r>
      <w:r w:rsidR="00F74872">
        <w:rPr>
          <w:sz w:val="20"/>
          <w:szCs w:val="20"/>
        </w:rPr>
        <w:t xml:space="preserve"> </w:t>
      </w:r>
      <w:r w:rsidRPr="00A12BF4">
        <w:rPr>
          <w:sz w:val="20"/>
          <w:szCs w:val="20"/>
        </w:rPr>
        <w:t xml:space="preserve"> </w:t>
      </w:r>
    </w:p>
    <w:p w14:paraId="15A4ED7D" w14:textId="322167C7" w:rsidR="002F5FCE" w:rsidRPr="003D1C49" w:rsidRDefault="002F5FCE" w:rsidP="002F5FCE">
      <w:pPr>
        <w:rPr>
          <w:sz w:val="20"/>
          <w:szCs w:val="20"/>
        </w:rPr>
      </w:pPr>
      <w:r w:rsidRPr="00A12BF4">
        <w:rPr>
          <w:sz w:val="20"/>
          <w:szCs w:val="20"/>
        </w:rPr>
        <w:t xml:space="preserve">The STI-PA </w:t>
      </w:r>
      <w:r w:rsidR="0063733E" w:rsidRPr="00A12BF4">
        <w:rPr>
          <w:sz w:val="20"/>
          <w:szCs w:val="20"/>
        </w:rPr>
        <w:t xml:space="preserve">also </w:t>
      </w:r>
      <w:r w:rsidRPr="00A12BF4">
        <w:rPr>
          <w:sz w:val="20"/>
          <w:szCs w:val="20"/>
        </w:rPr>
        <w:t>maintain</w:t>
      </w:r>
      <w:r w:rsidR="00F97080" w:rsidRPr="00A12BF4">
        <w:rPr>
          <w:sz w:val="20"/>
          <w:szCs w:val="20"/>
        </w:rPr>
        <w:t>s</w:t>
      </w:r>
      <w:r w:rsidRPr="00A12BF4">
        <w:rPr>
          <w:sz w:val="20"/>
          <w:szCs w:val="20"/>
        </w:rPr>
        <w:t xml:space="preserve"> </w:t>
      </w:r>
      <w:r w:rsidR="00491118" w:rsidRPr="00A12BF4">
        <w:rPr>
          <w:sz w:val="20"/>
          <w:szCs w:val="20"/>
        </w:rPr>
        <w:t xml:space="preserve">a distinct </w:t>
      </w:r>
      <w:r w:rsidRPr="00A12BF4">
        <w:rPr>
          <w:sz w:val="20"/>
          <w:szCs w:val="20"/>
        </w:rPr>
        <w:t xml:space="preserve">X.509 based PKI for digitally signing </w:t>
      </w:r>
      <w:r w:rsidR="00D0699F">
        <w:rPr>
          <w:sz w:val="20"/>
          <w:szCs w:val="20"/>
        </w:rPr>
        <w:t xml:space="preserve">Service Provider Code </w:t>
      </w:r>
      <w:r w:rsidRPr="00A12BF4">
        <w:rPr>
          <w:sz w:val="20"/>
          <w:szCs w:val="20"/>
        </w:rPr>
        <w:t xml:space="preserve">tokens, which represent the credentials and validation of </w:t>
      </w:r>
      <w:r w:rsidR="00B8402D">
        <w:rPr>
          <w:sz w:val="20"/>
          <w:szCs w:val="20"/>
        </w:rPr>
        <w:t>SP</w:t>
      </w:r>
      <w:r w:rsidR="00C518B6" w:rsidRPr="00A12BF4">
        <w:rPr>
          <w:sz w:val="20"/>
          <w:szCs w:val="20"/>
        </w:rPr>
        <w:t>s</w:t>
      </w:r>
      <w:r w:rsidR="00B77E59" w:rsidRPr="00A12BF4">
        <w:rPr>
          <w:sz w:val="20"/>
          <w:szCs w:val="20"/>
        </w:rPr>
        <w:t>.</w:t>
      </w:r>
      <w:r w:rsidR="00A02C97" w:rsidRPr="00A12BF4">
        <w:rPr>
          <w:sz w:val="20"/>
          <w:szCs w:val="20"/>
        </w:rPr>
        <w:t xml:space="preserve"> </w:t>
      </w:r>
      <w:r w:rsidR="00491118" w:rsidRPr="00A12BF4">
        <w:rPr>
          <w:sz w:val="20"/>
          <w:szCs w:val="20"/>
        </w:rPr>
        <w:t>A</w:t>
      </w:r>
      <w:r w:rsidR="00C518B6" w:rsidRPr="00A12BF4">
        <w:rPr>
          <w:sz w:val="20"/>
          <w:szCs w:val="20"/>
        </w:rPr>
        <w:t>n</w:t>
      </w:r>
      <w:r w:rsidR="00491118" w:rsidRPr="00A12BF4">
        <w:rPr>
          <w:sz w:val="20"/>
          <w:szCs w:val="20"/>
        </w:rPr>
        <w:t xml:space="preserve"> </w:t>
      </w:r>
      <w:r w:rsidRPr="00A12BF4">
        <w:rPr>
          <w:sz w:val="20"/>
          <w:szCs w:val="20"/>
        </w:rPr>
        <w:t xml:space="preserve">SP </w:t>
      </w:r>
      <w:r w:rsidR="00C518B6" w:rsidRPr="00A12BF4">
        <w:rPr>
          <w:sz w:val="20"/>
          <w:szCs w:val="20"/>
        </w:rPr>
        <w:t>uses</w:t>
      </w:r>
      <w:r w:rsidR="00353471" w:rsidRPr="00A12BF4">
        <w:rPr>
          <w:sz w:val="20"/>
          <w:szCs w:val="20"/>
        </w:rPr>
        <w:t xml:space="preserve"> </w:t>
      </w:r>
      <w:r w:rsidR="003A117C">
        <w:rPr>
          <w:sz w:val="20"/>
          <w:szCs w:val="20"/>
        </w:rPr>
        <w:t xml:space="preserve">this Service Code token, which is a </w:t>
      </w:r>
      <w:r w:rsidR="00FD02F0">
        <w:rPr>
          <w:sz w:val="20"/>
          <w:szCs w:val="20"/>
        </w:rPr>
        <w:t xml:space="preserve">signed </w:t>
      </w:r>
      <w:r w:rsidR="00184790">
        <w:rPr>
          <w:sz w:val="20"/>
          <w:szCs w:val="20"/>
        </w:rPr>
        <w:t>JSON Web T</w:t>
      </w:r>
      <w:r w:rsidR="00353471" w:rsidRPr="00A12BF4">
        <w:rPr>
          <w:sz w:val="20"/>
          <w:szCs w:val="20"/>
        </w:rPr>
        <w:t>oken</w:t>
      </w:r>
      <w:r w:rsidR="00A02C97" w:rsidRPr="00A12BF4">
        <w:rPr>
          <w:sz w:val="20"/>
          <w:szCs w:val="20"/>
        </w:rPr>
        <w:t xml:space="preserve"> </w:t>
      </w:r>
      <w:r w:rsidR="00184790">
        <w:rPr>
          <w:sz w:val="20"/>
          <w:szCs w:val="20"/>
        </w:rPr>
        <w:t>(JWT)</w:t>
      </w:r>
      <w:r w:rsidR="003A117C">
        <w:rPr>
          <w:sz w:val="20"/>
          <w:szCs w:val="20"/>
        </w:rPr>
        <w:t xml:space="preserve">, </w:t>
      </w:r>
      <w:r w:rsidRPr="00A12BF4">
        <w:rPr>
          <w:sz w:val="20"/>
          <w:szCs w:val="20"/>
        </w:rPr>
        <w:t xml:space="preserve">for validation when requesting issuance of </w:t>
      </w:r>
      <w:r w:rsidR="00260F3C">
        <w:rPr>
          <w:sz w:val="20"/>
          <w:szCs w:val="20"/>
        </w:rPr>
        <w:t>STI certificates</w:t>
      </w:r>
      <w:r w:rsidRPr="00A12BF4">
        <w:rPr>
          <w:sz w:val="20"/>
          <w:szCs w:val="20"/>
        </w:rPr>
        <w:t xml:space="preserve"> from </w:t>
      </w:r>
      <w:r w:rsidR="00C714E8" w:rsidRPr="00A12BF4">
        <w:rPr>
          <w:sz w:val="20"/>
          <w:szCs w:val="20"/>
        </w:rPr>
        <w:t xml:space="preserve">an approved </w:t>
      </w:r>
      <w:r w:rsidRPr="00A12BF4">
        <w:rPr>
          <w:sz w:val="20"/>
          <w:szCs w:val="20"/>
        </w:rPr>
        <w:t xml:space="preserve">STI-CA. </w:t>
      </w:r>
      <w:r w:rsidR="00F6504F" w:rsidRPr="00A12BF4">
        <w:rPr>
          <w:sz w:val="20"/>
          <w:szCs w:val="20"/>
        </w:rPr>
        <w:t xml:space="preserve">The mechanism by which the SP acquires the </w:t>
      </w:r>
      <w:r w:rsidR="00F772B3">
        <w:rPr>
          <w:sz w:val="20"/>
          <w:szCs w:val="20"/>
        </w:rPr>
        <w:t xml:space="preserve">Service Provider Code </w:t>
      </w:r>
      <w:r w:rsidR="003D1C49">
        <w:rPr>
          <w:sz w:val="20"/>
          <w:szCs w:val="20"/>
        </w:rPr>
        <w:t>token i</w:t>
      </w:r>
      <w:r w:rsidR="00F6504F" w:rsidRPr="003D1C49">
        <w:rPr>
          <w:sz w:val="20"/>
          <w:szCs w:val="20"/>
        </w:rPr>
        <w:t>s described in section</w:t>
      </w:r>
      <w:r w:rsidR="001F1F9A">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5B7736">
        <w:rPr>
          <w:sz w:val="20"/>
          <w:szCs w:val="20"/>
        </w:rPr>
        <w:t>6.3.4</w:t>
      </w:r>
      <w:r w:rsidR="001F1F9A">
        <w:rPr>
          <w:sz w:val="20"/>
          <w:szCs w:val="20"/>
        </w:rPr>
        <w:fldChar w:fldCharType="end"/>
      </w:r>
      <w:ins w:id="57" w:author="David Hancock" w:date="2017-06-30T12:58:00Z">
        <w:r w:rsidR="005B7736">
          <w:rPr>
            <w:sz w:val="20"/>
            <w:szCs w:val="20"/>
          </w:rPr>
          <w:t>.</w:t>
        </w:r>
      </w:ins>
      <w:r w:rsidR="001B25DE" w:rsidRPr="003D1C49">
        <w:rPr>
          <w:sz w:val="20"/>
          <w:szCs w:val="20"/>
        </w:rPr>
        <w:t xml:space="preserve"> </w:t>
      </w:r>
    </w:p>
    <w:p w14:paraId="4B53091D" w14:textId="029E827E" w:rsidR="003B71A8" w:rsidRPr="00E1739D" w:rsidRDefault="003B71A8" w:rsidP="003B71A8">
      <w:pPr>
        <w:rPr>
          <w:sz w:val="20"/>
          <w:szCs w:val="20"/>
        </w:rPr>
      </w:pPr>
      <w:r w:rsidRPr="003D1C49">
        <w:rPr>
          <w:sz w:val="20"/>
          <w:szCs w:val="20"/>
        </w:rPr>
        <w:t xml:space="preserve">The trust model for SHAKEN defines the STI-PA as the Trust Anchor for </w:t>
      </w:r>
      <w:r w:rsidR="00C0780A" w:rsidRPr="003D1C49">
        <w:rPr>
          <w:sz w:val="20"/>
          <w:szCs w:val="20"/>
        </w:rPr>
        <w:t xml:space="preserve">this </w:t>
      </w:r>
      <w:r w:rsidR="00CA7415" w:rsidRPr="003D1C49">
        <w:rPr>
          <w:sz w:val="20"/>
          <w:szCs w:val="20"/>
        </w:rPr>
        <w:t>token-</w:t>
      </w:r>
      <w:r w:rsidRPr="003D1C49">
        <w:rPr>
          <w:sz w:val="20"/>
          <w:szCs w:val="20"/>
        </w:rPr>
        <w:t>based mechanism for validation of Service Provider</w:t>
      </w:r>
      <w:r w:rsidR="00E1739D">
        <w:rPr>
          <w:sz w:val="20"/>
          <w:szCs w:val="20"/>
        </w:rPr>
        <w:t>s</w:t>
      </w:r>
      <w:r w:rsidR="00F6504F" w:rsidRPr="00E1739D">
        <w:rPr>
          <w:sz w:val="20"/>
          <w:szCs w:val="20"/>
        </w:rPr>
        <w:t xml:space="preserve"> </w:t>
      </w:r>
      <w:r w:rsidRPr="00E1739D">
        <w:rPr>
          <w:sz w:val="20"/>
          <w:szCs w:val="20"/>
        </w:rPr>
        <w:t xml:space="preserve">within a </w:t>
      </w:r>
      <w:r w:rsidR="00CA7415" w:rsidRPr="00E1739D">
        <w:rPr>
          <w:sz w:val="20"/>
          <w:szCs w:val="20"/>
        </w:rPr>
        <w:t>national/</w:t>
      </w:r>
      <w:r w:rsidRPr="00E1739D">
        <w:rPr>
          <w:sz w:val="20"/>
          <w:szCs w:val="20"/>
        </w:rPr>
        <w:t>region</w:t>
      </w:r>
      <w:r w:rsidR="00CA7415" w:rsidRPr="00E1739D">
        <w:rPr>
          <w:sz w:val="20"/>
          <w:szCs w:val="20"/>
        </w:rPr>
        <w:t>al administrative domain</w:t>
      </w:r>
      <w:r w:rsidRPr="00E1739D">
        <w:rPr>
          <w:sz w:val="20"/>
          <w:szCs w:val="20"/>
        </w:rPr>
        <w:t xml:space="preserve">. For example, all </w:t>
      </w:r>
      <w:r w:rsidR="00260F3C">
        <w:rPr>
          <w:sz w:val="20"/>
          <w:szCs w:val="20"/>
        </w:rPr>
        <w:t>STI certificates</w:t>
      </w:r>
      <w:r w:rsidRPr="00E1739D">
        <w:rPr>
          <w:sz w:val="20"/>
          <w:szCs w:val="20"/>
        </w:rPr>
        <w:t xml:space="preserve"> for the SP tokens in the United States would be associated with a single STI-PA Trust Anchor. Other countries could have a different Trust Anchor. </w:t>
      </w:r>
    </w:p>
    <w:p w14:paraId="149CF453" w14:textId="586F9954" w:rsidR="00A02C97" w:rsidRPr="002533C7" w:rsidRDefault="008157FE" w:rsidP="00A02C97">
      <w:pPr>
        <w:pStyle w:val="Heading3"/>
      </w:pPr>
      <w:bookmarkStart w:id="58" w:name="_Toc339809250"/>
      <w:r w:rsidRPr="007D3950">
        <w:t>Secure Telephone Identity</w:t>
      </w:r>
      <w:r w:rsidR="002A1315" w:rsidRPr="009C1FEA">
        <w:t xml:space="preserve"> Certification Authority</w:t>
      </w:r>
      <w:bookmarkEnd w:id="58"/>
      <w:r w:rsidR="003463DF" w:rsidRPr="009C1FEA">
        <w:t xml:space="preserve"> (STI-CA)</w:t>
      </w:r>
      <w:r w:rsidR="002A1315" w:rsidRPr="009C1FEA">
        <w:t xml:space="preserve"> </w:t>
      </w:r>
      <w:bookmarkStart w:id="59" w:name="_Toc339809251"/>
      <w:bookmarkEnd w:id="59"/>
    </w:p>
    <w:p w14:paraId="7431D2A7" w14:textId="4DAD65CA" w:rsidR="003B71A8" w:rsidRPr="00A12BF4" w:rsidRDefault="00CA51B4" w:rsidP="003B71A8">
      <w:pPr>
        <w:rPr>
          <w:sz w:val="20"/>
          <w:szCs w:val="20"/>
        </w:rPr>
      </w:pPr>
      <w:r w:rsidRPr="00A12BF4">
        <w:rPr>
          <w:sz w:val="20"/>
          <w:szCs w:val="20"/>
        </w:rPr>
        <w:t>In the X.509 model, th</w:t>
      </w:r>
      <w:r w:rsidR="00095E9D" w:rsidRPr="00A12BF4">
        <w:rPr>
          <w:sz w:val="20"/>
          <w:szCs w:val="20"/>
        </w:rPr>
        <w:t xml:space="preserve">e STI-CA serves as </w:t>
      </w:r>
      <w:r w:rsidR="00DD254A" w:rsidRPr="00A12BF4">
        <w:rPr>
          <w:sz w:val="20"/>
          <w:szCs w:val="20"/>
        </w:rPr>
        <w:t xml:space="preserve">the </w:t>
      </w:r>
      <w:r w:rsidR="003463DF" w:rsidRPr="00A12BF4">
        <w:rPr>
          <w:sz w:val="20"/>
          <w:szCs w:val="20"/>
        </w:rPr>
        <w:t xml:space="preserve">Root </w:t>
      </w:r>
      <w:r w:rsidR="00DD254A" w:rsidRPr="00A12BF4">
        <w:rPr>
          <w:sz w:val="20"/>
          <w:szCs w:val="20"/>
        </w:rPr>
        <w:t xml:space="preserve">CA </w:t>
      </w:r>
      <w:r w:rsidR="007B3FDD" w:rsidRPr="00A12BF4">
        <w:rPr>
          <w:sz w:val="20"/>
          <w:szCs w:val="20"/>
        </w:rPr>
        <w:t xml:space="preserve">for the </w:t>
      </w:r>
      <w:r w:rsidR="00260F3C">
        <w:rPr>
          <w:sz w:val="20"/>
          <w:szCs w:val="20"/>
        </w:rPr>
        <w:t>STI certificates</w:t>
      </w:r>
      <w:r w:rsidR="007B3FDD" w:rsidRPr="00A12BF4">
        <w:rPr>
          <w:sz w:val="20"/>
          <w:szCs w:val="20"/>
        </w:rPr>
        <w:t xml:space="preserve"> used to </w:t>
      </w:r>
      <w:r w:rsidR="00F33AB4" w:rsidRPr="00A12BF4">
        <w:rPr>
          <w:sz w:val="20"/>
          <w:szCs w:val="20"/>
        </w:rPr>
        <w:t xml:space="preserve">digitally </w:t>
      </w:r>
      <w:r w:rsidR="007B3FDD" w:rsidRPr="00A12BF4">
        <w:rPr>
          <w:sz w:val="20"/>
          <w:szCs w:val="20"/>
        </w:rPr>
        <w:t>sign and verify telephone calls</w:t>
      </w:r>
      <w:r w:rsidRPr="00A12BF4">
        <w:rPr>
          <w:sz w:val="20"/>
          <w:szCs w:val="20"/>
        </w:rPr>
        <w:t>.</w:t>
      </w:r>
      <w:r w:rsidR="00665EDE" w:rsidRPr="00A12BF4">
        <w:rPr>
          <w:sz w:val="20"/>
          <w:szCs w:val="20"/>
        </w:rPr>
        <w:t xml:space="preserve"> </w:t>
      </w:r>
      <w:r w:rsidR="003B71A8" w:rsidRPr="00A12BF4">
        <w:rPr>
          <w:sz w:val="20"/>
          <w:szCs w:val="20"/>
        </w:rPr>
        <w:t xml:space="preserve">The STI-CA provides the service of issuing valid STI certificates to the </w:t>
      </w:r>
      <w:r w:rsidR="003463DF" w:rsidRPr="00A12BF4">
        <w:rPr>
          <w:sz w:val="20"/>
          <w:szCs w:val="20"/>
        </w:rPr>
        <w:t xml:space="preserve">validated </w:t>
      </w:r>
      <w:r w:rsidR="003B71A8" w:rsidRPr="00A12BF4">
        <w:rPr>
          <w:sz w:val="20"/>
          <w:szCs w:val="20"/>
        </w:rPr>
        <w:t>SP</w:t>
      </w:r>
      <w:r w:rsidR="003463DF" w:rsidRPr="00A12BF4">
        <w:rPr>
          <w:sz w:val="20"/>
          <w:szCs w:val="20"/>
        </w:rPr>
        <w:t>s</w:t>
      </w:r>
      <w:r w:rsidR="00374584" w:rsidRPr="00A12BF4">
        <w:rPr>
          <w:sz w:val="20"/>
          <w:szCs w:val="20"/>
        </w:rPr>
        <w:t xml:space="preserve">. </w:t>
      </w:r>
      <w:r w:rsidR="003B71A8" w:rsidRPr="00A12BF4">
        <w:rPr>
          <w:sz w:val="20"/>
          <w:szCs w:val="20"/>
        </w:rPr>
        <w:t xml:space="preserve">There will </w:t>
      </w:r>
      <w:r w:rsidR="00F33AB4" w:rsidRPr="00A12BF4">
        <w:rPr>
          <w:sz w:val="20"/>
          <w:szCs w:val="20"/>
        </w:rPr>
        <w:t xml:space="preserve">likely </w:t>
      </w:r>
      <w:r w:rsidR="003B71A8" w:rsidRPr="00A12BF4">
        <w:rPr>
          <w:sz w:val="20"/>
          <w:szCs w:val="20"/>
        </w:rPr>
        <w:t>be a number of STI-CAs, supporting specific or multiple SPs, depending upon the SP. It is also worth noting that although the STI</w:t>
      </w:r>
      <w:r w:rsidR="00F33AB4" w:rsidRPr="00A12BF4">
        <w:rPr>
          <w:sz w:val="20"/>
          <w:szCs w:val="20"/>
        </w:rPr>
        <w:t>-CA</w:t>
      </w:r>
      <w:r w:rsidR="003B71A8" w:rsidRPr="00A12BF4">
        <w:rPr>
          <w:sz w:val="20"/>
          <w:szCs w:val="20"/>
        </w:rPr>
        <w:t xml:space="preserve"> and Service Provider are distinct roles, it would also be possible for a Service Provider to establish an internal STI</w:t>
      </w:r>
      <w:r w:rsidR="00F33AB4" w:rsidRPr="00A12BF4">
        <w:rPr>
          <w:sz w:val="20"/>
          <w:szCs w:val="20"/>
        </w:rPr>
        <w:t>-CA</w:t>
      </w:r>
      <w:r w:rsidR="003B71A8" w:rsidRPr="00A12BF4">
        <w:rPr>
          <w:sz w:val="20"/>
          <w:szCs w:val="20"/>
        </w:rPr>
        <w:t xml:space="preserve"> for </w:t>
      </w:r>
      <w:r w:rsidR="003E0296">
        <w:rPr>
          <w:sz w:val="20"/>
          <w:szCs w:val="20"/>
        </w:rPr>
        <w:t>its</w:t>
      </w:r>
      <w:r w:rsidR="003E0296" w:rsidRPr="00A12BF4">
        <w:rPr>
          <w:sz w:val="20"/>
          <w:szCs w:val="20"/>
        </w:rPr>
        <w:t xml:space="preserve"> </w:t>
      </w:r>
      <w:r w:rsidR="003B71A8" w:rsidRPr="00A12BF4">
        <w:rPr>
          <w:sz w:val="20"/>
          <w:szCs w:val="20"/>
        </w:rPr>
        <w:t xml:space="preserve">own use </w:t>
      </w:r>
      <w:r w:rsidR="00F33AB4" w:rsidRPr="00A12BF4">
        <w:rPr>
          <w:sz w:val="20"/>
          <w:szCs w:val="20"/>
        </w:rPr>
        <w:t>under the</w:t>
      </w:r>
      <w:r w:rsidR="003B71A8" w:rsidRPr="00A12BF4">
        <w:rPr>
          <w:sz w:val="20"/>
          <w:szCs w:val="20"/>
        </w:rPr>
        <w:t xml:space="preserve"> authority of the STI-PA.</w:t>
      </w:r>
    </w:p>
    <w:p w14:paraId="73E82C54" w14:textId="679BD3F5" w:rsidR="00011B9F" w:rsidRPr="00A12BF4" w:rsidRDefault="00011B9F" w:rsidP="003B71A8">
      <w:pPr>
        <w:rPr>
          <w:sz w:val="20"/>
          <w:szCs w:val="20"/>
        </w:rPr>
      </w:pPr>
      <w:r w:rsidRPr="00A12BF4">
        <w:rPr>
          <w:sz w:val="20"/>
          <w:szCs w:val="20"/>
        </w:rPr>
        <w:t xml:space="preserve">In the North American telephone network, it is anticipated that the number of entities that would </w:t>
      </w:r>
      <w:r w:rsidR="0051387E" w:rsidRPr="00A12BF4">
        <w:rPr>
          <w:sz w:val="20"/>
          <w:szCs w:val="20"/>
        </w:rPr>
        <w:t xml:space="preserve">serve </w:t>
      </w:r>
      <w:r w:rsidRPr="00A12BF4">
        <w:rPr>
          <w:sz w:val="20"/>
          <w:szCs w:val="20"/>
        </w:rPr>
        <w:t xml:space="preserve">as STI-CAs is relatively </w:t>
      </w:r>
      <w:r w:rsidR="0051387E" w:rsidRPr="00A12BF4">
        <w:rPr>
          <w:sz w:val="20"/>
          <w:szCs w:val="20"/>
        </w:rPr>
        <w:t>small</w:t>
      </w:r>
      <w:r w:rsidRPr="00A12BF4">
        <w:rPr>
          <w:sz w:val="20"/>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60" w:name="_Toc339809252"/>
      <w:bookmarkStart w:id="61" w:name="_Ref341970491"/>
      <w:bookmarkStart w:id="62" w:name="_Ref342574766"/>
      <w:bookmarkStart w:id="63" w:name="_Ref343324731"/>
      <w:r>
        <w:t>Service Provider (</w:t>
      </w:r>
      <w:bookmarkEnd w:id="60"/>
      <w:bookmarkEnd w:id="61"/>
      <w:bookmarkEnd w:id="62"/>
      <w:bookmarkEnd w:id="63"/>
      <w:r w:rsidR="00B8402D">
        <w:t>SP</w:t>
      </w:r>
      <w:r>
        <w:t>)</w:t>
      </w:r>
      <w:r w:rsidR="001C37AF">
        <w:t xml:space="preserve"> </w:t>
      </w:r>
    </w:p>
    <w:p w14:paraId="28DA238F" w14:textId="416A445F" w:rsidR="000457B1" w:rsidRPr="00A12BF4" w:rsidRDefault="00665EDE" w:rsidP="008A6AAF">
      <w:pPr>
        <w:rPr>
          <w:sz w:val="20"/>
          <w:szCs w:val="20"/>
        </w:rPr>
      </w:pPr>
      <w:r w:rsidRPr="00A12BF4">
        <w:rPr>
          <w:sz w:val="20"/>
          <w:szCs w:val="20"/>
        </w:rPr>
        <w:t xml:space="preserve">The Service Provider obtains </w:t>
      </w:r>
      <w:r w:rsidR="00260F3C">
        <w:rPr>
          <w:sz w:val="20"/>
          <w:szCs w:val="20"/>
        </w:rPr>
        <w:t>STI certificates</w:t>
      </w:r>
      <w:r w:rsidRPr="00A12BF4">
        <w:rPr>
          <w:sz w:val="20"/>
          <w:szCs w:val="20"/>
        </w:rPr>
        <w:t xml:space="preserve"> from the </w:t>
      </w:r>
      <w:r w:rsidR="008157FE" w:rsidRPr="00A12BF4">
        <w:rPr>
          <w:sz w:val="20"/>
          <w:szCs w:val="20"/>
        </w:rPr>
        <w:t>STI</w:t>
      </w:r>
      <w:r w:rsidR="0051387E" w:rsidRPr="00A12BF4">
        <w:rPr>
          <w:sz w:val="20"/>
          <w:szCs w:val="20"/>
        </w:rPr>
        <w:t>-CA</w:t>
      </w:r>
      <w:r w:rsidR="004C6CA0" w:rsidRPr="00A12BF4">
        <w:rPr>
          <w:sz w:val="20"/>
          <w:szCs w:val="20"/>
        </w:rPr>
        <w:t xml:space="preserve"> </w:t>
      </w:r>
      <w:r w:rsidR="003C4430" w:rsidRPr="00A12BF4">
        <w:rPr>
          <w:sz w:val="20"/>
          <w:szCs w:val="20"/>
        </w:rPr>
        <w:t xml:space="preserve">to </w:t>
      </w:r>
      <w:r w:rsidR="00353471" w:rsidRPr="00A12BF4">
        <w:rPr>
          <w:bCs/>
          <w:sz w:val="20"/>
          <w:szCs w:val="20"/>
        </w:rPr>
        <w:t xml:space="preserve">create signatures </w:t>
      </w:r>
      <w:r w:rsidR="00586A4A" w:rsidRPr="00A12BF4">
        <w:rPr>
          <w:bCs/>
          <w:sz w:val="20"/>
          <w:szCs w:val="20"/>
        </w:rPr>
        <w:t>authenticating the</w:t>
      </w:r>
      <w:r w:rsidR="003362F2" w:rsidRPr="00A12BF4">
        <w:rPr>
          <w:bCs/>
          <w:sz w:val="20"/>
          <w:szCs w:val="20"/>
        </w:rPr>
        <w:t xml:space="preserve"> identit</w:t>
      </w:r>
      <w:r w:rsidR="003C4430" w:rsidRPr="00A12BF4">
        <w:rPr>
          <w:bCs/>
          <w:sz w:val="20"/>
          <w:szCs w:val="20"/>
        </w:rPr>
        <w:t>y</w:t>
      </w:r>
      <w:r w:rsidR="003362F2" w:rsidRPr="00A12BF4">
        <w:rPr>
          <w:bCs/>
          <w:sz w:val="20"/>
          <w:szCs w:val="20"/>
        </w:rPr>
        <w:t xml:space="preserve"> of</w:t>
      </w:r>
      <w:r w:rsidR="003C4430" w:rsidRPr="00A12BF4">
        <w:rPr>
          <w:bCs/>
          <w:sz w:val="20"/>
          <w:szCs w:val="20"/>
        </w:rPr>
        <w:t xml:space="preserve"> originators of </w:t>
      </w:r>
      <w:r w:rsidR="00353471" w:rsidRPr="00A12BF4">
        <w:rPr>
          <w:bCs/>
          <w:color w:val="000000"/>
          <w:sz w:val="20"/>
          <w:szCs w:val="20"/>
        </w:rPr>
        <w:t>Session Initiation Protocol (</w:t>
      </w:r>
      <w:r w:rsidR="003C4430" w:rsidRPr="00A12BF4">
        <w:rPr>
          <w:bCs/>
          <w:sz w:val="20"/>
          <w:szCs w:val="20"/>
        </w:rPr>
        <w:t>SIP</w:t>
      </w:r>
      <w:r w:rsidR="0051387E" w:rsidRPr="00A12BF4">
        <w:rPr>
          <w:bCs/>
          <w:sz w:val="20"/>
          <w:szCs w:val="20"/>
        </w:rPr>
        <w:t>)</w:t>
      </w:r>
      <w:r w:rsidR="003C4430" w:rsidRPr="00A12BF4">
        <w:rPr>
          <w:bCs/>
          <w:sz w:val="20"/>
          <w:szCs w:val="20"/>
        </w:rPr>
        <w:t xml:space="preserve"> requests</w:t>
      </w:r>
      <w:r w:rsidR="001C37AF" w:rsidRPr="00A12BF4">
        <w:rPr>
          <w:sz w:val="20"/>
          <w:szCs w:val="20"/>
        </w:rPr>
        <w:t>.</w:t>
      </w:r>
      <w:r w:rsidR="008C1D7B" w:rsidRPr="00A12BF4">
        <w:rPr>
          <w:sz w:val="20"/>
          <w:szCs w:val="20"/>
        </w:rPr>
        <w:t xml:space="preserve"> </w:t>
      </w:r>
      <w:r w:rsidR="000457B1" w:rsidRPr="00A12BF4">
        <w:rPr>
          <w:sz w:val="20"/>
          <w:szCs w:val="20"/>
        </w:rPr>
        <w:t xml:space="preserve">The </w:t>
      </w:r>
      <w:r w:rsidR="00B8402D">
        <w:rPr>
          <w:sz w:val="20"/>
          <w:szCs w:val="20"/>
        </w:rPr>
        <w:t>SP</w:t>
      </w:r>
      <w:r w:rsidR="000457B1" w:rsidRPr="00A12BF4">
        <w:rPr>
          <w:sz w:val="20"/>
          <w:szCs w:val="20"/>
        </w:rPr>
        <w:t xml:space="preserve"> </w:t>
      </w:r>
      <w:r w:rsidR="00D316D2">
        <w:rPr>
          <w:sz w:val="20"/>
          <w:szCs w:val="20"/>
        </w:rPr>
        <w:t>can ob</w:t>
      </w:r>
      <w:r w:rsidR="00135183">
        <w:rPr>
          <w:sz w:val="20"/>
          <w:szCs w:val="20"/>
        </w:rPr>
        <w:t>t</w:t>
      </w:r>
      <w:r w:rsidR="00D316D2">
        <w:rPr>
          <w:sz w:val="20"/>
          <w:szCs w:val="20"/>
        </w:rPr>
        <w:t xml:space="preserve">ain </w:t>
      </w:r>
      <w:r w:rsidR="00260F3C">
        <w:rPr>
          <w:sz w:val="20"/>
          <w:szCs w:val="20"/>
        </w:rPr>
        <w:t>STI certificates</w:t>
      </w:r>
      <w:r w:rsidR="000457B1" w:rsidRPr="00A12BF4">
        <w:rPr>
          <w:sz w:val="20"/>
          <w:szCs w:val="20"/>
        </w:rPr>
        <w:t xml:space="preserve"> from</w:t>
      </w:r>
      <w:r w:rsidR="00D316D2">
        <w:rPr>
          <w:sz w:val="20"/>
          <w:szCs w:val="20"/>
        </w:rPr>
        <w:t xml:space="preserve"> any approved STI-CA in</w:t>
      </w:r>
      <w:r w:rsidR="000457B1" w:rsidRPr="00A12BF4">
        <w:rPr>
          <w:sz w:val="20"/>
          <w:szCs w:val="20"/>
        </w:rPr>
        <w:t xml:space="preserve"> the list of approved CAs</w:t>
      </w:r>
      <w:r w:rsidR="00EC39ED">
        <w:rPr>
          <w:sz w:val="20"/>
          <w:szCs w:val="20"/>
        </w:rPr>
        <w:t xml:space="preserve">, which is received from the STI-PA. </w:t>
      </w:r>
      <w:r w:rsidR="00D316D2">
        <w:rPr>
          <w:sz w:val="20"/>
          <w:szCs w:val="20"/>
        </w:rPr>
        <w:t>During</w:t>
      </w:r>
      <w:r w:rsidR="000457B1" w:rsidRPr="00A12BF4">
        <w:rPr>
          <w:sz w:val="20"/>
          <w:szCs w:val="20"/>
        </w:rPr>
        <w:t xml:space="preserve"> account registration with the STI-PA, as detailed in section </w:t>
      </w:r>
      <w:r w:rsidR="000457B1" w:rsidRPr="00A12BF4">
        <w:rPr>
          <w:sz w:val="20"/>
          <w:szCs w:val="20"/>
        </w:rPr>
        <w:fldChar w:fldCharType="begin"/>
      </w:r>
      <w:r w:rsidR="000457B1" w:rsidRPr="00A12BF4">
        <w:rPr>
          <w:sz w:val="20"/>
          <w:szCs w:val="20"/>
        </w:rPr>
        <w:instrText xml:space="preserve"> REF _Ref345748935 \r \h </w:instrText>
      </w:r>
      <w:r w:rsidR="005044B8">
        <w:rPr>
          <w:sz w:val="20"/>
          <w:szCs w:val="20"/>
        </w:rPr>
        <w:instrText xml:space="preserve"> \* MERGEFORMAT </w:instrText>
      </w:r>
      <w:r w:rsidR="000457B1" w:rsidRPr="00A12BF4">
        <w:rPr>
          <w:sz w:val="20"/>
          <w:szCs w:val="20"/>
        </w:rPr>
      </w:r>
      <w:r w:rsidR="000457B1" w:rsidRPr="00A12BF4">
        <w:rPr>
          <w:sz w:val="20"/>
          <w:szCs w:val="20"/>
        </w:rPr>
        <w:fldChar w:fldCharType="separate"/>
      </w:r>
      <w:r w:rsidR="00BE79E6" w:rsidRPr="00A12BF4">
        <w:rPr>
          <w:sz w:val="20"/>
          <w:szCs w:val="20"/>
        </w:rPr>
        <w:t>6.3.3</w:t>
      </w:r>
      <w:r w:rsidR="000457B1" w:rsidRPr="00A12BF4">
        <w:rPr>
          <w:sz w:val="20"/>
          <w:szCs w:val="20"/>
        </w:rPr>
        <w:fldChar w:fldCharType="end"/>
      </w:r>
      <w:r w:rsidR="00D316D2">
        <w:rPr>
          <w:sz w:val="20"/>
          <w:szCs w:val="20"/>
        </w:rPr>
        <w:t xml:space="preserve">, the SP selects the preferred STI-CA(s).   </w:t>
      </w:r>
      <w:r w:rsidR="000457B1" w:rsidRPr="00A12BF4">
        <w:rPr>
          <w:sz w:val="20"/>
          <w:szCs w:val="20"/>
        </w:rPr>
        <w:t>During the verification process</w:t>
      </w:r>
      <w:r w:rsidR="00EC39ED">
        <w:rPr>
          <w:sz w:val="20"/>
          <w:szCs w:val="20"/>
        </w:rPr>
        <w:t xml:space="preserve"> by the STI-VS</w:t>
      </w:r>
      <w:r w:rsidR="00557A33">
        <w:rPr>
          <w:sz w:val="20"/>
          <w:szCs w:val="20"/>
        </w:rPr>
        <w:t>,</w:t>
      </w:r>
      <w:r w:rsidR="000457B1" w:rsidRPr="00A12BF4">
        <w:rPr>
          <w:sz w:val="20"/>
          <w:szCs w:val="20"/>
        </w:rPr>
        <w:t xml:space="preserve"> the </w:t>
      </w:r>
      <w:r w:rsidR="00B8402D">
        <w:rPr>
          <w:sz w:val="20"/>
          <w:szCs w:val="20"/>
        </w:rPr>
        <w:t>SP</w:t>
      </w:r>
      <w:r w:rsidR="000457B1" w:rsidRPr="00A12BF4">
        <w:rPr>
          <w:sz w:val="20"/>
          <w:szCs w:val="20"/>
        </w:rPr>
        <w:t xml:space="preserve"> checks that the STI-CA that issued the </w:t>
      </w:r>
      <w:r w:rsidR="00260F3C">
        <w:rPr>
          <w:sz w:val="20"/>
          <w:szCs w:val="20"/>
        </w:rPr>
        <w:t xml:space="preserve">STI certificate </w:t>
      </w:r>
      <w:r w:rsidR="000457B1" w:rsidRPr="00A12BF4">
        <w:rPr>
          <w:sz w:val="20"/>
          <w:szCs w:val="20"/>
        </w:rPr>
        <w:t xml:space="preserve">is </w:t>
      </w:r>
      <w:r w:rsidR="00EC39ED">
        <w:rPr>
          <w:sz w:val="20"/>
          <w:szCs w:val="20"/>
        </w:rPr>
        <w:t>i</w:t>
      </w:r>
      <w:r w:rsidR="000457B1" w:rsidRPr="00A12BF4">
        <w:rPr>
          <w:sz w:val="20"/>
          <w:szCs w:val="20"/>
        </w:rPr>
        <w:t>n the list of approved STI-CAs</w:t>
      </w:r>
      <w:r w:rsidR="00EC39ED">
        <w:rPr>
          <w:sz w:val="20"/>
          <w:szCs w:val="20"/>
        </w:rPr>
        <w:t xml:space="preserve"> received from the STI-PA. </w:t>
      </w:r>
      <w:r w:rsidR="000457B1" w:rsidRPr="00A12BF4">
        <w:rPr>
          <w:sz w:val="20"/>
          <w:szCs w:val="20"/>
        </w:rPr>
        <w:t xml:space="preserve"> </w:t>
      </w:r>
    </w:p>
    <w:p w14:paraId="3070FBB3" w14:textId="750E0220" w:rsidR="003362F2" w:rsidRPr="00A12BF4" w:rsidRDefault="00586A4A" w:rsidP="008A6AAF">
      <w:pPr>
        <w:rPr>
          <w:sz w:val="20"/>
          <w:szCs w:val="20"/>
        </w:rPr>
      </w:pPr>
      <w:r w:rsidRPr="00A12BF4">
        <w:rPr>
          <w:sz w:val="20"/>
          <w:szCs w:val="20"/>
        </w:rPr>
        <w:lastRenderedPageBreak/>
        <w:t xml:space="preserve">In the context of the SHAKEN framework, </w:t>
      </w:r>
      <w:r w:rsidR="00260F3C">
        <w:rPr>
          <w:sz w:val="20"/>
          <w:szCs w:val="20"/>
        </w:rPr>
        <w:t>STI certificates</w:t>
      </w:r>
      <w:r w:rsidRPr="00A12BF4">
        <w:rPr>
          <w:sz w:val="20"/>
          <w:szCs w:val="20"/>
        </w:rPr>
        <w:t xml:space="preserve"> are not required for each</w:t>
      </w:r>
      <w:r w:rsidR="003362F2" w:rsidRPr="00A12BF4">
        <w:rPr>
          <w:sz w:val="20"/>
          <w:szCs w:val="20"/>
        </w:rPr>
        <w:t xml:space="preserve"> originating</w:t>
      </w:r>
      <w:r w:rsidRPr="00A12BF4">
        <w:rPr>
          <w:sz w:val="20"/>
          <w:szCs w:val="20"/>
        </w:rPr>
        <w:t xml:space="preserve"> telephone </w:t>
      </w:r>
      <w:r w:rsidR="003362F2" w:rsidRPr="00A12BF4">
        <w:rPr>
          <w:sz w:val="20"/>
          <w:szCs w:val="20"/>
        </w:rPr>
        <w:t>identity</w:t>
      </w:r>
      <w:r w:rsidRPr="00A12BF4">
        <w:rPr>
          <w:sz w:val="20"/>
          <w:szCs w:val="20"/>
        </w:rPr>
        <w:t xml:space="preserve"> but rather</w:t>
      </w:r>
      <w:r w:rsidR="00135183">
        <w:rPr>
          <w:sz w:val="20"/>
          <w:szCs w:val="20"/>
        </w:rPr>
        <w:t>,</w:t>
      </w:r>
      <w:r w:rsidRPr="00A12BF4">
        <w:rPr>
          <w:sz w:val="20"/>
          <w:szCs w:val="20"/>
        </w:rPr>
        <w:t xml:space="preserve"> the same </w:t>
      </w:r>
      <w:r w:rsidR="00260F3C">
        <w:rPr>
          <w:sz w:val="20"/>
          <w:szCs w:val="20"/>
        </w:rPr>
        <w:t>STI certificates</w:t>
      </w:r>
      <w:r w:rsidRPr="00A12BF4">
        <w:rPr>
          <w:sz w:val="20"/>
          <w:szCs w:val="20"/>
        </w:rPr>
        <w:t xml:space="preserve"> can be used</w:t>
      </w:r>
      <w:r w:rsidR="00D316D2">
        <w:rPr>
          <w:sz w:val="20"/>
          <w:szCs w:val="20"/>
        </w:rPr>
        <w:t xml:space="preserve"> by a given SP</w:t>
      </w:r>
      <w:r w:rsidRPr="00A12BF4">
        <w:rPr>
          <w:sz w:val="20"/>
          <w:szCs w:val="20"/>
        </w:rPr>
        <w:t xml:space="preserve"> to sign requests associated with multiple originators</w:t>
      </w:r>
      <w:r w:rsidR="003362F2" w:rsidRPr="00A12BF4">
        <w:rPr>
          <w:sz w:val="20"/>
          <w:szCs w:val="20"/>
        </w:rPr>
        <w:t xml:space="preserve"> and SIP requests</w:t>
      </w:r>
      <w:r w:rsidRPr="00A12BF4">
        <w:rPr>
          <w:sz w:val="20"/>
          <w:szCs w:val="20"/>
        </w:rPr>
        <w:t xml:space="preserve">.  The key aspect is that the </w:t>
      </w:r>
      <w:r w:rsidR="0051387E" w:rsidRPr="00A12BF4">
        <w:rPr>
          <w:sz w:val="20"/>
          <w:szCs w:val="20"/>
        </w:rPr>
        <w:t>identity-</w:t>
      </w:r>
      <w:r w:rsidRPr="00A12BF4">
        <w:rPr>
          <w:sz w:val="20"/>
          <w:szCs w:val="20"/>
        </w:rPr>
        <w:t xml:space="preserve">related information in the SIP requests is authenticated </w:t>
      </w:r>
      <w:r w:rsidR="00D316D2">
        <w:rPr>
          <w:sz w:val="20"/>
          <w:szCs w:val="20"/>
        </w:rPr>
        <w:t xml:space="preserve">by the originating Service Provider </w:t>
      </w:r>
      <w:r w:rsidRPr="00A12BF4">
        <w:rPr>
          <w:sz w:val="20"/>
          <w:szCs w:val="20"/>
        </w:rPr>
        <w:t xml:space="preserve">and </w:t>
      </w:r>
      <w:r w:rsidR="003362F2" w:rsidRPr="00A12BF4">
        <w:rPr>
          <w:sz w:val="20"/>
          <w:szCs w:val="20"/>
        </w:rPr>
        <w:t xml:space="preserve">can be </w:t>
      </w:r>
      <w:r w:rsidRPr="00A12BF4">
        <w:rPr>
          <w:sz w:val="20"/>
          <w:szCs w:val="20"/>
        </w:rPr>
        <w:t xml:space="preserve">verified by </w:t>
      </w:r>
      <w:r w:rsidR="003362F2" w:rsidRPr="00A12BF4">
        <w:rPr>
          <w:sz w:val="20"/>
          <w:szCs w:val="20"/>
        </w:rPr>
        <w:t>the terminating Service Provider</w:t>
      </w:r>
      <w:ins w:id="64" w:author="David Hancock" w:date="2017-07-01T09:57:00Z">
        <w:r w:rsidR="00A06283">
          <w:rPr>
            <w:sz w:val="20"/>
            <w:szCs w:val="20"/>
          </w:rPr>
          <w:t>.</w:t>
        </w:r>
      </w:ins>
      <w:r w:rsidR="00E1739D">
        <w:rPr>
          <w:sz w:val="20"/>
          <w:szCs w:val="20"/>
        </w:rPr>
        <w:t xml:space="preserve"> </w:t>
      </w:r>
      <w:r w:rsidRPr="00A12BF4">
        <w:rPr>
          <w:sz w:val="20"/>
          <w:szCs w:val="20"/>
        </w:rPr>
        <w:t>Informatio</w:t>
      </w:r>
      <w:r w:rsidR="003362F2" w:rsidRPr="00A12BF4">
        <w:rPr>
          <w:sz w:val="20"/>
          <w:szCs w:val="20"/>
        </w:rPr>
        <w:t xml:space="preserve">n contained within the </w:t>
      </w:r>
      <w:r w:rsidR="00F6189D">
        <w:rPr>
          <w:sz w:val="20"/>
          <w:szCs w:val="20"/>
        </w:rPr>
        <w:t>Personal Assertion Token (</w:t>
      </w:r>
      <w:proofErr w:type="spellStart"/>
      <w:r w:rsidR="003362F2" w:rsidRPr="00A12BF4">
        <w:rPr>
          <w:sz w:val="20"/>
          <w:szCs w:val="20"/>
        </w:rPr>
        <w:t>PASSporT</w:t>
      </w:r>
      <w:proofErr w:type="spellEnd"/>
      <w:r w:rsidR="00F6189D">
        <w:rPr>
          <w:sz w:val="20"/>
          <w:szCs w:val="20"/>
        </w:rPr>
        <w:t>)</w:t>
      </w:r>
      <w:r w:rsidR="003362F2" w:rsidRPr="00A12BF4">
        <w:rPr>
          <w:sz w:val="20"/>
          <w:szCs w:val="20"/>
        </w:rPr>
        <w:t xml:space="preserve"> </w:t>
      </w:r>
      <w:r w:rsidRPr="00A12BF4">
        <w:rPr>
          <w:sz w:val="20"/>
          <w:szCs w:val="20"/>
        </w:rPr>
        <w:t>in the SIP messages attests to a Service Provider’s knowledge o</w:t>
      </w:r>
      <w:r w:rsidR="003362F2" w:rsidRPr="00A12BF4">
        <w:rPr>
          <w:sz w:val="20"/>
          <w:szCs w:val="20"/>
        </w:rPr>
        <w:t xml:space="preserve">f specific telephone identities which the terminating </w:t>
      </w:r>
      <w:r w:rsidR="00B8402D">
        <w:rPr>
          <w:sz w:val="20"/>
          <w:szCs w:val="20"/>
        </w:rPr>
        <w:t>SP</w:t>
      </w:r>
      <w:r w:rsidR="003362F2" w:rsidRPr="00A12BF4">
        <w:rPr>
          <w:sz w:val="20"/>
          <w:szCs w:val="20"/>
        </w:rPr>
        <w:t xml:space="preserve"> can use to determine specific handling for a call.</w:t>
      </w:r>
      <w:r w:rsidRPr="00A12BF4">
        <w:rPr>
          <w:sz w:val="20"/>
          <w:szCs w:val="20"/>
        </w:rPr>
        <w:t xml:space="preserve"> </w:t>
      </w:r>
      <w:r w:rsidR="009336AB" w:rsidRPr="00A12BF4">
        <w:rPr>
          <w:sz w:val="20"/>
          <w:szCs w:val="20"/>
        </w:rPr>
        <w:t xml:space="preserve">Details </w:t>
      </w:r>
      <w:r w:rsidR="000D55FA">
        <w:rPr>
          <w:sz w:val="20"/>
          <w:szCs w:val="20"/>
        </w:rPr>
        <w:t xml:space="preserve">for </w:t>
      </w:r>
      <w:r w:rsidR="009336AB" w:rsidRPr="00A12BF4">
        <w:rPr>
          <w:sz w:val="20"/>
          <w:szCs w:val="20"/>
        </w:rPr>
        <w:t xml:space="preserve">the attestation are provided in [ATIS-1000074].  </w:t>
      </w:r>
    </w:p>
    <w:p w14:paraId="2E66A3E3" w14:textId="6B240028" w:rsidR="003362F2" w:rsidRPr="00A12BF4" w:rsidRDefault="00D70CB1" w:rsidP="003362F2">
      <w:pPr>
        <w:rPr>
          <w:rFonts w:ascii="Times" w:hAnsi="Times"/>
          <w:sz w:val="20"/>
          <w:szCs w:val="20"/>
        </w:rPr>
      </w:pPr>
      <w:r w:rsidRPr="00A12BF4">
        <w:rPr>
          <w:sz w:val="20"/>
          <w:szCs w:val="20"/>
        </w:rPr>
        <w:t>T</w:t>
      </w:r>
      <w:r w:rsidR="007E7CBD" w:rsidRPr="00A12BF4">
        <w:rPr>
          <w:sz w:val="20"/>
          <w:szCs w:val="20"/>
        </w:rPr>
        <w:t>he SHAKEN certificate management</w:t>
      </w:r>
      <w:r w:rsidRPr="00A12BF4">
        <w:rPr>
          <w:sz w:val="20"/>
          <w:szCs w:val="20"/>
        </w:rPr>
        <w:t xml:space="preserve"> framework is based on using</w:t>
      </w:r>
      <w:r w:rsidR="006A098A" w:rsidRPr="00A12BF4">
        <w:rPr>
          <w:sz w:val="20"/>
          <w:szCs w:val="20"/>
        </w:rPr>
        <w:t xml:space="preserve"> a signed </w:t>
      </w:r>
      <w:r w:rsidR="002A092B" w:rsidRPr="00A12BF4">
        <w:rPr>
          <w:sz w:val="20"/>
          <w:szCs w:val="20"/>
        </w:rPr>
        <w:t>Service Provider</w:t>
      </w:r>
      <w:r w:rsidR="002A092B" w:rsidRPr="003D5D25">
        <w:t xml:space="preserve"> </w:t>
      </w:r>
      <w:r w:rsidR="002A092B" w:rsidRPr="00A12BF4">
        <w:rPr>
          <w:sz w:val="20"/>
          <w:szCs w:val="20"/>
        </w:rPr>
        <w:t>Code</w:t>
      </w:r>
      <w:r w:rsidR="006A098A" w:rsidRPr="00A12BF4">
        <w:rPr>
          <w:sz w:val="20"/>
          <w:szCs w:val="20"/>
        </w:rPr>
        <w:t xml:space="preserve"> </w:t>
      </w:r>
      <w:r w:rsidR="000D55FA">
        <w:rPr>
          <w:sz w:val="20"/>
          <w:szCs w:val="20"/>
        </w:rPr>
        <w:t xml:space="preserve">token </w:t>
      </w:r>
      <w:r w:rsidRPr="00A12BF4">
        <w:rPr>
          <w:sz w:val="20"/>
          <w:szCs w:val="20"/>
        </w:rPr>
        <w:t>for validation</w:t>
      </w:r>
      <w:r w:rsidR="000D55FA">
        <w:rPr>
          <w:sz w:val="20"/>
          <w:szCs w:val="20"/>
        </w:rPr>
        <w:t xml:space="preserve"> when requesting an STI certificate</w:t>
      </w:r>
      <w:r w:rsidRPr="00A12BF4">
        <w:rPr>
          <w:sz w:val="20"/>
          <w:szCs w:val="20"/>
        </w:rPr>
        <w:t xml:space="preserve">. </w:t>
      </w:r>
      <w:r w:rsidR="00D164CC" w:rsidRPr="00A12BF4">
        <w:rPr>
          <w:sz w:val="20"/>
          <w:szCs w:val="20"/>
        </w:rPr>
        <w:t xml:space="preserve">Prior to requesting a certificate, the SP requests a </w:t>
      </w:r>
      <w:r w:rsidR="000D55FA">
        <w:rPr>
          <w:sz w:val="20"/>
          <w:szCs w:val="20"/>
        </w:rPr>
        <w:t xml:space="preserve">Service Provider Code </w:t>
      </w:r>
      <w:r w:rsidR="00D164CC" w:rsidRPr="00A12BF4">
        <w:rPr>
          <w:sz w:val="20"/>
          <w:szCs w:val="20"/>
        </w:rPr>
        <w:t>token from the STI-PA as described in section</w:t>
      </w:r>
      <w:r w:rsidR="00F74872">
        <w:rPr>
          <w:sz w:val="20"/>
          <w:szCs w:val="20"/>
        </w:rPr>
        <w:t xml:space="preserve"> </w:t>
      </w:r>
      <w:r w:rsidR="00F74872">
        <w:rPr>
          <w:sz w:val="20"/>
          <w:szCs w:val="20"/>
        </w:rPr>
        <w:fldChar w:fldCharType="begin"/>
      </w:r>
      <w:r w:rsidR="00F74872">
        <w:rPr>
          <w:sz w:val="20"/>
          <w:szCs w:val="20"/>
        </w:rPr>
        <w:instrText xml:space="preserve"> REF _Ref342190985 \r \h </w:instrText>
      </w:r>
      <w:r w:rsidR="00F74872">
        <w:rPr>
          <w:sz w:val="20"/>
          <w:szCs w:val="20"/>
        </w:rPr>
      </w:r>
      <w:r w:rsidR="00F74872">
        <w:rPr>
          <w:sz w:val="20"/>
          <w:szCs w:val="20"/>
        </w:rPr>
        <w:fldChar w:fldCharType="separate"/>
      </w:r>
      <w:r w:rsidR="00F74872">
        <w:rPr>
          <w:sz w:val="20"/>
          <w:szCs w:val="20"/>
        </w:rPr>
        <w:t>6.3.4</w:t>
      </w:r>
      <w:r w:rsidR="00F74872">
        <w:rPr>
          <w:sz w:val="20"/>
          <w:szCs w:val="20"/>
        </w:rPr>
        <w:fldChar w:fldCharType="end"/>
      </w:r>
      <w:r w:rsidR="00D164CC" w:rsidRPr="00A12BF4">
        <w:rPr>
          <w:sz w:val="20"/>
          <w:szCs w:val="20"/>
        </w:rPr>
        <w:t>.</w:t>
      </w:r>
      <w:r w:rsidRPr="00A12BF4">
        <w:rPr>
          <w:sz w:val="20"/>
          <w:szCs w:val="20"/>
        </w:rPr>
        <w:t xml:space="preserve"> </w:t>
      </w:r>
      <w:r w:rsidR="00671840" w:rsidRPr="00A12BF4">
        <w:rPr>
          <w:sz w:val="20"/>
          <w:szCs w:val="20"/>
        </w:rPr>
        <w:t>When a</w:t>
      </w:r>
      <w:r w:rsidR="00110970">
        <w:rPr>
          <w:sz w:val="20"/>
          <w:szCs w:val="20"/>
        </w:rPr>
        <w:t>n</w:t>
      </w:r>
      <w:r w:rsidR="00671840" w:rsidRPr="00A12BF4">
        <w:rPr>
          <w:sz w:val="20"/>
          <w:szCs w:val="20"/>
        </w:rPr>
        <w:t xml:space="preserve"> </w:t>
      </w:r>
      <w:r w:rsidR="00B8402D">
        <w:rPr>
          <w:sz w:val="20"/>
          <w:szCs w:val="20"/>
        </w:rPr>
        <w:t>SP</w:t>
      </w:r>
      <w:r w:rsidR="00671840" w:rsidRPr="00A12BF4">
        <w:rPr>
          <w:sz w:val="20"/>
          <w:szCs w:val="20"/>
        </w:rPr>
        <w:t xml:space="preserve"> initiates a </w:t>
      </w:r>
      <w:proofErr w:type="gramStart"/>
      <w:r w:rsidR="00A12BF4">
        <w:rPr>
          <w:sz w:val="20"/>
          <w:szCs w:val="20"/>
        </w:rPr>
        <w:t>certificate signing</w:t>
      </w:r>
      <w:proofErr w:type="gramEnd"/>
      <w:r w:rsidR="00671840" w:rsidRPr="00A12BF4">
        <w:rPr>
          <w:sz w:val="20"/>
          <w:szCs w:val="20"/>
        </w:rPr>
        <w:t xml:space="preserve"> request, the </w:t>
      </w:r>
      <w:r w:rsidR="00B8402D">
        <w:rPr>
          <w:sz w:val="20"/>
          <w:szCs w:val="20"/>
        </w:rPr>
        <w:t>SP</w:t>
      </w:r>
      <w:r w:rsidR="004E0365" w:rsidRPr="00A12BF4">
        <w:rPr>
          <w:sz w:val="20"/>
          <w:szCs w:val="20"/>
        </w:rPr>
        <w:t xml:space="preserve"> </w:t>
      </w:r>
      <w:r w:rsidR="00671840" w:rsidRPr="00A12BF4">
        <w:rPr>
          <w:sz w:val="20"/>
          <w:szCs w:val="20"/>
        </w:rPr>
        <w:t>prove</w:t>
      </w:r>
      <w:r w:rsidR="003C4430" w:rsidRPr="00A12BF4">
        <w:rPr>
          <w:sz w:val="20"/>
          <w:szCs w:val="20"/>
        </w:rPr>
        <w:t>s</w:t>
      </w:r>
      <w:r w:rsidR="00671840" w:rsidRPr="00A12BF4">
        <w:rPr>
          <w:sz w:val="20"/>
          <w:szCs w:val="20"/>
        </w:rPr>
        <w:t xml:space="preserve"> that it has been validated and is eligible to receive a</w:t>
      </w:r>
      <w:r w:rsidR="00135183">
        <w:rPr>
          <w:sz w:val="20"/>
          <w:szCs w:val="20"/>
        </w:rPr>
        <w:t>n</w:t>
      </w:r>
      <w:r w:rsidR="00671840" w:rsidRPr="00A12BF4">
        <w:rPr>
          <w:sz w:val="20"/>
          <w:szCs w:val="20"/>
        </w:rPr>
        <w:t xml:space="preserve"> </w:t>
      </w:r>
      <w:r w:rsidR="00260F3C">
        <w:rPr>
          <w:sz w:val="20"/>
          <w:szCs w:val="20"/>
        </w:rPr>
        <w:t xml:space="preserve">STI certificate </w:t>
      </w:r>
      <w:r w:rsidR="00671840" w:rsidRPr="00A12BF4">
        <w:rPr>
          <w:sz w:val="20"/>
          <w:szCs w:val="20"/>
        </w:rPr>
        <w:t xml:space="preserve">via the use of the </w:t>
      </w:r>
      <w:r w:rsidR="000D55FA">
        <w:rPr>
          <w:sz w:val="20"/>
          <w:szCs w:val="20"/>
        </w:rPr>
        <w:t xml:space="preserve">Service Provider Code </w:t>
      </w:r>
      <w:r w:rsidR="00671840" w:rsidRPr="00A12BF4">
        <w:rPr>
          <w:sz w:val="20"/>
          <w:szCs w:val="20"/>
        </w:rPr>
        <w:t xml:space="preserve">token that is </w:t>
      </w:r>
      <w:r w:rsidR="006A098A" w:rsidRPr="00A12BF4">
        <w:rPr>
          <w:sz w:val="20"/>
          <w:szCs w:val="20"/>
        </w:rPr>
        <w:t>received</w:t>
      </w:r>
      <w:r w:rsidR="00671840" w:rsidRPr="00A12BF4">
        <w:rPr>
          <w:sz w:val="20"/>
          <w:szCs w:val="20"/>
        </w:rPr>
        <w:t xml:space="preserve"> from the STI-PA. Section </w:t>
      </w:r>
      <w:r w:rsidR="002C00FD" w:rsidRPr="00A12BF4">
        <w:rPr>
          <w:sz w:val="20"/>
          <w:szCs w:val="20"/>
        </w:rPr>
        <w:fldChar w:fldCharType="begin"/>
      </w:r>
      <w:r w:rsidR="002C00FD" w:rsidRPr="00A12BF4">
        <w:rPr>
          <w:sz w:val="20"/>
          <w:szCs w:val="20"/>
        </w:rPr>
        <w:instrText xml:space="preserve"> REF _Ref349234781 \r \h </w:instrText>
      </w:r>
      <w:r w:rsidR="005044B8">
        <w:rPr>
          <w:sz w:val="20"/>
          <w:szCs w:val="20"/>
        </w:rPr>
        <w:instrText xml:space="preserve"> \* MERGEFORMAT </w:instrText>
      </w:r>
      <w:r w:rsidR="002C00FD" w:rsidRPr="00A12BF4">
        <w:rPr>
          <w:sz w:val="20"/>
          <w:szCs w:val="20"/>
        </w:rPr>
      </w:r>
      <w:r w:rsidR="002C00FD" w:rsidRPr="00A12BF4">
        <w:rPr>
          <w:sz w:val="20"/>
          <w:szCs w:val="20"/>
        </w:rPr>
        <w:fldChar w:fldCharType="separate"/>
      </w:r>
      <w:r w:rsidR="002C00FD" w:rsidRPr="00A12BF4">
        <w:rPr>
          <w:sz w:val="20"/>
          <w:szCs w:val="20"/>
        </w:rPr>
        <w:t>6.3.5.2</w:t>
      </w:r>
      <w:r w:rsidR="002C00FD" w:rsidRPr="00A12BF4">
        <w:rPr>
          <w:sz w:val="20"/>
          <w:szCs w:val="20"/>
        </w:rPr>
        <w:fldChar w:fldCharType="end"/>
      </w:r>
      <w:r w:rsidR="002C00FD" w:rsidRPr="00A12BF4">
        <w:rPr>
          <w:sz w:val="20"/>
          <w:szCs w:val="20"/>
        </w:rPr>
        <w:t xml:space="preserve"> </w:t>
      </w:r>
      <w:r w:rsidR="00D164CC" w:rsidRPr="00A12BF4">
        <w:rPr>
          <w:sz w:val="20"/>
          <w:szCs w:val="20"/>
        </w:rPr>
        <w:t xml:space="preserve">steps 3 and 4 </w:t>
      </w:r>
      <w:r w:rsidR="00671840" w:rsidRPr="00A12BF4">
        <w:rPr>
          <w:sz w:val="20"/>
          <w:szCs w:val="20"/>
        </w:rPr>
        <w:t>provide the details of the</w:t>
      </w:r>
      <w:r w:rsidR="002F5FCE" w:rsidRPr="00A12BF4">
        <w:rPr>
          <w:sz w:val="20"/>
          <w:szCs w:val="20"/>
        </w:rPr>
        <w:t xml:space="preserve"> SP</w:t>
      </w:r>
      <w:r w:rsidR="00671840" w:rsidRPr="00A12BF4">
        <w:rPr>
          <w:sz w:val="20"/>
          <w:szCs w:val="20"/>
        </w:rPr>
        <w:t xml:space="preserve"> validation mechanism</w:t>
      </w:r>
      <w:r w:rsidR="004E0365" w:rsidRPr="00A12BF4">
        <w:rPr>
          <w:sz w:val="20"/>
          <w:szCs w:val="20"/>
        </w:rPr>
        <w:t>.</w:t>
      </w:r>
      <w:r w:rsidR="003362F2" w:rsidRPr="00A12BF4">
        <w:rPr>
          <w:sz w:val="20"/>
          <w:szCs w:val="20"/>
        </w:rPr>
        <w:t xml:space="preserve"> </w:t>
      </w:r>
    </w:p>
    <w:p w14:paraId="6CFD436F" w14:textId="77777777" w:rsidR="00665EDE" w:rsidRDefault="00665EDE" w:rsidP="00665EDE"/>
    <w:p w14:paraId="15FFFE73" w14:textId="77777777" w:rsidR="00665EDE" w:rsidRDefault="00665EDE" w:rsidP="00665EDE"/>
    <w:p w14:paraId="3225D764" w14:textId="77777777" w:rsidR="00D56E6F" w:rsidRDefault="00D56E6F" w:rsidP="00665EDE"/>
    <w:p w14:paraId="39F8C7B4" w14:textId="77F58B86" w:rsidR="00665EDE" w:rsidRDefault="00E5781E" w:rsidP="00A45525">
      <w:pPr>
        <w:pStyle w:val="Heading1"/>
      </w:pPr>
      <w:bookmarkStart w:id="65" w:name="_Ref341714837"/>
      <w:r>
        <w:lastRenderedPageBreak/>
        <w:t>SHAKEN Certificate Management</w:t>
      </w:r>
      <w:bookmarkEnd w:id="65"/>
    </w:p>
    <w:p w14:paraId="7EAA35ED" w14:textId="1A03CEA6" w:rsidR="00E5781E" w:rsidRPr="00A12BF4" w:rsidRDefault="00E5781E" w:rsidP="00E5781E">
      <w:pPr>
        <w:rPr>
          <w:sz w:val="20"/>
          <w:szCs w:val="20"/>
        </w:rPr>
      </w:pPr>
      <w:r w:rsidRPr="00A12BF4">
        <w:rPr>
          <w:sz w:val="20"/>
          <w:szCs w:val="20"/>
        </w:rPr>
        <w:t xml:space="preserve">Management of </w:t>
      </w:r>
      <w:r w:rsidR="00260F3C">
        <w:rPr>
          <w:sz w:val="20"/>
          <w:szCs w:val="20"/>
        </w:rPr>
        <w:t>certificates</w:t>
      </w:r>
      <w:r w:rsidRPr="00A12BF4">
        <w:rPr>
          <w:sz w:val="20"/>
          <w:szCs w:val="20"/>
        </w:rPr>
        <w:t xml:space="preserve"> for </w:t>
      </w:r>
      <w:r w:rsidR="00BC45D0" w:rsidRPr="00A12BF4">
        <w:rPr>
          <w:sz w:val="20"/>
          <w:szCs w:val="20"/>
        </w:rPr>
        <w:t>Transport Layer Security</w:t>
      </w:r>
      <w:r w:rsidR="00BC45D0" w:rsidRPr="00BC45D0">
        <w:rPr>
          <w:sz w:val="20"/>
          <w:szCs w:val="20"/>
        </w:rPr>
        <w:t xml:space="preserve"> </w:t>
      </w:r>
      <w:r w:rsidR="00BC45D0">
        <w:rPr>
          <w:sz w:val="20"/>
          <w:szCs w:val="20"/>
        </w:rPr>
        <w:t>(</w:t>
      </w:r>
      <w:r w:rsidRPr="00A12BF4">
        <w:rPr>
          <w:sz w:val="20"/>
          <w:szCs w:val="20"/>
        </w:rPr>
        <w:t>TLS</w:t>
      </w:r>
      <w:r w:rsidR="00BC45D0">
        <w:rPr>
          <w:sz w:val="20"/>
          <w:szCs w:val="20"/>
        </w:rPr>
        <w:t>)</w:t>
      </w:r>
      <w:r w:rsidRPr="00A12BF4">
        <w:rPr>
          <w:sz w:val="20"/>
          <w:szCs w:val="20"/>
        </w:rPr>
        <w:t xml:space="preserve"> </w:t>
      </w:r>
      <w:r w:rsidR="002A0296" w:rsidRPr="00A12BF4">
        <w:rPr>
          <w:sz w:val="20"/>
          <w:szCs w:val="20"/>
        </w:rPr>
        <w:t xml:space="preserve">[RFC 5246] </w:t>
      </w:r>
      <w:r w:rsidRPr="00A12BF4">
        <w:rPr>
          <w:sz w:val="20"/>
          <w:szCs w:val="20"/>
        </w:rPr>
        <w:t xml:space="preserve">and HTTPS </w:t>
      </w:r>
      <w:r w:rsidR="005D7390" w:rsidRPr="00A12BF4">
        <w:rPr>
          <w:sz w:val="20"/>
          <w:szCs w:val="20"/>
        </w:rPr>
        <w:t xml:space="preserve">[RFC 7231] </w:t>
      </w:r>
      <w:r w:rsidRPr="00A12BF4">
        <w:rPr>
          <w:sz w:val="20"/>
          <w:szCs w:val="20"/>
        </w:rPr>
        <w:t xml:space="preserve">based transactions on the Internet is a fairly well defined and common practice for website and internet applications. Generally, there are recognized certification authorities that can "vouch" for the authenticity of a domain owner based on out-of-band validation techniques </w:t>
      </w:r>
      <w:r w:rsidR="00CE3E46">
        <w:rPr>
          <w:sz w:val="20"/>
          <w:szCs w:val="20"/>
        </w:rPr>
        <w:t>such as</w:t>
      </w:r>
      <w:r w:rsidR="00CE3E46" w:rsidRPr="00A12BF4">
        <w:rPr>
          <w:sz w:val="20"/>
          <w:szCs w:val="20"/>
        </w:rPr>
        <w:t xml:space="preserve"> </w:t>
      </w:r>
      <w:r w:rsidRPr="00A12BF4">
        <w:rPr>
          <w:sz w:val="20"/>
          <w:szCs w:val="20"/>
        </w:rPr>
        <w:t xml:space="preserve">e-mail and unique codes in </w:t>
      </w:r>
      <w:r w:rsidR="003C050A">
        <w:rPr>
          <w:sz w:val="20"/>
          <w:szCs w:val="20"/>
        </w:rPr>
        <w:t>the Domain Name System (</w:t>
      </w:r>
      <w:r w:rsidRPr="00A12BF4">
        <w:rPr>
          <w:sz w:val="20"/>
          <w:szCs w:val="20"/>
        </w:rPr>
        <w:t>DNS</w:t>
      </w:r>
      <w:r w:rsidR="003C050A">
        <w:rPr>
          <w:sz w:val="20"/>
          <w:szCs w:val="20"/>
        </w:rPr>
        <w:t>)</w:t>
      </w:r>
      <w:r w:rsidRPr="00A12BF4">
        <w:rPr>
          <w:sz w:val="20"/>
          <w:szCs w:val="20"/>
        </w:rPr>
        <w:t xml:space="preserve">. </w:t>
      </w:r>
    </w:p>
    <w:p w14:paraId="62E3C7C5" w14:textId="0062A93C" w:rsidR="00E5781E" w:rsidRPr="00A12BF4" w:rsidRDefault="00E5781E" w:rsidP="00E5781E">
      <w:pPr>
        <w:rPr>
          <w:sz w:val="20"/>
          <w:szCs w:val="20"/>
        </w:rPr>
      </w:pPr>
      <w:r w:rsidRPr="00A12BF4">
        <w:rPr>
          <w:sz w:val="20"/>
          <w:szCs w:val="20"/>
        </w:rPr>
        <w:t xml:space="preserve">The certificate management model for SHAKEN is based on Internet best practices for PKI </w:t>
      </w:r>
      <w:r w:rsidR="000F7AC7" w:rsidRPr="00D03B5D">
        <w:rPr>
          <w:sz w:val="20"/>
          <w:szCs w:val="20"/>
        </w:rPr>
        <w:t>[</w:t>
      </w:r>
      <w:r w:rsidR="00EB47F7" w:rsidRPr="00EB47F7">
        <w:rPr>
          <w:sz w:val="20"/>
          <w:szCs w:val="20"/>
        </w:rPr>
        <w:t>ATIS-1000054</w:t>
      </w:r>
      <w:r w:rsidR="00692C29" w:rsidRPr="00D03B5D">
        <w:rPr>
          <w:sz w:val="20"/>
          <w:szCs w:val="20"/>
        </w:rPr>
        <w:t>]</w:t>
      </w:r>
      <w:r w:rsidR="00692C29" w:rsidRPr="00A12BF4">
        <w:rPr>
          <w:sz w:val="20"/>
          <w:szCs w:val="20"/>
        </w:rPr>
        <w:t xml:space="preserve"> to </w:t>
      </w:r>
      <w:r w:rsidRPr="00A12BF4">
        <w:rPr>
          <w:sz w:val="20"/>
          <w:szCs w:val="20"/>
        </w:rPr>
        <w:t xml:space="preserve">the extent possible. The model is modified where appropriate to reflect unique characteristics of the service provider based telephone network. </w:t>
      </w:r>
      <w:r w:rsidR="00260F3C">
        <w:rPr>
          <w:sz w:val="20"/>
          <w:szCs w:val="20"/>
        </w:rPr>
        <w:t>STI certificates</w:t>
      </w:r>
      <w:r w:rsidRPr="00A12BF4">
        <w:rPr>
          <w:sz w:val="20"/>
          <w:szCs w:val="20"/>
        </w:rPr>
        <w:t xml:space="preserve"> are initially expected to take advantage of service providers’ recognized ability to legitimately assert telephone identities on a VoIP network. The fundamental requirements</w:t>
      </w:r>
      <w:r w:rsidR="00E54D08" w:rsidRPr="00A12BF4">
        <w:rPr>
          <w:sz w:val="20"/>
          <w:szCs w:val="20"/>
        </w:rPr>
        <w:t xml:space="preserve"> for SHAKEN certificate management</w:t>
      </w:r>
      <w:r w:rsidRPr="00A12BF4">
        <w:rPr>
          <w:sz w:val="20"/>
          <w:szCs w:val="20"/>
        </w:rPr>
        <w:t xml:space="preserve"> are identified in section </w:t>
      </w:r>
      <w:r w:rsidRPr="00A12BF4">
        <w:rPr>
          <w:sz w:val="20"/>
          <w:szCs w:val="20"/>
        </w:rPr>
        <w:fldChar w:fldCharType="begin"/>
      </w:r>
      <w:r w:rsidRPr="00A12BF4">
        <w:rPr>
          <w:sz w:val="20"/>
          <w:szCs w:val="20"/>
        </w:rPr>
        <w:instrText xml:space="preserve"> REF _Ref341714928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6.1</w:t>
      </w:r>
      <w:r w:rsidRPr="00A12BF4">
        <w:rPr>
          <w:sz w:val="20"/>
          <w:szCs w:val="20"/>
        </w:rPr>
        <w:fldChar w:fldCharType="end"/>
      </w:r>
      <w:r w:rsidR="00A45525" w:rsidRPr="00A12BF4">
        <w:rPr>
          <w:sz w:val="20"/>
          <w:szCs w:val="20"/>
        </w:rPr>
        <w:t>.</w:t>
      </w:r>
      <w:r w:rsidRPr="00A12BF4">
        <w:rPr>
          <w:sz w:val="20"/>
          <w:szCs w:val="20"/>
        </w:rPr>
        <w:t xml:space="preserve"> Section </w:t>
      </w:r>
      <w:r w:rsidR="006F284C" w:rsidRPr="00A12BF4">
        <w:rPr>
          <w:sz w:val="20"/>
          <w:szCs w:val="20"/>
        </w:rPr>
        <w:fldChar w:fldCharType="begin"/>
      </w:r>
      <w:r w:rsidR="006F284C" w:rsidRPr="00A12BF4">
        <w:rPr>
          <w:sz w:val="20"/>
          <w:szCs w:val="20"/>
        </w:rPr>
        <w:instrText xml:space="preserve"> REF _Ref341717198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6.2</w:t>
      </w:r>
      <w:r w:rsidR="006F284C" w:rsidRPr="00A12BF4">
        <w:rPr>
          <w:sz w:val="20"/>
          <w:szCs w:val="20"/>
        </w:rPr>
        <w:fldChar w:fldCharType="end"/>
      </w:r>
      <w:r w:rsidRPr="00A12BF4">
        <w:rPr>
          <w:sz w:val="20"/>
          <w:szCs w:val="20"/>
        </w:rPr>
        <w:t xml:space="preserve"> describes </w:t>
      </w:r>
      <w:r w:rsidR="00817C7F" w:rsidRPr="00A12BF4">
        <w:rPr>
          <w:sz w:val="20"/>
          <w:szCs w:val="20"/>
        </w:rPr>
        <w:t xml:space="preserve">the </w:t>
      </w:r>
      <w:r w:rsidR="006F284C" w:rsidRPr="00A12BF4">
        <w:rPr>
          <w:sz w:val="20"/>
          <w:szCs w:val="20"/>
        </w:rPr>
        <w:t xml:space="preserve">functional </w:t>
      </w:r>
      <w:r w:rsidRPr="00A12BF4">
        <w:rPr>
          <w:sz w:val="20"/>
          <w:szCs w:val="20"/>
        </w:rPr>
        <w:t>elements add</w:t>
      </w:r>
      <w:r w:rsidR="006F284C" w:rsidRPr="00A12BF4">
        <w:rPr>
          <w:sz w:val="20"/>
          <w:szCs w:val="20"/>
        </w:rPr>
        <w:t>ed</w:t>
      </w:r>
      <w:r w:rsidRPr="00A12BF4">
        <w:rPr>
          <w:sz w:val="20"/>
          <w:szCs w:val="20"/>
        </w:rPr>
        <w:t xml:space="preserve"> to the SHAKEN framework architecture</w:t>
      </w:r>
      <w:r w:rsidR="006F284C" w:rsidRPr="00A12BF4">
        <w:rPr>
          <w:sz w:val="20"/>
          <w:szCs w:val="20"/>
        </w:rPr>
        <w:t xml:space="preserve"> to support certificate management</w:t>
      </w:r>
      <w:r w:rsidR="00E54D08" w:rsidRPr="00A12BF4">
        <w:rPr>
          <w:sz w:val="20"/>
          <w:szCs w:val="20"/>
        </w:rPr>
        <w:t xml:space="preserve">. </w:t>
      </w:r>
      <w:r w:rsidR="00817C7F" w:rsidRPr="00A12BF4">
        <w:rPr>
          <w:sz w:val="20"/>
          <w:szCs w:val="20"/>
        </w:rPr>
        <w:t>Section</w:t>
      </w:r>
      <w:r w:rsidR="006F284C" w:rsidRPr="00A12BF4">
        <w:rPr>
          <w:sz w:val="20"/>
          <w:szCs w:val="20"/>
        </w:rPr>
        <w:t xml:space="preserve"> </w:t>
      </w:r>
      <w:r w:rsidR="006F284C" w:rsidRPr="00A12BF4">
        <w:rPr>
          <w:sz w:val="20"/>
          <w:szCs w:val="20"/>
        </w:rPr>
        <w:fldChar w:fldCharType="begin"/>
      </w:r>
      <w:r w:rsidR="006F284C" w:rsidRPr="00A12BF4">
        <w:rPr>
          <w:sz w:val="20"/>
          <w:szCs w:val="20"/>
        </w:rPr>
        <w:instrText xml:space="preserve"> REF _Ref337270166 \r \h </w:instrText>
      </w:r>
      <w:r w:rsidR="005044B8">
        <w:rPr>
          <w:sz w:val="20"/>
          <w:szCs w:val="20"/>
        </w:rPr>
        <w:instrText xml:space="preserve"> \* MERGEFORMAT </w:instrText>
      </w:r>
      <w:r w:rsidR="006F284C" w:rsidRPr="00A12BF4">
        <w:rPr>
          <w:sz w:val="20"/>
          <w:szCs w:val="20"/>
        </w:rPr>
      </w:r>
      <w:r w:rsidR="006F284C" w:rsidRPr="00A12BF4">
        <w:rPr>
          <w:sz w:val="20"/>
          <w:szCs w:val="20"/>
        </w:rPr>
        <w:fldChar w:fldCharType="separate"/>
      </w:r>
      <w:r w:rsidR="00BE79E6" w:rsidRPr="00A12BF4">
        <w:rPr>
          <w:sz w:val="20"/>
          <w:szCs w:val="20"/>
        </w:rPr>
        <w:t>6.3</w:t>
      </w:r>
      <w:r w:rsidR="006F284C" w:rsidRPr="00A12BF4">
        <w:rPr>
          <w:sz w:val="20"/>
          <w:szCs w:val="20"/>
        </w:rPr>
        <w:fldChar w:fldCharType="end"/>
      </w:r>
      <w:r w:rsidR="006F284C" w:rsidRPr="00A12BF4">
        <w:rPr>
          <w:sz w:val="20"/>
          <w:szCs w:val="20"/>
        </w:rPr>
        <w:t xml:space="preserve"> details the</w:t>
      </w:r>
      <w:r w:rsidRPr="00A12BF4">
        <w:rPr>
          <w:sz w:val="20"/>
          <w:szCs w:val="20"/>
        </w:rPr>
        <w:t xml:space="preserve"> </w:t>
      </w:r>
      <w:r w:rsidR="006F284C" w:rsidRPr="00A12BF4">
        <w:rPr>
          <w:sz w:val="20"/>
          <w:szCs w:val="20"/>
        </w:rPr>
        <w:t>steps and procedures</w:t>
      </w:r>
      <w:r w:rsidRPr="00A12BF4">
        <w:rPr>
          <w:sz w:val="20"/>
          <w:szCs w:val="20"/>
        </w:rPr>
        <w:t xml:space="preserve"> for </w:t>
      </w:r>
      <w:r w:rsidR="006F284C" w:rsidRPr="00A12BF4">
        <w:rPr>
          <w:sz w:val="20"/>
          <w:szCs w:val="20"/>
        </w:rPr>
        <w:t xml:space="preserve">the issuance of </w:t>
      </w:r>
      <w:r w:rsidR="00260F3C">
        <w:rPr>
          <w:sz w:val="20"/>
          <w:szCs w:val="20"/>
        </w:rPr>
        <w:t>STI certificates</w:t>
      </w:r>
      <w:r w:rsidR="006F284C" w:rsidRPr="00A12BF4">
        <w:rPr>
          <w:sz w:val="20"/>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66" w:name="_Ref341714928"/>
      <w:bookmarkStart w:id="67" w:name="_Toc339809256"/>
      <w:r>
        <w:t xml:space="preserve">Requirements for </w:t>
      </w:r>
      <w:r w:rsidR="00457B05">
        <w:t xml:space="preserve">SHAKEN </w:t>
      </w:r>
      <w:r>
        <w:t>Certificate Management</w:t>
      </w:r>
      <w:bookmarkEnd w:id="66"/>
    </w:p>
    <w:p w14:paraId="5956C568" w14:textId="052AB538" w:rsidR="00E5781E" w:rsidRPr="00A12BF4" w:rsidRDefault="00E5781E" w:rsidP="00E5781E">
      <w:pPr>
        <w:rPr>
          <w:sz w:val="20"/>
          <w:szCs w:val="20"/>
        </w:rPr>
      </w:pPr>
      <w:r w:rsidRPr="00A12BF4">
        <w:rPr>
          <w:sz w:val="20"/>
          <w:szCs w:val="20"/>
        </w:rPr>
        <w:t xml:space="preserve">This section details the fundamental functionality required for </w:t>
      </w:r>
      <w:r w:rsidR="00526430" w:rsidRPr="00A12BF4">
        <w:rPr>
          <w:sz w:val="20"/>
          <w:szCs w:val="20"/>
        </w:rPr>
        <w:t xml:space="preserve">SHAKEN </w:t>
      </w:r>
      <w:r w:rsidRPr="00A12BF4">
        <w:rPr>
          <w:sz w:val="20"/>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E5781E">
      <w:pPr>
        <w:pStyle w:val="ListParagraph"/>
        <w:numPr>
          <w:ilvl w:val="0"/>
          <w:numId w:val="58"/>
        </w:numPr>
        <w:rPr>
          <w:sz w:val="20"/>
          <w:szCs w:val="20"/>
        </w:rPr>
      </w:pPr>
      <w:bookmarkStart w:id="68" w:name="_Ref342042475"/>
      <w:r w:rsidRPr="00A12BF4">
        <w:rPr>
          <w:sz w:val="20"/>
          <w:szCs w:val="20"/>
        </w:rPr>
        <w:t xml:space="preserve">A mechanism to determine the </w:t>
      </w:r>
      <w:r w:rsidR="00CE3E46">
        <w:rPr>
          <w:sz w:val="20"/>
          <w:szCs w:val="20"/>
        </w:rPr>
        <w:t>STI-</w:t>
      </w:r>
      <w:r w:rsidRPr="00A12BF4">
        <w:rPr>
          <w:sz w:val="20"/>
          <w:szCs w:val="20"/>
        </w:rPr>
        <w:t xml:space="preserve">Certification </w:t>
      </w:r>
      <w:r w:rsidR="00CE3E46" w:rsidRPr="00A12BF4">
        <w:rPr>
          <w:sz w:val="20"/>
          <w:szCs w:val="20"/>
        </w:rPr>
        <w:t>Authorit</w:t>
      </w:r>
      <w:r w:rsidR="00CE3E46">
        <w:rPr>
          <w:sz w:val="20"/>
          <w:szCs w:val="20"/>
        </w:rPr>
        <w:t>ies</w:t>
      </w:r>
      <w:r w:rsidR="00CE3E46" w:rsidRPr="00A12BF4">
        <w:rPr>
          <w:sz w:val="20"/>
          <w:szCs w:val="20"/>
        </w:rPr>
        <w:t xml:space="preserve"> </w:t>
      </w:r>
      <w:r w:rsidR="005B22A6">
        <w:rPr>
          <w:sz w:val="20"/>
          <w:szCs w:val="20"/>
        </w:rPr>
        <w:t>(</w:t>
      </w:r>
      <w:r w:rsidR="00CE3E46">
        <w:rPr>
          <w:sz w:val="20"/>
          <w:szCs w:val="20"/>
        </w:rPr>
        <w:t>STI-</w:t>
      </w:r>
      <w:r w:rsidR="005B22A6">
        <w:rPr>
          <w:sz w:val="20"/>
          <w:szCs w:val="20"/>
        </w:rPr>
        <w:t>CA</w:t>
      </w:r>
      <w:r w:rsidR="00CE3E46">
        <w:rPr>
          <w:sz w:val="20"/>
          <w:szCs w:val="20"/>
        </w:rPr>
        <w:t>s</w:t>
      </w:r>
      <w:r w:rsidR="005B22A6">
        <w:rPr>
          <w:sz w:val="20"/>
          <w:szCs w:val="20"/>
        </w:rPr>
        <w:t xml:space="preserve">) </w:t>
      </w:r>
      <w:r w:rsidR="00CE3E46">
        <w:rPr>
          <w:sz w:val="20"/>
          <w:szCs w:val="20"/>
        </w:rPr>
        <w:t>that can</w:t>
      </w:r>
      <w:r w:rsidR="00CE3E46" w:rsidRPr="00A12BF4">
        <w:rPr>
          <w:sz w:val="20"/>
          <w:szCs w:val="20"/>
        </w:rPr>
        <w:t xml:space="preserve"> </w:t>
      </w:r>
      <w:r w:rsidRPr="00A12BF4">
        <w:rPr>
          <w:sz w:val="20"/>
          <w:szCs w:val="20"/>
        </w:rPr>
        <w:t xml:space="preserve">be used </w:t>
      </w:r>
      <w:r w:rsidR="00817C7F" w:rsidRPr="00A12BF4">
        <w:rPr>
          <w:sz w:val="20"/>
          <w:szCs w:val="20"/>
        </w:rPr>
        <w:t xml:space="preserve">when </w:t>
      </w:r>
      <w:r w:rsidRPr="00A12BF4">
        <w:rPr>
          <w:sz w:val="20"/>
          <w:szCs w:val="20"/>
        </w:rPr>
        <w:t>request</w:t>
      </w:r>
      <w:r w:rsidR="00817C7F" w:rsidRPr="00A12BF4">
        <w:rPr>
          <w:sz w:val="20"/>
          <w:szCs w:val="20"/>
        </w:rPr>
        <w:t>ing</w:t>
      </w:r>
      <w:r w:rsidRPr="00A12BF4">
        <w:rPr>
          <w:sz w:val="20"/>
          <w:szCs w:val="20"/>
        </w:rPr>
        <w:t xml:space="preserve"> </w:t>
      </w:r>
      <w:r w:rsidR="00260F3C">
        <w:rPr>
          <w:sz w:val="20"/>
          <w:szCs w:val="20"/>
        </w:rPr>
        <w:t>STI certificates</w:t>
      </w:r>
      <w:r w:rsidR="003F1D77" w:rsidRPr="00A12BF4">
        <w:rPr>
          <w:sz w:val="20"/>
          <w:szCs w:val="20"/>
        </w:rPr>
        <w:t>.</w:t>
      </w:r>
      <w:bookmarkEnd w:id="68"/>
    </w:p>
    <w:p w14:paraId="70E01167" w14:textId="3C7CD058" w:rsidR="00E5781E" w:rsidRPr="00A12BF4" w:rsidRDefault="003F1D77" w:rsidP="00E5781E">
      <w:pPr>
        <w:pStyle w:val="ListParagraph"/>
        <w:numPr>
          <w:ilvl w:val="0"/>
          <w:numId w:val="58"/>
        </w:numPr>
        <w:rPr>
          <w:sz w:val="20"/>
          <w:szCs w:val="20"/>
        </w:rPr>
      </w:pPr>
      <w:r w:rsidRPr="00A12BF4">
        <w:rPr>
          <w:sz w:val="20"/>
          <w:szCs w:val="20"/>
        </w:rPr>
        <w:t xml:space="preserve">A procedure for registering with the </w:t>
      </w:r>
      <w:r w:rsidR="00CE3E46">
        <w:rPr>
          <w:sz w:val="20"/>
          <w:szCs w:val="20"/>
        </w:rPr>
        <w:t>STI-CA.</w:t>
      </w:r>
      <w:r w:rsidRPr="00A12BF4">
        <w:rPr>
          <w:sz w:val="20"/>
          <w:szCs w:val="20"/>
        </w:rPr>
        <w:t xml:space="preserve"> </w:t>
      </w:r>
    </w:p>
    <w:p w14:paraId="5F088877" w14:textId="24C27CAE" w:rsidR="00E5781E" w:rsidRPr="00A12BF4" w:rsidRDefault="00E5781E" w:rsidP="00E5781E">
      <w:pPr>
        <w:pStyle w:val="ListParagraph"/>
        <w:numPr>
          <w:ilvl w:val="0"/>
          <w:numId w:val="58"/>
        </w:numPr>
        <w:rPr>
          <w:sz w:val="20"/>
          <w:szCs w:val="20"/>
        </w:rPr>
      </w:pPr>
      <w:r w:rsidRPr="00A12BF4">
        <w:rPr>
          <w:sz w:val="20"/>
          <w:szCs w:val="20"/>
        </w:rPr>
        <w:t xml:space="preserve">A process to request issuance of </w:t>
      </w:r>
      <w:r w:rsidR="00260F3C">
        <w:rPr>
          <w:sz w:val="20"/>
          <w:szCs w:val="20"/>
        </w:rPr>
        <w:t>STI certificates</w:t>
      </w:r>
      <w:r w:rsidR="001D2ACC" w:rsidRPr="00A12BF4">
        <w:rPr>
          <w:sz w:val="20"/>
          <w:szCs w:val="20"/>
        </w:rPr>
        <w:t>.</w:t>
      </w:r>
    </w:p>
    <w:p w14:paraId="6568145F" w14:textId="41D2BB06" w:rsidR="00E5781E" w:rsidRPr="00A12BF4" w:rsidRDefault="00E5781E" w:rsidP="00E5781E">
      <w:pPr>
        <w:pStyle w:val="ListParagraph"/>
        <w:numPr>
          <w:ilvl w:val="0"/>
          <w:numId w:val="58"/>
        </w:numPr>
        <w:rPr>
          <w:sz w:val="20"/>
          <w:szCs w:val="20"/>
        </w:rPr>
      </w:pPr>
      <w:r w:rsidRPr="00A12BF4">
        <w:rPr>
          <w:sz w:val="20"/>
          <w:szCs w:val="20"/>
        </w:rPr>
        <w:t>A mechanism to validate the requesting Service Provider</w:t>
      </w:r>
      <w:r w:rsidR="001D2ACC" w:rsidRPr="00A12BF4">
        <w:rPr>
          <w:sz w:val="20"/>
          <w:szCs w:val="20"/>
        </w:rPr>
        <w:t>.</w:t>
      </w:r>
    </w:p>
    <w:p w14:paraId="64E263DD" w14:textId="5435ED0F" w:rsidR="00E5781E" w:rsidRPr="00A12BF4" w:rsidRDefault="00E5781E" w:rsidP="00E5781E">
      <w:pPr>
        <w:pStyle w:val="ListParagraph"/>
        <w:numPr>
          <w:ilvl w:val="0"/>
          <w:numId w:val="58"/>
        </w:numPr>
        <w:rPr>
          <w:sz w:val="20"/>
          <w:szCs w:val="20"/>
        </w:rPr>
      </w:pPr>
      <w:r w:rsidRPr="00A12BF4">
        <w:rPr>
          <w:sz w:val="20"/>
          <w:szCs w:val="20"/>
        </w:rPr>
        <w:t xml:space="preserve">A process for adding </w:t>
      </w:r>
      <w:r w:rsidR="001D2ACC" w:rsidRPr="00A12BF4">
        <w:rPr>
          <w:sz w:val="20"/>
          <w:szCs w:val="20"/>
        </w:rPr>
        <w:t xml:space="preserve">public key </w:t>
      </w:r>
      <w:r w:rsidR="00260F3C">
        <w:rPr>
          <w:sz w:val="20"/>
          <w:szCs w:val="20"/>
        </w:rPr>
        <w:t>STI certificates</w:t>
      </w:r>
      <w:r w:rsidRPr="00A12BF4">
        <w:rPr>
          <w:sz w:val="20"/>
          <w:szCs w:val="20"/>
        </w:rPr>
        <w:t xml:space="preserve"> to a Certificate Repository</w:t>
      </w:r>
      <w:r w:rsidR="001D2ACC" w:rsidRPr="00A12BF4">
        <w:rPr>
          <w:sz w:val="20"/>
          <w:szCs w:val="20"/>
        </w:rPr>
        <w:t>.</w:t>
      </w:r>
    </w:p>
    <w:p w14:paraId="5C1E0FF1" w14:textId="33D44E16" w:rsidR="00E5781E" w:rsidRPr="00A12BF4" w:rsidRDefault="00E5781E" w:rsidP="00E5781E">
      <w:pPr>
        <w:pStyle w:val="ListParagraph"/>
        <w:numPr>
          <w:ilvl w:val="0"/>
          <w:numId w:val="58"/>
        </w:numPr>
        <w:rPr>
          <w:sz w:val="20"/>
          <w:szCs w:val="20"/>
        </w:rPr>
      </w:pPr>
      <w:r w:rsidRPr="00A12BF4">
        <w:rPr>
          <w:sz w:val="20"/>
          <w:szCs w:val="20"/>
        </w:rPr>
        <w:t xml:space="preserve">A mechanism to renew/update </w:t>
      </w:r>
      <w:r w:rsidR="00260F3C">
        <w:rPr>
          <w:sz w:val="20"/>
          <w:szCs w:val="20"/>
        </w:rPr>
        <w:t>STI certificates</w:t>
      </w:r>
      <w:r w:rsidR="001D2ACC" w:rsidRPr="00A12BF4">
        <w:rPr>
          <w:sz w:val="20"/>
          <w:szCs w:val="20"/>
        </w:rPr>
        <w:t>.</w:t>
      </w:r>
    </w:p>
    <w:p w14:paraId="085677A8" w14:textId="72C48292" w:rsidR="00E5781E" w:rsidRPr="00A12BF4" w:rsidRDefault="00E5781E" w:rsidP="00E5781E">
      <w:pPr>
        <w:pStyle w:val="ListParagraph"/>
        <w:numPr>
          <w:ilvl w:val="0"/>
          <w:numId w:val="58"/>
        </w:numPr>
        <w:rPr>
          <w:sz w:val="20"/>
          <w:szCs w:val="20"/>
        </w:rPr>
      </w:pPr>
      <w:r w:rsidRPr="00A12BF4">
        <w:rPr>
          <w:sz w:val="20"/>
          <w:szCs w:val="20"/>
        </w:rPr>
        <w:t xml:space="preserve">A mechanism to revoke </w:t>
      </w:r>
      <w:r w:rsidR="00260F3C">
        <w:rPr>
          <w:sz w:val="20"/>
          <w:szCs w:val="20"/>
        </w:rPr>
        <w:t>STI certificates</w:t>
      </w:r>
      <w:r w:rsidR="001D2ACC" w:rsidRPr="00A12BF4">
        <w:rPr>
          <w:sz w:val="20"/>
          <w:szCs w:val="20"/>
        </w:rPr>
        <w:t>.</w:t>
      </w:r>
    </w:p>
    <w:p w14:paraId="113D077C" w14:textId="1B5195C4" w:rsidR="00E5781E" w:rsidRPr="00A12BF4" w:rsidRDefault="00E5781E" w:rsidP="00A45525">
      <w:pPr>
        <w:rPr>
          <w:sz w:val="20"/>
          <w:szCs w:val="20"/>
        </w:rPr>
      </w:pPr>
      <w:r w:rsidRPr="00A12BF4">
        <w:rPr>
          <w:sz w:val="20"/>
          <w:szCs w:val="20"/>
        </w:rPr>
        <w:t xml:space="preserve">In terms of certificate issuance, the primary difference between Web PKI and the requirements for STI is the procedure to validate that the entity requesting a certificate is authorized to acquire </w:t>
      </w:r>
      <w:r w:rsidR="00260F3C">
        <w:rPr>
          <w:sz w:val="20"/>
          <w:szCs w:val="20"/>
        </w:rPr>
        <w:t>STI certificates</w:t>
      </w:r>
      <w:r w:rsidRPr="00A12BF4">
        <w:rPr>
          <w:sz w:val="20"/>
          <w:szCs w:val="20"/>
        </w:rPr>
        <w:t>. Existing mechanisms for Web PKI, including the Automated Certificate Management (ACME) protocol</w:t>
      </w:r>
      <w:r w:rsidR="00487FE4" w:rsidRPr="00A12BF4">
        <w:rPr>
          <w:sz w:val="20"/>
          <w:szCs w:val="20"/>
        </w:rPr>
        <w:t>,</w:t>
      </w:r>
      <w:r w:rsidRPr="00A12BF4">
        <w:rPr>
          <w:sz w:val="20"/>
          <w:szCs w:val="20"/>
        </w:rPr>
        <w:t xml:space="preserve"> rely on DNS or e</w:t>
      </w:r>
      <w:r w:rsidR="00487FE4" w:rsidRPr="00A12BF4">
        <w:rPr>
          <w:sz w:val="20"/>
          <w:szCs w:val="20"/>
        </w:rPr>
        <w:t>-</w:t>
      </w:r>
      <w:r w:rsidRPr="00A12BF4">
        <w:rPr>
          <w:sz w:val="20"/>
          <w:szCs w:val="20"/>
        </w:rPr>
        <w:t xml:space="preserve">mail. STI uses a </w:t>
      </w:r>
      <w:r w:rsidR="00CE3E46">
        <w:rPr>
          <w:sz w:val="20"/>
          <w:szCs w:val="20"/>
        </w:rPr>
        <w:t xml:space="preserve">Service Provider Code </w:t>
      </w:r>
      <w:r w:rsidRPr="00A12BF4">
        <w:rPr>
          <w:sz w:val="20"/>
          <w:szCs w:val="20"/>
        </w:rPr>
        <w:t>token mechanism as described in section</w:t>
      </w:r>
      <w:r w:rsidR="00780C53">
        <w:rPr>
          <w:sz w:val="20"/>
          <w:szCs w:val="20"/>
        </w:rPr>
        <w:t xml:space="preserve"> </w:t>
      </w:r>
      <w:r w:rsidR="001F1F9A">
        <w:rPr>
          <w:sz w:val="20"/>
          <w:szCs w:val="20"/>
        </w:rPr>
        <w:fldChar w:fldCharType="begin"/>
      </w:r>
      <w:r w:rsidR="001F1F9A">
        <w:rPr>
          <w:sz w:val="20"/>
          <w:szCs w:val="20"/>
        </w:rPr>
        <w:instrText xml:space="preserve"> REF _Ref354586822 \r \h </w:instrText>
      </w:r>
      <w:r w:rsidR="001F1F9A">
        <w:rPr>
          <w:sz w:val="20"/>
          <w:szCs w:val="20"/>
        </w:rPr>
      </w:r>
      <w:r w:rsidR="001F1F9A">
        <w:rPr>
          <w:sz w:val="20"/>
          <w:szCs w:val="20"/>
        </w:rPr>
        <w:fldChar w:fldCharType="separate"/>
      </w:r>
      <w:r w:rsidR="001F1F9A">
        <w:rPr>
          <w:sz w:val="20"/>
          <w:szCs w:val="20"/>
        </w:rPr>
        <w:t>6.3.4</w:t>
      </w:r>
      <w:r w:rsidR="001F1F9A">
        <w:rPr>
          <w:sz w:val="20"/>
          <w:szCs w:val="20"/>
        </w:rPr>
        <w:fldChar w:fldCharType="end"/>
      </w:r>
      <w:r w:rsidR="00D03B5D">
        <w:rPr>
          <w:sz w:val="20"/>
          <w:szCs w:val="20"/>
        </w:rPr>
        <w:t>.</w:t>
      </w:r>
    </w:p>
    <w:p w14:paraId="064FFE54" w14:textId="77777777" w:rsidR="00E5781E" w:rsidRDefault="00E5781E" w:rsidP="003A1B5E">
      <w:pPr>
        <w:pStyle w:val="Heading2"/>
        <w:numPr>
          <w:ilvl w:val="0"/>
          <w:numId w:val="0"/>
        </w:numPr>
        <w:ind w:left="576"/>
      </w:pPr>
    </w:p>
    <w:p w14:paraId="477ACFCD" w14:textId="32F08D2A" w:rsidR="00665EDE" w:rsidRDefault="00457B05" w:rsidP="00C34841">
      <w:pPr>
        <w:pStyle w:val="Heading2"/>
      </w:pPr>
      <w:bookmarkStart w:id="69" w:name="_Ref341717198"/>
      <w:r>
        <w:t xml:space="preserve">SHAKEN </w:t>
      </w:r>
      <w:r w:rsidR="00665EDE" w:rsidRPr="00955174">
        <w:t xml:space="preserve">Certificate </w:t>
      </w:r>
      <w:r w:rsidR="00665EDE">
        <w:t>Management Architecture</w:t>
      </w:r>
      <w:bookmarkEnd w:id="67"/>
      <w:bookmarkEnd w:id="69"/>
    </w:p>
    <w:p w14:paraId="2D905775" w14:textId="782D1643" w:rsidR="00665EDE" w:rsidRPr="00A12BF4" w:rsidRDefault="00665EDE" w:rsidP="00C34841">
      <w:pPr>
        <w:keepNext/>
        <w:rPr>
          <w:sz w:val="20"/>
          <w:szCs w:val="20"/>
        </w:rPr>
      </w:pPr>
      <w:r w:rsidRPr="00A12BF4">
        <w:rPr>
          <w:sz w:val="20"/>
          <w:szCs w:val="20"/>
        </w:rPr>
        <w:t xml:space="preserve">The following figure represents the </w:t>
      </w:r>
      <w:r w:rsidR="00487FE4" w:rsidRPr="00A12BF4">
        <w:rPr>
          <w:sz w:val="20"/>
          <w:szCs w:val="20"/>
        </w:rPr>
        <w:t xml:space="preserve">recommended </w:t>
      </w:r>
      <w:r w:rsidRPr="00A12BF4">
        <w:rPr>
          <w:sz w:val="20"/>
          <w:szCs w:val="20"/>
        </w:rPr>
        <w:t>certificate management architecture for SHAKEN.</w:t>
      </w:r>
      <w:r w:rsidR="00C34841" w:rsidRPr="00A12BF4">
        <w:rPr>
          <w:sz w:val="20"/>
          <w:szCs w:val="20"/>
        </w:rPr>
        <w:t xml:space="preserve">  </w:t>
      </w:r>
    </w:p>
    <w:p w14:paraId="157801B1" w14:textId="43FE7E72" w:rsidR="00665EDE" w:rsidRDefault="00457B05" w:rsidP="00665EDE">
      <w:pPr>
        <w:keepNext/>
        <w:jc w:val="center"/>
      </w:pPr>
      <w:r>
        <w:rPr>
          <w:noProof/>
        </w:rPr>
        <w:drawing>
          <wp:inline distT="0" distB="0" distL="0" distR="0" wp14:anchorId="1545B974" wp14:editId="204703CA">
            <wp:extent cx="6400800" cy="480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0BB8F9B2" w:rsidR="00665EDE" w:rsidRPr="00652D86" w:rsidRDefault="00961DDF" w:rsidP="00961DDF">
      <w:pPr>
        <w:pStyle w:val="Caption"/>
        <w:tabs>
          <w:tab w:val="center" w:pos="5040"/>
        </w:tabs>
        <w:jc w:val="left"/>
      </w:pPr>
      <w:r w:rsidRPr="00652D86">
        <w:tab/>
      </w:r>
      <w:r w:rsidR="00665EDE" w:rsidRPr="00652D86">
        <w:t xml:space="preserve">Figure </w:t>
      </w:r>
      <w:fldSimple w:instr=" SEQ Figure \* ARABIC ">
        <w:r w:rsidR="00BE79E6" w:rsidRPr="00652D86">
          <w:rPr>
            <w:noProof/>
          </w:rPr>
          <w:t>2</w:t>
        </w:r>
      </w:fldSimple>
      <w:r w:rsidR="00665EDE" w:rsidRPr="00652D86">
        <w:t>: SHAKEN Certificate Management Architecture</w:t>
      </w:r>
    </w:p>
    <w:p w14:paraId="2E441A15" w14:textId="701A3AA3" w:rsidR="00665EDE" w:rsidRPr="00A12BF4" w:rsidRDefault="00665EDE" w:rsidP="00665EDE">
      <w:pPr>
        <w:rPr>
          <w:sz w:val="20"/>
          <w:szCs w:val="20"/>
        </w:rPr>
      </w:pPr>
      <w:r w:rsidRPr="00A12BF4">
        <w:rPr>
          <w:sz w:val="20"/>
          <w:szCs w:val="20"/>
        </w:rPr>
        <w:t xml:space="preserve">The </w:t>
      </w:r>
      <w:r w:rsidR="00487FE4" w:rsidRPr="00A12BF4">
        <w:rPr>
          <w:sz w:val="20"/>
          <w:szCs w:val="20"/>
        </w:rPr>
        <w:t xml:space="preserve">above </w:t>
      </w:r>
      <w:r w:rsidRPr="00A12BF4">
        <w:rPr>
          <w:sz w:val="20"/>
          <w:szCs w:val="20"/>
        </w:rPr>
        <w:t xml:space="preserve">SHAKEN certificate management architecture </w:t>
      </w:r>
      <w:r w:rsidR="00487FE4" w:rsidRPr="00A12BF4">
        <w:rPr>
          <w:sz w:val="20"/>
          <w:szCs w:val="20"/>
        </w:rPr>
        <w:t xml:space="preserve">introduces </w:t>
      </w:r>
      <w:r w:rsidRPr="00A12BF4">
        <w:rPr>
          <w:sz w:val="20"/>
          <w:szCs w:val="20"/>
        </w:rPr>
        <w:t xml:space="preserve">the following </w:t>
      </w:r>
      <w:r w:rsidR="00487FE4" w:rsidRPr="00A12BF4">
        <w:rPr>
          <w:sz w:val="20"/>
          <w:szCs w:val="20"/>
        </w:rPr>
        <w:t xml:space="preserve">additional </w:t>
      </w:r>
      <w:r w:rsidRPr="00A12BF4">
        <w:rPr>
          <w:sz w:val="20"/>
          <w:szCs w:val="20"/>
        </w:rPr>
        <w:t>elements:</w:t>
      </w:r>
    </w:p>
    <w:p w14:paraId="4C7F07CA" w14:textId="5AE43968" w:rsidR="00665EDE" w:rsidRPr="00A12BF4" w:rsidRDefault="00665EDE" w:rsidP="00665EDE">
      <w:pPr>
        <w:pStyle w:val="ListParagraph"/>
        <w:numPr>
          <w:ilvl w:val="0"/>
          <w:numId w:val="26"/>
        </w:numPr>
        <w:rPr>
          <w:sz w:val="20"/>
          <w:szCs w:val="20"/>
        </w:rPr>
      </w:pPr>
      <w:r w:rsidRPr="00A12BF4">
        <w:rPr>
          <w:sz w:val="20"/>
          <w:szCs w:val="20"/>
        </w:rPr>
        <w:t>Service Provider Key Management Server (SP-KMS) - The service provider</w:t>
      </w:r>
      <w:r w:rsidR="001F1F9A">
        <w:rPr>
          <w:sz w:val="20"/>
          <w:szCs w:val="20"/>
        </w:rPr>
        <w:t xml:space="preserve">’s </w:t>
      </w:r>
      <w:r w:rsidRPr="00A12BF4">
        <w:rPr>
          <w:sz w:val="20"/>
          <w:szCs w:val="20"/>
        </w:rPr>
        <w:t xml:space="preserve">server that generates private/public key pair for signing, </w:t>
      </w:r>
      <w:r w:rsidR="00D826FE" w:rsidRPr="00A12BF4">
        <w:rPr>
          <w:sz w:val="20"/>
          <w:szCs w:val="20"/>
        </w:rPr>
        <w:t xml:space="preserve">requests </w:t>
      </w:r>
      <w:r w:rsidR="00135183">
        <w:rPr>
          <w:sz w:val="20"/>
          <w:szCs w:val="20"/>
        </w:rPr>
        <w:t>an STI</w:t>
      </w:r>
      <w:r w:rsidR="00260F3C">
        <w:rPr>
          <w:sz w:val="20"/>
          <w:szCs w:val="20"/>
        </w:rPr>
        <w:t xml:space="preserve"> certificate </w:t>
      </w:r>
      <w:r w:rsidR="00D826FE" w:rsidRPr="00A12BF4">
        <w:rPr>
          <w:sz w:val="20"/>
          <w:szCs w:val="20"/>
        </w:rPr>
        <w:t>from the</w:t>
      </w:r>
      <w:r w:rsidRPr="00A12BF4">
        <w:rPr>
          <w:sz w:val="20"/>
          <w:szCs w:val="20"/>
        </w:rPr>
        <w:t xml:space="preserve"> </w:t>
      </w:r>
      <w:r w:rsidR="00473C01" w:rsidRPr="00A12BF4">
        <w:rPr>
          <w:sz w:val="20"/>
          <w:szCs w:val="20"/>
        </w:rPr>
        <w:t>STI-</w:t>
      </w:r>
      <w:r w:rsidR="00D826FE" w:rsidRPr="00A12BF4">
        <w:rPr>
          <w:sz w:val="20"/>
          <w:szCs w:val="20"/>
        </w:rPr>
        <w:t>CA</w:t>
      </w:r>
      <w:r w:rsidRPr="00A12BF4">
        <w:rPr>
          <w:sz w:val="20"/>
          <w:szCs w:val="20"/>
        </w:rPr>
        <w:t xml:space="preserve">, and receives the </w:t>
      </w:r>
      <w:r w:rsidR="00473C01" w:rsidRPr="00A12BF4">
        <w:rPr>
          <w:sz w:val="20"/>
          <w:szCs w:val="20"/>
        </w:rPr>
        <w:t>STI-</w:t>
      </w:r>
      <w:r w:rsidR="00D826FE" w:rsidRPr="00A12BF4">
        <w:rPr>
          <w:sz w:val="20"/>
          <w:szCs w:val="20"/>
        </w:rPr>
        <w:t xml:space="preserve">CA </w:t>
      </w:r>
      <w:r w:rsidRPr="00A12BF4">
        <w:rPr>
          <w:sz w:val="20"/>
          <w:szCs w:val="20"/>
        </w:rPr>
        <w:t>signed public key certificate.</w:t>
      </w:r>
      <w:r w:rsidR="0060249F" w:rsidRPr="00A12BF4">
        <w:rPr>
          <w:sz w:val="20"/>
          <w:szCs w:val="20"/>
        </w:rPr>
        <w:t xml:space="preserve">  </w:t>
      </w:r>
    </w:p>
    <w:p w14:paraId="405AA294" w14:textId="28AB19D5" w:rsidR="00665EDE" w:rsidRPr="00A12BF4" w:rsidRDefault="00665EDE" w:rsidP="00665EDE">
      <w:pPr>
        <w:pStyle w:val="ListParagraph"/>
        <w:numPr>
          <w:ilvl w:val="0"/>
          <w:numId w:val="26"/>
        </w:numPr>
        <w:rPr>
          <w:sz w:val="20"/>
          <w:szCs w:val="20"/>
        </w:rPr>
      </w:pPr>
      <w:r w:rsidRPr="00A12BF4">
        <w:rPr>
          <w:sz w:val="20"/>
          <w:szCs w:val="20"/>
        </w:rPr>
        <w:t>Secure Key Store (SKS) - The store for private keys used by the originating service provider Authentication Service.</w:t>
      </w:r>
    </w:p>
    <w:p w14:paraId="7A2917C7" w14:textId="6F07A3DF" w:rsidR="00665EDE" w:rsidRPr="00A12BF4" w:rsidRDefault="00473C01" w:rsidP="00D91A6C">
      <w:pPr>
        <w:pStyle w:val="ListParagraph"/>
        <w:numPr>
          <w:ilvl w:val="0"/>
          <w:numId w:val="26"/>
        </w:numPr>
        <w:rPr>
          <w:sz w:val="20"/>
          <w:szCs w:val="20"/>
        </w:rPr>
      </w:pPr>
      <w:r w:rsidRPr="00A12BF4">
        <w:rPr>
          <w:sz w:val="20"/>
          <w:szCs w:val="20"/>
        </w:rPr>
        <w:t xml:space="preserve">Secure Telephone Identity </w:t>
      </w:r>
      <w:r w:rsidR="00665EDE" w:rsidRPr="00A12BF4">
        <w:rPr>
          <w:sz w:val="20"/>
          <w:szCs w:val="20"/>
        </w:rPr>
        <w:t>Certificate Repository (</w:t>
      </w:r>
      <w:r w:rsidRPr="00A12BF4">
        <w:rPr>
          <w:sz w:val="20"/>
          <w:szCs w:val="20"/>
        </w:rPr>
        <w:t>STI</w:t>
      </w:r>
      <w:r w:rsidR="00665EDE" w:rsidRPr="00A12BF4">
        <w:rPr>
          <w:sz w:val="20"/>
          <w:szCs w:val="20"/>
        </w:rPr>
        <w:t xml:space="preserve">-CR) - The HTTPS server that hosts the public key certificates used by </w:t>
      </w:r>
      <w:r w:rsidR="00723261" w:rsidRPr="00A12BF4">
        <w:rPr>
          <w:sz w:val="20"/>
          <w:szCs w:val="20"/>
        </w:rPr>
        <w:t xml:space="preserve">the </w:t>
      </w:r>
      <w:r w:rsidR="00665EDE" w:rsidRPr="00A12BF4">
        <w:rPr>
          <w:sz w:val="20"/>
          <w:szCs w:val="20"/>
        </w:rPr>
        <w:t>destination service provider</w:t>
      </w:r>
      <w:r w:rsidR="00723261" w:rsidRPr="00A12BF4">
        <w:rPr>
          <w:sz w:val="20"/>
          <w:szCs w:val="20"/>
        </w:rPr>
        <w:t xml:space="preserve">’s </w:t>
      </w:r>
      <w:r w:rsidR="00665EDE" w:rsidRPr="00A12BF4">
        <w:rPr>
          <w:sz w:val="20"/>
          <w:szCs w:val="20"/>
        </w:rPr>
        <w:t>Verification Service to validate signatures.</w:t>
      </w:r>
    </w:p>
    <w:p w14:paraId="45ED4242" w14:textId="0088ABA8" w:rsidR="007331D3" w:rsidRPr="00A12BF4" w:rsidRDefault="004E7B9B" w:rsidP="00665EDE">
      <w:pPr>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section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70" w:name="_Ref337270166"/>
      <w:bookmarkStart w:id="71" w:name="_Toc339809257"/>
      <w:r>
        <w:t xml:space="preserve">SHAKEN </w:t>
      </w:r>
      <w:r w:rsidR="00665EDE" w:rsidRPr="00955174">
        <w:t xml:space="preserve">Certificate </w:t>
      </w:r>
      <w:r w:rsidR="00665EDE">
        <w:t>Management Process</w:t>
      </w:r>
      <w:bookmarkEnd w:id="70"/>
      <w:bookmarkEnd w:id="71"/>
    </w:p>
    <w:p w14:paraId="23D9E148" w14:textId="3A78215E" w:rsidR="00DA10C6" w:rsidRPr="00A12BF4" w:rsidRDefault="00665EDE" w:rsidP="00665EDE">
      <w:pPr>
        <w:rPr>
          <w:sz w:val="20"/>
          <w:szCs w:val="20"/>
        </w:rPr>
      </w:pPr>
      <w:r w:rsidRPr="00A12BF4">
        <w:rPr>
          <w:sz w:val="20"/>
          <w:szCs w:val="20"/>
        </w:rPr>
        <w:t xml:space="preserve">This section </w:t>
      </w:r>
      <w:r w:rsidR="00DA10C6" w:rsidRPr="00A12BF4">
        <w:rPr>
          <w:sz w:val="20"/>
          <w:szCs w:val="20"/>
        </w:rPr>
        <w:t xml:space="preserve">describes the </w:t>
      </w:r>
      <w:r w:rsidRPr="00A12BF4">
        <w:rPr>
          <w:sz w:val="20"/>
          <w:szCs w:val="20"/>
        </w:rPr>
        <w:t xml:space="preserve">detailed process </w:t>
      </w:r>
      <w:r w:rsidR="00545209" w:rsidRPr="00A12BF4">
        <w:rPr>
          <w:sz w:val="20"/>
          <w:szCs w:val="20"/>
        </w:rPr>
        <w:t xml:space="preserve">for </w:t>
      </w:r>
      <w:r w:rsidRPr="00A12BF4">
        <w:rPr>
          <w:sz w:val="20"/>
          <w:szCs w:val="20"/>
        </w:rPr>
        <w:t xml:space="preserve">acquiring a </w:t>
      </w:r>
      <w:r w:rsidR="00487FE4" w:rsidRPr="00A12BF4">
        <w:rPr>
          <w:sz w:val="20"/>
          <w:szCs w:val="20"/>
        </w:rPr>
        <w:t xml:space="preserve">signed </w:t>
      </w:r>
      <w:r w:rsidRPr="00A12BF4">
        <w:rPr>
          <w:sz w:val="20"/>
          <w:szCs w:val="20"/>
        </w:rPr>
        <w:t>public key certificate</w:t>
      </w:r>
      <w:r w:rsidR="00DA10C6" w:rsidRPr="00A12BF4">
        <w:rPr>
          <w:sz w:val="20"/>
          <w:szCs w:val="20"/>
        </w:rPr>
        <w:t xml:space="preserve">. </w:t>
      </w:r>
      <w:r w:rsidR="00487FE4" w:rsidRPr="00A12BF4">
        <w:rPr>
          <w:sz w:val="20"/>
          <w:szCs w:val="20"/>
        </w:rPr>
        <w:t>It</w:t>
      </w:r>
      <w:r w:rsidR="00DA10C6" w:rsidRPr="00A12BF4">
        <w:rPr>
          <w:sz w:val="20"/>
          <w:szCs w:val="20"/>
        </w:rPr>
        <w:t xml:space="preserve"> is based on</w:t>
      </w:r>
      <w:r w:rsidR="001707AD" w:rsidRPr="00A12BF4">
        <w:rPr>
          <w:sz w:val="20"/>
          <w:szCs w:val="20"/>
        </w:rPr>
        <w:t xml:space="preserve"> an automated approach </w:t>
      </w:r>
      <w:r w:rsidRPr="00A12BF4">
        <w:rPr>
          <w:sz w:val="20"/>
          <w:szCs w:val="20"/>
        </w:rPr>
        <w:t>using the ACME protocol.</w:t>
      </w:r>
      <w:r w:rsidR="001707AD" w:rsidRPr="00A12BF4">
        <w:rPr>
          <w:sz w:val="20"/>
          <w:szCs w:val="20"/>
        </w:rPr>
        <w:t xml:space="preserve"> </w:t>
      </w:r>
      <w:r w:rsidR="007B7195">
        <w:rPr>
          <w:sz w:val="20"/>
          <w:szCs w:val="20"/>
        </w:rPr>
        <w:t xml:space="preserve">Readers can also refer to </w:t>
      </w:r>
      <w:r w:rsidR="00C74D0D">
        <w:rPr>
          <w:sz w:val="20"/>
          <w:szCs w:val="20"/>
        </w:rPr>
        <w:t>Appendix A</w:t>
      </w:r>
      <w:r w:rsidR="007B7195">
        <w:rPr>
          <w:sz w:val="20"/>
          <w:szCs w:val="20"/>
        </w:rPr>
        <w:t xml:space="preserve"> that</w:t>
      </w:r>
      <w:r w:rsidR="00C74D0D">
        <w:rPr>
          <w:sz w:val="20"/>
          <w:szCs w:val="20"/>
        </w:rPr>
        <w:t xml:space="preserve"> </w:t>
      </w:r>
      <w:r w:rsidR="00B13DDB">
        <w:rPr>
          <w:sz w:val="20"/>
          <w:szCs w:val="20"/>
        </w:rPr>
        <w:t>provides an</w:t>
      </w:r>
      <w:r w:rsidR="00C74D0D">
        <w:rPr>
          <w:sz w:val="20"/>
          <w:szCs w:val="20"/>
        </w:rPr>
        <w:t xml:space="preserve"> example</w:t>
      </w:r>
      <w:r w:rsidR="00B13DDB">
        <w:rPr>
          <w:sz w:val="20"/>
          <w:szCs w:val="20"/>
        </w:rPr>
        <w:t xml:space="preserve"> illustration</w:t>
      </w:r>
      <w:r w:rsidR="00C74D0D">
        <w:rPr>
          <w:sz w:val="20"/>
          <w:szCs w:val="20"/>
        </w:rPr>
        <w:t xml:space="preserve"> of the steps for certificate creation and validation using </w:t>
      </w:r>
      <w:proofErr w:type="spellStart"/>
      <w:r w:rsidR="00C74D0D">
        <w:rPr>
          <w:sz w:val="20"/>
          <w:szCs w:val="20"/>
        </w:rPr>
        <w:t>openSSL</w:t>
      </w:r>
      <w:proofErr w:type="spellEnd"/>
      <w:r w:rsidR="00563F74">
        <w:rPr>
          <w:sz w:val="20"/>
          <w:szCs w:val="20"/>
        </w:rPr>
        <w:t xml:space="preserve">. </w:t>
      </w:r>
    </w:p>
    <w:p w14:paraId="4172545C" w14:textId="32A5143A" w:rsidR="00665EDE" w:rsidRPr="00A12BF4" w:rsidRDefault="00DA10C6" w:rsidP="00665EDE">
      <w:pPr>
        <w:rPr>
          <w:sz w:val="20"/>
          <w:szCs w:val="20"/>
        </w:rPr>
      </w:pPr>
      <w:r w:rsidRPr="00A12BF4">
        <w:rPr>
          <w:sz w:val="20"/>
          <w:szCs w:val="20"/>
        </w:rPr>
        <w:lastRenderedPageBreak/>
        <w:t xml:space="preserve">Section </w:t>
      </w:r>
      <w:r w:rsidRPr="00A12BF4">
        <w:rPr>
          <w:sz w:val="20"/>
          <w:szCs w:val="20"/>
        </w:rPr>
        <w:fldChar w:fldCharType="begin"/>
      </w:r>
      <w:r w:rsidRPr="00A12BF4">
        <w:rPr>
          <w:sz w:val="20"/>
          <w:szCs w:val="20"/>
        </w:rPr>
        <w:instrText xml:space="preserve"> REF _Ref342556765 \r \h </w:instrText>
      </w:r>
      <w:r w:rsidR="005044B8">
        <w:rPr>
          <w:sz w:val="20"/>
          <w:szCs w:val="20"/>
        </w:rPr>
        <w:instrText xml:space="preserve"> \* MERGEFORMAT </w:instrText>
      </w:r>
      <w:r w:rsidRPr="00A12BF4">
        <w:rPr>
          <w:sz w:val="20"/>
          <w:szCs w:val="20"/>
        </w:rPr>
      </w:r>
      <w:r w:rsidRPr="00A12BF4">
        <w:rPr>
          <w:sz w:val="20"/>
          <w:szCs w:val="20"/>
        </w:rPr>
        <w:fldChar w:fldCharType="separate"/>
      </w:r>
      <w:r w:rsidR="00BE79E6" w:rsidRPr="00A12BF4">
        <w:rPr>
          <w:sz w:val="20"/>
          <w:szCs w:val="20"/>
        </w:rPr>
        <w:t>6.3.1</w:t>
      </w:r>
      <w:r w:rsidRPr="00A12BF4">
        <w:rPr>
          <w:sz w:val="20"/>
          <w:szCs w:val="20"/>
        </w:rPr>
        <w:fldChar w:fldCharType="end"/>
      </w:r>
      <w:r w:rsidRPr="00A12BF4">
        <w:rPr>
          <w:sz w:val="20"/>
          <w:szCs w:val="20"/>
        </w:rPr>
        <w:t xml:space="preserve"> lists the necessary functions in the process</w:t>
      </w:r>
      <w:r w:rsidR="00E87B22" w:rsidRPr="00A12BF4">
        <w:rPr>
          <w:sz w:val="20"/>
          <w:szCs w:val="20"/>
        </w:rPr>
        <w:t xml:space="preserve"> and </w:t>
      </w:r>
      <w:r w:rsidR="00487FE4" w:rsidRPr="00A12BF4">
        <w:rPr>
          <w:sz w:val="20"/>
          <w:szCs w:val="20"/>
        </w:rPr>
        <w:t xml:space="preserve">provides </w:t>
      </w:r>
      <w:r w:rsidRPr="00A12BF4">
        <w:rPr>
          <w:sz w:val="20"/>
          <w:szCs w:val="20"/>
        </w:rPr>
        <w:t xml:space="preserve">a high level flow. </w:t>
      </w:r>
      <w:r w:rsidR="00471943" w:rsidRPr="00A12BF4">
        <w:rPr>
          <w:sz w:val="20"/>
          <w:szCs w:val="20"/>
        </w:rPr>
        <w:t>Subsequent sections describe</w:t>
      </w:r>
      <w:r w:rsidR="00E87B22" w:rsidRPr="00A12BF4">
        <w:rPr>
          <w:sz w:val="20"/>
          <w:szCs w:val="20"/>
        </w:rPr>
        <w:t xml:space="preserve"> the specific details for using the </w:t>
      </w:r>
      <w:r w:rsidRPr="00A12BF4">
        <w:rPr>
          <w:sz w:val="20"/>
          <w:szCs w:val="20"/>
        </w:rPr>
        <w:t>ACME protocol</w:t>
      </w:r>
      <w:r w:rsidR="00E87B22" w:rsidRPr="00A12BF4">
        <w:rPr>
          <w:sz w:val="20"/>
          <w:szCs w:val="20"/>
        </w:rPr>
        <w:t xml:space="preserve"> for each of the STI </w:t>
      </w:r>
      <w:r w:rsidRPr="00A12BF4">
        <w:rPr>
          <w:sz w:val="20"/>
          <w:szCs w:val="20"/>
        </w:rPr>
        <w:t>certificate management</w:t>
      </w:r>
      <w:r w:rsidR="00E87B22" w:rsidRPr="00A12BF4">
        <w:rPr>
          <w:sz w:val="20"/>
          <w:szCs w:val="20"/>
        </w:rPr>
        <w:t xml:space="preserve"> functions</w:t>
      </w:r>
      <w:r w:rsidRPr="00A12BF4">
        <w:rPr>
          <w:sz w:val="20"/>
          <w:szCs w:val="20"/>
        </w:rPr>
        <w:t xml:space="preserve">. </w:t>
      </w:r>
    </w:p>
    <w:p w14:paraId="17A8DEF8" w14:textId="77777777" w:rsidR="00665EDE" w:rsidRDefault="00665EDE" w:rsidP="00665EDE"/>
    <w:p w14:paraId="447E81D9" w14:textId="3659E30A" w:rsidR="00665EDE" w:rsidRDefault="00457B05" w:rsidP="00665EDE">
      <w:pPr>
        <w:pStyle w:val="Heading3"/>
      </w:pPr>
      <w:bookmarkStart w:id="72" w:name="_Toc339809259"/>
      <w:bookmarkStart w:id="73" w:name="_Ref342556765"/>
      <w:r>
        <w:t xml:space="preserve">SHAKEN </w:t>
      </w:r>
      <w:r w:rsidR="00665EDE" w:rsidRPr="00955174">
        <w:t>Certificate Management</w:t>
      </w:r>
      <w:r w:rsidR="00665EDE">
        <w:t xml:space="preserve"> Flow</w:t>
      </w:r>
      <w:bookmarkEnd w:id="72"/>
      <w:bookmarkEnd w:id="73"/>
    </w:p>
    <w:p w14:paraId="65D0C57E" w14:textId="39DDFD7C" w:rsidR="00AC13FD" w:rsidRPr="00A12BF4" w:rsidRDefault="00AC13FD" w:rsidP="00AC13FD">
      <w:pPr>
        <w:rPr>
          <w:sz w:val="20"/>
          <w:szCs w:val="20"/>
        </w:rPr>
      </w:pPr>
      <w:r w:rsidRPr="00A12BF4">
        <w:rPr>
          <w:sz w:val="20"/>
          <w:szCs w:val="20"/>
        </w:rPr>
        <w:t>This section describes</w:t>
      </w:r>
      <w:r w:rsidR="00DA374F" w:rsidRPr="00A12BF4">
        <w:rPr>
          <w:sz w:val="20"/>
          <w:szCs w:val="20"/>
        </w:rPr>
        <w:t xml:space="preserve"> </w:t>
      </w:r>
      <w:r w:rsidRPr="00A12BF4">
        <w:rPr>
          <w:sz w:val="20"/>
          <w:szCs w:val="20"/>
        </w:rPr>
        <w:t xml:space="preserve">the </w:t>
      </w:r>
      <w:r w:rsidR="00DA374F" w:rsidRPr="00A12BF4">
        <w:rPr>
          <w:sz w:val="20"/>
          <w:szCs w:val="20"/>
        </w:rPr>
        <w:t xml:space="preserve">detailed </w:t>
      </w:r>
      <w:r w:rsidRPr="00A12BF4">
        <w:rPr>
          <w:sz w:val="20"/>
          <w:szCs w:val="20"/>
        </w:rPr>
        <w:t>STI certificate</w:t>
      </w:r>
      <w:r w:rsidR="00545209" w:rsidRPr="00A12BF4">
        <w:rPr>
          <w:sz w:val="20"/>
          <w:szCs w:val="20"/>
        </w:rPr>
        <w:t xml:space="preserve"> management</w:t>
      </w:r>
      <w:r w:rsidRPr="00A12BF4">
        <w:rPr>
          <w:sz w:val="20"/>
          <w:szCs w:val="20"/>
        </w:rPr>
        <w:t xml:space="preserve"> process and the interaction model between the </w:t>
      </w:r>
      <w:r w:rsidR="00457B05">
        <w:rPr>
          <w:sz w:val="20"/>
          <w:szCs w:val="20"/>
        </w:rPr>
        <w:t>Service Provider</w:t>
      </w:r>
      <w:r w:rsidR="00EC39ED">
        <w:rPr>
          <w:sz w:val="20"/>
          <w:szCs w:val="20"/>
        </w:rPr>
        <w:t>,</w:t>
      </w:r>
      <w:r w:rsidR="00457B05">
        <w:rPr>
          <w:sz w:val="20"/>
          <w:szCs w:val="20"/>
        </w:rPr>
        <w:t xml:space="preserve"> the </w:t>
      </w:r>
      <w:r w:rsidRPr="00A12BF4">
        <w:rPr>
          <w:sz w:val="20"/>
          <w:szCs w:val="20"/>
        </w:rPr>
        <w:t xml:space="preserve">STI-PA and the STI-CA for acquiring </w:t>
      </w:r>
      <w:r w:rsidR="00260F3C">
        <w:rPr>
          <w:sz w:val="20"/>
          <w:szCs w:val="20"/>
        </w:rPr>
        <w:t>STI certificates</w:t>
      </w:r>
      <w:r w:rsidRPr="00A12BF4">
        <w:rPr>
          <w:sz w:val="20"/>
          <w:szCs w:val="20"/>
        </w:rPr>
        <w:t>.</w:t>
      </w:r>
    </w:p>
    <w:p w14:paraId="38D19452" w14:textId="7530568C" w:rsidR="00AC13FD" w:rsidRPr="00A12BF4" w:rsidRDefault="00AC13FD" w:rsidP="00AC13FD">
      <w:pPr>
        <w:rPr>
          <w:sz w:val="20"/>
          <w:szCs w:val="20"/>
        </w:rPr>
      </w:pPr>
      <w:r w:rsidRPr="00A12BF4">
        <w:rPr>
          <w:sz w:val="20"/>
          <w:szCs w:val="20"/>
        </w:rPr>
        <w:t xml:space="preserve">The SHAKEN </w:t>
      </w:r>
      <w:r w:rsidR="00F97A84" w:rsidRPr="00A12BF4">
        <w:rPr>
          <w:sz w:val="20"/>
          <w:szCs w:val="20"/>
        </w:rPr>
        <w:t xml:space="preserve">certificate management process </w:t>
      </w:r>
      <w:r w:rsidRPr="00A12BF4">
        <w:rPr>
          <w:sz w:val="20"/>
          <w:szCs w:val="20"/>
        </w:rPr>
        <w:t>encompasses the following high level process functions that will be performed by the Service Provider and are detailed in the subsequent sections of the document:</w:t>
      </w:r>
    </w:p>
    <w:p w14:paraId="5B33DAD0" w14:textId="48989F51" w:rsidR="00AC13FD" w:rsidRPr="00A12BF4" w:rsidRDefault="00AC13FD" w:rsidP="00AC13FD">
      <w:pPr>
        <w:numPr>
          <w:ilvl w:val="0"/>
          <w:numId w:val="52"/>
        </w:numPr>
        <w:rPr>
          <w:sz w:val="20"/>
          <w:szCs w:val="20"/>
        </w:rPr>
      </w:pPr>
      <w:r w:rsidRPr="00A12BF4">
        <w:rPr>
          <w:sz w:val="20"/>
          <w:szCs w:val="20"/>
        </w:rPr>
        <w:t xml:space="preserve">STI-PA Account Registration and Service Provider </w:t>
      </w:r>
      <w:r w:rsidR="00F97A84" w:rsidRPr="00A12BF4">
        <w:rPr>
          <w:sz w:val="20"/>
          <w:szCs w:val="20"/>
        </w:rPr>
        <w:t>Authorization</w:t>
      </w:r>
    </w:p>
    <w:p w14:paraId="6F5E5346" w14:textId="5252A2CD" w:rsidR="00AC13FD" w:rsidRPr="00A12BF4" w:rsidRDefault="00AC13FD" w:rsidP="00AC13FD">
      <w:pPr>
        <w:numPr>
          <w:ilvl w:val="0"/>
          <w:numId w:val="52"/>
        </w:numPr>
        <w:rPr>
          <w:sz w:val="20"/>
          <w:szCs w:val="20"/>
        </w:rPr>
      </w:pPr>
      <w:r w:rsidRPr="00A12BF4">
        <w:rPr>
          <w:sz w:val="20"/>
          <w:szCs w:val="20"/>
        </w:rPr>
        <w:t xml:space="preserve">STI-CA Account </w:t>
      </w:r>
      <w:r w:rsidR="000A7208">
        <w:rPr>
          <w:sz w:val="20"/>
          <w:szCs w:val="20"/>
        </w:rPr>
        <w:t>Creation</w:t>
      </w:r>
      <w:r w:rsidRPr="00A12BF4">
        <w:rPr>
          <w:sz w:val="20"/>
          <w:szCs w:val="20"/>
        </w:rPr>
        <w:t xml:space="preserve"> </w:t>
      </w:r>
    </w:p>
    <w:p w14:paraId="10AD8BFC" w14:textId="35223B3A" w:rsidR="00AC13FD" w:rsidRPr="00A12BF4" w:rsidRDefault="00F97A84" w:rsidP="00AC13FD">
      <w:pPr>
        <w:numPr>
          <w:ilvl w:val="0"/>
          <w:numId w:val="52"/>
        </w:numPr>
        <w:rPr>
          <w:sz w:val="20"/>
          <w:szCs w:val="20"/>
        </w:rPr>
      </w:pPr>
      <w:r w:rsidRPr="00A12BF4">
        <w:rPr>
          <w:sz w:val="20"/>
          <w:szCs w:val="20"/>
        </w:rPr>
        <w:t xml:space="preserve">Service Provider </w:t>
      </w:r>
      <w:r w:rsidR="005504FB">
        <w:rPr>
          <w:sz w:val="20"/>
          <w:szCs w:val="20"/>
        </w:rPr>
        <w:t>Code token acquisition</w:t>
      </w:r>
      <w:r w:rsidR="00AC13FD" w:rsidRPr="00A12BF4">
        <w:rPr>
          <w:sz w:val="20"/>
          <w:szCs w:val="20"/>
        </w:rPr>
        <w:t xml:space="preserve"> </w:t>
      </w:r>
    </w:p>
    <w:p w14:paraId="6CDFF738" w14:textId="5EC4ADB6" w:rsidR="00AC13FD" w:rsidRPr="00A12BF4" w:rsidRDefault="00AC13FD" w:rsidP="00AC13FD">
      <w:pPr>
        <w:numPr>
          <w:ilvl w:val="0"/>
          <w:numId w:val="52"/>
        </w:numPr>
        <w:rPr>
          <w:sz w:val="20"/>
          <w:szCs w:val="20"/>
        </w:rPr>
      </w:pPr>
      <w:r w:rsidRPr="00A12BF4">
        <w:rPr>
          <w:sz w:val="20"/>
          <w:szCs w:val="20"/>
        </w:rPr>
        <w:t xml:space="preserve">Application for a </w:t>
      </w:r>
      <w:r w:rsidR="00F97A84" w:rsidRPr="00A12BF4">
        <w:rPr>
          <w:sz w:val="20"/>
          <w:szCs w:val="20"/>
        </w:rPr>
        <w:t xml:space="preserve">Public Key </w:t>
      </w:r>
      <w:r w:rsidRPr="00A12BF4">
        <w:rPr>
          <w:sz w:val="20"/>
          <w:szCs w:val="20"/>
        </w:rPr>
        <w:t>Certificate</w:t>
      </w:r>
    </w:p>
    <w:p w14:paraId="671C13C8" w14:textId="2DA4E5DF" w:rsidR="00AC13FD" w:rsidRPr="00A12BF4" w:rsidRDefault="00634CF6" w:rsidP="00AC13FD">
      <w:pPr>
        <w:numPr>
          <w:ilvl w:val="0"/>
          <w:numId w:val="52"/>
        </w:numPr>
        <w:rPr>
          <w:sz w:val="20"/>
          <w:szCs w:val="20"/>
        </w:rPr>
      </w:pPr>
      <w:r>
        <w:rPr>
          <w:sz w:val="20"/>
          <w:szCs w:val="20"/>
        </w:rPr>
        <w:t xml:space="preserve">STI certificate </w:t>
      </w:r>
      <w:r w:rsidR="00AC13FD" w:rsidRPr="00A12BF4">
        <w:rPr>
          <w:sz w:val="20"/>
          <w:szCs w:val="20"/>
        </w:rPr>
        <w:t>Acquisition</w:t>
      </w:r>
    </w:p>
    <w:p w14:paraId="3B2FC3FC" w14:textId="234ADB38" w:rsidR="00AC13FD" w:rsidRPr="00A12BF4" w:rsidRDefault="00AC13FD" w:rsidP="00AC13FD">
      <w:pPr>
        <w:pStyle w:val="ListParagraph"/>
        <w:numPr>
          <w:ilvl w:val="0"/>
          <w:numId w:val="60"/>
        </w:numPr>
        <w:rPr>
          <w:sz w:val="20"/>
          <w:szCs w:val="20"/>
        </w:rPr>
      </w:pPr>
      <w:r w:rsidRPr="00A12BF4">
        <w:rPr>
          <w:sz w:val="20"/>
          <w:szCs w:val="20"/>
        </w:rPr>
        <w:t xml:space="preserve">Lifecycle Management of </w:t>
      </w:r>
      <w:r w:rsidR="00260F3C">
        <w:rPr>
          <w:sz w:val="20"/>
          <w:szCs w:val="20"/>
        </w:rPr>
        <w:t>STI certificates</w:t>
      </w:r>
      <w:r w:rsidR="00F97A84" w:rsidRPr="00A12BF4">
        <w:rPr>
          <w:sz w:val="20"/>
          <w:szCs w:val="20"/>
        </w:rPr>
        <w:t xml:space="preserve"> </w:t>
      </w:r>
      <w:r w:rsidRPr="00A12BF4">
        <w:rPr>
          <w:sz w:val="20"/>
          <w:szCs w:val="20"/>
        </w:rPr>
        <w:t>(including Revocation)</w:t>
      </w:r>
    </w:p>
    <w:p w14:paraId="5B98F42E" w14:textId="77777777" w:rsidR="00D80C96" w:rsidRPr="00A12BF4" w:rsidRDefault="00AC13FD" w:rsidP="004F5A4E">
      <w:pPr>
        <w:rPr>
          <w:sz w:val="20"/>
          <w:szCs w:val="20"/>
        </w:rPr>
      </w:pPr>
      <w:r w:rsidRPr="00A12BF4">
        <w:rPr>
          <w:sz w:val="20"/>
          <w:szCs w:val="20"/>
        </w:rPr>
        <w:t>The certificate management process follows two main flows</w:t>
      </w:r>
      <w:r w:rsidR="00D80C96" w:rsidRPr="00A12BF4">
        <w:rPr>
          <w:sz w:val="20"/>
          <w:szCs w:val="20"/>
        </w:rPr>
        <w:t>:</w:t>
      </w:r>
    </w:p>
    <w:p w14:paraId="0B9C734A" w14:textId="3E0A3DBE" w:rsidR="00D80C96" w:rsidRDefault="00D80C96" w:rsidP="00D91A6C">
      <w:pPr>
        <w:pStyle w:val="ListParagraph"/>
        <w:numPr>
          <w:ilvl w:val="0"/>
          <w:numId w:val="71"/>
        </w:numPr>
        <w:rPr>
          <w:sz w:val="20"/>
          <w:szCs w:val="20"/>
        </w:rPr>
      </w:pPr>
      <w:r w:rsidRPr="00A12BF4">
        <w:rPr>
          <w:sz w:val="20"/>
          <w:szCs w:val="20"/>
        </w:rPr>
        <w:t>T</w:t>
      </w:r>
      <w:r w:rsidR="00AC13FD" w:rsidRPr="00A12BF4">
        <w:rPr>
          <w:sz w:val="20"/>
          <w:szCs w:val="20"/>
        </w:rPr>
        <w:t>he STI-PA ha</w:t>
      </w:r>
      <w:r w:rsidR="00AE70B2" w:rsidRPr="00A12BF4">
        <w:rPr>
          <w:sz w:val="20"/>
          <w:szCs w:val="20"/>
        </w:rPr>
        <w:t xml:space="preserve">s </w:t>
      </w:r>
      <w:r w:rsidR="00B13DDB">
        <w:rPr>
          <w:sz w:val="20"/>
          <w:szCs w:val="20"/>
        </w:rPr>
        <w:t>an</w:t>
      </w:r>
      <w:r w:rsidR="00AC13FD" w:rsidRPr="00A12BF4">
        <w:rPr>
          <w:sz w:val="20"/>
          <w:szCs w:val="20"/>
        </w:rPr>
        <w:t xml:space="preserve"> </w:t>
      </w:r>
      <w:r w:rsidR="000412D7" w:rsidRPr="00A12BF4">
        <w:rPr>
          <w:sz w:val="20"/>
          <w:szCs w:val="20"/>
        </w:rPr>
        <w:t xml:space="preserve">HTTP </w:t>
      </w:r>
      <w:r w:rsidR="00AC13FD" w:rsidRPr="00A12BF4">
        <w:rPr>
          <w:sz w:val="20"/>
          <w:szCs w:val="20"/>
        </w:rPr>
        <w:t xml:space="preserve">interface with the Service Provider in order to provide a token the Service Provider can use for </w:t>
      </w:r>
      <w:r w:rsidR="009479D4" w:rsidRPr="00A12BF4">
        <w:rPr>
          <w:sz w:val="20"/>
          <w:szCs w:val="20"/>
        </w:rPr>
        <w:t xml:space="preserve">authorization </w:t>
      </w:r>
      <w:r w:rsidR="00C0780A" w:rsidRPr="00A12BF4">
        <w:rPr>
          <w:sz w:val="20"/>
          <w:szCs w:val="20"/>
        </w:rPr>
        <w:t xml:space="preserve">by the STI-CA </w:t>
      </w:r>
      <w:r w:rsidR="009C2DA9" w:rsidRPr="00A12BF4">
        <w:rPr>
          <w:sz w:val="20"/>
          <w:szCs w:val="20"/>
        </w:rPr>
        <w:t>when requesting a certificate</w:t>
      </w:r>
      <w:r w:rsidR="00AC13FD" w:rsidRPr="00A12BF4">
        <w:rPr>
          <w:sz w:val="20"/>
          <w:szCs w:val="20"/>
        </w:rPr>
        <w:t>.</w:t>
      </w:r>
      <w:r w:rsidR="00C0780A" w:rsidRPr="00A12BF4">
        <w:rPr>
          <w:sz w:val="20"/>
          <w:szCs w:val="20"/>
        </w:rPr>
        <w:t xml:space="preserve">  </w:t>
      </w:r>
    </w:p>
    <w:p w14:paraId="706AEA72" w14:textId="68267295" w:rsidR="004E7B9B" w:rsidRPr="000A7208" w:rsidRDefault="004E7B9B" w:rsidP="000A7208">
      <w:pPr>
        <w:ind w:left="720"/>
        <w:rPr>
          <w:sz w:val="18"/>
          <w:szCs w:val="18"/>
        </w:rPr>
      </w:pPr>
      <w:r w:rsidRPr="00B5628E">
        <w:rPr>
          <w:sz w:val="18"/>
          <w:szCs w:val="18"/>
        </w:rPr>
        <w:t xml:space="preserve">NOTE: Per section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4CA08902" w:rsidR="00AE70B2" w:rsidRPr="00B5628E" w:rsidRDefault="00C96FD8" w:rsidP="00D91A6C">
      <w:pPr>
        <w:pStyle w:val="ListParagraph"/>
        <w:numPr>
          <w:ilvl w:val="0"/>
          <w:numId w:val="71"/>
        </w:numPr>
        <w:rPr>
          <w:sz w:val="20"/>
          <w:szCs w:val="20"/>
        </w:rPr>
      </w:pPr>
      <w:r>
        <w:rPr>
          <w:sz w:val="20"/>
          <w:szCs w:val="20"/>
        </w:rPr>
        <w:t xml:space="preserve">The Service Provider </w:t>
      </w:r>
      <w:r w:rsidR="000412D7" w:rsidRPr="00B5628E">
        <w:rPr>
          <w:sz w:val="20"/>
          <w:szCs w:val="20"/>
        </w:rPr>
        <w:t xml:space="preserve">uses </w:t>
      </w:r>
      <w:r w:rsidR="00571B83">
        <w:rPr>
          <w:sz w:val="20"/>
          <w:szCs w:val="20"/>
        </w:rPr>
        <w:t xml:space="preserve">the </w:t>
      </w:r>
      <w:r w:rsidR="00AC13FD" w:rsidRPr="00B5628E">
        <w:rPr>
          <w:sz w:val="20"/>
          <w:szCs w:val="20"/>
        </w:rPr>
        <w:t>ACME [draft-</w:t>
      </w:r>
      <w:proofErr w:type="spellStart"/>
      <w:r w:rsidR="00AC13FD" w:rsidRPr="00B5628E">
        <w:rPr>
          <w:sz w:val="20"/>
          <w:szCs w:val="20"/>
        </w:rPr>
        <w:t>ietf</w:t>
      </w:r>
      <w:proofErr w:type="spellEnd"/>
      <w:r w:rsidR="00AC13FD" w:rsidRPr="00B5628E">
        <w:rPr>
          <w:sz w:val="20"/>
          <w:szCs w:val="20"/>
        </w:rPr>
        <w:t xml:space="preserve">-acme-acme] </w:t>
      </w:r>
      <w:r w:rsidR="00571B83">
        <w:rPr>
          <w:sz w:val="20"/>
          <w:szCs w:val="20"/>
        </w:rPr>
        <w:t xml:space="preserve">protocol </w:t>
      </w:r>
      <w:r w:rsidR="000412D7" w:rsidRPr="00B5628E">
        <w:rPr>
          <w:sz w:val="20"/>
          <w:szCs w:val="20"/>
        </w:rPr>
        <w:t>for interfacing</w:t>
      </w:r>
      <w:r w:rsidR="00AC13FD" w:rsidRPr="00B5628E">
        <w:rPr>
          <w:sz w:val="20"/>
          <w:szCs w:val="20"/>
        </w:rPr>
        <w:t xml:space="preserve"> to the </w:t>
      </w:r>
      <w:r>
        <w:rPr>
          <w:sz w:val="20"/>
          <w:szCs w:val="20"/>
        </w:rPr>
        <w:t>STI-CA</w:t>
      </w:r>
      <w:r w:rsidR="00AC13FD" w:rsidRPr="00B5628E">
        <w:rPr>
          <w:sz w:val="20"/>
          <w:szCs w:val="20"/>
        </w:rPr>
        <w:t xml:space="preserve"> for the acquisition of </w:t>
      </w:r>
      <w:r w:rsidR="00260F3C">
        <w:rPr>
          <w:sz w:val="20"/>
          <w:szCs w:val="20"/>
        </w:rPr>
        <w:t>STI certificates</w:t>
      </w:r>
      <w:r w:rsidR="00AC13FD" w:rsidRPr="00B5628E">
        <w:rPr>
          <w:sz w:val="20"/>
          <w:szCs w:val="20"/>
        </w:rPr>
        <w:t xml:space="preserve">. </w:t>
      </w:r>
      <w:r w:rsidR="000412D7" w:rsidRPr="00B5628E">
        <w:rPr>
          <w:sz w:val="20"/>
          <w:szCs w:val="20"/>
        </w:rPr>
        <w:t xml:space="preserve">ACME is </w:t>
      </w:r>
      <w:r w:rsidR="003160E8" w:rsidRPr="00B5628E">
        <w:rPr>
          <w:sz w:val="20"/>
          <w:szCs w:val="20"/>
        </w:rPr>
        <w:t xml:space="preserve">a </w:t>
      </w:r>
      <w:r w:rsidR="0018502E" w:rsidRPr="0018502E">
        <w:rPr>
          <w:sz w:val="20"/>
          <w:szCs w:val="20"/>
        </w:rPr>
        <w:t xml:space="preserve">Representational </w:t>
      </w:r>
      <w:r w:rsidR="0018502E">
        <w:rPr>
          <w:sz w:val="20"/>
          <w:szCs w:val="20"/>
        </w:rPr>
        <w:t>S</w:t>
      </w:r>
      <w:r w:rsidR="0018502E" w:rsidRPr="0018502E">
        <w:rPr>
          <w:sz w:val="20"/>
          <w:szCs w:val="20"/>
        </w:rPr>
        <w:t xml:space="preserve">tate </w:t>
      </w:r>
      <w:r w:rsidR="001842F9">
        <w:rPr>
          <w:sz w:val="20"/>
          <w:szCs w:val="20"/>
        </w:rPr>
        <w:t>T</w:t>
      </w:r>
      <w:r w:rsidR="0018502E" w:rsidRPr="0018502E">
        <w:rPr>
          <w:sz w:val="20"/>
          <w:szCs w:val="20"/>
        </w:rPr>
        <w:t xml:space="preserve">ransfer (REST) </w:t>
      </w:r>
      <w:r w:rsidR="001842F9">
        <w:rPr>
          <w:sz w:val="20"/>
          <w:szCs w:val="20"/>
        </w:rPr>
        <w:t xml:space="preserve">services </w:t>
      </w:r>
      <w:r w:rsidR="0018502E">
        <w:rPr>
          <w:sz w:val="20"/>
          <w:szCs w:val="20"/>
        </w:rPr>
        <w:t>based</w:t>
      </w:r>
      <w:r w:rsidR="001B1BA0" w:rsidRPr="00B5628E">
        <w:rPr>
          <w:sz w:val="20"/>
          <w:szCs w:val="20"/>
        </w:rPr>
        <w:t xml:space="preserve"> request and response </w:t>
      </w:r>
      <w:r w:rsidR="000412D7" w:rsidRPr="00B5628E">
        <w:rPr>
          <w:sz w:val="20"/>
          <w:szCs w:val="20"/>
        </w:rPr>
        <w:t xml:space="preserve">protocol that uses HTTPS as a transport.  </w:t>
      </w:r>
    </w:p>
    <w:p w14:paraId="283DE00F" w14:textId="56647688" w:rsidR="00AC13FD" w:rsidRPr="00B5628E" w:rsidRDefault="00597758" w:rsidP="004F5A4E">
      <w:pPr>
        <w:rPr>
          <w:sz w:val="20"/>
          <w:szCs w:val="20"/>
        </w:rPr>
      </w:pPr>
      <w:r w:rsidRPr="00B5628E">
        <w:rPr>
          <w:sz w:val="20"/>
          <w:szCs w:val="20"/>
        </w:rPr>
        <w:t xml:space="preserve">Typical </w:t>
      </w:r>
      <w:r w:rsidR="000412D7" w:rsidRPr="00B5628E">
        <w:rPr>
          <w:sz w:val="20"/>
          <w:szCs w:val="20"/>
        </w:rPr>
        <w:t xml:space="preserve">HTTP caching </w:t>
      </w:r>
      <w:r w:rsidR="00852D37" w:rsidRPr="00B5628E">
        <w:rPr>
          <w:sz w:val="20"/>
          <w:szCs w:val="20"/>
        </w:rPr>
        <w:t>of resources with long lives (</w:t>
      </w:r>
      <w:r w:rsidR="002B303D">
        <w:rPr>
          <w:sz w:val="20"/>
          <w:szCs w:val="20"/>
        </w:rPr>
        <w:t>e.g.</w:t>
      </w:r>
      <w:r w:rsidR="00852D37" w:rsidRPr="00B5628E">
        <w:rPr>
          <w:sz w:val="20"/>
          <w:szCs w:val="20"/>
        </w:rPr>
        <w:t>, c</w:t>
      </w:r>
      <w:r w:rsidR="00852D37" w:rsidRPr="006C5385">
        <w:rPr>
          <w:sz w:val="20"/>
          <w:szCs w:val="20"/>
        </w:rPr>
        <w:t>ertificates, token</w:t>
      </w:r>
      <w:r w:rsidR="00C96FD8">
        <w:rPr>
          <w:sz w:val="20"/>
          <w:szCs w:val="20"/>
        </w:rPr>
        <w:t>s</w:t>
      </w:r>
      <w:r w:rsidR="00852D37" w:rsidRPr="006C5385">
        <w:rPr>
          <w:sz w:val="20"/>
          <w:szCs w:val="20"/>
        </w:rPr>
        <w:t xml:space="preserve">, etc.) </w:t>
      </w:r>
      <w:r w:rsidR="000412D7" w:rsidRPr="003367BA">
        <w:rPr>
          <w:sz w:val="20"/>
          <w:szCs w:val="20"/>
        </w:rPr>
        <w:t xml:space="preserve">is </w:t>
      </w:r>
      <w:r w:rsidR="00852D37" w:rsidRPr="00B5628E">
        <w:rPr>
          <w:sz w:val="20"/>
          <w:szCs w:val="20"/>
        </w:rPr>
        <w:t>recommended, although not required,</w:t>
      </w:r>
      <w:r w:rsidR="000412D7" w:rsidRPr="00B5628E">
        <w:rPr>
          <w:sz w:val="20"/>
          <w:szCs w:val="20"/>
        </w:rPr>
        <w:t xml:space="preserve"> </w:t>
      </w:r>
      <w:r w:rsidR="00852D37" w:rsidRPr="00B5628E">
        <w:rPr>
          <w:sz w:val="20"/>
          <w:szCs w:val="20"/>
        </w:rPr>
        <w:t xml:space="preserve">to minimize overall transaction delays whenever possible. </w:t>
      </w:r>
      <w:r w:rsidR="002043B2" w:rsidRPr="00B5628E">
        <w:rPr>
          <w:sz w:val="20"/>
          <w:szCs w:val="20"/>
        </w:rPr>
        <w:t>Another consideration</w:t>
      </w:r>
      <w:r w:rsidR="000412D7" w:rsidRPr="00B5628E">
        <w:rPr>
          <w:sz w:val="20"/>
          <w:szCs w:val="20"/>
        </w:rPr>
        <w:t xml:space="preserve"> for the HTTP interface is the requirement for a secure interface using </w:t>
      </w:r>
      <w:r w:rsidR="004E1DCE" w:rsidRPr="00B5628E">
        <w:rPr>
          <w:sz w:val="20"/>
          <w:szCs w:val="20"/>
        </w:rPr>
        <w:t>TLS [RFC 5246] (i.e., HTTP</w:t>
      </w:r>
      <w:r w:rsidR="005C16C9" w:rsidRPr="00B5628E">
        <w:rPr>
          <w:sz w:val="20"/>
          <w:szCs w:val="20"/>
        </w:rPr>
        <w:t>S). HTTP redirects s</w:t>
      </w:r>
      <w:r w:rsidR="007D120E" w:rsidRPr="00B5628E">
        <w:rPr>
          <w:sz w:val="20"/>
          <w:szCs w:val="20"/>
        </w:rPr>
        <w:t>hall</w:t>
      </w:r>
      <w:r w:rsidR="005C16C9" w:rsidRPr="00B5628E">
        <w:rPr>
          <w:sz w:val="20"/>
          <w:szCs w:val="20"/>
        </w:rPr>
        <w:t xml:space="preserve"> not be allowed. </w:t>
      </w:r>
      <w:r w:rsidR="002043B2" w:rsidRPr="00B5628E">
        <w:rPr>
          <w:sz w:val="20"/>
          <w:szCs w:val="20"/>
        </w:rPr>
        <w:t>Additional considerations on the use of HTTPS for ACME are provided in section 5.1 of draft-</w:t>
      </w:r>
      <w:proofErr w:type="spellStart"/>
      <w:r w:rsidR="002043B2" w:rsidRPr="00B5628E">
        <w:rPr>
          <w:sz w:val="20"/>
          <w:szCs w:val="20"/>
        </w:rPr>
        <w:t>ietf</w:t>
      </w:r>
      <w:proofErr w:type="spellEnd"/>
      <w:r w:rsidR="002043B2" w:rsidRPr="00B5628E">
        <w:rPr>
          <w:sz w:val="20"/>
          <w:szCs w:val="20"/>
        </w:rPr>
        <w:t xml:space="preserve">-acme-acme. </w:t>
      </w:r>
      <w:r w:rsidR="005C16C9" w:rsidRPr="00B5628E">
        <w:rPr>
          <w:sz w:val="20"/>
          <w:szCs w:val="20"/>
        </w:rPr>
        <w:t xml:space="preserve">Since an ACME server supporting SHAKEN is not intended to be generally accessible, cross-origin resource sharing (CORS) </w:t>
      </w:r>
      <w:r w:rsidR="00E50D53" w:rsidRPr="00B5628E">
        <w:rPr>
          <w:sz w:val="20"/>
          <w:szCs w:val="20"/>
        </w:rPr>
        <w:t xml:space="preserve">shall </w:t>
      </w:r>
      <w:r w:rsidR="005C16C9" w:rsidRPr="00B5628E">
        <w:rPr>
          <w:sz w:val="20"/>
          <w:szCs w:val="20"/>
        </w:rPr>
        <w:t xml:space="preserve">not be used.   </w:t>
      </w:r>
    </w:p>
    <w:p w14:paraId="327A2D6A" w14:textId="77777777" w:rsidR="00723261" w:rsidRPr="00B5628E" w:rsidRDefault="00723261" w:rsidP="00D91A6C">
      <w:pPr>
        <w:rPr>
          <w:sz w:val="20"/>
          <w:szCs w:val="20"/>
        </w:rPr>
      </w:pPr>
    </w:p>
    <w:p w14:paraId="78A16FE7" w14:textId="39A24D11" w:rsidR="00665EDE" w:rsidRPr="00B5628E" w:rsidRDefault="00665EDE" w:rsidP="00986306">
      <w:pPr>
        <w:keepNext/>
        <w:rPr>
          <w:sz w:val="20"/>
          <w:szCs w:val="20"/>
        </w:rPr>
      </w:pPr>
      <w:r w:rsidRPr="00B5628E">
        <w:rPr>
          <w:sz w:val="20"/>
          <w:szCs w:val="20"/>
        </w:rPr>
        <w:lastRenderedPageBreak/>
        <w:t xml:space="preserve">The </w:t>
      </w:r>
      <w:r w:rsidR="00BE4106" w:rsidRPr="00B5628E">
        <w:rPr>
          <w:sz w:val="20"/>
          <w:szCs w:val="20"/>
        </w:rPr>
        <w:t xml:space="preserve">processing </w:t>
      </w:r>
      <w:r w:rsidRPr="00B5628E">
        <w:rPr>
          <w:sz w:val="20"/>
          <w:szCs w:val="20"/>
        </w:rPr>
        <w:t>flow</w:t>
      </w:r>
      <w:r w:rsidR="00AE70B2" w:rsidRPr="00B5628E">
        <w:rPr>
          <w:sz w:val="20"/>
          <w:szCs w:val="20"/>
        </w:rPr>
        <w:t xml:space="preserve"> for certificate management </w:t>
      </w:r>
      <w:r w:rsidRPr="00B5628E">
        <w:rPr>
          <w:sz w:val="20"/>
          <w:szCs w:val="20"/>
        </w:rPr>
        <w:t>is as follows:</w:t>
      </w:r>
    </w:p>
    <w:p w14:paraId="6E55206A" w14:textId="1D61EDBA" w:rsidR="00BE4106" w:rsidRDefault="00164D15" w:rsidP="00665EDE">
      <w:r>
        <w:rPr>
          <w:noProof/>
        </w:rPr>
        <w:drawing>
          <wp:inline distT="0" distB="0" distL="0" distR="0" wp14:anchorId="4BE3FAA7" wp14:editId="04D05E97">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22B93AF3" w:rsidR="00723261" w:rsidRPr="00652D86" w:rsidRDefault="00723261" w:rsidP="00723261">
      <w:pPr>
        <w:pStyle w:val="Caption"/>
      </w:pPr>
      <w:r w:rsidRPr="00652D86">
        <w:t xml:space="preserve">Figure </w:t>
      </w:r>
      <w:fldSimple w:instr=" SEQ Figure \* ARABIC ">
        <w:r w:rsidR="00BE79E6" w:rsidRPr="00652D86">
          <w:rPr>
            <w:noProof/>
          </w:rPr>
          <w:t>3</w:t>
        </w:r>
      </w:fldSimple>
      <w:proofErr w:type="gramStart"/>
      <w:r w:rsidRPr="00652D86">
        <w:t xml:space="preserve">  SHAKEN</w:t>
      </w:r>
      <w:proofErr w:type="gramEnd"/>
      <w:r w:rsidRPr="00652D86">
        <w:t xml:space="preserve"> Certificate Management </w:t>
      </w:r>
      <w:r w:rsidR="00AC13FD" w:rsidRPr="00652D86">
        <w:t xml:space="preserve">High Level </w:t>
      </w:r>
      <w:r w:rsidRPr="00652D86">
        <w:t>Call Flow</w:t>
      </w:r>
    </w:p>
    <w:p w14:paraId="1AD6612D" w14:textId="72143648" w:rsidR="00F55AD4" w:rsidRPr="006C5385" w:rsidRDefault="00F55AD4" w:rsidP="00F55AD4">
      <w:pPr>
        <w:rPr>
          <w:sz w:val="20"/>
          <w:szCs w:val="20"/>
        </w:rPr>
      </w:pPr>
      <w:r w:rsidRPr="006C5385">
        <w:rPr>
          <w:sz w:val="20"/>
          <w:szCs w:val="20"/>
        </w:rPr>
        <w:t xml:space="preserve">Prior to requesting </w:t>
      </w:r>
      <w:r w:rsidR="00260F3C">
        <w:rPr>
          <w:sz w:val="20"/>
          <w:szCs w:val="20"/>
        </w:rPr>
        <w:t>STI certificates</w:t>
      </w:r>
      <w:r w:rsidRPr="006C5385">
        <w:rPr>
          <w:sz w:val="20"/>
          <w:szCs w:val="20"/>
        </w:rPr>
        <w:t xml:space="preserve"> from the STI-CA, the SP-KMS generates a public/private key pair per standard PKI.  Th</w:t>
      </w:r>
      <w:r w:rsidR="00571B83">
        <w:rPr>
          <w:sz w:val="20"/>
          <w:szCs w:val="20"/>
        </w:rPr>
        <w:t xml:space="preserve">e private key </w:t>
      </w:r>
      <w:r w:rsidRPr="006C5385">
        <w:rPr>
          <w:sz w:val="20"/>
          <w:szCs w:val="20"/>
        </w:rPr>
        <w:t xml:space="preserve">is used by the </w:t>
      </w:r>
      <w:r w:rsidR="00FD02F0">
        <w:rPr>
          <w:sz w:val="20"/>
          <w:szCs w:val="20"/>
        </w:rPr>
        <w:t>STI-</w:t>
      </w:r>
      <w:r w:rsidRPr="006C5385">
        <w:rPr>
          <w:sz w:val="20"/>
          <w:szCs w:val="20"/>
        </w:rPr>
        <w:t xml:space="preserve">AS in signing the </w:t>
      </w:r>
      <w:proofErr w:type="spellStart"/>
      <w:r w:rsidRPr="006C5385">
        <w:rPr>
          <w:sz w:val="20"/>
          <w:szCs w:val="20"/>
        </w:rPr>
        <w:t>PASSporT</w:t>
      </w:r>
      <w:proofErr w:type="spellEnd"/>
      <w:r w:rsidRPr="006C5385">
        <w:rPr>
          <w:sz w:val="20"/>
          <w:szCs w:val="20"/>
        </w:rPr>
        <w:t xml:space="preserve"> in the SIP Identity header </w:t>
      </w:r>
      <w:r w:rsidR="00571B83">
        <w:rPr>
          <w:sz w:val="20"/>
          <w:szCs w:val="20"/>
        </w:rPr>
        <w:t xml:space="preserve">field. </w:t>
      </w:r>
      <w:r w:rsidRPr="006C5385">
        <w:rPr>
          <w:sz w:val="20"/>
          <w:szCs w:val="20"/>
        </w:rPr>
        <w:t>The public key will be included in the public key certificate being requested</w:t>
      </w:r>
      <w:r w:rsidR="00C94620">
        <w:rPr>
          <w:sz w:val="20"/>
          <w:szCs w:val="20"/>
        </w:rPr>
        <w:t xml:space="preserve">.  </w:t>
      </w:r>
    </w:p>
    <w:p w14:paraId="2D5AC3CE" w14:textId="7E443418" w:rsidR="00F55AD4" w:rsidRPr="006C5385" w:rsidRDefault="00F55AD4" w:rsidP="00F55AD4">
      <w:pPr>
        <w:pStyle w:val="ListParagraph"/>
        <w:numPr>
          <w:ilvl w:val="0"/>
          <w:numId w:val="57"/>
        </w:numPr>
        <w:rPr>
          <w:sz w:val="20"/>
          <w:szCs w:val="20"/>
        </w:rPr>
      </w:pPr>
      <w:r w:rsidRPr="006C5385">
        <w:rPr>
          <w:sz w:val="20"/>
          <w:szCs w:val="20"/>
        </w:rPr>
        <w:t xml:space="preserve">The </w:t>
      </w:r>
      <w:r w:rsidRPr="006C5385">
        <w:rPr>
          <w:bCs/>
          <w:sz w:val="20"/>
          <w:szCs w:val="20"/>
        </w:rPr>
        <w:t>SP-KMS securely</w:t>
      </w:r>
      <w:r w:rsidRPr="006C5385">
        <w:rPr>
          <w:b/>
          <w:bCs/>
          <w:sz w:val="20"/>
          <w:szCs w:val="20"/>
        </w:rPr>
        <w:t xml:space="preserve"> </w:t>
      </w:r>
      <w:r w:rsidRPr="006C5385">
        <w:rPr>
          <w:sz w:val="20"/>
          <w:szCs w:val="20"/>
        </w:rPr>
        <w:t>distributes the SP STIR private key to its</w:t>
      </w:r>
      <w:r w:rsidRPr="006C5385">
        <w:rPr>
          <w:b/>
          <w:bCs/>
          <w:sz w:val="20"/>
          <w:szCs w:val="20"/>
        </w:rPr>
        <w:t xml:space="preserve"> </w:t>
      </w:r>
      <w:r w:rsidRPr="006C5385">
        <w:rPr>
          <w:bCs/>
          <w:sz w:val="20"/>
          <w:szCs w:val="20"/>
        </w:rPr>
        <w:t>SKS</w:t>
      </w:r>
      <w:r w:rsidRPr="006C5385">
        <w:rPr>
          <w:sz w:val="20"/>
          <w:szCs w:val="20"/>
        </w:rPr>
        <w:t xml:space="preserve">.    </w:t>
      </w:r>
    </w:p>
    <w:p w14:paraId="6ECF1E9D" w14:textId="77777777" w:rsidR="00F55AD4" w:rsidRPr="006C5385" w:rsidRDefault="00F55AD4" w:rsidP="00F55AD4">
      <w:pPr>
        <w:rPr>
          <w:sz w:val="20"/>
          <w:szCs w:val="20"/>
        </w:rPr>
      </w:pPr>
    </w:p>
    <w:p w14:paraId="219BF447" w14:textId="2810B972" w:rsidR="00665EDE" w:rsidRPr="006C5385" w:rsidRDefault="00665EDE" w:rsidP="00D91A6C">
      <w:pPr>
        <w:rPr>
          <w:sz w:val="20"/>
          <w:szCs w:val="20"/>
        </w:rPr>
      </w:pPr>
      <w:r w:rsidRPr="006C5385">
        <w:rPr>
          <w:sz w:val="20"/>
          <w:szCs w:val="20"/>
        </w:rPr>
        <w:t xml:space="preserve">The ACME client on the Key Management Server presents a list of </w:t>
      </w:r>
      <w:r w:rsidR="00BE4106" w:rsidRPr="006C5385">
        <w:rPr>
          <w:sz w:val="20"/>
          <w:szCs w:val="20"/>
        </w:rPr>
        <w:t xml:space="preserve">STI-CAs </w:t>
      </w:r>
      <w:r w:rsidRPr="006C5385">
        <w:rPr>
          <w:sz w:val="20"/>
          <w:szCs w:val="20"/>
        </w:rPr>
        <w:t>from which it could get a certificate.</w:t>
      </w:r>
      <w:r w:rsidR="00BE4106" w:rsidRPr="006C5385">
        <w:rPr>
          <w:sz w:val="20"/>
          <w:szCs w:val="20"/>
        </w:rPr>
        <w:t xml:space="preserve"> </w:t>
      </w:r>
      <w:r w:rsidR="00433CF5" w:rsidRPr="006C5385">
        <w:rPr>
          <w:sz w:val="20"/>
          <w:szCs w:val="20"/>
        </w:rPr>
        <w:t>T</w:t>
      </w:r>
      <w:r w:rsidRPr="006C5385">
        <w:rPr>
          <w:sz w:val="20"/>
          <w:szCs w:val="20"/>
        </w:rPr>
        <w:t xml:space="preserve">he </w:t>
      </w:r>
      <w:r w:rsidR="00074EF7" w:rsidRPr="006C5385">
        <w:rPr>
          <w:sz w:val="20"/>
          <w:szCs w:val="20"/>
        </w:rPr>
        <w:t xml:space="preserve">Service Provider </w:t>
      </w:r>
      <w:r w:rsidRPr="006C5385">
        <w:rPr>
          <w:sz w:val="20"/>
          <w:szCs w:val="20"/>
        </w:rPr>
        <w:t xml:space="preserve">selects </w:t>
      </w:r>
      <w:r w:rsidR="00433CF5" w:rsidRPr="006C5385">
        <w:rPr>
          <w:sz w:val="20"/>
          <w:szCs w:val="20"/>
        </w:rPr>
        <w:t>the preferred</w:t>
      </w:r>
      <w:r w:rsidRPr="006C5385">
        <w:rPr>
          <w:sz w:val="20"/>
          <w:szCs w:val="20"/>
        </w:rPr>
        <w:t xml:space="preserve"> </w:t>
      </w:r>
      <w:r w:rsidR="00620547" w:rsidRPr="00DA6BC0">
        <w:rPr>
          <w:sz w:val="20"/>
          <w:szCs w:val="20"/>
        </w:rPr>
        <w:t>STI-CA</w:t>
      </w:r>
      <w:r w:rsidR="00620547" w:rsidRPr="00620547" w:rsidDel="00620547">
        <w:rPr>
          <w:sz w:val="20"/>
          <w:szCs w:val="20"/>
        </w:rPr>
        <w:t xml:space="preserve"> </w:t>
      </w:r>
      <w:r w:rsidR="00074EF7" w:rsidRPr="006C5385">
        <w:rPr>
          <w:sz w:val="20"/>
          <w:szCs w:val="20"/>
        </w:rPr>
        <w:t xml:space="preserve">and initiates </w:t>
      </w:r>
      <w:r w:rsidR="00237FAC" w:rsidRPr="006C5385">
        <w:rPr>
          <w:sz w:val="20"/>
          <w:szCs w:val="20"/>
        </w:rPr>
        <w:t xml:space="preserve">the following steps: </w:t>
      </w:r>
      <w:r w:rsidR="00BE4106" w:rsidRPr="006C5385">
        <w:rPr>
          <w:sz w:val="20"/>
          <w:szCs w:val="20"/>
        </w:rPr>
        <w:t xml:space="preserve">  </w:t>
      </w:r>
    </w:p>
    <w:p w14:paraId="74F96BB4" w14:textId="657507AD" w:rsidR="005F7064" w:rsidRPr="006C5385" w:rsidRDefault="00306422" w:rsidP="005F7064">
      <w:pPr>
        <w:pStyle w:val="ListParagraph"/>
        <w:numPr>
          <w:ilvl w:val="0"/>
          <w:numId w:val="57"/>
        </w:numPr>
        <w:rPr>
          <w:sz w:val="20"/>
          <w:szCs w:val="20"/>
        </w:rPr>
      </w:pPr>
      <w:r>
        <w:rPr>
          <w:sz w:val="20"/>
          <w:szCs w:val="20"/>
        </w:rPr>
        <w:t>The SP generates or chooses a</w:t>
      </w:r>
      <w:r w:rsidR="00433CF5" w:rsidRPr="006C5385">
        <w:rPr>
          <w:sz w:val="20"/>
          <w:szCs w:val="20"/>
        </w:rPr>
        <w:t xml:space="preserve"> set of public/private key ACME credentials for all transactions with the STI-CA. Assuming a first-time transaction or if </w:t>
      </w:r>
      <w:r w:rsidR="001F28CF" w:rsidRPr="006C5385">
        <w:rPr>
          <w:sz w:val="20"/>
          <w:szCs w:val="20"/>
        </w:rPr>
        <w:t xml:space="preserve">the </w:t>
      </w:r>
      <w:r w:rsidR="00C94620">
        <w:rPr>
          <w:sz w:val="20"/>
          <w:szCs w:val="20"/>
        </w:rPr>
        <w:t xml:space="preserve">Service Provider Code </w:t>
      </w:r>
      <w:r w:rsidR="001F28CF" w:rsidRPr="006C5385">
        <w:rPr>
          <w:sz w:val="20"/>
          <w:szCs w:val="20"/>
        </w:rPr>
        <w:t xml:space="preserve">token is </w:t>
      </w:r>
      <w:r w:rsidR="001B1BA0" w:rsidRPr="006C5385">
        <w:rPr>
          <w:sz w:val="20"/>
          <w:szCs w:val="20"/>
        </w:rPr>
        <w:t xml:space="preserve">either expired or </w:t>
      </w:r>
      <w:r w:rsidR="001F28CF" w:rsidRPr="006C5385">
        <w:rPr>
          <w:sz w:val="20"/>
          <w:szCs w:val="20"/>
        </w:rPr>
        <w:t>not cached</w:t>
      </w:r>
      <w:r w:rsidR="005F7064" w:rsidRPr="006C5385">
        <w:rPr>
          <w:sz w:val="20"/>
          <w:szCs w:val="20"/>
        </w:rPr>
        <w:t xml:space="preserve">, the SP-KMS sends a request for a </w:t>
      </w:r>
      <w:r w:rsidR="00C94620">
        <w:rPr>
          <w:sz w:val="20"/>
          <w:szCs w:val="20"/>
        </w:rPr>
        <w:t xml:space="preserve">Service Provider Code </w:t>
      </w:r>
      <w:r w:rsidR="005F7064" w:rsidRPr="006C5385">
        <w:rPr>
          <w:sz w:val="20"/>
          <w:szCs w:val="20"/>
        </w:rPr>
        <w:t>token t</w:t>
      </w:r>
      <w:r w:rsidR="00604E9F" w:rsidRPr="006C5385">
        <w:rPr>
          <w:sz w:val="20"/>
          <w:szCs w:val="20"/>
        </w:rPr>
        <w:t>o</w:t>
      </w:r>
      <w:r w:rsidR="005F7064" w:rsidRPr="006C5385">
        <w:rPr>
          <w:sz w:val="20"/>
          <w:szCs w:val="20"/>
        </w:rPr>
        <w:t xml:space="preserve"> the STI-PA</w:t>
      </w:r>
      <w:r w:rsidR="00433CF5" w:rsidRPr="006C5385">
        <w:rPr>
          <w:sz w:val="20"/>
          <w:szCs w:val="20"/>
        </w:rPr>
        <w:t xml:space="preserve"> with a fingerprint of the ACME </w:t>
      </w:r>
      <w:r w:rsidR="00780C53">
        <w:rPr>
          <w:sz w:val="20"/>
          <w:szCs w:val="20"/>
        </w:rPr>
        <w:t>account public key</w:t>
      </w:r>
      <w:r w:rsidR="005F7064" w:rsidRPr="006C5385">
        <w:rPr>
          <w:sz w:val="20"/>
          <w:szCs w:val="20"/>
        </w:rPr>
        <w:t>. This</w:t>
      </w:r>
      <w:r w:rsidR="00C94620">
        <w:rPr>
          <w:sz w:val="20"/>
          <w:szCs w:val="20"/>
        </w:rPr>
        <w:t xml:space="preserve"> Service Provider Code</w:t>
      </w:r>
      <w:r w:rsidR="005F7064" w:rsidRPr="006C5385">
        <w:rPr>
          <w:sz w:val="20"/>
          <w:szCs w:val="20"/>
        </w:rPr>
        <w:t xml:space="preserve"> token is used for service provider validation during the process of acquiring a certificate. </w:t>
      </w:r>
    </w:p>
    <w:p w14:paraId="0F74536F" w14:textId="21BCC809" w:rsidR="00963621" w:rsidRPr="006C5385" w:rsidRDefault="00BE4106" w:rsidP="00986306">
      <w:pPr>
        <w:pStyle w:val="ListParagraph"/>
        <w:numPr>
          <w:ilvl w:val="0"/>
          <w:numId w:val="57"/>
        </w:numPr>
        <w:rPr>
          <w:sz w:val="20"/>
          <w:szCs w:val="20"/>
        </w:rPr>
      </w:pPr>
      <w:r w:rsidRPr="006C5385">
        <w:rPr>
          <w:sz w:val="20"/>
          <w:szCs w:val="20"/>
        </w:rPr>
        <w:t>If it has not already done so, t</w:t>
      </w:r>
      <w:r w:rsidR="0060249F" w:rsidRPr="006C5385">
        <w:rPr>
          <w:sz w:val="20"/>
          <w:szCs w:val="20"/>
        </w:rPr>
        <w:t xml:space="preserve">he </w:t>
      </w:r>
      <w:r w:rsidR="0060249F" w:rsidRPr="006C5385">
        <w:rPr>
          <w:bCs/>
          <w:sz w:val="20"/>
          <w:szCs w:val="20"/>
        </w:rPr>
        <w:t>ACME</w:t>
      </w:r>
      <w:r w:rsidR="0060249F" w:rsidRPr="006C5385">
        <w:rPr>
          <w:sz w:val="20"/>
          <w:szCs w:val="20"/>
        </w:rPr>
        <w:t xml:space="preserve"> client on the</w:t>
      </w:r>
      <w:r w:rsidR="0060249F" w:rsidRPr="006C5385">
        <w:rPr>
          <w:b/>
          <w:bCs/>
          <w:sz w:val="20"/>
          <w:szCs w:val="20"/>
        </w:rPr>
        <w:t xml:space="preserve"> </w:t>
      </w:r>
      <w:r w:rsidR="0060249F" w:rsidRPr="006C5385">
        <w:rPr>
          <w:bCs/>
          <w:sz w:val="20"/>
          <w:szCs w:val="20"/>
        </w:rPr>
        <w:t>SP-KMS</w:t>
      </w:r>
      <w:r w:rsidR="0060249F" w:rsidRPr="006C5385">
        <w:rPr>
          <w:sz w:val="20"/>
          <w:szCs w:val="20"/>
        </w:rPr>
        <w:t xml:space="preserve"> registers with </w:t>
      </w:r>
      <w:r w:rsidRPr="006C5385">
        <w:rPr>
          <w:sz w:val="20"/>
          <w:szCs w:val="20"/>
        </w:rPr>
        <w:t>the</w:t>
      </w:r>
      <w:r w:rsidR="0060249F" w:rsidRPr="006C5385">
        <w:rPr>
          <w:sz w:val="20"/>
          <w:szCs w:val="20"/>
        </w:rPr>
        <w:t xml:space="preserve"> </w:t>
      </w:r>
      <w:r w:rsidR="0060249F" w:rsidRPr="006C5385">
        <w:rPr>
          <w:bCs/>
          <w:sz w:val="20"/>
          <w:szCs w:val="20"/>
        </w:rPr>
        <w:t>STI-CA</w:t>
      </w:r>
      <w:r w:rsidR="0060249F" w:rsidRPr="006C5385">
        <w:rPr>
          <w:sz w:val="20"/>
          <w:szCs w:val="20"/>
        </w:rPr>
        <w:t xml:space="preserve"> </w:t>
      </w:r>
      <w:r w:rsidR="00433CF5" w:rsidRPr="006C5385">
        <w:rPr>
          <w:sz w:val="20"/>
          <w:szCs w:val="20"/>
        </w:rPr>
        <w:t xml:space="preserve">using the ACME key credentials </w:t>
      </w:r>
      <w:r w:rsidR="000A7208">
        <w:rPr>
          <w:sz w:val="20"/>
          <w:szCs w:val="20"/>
        </w:rPr>
        <w:t xml:space="preserve">prior to requesting an </w:t>
      </w:r>
      <w:r w:rsidR="00634CF6">
        <w:rPr>
          <w:sz w:val="20"/>
          <w:szCs w:val="20"/>
        </w:rPr>
        <w:t xml:space="preserve">STI certificate </w:t>
      </w:r>
      <w:r w:rsidR="0060249F" w:rsidRPr="006C5385">
        <w:rPr>
          <w:sz w:val="20"/>
          <w:szCs w:val="20"/>
        </w:rPr>
        <w:t>per the procedures in draft-</w:t>
      </w:r>
      <w:proofErr w:type="spellStart"/>
      <w:r w:rsidR="0060249F" w:rsidRPr="006C5385">
        <w:rPr>
          <w:sz w:val="20"/>
          <w:szCs w:val="20"/>
        </w:rPr>
        <w:t>ietf</w:t>
      </w:r>
      <w:proofErr w:type="spellEnd"/>
      <w:r w:rsidR="0060249F" w:rsidRPr="006C5385">
        <w:rPr>
          <w:sz w:val="20"/>
          <w:szCs w:val="20"/>
        </w:rPr>
        <w:t>-acme-acme</w:t>
      </w:r>
      <w:r w:rsidR="00074EF7" w:rsidRPr="006C5385">
        <w:rPr>
          <w:sz w:val="20"/>
          <w:szCs w:val="20"/>
        </w:rPr>
        <w:t>.</w:t>
      </w:r>
    </w:p>
    <w:p w14:paraId="7CB18830" w14:textId="1C4717E6" w:rsidR="00963621" w:rsidRPr="006C5385" w:rsidRDefault="0060249F" w:rsidP="00986306">
      <w:pPr>
        <w:pStyle w:val="ListParagraph"/>
        <w:numPr>
          <w:ilvl w:val="0"/>
          <w:numId w:val="57"/>
        </w:numPr>
        <w:rPr>
          <w:sz w:val="20"/>
          <w:szCs w:val="20"/>
        </w:rPr>
      </w:pPr>
      <w:r w:rsidRPr="006C5385">
        <w:rPr>
          <w:sz w:val="20"/>
          <w:szCs w:val="20"/>
        </w:rPr>
        <w:t xml:space="preserve">Once the </w:t>
      </w:r>
      <w:r w:rsidRPr="006C5385">
        <w:rPr>
          <w:bCs/>
          <w:sz w:val="20"/>
          <w:szCs w:val="20"/>
        </w:rPr>
        <w:t xml:space="preserve">ACME </w:t>
      </w:r>
      <w:r w:rsidRPr="006C5385">
        <w:rPr>
          <w:sz w:val="20"/>
          <w:szCs w:val="20"/>
        </w:rPr>
        <w:t xml:space="preserve">client on the </w:t>
      </w:r>
      <w:r w:rsidRPr="006C5385">
        <w:rPr>
          <w:bCs/>
          <w:sz w:val="20"/>
          <w:szCs w:val="20"/>
        </w:rPr>
        <w:t>SP-KMS</w:t>
      </w:r>
      <w:r w:rsidRPr="006C5385">
        <w:rPr>
          <w:sz w:val="20"/>
          <w:szCs w:val="20"/>
        </w:rPr>
        <w:t xml:space="preserve"> has registered with </w:t>
      </w:r>
      <w:r w:rsidR="00BE4106" w:rsidRPr="006C5385">
        <w:rPr>
          <w:sz w:val="20"/>
          <w:szCs w:val="20"/>
        </w:rPr>
        <w:t>the</w:t>
      </w:r>
      <w:r w:rsidRPr="006C5385">
        <w:rPr>
          <w:sz w:val="20"/>
          <w:szCs w:val="20"/>
        </w:rPr>
        <w:t xml:space="preserve"> </w:t>
      </w:r>
      <w:r w:rsidRPr="006C5385">
        <w:rPr>
          <w:bCs/>
          <w:sz w:val="20"/>
          <w:szCs w:val="20"/>
        </w:rPr>
        <w:t>STI-CA</w:t>
      </w:r>
      <w:r w:rsidRPr="006C5385">
        <w:rPr>
          <w:sz w:val="20"/>
          <w:szCs w:val="20"/>
        </w:rPr>
        <w:t xml:space="preserve">, the </w:t>
      </w:r>
      <w:r w:rsidRPr="006C5385">
        <w:rPr>
          <w:bCs/>
          <w:sz w:val="20"/>
          <w:szCs w:val="20"/>
        </w:rPr>
        <w:t>ACME</w:t>
      </w:r>
      <w:r w:rsidRPr="006C5385">
        <w:rPr>
          <w:sz w:val="20"/>
          <w:szCs w:val="20"/>
        </w:rPr>
        <w:t xml:space="preserve"> client can send a request for a new</w:t>
      </w:r>
      <w:r w:rsidR="00634CF6">
        <w:rPr>
          <w:sz w:val="20"/>
          <w:szCs w:val="20"/>
        </w:rPr>
        <w:t xml:space="preserve"> STI certificate </w:t>
      </w:r>
      <w:r w:rsidRPr="006C5385">
        <w:rPr>
          <w:sz w:val="20"/>
          <w:szCs w:val="20"/>
        </w:rPr>
        <w:t>to the</w:t>
      </w:r>
      <w:r w:rsidRPr="006C5385">
        <w:rPr>
          <w:b/>
          <w:bCs/>
          <w:sz w:val="20"/>
          <w:szCs w:val="20"/>
        </w:rPr>
        <w:t xml:space="preserve"> </w:t>
      </w:r>
      <w:r w:rsidRPr="006C5385">
        <w:rPr>
          <w:bCs/>
          <w:sz w:val="20"/>
          <w:szCs w:val="20"/>
        </w:rPr>
        <w:t>ACME</w:t>
      </w:r>
      <w:r w:rsidRPr="006C5385">
        <w:rPr>
          <w:sz w:val="20"/>
          <w:szCs w:val="20"/>
        </w:rPr>
        <w:t xml:space="preserve"> server hosted on the </w:t>
      </w:r>
      <w:r w:rsidRPr="006C5385">
        <w:rPr>
          <w:bCs/>
          <w:sz w:val="20"/>
          <w:szCs w:val="20"/>
        </w:rPr>
        <w:t>STI-CA</w:t>
      </w:r>
      <w:r w:rsidRPr="006C5385">
        <w:rPr>
          <w:sz w:val="20"/>
          <w:szCs w:val="20"/>
        </w:rPr>
        <w:t>.</w:t>
      </w:r>
      <w:r w:rsidR="00C45725" w:rsidRPr="006C5385">
        <w:rPr>
          <w:sz w:val="20"/>
          <w:szCs w:val="20"/>
        </w:rPr>
        <w:t xml:space="preserve"> The response to that request includes a URL for the authorization challenge.  </w:t>
      </w:r>
    </w:p>
    <w:p w14:paraId="41C2827D" w14:textId="6252BF9C" w:rsidR="00963621" w:rsidRPr="006C5385" w:rsidRDefault="005F7064" w:rsidP="00986306">
      <w:pPr>
        <w:pStyle w:val="ListParagraph"/>
        <w:numPr>
          <w:ilvl w:val="0"/>
          <w:numId w:val="57"/>
        </w:numPr>
        <w:rPr>
          <w:sz w:val="20"/>
          <w:szCs w:val="20"/>
        </w:rPr>
      </w:pPr>
      <w:r w:rsidRPr="006C5385">
        <w:rPr>
          <w:sz w:val="20"/>
          <w:szCs w:val="20"/>
        </w:rPr>
        <w:t>The</w:t>
      </w:r>
      <w:r w:rsidR="0060249F" w:rsidRPr="006C5385">
        <w:rPr>
          <w:sz w:val="20"/>
          <w:szCs w:val="20"/>
        </w:rPr>
        <w:t xml:space="preserve"> service provider that is requesting a signed </w:t>
      </w:r>
      <w:r w:rsidR="00634CF6">
        <w:rPr>
          <w:sz w:val="20"/>
          <w:szCs w:val="20"/>
        </w:rPr>
        <w:t xml:space="preserve">STI certificate </w:t>
      </w:r>
      <w:r w:rsidR="00C45725" w:rsidRPr="006C5385">
        <w:rPr>
          <w:sz w:val="20"/>
          <w:szCs w:val="20"/>
        </w:rPr>
        <w:t xml:space="preserve">responds to that challenge by providing the </w:t>
      </w:r>
      <w:r w:rsidR="00F30DE2" w:rsidRPr="006C5385">
        <w:rPr>
          <w:sz w:val="20"/>
          <w:szCs w:val="20"/>
        </w:rPr>
        <w:t xml:space="preserve">current valid </w:t>
      </w:r>
      <w:r w:rsidR="00C45725" w:rsidRPr="006C5385">
        <w:rPr>
          <w:sz w:val="20"/>
          <w:szCs w:val="20"/>
        </w:rPr>
        <w:t>token</w:t>
      </w:r>
      <w:r w:rsidR="00F30DE2" w:rsidRPr="006C5385">
        <w:rPr>
          <w:sz w:val="20"/>
          <w:szCs w:val="20"/>
        </w:rPr>
        <w:t xml:space="preserve"> acquired from the STI-PA</w:t>
      </w:r>
      <w:r w:rsidR="00C45725" w:rsidRPr="006C5385">
        <w:rPr>
          <w:sz w:val="20"/>
          <w:szCs w:val="20"/>
        </w:rPr>
        <w:t xml:space="preserve">. </w:t>
      </w:r>
    </w:p>
    <w:p w14:paraId="5E14C25C" w14:textId="056EB36B" w:rsidR="00963621" w:rsidRPr="006C5385" w:rsidRDefault="00306422" w:rsidP="00C45725">
      <w:pPr>
        <w:pStyle w:val="ListParagraph"/>
        <w:numPr>
          <w:ilvl w:val="0"/>
          <w:numId w:val="57"/>
        </w:numPr>
        <w:rPr>
          <w:sz w:val="20"/>
          <w:szCs w:val="20"/>
        </w:rPr>
      </w:pPr>
      <w:r>
        <w:rPr>
          <w:sz w:val="20"/>
          <w:szCs w:val="20"/>
        </w:rPr>
        <w:lastRenderedPageBreak/>
        <w:t>The</w:t>
      </w:r>
      <w:r w:rsidR="00C45725" w:rsidRPr="006C5385">
        <w:rPr>
          <w:sz w:val="20"/>
          <w:szCs w:val="20"/>
        </w:rPr>
        <w:t xml:space="preserve"> STI-CA sends a request for a public key </w:t>
      </w:r>
      <w:r w:rsidR="00B56921" w:rsidRPr="006C5385">
        <w:rPr>
          <w:sz w:val="20"/>
          <w:szCs w:val="20"/>
        </w:rPr>
        <w:t xml:space="preserve">certificate </w:t>
      </w:r>
      <w:r w:rsidR="00C45725" w:rsidRPr="006C5385">
        <w:rPr>
          <w:sz w:val="20"/>
          <w:szCs w:val="20"/>
        </w:rPr>
        <w:t xml:space="preserve">to the STI-PA in order to validate that the signature of the token has been signed by the STI-PA. </w:t>
      </w:r>
      <w:r w:rsidR="0060249F" w:rsidRPr="006C5385">
        <w:rPr>
          <w:sz w:val="20"/>
          <w:szCs w:val="20"/>
        </w:rPr>
        <w:t xml:space="preserve">Once the </w:t>
      </w:r>
      <w:r w:rsidR="0060249F" w:rsidRPr="006C5385">
        <w:rPr>
          <w:bCs/>
          <w:sz w:val="20"/>
          <w:szCs w:val="20"/>
        </w:rPr>
        <w:t xml:space="preserve">STI-CA </w:t>
      </w:r>
      <w:r w:rsidR="0060249F" w:rsidRPr="006C5385">
        <w:rPr>
          <w:sz w:val="20"/>
          <w:szCs w:val="20"/>
        </w:rPr>
        <w:t xml:space="preserve">receives the indication that the service provider is authorized, the </w:t>
      </w:r>
      <w:r w:rsidR="0060249F" w:rsidRPr="006C5385">
        <w:rPr>
          <w:bCs/>
          <w:sz w:val="20"/>
          <w:szCs w:val="20"/>
        </w:rPr>
        <w:t>STI-CA</w:t>
      </w:r>
      <w:r w:rsidR="0060249F" w:rsidRPr="006C5385">
        <w:rPr>
          <w:b/>
          <w:bCs/>
          <w:sz w:val="20"/>
          <w:szCs w:val="20"/>
        </w:rPr>
        <w:t xml:space="preserve"> </w:t>
      </w:r>
      <w:r w:rsidR="0060249F" w:rsidRPr="006C5385">
        <w:rPr>
          <w:sz w:val="20"/>
          <w:szCs w:val="20"/>
        </w:rPr>
        <w:t>can</w:t>
      </w:r>
      <w:r w:rsidR="0060249F" w:rsidRPr="006C5385">
        <w:rPr>
          <w:b/>
          <w:bCs/>
          <w:sz w:val="20"/>
          <w:szCs w:val="20"/>
        </w:rPr>
        <w:t xml:space="preserve"> </w:t>
      </w:r>
      <w:r w:rsidR="0060249F" w:rsidRPr="006C5385">
        <w:rPr>
          <w:sz w:val="20"/>
          <w:szCs w:val="20"/>
        </w:rPr>
        <w:t xml:space="preserve">issue the certificate. </w:t>
      </w:r>
    </w:p>
    <w:p w14:paraId="5D71322A" w14:textId="7112537C" w:rsidR="00963621" w:rsidRPr="006C5385" w:rsidRDefault="0060249F" w:rsidP="00986306">
      <w:pPr>
        <w:pStyle w:val="ListParagraph"/>
        <w:numPr>
          <w:ilvl w:val="0"/>
          <w:numId w:val="57"/>
        </w:numPr>
        <w:rPr>
          <w:sz w:val="20"/>
          <w:szCs w:val="20"/>
        </w:rPr>
      </w:pPr>
      <w:r w:rsidRPr="006C5385">
        <w:rPr>
          <w:sz w:val="20"/>
          <w:szCs w:val="20"/>
        </w:rPr>
        <w:t xml:space="preserve">In parallel with step 4, the </w:t>
      </w:r>
      <w:r w:rsidRPr="006C5385">
        <w:rPr>
          <w:bCs/>
          <w:sz w:val="20"/>
          <w:szCs w:val="20"/>
        </w:rPr>
        <w:t>ACME</w:t>
      </w:r>
      <w:r w:rsidRPr="006C5385">
        <w:rPr>
          <w:sz w:val="20"/>
          <w:szCs w:val="20"/>
        </w:rPr>
        <w:t xml:space="preserve"> client starts polling for the </w:t>
      </w:r>
      <w:r w:rsidR="002E51A7" w:rsidRPr="006C5385">
        <w:rPr>
          <w:sz w:val="20"/>
          <w:szCs w:val="20"/>
        </w:rPr>
        <w:t xml:space="preserve">“valid” </w:t>
      </w:r>
      <w:r w:rsidRPr="006C5385">
        <w:rPr>
          <w:sz w:val="20"/>
          <w:szCs w:val="20"/>
        </w:rPr>
        <w:t>status to determine if the service provider has been authorized to get a</w:t>
      </w:r>
      <w:r w:rsidR="00E81534">
        <w:rPr>
          <w:sz w:val="20"/>
          <w:szCs w:val="20"/>
        </w:rPr>
        <w:t>n</w:t>
      </w:r>
      <w:r w:rsidRPr="006C5385">
        <w:rPr>
          <w:sz w:val="20"/>
          <w:szCs w:val="20"/>
        </w:rPr>
        <w:t xml:space="preserve"> </w:t>
      </w:r>
      <w:r w:rsidR="00634CF6">
        <w:rPr>
          <w:sz w:val="20"/>
          <w:szCs w:val="20"/>
        </w:rPr>
        <w:t xml:space="preserve">STI certificate </w:t>
      </w:r>
      <w:r w:rsidRPr="006C5385">
        <w:rPr>
          <w:sz w:val="20"/>
          <w:szCs w:val="20"/>
        </w:rPr>
        <w:t>and whether a</w:t>
      </w:r>
      <w:r w:rsidR="00E81534">
        <w:rPr>
          <w:sz w:val="20"/>
          <w:szCs w:val="20"/>
        </w:rPr>
        <w:t xml:space="preserve">n </w:t>
      </w:r>
      <w:r w:rsidR="00634CF6">
        <w:rPr>
          <w:sz w:val="20"/>
          <w:szCs w:val="20"/>
        </w:rPr>
        <w:t xml:space="preserve">STI certificate </w:t>
      </w:r>
      <w:r w:rsidRPr="006C5385">
        <w:rPr>
          <w:sz w:val="20"/>
          <w:szCs w:val="20"/>
        </w:rPr>
        <w:t xml:space="preserve">is available. Once the </w:t>
      </w:r>
      <w:r w:rsidR="00634CF6">
        <w:rPr>
          <w:sz w:val="20"/>
          <w:szCs w:val="20"/>
        </w:rPr>
        <w:t xml:space="preserve">STI certificate </w:t>
      </w:r>
      <w:r w:rsidRPr="006C5385">
        <w:rPr>
          <w:sz w:val="20"/>
          <w:szCs w:val="20"/>
        </w:rPr>
        <w:t xml:space="preserve">has been issued, the </w:t>
      </w:r>
      <w:r w:rsidRPr="006C5385">
        <w:rPr>
          <w:bCs/>
          <w:sz w:val="20"/>
          <w:szCs w:val="20"/>
        </w:rPr>
        <w:t>ACME</w:t>
      </w:r>
      <w:r w:rsidRPr="006C5385">
        <w:rPr>
          <w:sz w:val="20"/>
          <w:szCs w:val="20"/>
        </w:rPr>
        <w:t xml:space="preserve"> client downloads the </w:t>
      </w:r>
      <w:r w:rsidR="00634CF6">
        <w:rPr>
          <w:sz w:val="20"/>
          <w:szCs w:val="20"/>
        </w:rPr>
        <w:t xml:space="preserve">STI certificate </w:t>
      </w:r>
      <w:r w:rsidRPr="006C5385">
        <w:rPr>
          <w:sz w:val="20"/>
          <w:szCs w:val="20"/>
        </w:rPr>
        <w:t xml:space="preserve">for use by the </w:t>
      </w:r>
      <w:r w:rsidRPr="006C5385">
        <w:rPr>
          <w:bCs/>
          <w:sz w:val="20"/>
          <w:szCs w:val="20"/>
        </w:rPr>
        <w:t>SP-KMS</w:t>
      </w:r>
      <w:r w:rsidRPr="006C5385">
        <w:rPr>
          <w:sz w:val="20"/>
          <w:szCs w:val="20"/>
        </w:rPr>
        <w:t xml:space="preserve">. </w:t>
      </w:r>
    </w:p>
    <w:p w14:paraId="5A9E60EE" w14:textId="73177B07" w:rsidR="00963621" w:rsidRPr="006C5385" w:rsidRDefault="00F55AD4" w:rsidP="00F55AD4">
      <w:pPr>
        <w:pStyle w:val="ListParagraph"/>
        <w:numPr>
          <w:ilvl w:val="0"/>
          <w:numId w:val="57"/>
        </w:numPr>
        <w:rPr>
          <w:sz w:val="20"/>
          <w:szCs w:val="20"/>
        </w:rPr>
      </w:pPr>
      <w:r w:rsidRPr="006C5385">
        <w:rPr>
          <w:sz w:val="20"/>
          <w:szCs w:val="20"/>
        </w:rPr>
        <w:t>The SP-KMS notifies the STI-AS that the public key certificate is available</w:t>
      </w:r>
      <w:r w:rsidR="00E57759">
        <w:rPr>
          <w:sz w:val="20"/>
          <w:szCs w:val="20"/>
        </w:rPr>
        <w:t xml:space="preserve"> through implementation specific means</w:t>
      </w:r>
      <w:r w:rsidRPr="006C5385">
        <w:rPr>
          <w:sz w:val="20"/>
          <w:szCs w:val="20"/>
        </w:rPr>
        <w:t xml:space="preserve"> (</w:t>
      </w:r>
      <w:r w:rsidR="00E57759">
        <w:rPr>
          <w:sz w:val="20"/>
          <w:szCs w:val="20"/>
        </w:rPr>
        <w:t>e.g</w:t>
      </w:r>
      <w:r w:rsidR="007B7195">
        <w:rPr>
          <w:sz w:val="20"/>
          <w:szCs w:val="20"/>
        </w:rPr>
        <w:t>.,</w:t>
      </w:r>
      <w:r w:rsidR="00E57759">
        <w:rPr>
          <w:sz w:val="20"/>
          <w:szCs w:val="20"/>
        </w:rPr>
        <w:t xml:space="preserve"> </w:t>
      </w:r>
      <w:r w:rsidRPr="006C5385">
        <w:rPr>
          <w:sz w:val="20"/>
          <w:szCs w:val="20"/>
        </w:rPr>
        <w:t>SIP MESSAGE</w:t>
      </w:r>
      <w:r w:rsidR="00B13DDB">
        <w:rPr>
          <w:sz w:val="20"/>
          <w:szCs w:val="20"/>
        </w:rPr>
        <w:t xml:space="preserve"> or</w:t>
      </w:r>
      <w:r w:rsidR="00B13DDB" w:rsidRPr="006C5385">
        <w:rPr>
          <w:sz w:val="20"/>
          <w:szCs w:val="20"/>
        </w:rPr>
        <w:t xml:space="preserve"> </w:t>
      </w:r>
      <w:r w:rsidRPr="006C5385">
        <w:rPr>
          <w:sz w:val="20"/>
          <w:szCs w:val="20"/>
        </w:rPr>
        <w:t>WEBPUSH</w:t>
      </w:r>
      <w:r w:rsidR="00B13DDB">
        <w:rPr>
          <w:sz w:val="20"/>
          <w:szCs w:val="20"/>
        </w:rPr>
        <w:t>).</w:t>
      </w:r>
    </w:p>
    <w:p w14:paraId="62A38E7B" w14:textId="2B5F9EF7" w:rsidR="00963621" w:rsidRPr="006C5385" w:rsidRDefault="0060249F" w:rsidP="00986306">
      <w:pPr>
        <w:pStyle w:val="ListParagraph"/>
        <w:numPr>
          <w:ilvl w:val="0"/>
          <w:numId w:val="57"/>
        </w:numPr>
        <w:rPr>
          <w:sz w:val="20"/>
          <w:szCs w:val="20"/>
        </w:rPr>
      </w:pPr>
      <w:r w:rsidRPr="006C5385">
        <w:rPr>
          <w:sz w:val="20"/>
          <w:szCs w:val="20"/>
        </w:rPr>
        <w:t xml:space="preserve">The </w:t>
      </w:r>
      <w:r w:rsidRPr="006C5385">
        <w:rPr>
          <w:bCs/>
          <w:sz w:val="20"/>
          <w:szCs w:val="20"/>
        </w:rPr>
        <w:t>SP-KMS</w:t>
      </w:r>
      <w:r w:rsidRPr="006C5385">
        <w:rPr>
          <w:b/>
          <w:bCs/>
          <w:sz w:val="20"/>
          <w:szCs w:val="20"/>
        </w:rPr>
        <w:t xml:space="preserve"> </w:t>
      </w:r>
      <w:r w:rsidRPr="006C5385">
        <w:rPr>
          <w:sz w:val="20"/>
          <w:szCs w:val="20"/>
        </w:rPr>
        <w:t>puts the public key</w:t>
      </w:r>
      <w:r w:rsidR="00060A30" w:rsidRPr="006C5385">
        <w:rPr>
          <w:sz w:val="20"/>
          <w:szCs w:val="20"/>
        </w:rPr>
        <w:t xml:space="preserve"> certificate</w:t>
      </w:r>
      <w:r w:rsidRPr="006C5385">
        <w:rPr>
          <w:sz w:val="20"/>
          <w:szCs w:val="20"/>
        </w:rPr>
        <w:t xml:space="preserve"> in the </w:t>
      </w:r>
      <w:r w:rsidR="00526430" w:rsidRPr="006C5385">
        <w:rPr>
          <w:bCs/>
          <w:sz w:val="20"/>
          <w:szCs w:val="20"/>
        </w:rPr>
        <w:t>STI-</w:t>
      </w:r>
      <w:r w:rsidRPr="006C5385">
        <w:rPr>
          <w:bCs/>
          <w:sz w:val="20"/>
          <w:szCs w:val="20"/>
        </w:rPr>
        <w:t>CR</w:t>
      </w:r>
      <w:r w:rsidRPr="006C5385">
        <w:rPr>
          <w:sz w:val="20"/>
          <w:szCs w:val="20"/>
        </w:rPr>
        <w:t xml:space="preserve">. </w:t>
      </w:r>
    </w:p>
    <w:p w14:paraId="7971DBCA" w14:textId="77777777" w:rsidR="00BE4106" w:rsidRPr="006C5385" w:rsidRDefault="00BE4106" w:rsidP="00986306">
      <w:pPr>
        <w:pStyle w:val="ListParagraph"/>
        <w:rPr>
          <w:sz w:val="20"/>
          <w:szCs w:val="20"/>
        </w:rPr>
      </w:pPr>
    </w:p>
    <w:p w14:paraId="1E0961CC" w14:textId="0414663B" w:rsidR="00D63864" w:rsidRPr="00652D86" w:rsidRDefault="00BE4106" w:rsidP="00FB187A">
      <w:r w:rsidRPr="006C5385">
        <w:rPr>
          <w:sz w:val="20"/>
          <w:szCs w:val="20"/>
        </w:rPr>
        <w:t>After initially retrieving the certificate, the ACME client periodically contacts the STI-CA to get updated public key certificates, CRLs, or</w:t>
      </w:r>
      <w:r w:rsidR="00E81534">
        <w:rPr>
          <w:sz w:val="20"/>
          <w:szCs w:val="20"/>
        </w:rPr>
        <w:t xml:space="preserve"> </w:t>
      </w:r>
      <w:r w:rsidR="00BC0CED">
        <w:rPr>
          <w:sz w:val="20"/>
          <w:szCs w:val="20"/>
        </w:rPr>
        <w:t xml:space="preserve">anything </w:t>
      </w:r>
      <w:r w:rsidRPr="006C5385">
        <w:rPr>
          <w:sz w:val="20"/>
          <w:szCs w:val="20"/>
        </w:rPr>
        <w:t xml:space="preserve">else required to keep the server functional and its credentials up-to-date as described in section </w:t>
      </w:r>
      <w:r w:rsidR="00AC13FD" w:rsidRPr="006C5385">
        <w:rPr>
          <w:sz w:val="20"/>
          <w:szCs w:val="20"/>
        </w:rPr>
        <w:t>6.3.</w:t>
      </w:r>
      <w:r w:rsidR="00DA10C6" w:rsidRPr="006C5385">
        <w:rPr>
          <w:sz w:val="20"/>
          <w:szCs w:val="20"/>
        </w:rPr>
        <w:t>10</w:t>
      </w:r>
      <w:r w:rsidR="00AC13FD" w:rsidRPr="006C5385">
        <w:rPr>
          <w:sz w:val="20"/>
          <w:szCs w:val="20"/>
        </w:rPr>
        <w:t>.</w:t>
      </w:r>
    </w:p>
    <w:p w14:paraId="21683856" w14:textId="77777777" w:rsidR="00AE5853" w:rsidRPr="00AE5853" w:rsidRDefault="00AE5853" w:rsidP="00AE5853"/>
    <w:p w14:paraId="375A4F42" w14:textId="2B7B34DB" w:rsidR="00AC13FD" w:rsidRDefault="00AC13FD" w:rsidP="00AC13FD">
      <w:pPr>
        <w:pStyle w:val="Heading3"/>
      </w:pPr>
      <w:bookmarkStart w:id="74" w:name="_Ref342572776"/>
      <w:bookmarkStart w:id="75" w:name="_Ref345748935"/>
      <w:r>
        <w:t xml:space="preserve">STI-PA Account Registration and Service Provider </w:t>
      </w:r>
      <w:bookmarkEnd w:id="74"/>
      <w:bookmarkEnd w:id="75"/>
      <w:r w:rsidR="000457B1">
        <w:t>Authorization</w:t>
      </w:r>
    </w:p>
    <w:p w14:paraId="65A9743E" w14:textId="3CE2E3CD" w:rsidR="00AC13FD" w:rsidRPr="006C5385" w:rsidRDefault="00AC13FD" w:rsidP="00AC13FD">
      <w:pPr>
        <w:rPr>
          <w:sz w:val="20"/>
          <w:szCs w:val="20"/>
        </w:rPr>
      </w:pPr>
      <w:r w:rsidRPr="006C5385">
        <w:rPr>
          <w:sz w:val="20"/>
          <w:szCs w:val="20"/>
        </w:rPr>
        <w:t xml:space="preserve">The authorization model for SHAKEN assumes there is a single authorized STI-PA chosen by </w:t>
      </w:r>
      <w:r w:rsidR="002F2CEF" w:rsidRPr="006C5385">
        <w:rPr>
          <w:sz w:val="20"/>
          <w:szCs w:val="20"/>
        </w:rPr>
        <w:t>the STI-GA</w:t>
      </w:r>
      <w:r w:rsidR="007E7CBD" w:rsidRPr="006C5385">
        <w:rPr>
          <w:sz w:val="20"/>
          <w:szCs w:val="20"/>
        </w:rPr>
        <w:t>.</w:t>
      </w:r>
    </w:p>
    <w:p w14:paraId="30DD5C85" w14:textId="4CC8A272" w:rsidR="00AC13FD" w:rsidRPr="006C5385" w:rsidRDefault="002E3C04" w:rsidP="00AC13FD">
      <w:pPr>
        <w:rPr>
          <w:sz w:val="20"/>
          <w:szCs w:val="20"/>
        </w:rPr>
      </w:pPr>
      <w:r w:rsidRPr="006C5385">
        <w:rPr>
          <w:sz w:val="20"/>
          <w:szCs w:val="20"/>
        </w:rPr>
        <w:t>As identified in section</w:t>
      </w:r>
      <w:r w:rsidR="00AC13FD" w:rsidRPr="006C5385">
        <w:rPr>
          <w:sz w:val="20"/>
          <w:szCs w:val="20"/>
        </w:rPr>
        <w:t xml:space="preserve"> </w:t>
      </w:r>
      <w:r w:rsidR="004C7B3B" w:rsidRPr="006C5385">
        <w:rPr>
          <w:sz w:val="20"/>
          <w:szCs w:val="20"/>
        </w:rPr>
        <w:fldChar w:fldCharType="begin"/>
      </w:r>
      <w:r w:rsidR="004C7B3B" w:rsidRPr="006C5385">
        <w:rPr>
          <w:sz w:val="20"/>
          <w:szCs w:val="20"/>
        </w:rPr>
        <w:instrText xml:space="preserve"> REF _Ref343324731 \r \h </w:instrText>
      </w:r>
      <w:r w:rsidR="005044B8">
        <w:rPr>
          <w:sz w:val="20"/>
          <w:szCs w:val="20"/>
        </w:rPr>
        <w:instrText xml:space="preserve"> \* MERGEFORMAT </w:instrText>
      </w:r>
      <w:r w:rsidR="004C7B3B" w:rsidRPr="006C5385">
        <w:rPr>
          <w:sz w:val="20"/>
          <w:szCs w:val="20"/>
        </w:rPr>
      </w:r>
      <w:r w:rsidR="004C7B3B" w:rsidRPr="006C5385">
        <w:rPr>
          <w:sz w:val="20"/>
          <w:szCs w:val="20"/>
        </w:rPr>
        <w:fldChar w:fldCharType="separate"/>
      </w:r>
      <w:r w:rsidR="00BE79E6" w:rsidRPr="006C5385">
        <w:rPr>
          <w:sz w:val="20"/>
          <w:szCs w:val="20"/>
        </w:rPr>
        <w:t>5.2.3</w:t>
      </w:r>
      <w:r w:rsidR="004C7B3B" w:rsidRPr="006C5385">
        <w:rPr>
          <w:sz w:val="20"/>
          <w:szCs w:val="20"/>
        </w:rPr>
        <w:fldChar w:fldCharType="end"/>
      </w:r>
      <w:r w:rsidR="004C7B3B" w:rsidRPr="006C5385">
        <w:rPr>
          <w:sz w:val="20"/>
          <w:szCs w:val="20"/>
        </w:rPr>
        <w:t xml:space="preserve">, </w:t>
      </w:r>
      <w:r w:rsidRPr="006C5385">
        <w:rPr>
          <w:sz w:val="20"/>
          <w:szCs w:val="20"/>
        </w:rPr>
        <w:t>while the criteria by which a Service Provider is authorized to serve in th</w:t>
      </w:r>
      <w:r w:rsidR="007E7CBD" w:rsidRPr="006C5385">
        <w:rPr>
          <w:sz w:val="20"/>
          <w:szCs w:val="20"/>
        </w:rPr>
        <w:t>e</w:t>
      </w:r>
      <w:r w:rsidRPr="006C5385">
        <w:rPr>
          <w:sz w:val="20"/>
          <w:szCs w:val="20"/>
        </w:rPr>
        <w:t xml:space="preserve"> role is out of scope of this document, an interface to the STI-PA from the SP is required to determine if a specific Service Provider is </w:t>
      </w:r>
      <w:r w:rsidR="00DE4623" w:rsidRPr="006C5385">
        <w:rPr>
          <w:sz w:val="20"/>
          <w:szCs w:val="20"/>
        </w:rPr>
        <w:t xml:space="preserve">allowed </w:t>
      </w:r>
      <w:r w:rsidR="00AC13FD" w:rsidRPr="006C5385">
        <w:rPr>
          <w:sz w:val="20"/>
          <w:szCs w:val="20"/>
        </w:rPr>
        <w:t xml:space="preserve">to assert and digitally sign the </w:t>
      </w:r>
      <w:r w:rsidRPr="006C5385">
        <w:rPr>
          <w:sz w:val="20"/>
          <w:szCs w:val="20"/>
        </w:rPr>
        <w:t>Caller ID</w:t>
      </w:r>
      <w:r w:rsidR="00AC13FD" w:rsidRPr="006C5385">
        <w:rPr>
          <w:sz w:val="20"/>
          <w:szCs w:val="20"/>
        </w:rPr>
        <w:t xml:space="preserve"> associated with the originating telephone number of telephone calls initiated on the VoIP telephone network. </w:t>
      </w:r>
      <w:r w:rsidR="007E7CBD" w:rsidRPr="006C5385">
        <w:rPr>
          <w:sz w:val="20"/>
          <w:szCs w:val="20"/>
        </w:rPr>
        <w:t>A</w:t>
      </w:r>
      <w:r w:rsidRPr="006C5385">
        <w:rPr>
          <w:sz w:val="20"/>
          <w:szCs w:val="20"/>
        </w:rPr>
        <w:t xml:space="preserve"> </w:t>
      </w:r>
      <w:r w:rsidR="00AC13FD" w:rsidRPr="006C5385">
        <w:rPr>
          <w:sz w:val="20"/>
          <w:szCs w:val="20"/>
        </w:rPr>
        <w:t xml:space="preserve">verification and validation process </w:t>
      </w:r>
      <w:r w:rsidR="00E50D53" w:rsidRPr="006C5385">
        <w:rPr>
          <w:sz w:val="20"/>
          <w:szCs w:val="20"/>
        </w:rPr>
        <w:t xml:space="preserve">shall </w:t>
      </w:r>
      <w:r w:rsidR="00AC13FD" w:rsidRPr="006C5385">
        <w:rPr>
          <w:sz w:val="20"/>
          <w:szCs w:val="20"/>
        </w:rPr>
        <w:t xml:space="preserve">be followed by the STI-PA </w:t>
      </w:r>
      <w:r w:rsidR="007E7CBD" w:rsidRPr="006C5385">
        <w:rPr>
          <w:sz w:val="20"/>
          <w:szCs w:val="20"/>
        </w:rPr>
        <w:t xml:space="preserve">to provide </w:t>
      </w:r>
      <w:r w:rsidR="00AC13FD" w:rsidRPr="006C5385">
        <w:rPr>
          <w:sz w:val="20"/>
          <w:szCs w:val="20"/>
        </w:rPr>
        <w:t>a secure set of credentials (</w:t>
      </w:r>
      <w:r w:rsidR="00BC0CED">
        <w:rPr>
          <w:sz w:val="20"/>
          <w:szCs w:val="20"/>
        </w:rPr>
        <w:t>e.g.,</w:t>
      </w:r>
      <w:r w:rsidR="00AC13FD" w:rsidRPr="006C5385">
        <w:rPr>
          <w:sz w:val="20"/>
          <w:szCs w:val="20"/>
        </w:rPr>
        <w:t xml:space="preserve"> username and password</w:t>
      </w:r>
      <w:r w:rsidR="00E22D9F" w:rsidRPr="006C5385">
        <w:rPr>
          <w:sz w:val="20"/>
          <w:szCs w:val="20"/>
        </w:rPr>
        <w:t xml:space="preserve"> combined with other secure two-factor access security techniques</w:t>
      </w:r>
      <w:r w:rsidR="00AC13FD" w:rsidRPr="006C5385">
        <w:rPr>
          <w:sz w:val="20"/>
          <w:szCs w:val="20"/>
        </w:rPr>
        <w:t xml:space="preserve">) </w:t>
      </w:r>
      <w:r w:rsidR="007E7CBD" w:rsidRPr="006C5385">
        <w:rPr>
          <w:sz w:val="20"/>
          <w:szCs w:val="20"/>
        </w:rPr>
        <w:t xml:space="preserve">to allow the SP </w:t>
      </w:r>
      <w:r w:rsidR="00AC13FD" w:rsidRPr="006C5385">
        <w:rPr>
          <w:sz w:val="20"/>
          <w:szCs w:val="20"/>
        </w:rPr>
        <w:t>to access a management portal for the STI-PA set of services.</w:t>
      </w:r>
      <w:r w:rsidR="00111FA1" w:rsidRPr="006C5385">
        <w:rPr>
          <w:sz w:val="20"/>
          <w:szCs w:val="20"/>
        </w:rPr>
        <w:t xml:space="preserve"> </w:t>
      </w:r>
    </w:p>
    <w:p w14:paraId="373326AB" w14:textId="480CDB9C" w:rsidR="00AC13FD" w:rsidRPr="006C5385" w:rsidRDefault="00AC13FD" w:rsidP="00AC13FD">
      <w:pPr>
        <w:rPr>
          <w:sz w:val="20"/>
          <w:szCs w:val="20"/>
        </w:rPr>
      </w:pPr>
      <w:r w:rsidRPr="006C5385">
        <w:rPr>
          <w:sz w:val="20"/>
          <w:szCs w:val="20"/>
        </w:rPr>
        <w:t xml:space="preserve">This management portal </w:t>
      </w:r>
      <w:r w:rsidR="00BC0CED">
        <w:rPr>
          <w:sz w:val="20"/>
          <w:szCs w:val="20"/>
        </w:rPr>
        <w:t xml:space="preserve">will be specified by the STI-PA, but </w:t>
      </w:r>
      <w:r w:rsidRPr="006C5385">
        <w:rPr>
          <w:sz w:val="20"/>
          <w:szCs w:val="20"/>
        </w:rPr>
        <w:t xml:space="preserve">should </w:t>
      </w:r>
      <w:r w:rsidR="00BC0CED">
        <w:rPr>
          <w:sz w:val="20"/>
          <w:szCs w:val="20"/>
        </w:rPr>
        <w:t xml:space="preserve">allow </w:t>
      </w:r>
      <w:r w:rsidRPr="006C5385">
        <w:rPr>
          <w:sz w:val="20"/>
          <w:szCs w:val="20"/>
        </w:rPr>
        <w:t>Service Provider</w:t>
      </w:r>
      <w:r w:rsidR="00BC0CED">
        <w:rPr>
          <w:sz w:val="20"/>
          <w:szCs w:val="20"/>
        </w:rPr>
        <w:t>s</w:t>
      </w:r>
      <w:r w:rsidRPr="006C5385">
        <w:rPr>
          <w:sz w:val="20"/>
          <w:szCs w:val="20"/>
        </w:rPr>
        <w:t xml:space="preserve"> </w:t>
      </w:r>
      <w:r w:rsidR="00BC0CED">
        <w:rPr>
          <w:sz w:val="20"/>
          <w:szCs w:val="20"/>
        </w:rPr>
        <w:t xml:space="preserve">to input Service Provider </w:t>
      </w:r>
      <w:r w:rsidRPr="006C5385">
        <w:rPr>
          <w:sz w:val="20"/>
          <w:szCs w:val="20"/>
        </w:rPr>
        <w:t xml:space="preserve">specific configuration </w:t>
      </w:r>
      <w:r w:rsidR="00BC0CED">
        <w:rPr>
          <w:sz w:val="20"/>
          <w:szCs w:val="20"/>
        </w:rPr>
        <w:t xml:space="preserve">details </w:t>
      </w:r>
      <w:r w:rsidRPr="006C5385">
        <w:rPr>
          <w:sz w:val="20"/>
          <w:szCs w:val="20"/>
        </w:rPr>
        <w:t>such as the following:</w:t>
      </w:r>
    </w:p>
    <w:p w14:paraId="405F4B7B" w14:textId="77777777" w:rsidR="00AC13FD" w:rsidRPr="006C5385" w:rsidRDefault="00AC13FD" w:rsidP="00AC13FD">
      <w:pPr>
        <w:pStyle w:val="ListParagraph"/>
        <w:numPr>
          <w:ilvl w:val="0"/>
          <w:numId w:val="60"/>
        </w:numPr>
        <w:rPr>
          <w:sz w:val="20"/>
          <w:szCs w:val="20"/>
        </w:rPr>
      </w:pPr>
      <w:r w:rsidRPr="006C5385">
        <w:rPr>
          <w:sz w:val="20"/>
          <w:szCs w:val="20"/>
        </w:rPr>
        <w:t>Login password management</w:t>
      </w:r>
    </w:p>
    <w:p w14:paraId="22DF93F6" w14:textId="77777777" w:rsidR="00AC13FD" w:rsidRPr="006C5385" w:rsidRDefault="00AC13FD" w:rsidP="00AC13FD">
      <w:pPr>
        <w:pStyle w:val="ListParagraph"/>
        <w:numPr>
          <w:ilvl w:val="0"/>
          <w:numId w:val="60"/>
        </w:numPr>
        <w:rPr>
          <w:sz w:val="20"/>
          <w:szCs w:val="20"/>
        </w:rPr>
      </w:pPr>
      <w:r w:rsidRPr="006C5385">
        <w:rPr>
          <w:sz w:val="20"/>
          <w:szCs w:val="20"/>
        </w:rPr>
        <w:t>SP-KMS instance(s) configuration</w:t>
      </w:r>
    </w:p>
    <w:p w14:paraId="763C1BE1" w14:textId="77777777" w:rsidR="00AC13FD" w:rsidRPr="006C5385" w:rsidRDefault="00AC13FD" w:rsidP="00AC13FD">
      <w:pPr>
        <w:pStyle w:val="ListParagraph"/>
        <w:numPr>
          <w:ilvl w:val="0"/>
          <w:numId w:val="60"/>
        </w:numPr>
        <w:rPr>
          <w:sz w:val="20"/>
          <w:szCs w:val="20"/>
        </w:rPr>
      </w:pPr>
      <w:r w:rsidRPr="006C5385">
        <w:rPr>
          <w:sz w:val="20"/>
          <w:szCs w:val="20"/>
        </w:rPr>
        <w:t>API security client id/secret information</w:t>
      </w:r>
    </w:p>
    <w:p w14:paraId="7B068CEE" w14:textId="77777777" w:rsidR="00AC13FD" w:rsidRPr="006C5385" w:rsidRDefault="00AC13FD" w:rsidP="00AC13FD">
      <w:pPr>
        <w:pStyle w:val="ListParagraph"/>
        <w:numPr>
          <w:ilvl w:val="0"/>
          <w:numId w:val="60"/>
        </w:numPr>
        <w:rPr>
          <w:sz w:val="20"/>
          <w:szCs w:val="20"/>
        </w:rPr>
      </w:pPr>
      <w:r w:rsidRPr="006C5385">
        <w:rPr>
          <w:sz w:val="20"/>
          <w:szCs w:val="20"/>
        </w:rPr>
        <w:t>Preferred STI-CA selection</w:t>
      </w:r>
    </w:p>
    <w:p w14:paraId="455992F4" w14:textId="5043B38C" w:rsidR="00AC13FD" w:rsidRPr="006C5385" w:rsidRDefault="00AC13FD" w:rsidP="00AC13FD">
      <w:pPr>
        <w:rPr>
          <w:sz w:val="20"/>
          <w:szCs w:val="20"/>
        </w:rPr>
      </w:pPr>
      <w:r w:rsidRPr="006C5385">
        <w:rPr>
          <w:sz w:val="20"/>
          <w:szCs w:val="20"/>
        </w:rPr>
        <w:t xml:space="preserve">The STI-PA </w:t>
      </w:r>
      <w:r w:rsidR="0038758C" w:rsidRPr="006C5385">
        <w:rPr>
          <w:sz w:val="20"/>
          <w:szCs w:val="20"/>
        </w:rPr>
        <w:t xml:space="preserve">shall </w:t>
      </w:r>
      <w:r w:rsidRPr="006C5385">
        <w:rPr>
          <w:sz w:val="20"/>
          <w:szCs w:val="20"/>
        </w:rPr>
        <w:t xml:space="preserve">provide secure API protection for the Service Provider that follows </w:t>
      </w:r>
      <w:r w:rsidR="00BC0CED">
        <w:rPr>
          <w:sz w:val="20"/>
          <w:szCs w:val="20"/>
        </w:rPr>
        <w:t xml:space="preserve">the procedures in </w:t>
      </w:r>
      <w:r w:rsidR="001F66F7">
        <w:rPr>
          <w:sz w:val="20"/>
          <w:szCs w:val="20"/>
        </w:rPr>
        <w:t>[</w:t>
      </w:r>
      <w:r w:rsidRPr="006C5385">
        <w:rPr>
          <w:sz w:val="20"/>
          <w:szCs w:val="20"/>
        </w:rPr>
        <w:t>RFC6749</w:t>
      </w:r>
      <w:r w:rsidR="001F66F7">
        <w:rPr>
          <w:sz w:val="20"/>
          <w:szCs w:val="20"/>
        </w:rPr>
        <w:t>]</w:t>
      </w:r>
      <w:r w:rsidRPr="006C5385">
        <w:rPr>
          <w:sz w:val="20"/>
          <w:szCs w:val="20"/>
        </w:rPr>
        <w:t xml:space="preserve"> Section 2.3 client credentials to access its HTTP based APIs</w:t>
      </w:r>
      <w:r w:rsidR="001F66F7">
        <w:rPr>
          <w:sz w:val="20"/>
          <w:szCs w:val="20"/>
        </w:rPr>
        <w:t>.</w:t>
      </w:r>
      <w:r w:rsidRPr="006C5385">
        <w:rPr>
          <w:sz w:val="20"/>
          <w:szCs w:val="20"/>
        </w:rPr>
        <w:t xml:space="preserve"> </w:t>
      </w:r>
      <w:r w:rsidR="001F66F7">
        <w:rPr>
          <w:sz w:val="20"/>
          <w:szCs w:val="20"/>
        </w:rPr>
        <w:t xml:space="preserve">This </w:t>
      </w:r>
      <w:r w:rsidRPr="006C5385">
        <w:rPr>
          <w:sz w:val="20"/>
          <w:szCs w:val="20"/>
        </w:rPr>
        <w:t xml:space="preserve">includes the use of an STI-PA defined </w:t>
      </w:r>
      <w:r w:rsidR="005A5282" w:rsidRPr="006C5385">
        <w:rPr>
          <w:sz w:val="20"/>
          <w:szCs w:val="20"/>
        </w:rPr>
        <w:t>client id/secret</w:t>
      </w:r>
      <w:r w:rsidRPr="006C5385">
        <w:rPr>
          <w:sz w:val="20"/>
          <w:szCs w:val="20"/>
        </w:rPr>
        <w:t xml:space="preserve"> that </w:t>
      </w:r>
      <w:r w:rsidR="005A5282" w:rsidRPr="006C5385">
        <w:rPr>
          <w:sz w:val="20"/>
          <w:szCs w:val="20"/>
        </w:rPr>
        <w:t xml:space="preserve">is </w:t>
      </w:r>
      <w:r w:rsidRPr="006C5385">
        <w:rPr>
          <w:sz w:val="20"/>
          <w:szCs w:val="20"/>
        </w:rPr>
        <w:t>used in the HTTP Authorization header of each request from the Service Provider to the STI-PA.</w:t>
      </w:r>
      <w:r w:rsidR="002E3C04" w:rsidRPr="006C5385">
        <w:rPr>
          <w:sz w:val="20"/>
          <w:szCs w:val="20"/>
        </w:rPr>
        <w:t xml:space="preserve"> This authorization will allow an SP to acquire the</w:t>
      </w:r>
      <w:r w:rsidR="00BC0CED">
        <w:rPr>
          <w:sz w:val="20"/>
          <w:szCs w:val="20"/>
        </w:rPr>
        <w:t xml:space="preserve"> Service Provide Code</w:t>
      </w:r>
      <w:r w:rsidR="002E3C04" w:rsidRPr="006C5385">
        <w:rPr>
          <w:sz w:val="20"/>
          <w:szCs w:val="20"/>
        </w:rPr>
        <w:t xml:space="preserve"> token</w:t>
      </w:r>
      <w:r w:rsidR="007E7CBD" w:rsidRPr="006C5385">
        <w:rPr>
          <w:sz w:val="20"/>
          <w:szCs w:val="20"/>
        </w:rPr>
        <w:t xml:space="preserve"> as described in section </w:t>
      </w:r>
      <w:r w:rsidR="007E7CBD" w:rsidRPr="006C5385">
        <w:rPr>
          <w:sz w:val="20"/>
          <w:szCs w:val="20"/>
        </w:rPr>
        <w:fldChar w:fldCharType="begin"/>
      </w:r>
      <w:r w:rsidR="007E7CBD" w:rsidRPr="006C5385">
        <w:rPr>
          <w:sz w:val="20"/>
          <w:szCs w:val="20"/>
        </w:rPr>
        <w:instrText xml:space="preserve"> REF _Ref342190985 \r \h </w:instrText>
      </w:r>
      <w:r w:rsidR="005044B8">
        <w:rPr>
          <w:sz w:val="20"/>
          <w:szCs w:val="20"/>
        </w:rPr>
        <w:instrText xml:space="preserve"> \* MERGEFORMAT </w:instrText>
      </w:r>
      <w:r w:rsidR="007E7CBD" w:rsidRPr="006C5385">
        <w:rPr>
          <w:sz w:val="20"/>
          <w:szCs w:val="20"/>
        </w:rPr>
      </w:r>
      <w:r w:rsidR="007E7CBD" w:rsidRPr="006C5385">
        <w:rPr>
          <w:sz w:val="20"/>
          <w:szCs w:val="20"/>
        </w:rPr>
        <w:fldChar w:fldCharType="separate"/>
      </w:r>
      <w:r w:rsidR="00BE79E6" w:rsidRPr="006C5385">
        <w:rPr>
          <w:sz w:val="20"/>
          <w:szCs w:val="20"/>
        </w:rPr>
        <w:t>6.3.5</w:t>
      </w:r>
      <w:r w:rsidR="007E7CBD" w:rsidRPr="006C5385">
        <w:rPr>
          <w:sz w:val="20"/>
          <w:szCs w:val="20"/>
        </w:rPr>
        <w:fldChar w:fldCharType="end"/>
      </w:r>
      <w:r w:rsidR="00BC0CED">
        <w:rPr>
          <w:sz w:val="20"/>
          <w:szCs w:val="20"/>
        </w:rPr>
        <w:t xml:space="preserve"> and</w:t>
      </w:r>
      <w:r w:rsidR="00111FA1" w:rsidRPr="006C5385">
        <w:rPr>
          <w:sz w:val="20"/>
          <w:szCs w:val="20"/>
        </w:rPr>
        <w:t xml:space="preserve"> determine the preferred STI-CA to use when requesting </w:t>
      </w:r>
      <w:r w:rsidR="00260F3C">
        <w:rPr>
          <w:sz w:val="20"/>
          <w:szCs w:val="20"/>
        </w:rPr>
        <w:t>STI certificates</w:t>
      </w:r>
      <w:r w:rsidR="00111FA1" w:rsidRPr="006C5385">
        <w:rPr>
          <w:sz w:val="20"/>
          <w:szCs w:val="20"/>
        </w:rPr>
        <w:t xml:space="preserve">. </w:t>
      </w:r>
    </w:p>
    <w:p w14:paraId="517F804A" w14:textId="239873FD" w:rsidR="00AC13FD" w:rsidRDefault="00AC13FD" w:rsidP="00AC13FD">
      <w:pPr>
        <w:pStyle w:val="Heading3"/>
      </w:pPr>
      <w:r>
        <w:t xml:space="preserve">STI-CA Account </w:t>
      </w:r>
      <w:r w:rsidR="000A7208">
        <w:t>Creation</w:t>
      </w:r>
    </w:p>
    <w:p w14:paraId="23697811" w14:textId="77A9017A" w:rsidR="00AC13FD" w:rsidRPr="006C5385" w:rsidRDefault="00AC13FD" w:rsidP="00AC13FD">
      <w:pPr>
        <w:rPr>
          <w:sz w:val="20"/>
          <w:szCs w:val="20"/>
        </w:rPr>
      </w:pPr>
      <w:r w:rsidRPr="006C5385">
        <w:rPr>
          <w:sz w:val="20"/>
          <w:szCs w:val="20"/>
        </w:rPr>
        <w:t xml:space="preserve">When a </w:t>
      </w:r>
      <w:r w:rsidR="00BC0CED">
        <w:rPr>
          <w:sz w:val="20"/>
          <w:szCs w:val="20"/>
        </w:rPr>
        <w:t xml:space="preserve">Service Provider selects a </w:t>
      </w:r>
      <w:r w:rsidRPr="006C5385">
        <w:rPr>
          <w:sz w:val="20"/>
          <w:szCs w:val="20"/>
        </w:rPr>
        <w:t>particular STI-CA to service STI certificate requests, the Service Provider sh</w:t>
      </w:r>
      <w:r w:rsidR="00803DA5" w:rsidRPr="006C5385">
        <w:rPr>
          <w:sz w:val="20"/>
          <w:szCs w:val="20"/>
        </w:rPr>
        <w:t xml:space="preserve">all </w:t>
      </w:r>
      <w:r w:rsidRPr="006C5385">
        <w:rPr>
          <w:sz w:val="20"/>
          <w:szCs w:val="20"/>
        </w:rPr>
        <w:t xml:space="preserve">use the ACME </w:t>
      </w:r>
      <w:r w:rsidR="000A7208">
        <w:rPr>
          <w:sz w:val="20"/>
          <w:szCs w:val="20"/>
        </w:rPr>
        <w:t>account creation</w:t>
      </w:r>
      <w:r w:rsidRPr="006C5385">
        <w:rPr>
          <w:sz w:val="20"/>
          <w:szCs w:val="20"/>
        </w:rPr>
        <w:t xml:space="preserve"> process defined in [draft-ietf-acme-acme-0</w:t>
      </w:r>
      <w:r w:rsidR="000A7208">
        <w:rPr>
          <w:sz w:val="20"/>
          <w:szCs w:val="20"/>
        </w:rPr>
        <w:t>6</w:t>
      </w:r>
      <w:r w:rsidRPr="006C5385">
        <w:rPr>
          <w:sz w:val="20"/>
          <w:szCs w:val="20"/>
        </w:rPr>
        <w:t xml:space="preserve">] Section </w:t>
      </w:r>
      <w:r w:rsidR="000A7208">
        <w:rPr>
          <w:sz w:val="20"/>
          <w:szCs w:val="20"/>
        </w:rPr>
        <w:t>7</w:t>
      </w:r>
      <w:r w:rsidRPr="006C5385">
        <w:rPr>
          <w:sz w:val="20"/>
          <w:szCs w:val="20"/>
        </w:rPr>
        <w:t>.3.</w:t>
      </w:r>
    </w:p>
    <w:p w14:paraId="4CC27CE3" w14:textId="7739EB40" w:rsidR="009A08CF" w:rsidRDefault="009A08CF" w:rsidP="00AC13FD">
      <w:pPr>
        <w:rPr>
          <w:sz w:val="20"/>
          <w:szCs w:val="20"/>
        </w:rPr>
      </w:pPr>
      <w:r>
        <w:rPr>
          <w:sz w:val="20"/>
          <w:szCs w:val="20"/>
        </w:rPr>
        <w:t>In order to initiate the account creation process, t</w:t>
      </w:r>
      <w:r w:rsidRPr="0055362E">
        <w:rPr>
          <w:sz w:val="20"/>
          <w:szCs w:val="20"/>
        </w:rPr>
        <w:t>he requesting Service Provider</w:t>
      </w:r>
      <w:r>
        <w:rPr>
          <w:sz w:val="20"/>
          <w:szCs w:val="20"/>
        </w:rPr>
        <w:t xml:space="preserve"> shall create a key pair </w:t>
      </w:r>
      <w:r w:rsidRPr="0055362E">
        <w:rPr>
          <w:sz w:val="20"/>
          <w:szCs w:val="20"/>
        </w:rPr>
        <w:t>using the ES256 algorithm</w:t>
      </w:r>
      <w:r>
        <w:rPr>
          <w:sz w:val="20"/>
          <w:szCs w:val="20"/>
        </w:rPr>
        <w:t>.  This key pair represents the Service Provider</w:t>
      </w:r>
      <w:r w:rsidR="00773F8E">
        <w:rPr>
          <w:sz w:val="20"/>
          <w:szCs w:val="20"/>
        </w:rPr>
        <w:t>’s</w:t>
      </w:r>
      <w:r>
        <w:rPr>
          <w:sz w:val="20"/>
          <w:szCs w:val="20"/>
        </w:rPr>
        <w:t xml:space="preserve"> </w:t>
      </w:r>
      <w:r w:rsidR="005E179A">
        <w:rPr>
          <w:sz w:val="20"/>
          <w:szCs w:val="20"/>
        </w:rPr>
        <w:t xml:space="preserve">ACME </w:t>
      </w:r>
      <w:r>
        <w:rPr>
          <w:sz w:val="20"/>
          <w:szCs w:val="20"/>
        </w:rPr>
        <w:t xml:space="preserve">account </w:t>
      </w:r>
      <w:r w:rsidR="00A75BE8">
        <w:rPr>
          <w:sz w:val="20"/>
          <w:szCs w:val="20"/>
        </w:rPr>
        <w:t>credentials</w:t>
      </w:r>
      <w:r>
        <w:rPr>
          <w:sz w:val="20"/>
          <w:szCs w:val="20"/>
        </w:rPr>
        <w:t>.</w:t>
      </w:r>
    </w:p>
    <w:p w14:paraId="32188CF3" w14:textId="7808A57E" w:rsidR="009A08CF" w:rsidRDefault="009A08CF" w:rsidP="00AC13FD">
      <w:pPr>
        <w:rPr>
          <w:sz w:val="20"/>
          <w:szCs w:val="20"/>
        </w:rPr>
      </w:pPr>
      <w:r>
        <w:rPr>
          <w:sz w:val="20"/>
          <w:szCs w:val="20"/>
        </w:rPr>
        <w:t xml:space="preserve">Note: </w:t>
      </w:r>
      <w:del w:id="76" w:author="David Hancock" w:date="2017-06-30T09:28:00Z">
        <w:r w:rsidDel="004C2DA6">
          <w:rPr>
            <w:sz w:val="20"/>
            <w:szCs w:val="20"/>
          </w:rPr>
          <w:delText>T</w:delText>
        </w:r>
      </w:del>
      <w:ins w:id="77" w:author="David Hancock" w:date="2017-06-30T09:28:00Z">
        <w:r w:rsidR="004C2DA6">
          <w:rPr>
            <w:sz w:val="20"/>
            <w:szCs w:val="20"/>
          </w:rPr>
          <w:t>A hash of the public key of t</w:t>
        </w:r>
      </w:ins>
      <w:r>
        <w:rPr>
          <w:sz w:val="20"/>
          <w:szCs w:val="20"/>
        </w:rPr>
        <w:t xml:space="preserve">his account key pair </w:t>
      </w:r>
      <w:r w:rsidR="00773F8E">
        <w:rPr>
          <w:sz w:val="20"/>
          <w:szCs w:val="20"/>
        </w:rPr>
        <w:t>is also</w:t>
      </w:r>
      <w:r>
        <w:rPr>
          <w:sz w:val="20"/>
          <w:szCs w:val="20"/>
        </w:rPr>
        <w:t xml:space="preserve"> used for the STI-PA Service Provider Code Token fingerprint value to tie the </w:t>
      </w:r>
      <w:r w:rsidR="005E179A">
        <w:rPr>
          <w:sz w:val="20"/>
          <w:szCs w:val="20"/>
        </w:rPr>
        <w:t xml:space="preserve">ACME </w:t>
      </w:r>
      <w:r>
        <w:rPr>
          <w:sz w:val="20"/>
          <w:szCs w:val="20"/>
        </w:rPr>
        <w:t>account credentials to the validation of the Service Provider Code token by the STI-CA</w:t>
      </w:r>
      <w:r w:rsidR="00773F8E">
        <w:rPr>
          <w:sz w:val="20"/>
          <w:szCs w:val="20"/>
        </w:rPr>
        <w:t>, as detailed in Section 6.3.4.1</w:t>
      </w:r>
      <w:r>
        <w:rPr>
          <w:sz w:val="20"/>
          <w:szCs w:val="20"/>
        </w:rPr>
        <w:t>.</w:t>
      </w:r>
    </w:p>
    <w:p w14:paraId="202FEE35" w14:textId="101E589B" w:rsidR="00AC13FD" w:rsidRDefault="009A08CF" w:rsidP="00AC13FD">
      <w:pPr>
        <w:rPr>
          <w:sz w:val="20"/>
          <w:szCs w:val="20"/>
        </w:rPr>
      </w:pPr>
      <w:r>
        <w:rPr>
          <w:sz w:val="20"/>
          <w:szCs w:val="20"/>
        </w:rPr>
        <w:t xml:space="preserve">The </w:t>
      </w:r>
      <w:r w:rsidR="00773F8E">
        <w:rPr>
          <w:sz w:val="20"/>
          <w:szCs w:val="20"/>
        </w:rPr>
        <w:t>Service Provider’s ACME</w:t>
      </w:r>
      <w:r w:rsidR="005E179A">
        <w:rPr>
          <w:sz w:val="20"/>
          <w:szCs w:val="20"/>
        </w:rPr>
        <w:t xml:space="preserve"> </w:t>
      </w:r>
      <w:r>
        <w:rPr>
          <w:sz w:val="20"/>
          <w:szCs w:val="20"/>
        </w:rPr>
        <w:t>account is created with the STI-CA using the following</w:t>
      </w:r>
      <w:r w:rsidR="00AC13FD" w:rsidRPr="006C5385">
        <w:rPr>
          <w:sz w:val="20"/>
          <w:szCs w:val="20"/>
        </w:rPr>
        <w:t xml:space="preserve"> HTTP POST request:</w:t>
      </w:r>
    </w:p>
    <w:p w14:paraId="7AA12D63" w14:textId="1753B681" w:rsidR="00306422" w:rsidRDefault="00306422" w:rsidP="00B13DDB">
      <w:pPr>
        <w:ind w:left="720"/>
        <w:rPr>
          <w:sz w:val="20"/>
          <w:szCs w:val="20"/>
        </w:rPr>
      </w:pPr>
      <w:r>
        <w:rPr>
          <w:sz w:val="20"/>
          <w:szCs w:val="20"/>
        </w:rPr>
        <w:t>Note: Unless explicitly stated otherwise, the ACME examples in section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/acme/new-</w:t>
      </w:r>
      <w:r w:rsidR="00B27544" w:rsidRPr="00303057">
        <w:rPr>
          <w:rStyle w:val="s1"/>
          <w:rFonts w:ascii="Courier" w:hAnsi="Courier"/>
        </w:rPr>
        <w:t xml:space="preserve">account </w:t>
      </w:r>
      <w:r w:rsidRPr="00303057">
        <w:rPr>
          <w:rStyle w:val="s1"/>
          <w:rFonts w:ascii="Courier" w:hAnsi="Courier"/>
        </w:rPr>
        <w:t>HTTP/1.1</w:t>
      </w:r>
    </w:p>
    <w:p w14:paraId="4AF636E5"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62A4C91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66C3E972" w14:textId="77777777" w:rsidR="00AC13FD" w:rsidRPr="00303057" w:rsidRDefault="00AC13FD" w:rsidP="00AC13FD">
      <w:pPr>
        <w:pStyle w:val="p2"/>
        <w:rPr>
          <w:rFonts w:ascii="Courier" w:hAnsi="Courier"/>
        </w:rPr>
      </w:pPr>
    </w:p>
    <w:p w14:paraId="04DFB60D"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
    <w:p w14:paraId="1557B8F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615F7D9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7623452"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w:t>
      </w:r>
    </w:p>
    <w:p w14:paraId="7D7DEA2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"6S8IqOGY7eL2lsGoTZYifg",</w:t>
      </w:r>
    </w:p>
    <w:p w14:paraId="628DCFF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“https://sti-ca.com/acme/new-reg”</w:t>
      </w:r>
    </w:p>
    <w:p w14:paraId="7570D85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0527E9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760DB08" w14:textId="344ACF61" w:rsidR="00AC13FD" w:rsidRPr="00303057" w:rsidRDefault="00321AA0" w:rsidP="00AC13FD">
      <w:pPr>
        <w:pStyle w:val="p1"/>
        <w:rPr>
          <w:rFonts w:ascii="Courier" w:hAnsi="Courier"/>
        </w:rPr>
      </w:pPr>
      <w:r w:rsidRPr="00303057">
        <w:rPr>
          <w:rFonts w:ascii="Courier" w:hAnsi="Courier"/>
        </w:rPr>
        <w:t xml:space="preserve">      </w:t>
      </w:r>
      <w:r w:rsidR="00AC13FD" w:rsidRPr="00303057">
        <w:rPr>
          <w:rStyle w:val="s1"/>
          <w:rFonts w:ascii="Courier" w:hAnsi="Courier"/>
        </w:rPr>
        <w:t>"</w:t>
      </w:r>
      <w:proofErr w:type="gramStart"/>
      <w:r w:rsidR="00AC13FD" w:rsidRPr="00303057">
        <w:rPr>
          <w:rStyle w:val="s1"/>
          <w:rFonts w:ascii="Courier" w:hAnsi="Courier"/>
        </w:rPr>
        <w:t>contact</w:t>
      </w:r>
      <w:proofErr w:type="gramEnd"/>
      <w:r w:rsidR="00AC13FD" w:rsidRPr="00303057">
        <w:rPr>
          <w:rStyle w:val="s1"/>
          <w:rFonts w:ascii="Courier" w:hAnsi="Courier"/>
        </w:rPr>
        <w:t>": [</w:t>
      </w:r>
    </w:p>
    <w:p w14:paraId="29BF71A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307748B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6B2E624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D7D6C6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FB3816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"RZPOnYoPs1PhjszF...-nh6X1qtOFPB519I"</w:t>
      </w:r>
    </w:p>
    <w:p w14:paraId="2478473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5514AD2" w14:textId="77777777" w:rsidR="00AC13FD" w:rsidRDefault="00AC13FD" w:rsidP="00AC13FD"/>
    <w:p w14:paraId="0AB03076" w14:textId="1CD167E8" w:rsidR="00AC13FD" w:rsidRPr="0055362E" w:rsidRDefault="009A08CF" w:rsidP="00AC13FD">
      <w:pPr>
        <w:rPr>
          <w:sz w:val="20"/>
          <w:szCs w:val="20"/>
        </w:rPr>
      </w:pPr>
      <w:r>
        <w:rPr>
          <w:sz w:val="20"/>
          <w:szCs w:val="20"/>
        </w:rPr>
        <w:t>Per ACME, t</w:t>
      </w:r>
      <w:r w:rsidR="00994E52">
        <w:rPr>
          <w:sz w:val="20"/>
          <w:szCs w:val="20"/>
        </w:rPr>
        <w:t xml:space="preserve">he requesting Service Provider </w:t>
      </w:r>
      <w:r w:rsidR="00AC13FD" w:rsidRPr="0055362E">
        <w:rPr>
          <w:sz w:val="20"/>
          <w:szCs w:val="20"/>
        </w:rPr>
        <w:t>sh</w:t>
      </w:r>
      <w:r w:rsidR="00E50D53" w:rsidRPr="0055362E">
        <w:rPr>
          <w:sz w:val="20"/>
          <w:szCs w:val="20"/>
        </w:rPr>
        <w:t>all</w:t>
      </w:r>
      <w:r w:rsidR="00AC13FD" w:rsidRPr="0055362E">
        <w:rPr>
          <w:sz w:val="20"/>
          <w:szCs w:val="20"/>
        </w:rPr>
        <w:t xml:space="preserve"> sign this request with </w:t>
      </w:r>
      <w:r w:rsidR="00994E52">
        <w:rPr>
          <w:sz w:val="20"/>
          <w:szCs w:val="20"/>
        </w:rPr>
        <w:t xml:space="preserve">the </w:t>
      </w:r>
      <w:r w:rsidR="00A75BE8">
        <w:rPr>
          <w:sz w:val="20"/>
          <w:szCs w:val="20"/>
        </w:rPr>
        <w:t xml:space="preserve">ACME </w:t>
      </w:r>
      <w:r>
        <w:rPr>
          <w:sz w:val="20"/>
          <w:szCs w:val="20"/>
        </w:rPr>
        <w:t xml:space="preserve">account </w:t>
      </w:r>
      <w:r w:rsidR="00AC13FD" w:rsidRPr="0055362E">
        <w:rPr>
          <w:sz w:val="20"/>
          <w:szCs w:val="20"/>
        </w:rPr>
        <w:t>private</w:t>
      </w:r>
      <w:r w:rsidR="00994E52">
        <w:rPr>
          <w:sz w:val="20"/>
          <w:szCs w:val="20"/>
        </w:rPr>
        <w:t xml:space="preserve"> </w:t>
      </w:r>
      <w:r w:rsidR="00AC13FD" w:rsidRPr="0055362E">
        <w:rPr>
          <w:sz w:val="20"/>
          <w:szCs w:val="20"/>
        </w:rPr>
        <w:t>key</w:t>
      </w:r>
      <w:r w:rsidR="00224203">
        <w:rPr>
          <w:sz w:val="20"/>
          <w:szCs w:val="20"/>
        </w:rPr>
        <w:t xml:space="preserve">.  </w:t>
      </w:r>
      <w:r w:rsidR="00AC13FD" w:rsidRPr="0055362E">
        <w:rPr>
          <w:sz w:val="20"/>
          <w:szCs w:val="20"/>
        </w:rPr>
        <w:t>The public</w:t>
      </w:r>
      <w:r w:rsidR="00994E52">
        <w:rPr>
          <w:sz w:val="20"/>
          <w:szCs w:val="20"/>
        </w:rPr>
        <w:t xml:space="preserve"> </w:t>
      </w:r>
      <w:r w:rsidR="00AC13FD" w:rsidRPr="0055362E">
        <w:rPr>
          <w:sz w:val="20"/>
          <w:szCs w:val="20"/>
        </w:rPr>
        <w:t>key sh</w:t>
      </w:r>
      <w:r w:rsidR="00E50D53" w:rsidRPr="0055362E">
        <w:rPr>
          <w:sz w:val="20"/>
          <w:szCs w:val="20"/>
        </w:rPr>
        <w:t xml:space="preserve">all </w:t>
      </w:r>
      <w:r w:rsidR="00AC13FD" w:rsidRPr="0055362E">
        <w:rPr>
          <w:sz w:val="20"/>
          <w:szCs w:val="20"/>
        </w:rPr>
        <w:t xml:space="preserve">be passed in the </w:t>
      </w:r>
      <w:r w:rsidR="005B22A6" w:rsidRPr="0055362E">
        <w:rPr>
          <w:sz w:val="20"/>
          <w:szCs w:val="20"/>
        </w:rPr>
        <w:t>JavaScript Object Notation</w:t>
      </w:r>
      <w:r w:rsidR="005B22A6" w:rsidRPr="005B22A6">
        <w:rPr>
          <w:sz w:val="20"/>
          <w:szCs w:val="20"/>
        </w:rPr>
        <w:t xml:space="preserve"> </w:t>
      </w:r>
      <w:r w:rsidR="005B22A6">
        <w:rPr>
          <w:sz w:val="20"/>
          <w:szCs w:val="20"/>
        </w:rPr>
        <w:t>(</w:t>
      </w:r>
      <w:r w:rsidR="008A02C5" w:rsidRPr="0055362E">
        <w:rPr>
          <w:sz w:val="20"/>
          <w:szCs w:val="20"/>
        </w:rPr>
        <w:t>JSON</w:t>
      </w:r>
      <w:r w:rsidR="005B22A6">
        <w:rPr>
          <w:sz w:val="20"/>
          <w:szCs w:val="20"/>
        </w:rPr>
        <w:t>)</w:t>
      </w:r>
      <w:r w:rsidR="008A02C5" w:rsidRPr="0055362E">
        <w:rPr>
          <w:sz w:val="20"/>
          <w:szCs w:val="20"/>
        </w:rPr>
        <w:t xml:space="preserve"> Web Key (“</w:t>
      </w:r>
      <w:proofErr w:type="spellStart"/>
      <w:r w:rsidR="008A02C5" w:rsidRPr="0055362E">
        <w:rPr>
          <w:sz w:val="20"/>
          <w:szCs w:val="20"/>
        </w:rPr>
        <w:t>jwk</w:t>
      </w:r>
      <w:proofErr w:type="spellEnd"/>
      <w:r w:rsidR="008A02C5" w:rsidRPr="0055362E">
        <w:rPr>
          <w:sz w:val="20"/>
          <w:szCs w:val="20"/>
        </w:rPr>
        <w:t xml:space="preserve">” header parameter) </w:t>
      </w:r>
      <w:r w:rsidR="005A6759" w:rsidRPr="0055362E">
        <w:rPr>
          <w:sz w:val="20"/>
          <w:szCs w:val="20"/>
        </w:rPr>
        <w:t>[</w:t>
      </w:r>
      <w:r w:rsidR="008A02C5" w:rsidRPr="0055362E">
        <w:rPr>
          <w:sz w:val="20"/>
          <w:szCs w:val="20"/>
        </w:rPr>
        <w:t>RFC 7515</w:t>
      </w:r>
      <w:r w:rsidR="005A6759" w:rsidRPr="0055362E">
        <w:rPr>
          <w:sz w:val="20"/>
          <w:szCs w:val="20"/>
        </w:rPr>
        <w:t xml:space="preserve">] </w:t>
      </w:r>
      <w:r w:rsidR="00AC13FD" w:rsidRPr="0055362E">
        <w:rPr>
          <w:sz w:val="20"/>
          <w:szCs w:val="20"/>
        </w:rPr>
        <w:t xml:space="preserve">as a </w:t>
      </w:r>
      <w:r w:rsidR="008A02C5" w:rsidRPr="0055362E">
        <w:rPr>
          <w:sz w:val="20"/>
          <w:szCs w:val="20"/>
        </w:rPr>
        <w:t>JSON Web Key (JWK) [RFC 7517]</w:t>
      </w:r>
      <w:r w:rsidR="00AC13FD" w:rsidRPr="0055362E">
        <w:rPr>
          <w:sz w:val="20"/>
          <w:szCs w:val="20"/>
        </w:rPr>
        <w:t xml:space="preserve">. An example </w:t>
      </w:r>
      <w:r w:rsidR="008A02C5" w:rsidRPr="0055362E">
        <w:rPr>
          <w:sz w:val="20"/>
          <w:szCs w:val="20"/>
        </w:rPr>
        <w:t xml:space="preserve">JWK </w:t>
      </w:r>
      <w:r w:rsidR="00AC13FD" w:rsidRPr="0055362E">
        <w:rPr>
          <w:sz w:val="20"/>
          <w:szCs w:val="20"/>
        </w:rPr>
        <w:t>is as follows:</w:t>
      </w:r>
    </w:p>
    <w:p w14:paraId="243FCE00" w14:textId="77777777" w:rsidR="00AC13FD" w:rsidRPr="00303057" w:rsidRDefault="00AC13FD" w:rsidP="00AC13FD">
      <w:pPr>
        <w:pStyle w:val="p1"/>
        <w:rPr>
          <w:rStyle w:val="s1"/>
          <w:rFonts w:ascii="Courier" w:hAnsi="Courier"/>
        </w:rPr>
      </w:pPr>
      <w:r w:rsidRPr="00303057">
        <w:rPr>
          <w:rStyle w:val="s1"/>
          <w:rFonts w:ascii="Courier" w:hAnsi="Courier"/>
        </w:rPr>
        <w:t>{</w:t>
      </w:r>
    </w:p>
    <w:p w14:paraId="3ECE9324" w14:textId="77777777" w:rsidR="00AC13FD" w:rsidRPr="00303057" w:rsidRDefault="00AC13FD" w:rsidP="00AC13FD">
      <w:pPr>
        <w:pStyle w:val="p1"/>
        <w:rPr>
          <w:rFonts w:ascii="Courier" w:hAnsi="Courier"/>
        </w:rPr>
      </w:pPr>
      <w:r w:rsidRPr="00303057">
        <w:rPr>
          <w:rStyle w:val="s1"/>
          <w:rFonts w:ascii="Courier" w:hAnsi="Courier"/>
        </w:rPr>
        <w:t xml:space="preserve">  “</w:t>
      </w:r>
      <w:proofErr w:type="spellStart"/>
      <w:proofErr w:type="gramStart"/>
      <w:r w:rsidRPr="00303057">
        <w:rPr>
          <w:rStyle w:val="s1"/>
          <w:rFonts w:ascii="Courier" w:hAnsi="Courier"/>
        </w:rPr>
        <w:t>kty</w:t>
      </w:r>
      <w:proofErr w:type="spellEnd"/>
      <w:proofErr w:type="gramEnd"/>
      <w:r w:rsidRPr="00303057">
        <w:rPr>
          <w:rStyle w:val="s1"/>
          <w:rFonts w:ascii="Courier" w:hAnsi="Courier"/>
        </w:rPr>
        <w:t>":"EC",</w:t>
      </w:r>
    </w:p>
    <w:p w14:paraId="15EFAE5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crv</w:t>
      </w:r>
      <w:proofErr w:type="gramEnd"/>
      <w:r w:rsidRPr="00303057">
        <w:rPr>
          <w:rStyle w:val="s1"/>
          <w:rFonts w:ascii="Courier" w:hAnsi="Courier"/>
        </w:rPr>
        <w:t>":"P-256",</w:t>
      </w:r>
    </w:p>
    <w:p w14:paraId="26FEEB8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x</w:t>
      </w:r>
      <w:proofErr w:type="gramEnd"/>
      <w:r w:rsidRPr="00303057">
        <w:rPr>
          <w:rStyle w:val="s1"/>
          <w:rFonts w:ascii="Courier" w:hAnsi="Courier"/>
        </w:rPr>
        <w:t>":"f83OJ3D2xF1Bg8vub9tLe1gHMzV76e8Tus9uPHvRVEU",</w:t>
      </w:r>
    </w:p>
    <w:p w14:paraId="1C9FA52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y</w:t>
      </w:r>
      <w:proofErr w:type="gramEnd"/>
      <w:r w:rsidRPr="00303057">
        <w:rPr>
          <w:rStyle w:val="s1"/>
          <w:rFonts w:ascii="Courier" w:hAnsi="Courier"/>
        </w:rPr>
        <w:t>":"x_FEzRu9m36HLN_tue659LNpXW6pCyStikYjKIWI5a0",</w:t>
      </w:r>
    </w:p>
    <w:p w14:paraId="338F27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kid</w:t>
      </w:r>
      <w:proofErr w:type="gramEnd"/>
      <w:r w:rsidRPr="00303057">
        <w:rPr>
          <w:rStyle w:val="s1"/>
          <w:rFonts w:ascii="Courier" w:hAnsi="Courier"/>
        </w:rPr>
        <w:t xml:space="preserve">":"sp.com </w:t>
      </w:r>
      <w:proofErr w:type="spellStart"/>
      <w:r w:rsidRPr="00303057">
        <w:rPr>
          <w:rStyle w:val="s1"/>
          <w:rFonts w:ascii="Courier" w:hAnsi="Courier"/>
        </w:rPr>
        <w:t>Reg</w:t>
      </w:r>
      <w:proofErr w:type="spellEnd"/>
      <w:r w:rsidRPr="00303057">
        <w:rPr>
          <w:rStyle w:val="s1"/>
          <w:rFonts w:ascii="Courier" w:hAnsi="Courier"/>
        </w:rPr>
        <w:t xml:space="preserve"> Public key 123XYZ"</w:t>
      </w:r>
    </w:p>
    <w:p w14:paraId="15FA89E2" w14:textId="77777777" w:rsidR="00AC13FD" w:rsidRPr="00303057" w:rsidRDefault="00AC13FD" w:rsidP="00AC13FD">
      <w:pPr>
        <w:pStyle w:val="p1"/>
        <w:rPr>
          <w:rFonts w:ascii="Courier" w:hAnsi="Courier"/>
        </w:rPr>
      </w:pPr>
      <w:r w:rsidRPr="00303057">
        <w:rPr>
          <w:rStyle w:val="s1"/>
          <w:rFonts w:ascii="Courier" w:hAnsi="Courier"/>
        </w:rPr>
        <w:t>}</w:t>
      </w:r>
    </w:p>
    <w:p w14:paraId="31113CA0" w14:textId="77777777" w:rsidR="00E01D5D" w:rsidRDefault="00E01D5D" w:rsidP="00AC13FD">
      <w:pPr>
        <w:rPr>
          <w:sz w:val="20"/>
          <w:szCs w:val="20"/>
        </w:rPr>
      </w:pPr>
    </w:p>
    <w:p w14:paraId="47886916" w14:textId="040247D3" w:rsidR="00AC13FD" w:rsidRPr="0055362E" w:rsidRDefault="00321AA0" w:rsidP="00AC13FD">
      <w:pPr>
        <w:rPr>
          <w:sz w:val="20"/>
          <w:szCs w:val="20"/>
        </w:rPr>
      </w:pPr>
      <w:r>
        <w:rPr>
          <w:sz w:val="20"/>
          <w:szCs w:val="20"/>
        </w:rPr>
        <w:t xml:space="preserve">If the account </w:t>
      </w:r>
      <w:r w:rsidR="00AC13FD" w:rsidRPr="0055362E">
        <w:rPr>
          <w:sz w:val="20"/>
          <w:szCs w:val="20"/>
        </w:rPr>
        <w:t>already exists with the key, then the response sh</w:t>
      </w:r>
      <w:r w:rsidR="00E50D53" w:rsidRPr="0055362E">
        <w:rPr>
          <w:sz w:val="20"/>
          <w:szCs w:val="20"/>
        </w:rPr>
        <w:t>all</w:t>
      </w:r>
      <w:r w:rsidR="00AC13FD" w:rsidRPr="0055362E">
        <w:rPr>
          <w:sz w:val="20"/>
          <w:szCs w:val="20"/>
        </w:rPr>
        <w:t xml:space="preserve"> be 200 OK</w:t>
      </w:r>
      <w:r w:rsidR="00E762A3">
        <w:rPr>
          <w:sz w:val="20"/>
          <w:szCs w:val="20"/>
        </w:rPr>
        <w:t>.</w:t>
      </w:r>
      <w:r w:rsidR="00E762A3" w:rsidRPr="0055362E">
        <w:rPr>
          <w:sz w:val="20"/>
          <w:szCs w:val="20"/>
        </w:rPr>
        <w:t xml:space="preserve"> </w:t>
      </w:r>
      <w:r w:rsidR="00E762A3">
        <w:rPr>
          <w:sz w:val="20"/>
          <w:szCs w:val="20"/>
        </w:rPr>
        <w:t>O</w:t>
      </w:r>
      <w:r w:rsidR="00E762A3" w:rsidRPr="0055362E">
        <w:rPr>
          <w:sz w:val="20"/>
          <w:szCs w:val="20"/>
        </w:rPr>
        <w:t>therwise</w:t>
      </w:r>
      <w:r w:rsidR="00EE5DCB">
        <w:rPr>
          <w:sz w:val="20"/>
          <w:szCs w:val="20"/>
        </w:rPr>
        <w:t>,</w:t>
      </w:r>
      <w:r w:rsidR="00E762A3" w:rsidRPr="0055362E">
        <w:rPr>
          <w:sz w:val="20"/>
          <w:szCs w:val="20"/>
        </w:rPr>
        <w:t xml:space="preserve"> </w:t>
      </w:r>
      <w:r w:rsidR="00AC13FD" w:rsidRPr="0055362E">
        <w:rPr>
          <w:sz w:val="20"/>
          <w:szCs w:val="20"/>
        </w:rPr>
        <w:t xml:space="preserve">if the </w:t>
      </w:r>
      <w:r>
        <w:rPr>
          <w:sz w:val="20"/>
          <w:szCs w:val="20"/>
        </w:rPr>
        <w:t>account creation</w:t>
      </w:r>
      <w:r w:rsidR="00AC13FD" w:rsidRPr="0055362E">
        <w:rPr>
          <w:sz w:val="20"/>
          <w:szCs w:val="20"/>
        </w:rPr>
        <w:t xml:space="preserve"> succeeds and is created at the STI-CA, the response </w:t>
      </w:r>
      <w:r w:rsidR="00E50D53" w:rsidRPr="0055362E">
        <w:rPr>
          <w:sz w:val="20"/>
          <w:szCs w:val="20"/>
        </w:rPr>
        <w:t xml:space="preserve">shall </w:t>
      </w:r>
      <w:r w:rsidR="00AC13FD" w:rsidRPr="0055362E">
        <w:rPr>
          <w:sz w:val="20"/>
          <w:szCs w:val="20"/>
        </w:rPr>
        <w:t>be 201 OK in the following form:</w:t>
      </w:r>
    </w:p>
    <w:p w14:paraId="57343D7E" w14:textId="4C85EE4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HTTP/1.1 201 Created</w:t>
      </w:r>
    </w:p>
    <w:p w14:paraId="0A27F61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json</w:t>
      </w:r>
      <w:proofErr w:type="spellEnd"/>
    </w:p>
    <w:p w14:paraId="3A17EE93"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Replay-Nonce: D8s4D2mLs8Vn-goWuPQeKA</w:t>
      </w:r>
    </w:p>
    <w:p w14:paraId="432855AB" w14:textId="367F73B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Location: https://sti-ca.com/acme/</w:t>
      </w:r>
      <w:r w:rsidR="00B27544" w:rsidRPr="00303057">
        <w:rPr>
          <w:rStyle w:val="s1"/>
          <w:rFonts w:ascii="Courier" w:hAnsi="Courier"/>
        </w:rPr>
        <w:t>acct/1</w:t>
      </w:r>
    </w:p>
    <w:p w14:paraId="7D6B59E8" w14:textId="528709F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Link: &lt;https://sti-ca.com/acme/some-directory&gt;;rel=“</w:t>
      </w:r>
      <w:r w:rsidR="00B27544" w:rsidRPr="00303057">
        <w:rPr>
          <w:rStyle w:val="s1"/>
          <w:rFonts w:ascii="Courier" w:hAnsi="Courier"/>
        </w:rPr>
        <w:t>index</w:t>
      </w:r>
      <w:r w:rsidRPr="00303057">
        <w:rPr>
          <w:rStyle w:val="s1"/>
          <w:rFonts w:ascii="Courier" w:hAnsi="Courier"/>
        </w:rPr>
        <w:t>"</w:t>
      </w:r>
    </w:p>
    <w:p w14:paraId="1A6522DA" w14:textId="77777777" w:rsidR="00AC13FD" w:rsidRPr="00303057" w:rsidRDefault="00AC13FD" w:rsidP="00AC13FD">
      <w:pPr>
        <w:pStyle w:val="p2"/>
        <w:rPr>
          <w:rFonts w:ascii="Courier" w:hAnsi="Courier"/>
        </w:rPr>
      </w:pPr>
    </w:p>
    <w:p w14:paraId="7AEBCF90" w14:textId="33647514"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86C45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status</w:t>
      </w:r>
      <w:proofErr w:type="gramEnd"/>
      <w:r w:rsidRPr="00303057">
        <w:rPr>
          <w:rStyle w:val="s1"/>
          <w:rFonts w:ascii="Courier" w:hAnsi="Courier"/>
        </w:rPr>
        <w:t>": "valid",</w:t>
      </w:r>
    </w:p>
    <w:p w14:paraId="24282A22" w14:textId="77777777" w:rsidR="00AC13FD" w:rsidRPr="00303057" w:rsidRDefault="00AC13FD" w:rsidP="00AC13FD">
      <w:pPr>
        <w:pStyle w:val="p2"/>
        <w:rPr>
          <w:rFonts w:ascii="Courier" w:hAnsi="Courier"/>
        </w:rPr>
      </w:pPr>
    </w:p>
    <w:p w14:paraId="33E527F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contact</w:t>
      </w:r>
      <w:proofErr w:type="gramEnd"/>
      <w:r w:rsidRPr="00303057">
        <w:rPr>
          <w:rStyle w:val="s1"/>
          <w:rFonts w:ascii="Courier" w:hAnsi="Courier"/>
        </w:rPr>
        <w:t>": [</w:t>
      </w:r>
    </w:p>
    <w:p w14:paraId="793B828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“mailto:cert-admin-sp-kms01@sp.com”,</w:t>
      </w:r>
    </w:p>
    <w:p w14:paraId="7B0C482A"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tel</w:t>
      </w:r>
      <w:proofErr w:type="spellEnd"/>
      <w:proofErr w:type="gramEnd"/>
      <w:r w:rsidRPr="00303057">
        <w:rPr>
          <w:rStyle w:val="s1"/>
          <w:rFonts w:ascii="Courier" w:hAnsi="Courier"/>
        </w:rPr>
        <w:t>:+12155551212"</w:t>
      </w:r>
    </w:p>
    <w:p w14:paraId="213977A9"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4B0405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68A25C45" w14:textId="0A14ED09" w:rsidR="00AC13FD" w:rsidRPr="0055362E" w:rsidRDefault="00AC13FD" w:rsidP="00AC13FD">
      <w:pPr>
        <w:rPr>
          <w:sz w:val="20"/>
          <w:szCs w:val="20"/>
        </w:rPr>
      </w:pPr>
      <w:r w:rsidRPr="0055362E">
        <w:rPr>
          <w:sz w:val="20"/>
          <w:szCs w:val="20"/>
        </w:rPr>
        <w:t xml:space="preserve">In the case where the Service Provider wants to change </w:t>
      </w:r>
      <w:r w:rsidR="00321AA0">
        <w:rPr>
          <w:sz w:val="20"/>
          <w:szCs w:val="20"/>
        </w:rPr>
        <w:t xml:space="preserve">the account’s </w:t>
      </w:r>
      <w:r w:rsidRPr="0055362E">
        <w:rPr>
          <w:sz w:val="20"/>
          <w:szCs w:val="20"/>
        </w:rPr>
        <w:t>public</w:t>
      </w:r>
      <w:r w:rsidR="00775AE1">
        <w:rPr>
          <w:sz w:val="20"/>
          <w:szCs w:val="20"/>
        </w:rPr>
        <w:t>/private</w:t>
      </w:r>
      <w:r w:rsidRPr="0055362E">
        <w:rPr>
          <w:sz w:val="20"/>
          <w:szCs w:val="20"/>
        </w:rPr>
        <w:t xml:space="preserve"> key pair used for the particular STI-CA, it can use the following request with both </w:t>
      </w:r>
      <w:r w:rsidR="00775AE1">
        <w:rPr>
          <w:sz w:val="20"/>
          <w:szCs w:val="20"/>
        </w:rPr>
        <w:t xml:space="preserve">the </w:t>
      </w:r>
      <w:r w:rsidRPr="0055362E">
        <w:rPr>
          <w:sz w:val="20"/>
          <w:szCs w:val="20"/>
        </w:rPr>
        <w:t>old key and signature</w:t>
      </w:r>
      <w:r w:rsidR="00E762A3">
        <w:rPr>
          <w:sz w:val="20"/>
          <w:szCs w:val="20"/>
        </w:rPr>
        <w:t>,</w:t>
      </w:r>
      <w:r w:rsidRPr="0055362E">
        <w:rPr>
          <w:sz w:val="20"/>
          <w:szCs w:val="20"/>
        </w:rPr>
        <w:t xml:space="preserve"> and updated key and signature as follows:</w:t>
      </w:r>
    </w:p>
    <w:p w14:paraId="37BAA22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POST /acme/key-change HTTP/1.1</w:t>
      </w:r>
    </w:p>
    <w:p w14:paraId="0DEB78E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Host: sti-ca.com</w:t>
      </w:r>
    </w:p>
    <w:p w14:paraId="1D89FB6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Content-Type: application/</w:t>
      </w:r>
      <w:proofErr w:type="spellStart"/>
      <w:r w:rsidRPr="00303057">
        <w:rPr>
          <w:rStyle w:val="s1"/>
          <w:rFonts w:ascii="Courier" w:hAnsi="Courier"/>
        </w:rPr>
        <w:t>jose+json</w:t>
      </w:r>
      <w:proofErr w:type="spellEnd"/>
    </w:p>
    <w:p w14:paraId="517D7A53" w14:textId="77777777" w:rsidR="00AC13FD" w:rsidRPr="00303057" w:rsidRDefault="00AC13FD" w:rsidP="00AC13FD">
      <w:pPr>
        <w:pStyle w:val="p2"/>
        <w:rPr>
          <w:rFonts w:ascii="Courier" w:hAnsi="Courier"/>
        </w:rPr>
      </w:pPr>
    </w:p>
    <w:p w14:paraId="55CAA3E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59FFE33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48BD65B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4F3ED0E"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 old key */,</w:t>
      </w:r>
    </w:p>
    <w:p w14:paraId="3CDA082E" w14:textId="77777777" w:rsidR="00AC13FD" w:rsidRPr="00303057" w:rsidRDefault="00AC13FD" w:rsidP="00AC13FD">
      <w:pPr>
        <w:pStyle w:val="p1"/>
        <w:rPr>
          <w:rFonts w:ascii="Courier" w:hAnsi="Courier"/>
        </w:rPr>
      </w:pPr>
      <w:r w:rsidRPr="00303057">
        <w:rPr>
          <w:rStyle w:val="apple-converted-space"/>
          <w:rFonts w:ascii="Courier" w:hAnsi="Courier"/>
        </w:rPr>
        <w:lastRenderedPageBreak/>
        <w:t xml:space="preserve">       </w:t>
      </w:r>
      <w:r w:rsidRPr="00303057">
        <w:rPr>
          <w:rStyle w:val="s1"/>
          <w:rFonts w:ascii="Courier" w:hAnsi="Courier"/>
        </w:rPr>
        <w:t>"</w:t>
      </w:r>
      <w:proofErr w:type="gramStart"/>
      <w:r w:rsidRPr="00303057">
        <w:rPr>
          <w:rStyle w:val="s1"/>
          <w:rFonts w:ascii="Courier" w:hAnsi="Courier"/>
        </w:rPr>
        <w:t>nonce</w:t>
      </w:r>
      <w:proofErr w:type="gramEnd"/>
      <w:r w:rsidRPr="00303057">
        <w:rPr>
          <w:rStyle w:val="s1"/>
          <w:rFonts w:ascii="Courier" w:hAnsi="Courier"/>
        </w:rPr>
        <w:t>": "K60BWPrMQG9SDxBDS_xtSw",</w:t>
      </w:r>
    </w:p>
    <w:p w14:paraId="13789B3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“https://sti-ca.com/acme/key-change"</w:t>
      </w:r>
    </w:p>
    <w:p w14:paraId="14E8346D"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2FF518"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69DA55B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protected</w:t>
      </w:r>
      <w:proofErr w:type="gramEnd"/>
      <w:r w:rsidRPr="00303057">
        <w:rPr>
          <w:rStyle w:val="s1"/>
          <w:rFonts w:ascii="Courier" w:hAnsi="Courier"/>
        </w:rPr>
        <w:t>": base64url({</w:t>
      </w:r>
    </w:p>
    <w:p w14:paraId="7817FA17"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alg</w:t>
      </w:r>
      <w:proofErr w:type="spellEnd"/>
      <w:proofErr w:type="gramEnd"/>
      <w:r w:rsidRPr="00303057">
        <w:rPr>
          <w:rStyle w:val="s1"/>
          <w:rFonts w:ascii="Courier" w:hAnsi="Courier"/>
        </w:rPr>
        <w:t>": "ES256",</w:t>
      </w:r>
    </w:p>
    <w:p w14:paraId="23E53CA4" w14:textId="5DAD1FDB" w:rsidR="005C0F43" w:rsidRPr="00303057" w:rsidRDefault="00AC13FD" w:rsidP="005C0F43">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jwk</w:t>
      </w:r>
      <w:proofErr w:type="spellEnd"/>
      <w:proofErr w:type="gramEnd"/>
      <w:r w:rsidRPr="00303057">
        <w:rPr>
          <w:rStyle w:val="s1"/>
          <w:rFonts w:ascii="Courier" w:hAnsi="Courier"/>
        </w:rPr>
        <w:t>": /* new key */,</w:t>
      </w:r>
    </w:p>
    <w:p w14:paraId="2103A532" w14:textId="434F6969" w:rsidR="005C0F43" w:rsidRPr="00303057" w:rsidRDefault="005C0F43"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url</w:t>
      </w:r>
      <w:proofErr w:type="spellEnd"/>
      <w:proofErr w:type="gramEnd"/>
      <w:r w:rsidRPr="00303057">
        <w:rPr>
          <w:rStyle w:val="s1"/>
          <w:rFonts w:ascii="Courier" w:hAnsi="Courier"/>
        </w:rPr>
        <w:t>": “https://sti-ca.com/acme/key-change"</w:t>
      </w:r>
    </w:p>
    <w:p w14:paraId="63F184C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37F3A74"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payload</w:t>
      </w:r>
      <w:proofErr w:type="gramEnd"/>
      <w:r w:rsidRPr="00303057">
        <w:rPr>
          <w:rStyle w:val="s1"/>
          <w:rFonts w:ascii="Courier" w:hAnsi="Courier"/>
        </w:rPr>
        <w:t>": base64url({</w:t>
      </w:r>
    </w:p>
    <w:p w14:paraId="02F25986" w14:textId="17F09F01"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account</w:t>
      </w:r>
      <w:proofErr w:type="gramEnd"/>
      <w:r w:rsidRPr="00303057">
        <w:rPr>
          <w:rStyle w:val="s1"/>
          <w:rFonts w:ascii="Courier" w:hAnsi="Courier"/>
        </w:rPr>
        <w:t>": “https://sti-ca.com/acme/</w:t>
      </w:r>
      <w:r w:rsidR="005C0F43" w:rsidRPr="00303057">
        <w:rPr>
          <w:rStyle w:val="s1"/>
          <w:rFonts w:ascii="Courier" w:hAnsi="Courier"/>
        </w:rPr>
        <w:t>acct/1</w:t>
      </w:r>
      <w:r w:rsidRPr="00303057">
        <w:rPr>
          <w:rStyle w:val="s1"/>
          <w:rFonts w:ascii="Courier" w:hAnsi="Courier"/>
        </w:rPr>
        <w:t>",</w:t>
      </w:r>
    </w:p>
    <w:p w14:paraId="266113F1"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spellStart"/>
      <w:proofErr w:type="gramStart"/>
      <w:r w:rsidRPr="00303057">
        <w:rPr>
          <w:rStyle w:val="s1"/>
          <w:rFonts w:ascii="Courier" w:hAnsi="Courier"/>
        </w:rPr>
        <w:t>newKey</w:t>
      </w:r>
      <w:proofErr w:type="spellEnd"/>
      <w:proofErr w:type="gramEnd"/>
      <w:r w:rsidRPr="00303057">
        <w:rPr>
          <w:rStyle w:val="s1"/>
          <w:rFonts w:ascii="Courier" w:hAnsi="Courier"/>
        </w:rPr>
        <w:t>": /* new key */</w:t>
      </w:r>
    </w:p>
    <w:p w14:paraId="7546C91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379E2FBB"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"Xe8B94RD30Azj2ea...8BmZIRtcSKPSd8gU"</w:t>
      </w:r>
    </w:p>
    <w:p w14:paraId="4A99FCD0"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del w:id="78" w:author="David Hancock" w:date="2017-07-01T12:14:00Z">
        <w:r w:rsidRPr="00303057" w:rsidDel="00917A98">
          <w:rPr>
            <w:rStyle w:val="s1"/>
            <w:rFonts w:ascii="Courier" w:hAnsi="Courier"/>
          </w:rPr>
          <w:delText>,</w:delText>
        </w:r>
      </w:del>
    </w:p>
    <w:p w14:paraId="10849646"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signature</w:t>
      </w:r>
      <w:proofErr w:type="gramEnd"/>
      <w:r w:rsidRPr="00303057">
        <w:rPr>
          <w:rStyle w:val="s1"/>
          <w:rFonts w:ascii="Courier" w:hAnsi="Courier"/>
        </w:rPr>
        <w:t>": "5TWiqIYQfIDfALQv...x9C2mg8JGPxl5bI4"</w:t>
      </w:r>
    </w:p>
    <w:p w14:paraId="4985C5A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2BFDA4A4" w14:textId="77777777" w:rsidR="00AC13FD" w:rsidRDefault="00AC13FD" w:rsidP="00AC13FD">
      <w:pPr>
        <w:pStyle w:val="Heading3"/>
        <w:numPr>
          <w:ilvl w:val="0"/>
          <w:numId w:val="0"/>
        </w:numPr>
      </w:pPr>
    </w:p>
    <w:p w14:paraId="3CA1E7CB" w14:textId="7FADECB2" w:rsidR="00AC13FD" w:rsidRDefault="002A092B" w:rsidP="00AC13FD">
      <w:pPr>
        <w:pStyle w:val="Heading3"/>
      </w:pPr>
      <w:bookmarkStart w:id="79" w:name="_Ref342190985"/>
      <w:r>
        <w:t>Service Provider</w:t>
      </w:r>
      <w:bookmarkStart w:id="80" w:name="_Ref354586822"/>
      <w:r w:rsidR="00184790">
        <w:t xml:space="preserve"> </w:t>
      </w:r>
      <w:r>
        <w:t>Code</w:t>
      </w:r>
      <w:r w:rsidRPr="00414689">
        <w:t xml:space="preserve"> </w:t>
      </w:r>
      <w:r w:rsidR="00AC13FD">
        <w:t xml:space="preserve">Token </w:t>
      </w:r>
      <w:bookmarkEnd w:id="79"/>
      <w:bookmarkEnd w:id="80"/>
      <w:r w:rsidR="00571B83">
        <w:t>Acquisition</w:t>
      </w:r>
    </w:p>
    <w:p w14:paraId="2A4623C6" w14:textId="40D6026B" w:rsidR="00AC13FD" w:rsidRPr="0055362E" w:rsidRDefault="00AC13FD" w:rsidP="00AC13FD">
      <w:pPr>
        <w:rPr>
          <w:sz w:val="20"/>
          <w:szCs w:val="20"/>
        </w:rPr>
      </w:pPr>
      <w:r w:rsidRPr="0055362E">
        <w:rPr>
          <w:sz w:val="20"/>
          <w:szCs w:val="20"/>
        </w:rPr>
        <w:t>Before a Service Provider can create a C</w:t>
      </w:r>
      <w:r w:rsidR="00C71B21">
        <w:rPr>
          <w:sz w:val="20"/>
          <w:szCs w:val="20"/>
        </w:rPr>
        <w:t xml:space="preserve">ertificate </w:t>
      </w:r>
      <w:r w:rsidRPr="0055362E">
        <w:rPr>
          <w:sz w:val="20"/>
          <w:szCs w:val="20"/>
        </w:rPr>
        <w:t>S</w:t>
      </w:r>
      <w:r w:rsidR="00C71B21">
        <w:rPr>
          <w:sz w:val="20"/>
          <w:szCs w:val="20"/>
        </w:rPr>
        <w:t xml:space="preserve">igning </w:t>
      </w:r>
      <w:r w:rsidRPr="0055362E">
        <w:rPr>
          <w:sz w:val="20"/>
          <w:szCs w:val="20"/>
        </w:rPr>
        <w:t>R</w:t>
      </w:r>
      <w:r w:rsidR="00C71B21">
        <w:rPr>
          <w:sz w:val="20"/>
          <w:szCs w:val="20"/>
        </w:rPr>
        <w:t>equest (CSR)</w:t>
      </w:r>
      <w:r w:rsidRPr="0055362E">
        <w:rPr>
          <w:sz w:val="20"/>
          <w:szCs w:val="20"/>
        </w:rPr>
        <w:t xml:space="preserve"> as part of the ACME request to the STI-CA, it </w:t>
      </w:r>
      <w:r w:rsidR="00FA20FE" w:rsidRPr="0055362E">
        <w:rPr>
          <w:sz w:val="20"/>
          <w:szCs w:val="20"/>
        </w:rPr>
        <w:t xml:space="preserve">shall </w:t>
      </w:r>
      <w:r w:rsidRPr="0055362E">
        <w:rPr>
          <w:sz w:val="20"/>
          <w:szCs w:val="20"/>
        </w:rPr>
        <w:t xml:space="preserve">get a valid and up-to-date </w:t>
      </w:r>
      <w:r w:rsidR="002A092B" w:rsidRPr="0055362E">
        <w:rPr>
          <w:sz w:val="20"/>
          <w:szCs w:val="20"/>
        </w:rPr>
        <w:t xml:space="preserve">Service Provider Code </w:t>
      </w:r>
      <w:r w:rsidRPr="0055362E">
        <w:rPr>
          <w:sz w:val="20"/>
          <w:szCs w:val="20"/>
        </w:rPr>
        <w:t xml:space="preserve">token. </w:t>
      </w:r>
      <w:r w:rsidR="00306422" w:rsidRPr="0055362E">
        <w:rPr>
          <w:sz w:val="20"/>
          <w:szCs w:val="20"/>
        </w:rPr>
        <w:t>Th</w:t>
      </w:r>
      <w:r w:rsidR="00306422">
        <w:rPr>
          <w:sz w:val="20"/>
          <w:szCs w:val="20"/>
        </w:rPr>
        <w:t>e</w:t>
      </w:r>
      <w:r w:rsidR="00306422" w:rsidRPr="0055362E">
        <w:rPr>
          <w:sz w:val="20"/>
          <w:szCs w:val="20"/>
        </w:rPr>
        <w:t xml:space="preserve"> </w:t>
      </w:r>
      <w:r w:rsidR="00306422">
        <w:rPr>
          <w:sz w:val="20"/>
          <w:szCs w:val="20"/>
        </w:rPr>
        <w:t xml:space="preserve">Service Provider Code and </w:t>
      </w:r>
      <w:ins w:id="81" w:author="David Hancock" w:date="2017-07-01T12:23:00Z">
        <w:r w:rsidR="00D84FD8">
          <w:rPr>
            <w:sz w:val="20"/>
            <w:szCs w:val="20"/>
          </w:rPr>
          <w:t xml:space="preserve">the Service Provider Code </w:t>
        </w:r>
      </w:ins>
      <w:r w:rsidRPr="0055362E">
        <w:rPr>
          <w:sz w:val="20"/>
          <w:szCs w:val="20"/>
        </w:rPr>
        <w:t xml:space="preserve">token </w:t>
      </w:r>
      <w:r w:rsidR="00306422">
        <w:rPr>
          <w:sz w:val="20"/>
          <w:szCs w:val="20"/>
        </w:rPr>
        <w:t>are</w:t>
      </w:r>
      <w:r w:rsidR="00306422" w:rsidRPr="0055362E">
        <w:rPr>
          <w:sz w:val="20"/>
          <w:szCs w:val="20"/>
        </w:rPr>
        <w:t xml:space="preserve"> </w:t>
      </w:r>
      <w:r w:rsidRPr="0055362E">
        <w:rPr>
          <w:sz w:val="20"/>
          <w:szCs w:val="20"/>
        </w:rPr>
        <w:t xml:space="preserve">used for two things.  </w:t>
      </w:r>
    </w:p>
    <w:p w14:paraId="5FD73247" w14:textId="161DC7E3" w:rsidR="00AC13FD" w:rsidRPr="0055362E" w:rsidRDefault="00AC13FD" w:rsidP="00AC13FD">
      <w:pPr>
        <w:rPr>
          <w:sz w:val="20"/>
          <w:szCs w:val="20"/>
        </w:rPr>
      </w:pPr>
      <w:r w:rsidRPr="0055362E">
        <w:rPr>
          <w:sz w:val="20"/>
          <w:szCs w:val="20"/>
        </w:rPr>
        <w:t>First</w:t>
      </w:r>
      <w:r w:rsidR="004565A2">
        <w:rPr>
          <w:sz w:val="20"/>
          <w:szCs w:val="20"/>
        </w:rPr>
        <w:t>,</w:t>
      </w:r>
      <w:r w:rsidRPr="0055362E">
        <w:rPr>
          <w:sz w:val="20"/>
          <w:szCs w:val="20"/>
        </w:rPr>
        <w:t xml:space="preserve"> </w:t>
      </w:r>
      <w:r w:rsidR="00306422">
        <w:rPr>
          <w:sz w:val="20"/>
          <w:szCs w:val="20"/>
        </w:rPr>
        <w:t>the Service Provide Code token</w:t>
      </w:r>
      <w:r w:rsidR="00306422" w:rsidRPr="0055362E">
        <w:rPr>
          <w:sz w:val="20"/>
          <w:szCs w:val="20"/>
        </w:rPr>
        <w:t xml:space="preserve"> </w:t>
      </w:r>
      <w:r w:rsidRPr="0055362E">
        <w:rPr>
          <w:sz w:val="20"/>
          <w:szCs w:val="20"/>
        </w:rPr>
        <w:t xml:space="preserve">is used as a way to authenticate the Service Provider to </w:t>
      </w:r>
      <w:r w:rsidR="000457B1" w:rsidRPr="0055362E">
        <w:rPr>
          <w:sz w:val="20"/>
          <w:szCs w:val="20"/>
        </w:rPr>
        <w:t xml:space="preserve">the </w:t>
      </w:r>
      <w:r w:rsidRPr="0055362E">
        <w:rPr>
          <w:sz w:val="20"/>
          <w:szCs w:val="20"/>
        </w:rPr>
        <w:t xml:space="preserve">STI-CA as part of the </w:t>
      </w:r>
      <w:r w:rsidR="00340697" w:rsidRPr="0055362E">
        <w:rPr>
          <w:sz w:val="20"/>
          <w:szCs w:val="20"/>
        </w:rPr>
        <w:t xml:space="preserve">authorization </w:t>
      </w:r>
      <w:r w:rsidRPr="0055362E">
        <w:rPr>
          <w:sz w:val="20"/>
          <w:szCs w:val="20"/>
        </w:rPr>
        <w:t xml:space="preserve">process defined in ACME and below as part of the Application for </w:t>
      </w:r>
      <w:r w:rsidR="00135183">
        <w:rPr>
          <w:sz w:val="20"/>
          <w:szCs w:val="20"/>
        </w:rPr>
        <w:t>an STI</w:t>
      </w:r>
      <w:r w:rsidRPr="0055362E">
        <w:rPr>
          <w:sz w:val="20"/>
          <w:szCs w:val="20"/>
        </w:rPr>
        <w:t xml:space="preserve"> Certificate</w:t>
      </w:r>
      <w:r w:rsidR="000457B1" w:rsidRPr="0055362E">
        <w:rPr>
          <w:sz w:val="20"/>
          <w:szCs w:val="20"/>
        </w:rPr>
        <w:t xml:space="preserve"> in</w:t>
      </w:r>
      <w:r w:rsidRPr="0055362E">
        <w:rPr>
          <w:sz w:val="20"/>
          <w:szCs w:val="20"/>
        </w:rPr>
        <w:t xml:space="preserve"> section</w:t>
      </w:r>
      <w:r w:rsidR="00773AEB" w:rsidRPr="0055362E">
        <w:rPr>
          <w:sz w:val="20"/>
          <w:szCs w:val="20"/>
        </w:rPr>
        <w:t xml:space="preserve"> </w:t>
      </w:r>
      <w:r w:rsidR="00773AEB" w:rsidRPr="0055362E">
        <w:rPr>
          <w:sz w:val="20"/>
          <w:szCs w:val="20"/>
        </w:rPr>
        <w:fldChar w:fldCharType="begin"/>
      </w:r>
      <w:r w:rsidR="00773AEB" w:rsidRPr="0055362E">
        <w:rPr>
          <w:sz w:val="20"/>
          <w:szCs w:val="20"/>
        </w:rPr>
        <w:instrText xml:space="preserve"> REF _Ref342664553 \r \h </w:instrText>
      </w:r>
      <w:r w:rsidR="005044B8">
        <w:rPr>
          <w:sz w:val="20"/>
          <w:szCs w:val="20"/>
        </w:rPr>
        <w:instrText xml:space="preserve"> \* MERGEFORMAT </w:instrText>
      </w:r>
      <w:r w:rsidR="00773AEB" w:rsidRPr="0055362E">
        <w:rPr>
          <w:sz w:val="20"/>
          <w:szCs w:val="20"/>
        </w:rPr>
      </w:r>
      <w:r w:rsidR="00773AEB" w:rsidRPr="0055362E">
        <w:rPr>
          <w:sz w:val="20"/>
          <w:szCs w:val="20"/>
        </w:rPr>
        <w:fldChar w:fldCharType="separate"/>
      </w:r>
      <w:r w:rsidR="00BE79E6" w:rsidRPr="0055362E">
        <w:rPr>
          <w:sz w:val="20"/>
          <w:szCs w:val="20"/>
        </w:rPr>
        <w:t>6.3.6</w:t>
      </w:r>
      <w:r w:rsidR="00773AEB" w:rsidRPr="0055362E">
        <w:rPr>
          <w:sz w:val="20"/>
          <w:szCs w:val="20"/>
        </w:rPr>
        <w:fldChar w:fldCharType="end"/>
      </w:r>
      <w:r w:rsidRPr="0055362E">
        <w:rPr>
          <w:sz w:val="20"/>
          <w:szCs w:val="20"/>
        </w:rPr>
        <w:t xml:space="preserve">. </w:t>
      </w:r>
    </w:p>
    <w:p w14:paraId="5DB0B558" w14:textId="680A7D7B" w:rsidR="00AC13FD" w:rsidRPr="0055362E" w:rsidRDefault="00AC13FD" w:rsidP="00AC13FD">
      <w:pPr>
        <w:rPr>
          <w:sz w:val="20"/>
          <w:szCs w:val="20"/>
        </w:rPr>
      </w:pPr>
      <w:r w:rsidRPr="0055362E">
        <w:rPr>
          <w:sz w:val="20"/>
          <w:szCs w:val="20"/>
        </w:rPr>
        <w:t xml:space="preserve">Second, the </w:t>
      </w:r>
      <w:r w:rsidR="0055362E">
        <w:rPr>
          <w:sz w:val="20"/>
          <w:szCs w:val="20"/>
        </w:rPr>
        <w:t xml:space="preserve">Service Provider </w:t>
      </w:r>
      <w:r w:rsidR="002A092B" w:rsidRPr="0055362E">
        <w:rPr>
          <w:sz w:val="20"/>
          <w:szCs w:val="20"/>
        </w:rPr>
        <w:t>Code</w:t>
      </w:r>
      <w:r w:rsidRPr="0055362E">
        <w:rPr>
          <w:sz w:val="20"/>
          <w:szCs w:val="20"/>
        </w:rPr>
        <w:t xml:space="preserve"> is used as part of the CSR so that the </w:t>
      </w:r>
      <w:r w:rsidR="00306422">
        <w:rPr>
          <w:sz w:val="20"/>
          <w:szCs w:val="20"/>
        </w:rPr>
        <w:t xml:space="preserve">Service Provider Code </w:t>
      </w:r>
      <w:r w:rsidRPr="0055362E">
        <w:rPr>
          <w:sz w:val="20"/>
          <w:szCs w:val="20"/>
        </w:rPr>
        <w:t xml:space="preserve">is included in the STI certificate and can be validated by the STI-VS receiving a call with a signed </w:t>
      </w:r>
      <w:r w:rsidR="00416605" w:rsidRPr="0055362E">
        <w:rPr>
          <w:sz w:val="20"/>
          <w:szCs w:val="20"/>
        </w:rPr>
        <w:t xml:space="preserve">Identity </w:t>
      </w:r>
      <w:r w:rsidRPr="0055362E">
        <w:rPr>
          <w:sz w:val="20"/>
          <w:szCs w:val="20"/>
        </w:rPr>
        <w:t xml:space="preserve">header </w:t>
      </w:r>
      <w:r w:rsidR="00416605" w:rsidRPr="0055362E">
        <w:rPr>
          <w:sz w:val="20"/>
          <w:szCs w:val="20"/>
        </w:rPr>
        <w:t xml:space="preserve">field </w:t>
      </w:r>
      <w:r w:rsidRPr="0055362E">
        <w:rPr>
          <w:sz w:val="20"/>
          <w:szCs w:val="20"/>
        </w:rPr>
        <w:t>as defined in the SHAKEN</w:t>
      </w:r>
      <w:r w:rsidR="00775AE1">
        <w:rPr>
          <w:sz w:val="20"/>
          <w:szCs w:val="20"/>
        </w:rPr>
        <w:t xml:space="preserve"> Framework [ATIS-1000074].</w:t>
      </w:r>
      <w:r w:rsidRPr="0055362E">
        <w:rPr>
          <w:sz w:val="20"/>
          <w:szCs w:val="20"/>
        </w:rPr>
        <w:t xml:space="preserve"> </w:t>
      </w:r>
    </w:p>
    <w:p w14:paraId="494F8DEF" w14:textId="77777777" w:rsidR="004E22A1" w:rsidRDefault="004E22A1" w:rsidP="00AC13FD"/>
    <w:p w14:paraId="3123435D" w14:textId="508812B0" w:rsidR="004E22A1" w:rsidRDefault="004E22A1" w:rsidP="000B088F">
      <w:pPr>
        <w:pStyle w:val="Heading4"/>
      </w:pPr>
      <w:r>
        <w:t xml:space="preserve">STI-PA </w:t>
      </w:r>
      <w:r w:rsidR="002A092B">
        <w:t xml:space="preserve">Service Provider Code </w:t>
      </w:r>
      <w:r>
        <w:t>token definition</w:t>
      </w:r>
    </w:p>
    <w:p w14:paraId="30DC11A4" w14:textId="77777777" w:rsidR="004E22A1" w:rsidRDefault="004E22A1" w:rsidP="004E22A1"/>
    <w:p w14:paraId="059D85AA" w14:textId="4E5E7860" w:rsidR="004E22A1" w:rsidRPr="0055362E" w:rsidRDefault="004E22A1" w:rsidP="004E22A1">
      <w:pPr>
        <w:rPr>
          <w:sz w:val="20"/>
          <w:szCs w:val="20"/>
        </w:rPr>
      </w:pPr>
      <w:r w:rsidRPr="0055362E">
        <w:rPr>
          <w:sz w:val="20"/>
          <w:szCs w:val="20"/>
        </w:rPr>
        <w:t xml:space="preserve">The following is a standard </w:t>
      </w:r>
      <w:r w:rsidR="005B22A6" w:rsidRPr="0055362E">
        <w:rPr>
          <w:sz w:val="20"/>
          <w:szCs w:val="20"/>
        </w:rPr>
        <w:t>JSON Web Token</w:t>
      </w:r>
      <w:r w:rsidR="005B22A6" w:rsidRPr="005B22A6">
        <w:rPr>
          <w:sz w:val="20"/>
          <w:szCs w:val="20"/>
        </w:rPr>
        <w:t xml:space="preserve"> </w:t>
      </w:r>
      <w:r w:rsidR="005B22A6">
        <w:rPr>
          <w:sz w:val="20"/>
          <w:szCs w:val="20"/>
        </w:rPr>
        <w:t>(</w:t>
      </w:r>
      <w:r w:rsidRPr="0055362E">
        <w:rPr>
          <w:sz w:val="20"/>
          <w:szCs w:val="20"/>
        </w:rPr>
        <w:t>JWT</w:t>
      </w:r>
      <w:r w:rsidR="005B22A6">
        <w:rPr>
          <w:sz w:val="20"/>
          <w:szCs w:val="20"/>
        </w:rPr>
        <w:t>)</w:t>
      </w:r>
      <w:r w:rsidRPr="0055362E">
        <w:rPr>
          <w:sz w:val="20"/>
          <w:szCs w:val="20"/>
        </w:rPr>
        <w:t xml:space="preserve"> [RFC 7519]. </w:t>
      </w: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4B830F86"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alg</w:t>
      </w:r>
      <w:proofErr w:type="spellEnd"/>
      <w:proofErr w:type="gramEnd"/>
      <w:r w:rsidRPr="000B088F">
        <w:rPr>
          <w:rFonts w:ascii="Courier" w:hAnsi="Courier"/>
          <w:sz w:val="21"/>
          <w:szCs w:val="21"/>
        </w:rPr>
        <w:t>": "ES256",</w:t>
      </w:r>
    </w:p>
    <w:p w14:paraId="7DF763D7"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typ</w:t>
      </w:r>
      <w:proofErr w:type="spellEnd"/>
      <w:proofErr w:type="gramEnd"/>
      <w:r w:rsidRPr="000B088F">
        <w:rPr>
          <w:rFonts w:ascii="Courier" w:hAnsi="Courier"/>
          <w:sz w:val="21"/>
          <w:szCs w:val="21"/>
        </w:rPr>
        <w:t>": "JWT",</w:t>
      </w:r>
    </w:p>
    <w:p w14:paraId="16BE18FB"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gramStart"/>
      <w:r w:rsidRPr="000B088F">
        <w:rPr>
          <w:rFonts w:ascii="Courier" w:hAnsi="Courier"/>
          <w:sz w:val="21"/>
          <w:szCs w:val="21"/>
        </w:rPr>
        <w:t>x5u</w:t>
      </w:r>
      <w:proofErr w:type="gramEnd"/>
      <w:r w:rsidRPr="000B088F">
        <w:rPr>
          <w:rFonts w:ascii="Courier" w:hAnsi="Courier"/>
          <w:sz w:val="21"/>
          <w:szCs w:val="21"/>
        </w:rPr>
        <w:t>”: “https://sti-pa.com/sti-pa/cert.crt”</w:t>
      </w:r>
    </w:p>
    <w:p w14:paraId="15D121FD"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311A15B" w14:textId="21F35821" w:rsidR="004E22A1" w:rsidRPr="0055362E" w:rsidRDefault="004E22A1" w:rsidP="004E22A1">
      <w:pPr>
        <w:rPr>
          <w:sz w:val="20"/>
          <w:szCs w:val="20"/>
        </w:rPr>
      </w:pPr>
      <w:r w:rsidRPr="0055362E">
        <w:rPr>
          <w:sz w:val="20"/>
          <w:szCs w:val="20"/>
        </w:rPr>
        <w:t>The “</w:t>
      </w:r>
      <w:proofErr w:type="spellStart"/>
      <w:r w:rsidRPr="0055362E">
        <w:rPr>
          <w:sz w:val="20"/>
          <w:szCs w:val="20"/>
        </w:rPr>
        <w:t>alg</w:t>
      </w:r>
      <w:proofErr w:type="spellEnd"/>
      <w:r w:rsidRPr="0055362E">
        <w:rPr>
          <w:sz w:val="20"/>
          <w:szCs w:val="20"/>
        </w:rPr>
        <w:t xml:space="preserve">” value defines the algorithm used in the signature of the token. For </w:t>
      </w:r>
      <w:r w:rsidR="002A092B" w:rsidRPr="0055362E">
        <w:rPr>
          <w:sz w:val="20"/>
          <w:szCs w:val="20"/>
        </w:rPr>
        <w:t xml:space="preserve">Service Provider Code </w:t>
      </w:r>
      <w:r w:rsidRPr="0055362E">
        <w:rPr>
          <w:sz w:val="20"/>
          <w:szCs w:val="20"/>
        </w:rPr>
        <w:t>tokens, the algorithm shall be “ES256”.</w:t>
      </w:r>
    </w:p>
    <w:p w14:paraId="2667ED9C" w14:textId="77777777" w:rsidR="004E22A1" w:rsidRPr="0055362E" w:rsidRDefault="004E22A1" w:rsidP="004E22A1">
      <w:pPr>
        <w:rPr>
          <w:sz w:val="20"/>
          <w:szCs w:val="20"/>
        </w:rPr>
      </w:pPr>
      <w:r w:rsidRPr="0055362E">
        <w:rPr>
          <w:sz w:val="20"/>
          <w:szCs w:val="20"/>
        </w:rPr>
        <w:t>The “</w:t>
      </w:r>
      <w:proofErr w:type="spellStart"/>
      <w:r w:rsidRPr="0055362E">
        <w:rPr>
          <w:sz w:val="20"/>
          <w:szCs w:val="20"/>
        </w:rPr>
        <w:t>typ</w:t>
      </w:r>
      <w:proofErr w:type="spellEnd"/>
      <w:r w:rsidRPr="0055362E">
        <w:rPr>
          <w:sz w:val="20"/>
          <w:szCs w:val="20"/>
        </w:rPr>
        <w:t>” is set to standard “JWT” value.</w:t>
      </w:r>
    </w:p>
    <w:p w14:paraId="7C13536F" w14:textId="757CCF0B" w:rsidR="004E22A1" w:rsidRPr="0055362E" w:rsidRDefault="004E22A1" w:rsidP="004E22A1">
      <w:pPr>
        <w:rPr>
          <w:sz w:val="20"/>
          <w:szCs w:val="20"/>
        </w:rPr>
      </w:pPr>
      <w:r w:rsidRPr="0055362E">
        <w:rPr>
          <w:sz w:val="20"/>
          <w:szCs w:val="20"/>
        </w:rPr>
        <w:t xml:space="preserve">The “x5u” value defines the URL of the </w:t>
      </w:r>
      <w:r w:rsidR="00634CF6">
        <w:rPr>
          <w:sz w:val="20"/>
          <w:szCs w:val="20"/>
        </w:rPr>
        <w:t xml:space="preserve">STI certificate </w:t>
      </w:r>
      <w:r w:rsidRPr="0055362E">
        <w:rPr>
          <w:sz w:val="20"/>
          <w:szCs w:val="20"/>
        </w:rPr>
        <w:t>of the STI-PA administrator validating the Service Provider</w:t>
      </w:r>
      <w:r w:rsidR="002A092B" w:rsidRPr="0055362E">
        <w:rPr>
          <w:sz w:val="20"/>
          <w:szCs w:val="20"/>
        </w:rPr>
        <w:t xml:space="preserve"> Code</w:t>
      </w:r>
      <w:r w:rsidRPr="0055362E">
        <w:rPr>
          <w:sz w:val="20"/>
          <w:szCs w:val="20"/>
        </w:rPr>
        <w:t>.</w:t>
      </w:r>
    </w:p>
    <w:p w14:paraId="0C74BA65" w14:textId="77777777" w:rsidR="004E22A1" w:rsidRDefault="004E22A1" w:rsidP="004E22A1"/>
    <w:p w14:paraId="751F6BE9" w14:textId="7E2E65B0" w:rsidR="004E22A1" w:rsidRPr="00A37CD5" w:rsidRDefault="00C71B21" w:rsidP="004E22A1">
      <w:pPr>
        <w:rPr>
          <w:b/>
        </w:rPr>
      </w:pPr>
      <w:r>
        <w:rPr>
          <w:b/>
        </w:rPr>
        <w:t xml:space="preserve">JWT </w:t>
      </w:r>
      <w:r w:rsidR="004E22A1" w:rsidRPr="00A37CD5">
        <w:rPr>
          <w:b/>
        </w:rPr>
        <w:t>Payload</w:t>
      </w:r>
    </w:p>
    <w:p w14:paraId="517BC4D3" w14:textId="77777777" w:rsidR="004E22A1" w:rsidRPr="000B088F" w:rsidRDefault="004E22A1" w:rsidP="004E22A1">
      <w:pPr>
        <w:rPr>
          <w:rFonts w:ascii="Courier" w:hAnsi="Courier"/>
          <w:sz w:val="21"/>
          <w:szCs w:val="21"/>
        </w:rPr>
      </w:pPr>
      <w:r w:rsidRPr="000B088F">
        <w:rPr>
          <w:rFonts w:ascii="Courier" w:hAnsi="Courier"/>
          <w:sz w:val="21"/>
          <w:szCs w:val="21"/>
        </w:rPr>
        <w:t>{</w:t>
      </w:r>
    </w:p>
    <w:p w14:paraId="143AC42C" w14:textId="06503D24" w:rsidR="004E22A1" w:rsidRPr="000B088F" w:rsidRDefault="004E22A1" w:rsidP="004E22A1">
      <w:pPr>
        <w:rPr>
          <w:rFonts w:ascii="Courier" w:hAnsi="Courier"/>
          <w:sz w:val="21"/>
          <w:szCs w:val="21"/>
        </w:rPr>
      </w:pPr>
      <w:r w:rsidRPr="000B088F">
        <w:rPr>
          <w:rFonts w:ascii="Courier" w:hAnsi="Courier"/>
          <w:sz w:val="21"/>
          <w:szCs w:val="21"/>
        </w:rPr>
        <w:lastRenderedPageBreak/>
        <w:t xml:space="preserve">  "</w:t>
      </w:r>
      <w:proofErr w:type="gramStart"/>
      <w:r w:rsidRPr="000B088F">
        <w:rPr>
          <w:rFonts w:ascii="Courier" w:hAnsi="Courier"/>
          <w:sz w:val="21"/>
          <w:szCs w:val="21"/>
        </w:rPr>
        <w:t>sub</w:t>
      </w:r>
      <w:proofErr w:type="gramEnd"/>
      <w:r w:rsidRPr="000B088F">
        <w:rPr>
          <w:rFonts w:ascii="Courier" w:hAnsi="Courier"/>
          <w:sz w:val="21"/>
          <w:szCs w:val="21"/>
        </w:rPr>
        <w:t>": [</w:t>
      </w:r>
      <w:r w:rsidR="009414FC">
        <w:rPr>
          <w:rFonts w:ascii="Courier" w:hAnsi="Courier"/>
          <w:sz w:val="21"/>
          <w:szCs w:val="21"/>
        </w:rPr>
        <w:t>“</w:t>
      </w:r>
      <w:r w:rsidR="0074651E">
        <w:rPr>
          <w:rFonts w:ascii="Courier" w:hAnsi="Courier"/>
          <w:sz w:val="21"/>
          <w:szCs w:val="21"/>
        </w:rPr>
        <w:t>1234</w:t>
      </w:r>
      <w:r w:rsidR="009414FC">
        <w:rPr>
          <w:rFonts w:ascii="Courier" w:hAnsi="Courier"/>
          <w:sz w:val="21"/>
          <w:szCs w:val="21"/>
        </w:rPr>
        <w:t>”</w:t>
      </w:r>
      <w:r w:rsidRPr="000B088F">
        <w:rPr>
          <w:rFonts w:ascii="Courier" w:hAnsi="Courier"/>
          <w:sz w:val="21"/>
          <w:szCs w:val="21"/>
        </w:rPr>
        <w:t>]</w:t>
      </w:r>
    </w:p>
    <w:p w14:paraId="2D848694"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iat</w:t>
      </w:r>
      <w:proofErr w:type="spellEnd"/>
      <w:proofErr w:type="gramEnd"/>
      <w:r w:rsidRPr="000B088F">
        <w:rPr>
          <w:rFonts w:ascii="Courier" w:hAnsi="Courier"/>
          <w:sz w:val="21"/>
          <w:szCs w:val="21"/>
        </w:rPr>
        <w:t>": 14589234802,</w:t>
      </w:r>
    </w:p>
    <w:p w14:paraId="502BB741" w14:textId="77777777" w:rsidR="004E22A1" w:rsidRPr="000B088F"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nbf</w:t>
      </w:r>
      <w:proofErr w:type="spellEnd"/>
      <w:proofErr w:type="gramEnd"/>
      <w:r w:rsidRPr="000B088F">
        <w:rPr>
          <w:rFonts w:ascii="Courier" w:hAnsi="Courier"/>
          <w:sz w:val="21"/>
          <w:szCs w:val="21"/>
        </w:rPr>
        <w:t>": 14782347239,</w:t>
      </w:r>
    </w:p>
    <w:p w14:paraId="38220A23" w14:textId="77777777" w:rsidR="004E22A1" w:rsidRDefault="004E22A1" w:rsidP="004E22A1">
      <w:pPr>
        <w:rPr>
          <w:rFonts w:ascii="Courier" w:hAnsi="Courier"/>
          <w:sz w:val="21"/>
          <w:szCs w:val="21"/>
        </w:rPr>
      </w:pPr>
      <w:r w:rsidRPr="000B088F">
        <w:rPr>
          <w:rFonts w:ascii="Courier" w:hAnsi="Courier"/>
          <w:sz w:val="21"/>
          <w:szCs w:val="21"/>
        </w:rPr>
        <w:t xml:space="preserve">  "</w:t>
      </w:r>
      <w:proofErr w:type="spellStart"/>
      <w:proofErr w:type="gramStart"/>
      <w:r w:rsidRPr="000B088F">
        <w:rPr>
          <w:rFonts w:ascii="Courier" w:hAnsi="Courier"/>
          <w:sz w:val="21"/>
          <w:szCs w:val="21"/>
        </w:rPr>
        <w:t>exp</w:t>
      </w:r>
      <w:proofErr w:type="spellEnd"/>
      <w:proofErr w:type="gramEnd"/>
      <w:r w:rsidRPr="000B088F">
        <w:rPr>
          <w:rFonts w:ascii="Courier" w:hAnsi="Courier"/>
          <w:sz w:val="21"/>
          <w:szCs w:val="21"/>
        </w:rPr>
        <w:t>": 15832948298</w:t>
      </w:r>
    </w:p>
    <w:p w14:paraId="164BBF59" w14:textId="764DB347" w:rsidR="00A40916" w:rsidRPr="00303057" w:rsidRDefault="00A40916" w:rsidP="000B088F">
      <w:pPr>
        <w:pStyle w:val="p1"/>
        <w:rPr>
          <w:rFonts w:ascii="Courier" w:hAnsi="Courier"/>
        </w:rPr>
      </w:pPr>
      <w:r w:rsidRPr="00303057">
        <w:rPr>
          <w:rStyle w:val="apple-converted-space"/>
          <w:rFonts w:ascii="Courier" w:hAnsi="Courier"/>
        </w:rPr>
        <w:t>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Pr="00303057">
        <w:rPr>
          <w:rFonts w:ascii="Courier" w:hAnsi="Courier"/>
        </w:rPr>
        <w:t>SHA256 56:3E:CF:AE:83:CA:4D:15:B0:29:FF:1B:71:D3:BA:B9:19:81:F8:50:9B:DF:4A:D4:39:72:E2:B1:F0:B9:38:E3”</w:t>
      </w:r>
    </w:p>
    <w:p w14:paraId="0CEBAC2C" w14:textId="77777777" w:rsidR="004E22A1" w:rsidRPr="008A16FA" w:rsidRDefault="004E22A1" w:rsidP="004E22A1">
      <w:pPr>
        <w:rPr>
          <w:rFonts w:ascii="Courier" w:hAnsi="Courier"/>
          <w:sz w:val="21"/>
          <w:szCs w:val="21"/>
        </w:rPr>
      </w:pPr>
      <w:r w:rsidRPr="008A16FA">
        <w:rPr>
          <w:rFonts w:ascii="Courier" w:hAnsi="Courier"/>
          <w:sz w:val="21"/>
          <w:szCs w:val="21"/>
        </w:rPr>
        <w:t>}</w:t>
      </w:r>
    </w:p>
    <w:p w14:paraId="5E71413F" w14:textId="77777777" w:rsidR="004E22A1" w:rsidRPr="0055362E" w:rsidRDefault="004E22A1" w:rsidP="004E22A1">
      <w:pPr>
        <w:rPr>
          <w:sz w:val="20"/>
          <w:szCs w:val="20"/>
        </w:rPr>
      </w:pPr>
      <w:r w:rsidRPr="0055362E">
        <w:rPr>
          <w:sz w:val="20"/>
          <w:szCs w:val="20"/>
        </w:rPr>
        <w:t>The required values for the token are as follows:</w:t>
      </w:r>
    </w:p>
    <w:p w14:paraId="4838C417" w14:textId="501FC065" w:rsidR="004E22A1" w:rsidRPr="00B13DDB" w:rsidRDefault="004E22A1" w:rsidP="00B13DDB">
      <w:pPr>
        <w:pStyle w:val="ListParagraph"/>
        <w:numPr>
          <w:ilvl w:val="0"/>
          <w:numId w:val="79"/>
        </w:numPr>
        <w:rPr>
          <w:sz w:val="20"/>
          <w:szCs w:val="20"/>
        </w:rPr>
      </w:pPr>
      <w:r w:rsidRPr="00B13DDB">
        <w:rPr>
          <w:sz w:val="20"/>
          <w:szCs w:val="20"/>
        </w:rPr>
        <w:t xml:space="preserve">The “sub” value is the </w:t>
      </w:r>
      <w:r w:rsidR="002A092B" w:rsidRPr="00B13DDB">
        <w:rPr>
          <w:sz w:val="20"/>
          <w:szCs w:val="20"/>
        </w:rPr>
        <w:t>Service Provider Code</w:t>
      </w:r>
      <w:r w:rsidRPr="00B13DDB">
        <w:rPr>
          <w:sz w:val="20"/>
          <w:szCs w:val="20"/>
        </w:rPr>
        <w:t xml:space="preserve"> value being validated in the form of an ASCII string.</w:t>
      </w:r>
      <w:r w:rsidR="00D06D0B" w:rsidRPr="00B13DDB">
        <w:rPr>
          <w:sz w:val="20"/>
          <w:szCs w:val="20"/>
        </w:rPr>
        <w:t xml:space="preserve">  This should be in the form of a JSON array for future extension, however</w:t>
      </w:r>
      <w:r w:rsidR="001A46A8" w:rsidRPr="00B13DDB">
        <w:rPr>
          <w:sz w:val="20"/>
          <w:szCs w:val="20"/>
        </w:rPr>
        <w:t>,</w:t>
      </w:r>
      <w:r w:rsidR="00D06D0B" w:rsidRPr="00B13DDB">
        <w:rPr>
          <w:sz w:val="20"/>
          <w:szCs w:val="20"/>
        </w:rPr>
        <w:t xml:space="preserve"> only a single SPC value is required or will be used</w:t>
      </w:r>
      <w:r w:rsidR="001A46A8" w:rsidRPr="00B13DDB">
        <w:rPr>
          <w:sz w:val="20"/>
          <w:szCs w:val="20"/>
        </w:rPr>
        <w:t xml:space="preserve"> for SHAKEN</w:t>
      </w:r>
      <w:r w:rsidR="00D06D0B" w:rsidRPr="00B13DDB">
        <w:rPr>
          <w:sz w:val="20"/>
          <w:szCs w:val="20"/>
        </w:rPr>
        <w:t>.</w:t>
      </w:r>
    </w:p>
    <w:p w14:paraId="44C7715C" w14:textId="77777777" w:rsidR="004E22A1" w:rsidRPr="00B13DDB" w:rsidRDefault="004E22A1" w:rsidP="00B13DDB">
      <w:pPr>
        <w:pStyle w:val="ListParagraph"/>
        <w:numPr>
          <w:ilvl w:val="0"/>
          <w:numId w:val="79"/>
        </w:numPr>
        <w:rPr>
          <w:sz w:val="20"/>
          <w:szCs w:val="20"/>
        </w:rPr>
      </w:pPr>
      <w:r w:rsidRPr="00B13DDB">
        <w:rPr>
          <w:sz w:val="20"/>
          <w:szCs w:val="20"/>
        </w:rPr>
        <w:t>The “</w:t>
      </w:r>
      <w:proofErr w:type="spellStart"/>
      <w:r w:rsidRPr="00B13DDB">
        <w:rPr>
          <w:sz w:val="20"/>
          <w:szCs w:val="20"/>
        </w:rPr>
        <w:t>iat</w:t>
      </w:r>
      <w:proofErr w:type="spellEnd"/>
      <w:r w:rsidRPr="00B13DDB">
        <w:rPr>
          <w:sz w:val="20"/>
          <w:szCs w:val="20"/>
        </w:rPr>
        <w:t xml:space="preserve">” value is the </w:t>
      </w:r>
      <w:proofErr w:type="spellStart"/>
      <w:r w:rsidRPr="00B13DDB">
        <w:rPr>
          <w:sz w:val="20"/>
          <w:szCs w:val="20"/>
        </w:rPr>
        <w:t>DateTime</w:t>
      </w:r>
      <w:proofErr w:type="spellEnd"/>
      <w:r w:rsidRPr="00B13DDB">
        <w:rPr>
          <w:sz w:val="20"/>
          <w:szCs w:val="20"/>
        </w:rPr>
        <w:t xml:space="preserve"> value of the time and date the token was issued.</w:t>
      </w:r>
    </w:p>
    <w:p w14:paraId="3254A972" w14:textId="77777777" w:rsidR="004E22A1" w:rsidRPr="00B13DDB" w:rsidRDefault="004E22A1" w:rsidP="00B13DDB">
      <w:pPr>
        <w:pStyle w:val="ListParagraph"/>
        <w:numPr>
          <w:ilvl w:val="0"/>
          <w:numId w:val="79"/>
        </w:numPr>
        <w:rPr>
          <w:sz w:val="20"/>
          <w:szCs w:val="20"/>
        </w:rPr>
      </w:pPr>
      <w:r w:rsidRPr="00B13DDB">
        <w:rPr>
          <w:sz w:val="20"/>
          <w:szCs w:val="20"/>
        </w:rPr>
        <w:t>The “</w:t>
      </w:r>
      <w:proofErr w:type="spellStart"/>
      <w:r w:rsidRPr="00B13DDB">
        <w:rPr>
          <w:sz w:val="20"/>
          <w:szCs w:val="20"/>
        </w:rPr>
        <w:t>nbf</w:t>
      </w:r>
      <w:proofErr w:type="spellEnd"/>
      <w:r w:rsidRPr="00B13DDB">
        <w:rPr>
          <w:sz w:val="20"/>
          <w:szCs w:val="20"/>
        </w:rPr>
        <w:t xml:space="preserve">” value is the </w:t>
      </w:r>
      <w:proofErr w:type="spellStart"/>
      <w:r w:rsidRPr="00B13DDB">
        <w:rPr>
          <w:sz w:val="20"/>
          <w:szCs w:val="20"/>
        </w:rPr>
        <w:t>DateTime</w:t>
      </w:r>
      <w:proofErr w:type="spellEnd"/>
      <w:r w:rsidRPr="00B13DDB">
        <w:rPr>
          <w:sz w:val="20"/>
          <w:szCs w:val="20"/>
        </w:rPr>
        <w:t xml:space="preserve"> value of the starting time and date that the token is valid.</w:t>
      </w:r>
    </w:p>
    <w:p w14:paraId="74F537C7" w14:textId="77777777" w:rsidR="004E22A1" w:rsidRPr="00B13DDB" w:rsidRDefault="004E22A1" w:rsidP="00B13DDB">
      <w:pPr>
        <w:pStyle w:val="ListParagraph"/>
        <w:numPr>
          <w:ilvl w:val="0"/>
          <w:numId w:val="79"/>
        </w:numPr>
        <w:rPr>
          <w:sz w:val="20"/>
          <w:szCs w:val="20"/>
        </w:rPr>
      </w:pPr>
      <w:r w:rsidRPr="00B13DDB">
        <w:rPr>
          <w:sz w:val="20"/>
          <w:szCs w:val="20"/>
        </w:rPr>
        <w:t>The “</w:t>
      </w:r>
      <w:proofErr w:type="spellStart"/>
      <w:r w:rsidRPr="00B13DDB">
        <w:rPr>
          <w:sz w:val="20"/>
          <w:szCs w:val="20"/>
        </w:rPr>
        <w:t>exp</w:t>
      </w:r>
      <w:proofErr w:type="spellEnd"/>
      <w:r w:rsidRPr="00B13DDB">
        <w:rPr>
          <w:sz w:val="20"/>
          <w:szCs w:val="20"/>
        </w:rPr>
        <w:t xml:space="preserve">” value is the </w:t>
      </w:r>
      <w:proofErr w:type="spellStart"/>
      <w:r w:rsidRPr="00B13DDB">
        <w:rPr>
          <w:sz w:val="20"/>
          <w:szCs w:val="20"/>
        </w:rPr>
        <w:t>DateTime</w:t>
      </w:r>
      <w:proofErr w:type="spellEnd"/>
      <w:r w:rsidRPr="00B13DDB">
        <w:rPr>
          <w:sz w:val="20"/>
          <w:szCs w:val="20"/>
        </w:rPr>
        <w:t xml:space="preserve"> value of the ending time and date that the token expires.</w:t>
      </w:r>
    </w:p>
    <w:p w14:paraId="5797869E" w14:textId="0806DDBF" w:rsidR="009F2367" w:rsidRPr="00B13DDB" w:rsidRDefault="004E22A1" w:rsidP="00B13DDB">
      <w:pPr>
        <w:pStyle w:val="ListParagraph"/>
        <w:numPr>
          <w:ilvl w:val="0"/>
          <w:numId w:val="79"/>
        </w:numPr>
        <w:rPr>
          <w:sz w:val="20"/>
          <w:szCs w:val="20"/>
        </w:rPr>
      </w:pPr>
      <w:r w:rsidRPr="00B13DDB">
        <w:rPr>
          <w:sz w:val="20"/>
          <w:szCs w:val="20"/>
        </w:rPr>
        <w:t>The “</w:t>
      </w:r>
      <w:r w:rsidR="00A40916" w:rsidRPr="00B13DDB">
        <w:rPr>
          <w:sz w:val="20"/>
          <w:szCs w:val="20"/>
        </w:rPr>
        <w:t xml:space="preserve">fingerprint” value is </w:t>
      </w:r>
      <w:ins w:id="82" w:author="David Hancock" w:date="2017-06-30T09:18:00Z">
        <w:r w:rsidR="00DC047C">
          <w:rPr>
            <w:sz w:val="20"/>
            <w:szCs w:val="20"/>
          </w:rPr>
          <w:t xml:space="preserve">a hash of the public key of the account key pair that </w:t>
        </w:r>
      </w:ins>
      <w:del w:id="83" w:author="David Hancock" w:date="2017-06-30T09:18:00Z">
        <w:r w:rsidR="00A40916" w:rsidRPr="00B13DDB" w:rsidDel="00DC047C">
          <w:rPr>
            <w:sz w:val="20"/>
            <w:szCs w:val="20"/>
          </w:rPr>
          <w:delText>the</w:delText>
        </w:r>
        <w:r w:rsidR="000F24EA" w:rsidRPr="00B13DDB" w:rsidDel="00DC047C">
          <w:rPr>
            <w:sz w:val="20"/>
            <w:szCs w:val="20"/>
          </w:rPr>
          <w:delText xml:space="preserve"> </w:delText>
        </w:r>
        <w:r w:rsidR="009B2F6C" w:rsidRPr="00B13DDB" w:rsidDel="00DC047C">
          <w:rPr>
            <w:sz w:val="20"/>
            <w:szCs w:val="20"/>
          </w:rPr>
          <w:delText>certificate</w:delText>
        </w:r>
        <w:r w:rsidR="00A40916" w:rsidRPr="00B13DDB" w:rsidDel="00DC047C">
          <w:rPr>
            <w:sz w:val="20"/>
            <w:szCs w:val="20"/>
          </w:rPr>
          <w:delText xml:space="preserve"> fingerprint of the </w:delText>
        </w:r>
        <w:r w:rsidR="008A16FA" w:rsidRPr="00B13DDB" w:rsidDel="00DC047C">
          <w:rPr>
            <w:sz w:val="20"/>
            <w:szCs w:val="20"/>
          </w:rPr>
          <w:delText>ACME credentials</w:delText>
        </w:r>
        <w:r w:rsidR="000F24EA" w:rsidRPr="00B13DDB" w:rsidDel="00DC047C">
          <w:rPr>
            <w:sz w:val="20"/>
            <w:szCs w:val="20"/>
          </w:rPr>
          <w:delText xml:space="preserve"> </w:delText>
        </w:r>
      </w:del>
      <w:r w:rsidR="00A40916" w:rsidRPr="00B13DDB">
        <w:rPr>
          <w:sz w:val="20"/>
          <w:szCs w:val="20"/>
        </w:rPr>
        <w:t xml:space="preserve">the SP </w:t>
      </w:r>
      <w:r w:rsidR="000F24EA" w:rsidRPr="00B13DDB">
        <w:rPr>
          <w:sz w:val="20"/>
          <w:szCs w:val="20"/>
        </w:rPr>
        <w:t xml:space="preserve">used to create an account </w:t>
      </w:r>
      <w:r w:rsidR="00A40916" w:rsidRPr="00B13DDB">
        <w:rPr>
          <w:sz w:val="20"/>
          <w:szCs w:val="20"/>
        </w:rPr>
        <w:t>with the STI-CA</w:t>
      </w:r>
      <w:r w:rsidR="000F24EA" w:rsidRPr="00B13DDB">
        <w:rPr>
          <w:sz w:val="20"/>
          <w:szCs w:val="20"/>
        </w:rPr>
        <w:t>, as defined in section 6.3.3</w:t>
      </w:r>
      <w:r w:rsidR="00E04968" w:rsidRPr="00B13DDB">
        <w:rPr>
          <w:sz w:val="20"/>
          <w:szCs w:val="20"/>
        </w:rPr>
        <w:t xml:space="preserve">. This </w:t>
      </w:r>
      <w:r w:rsidR="00A40916" w:rsidRPr="00B13DDB">
        <w:rPr>
          <w:sz w:val="20"/>
          <w:szCs w:val="20"/>
        </w:rPr>
        <w:t>sh</w:t>
      </w:r>
      <w:r w:rsidR="00E50D53" w:rsidRPr="00B13DDB">
        <w:rPr>
          <w:sz w:val="20"/>
          <w:szCs w:val="20"/>
        </w:rPr>
        <w:t>all</w:t>
      </w:r>
      <w:r w:rsidR="00A40916" w:rsidRPr="00B13DDB">
        <w:rPr>
          <w:sz w:val="20"/>
          <w:szCs w:val="20"/>
        </w:rPr>
        <w:t xml:space="preserve"> be in the form as shown in the above example with the </w:t>
      </w:r>
      <w:ins w:id="84" w:author="David Hancock" w:date="2017-06-30T09:20:00Z">
        <w:r w:rsidR="00DC047C">
          <w:rPr>
            <w:sz w:val="20"/>
            <w:szCs w:val="20"/>
          </w:rPr>
          <w:t xml:space="preserve">fingerprint hash </w:t>
        </w:r>
      </w:ins>
      <w:r w:rsidR="00A40916" w:rsidRPr="00B13DDB">
        <w:rPr>
          <w:sz w:val="20"/>
          <w:szCs w:val="20"/>
        </w:rPr>
        <w:t xml:space="preserve">algorithm first followed by a space followed by the fingerprint </w:t>
      </w:r>
      <w:ins w:id="85" w:author="David Hancock" w:date="2017-06-30T09:20:00Z">
        <w:r w:rsidR="00DC047C">
          <w:rPr>
            <w:sz w:val="20"/>
            <w:szCs w:val="20"/>
          </w:rPr>
          <w:t xml:space="preserve">hash </w:t>
        </w:r>
      </w:ins>
      <w:r w:rsidR="00A40916" w:rsidRPr="00B13DDB">
        <w:rPr>
          <w:sz w:val="20"/>
          <w:szCs w:val="20"/>
        </w:rPr>
        <w:t>value.</w:t>
      </w:r>
      <w:r w:rsidR="009F2367" w:rsidRPr="00B13DDB">
        <w:rPr>
          <w:sz w:val="20"/>
          <w:szCs w:val="20"/>
        </w:rPr>
        <w:t xml:space="preserve">  </w:t>
      </w:r>
      <w:del w:id="86" w:author="David Hancock" w:date="2017-06-30T09:22:00Z">
        <w:r w:rsidR="009F2367" w:rsidRPr="00B13DDB" w:rsidDel="00DC047C">
          <w:rPr>
            <w:sz w:val="20"/>
            <w:szCs w:val="20"/>
          </w:rPr>
          <w:delText xml:space="preserve">A certificate </w:delText>
        </w:r>
      </w:del>
      <w:ins w:id="87" w:author="David Hancock" w:date="2017-06-30T09:22:00Z">
        <w:r w:rsidR="00DC047C">
          <w:rPr>
            <w:sz w:val="20"/>
            <w:szCs w:val="20"/>
          </w:rPr>
          <w:t xml:space="preserve">The </w:t>
        </w:r>
      </w:ins>
      <w:r w:rsidR="009F2367" w:rsidRPr="00B13DDB">
        <w:rPr>
          <w:sz w:val="20"/>
          <w:szCs w:val="20"/>
        </w:rPr>
        <w:t>fingerprint</w:t>
      </w:r>
      <w:ins w:id="88" w:author="David Hancock" w:date="2017-06-30T09:22:00Z">
        <w:r w:rsidR="00DC047C">
          <w:rPr>
            <w:sz w:val="20"/>
            <w:szCs w:val="20"/>
          </w:rPr>
          <w:t xml:space="preserve"> hash value</w:t>
        </w:r>
      </w:ins>
      <w:r w:rsidR="009F2367" w:rsidRPr="00B13DDB">
        <w:rPr>
          <w:sz w:val="20"/>
          <w:szCs w:val="20"/>
        </w:rPr>
        <w:t xml:space="preserve"> is a secure one-way hash of the </w:t>
      </w:r>
      <w:r w:rsidR="00287D05" w:rsidRPr="00B13DDB">
        <w:rPr>
          <w:sz w:val="20"/>
          <w:szCs w:val="20"/>
        </w:rPr>
        <w:t>Distinguished Encoding Rules (</w:t>
      </w:r>
      <w:r w:rsidR="009F2367" w:rsidRPr="00B13DDB">
        <w:rPr>
          <w:sz w:val="20"/>
          <w:szCs w:val="20"/>
        </w:rPr>
        <w:t>DER</w:t>
      </w:r>
      <w:r w:rsidR="00287D05" w:rsidRPr="00B13DDB">
        <w:rPr>
          <w:sz w:val="20"/>
          <w:szCs w:val="20"/>
        </w:rPr>
        <w:t xml:space="preserve">) </w:t>
      </w:r>
      <w:r w:rsidR="009F2367" w:rsidRPr="00B13DDB">
        <w:rPr>
          <w:sz w:val="20"/>
          <w:szCs w:val="20"/>
        </w:rPr>
        <w:t>form of the</w:t>
      </w:r>
      <w:r w:rsidR="00287D05" w:rsidRPr="00B13DDB">
        <w:rPr>
          <w:sz w:val="20"/>
          <w:szCs w:val="20"/>
        </w:rPr>
        <w:t xml:space="preserve"> </w:t>
      </w:r>
      <w:del w:id="89" w:author="David Hancock" w:date="2017-06-30T09:23:00Z">
        <w:r w:rsidR="009F2367" w:rsidRPr="00B13DDB" w:rsidDel="00DC047C">
          <w:rPr>
            <w:sz w:val="20"/>
            <w:szCs w:val="20"/>
          </w:rPr>
          <w:delText>certificate</w:delText>
        </w:r>
      </w:del>
      <w:ins w:id="90" w:author="David Hancock" w:date="2017-06-30T09:23:00Z">
        <w:r w:rsidR="00DC047C">
          <w:rPr>
            <w:sz w:val="20"/>
            <w:szCs w:val="20"/>
          </w:rPr>
          <w:t>public key</w:t>
        </w:r>
      </w:ins>
      <w:r w:rsidR="009F2367" w:rsidRPr="00B13DDB">
        <w:rPr>
          <w:sz w:val="20"/>
          <w:szCs w:val="20"/>
        </w:rPr>
        <w:t xml:space="preserve">. </w:t>
      </w:r>
      <w:del w:id="91" w:author="David Hancock" w:date="2017-06-30T09:25:00Z">
        <w:r w:rsidR="009F2367" w:rsidRPr="00B13DDB" w:rsidDel="00AB091F">
          <w:rPr>
            <w:sz w:val="20"/>
            <w:szCs w:val="20"/>
          </w:rPr>
          <w:delText xml:space="preserve">The fingerprint value consists of the name of the hash function, which </w:delText>
        </w:r>
      </w:del>
      <w:ins w:id="92" w:author="David Hancock" w:date="2017-06-30T09:24:00Z">
        <w:r w:rsidR="00AB091F">
          <w:rPr>
            <w:sz w:val="20"/>
            <w:szCs w:val="20"/>
          </w:rPr>
          <w:t xml:space="preserve">For this specification, the hash algorithm </w:t>
        </w:r>
      </w:ins>
      <w:r w:rsidR="003F78E7">
        <w:rPr>
          <w:sz w:val="20"/>
          <w:szCs w:val="20"/>
        </w:rPr>
        <w:t>shall</w:t>
      </w:r>
      <w:r w:rsidR="009F2367" w:rsidRPr="00B13DDB">
        <w:rPr>
          <w:sz w:val="20"/>
          <w:szCs w:val="20"/>
        </w:rPr>
        <w:t xml:space="preserve"> be ‘SHA-256’</w:t>
      </w:r>
      <w:ins w:id="93" w:author="David Hancock" w:date="2017-06-30T09:24:00Z">
        <w:r w:rsidR="00AB091F">
          <w:rPr>
            <w:sz w:val="20"/>
            <w:szCs w:val="20"/>
          </w:rPr>
          <w:t>.</w:t>
        </w:r>
      </w:ins>
      <w:del w:id="94" w:author="David Hancock" w:date="2017-06-30T09:24:00Z">
        <w:r w:rsidR="009F2367" w:rsidRPr="00B13DDB" w:rsidDel="00AB091F">
          <w:rPr>
            <w:sz w:val="20"/>
            <w:szCs w:val="20"/>
          </w:rPr>
          <w:delText xml:space="preserve"> for this specification</w:delText>
        </w:r>
      </w:del>
      <w:ins w:id="95" w:author="David Hancock" w:date="2017-06-30T09:25:00Z">
        <w:r w:rsidR="00AB091F">
          <w:rPr>
            <w:sz w:val="20"/>
            <w:szCs w:val="20"/>
          </w:rPr>
          <w:t>.</w:t>
        </w:r>
      </w:ins>
      <w:del w:id="96" w:author="David Hancock" w:date="2017-06-30T09:25:00Z">
        <w:r w:rsidR="009F2367" w:rsidRPr="00B13DDB" w:rsidDel="00AB091F">
          <w:rPr>
            <w:sz w:val="20"/>
            <w:szCs w:val="20"/>
          </w:rPr>
          <w:delText>, followed by the hash value itself.</w:delText>
        </w:r>
      </w:del>
      <w:r w:rsidR="009F2367" w:rsidRPr="00B13DDB">
        <w:rPr>
          <w:sz w:val="20"/>
          <w:szCs w:val="20"/>
        </w:rPr>
        <w:t xml:space="preserve">  The </w:t>
      </w:r>
      <w:ins w:id="97" w:author="David Hancock" w:date="2017-06-30T09:25:00Z">
        <w:r w:rsidR="00AB091F">
          <w:rPr>
            <w:sz w:val="20"/>
            <w:szCs w:val="20"/>
          </w:rPr>
          <w:t xml:space="preserve">fingerprint </w:t>
        </w:r>
      </w:ins>
      <w:r w:rsidR="009F2367" w:rsidRPr="00B13DDB">
        <w:rPr>
          <w:sz w:val="20"/>
          <w:szCs w:val="20"/>
        </w:rPr>
        <w:t xml:space="preserve">hash value is represented as a sequence of uppercase hexadecimal bytes, separated by colons.  The </w:t>
      </w:r>
      <w:proofErr w:type="gramStart"/>
      <w:r w:rsidR="009F2367" w:rsidRPr="00B13DDB">
        <w:rPr>
          <w:sz w:val="20"/>
          <w:szCs w:val="20"/>
        </w:rPr>
        <w:t xml:space="preserve">number of bytes is defined by the </w:t>
      </w:r>
      <w:ins w:id="98" w:author="David Hancock" w:date="2017-06-30T09:26:00Z">
        <w:r w:rsidR="00AB091F">
          <w:rPr>
            <w:sz w:val="20"/>
            <w:szCs w:val="20"/>
          </w:rPr>
          <w:t xml:space="preserve">fingerprint </w:t>
        </w:r>
      </w:ins>
      <w:r w:rsidR="009F2367" w:rsidRPr="00B13DDB">
        <w:rPr>
          <w:sz w:val="20"/>
          <w:szCs w:val="20"/>
        </w:rPr>
        <w:t xml:space="preserve">hash </w:t>
      </w:r>
      <w:del w:id="99" w:author="David Hancock" w:date="2017-06-30T09:26:00Z">
        <w:r w:rsidR="009F2367" w:rsidRPr="00B13DDB" w:rsidDel="00AB091F">
          <w:rPr>
            <w:sz w:val="20"/>
            <w:szCs w:val="20"/>
          </w:rPr>
          <w:delText>function</w:delText>
        </w:r>
      </w:del>
      <w:ins w:id="100" w:author="David Hancock" w:date="2017-06-30T09:26:00Z">
        <w:r w:rsidR="00AB091F">
          <w:rPr>
            <w:sz w:val="20"/>
            <w:szCs w:val="20"/>
          </w:rPr>
          <w:t>algorithm</w:t>
        </w:r>
      </w:ins>
      <w:proofErr w:type="gramEnd"/>
      <w:r w:rsidR="009F2367" w:rsidRPr="00B13DDB">
        <w:rPr>
          <w:sz w:val="20"/>
          <w:szCs w:val="20"/>
        </w:rPr>
        <w:t>.</w:t>
      </w:r>
    </w:p>
    <w:p w14:paraId="0D13EEB1" w14:textId="5974E3AD" w:rsidR="00A40916" w:rsidRPr="0055362E" w:rsidRDefault="00A40916" w:rsidP="004C7B3B">
      <w:pPr>
        <w:rPr>
          <w:rStyle w:val="s1"/>
          <w:sz w:val="20"/>
          <w:szCs w:val="20"/>
        </w:rPr>
      </w:pPr>
    </w:p>
    <w:p w14:paraId="611C5BA2" w14:textId="77777777" w:rsidR="004E22A1" w:rsidRDefault="004E22A1" w:rsidP="004E22A1"/>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113CDC40" w:rsidR="004E22A1" w:rsidRPr="0055362E" w:rsidRDefault="004E22A1" w:rsidP="004E22A1">
      <w:pPr>
        <w:rPr>
          <w:sz w:val="20"/>
          <w:szCs w:val="20"/>
        </w:rPr>
      </w:pPr>
      <w:r w:rsidRPr="0055362E">
        <w:rPr>
          <w:sz w:val="20"/>
          <w:szCs w:val="20"/>
        </w:rPr>
        <w:t xml:space="preserve">The </w:t>
      </w:r>
      <w:r w:rsidR="00C71B21">
        <w:rPr>
          <w:sz w:val="20"/>
          <w:szCs w:val="20"/>
        </w:rPr>
        <w:t xml:space="preserve">JSON Web </w:t>
      </w:r>
      <w:r w:rsidRPr="0055362E">
        <w:rPr>
          <w:sz w:val="20"/>
          <w:szCs w:val="20"/>
        </w:rPr>
        <w:t xml:space="preserve">token signature follows the standard </w:t>
      </w:r>
      <w:r w:rsidR="005B22A6" w:rsidRPr="0055362E">
        <w:rPr>
          <w:sz w:val="20"/>
          <w:szCs w:val="20"/>
        </w:rPr>
        <w:t>JSON Web Signature</w:t>
      </w:r>
      <w:r w:rsidR="005B22A6" w:rsidRPr="005B22A6">
        <w:rPr>
          <w:sz w:val="20"/>
          <w:szCs w:val="20"/>
        </w:rPr>
        <w:t xml:space="preserve"> </w:t>
      </w:r>
      <w:r w:rsidR="005B22A6">
        <w:rPr>
          <w:sz w:val="20"/>
          <w:szCs w:val="20"/>
        </w:rPr>
        <w:t>(</w:t>
      </w:r>
      <w:r w:rsidRPr="0055362E">
        <w:rPr>
          <w:sz w:val="20"/>
          <w:szCs w:val="20"/>
        </w:rPr>
        <w:t>JWS</w:t>
      </w:r>
      <w:r w:rsidR="005B22A6">
        <w:rPr>
          <w:sz w:val="20"/>
          <w:szCs w:val="20"/>
        </w:rPr>
        <w:t>)</w:t>
      </w:r>
      <w:r w:rsidRPr="0055362E">
        <w:rPr>
          <w:sz w:val="20"/>
          <w:szCs w:val="20"/>
        </w:rPr>
        <w:t xml:space="preserve"> defined signature string.</w:t>
      </w:r>
    </w:p>
    <w:p w14:paraId="2D69064B" w14:textId="77777777" w:rsidR="004E22A1" w:rsidRDefault="004E22A1" w:rsidP="00AC13FD"/>
    <w:p w14:paraId="0E7488F1" w14:textId="1F7973E4" w:rsidR="00A40916" w:rsidRDefault="002A092B" w:rsidP="004C7B3B">
      <w:pPr>
        <w:pStyle w:val="Heading4"/>
      </w:pPr>
      <w:r>
        <w:t xml:space="preserve">Service Provider Code </w:t>
      </w:r>
      <w:r w:rsidR="00A40916">
        <w:t>token API request definition</w:t>
      </w:r>
    </w:p>
    <w:p w14:paraId="5F29CBDB" w14:textId="1FA8783D" w:rsidR="00AC13FD" w:rsidRPr="0055362E" w:rsidRDefault="00AC13FD" w:rsidP="00AC13FD">
      <w:pPr>
        <w:rPr>
          <w:sz w:val="20"/>
          <w:szCs w:val="20"/>
        </w:rPr>
      </w:pPr>
      <w:r w:rsidRPr="0055362E">
        <w:rPr>
          <w:sz w:val="20"/>
          <w:szCs w:val="20"/>
        </w:rPr>
        <w:t xml:space="preserve">The following is the HTTP based </w:t>
      </w:r>
      <w:r w:rsidR="00A40916" w:rsidRPr="0055362E">
        <w:rPr>
          <w:sz w:val="20"/>
          <w:szCs w:val="20"/>
        </w:rPr>
        <w:t xml:space="preserve">POST </w:t>
      </w:r>
      <w:r w:rsidRPr="0055362E">
        <w:rPr>
          <w:sz w:val="20"/>
          <w:szCs w:val="20"/>
        </w:rPr>
        <w:t xml:space="preserve">request that the STI-PA </w:t>
      </w:r>
      <w:r w:rsidR="00E50D53" w:rsidRPr="0055362E">
        <w:rPr>
          <w:sz w:val="20"/>
          <w:szCs w:val="20"/>
        </w:rPr>
        <w:t xml:space="preserve">shall </w:t>
      </w:r>
      <w:r w:rsidRPr="0055362E">
        <w:rPr>
          <w:sz w:val="20"/>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w:t>
      </w:r>
      <w:proofErr w:type="spellStart"/>
      <w:r w:rsidR="00AC13FD" w:rsidRPr="00A37CD5">
        <w:rPr>
          <w:b/>
          <w:bCs/>
        </w:rPr>
        <w:t>sti</w:t>
      </w:r>
      <w:proofErr w:type="spellEnd"/>
      <w:r w:rsidR="00AC13FD" w:rsidRPr="00A37CD5">
        <w:rPr>
          <w:b/>
          <w:bCs/>
        </w:rPr>
        <w:t>-pa/account/</w:t>
      </w:r>
      <w:proofErr w:type="gramStart"/>
      <w:r w:rsidR="00AC13FD" w:rsidRPr="00A37CD5">
        <w:rPr>
          <w:b/>
          <w:bCs/>
        </w:rPr>
        <w:t>:id</w:t>
      </w:r>
      <w:proofErr w:type="gramEnd"/>
      <w:r w:rsidR="00AC13FD" w:rsidRPr="00A37CD5">
        <w:rPr>
          <w:b/>
          <w:bCs/>
        </w:rPr>
        <w:t>/token</w:t>
      </w:r>
    </w:p>
    <w:p w14:paraId="63394C7B" w14:textId="77777777" w:rsidR="00AC13FD" w:rsidRPr="00683702" w:rsidRDefault="00AC13FD" w:rsidP="00AC13FD">
      <w:pPr>
        <w:rPr>
          <w:b/>
          <w:bCs/>
        </w:rPr>
      </w:pPr>
      <w:r w:rsidRPr="00683702">
        <w:rPr>
          <w:b/>
          <w:bCs/>
        </w:rPr>
        <w:t>Description</w:t>
      </w:r>
    </w:p>
    <w:p w14:paraId="2837F1DD" w14:textId="0A23B981" w:rsidR="00AC13FD" w:rsidRPr="0055362E" w:rsidRDefault="00AC13FD" w:rsidP="00AC13FD">
      <w:pPr>
        <w:rPr>
          <w:sz w:val="20"/>
          <w:szCs w:val="20"/>
        </w:rPr>
      </w:pPr>
      <w:r w:rsidRPr="0055362E">
        <w:rPr>
          <w:sz w:val="20"/>
          <w:szCs w:val="20"/>
        </w:rPr>
        <w:t xml:space="preserve">A request to get a current </w:t>
      </w:r>
      <w:r w:rsidR="002A092B" w:rsidRPr="0055362E">
        <w:rPr>
          <w:sz w:val="20"/>
          <w:szCs w:val="20"/>
        </w:rPr>
        <w:t xml:space="preserve">Service Provider Code </w:t>
      </w:r>
      <w:r w:rsidRPr="0055362E">
        <w:rPr>
          <w:sz w:val="20"/>
          <w:szCs w:val="20"/>
        </w:rPr>
        <w:t>token for a Service Provider to use in</w:t>
      </w:r>
      <w:r w:rsidR="00775AE1">
        <w:rPr>
          <w:sz w:val="20"/>
          <w:szCs w:val="20"/>
        </w:rPr>
        <w:t xml:space="preserve"> a</w:t>
      </w:r>
      <w:r w:rsidRPr="0055362E">
        <w:rPr>
          <w:sz w:val="20"/>
          <w:szCs w:val="20"/>
        </w:rPr>
        <w:t xml:space="preserve"> CSR </w:t>
      </w:r>
      <w:r w:rsidR="00775AE1">
        <w:rPr>
          <w:sz w:val="20"/>
          <w:szCs w:val="20"/>
        </w:rPr>
        <w:t>to the</w:t>
      </w:r>
      <w:r w:rsidRPr="0055362E">
        <w:rPr>
          <w:sz w:val="20"/>
          <w:szCs w:val="20"/>
        </w:rPr>
        <w:t xml:space="preserve"> STI-CA.</w:t>
      </w:r>
    </w:p>
    <w:p w14:paraId="05466356" w14:textId="77777777" w:rsidR="00AC13FD" w:rsidRDefault="00AC13FD" w:rsidP="00AC13FD">
      <w:pPr>
        <w:rPr>
          <w:b/>
          <w:bCs/>
        </w:rPr>
      </w:pPr>
    </w:p>
    <w:p w14:paraId="785D889F" w14:textId="77777777" w:rsidR="00AC13FD" w:rsidRPr="00683702" w:rsidRDefault="00AC13FD" w:rsidP="00AC13FD">
      <w:pPr>
        <w:rPr>
          <w:b/>
          <w:bCs/>
        </w:rPr>
      </w:pPr>
      <w:r w:rsidRPr="00683702">
        <w:rPr>
          <w:b/>
          <w:bCs/>
        </w:rPr>
        <w:t>Request</w:t>
      </w:r>
    </w:p>
    <w:p w14:paraId="374F2650" w14:textId="6976623C" w:rsidR="00AC13FD" w:rsidRPr="0055362E" w:rsidRDefault="00AC13FD" w:rsidP="00AC13FD">
      <w:pPr>
        <w:rPr>
          <w:sz w:val="20"/>
          <w:szCs w:val="20"/>
        </w:rPr>
      </w:pPr>
      <w:r w:rsidRPr="0055362E">
        <w:rPr>
          <w:sz w:val="20"/>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55362E" w:rsidRDefault="00AC13FD" w:rsidP="00237FAC">
            <w:pPr>
              <w:jc w:val="center"/>
              <w:rPr>
                <w:b/>
                <w:sz w:val="18"/>
                <w:szCs w:val="18"/>
              </w:rPr>
            </w:pPr>
            <w:r w:rsidRPr="0055362E">
              <w:rPr>
                <w:b/>
                <w:sz w:val="18"/>
                <w:szCs w:val="18"/>
              </w:rPr>
              <w:t>Filter</w:t>
            </w:r>
          </w:p>
        </w:tc>
        <w:tc>
          <w:tcPr>
            <w:tcW w:w="8924" w:type="dxa"/>
          </w:tcPr>
          <w:p w14:paraId="55213225" w14:textId="77777777" w:rsidR="00AC13FD" w:rsidRPr="0055362E" w:rsidRDefault="00AC13FD" w:rsidP="00237FAC">
            <w:pPr>
              <w:jc w:val="center"/>
              <w:rPr>
                <w:b/>
                <w:sz w:val="18"/>
                <w:szCs w:val="18"/>
              </w:rPr>
            </w:pPr>
            <w:r w:rsidRPr="0055362E">
              <w:rPr>
                <w:b/>
                <w:sz w:val="18"/>
                <w:szCs w:val="18"/>
              </w:rPr>
              <w:t>Description</w:t>
            </w:r>
          </w:p>
        </w:tc>
      </w:tr>
      <w:tr w:rsidR="00AC13FD" w14:paraId="13998CB1" w14:textId="77777777" w:rsidTr="00237FAC">
        <w:tc>
          <w:tcPr>
            <w:tcW w:w="1260" w:type="dxa"/>
          </w:tcPr>
          <w:p w14:paraId="568FE2DB" w14:textId="77777777" w:rsidR="00AC13FD" w:rsidRPr="0055362E" w:rsidRDefault="00AC13FD" w:rsidP="0055362E">
            <w:pPr>
              <w:rPr>
                <w:sz w:val="20"/>
                <w:szCs w:val="20"/>
              </w:rPr>
            </w:pPr>
            <w:proofErr w:type="gramStart"/>
            <w:r w:rsidRPr="0055362E">
              <w:rPr>
                <w:sz w:val="20"/>
                <w:szCs w:val="20"/>
              </w:rPr>
              <w:t>id</w:t>
            </w:r>
            <w:proofErr w:type="gramEnd"/>
          </w:p>
        </w:tc>
        <w:tc>
          <w:tcPr>
            <w:tcW w:w="8924" w:type="dxa"/>
          </w:tcPr>
          <w:p w14:paraId="68FED761" w14:textId="79143CE2" w:rsidR="00AC13FD" w:rsidRPr="0055362E" w:rsidRDefault="00AC13FD" w:rsidP="0055362E">
            <w:pPr>
              <w:rPr>
                <w:sz w:val="20"/>
                <w:szCs w:val="20"/>
              </w:rPr>
            </w:pPr>
            <w:r w:rsidRPr="0055362E">
              <w:rPr>
                <w:sz w:val="20"/>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 w:val="20"/>
          <w:szCs w:val="20"/>
        </w:rPr>
      </w:pPr>
      <w:r w:rsidRPr="0055362E">
        <w:rPr>
          <w:sz w:val="20"/>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lastRenderedPageBreak/>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 w:val="20"/>
                <w:szCs w:val="20"/>
              </w:rPr>
            </w:pPr>
            <w:proofErr w:type="gramStart"/>
            <w:r w:rsidRPr="0055362E">
              <w:rPr>
                <w:sz w:val="20"/>
                <w:szCs w:val="20"/>
              </w:rPr>
              <w:t>fingerprint</w:t>
            </w:r>
            <w:proofErr w:type="gramEnd"/>
          </w:p>
        </w:tc>
        <w:tc>
          <w:tcPr>
            <w:tcW w:w="1314" w:type="dxa"/>
          </w:tcPr>
          <w:p w14:paraId="2F63D069" w14:textId="77777777" w:rsidR="00F6626E" w:rsidRPr="0055362E" w:rsidRDefault="00F6626E" w:rsidP="0055362E">
            <w:pPr>
              <w:rPr>
                <w:sz w:val="20"/>
                <w:szCs w:val="20"/>
              </w:rPr>
            </w:pPr>
            <w:proofErr w:type="gramStart"/>
            <w:r w:rsidRPr="0055362E">
              <w:rPr>
                <w:sz w:val="20"/>
                <w:szCs w:val="20"/>
              </w:rPr>
              <w:t>string</w:t>
            </w:r>
            <w:proofErr w:type="gramEnd"/>
          </w:p>
        </w:tc>
        <w:tc>
          <w:tcPr>
            <w:tcW w:w="7586" w:type="dxa"/>
          </w:tcPr>
          <w:p w14:paraId="233F0FF5" w14:textId="3DB19B40" w:rsidR="00F6626E" w:rsidRPr="0055362E" w:rsidRDefault="00F6626E" w:rsidP="00287D05">
            <w:pPr>
              <w:rPr>
                <w:sz w:val="20"/>
                <w:szCs w:val="20"/>
              </w:rPr>
            </w:pPr>
            <w:r w:rsidRPr="0055362E">
              <w:rPr>
                <w:sz w:val="20"/>
                <w:szCs w:val="20"/>
              </w:rPr>
              <w:t xml:space="preserve">The fingerprint of the </w:t>
            </w:r>
            <w:r w:rsidR="00287D05">
              <w:rPr>
                <w:sz w:val="20"/>
                <w:szCs w:val="20"/>
              </w:rPr>
              <w:t xml:space="preserve">public key </w:t>
            </w:r>
            <w:r w:rsidR="001A46A8">
              <w:rPr>
                <w:sz w:val="20"/>
                <w:szCs w:val="20"/>
              </w:rPr>
              <w:t>certificate</w:t>
            </w:r>
            <w:r w:rsidRPr="0055362E">
              <w:rPr>
                <w:sz w:val="20"/>
                <w:szCs w:val="20"/>
              </w:rPr>
              <w:t xml:space="preserve"> used for STI-CA ACME </w:t>
            </w:r>
            <w:r w:rsidR="00287D05">
              <w:rPr>
                <w:sz w:val="20"/>
                <w:szCs w:val="20"/>
              </w:rPr>
              <w:t>account creation</w:t>
            </w:r>
            <w:r w:rsidR="00287D05" w:rsidRPr="0055362E">
              <w:rPr>
                <w:sz w:val="20"/>
                <w:szCs w:val="20"/>
              </w:rPr>
              <w:t xml:space="preserve"> </w:t>
            </w:r>
          </w:p>
        </w:tc>
      </w:tr>
    </w:tbl>
    <w:p w14:paraId="34DCBACB" w14:textId="77777777" w:rsidR="00230311" w:rsidRDefault="00230311" w:rsidP="00AC13FD"/>
    <w:p w14:paraId="12F6D424" w14:textId="1DA8E2ED" w:rsidR="00230311" w:rsidRPr="0055362E" w:rsidRDefault="00230311" w:rsidP="00AC13FD">
      <w:pPr>
        <w:rPr>
          <w:sz w:val="20"/>
          <w:szCs w:val="20"/>
        </w:rPr>
      </w:pPr>
      <w:r w:rsidRPr="0055362E">
        <w:rPr>
          <w:sz w:val="20"/>
          <w:szCs w:val="20"/>
        </w:rPr>
        <w:t xml:space="preserve">Example JSON body with fingerprint: </w:t>
      </w:r>
    </w:p>
    <w:p w14:paraId="3B5B1988" w14:textId="77777777" w:rsidR="00230311" w:rsidRPr="00303057" w:rsidRDefault="00230311" w:rsidP="00230311">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745AB3EB" w14:textId="6BC6DE55" w:rsidR="00230311" w:rsidRPr="00303057" w:rsidRDefault="00230311" w:rsidP="00230311">
      <w:pPr>
        <w:pStyle w:val="p1"/>
        <w:rPr>
          <w:rStyle w:val="s1"/>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fingerprint</w:t>
      </w:r>
      <w:proofErr w:type="gramEnd"/>
      <w:r w:rsidRPr="00303057">
        <w:rPr>
          <w:rStyle w:val="s1"/>
          <w:rFonts w:ascii="Courier" w:hAnsi="Courier"/>
        </w:rPr>
        <w:t>":</w:t>
      </w:r>
      <w:r w:rsidR="008A16FA" w:rsidRPr="00AD2BF1">
        <w:rPr>
          <w:rStyle w:val="s1"/>
          <w:rFonts w:ascii="Courier" w:hAnsi="Courier"/>
        </w:rPr>
        <w:t>"</w:t>
      </w:r>
      <w:r w:rsidR="00F739DB" w:rsidRPr="00303057">
        <w:rPr>
          <w:rFonts w:ascii="Courier" w:hAnsi="Courier"/>
        </w:rPr>
        <w:t>SHA256</w:t>
      </w:r>
      <w:r w:rsidR="00A40916" w:rsidRPr="00303057">
        <w:rPr>
          <w:rFonts w:ascii="Courier" w:hAnsi="Courier"/>
        </w:rPr>
        <w:t xml:space="preserve"> </w:t>
      </w:r>
      <w:r w:rsidR="00F739DB" w:rsidRPr="00303057">
        <w:rPr>
          <w:rFonts w:ascii="Courier" w:hAnsi="Courier"/>
        </w:rPr>
        <w:t>56:3E:CF:AE:83:CA:4D:15:B0:29:FF:1B:71:D3:BA:B9:19:81:F8:50:9B:DF:4A:D4:39:72:E2:B1:F0:B9:38:E3</w:t>
      </w:r>
      <w:r w:rsidR="008A16FA" w:rsidRPr="00AD2BF1">
        <w:rPr>
          <w:rStyle w:val="s1"/>
          <w:rFonts w:ascii="Courier" w:hAnsi="Courier"/>
        </w:rPr>
        <w:t>"</w:t>
      </w:r>
    </w:p>
    <w:p w14:paraId="3BC803EA" w14:textId="63603CB2" w:rsidR="00230311" w:rsidRPr="00303057" w:rsidRDefault="00230311" w:rsidP="00230311">
      <w:pPr>
        <w:pStyle w:val="p1"/>
        <w:rPr>
          <w:rFonts w:ascii="Courier" w:hAnsi="Courier"/>
        </w:rPr>
      </w:pPr>
      <w:r w:rsidRPr="00303057">
        <w:rPr>
          <w:rStyle w:val="s1"/>
          <w:rFonts w:ascii="Courier" w:hAnsi="Courier"/>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 w:val="20"/>
                <w:szCs w:val="20"/>
              </w:rPr>
            </w:pPr>
            <w:proofErr w:type="gramStart"/>
            <w:r w:rsidRPr="0055362E">
              <w:rPr>
                <w:sz w:val="20"/>
                <w:szCs w:val="20"/>
              </w:rPr>
              <w:t>token</w:t>
            </w:r>
            <w:proofErr w:type="gramEnd"/>
          </w:p>
        </w:tc>
        <w:tc>
          <w:tcPr>
            <w:tcW w:w="1350" w:type="dxa"/>
          </w:tcPr>
          <w:p w14:paraId="17AA7C14" w14:textId="3DBE2D85" w:rsidR="005528E9" w:rsidRPr="0055362E" w:rsidRDefault="005528E9" w:rsidP="0055362E">
            <w:pPr>
              <w:rPr>
                <w:sz w:val="20"/>
                <w:szCs w:val="20"/>
              </w:rPr>
            </w:pPr>
            <w:proofErr w:type="gramStart"/>
            <w:r w:rsidRPr="0055362E">
              <w:rPr>
                <w:sz w:val="20"/>
                <w:szCs w:val="20"/>
              </w:rPr>
              <w:t>string</w:t>
            </w:r>
            <w:proofErr w:type="gramEnd"/>
          </w:p>
        </w:tc>
        <w:tc>
          <w:tcPr>
            <w:tcW w:w="7586" w:type="dxa"/>
          </w:tcPr>
          <w:p w14:paraId="4F1B3BF4" w14:textId="7E0575AA" w:rsidR="005528E9" w:rsidRPr="0055362E" w:rsidRDefault="005528E9" w:rsidP="0055362E">
            <w:pPr>
              <w:rPr>
                <w:sz w:val="20"/>
                <w:szCs w:val="20"/>
              </w:rPr>
            </w:pPr>
            <w:r w:rsidRPr="0055362E">
              <w:rPr>
                <w:sz w:val="20"/>
                <w:szCs w:val="20"/>
              </w:rPr>
              <w:t xml:space="preserve">A signed </w:t>
            </w:r>
            <w:r w:rsidR="0022313E" w:rsidRPr="0055362E">
              <w:rPr>
                <w:sz w:val="20"/>
                <w:szCs w:val="20"/>
              </w:rPr>
              <w:t>Service Provider Code</w:t>
            </w:r>
            <w:r w:rsidR="00895BCE" w:rsidRPr="0055362E">
              <w:rPr>
                <w:sz w:val="20"/>
                <w:szCs w:val="20"/>
              </w:rPr>
              <w:t xml:space="preserve"> </w:t>
            </w:r>
            <w:r w:rsidRPr="0055362E">
              <w:rPr>
                <w:sz w:val="20"/>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 w:val="20"/>
          <w:szCs w:val="20"/>
        </w:rPr>
      </w:pPr>
      <w:r w:rsidRPr="0055362E">
        <w:rPr>
          <w:bCs/>
          <w:iCs/>
          <w:sz w:val="20"/>
          <w:szCs w:val="20"/>
        </w:rPr>
        <w:t>Authorization header credentials are invalid</w:t>
      </w:r>
      <w:r w:rsidR="00CA62E4">
        <w:rPr>
          <w:bCs/>
          <w:iCs/>
          <w:sz w:val="20"/>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 w:val="20"/>
          <w:szCs w:val="20"/>
        </w:rPr>
      </w:pPr>
      <w:r w:rsidRPr="0055362E">
        <w:rPr>
          <w:sz w:val="20"/>
          <w:szCs w:val="20"/>
        </w:rPr>
        <w:t>Account ID provided does not exist or does not match credentials in Authorization header</w:t>
      </w:r>
      <w:r w:rsidR="00CA62E4">
        <w:rPr>
          <w:sz w:val="20"/>
          <w:szCs w:val="20"/>
        </w:rPr>
        <w:t>.</w:t>
      </w:r>
    </w:p>
    <w:p w14:paraId="30C5A196" w14:textId="77777777" w:rsidR="00AC13FD" w:rsidRDefault="00AC13FD" w:rsidP="00AC13FD"/>
    <w:p w14:paraId="28D4D66E" w14:textId="77777777" w:rsidR="00AC13FD" w:rsidRDefault="00AC13FD" w:rsidP="00AC13FD">
      <w:pPr>
        <w:pStyle w:val="Heading3"/>
      </w:pPr>
      <w:bookmarkStart w:id="101" w:name="_Ref342664553"/>
      <w:r>
        <w:t>Application for a Certificate</w:t>
      </w:r>
      <w:bookmarkEnd w:id="101"/>
    </w:p>
    <w:p w14:paraId="0832F2C3" w14:textId="27DDBA7B" w:rsidR="00AC13FD" w:rsidRPr="0055362E" w:rsidRDefault="00AC13FD" w:rsidP="00AC13FD">
      <w:pPr>
        <w:rPr>
          <w:sz w:val="20"/>
          <w:szCs w:val="20"/>
        </w:rPr>
      </w:pPr>
      <w:r w:rsidRPr="0055362E">
        <w:rPr>
          <w:sz w:val="20"/>
          <w:szCs w:val="20"/>
        </w:rPr>
        <w:t xml:space="preserve">Assuming the Service Provider has a current and up-to-date </w:t>
      </w:r>
      <w:r w:rsidR="00407C3A" w:rsidRPr="0055362E">
        <w:rPr>
          <w:sz w:val="20"/>
          <w:szCs w:val="20"/>
        </w:rPr>
        <w:t xml:space="preserve">signed </w:t>
      </w:r>
      <w:r w:rsidR="0022313E" w:rsidRPr="0055362E">
        <w:rPr>
          <w:sz w:val="20"/>
          <w:szCs w:val="20"/>
        </w:rPr>
        <w:t xml:space="preserve">Service Provider Code </w:t>
      </w:r>
      <w:r w:rsidRPr="0055362E">
        <w:rPr>
          <w:sz w:val="20"/>
          <w:szCs w:val="20"/>
        </w:rPr>
        <w:t>token as detailed in the previous section of t</w:t>
      </w:r>
      <w:r w:rsidR="00C71B21">
        <w:rPr>
          <w:sz w:val="20"/>
          <w:szCs w:val="20"/>
        </w:rPr>
        <w:t>his</w:t>
      </w:r>
      <w:r w:rsidRPr="0055362E">
        <w:rPr>
          <w:sz w:val="20"/>
          <w:szCs w:val="20"/>
        </w:rPr>
        <w:t xml:space="preserve"> </w:t>
      </w:r>
      <w:r w:rsidR="00CA62E4" w:rsidRPr="00CA62E4">
        <w:rPr>
          <w:sz w:val="20"/>
          <w:szCs w:val="20"/>
        </w:rPr>
        <w:t>document</w:t>
      </w:r>
      <w:ins w:id="102" w:author="David Hancock" w:date="2017-07-01T12:41:00Z">
        <w:r w:rsidR="00FB479F">
          <w:rPr>
            <w:sz w:val="20"/>
            <w:szCs w:val="20"/>
          </w:rPr>
          <w:t>,</w:t>
        </w:r>
      </w:ins>
      <w:del w:id="103" w:author="David Hancock" w:date="2017-07-01T12:41:00Z">
        <w:r w:rsidR="00CA62E4" w:rsidRPr="00CA62E4" w:rsidDel="00FB479F">
          <w:rPr>
            <w:sz w:val="20"/>
            <w:szCs w:val="20"/>
          </w:rPr>
          <w:delText>;</w:delText>
        </w:r>
      </w:del>
      <w:r w:rsidRPr="0055362E">
        <w:rPr>
          <w:sz w:val="20"/>
          <w:szCs w:val="20"/>
        </w:rPr>
        <w:t xml:space="preserve"> it can immediately initiate an application for a new </w:t>
      </w:r>
      <w:r w:rsidR="00634CF6">
        <w:rPr>
          <w:sz w:val="20"/>
          <w:szCs w:val="20"/>
        </w:rPr>
        <w:t xml:space="preserve">STI certificate </w:t>
      </w:r>
      <w:r w:rsidRPr="0055362E">
        <w:rPr>
          <w:sz w:val="20"/>
          <w:szCs w:val="20"/>
        </w:rPr>
        <w:t>to the STI-CA.</w:t>
      </w:r>
    </w:p>
    <w:p w14:paraId="2597CA2E" w14:textId="0047C373" w:rsidR="00AC13FD" w:rsidRPr="0055362E" w:rsidRDefault="00AC13FD" w:rsidP="00AC13FD">
      <w:pPr>
        <w:rPr>
          <w:sz w:val="20"/>
          <w:szCs w:val="20"/>
        </w:rPr>
      </w:pPr>
      <w:r w:rsidRPr="0055362E">
        <w:rPr>
          <w:sz w:val="20"/>
          <w:szCs w:val="20"/>
        </w:rPr>
        <w:t>This process includes two main steps</w:t>
      </w:r>
      <w:ins w:id="104" w:author="David Hancock" w:date="2017-07-01T12:41:00Z">
        <w:r w:rsidR="00FB479F">
          <w:rPr>
            <w:sz w:val="20"/>
            <w:szCs w:val="20"/>
          </w:rPr>
          <w:t>;</w:t>
        </w:r>
      </w:ins>
      <w:del w:id="105" w:author="David Hancock" w:date="2017-07-01T12:41:00Z">
        <w:r w:rsidRPr="0055362E" w:rsidDel="00FB479F">
          <w:rPr>
            <w:sz w:val="20"/>
            <w:szCs w:val="20"/>
          </w:rPr>
          <w:delText>,</w:delText>
        </w:r>
      </w:del>
      <w:r w:rsidRPr="0055362E">
        <w:rPr>
          <w:sz w:val="20"/>
          <w:szCs w:val="20"/>
        </w:rPr>
        <w:t xml:space="preserve"> creation of the CSR and the ACME based certificate application process as defined in [draft-ietf-acme-acme-0</w:t>
      </w:r>
      <w:r w:rsidR="00321AA0">
        <w:rPr>
          <w:sz w:val="20"/>
          <w:szCs w:val="20"/>
        </w:rPr>
        <w:t>6</w:t>
      </w:r>
      <w:r w:rsidRPr="0055362E">
        <w:rPr>
          <w:sz w:val="20"/>
          <w:szCs w:val="20"/>
        </w:rPr>
        <w:t xml:space="preserve">] Section </w:t>
      </w:r>
      <w:r w:rsidR="00321AA0">
        <w:rPr>
          <w:sz w:val="20"/>
          <w:szCs w:val="20"/>
        </w:rPr>
        <w:t>7</w:t>
      </w:r>
      <w:r w:rsidRPr="0055362E">
        <w:rPr>
          <w:sz w:val="20"/>
          <w:szCs w:val="20"/>
        </w:rPr>
        <w:t>.4.</w:t>
      </w:r>
    </w:p>
    <w:p w14:paraId="4B34080C" w14:textId="77777777" w:rsidR="00AC13FD" w:rsidRDefault="00AC13FD" w:rsidP="00AC13FD"/>
    <w:p w14:paraId="26259D30" w14:textId="77777777" w:rsidR="00AC13FD" w:rsidRDefault="00AC13FD" w:rsidP="00452C68">
      <w:pPr>
        <w:pStyle w:val="Heading4"/>
      </w:pPr>
      <w:r>
        <w:t>CSR construction</w:t>
      </w:r>
    </w:p>
    <w:p w14:paraId="0C0BF256" w14:textId="5C21C02F" w:rsidR="00AC13FD" w:rsidRPr="0055362E" w:rsidRDefault="00AC13FD" w:rsidP="00AC13FD">
      <w:pPr>
        <w:rPr>
          <w:sz w:val="20"/>
          <w:szCs w:val="20"/>
        </w:rPr>
      </w:pPr>
      <w:r w:rsidRPr="0055362E">
        <w:rPr>
          <w:sz w:val="20"/>
          <w:szCs w:val="20"/>
        </w:rPr>
        <w:t>The general creation of a CSR is defined in [RFC5280] with a format defined as PKCS #10 and defined in [RFC2986]</w:t>
      </w:r>
      <w:r w:rsidR="00773AEB" w:rsidRPr="0055362E">
        <w:rPr>
          <w:sz w:val="20"/>
          <w:szCs w:val="20"/>
        </w:rPr>
        <w:t>. For</w:t>
      </w:r>
      <w:r w:rsidRPr="0055362E">
        <w:rPr>
          <w:sz w:val="20"/>
          <w:szCs w:val="20"/>
        </w:rPr>
        <w:t xml:space="preserve"> the SHAKEN certificate framework and ACME based protocols the overall process and definitions do not change</w:t>
      </w:r>
      <w:ins w:id="106" w:author="David Hancock" w:date="2017-07-01T12:42:00Z">
        <w:r w:rsidR="00FB479F">
          <w:rPr>
            <w:sz w:val="20"/>
            <w:szCs w:val="20"/>
          </w:rPr>
          <w:t>;</w:t>
        </w:r>
      </w:ins>
      <w:del w:id="107" w:author="David Hancock" w:date="2017-07-01T12:42:00Z">
        <w:r w:rsidRPr="0055362E" w:rsidDel="00FB479F">
          <w:rPr>
            <w:sz w:val="20"/>
            <w:szCs w:val="20"/>
          </w:rPr>
          <w:delText>,</w:delText>
        </w:r>
      </w:del>
      <w:r w:rsidRPr="0055362E">
        <w:rPr>
          <w:sz w:val="20"/>
          <w:szCs w:val="20"/>
        </w:rPr>
        <w:t xml:space="preserve"> however there are a few specific </w:t>
      </w:r>
      <w:r w:rsidR="001A46A8">
        <w:rPr>
          <w:sz w:val="20"/>
          <w:szCs w:val="20"/>
        </w:rPr>
        <w:t>uses</w:t>
      </w:r>
      <w:r w:rsidR="00677761">
        <w:rPr>
          <w:sz w:val="20"/>
          <w:szCs w:val="20"/>
        </w:rPr>
        <w:t xml:space="preserve"> of</w:t>
      </w:r>
      <w:r w:rsidRPr="0055362E">
        <w:rPr>
          <w:sz w:val="20"/>
          <w:szCs w:val="20"/>
        </w:rPr>
        <w:t xml:space="preserve"> and guidelines for CSR attributes defined as part of the SHAKEN Certificate Framework.  </w:t>
      </w:r>
    </w:p>
    <w:p w14:paraId="52ACE52B" w14:textId="474C4DA7" w:rsidR="00EB5A04" w:rsidRPr="0055362E" w:rsidRDefault="00EB5A04" w:rsidP="00AC13FD">
      <w:pPr>
        <w:rPr>
          <w:sz w:val="20"/>
          <w:szCs w:val="20"/>
        </w:rPr>
      </w:pPr>
      <w:r w:rsidRPr="0055362E">
        <w:rPr>
          <w:sz w:val="20"/>
          <w:szCs w:val="20"/>
        </w:rPr>
        <w:t>Following [draft-</w:t>
      </w:r>
      <w:proofErr w:type="spellStart"/>
      <w:r w:rsidRPr="0055362E">
        <w:rPr>
          <w:sz w:val="20"/>
          <w:szCs w:val="20"/>
        </w:rPr>
        <w:t>ietf</w:t>
      </w:r>
      <w:proofErr w:type="spellEnd"/>
      <w:r w:rsidRPr="0055362E">
        <w:rPr>
          <w:sz w:val="20"/>
          <w:szCs w:val="20"/>
        </w:rPr>
        <w:t xml:space="preserve">-stir-certificates], a </w:t>
      </w:r>
      <w:r w:rsidR="00BE015E" w:rsidRPr="0055362E">
        <w:rPr>
          <w:sz w:val="20"/>
          <w:szCs w:val="20"/>
        </w:rPr>
        <w:t>Telephon</w:t>
      </w:r>
      <w:r w:rsidR="00BE015E">
        <w:rPr>
          <w:sz w:val="20"/>
          <w:szCs w:val="20"/>
        </w:rPr>
        <w:t>e</w:t>
      </w:r>
      <w:r w:rsidR="00BE015E" w:rsidRPr="0055362E">
        <w:rPr>
          <w:sz w:val="20"/>
          <w:szCs w:val="20"/>
        </w:rPr>
        <w:t xml:space="preserve"> </w:t>
      </w:r>
      <w:r w:rsidRPr="0055362E">
        <w:rPr>
          <w:sz w:val="20"/>
          <w:szCs w:val="20"/>
        </w:rPr>
        <w:t xml:space="preserve">Number (TN) Authorization List certificate extension </w:t>
      </w:r>
      <w:r w:rsidR="00FA20FE" w:rsidRPr="0055362E">
        <w:rPr>
          <w:sz w:val="20"/>
          <w:szCs w:val="20"/>
        </w:rPr>
        <w:t xml:space="preserve">shall </w:t>
      </w:r>
      <w:r w:rsidRPr="0055362E">
        <w:rPr>
          <w:sz w:val="20"/>
          <w:szCs w:val="20"/>
        </w:rPr>
        <w:t>be included in the CSR.</w:t>
      </w:r>
      <w:r w:rsidR="008E5782" w:rsidRPr="0055362E">
        <w:rPr>
          <w:sz w:val="20"/>
          <w:szCs w:val="20"/>
        </w:rPr>
        <w:t xml:space="preserve"> </w:t>
      </w:r>
      <w:r w:rsidR="002F216E" w:rsidRPr="0055362E">
        <w:rPr>
          <w:sz w:val="20"/>
          <w:szCs w:val="20"/>
        </w:rPr>
        <w:t>In the case of SHAKEN</w:t>
      </w:r>
      <w:r w:rsidR="008A16FA">
        <w:rPr>
          <w:sz w:val="20"/>
          <w:szCs w:val="20"/>
        </w:rPr>
        <w:t>,</w:t>
      </w:r>
      <w:r w:rsidR="00321AA0">
        <w:rPr>
          <w:sz w:val="20"/>
          <w:szCs w:val="20"/>
        </w:rPr>
        <w:t xml:space="preserve"> </w:t>
      </w:r>
      <w:r w:rsidR="00FB7974">
        <w:rPr>
          <w:sz w:val="20"/>
          <w:szCs w:val="20"/>
        </w:rPr>
        <w:t xml:space="preserve">the </w:t>
      </w:r>
      <w:r w:rsidR="00FB7974" w:rsidRPr="0055362E">
        <w:rPr>
          <w:sz w:val="20"/>
          <w:szCs w:val="20"/>
        </w:rPr>
        <w:t>TN</w:t>
      </w:r>
      <w:r w:rsidR="00724DE2">
        <w:rPr>
          <w:sz w:val="20"/>
          <w:szCs w:val="20"/>
        </w:rPr>
        <w:t xml:space="preserve"> </w:t>
      </w:r>
      <w:r w:rsidR="00FB7974" w:rsidRPr="0055362E">
        <w:rPr>
          <w:sz w:val="20"/>
          <w:szCs w:val="20"/>
        </w:rPr>
        <w:t>Authorization</w:t>
      </w:r>
      <w:r w:rsidR="00724DE2">
        <w:rPr>
          <w:sz w:val="20"/>
          <w:szCs w:val="20"/>
        </w:rPr>
        <w:t xml:space="preserve"> </w:t>
      </w:r>
      <w:r w:rsidR="00FB7974" w:rsidRPr="0055362E">
        <w:rPr>
          <w:sz w:val="20"/>
          <w:szCs w:val="20"/>
        </w:rPr>
        <w:t>List</w:t>
      </w:r>
      <w:r w:rsidR="00321AA0">
        <w:rPr>
          <w:sz w:val="20"/>
          <w:szCs w:val="20"/>
        </w:rPr>
        <w:t xml:space="preserve"> </w:t>
      </w:r>
      <w:r w:rsidR="00FA20FE" w:rsidRPr="0055362E">
        <w:rPr>
          <w:sz w:val="20"/>
          <w:szCs w:val="20"/>
        </w:rPr>
        <w:t xml:space="preserve">shall </w:t>
      </w:r>
      <w:r w:rsidR="008E5782" w:rsidRPr="0055362E">
        <w:rPr>
          <w:sz w:val="20"/>
          <w:szCs w:val="20"/>
        </w:rPr>
        <w:t xml:space="preserve">include </w:t>
      </w:r>
      <w:r w:rsidR="004D4919">
        <w:rPr>
          <w:sz w:val="20"/>
          <w:szCs w:val="20"/>
        </w:rPr>
        <w:t>only one</w:t>
      </w:r>
      <w:r w:rsidR="008E5782" w:rsidRPr="0055362E">
        <w:rPr>
          <w:sz w:val="20"/>
          <w:szCs w:val="20"/>
        </w:rPr>
        <w:t xml:space="preserve"> </w:t>
      </w:r>
      <w:r w:rsidR="00C71B21">
        <w:rPr>
          <w:sz w:val="20"/>
          <w:szCs w:val="20"/>
        </w:rPr>
        <w:t>Service Provider Code.</w:t>
      </w:r>
      <w:r w:rsidR="005A4D3F">
        <w:rPr>
          <w:sz w:val="20"/>
          <w:szCs w:val="20"/>
        </w:rPr>
        <w:t xml:space="preserve"> A service provider can obtain multiple certificates</w:t>
      </w:r>
      <w:r w:rsidR="009F68B0">
        <w:rPr>
          <w:sz w:val="20"/>
          <w:szCs w:val="20"/>
        </w:rPr>
        <w:t xml:space="preserve"> for a given service provider code or for </w:t>
      </w:r>
      <w:r w:rsidR="008A16FA">
        <w:rPr>
          <w:sz w:val="20"/>
          <w:szCs w:val="20"/>
        </w:rPr>
        <w:t xml:space="preserve">different </w:t>
      </w:r>
      <w:r w:rsidR="009F68B0">
        <w:rPr>
          <w:sz w:val="20"/>
          <w:szCs w:val="20"/>
        </w:rPr>
        <w:t xml:space="preserve">service provider codes. The essential aspect is that the service provider code uniquely identifies a given service provider.  </w:t>
      </w:r>
    </w:p>
    <w:p w14:paraId="7B6CF7E2" w14:textId="0AD4245F" w:rsidR="005269B6" w:rsidRPr="0055362E" w:rsidRDefault="005269B6" w:rsidP="00AC13FD">
      <w:pPr>
        <w:rPr>
          <w:sz w:val="20"/>
          <w:szCs w:val="20"/>
        </w:rPr>
      </w:pPr>
      <w:r w:rsidRPr="0055362E">
        <w:rPr>
          <w:sz w:val="20"/>
          <w:szCs w:val="20"/>
        </w:rPr>
        <w:t>As defined [</w:t>
      </w:r>
      <w:bookmarkStart w:id="108" w:name="_GoBack"/>
      <w:r w:rsidRPr="0055362E">
        <w:rPr>
          <w:sz w:val="20"/>
          <w:szCs w:val="20"/>
        </w:rPr>
        <w:t>draft-</w:t>
      </w:r>
      <w:proofErr w:type="spellStart"/>
      <w:r w:rsidRPr="0055362E">
        <w:rPr>
          <w:sz w:val="20"/>
          <w:szCs w:val="20"/>
        </w:rPr>
        <w:t>ietf</w:t>
      </w:r>
      <w:proofErr w:type="spellEnd"/>
      <w:r w:rsidRPr="0055362E">
        <w:rPr>
          <w:sz w:val="20"/>
          <w:szCs w:val="20"/>
        </w:rPr>
        <w:t>-stir-certificates</w:t>
      </w:r>
      <w:bookmarkEnd w:id="108"/>
      <w:r w:rsidRPr="0055362E">
        <w:rPr>
          <w:sz w:val="20"/>
          <w:szCs w:val="20"/>
        </w:rPr>
        <w:t>] the OID defined for the TN</w:t>
      </w:r>
      <w:r w:rsidR="00724DE2">
        <w:rPr>
          <w:sz w:val="20"/>
          <w:szCs w:val="20"/>
        </w:rPr>
        <w:t xml:space="preserve"> </w:t>
      </w:r>
      <w:r w:rsidRPr="0055362E">
        <w:rPr>
          <w:sz w:val="20"/>
          <w:szCs w:val="20"/>
        </w:rPr>
        <w:t xml:space="preserve">Authorization list extension will be defined in </w:t>
      </w:r>
      <w:r w:rsidR="00D578DF" w:rsidRPr="0055362E">
        <w:rPr>
          <w:sz w:val="20"/>
          <w:szCs w:val="20"/>
        </w:rPr>
        <w:t xml:space="preserve">Structure of Management Information </w:t>
      </w:r>
      <w:r w:rsidR="00D578DF">
        <w:rPr>
          <w:sz w:val="20"/>
          <w:szCs w:val="20"/>
        </w:rPr>
        <w:t>(</w:t>
      </w:r>
      <w:r w:rsidRPr="0055362E">
        <w:rPr>
          <w:sz w:val="20"/>
          <w:szCs w:val="20"/>
        </w:rPr>
        <w:t>SMI</w:t>
      </w:r>
      <w:r w:rsidR="00D578DF">
        <w:rPr>
          <w:sz w:val="20"/>
          <w:szCs w:val="20"/>
        </w:rPr>
        <w:t>)</w:t>
      </w:r>
      <w:r w:rsidRPr="0055362E">
        <w:rPr>
          <w:sz w:val="20"/>
          <w:szCs w:val="20"/>
        </w:rPr>
        <w:t xml:space="preserve"> Security for </w:t>
      </w:r>
      <w:r w:rsidR="00D578DF" w:rsidRPr="0055362E">
        <w:rPr>
          <w:sz w:val="20"/>
          <w:szCs w:val="20"/>
        </w:rPr>
        <w:t>Public Key Infrastructure for X.509 Certificates</w:t>
      </w:r>
      <w:r w:rsidR="00D578DF" w:rsidRPr="00D578DF">
        <w:rPr>
          <w:sz w:val="20"/>
          <w:szCs w:val="20"/>
        </w:rPr>
        <w:t xml:space="preserve"> </w:t>
      </w:r>
      <w:r w:rsidR="00D578DF">
        <w:rPr>
          <w:sz w:val="20"/>
          <w:szCs w:val="20"/>
        </w:rPr>
        <w:t>(</w:t>
      </w:r>
      <w:r w:rsidRPr="0055362E">
        <w:rPr>
          <w:sz w:val="20"/>
          <w:szCs w:val="20"/>
        </w:rPr>
        <w:t>PKIX</w:t>
      </w:r>
      <w:r w:rsidR="00D578DF">
        <w:rPr>
          <w:sz w:val="20"/>
          <w:szCs w:val="20"/>
        </w:rPr>
        <w:t>)</w:t>
      </w:r>
      <w:r w:rsidRPr="0055362E">
        <w:rPr>
          <w:sz w:val="20"/>
          <w:szCs w:val="20"/>
        </w:rPr>
        <w:t xml:space="preserve"> Certificate Extension registry here: </w:t>
      </w:r>
      <w:r w:rsidRPr="00D666ED">
        <w:rPr>
          <w:rPrChange w:id="109" w:author="David Hancock" w:date="2017-07-01T12:59:00Z">
            <w:rPr>
              <w:rStyle w:val="Hyperlink"/>
              <w:sz w:val="20"/>
              <w:szCs w:val="20"/>
            </w:rPr>
          </w:rPrChange>
        </w:rPr>
        <w:t>http://www.iana.org/assignments/smi-numbers/smi-numbers.xhtml#smi-numbers-1.3.6.1.5.5.</w:t>
      </w:r>
      <w:r w:rsidRPr="00C47114">
        <w:rPr>
          <w:rStyle w:val="Hyperlink"/>
          <w:sz w:val="20"/>
          <w:szCs w:val="20"/>
        </w:rPr>
        <w:t>7.1</w:t>
      </w:r>
      <w:r w:rsidRPr="0055362E">
        <w:rPr>
          <w:sz w:val="20"/>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10" w:name="_Ref349234781"/>
      <w:r>
        <w:lastRenderedPageBreak/>
        <w:t xml:space="preserve">ACME </w:t>
      </w:r>
      <w:r w:rsidR="00AF0A4F">
        <w:t xml:space="preserve">Based Steps </w:t>
      </w:r>
      <w:r>
        <w:t xml:space="preserve">for </w:t>
      </w:r>
      <w:r w:rsidR="00AF0A4F">
        <w:t>A</w:t>
      </w:r>
      <w:r>
        <w:t>pplication for a</w:t>
      </w:r>
      <w:r w:rsidR="007D1F4C">
        <w:t>n STI</w:t>
      </w:r>
      <w:r>
        <w:t xml:space="preserve"> </w:t>
      </w:r>
      <w:bookmarkEnd w:id="110"/>
      <w:r w:rsidR="00AF0A4F">
        <w:t>Certificate</w:t>
      </w:r>
    </w:p>
    <w:p w14:paraId="1C4209C5" w14:textId="1FFE3772" w:rsidR="00AC13FD" w:rsidRPr="0055362E" w:rsidRDefault="00AC13FD" w:rsidP="00AC13FD">
      <w:pPr>
        <w:rPr>
          <w:sz w:val="20"/>
          <w:szCs w:val="20"/>
        </w:rPr>
      </w:pPr>
      <w:r w:rsidRPr="0055362E">
        <w:rPr>
          <w:sz w:val="20"/>
          <w:szCs w:val="20"/>
        </w:rPr>
        <w:t xml:space="preserve">Once a CSR has been generated, the </w:t>
      </w:r>
      <w:r w:rsidR="00F428C3" w:rsidRPr="0055362E">
        <w:rPr>
          <w:sz w:val="20"/>
          <w:szCs w:val="20"/>
        </w:rPr>
        <w:t xml:space="preserve">steps in the </w:t>
      </w:r>
      <w:r w:rsidRPr="0055362E">
        <w:rPr>
          <w:sz w:val="20"/>
          <w:szCs w:val="20"/>
        </w:rPr>
        <w:t xml:space="preserve">ACME protocol flow </w:t>
      </w:r>
      <w:r w:rsidR="00F428C3" w:rsidRPr="0055362E">
        <w:rPr>
          <w:sz w:val="20"/>
          <w:szCs w:val="20"/>
        </w:rPr>
        <w:t>are as follows</w:t>
      </w:r>
      <w:r w:rsidR="003F0305">
        <w:rPr>
          <w:sz w:val="20"/>
          <w:szCs w:val="20"/>
        </w:rPr>
        <w:t xml:space="preserve">.  It should be noted that it is possible for the ACME client to do a pre-authorization prior to applying for a certificate, in which case </w:t>
      </w:r>
      <w:r w:rsidR="00AA0906">
        <w:rPr>
          <w:sz w:val="20"/>
          <w:szCs w:val="20"/>
        </w:rPr>
        <w:t>processing equivalent to steps 2-5 is done prior to an application for a certificate and thus the polling period for step 7 is abbreviated.  However, that is not the recommended approach for the SHAKEN certificate framework</w:t>
      </w:r>
      <w:r w:rsidR="00AA04B4">
        <w:rPr>
          <w:sz w:val="20"/>
          <w:szCs w:val="20"/>
        </w:rPr>
        <w:t xml:space="preserve"> at this time</w:t>
      </w:r>
      <w:r w:rsidR="00AA0906">
        <w:rPr>
          <w:sz w:val="20"/>
          <w:szCs w:val="20"/>
        </w:rPr>
        <w:t xml:space="preserve">.   </w:t>
      </w:r>
    </w:p>
    <w:p w14:paraId="2C7D8E4E" w14:textId="4524D6B9" w:rsidR="00AC13FD" w:rsidRPr="0055362E" w:rsidRDefault="00F428C3" w:rsidP="00407C3A">
      <w:pPr>
        <w:pStyle w:val="ListParagraph"/>
        <w:ind w:left="0"/>
        <w:rPr>
          <w:sz w:val="20"/>
          <w:szCs w:val="20"/>
        </w:rPr>
      </w:pPr>
      <w:proofErr w:type="gramStart"/>
      <w:r w:rsidRPr="0055362E">
        <w:rPr>
          <w:sz w:val="20"/>
          <w:szCs w:val="20"/>
        </w:rPr>
        <w:t xml:space="preserve">1) </w:t>
      </w:r>
      <w:r w:rsidR="00AC13FD" w:rsidRPr="0055362E">
        <w:rPr>
          <w:sz w:val="20"/>
          <w:szCs w:val="20"/>
        </w:rPr>
        <w:t>The application is initiated</w:t>
      </w:r>
      <w:r w:rsidR="002058B1" w:rsidRPr="0055362E">
        <w:rPr>
          <w:sz w:val="20"/>
          <w:szCs w:val="20"/>
        </w:rPr>
        <w:t xml:space="preserve"> by the ACME client</w:t>
      </w:r>
      <w:proofErr w:type="gramEnd"/>
      <w:r w:rsidR="00AC13FD" w:rsidRPr="0055362E">
        <w:rPr>
          <w:sz w:val="20"/>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18E21B7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544BB36" w14:textId="6E77B53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“https://sti-ca.com/acme/</w:t>
      </w:r>
      <w:r w:rsidR="00CE3806" w:rsidRPr="00303057">
        <w:rPr>
          <w:rStyle w:val="s1"/>
          <w:rFonts w:ascii="Courier" w:hAnsi="Courier"/>
          <w:sz w:val="20"/>
          <w:szCs w:val="20"/>
        </w:rPr>
        <w:t>acct</w:t>
      </w:r>
      <w:r w:rsidRPr="00303057">
        <w:rPr>
          <w:rStyle w:val="s1"/>
          <w:rFonts w:ascii="Courier" w:hAnsi="Courier"/>
          <w:sz w:val="20"/>
          <w:szCs w:val="20"/>
        </w:rPr>
        <w:t>/</w:t>
      </w:r>
      <w:r w:rsidR="00CE3806" w:rsidRPr="00303057">
        <w:rPr>
          <w:rStyle w:val="s1"/>
          <w:rFonts w:ascii="Courier" w:hAnsi="Courier"/>
          <w:sz w:val="20"/>
          <w:szCs w:val="20"/>
        </w:rPr>
        <w:t>1</w:t>
      </w:r>
      <w:r w:rsidRPr="00303057">
        <w:rPr>
          <w:rStyle w:val="s1"/>
          <w:rFonts w:ascii="Courier" w:hAnsi="Courier"/>
          <w:sz w:val="20"/>
          <w:szCs w:val="20"/>
        </w:rPr>
        <w:t>",</w:t>
      </w:r>
    </w:p>
    <w:p w14:paraId="28CEE0AF"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"5XJ1L3lEkMG7tR6pA00clA",</w:t>
      </w:r>
    </w:p>
    <w:p w14:paraId="238E59CA" w14:textId="016FB575"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“https://sti-ca.com/acme/new-</w:t>
      </w:r>
      <w:r w:rsidR="00CE3806" w:rsidRPr="00303057">
        <w:rPr>
          <w:rStyle w:val="s1"/>
          <w:rFonts w:ascii="Courier" w:hAnsi="Courier"/>
          <w:sz w:val="20"/>
          <w:szCs w:val="20"/>
        </w:rPr>
        <w:t>order</w:t>
      </w:r>
      <w:r w:rsidRPr="00303057">
        <w:rPr>
          <w:rStyle w:val="s1"/>
          <w:rFonts w:ascii="Courier" w:hAnsi="Courier"/>
          <w:sz w:val="20"/>
          <w:szCs w:val="20"/>
        </w:rPr>
        <w:t>"</w:t>
      </w:r>
    </w:p>
    <w:p w14:paraId="2717676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E6F67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028B275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csr</w:t>
      </w:r>
      <w:proofErr w:type="spellEnd"/>
      <w:proofErr w:type="gramEnd"/>
      <w:r w:rsidRPr="00303057">
        <w:rPr>
          <w:rStyle w:val="s1"/>
          <w:rFonts w:ascii="Courier" w:hAnsi="Courier"/>
          <w:sz w:val="20"/>
          <w:szCs w:val="20"/>
        </w:rPr>
        <w:t>": "5jNudRx6Ye4HzKEqT5...FS6aKdZeGsysoCo4H9P",</w:t>
      </w:r>
    </w:p>
    <w:p w14:paraId="2F70760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086D442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62DBCFC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5BECFB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"H6ZXtGjTZyUnPeKn...wEA4TklBdh3e454g"</w:t>
      </w:r>
    </w:p>
    <w:p w14:paraId="2432C7A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B22A318" w14:textId="577D7F58" w:rsidR="00AC13FD" w:rsidRPr="0055362E" w:rsidRDefault="00AC13FD" w:rsidP="00AC13FD">
      <w:pPr>
        <w:rPr>
          <w:sz w:val="20"/>
          <w:szCs w:val="20"/>
        </w:rPr>
      </w:pPr>
      <w:r w:rsidRPr="0055362E">
        <w:rPr>
          <w:sz w:val="20"/>
          <w:szCs w:val="20"/>
        </w:rPr>
        <w:t>The CSR is inserted into the JWS payload along with the requested time frame of the certificate application. The request is signed using the private key used in the ACME registration with the STI-CA.</w:t>
      </w:r>
    </w:p>
    <w:p w14:paraId="0CC1D972" w14:textId="5C342A16" w:rsidR="00AC13FD" w:rsidRPr="0055362E" w:rsidRDefault="002058B1" w:rsidP="00FD222B">
      <w:pPr>
        <w:rPr>
          <w:sz w:val="20"/>
          <w:szCs w:val="20"/>
        </w:rPr>
      </w:pPr>
      <w:r w:rsidRPr="0055362E">
        <w:rPr>
          <w:sz w:val="20"/>
          <w:szCs w:val="20"/>
        </w:rPr>
        <w:t xml:space="preserve">2) </w:t>
      </w:r>
      <w:r w:rsidR="00AC13FD" w:rsidRPr="0055362E">
        <w:rPr>
          <w:sz w:val="20"/>
          <w:szCs w:val="20"/>
        </w:rPr>
        <w:t>The STI-CA ACME server sh</w:t>
      </w:r>
      <w:r w:rsidR="00E50D53" w:rsidRPr="0055362E">
        <w:rPr>
          <w:sz w:val="20"/>
          <w:szCs w:val="20"/>
        </w:rPr>
        <w:t>all</w:t>
      </w:r>
      <w:r w:rsidR="00AC13FD" w:rsidRPr="0055362E">
        <w:rPr>
          <w:sz w:val="20"/>
          <w:szCs w:val="20"/>
        </w:rPr>
        <w:t xml:space="preserve"> look into the CSR request as standard process.  However, for the SHAKEN </w:t>
      </w:r>
      <w:r w:rsidR="00921728" w:rsidRPr="0055362E">
        <w:rPr>
          <w:sz w:val="20"/>
          <w:szCs w:val="20"/>
        </w:rPr>
        <w:t xml:space="preserve">certificate management </w:t>
      </w:r>
      <w:r w:rsidR="00AC13FD" w:rsidRPr="0055362E">
        <w:rPr>
          <w:sz w:val="20"/>
          <w:szCs w:val="20"/>
        </w:rPr>
        <w:t>specifically, different from a typical domain validation, it sh</w:t>
      </w:r>
      <w:r w:rsidR="00E50D53" w:rsidRPr="0055362E">
        <w:rPr>
          <w:sz w:val="20"/>
          <w:szCs w:val="20"/>
        </w:rPr>
        <w:t xml:space="preserve">all </w:t>
      </w:r>
      <w:r w:rsidR="00C52B19">
        <w:rPr>
          <w:sz w:val="20"/>
          <w:szCs w:val="20"/>
        </w:rPr>
        <w:t>use the</w:t>
      </w:r>
      <w:r w:rsidR="00AC13FD" w:rsidRPr="0055362E">
        <w:rPr>
          <w:sz w:val="20"/>
          <w:szCs w:val="20"/>
        </w:rPr>
        <w:t xml:space="preserve"> specific identifier </w:t>
      </w:r>
      <w:r w:rsidR="00C52B19">
        <w:rPr>
          <w:sz w:val="20"/>
          <w:szCs w:val="20"/>
        </w:rPr>
        <w:t xml:space="preserve">of </w:t>
      </w:r>
      <w:r w:rsidR="00AC13FD" w:rsidRPr="0055362E">
        <w:rPr>
          <w:sz w:val="20"/>
          <w:szCs w:val="20"/>
        </w:rPr>
        <w:t>type “</w:t>
      </w:r>
      <w:proofErr w:type="spellStart"/>
      <w:r w:rsidR="005D31ED">
        <w:rPr>
          <w:sz w:val="20"/>
          <w:szCs w:val="20"/>
        </w:rPr>
        <w:t>TNAuthList</w:t>
      </w:r>
      <w:proofErr w:type="spellEnd"/>
      <w:r w:rsidR="00AC13FD" w:rsidRPr="0055362E">
        <w:rPr>
          <w:sz w:val="20"/>
          <w:szCs w:val="20"/>
        </w:rPr>
        <w:t>” and includ</w:t>
      </w:r>
      <w:r w:rsidR="00C52B19">
        <w:rPr>
          <w:sz w:val="20"/>
          <w:szCs w:val="20"/>
        </w:rPr>
        <w:t>ing</w:t>
      </w:r>
      <w:r w:rsidR="00AC13FD" w:rsidRPr="0055362E">
        <w:rPr>
          <w:sz w:val="20"/>
          <w:szCs w:val="20"/>
        </w:rPr>
        <w:t xml:space="preserve"> a key of “value” which </w:t>
      </w:r>
      <w:r w:rsidR="00D91E01">
        <w:rPr>
          <w:sz w:val="20"/>
          <w:szCs w:val="20"/>
        </w:rPr>
        <w:t xml:space="preserve">is </w:t>
      </w:r>
      <w:r w:rsidR="009F68B0">
        <w:rPr>
          <w:sz w:val="20"/>
          <w:szCs w:val="20"/>
        </w:rPr>
        <w:t>a</w:t>
      </w:r>
      <w:r w:rsidR="00AC13FD" w:rsidRPr="0055362E">
        <w:rPr>
          <w:sz w:val="20"/>
          <w:szCs w:val="20"/>
        </w:rPr>
        <w:t xml:space="preserve"> </w:t>
      </w:r>
      <w:r w:rsidR="0022313E" w:rsidRPr="0055362E">
        <w:rPr>
          <w:sz w:val="20"/>
          <w:szCs w:val="20"/>
        </w:rPr>
        <w:t>Service Provider Code</w:t>
      </w:r>
      <w:r w:rsidR="00D91E01">
        <w:rPr>
          <w:sz w:val="20"/>
          <w:szCs w:val="20"/>
        </w:rPr>
        <w:t xml:space="preserve">. </w:t>
      </w:r>
      <w:r w:rsidR="00AC13FD" w:rsidRPr="0055362E">
        <w:rPr>
          <w:sz w:val="20"/>
          <w:szCs w:val="20"/>
        </w:rPr>
        <w:t>An example of this identifier is</w:t>
      </w:r>
      <w:r w:rsidR="009E0282">
        <w:rPr>
          <w:sz w:val="20"/>
          <w:szCs w:val="20"/>
        </w:rPr>
        <w:t>:</w:t>
      </w:r>
      <w:r w:rsidR="00AC13FD" w:rsidRPr="0055362E">
        <w:rPr>
          <w:sz w:val="20"/>
          <w:szCs w:val="20"/>
        </w:rPr>
        <w:t xml:space="preserve"> </w:t>
      </w:r>
    </w:p>
    <w:p w14:paraId="03BFA8C2" w14:textId="77777777" w:rsidR="00AC13FD" w:rsidRDefault="00AC13FD" w:rsidP="00AC13FD"/>
    <w:p w14:paraId="6AB9D2BF"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identifier</w:t>
      </w:r>
      <w:proofErr w:type="gramEnd"/>
      <w:r w:rsidRPr="00303057">
        <w:rPr>
          <w:rStyle w:val="s1"/>
          <w:rFonts w:ascii="Courier" w:hAnsi="Courier"/>
        </w:rPr>
        <w:t>": {</w:t>
      </w:r>
    </w:p>
    <w:p w14:paraId="75D6D308" w14:textId="176A5AEB"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type</w:t>
      </w:r>
      <w:proofErr w:type="gramEnd"/>
      <w:r w:rsidRPr="00303057">
        <w:rPr>
          <w:rStyle w:val="s1"/>
          <w:rFonts w:ascii="Courier" w:hAnsi="Courier"/>
        </w:rPr>
        <w:t>": "</w:t>
      </w:r>
      <w:proofErr w:type="spellStart"/>
      <w:r w:rsidR="005D31ED" w:rsidRPr="00303057">
        <w:rPr>
          <w:rStyle w:val="s1"/>
          <w:rFonts w:ascii="Courier" w:hAnsi="Courier"/>
        </w:rPr>
        <w:t>TNAuthList</w:t>
      </w:r>
      <w:proofErr w:type="spellEnd"/>
      <w:r w:rsidRPr="00303057">
        <w:rPr>
          <w:rStyle w:val="s1"/>
          <w:rFonts w:ascii="Courier" w:hAnsi="Courier"/>
        </w:rPr>
        <w:t>",</w:t>
      </w:r>
    </w:p>
    <w:p w14:paraId="4D6ADE74" w14:textId="78586CA2"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w:t>
      </w:r>
      <w:r w:rsidR="00D91E01" w:rsidRPr="00303057">
        <w:rPr>
          <w:rStyle w:val="s1"/>
          <w:rFonts w:ascii="Courier" w:hAnsi="Courier"/>
        </w:rPr>
        <w:t>[</w:t>
      </w:r>
      <w:r w:rsidRPr="00303057">
        <w:rPr>
          <w:rStyle w:val="s1"/>
          <w:rFonts w:ascii="Courier" w:hAnsi="Courier"/>
        </w:rPr>
        <w:t>"</w:t>
      </w:r>
      <w:r w:rsidR="0074651E" w:rsidRPr="00303057">
        <w:rPr>
          <w:rFonts w:ascii="Courier" w:hAnsi="Courier"/>
        </w:rPr>
        <w:t>1234</w:t>
      </w:r>
      <w:r w:rsidRPr="00303057">
        <w:rPr>
          <w:rStyle w:val="s1"/>
          <w:rFonts w:ascii="Courier" w:hAnsi="Courier"/>
        </w:rPr>
        <w:t>"</w:t>
      </w:r>
      <w:r w:rsidR="00D91E01" w:rsidRPr="00303057">
        <w:rPr>
          <w:rStyle w:val="s1"/>
          <w:rFonts w:ascii="Courier" w:hAnsi="Courier"/>
        </w:rPr>
        <w:t>]</w:t>
      </w:r>
    </w:p>
    <w:p w14:paraId="17E4EE6C" w14:textId="77777777" w:rsidR="00AC13FD" w:rsidRPr="00303057" w:rsidRDefault="00AC13FD" w:rsidP="00AC13FD">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
    <w:p w14:paraId="449B5663" w14:textId="34737705" w:rsidR="00AC13FD" w:rsidRDefault="00AC13FD" w:rsidP="00AC13FD">
      <w:pPr>
        <w:rPr>
          <w:sz w:val="20"/>
          <w:szCs w:val="20"/>
        </w:rPr>
      </w:pPr>
      <w:r w:rsidRPr="0055362E">
        <w:rPr>
          <w:sz w:val="20"/>
          <w:szCs w:val="20"/>
        </w:rPr>
        <w:t xml:space="preserve">This </w:t>
      </w:r>
      <w:r w:rsidR="00921728" w:rsidRPr="0055362E">
        <w:rPr>
          <w:sz w:val="20"/>
          <w:szCs w:val="20"/>
        </w:rPr>
        <w:t xml:space="preserve">identifier </w:t>
      </w:r>
      <w:r w:rsidRPr="0055362E">
        <w:rPr>
          <w:sz w:val="20"/>
          <w:szCs w:val="20"/>
        </w:rPr>
        <w:t xml:space="preserve">will be used in the authorization challenge that will be shown incorporated into the </w:t>
      </w:r>
      <w:r w:rsidR="00340697" w:rsidRPr="0055362E">
        <w:rPr>
          <w:sz w:val="20"/>
          <w:szCs w:val="20"/>
        </w:rPr>
        <w:t xml:space="preserve">authorization </w:t>
      </w:r>
      <w:r w:rsidRPr="0055362E">
        <w:rPr>
          <w:sz w:val="20"/>
          <w:szCs w:val="20"/>
        </w:rPr>
        <w:t>object below.</w:t>
      </w:r>
    </w:p>
    <w:p w14:paraId="09E75EE2" w14:textId="75D704B6" w:rsidR="00C52B19" w:rsidRPr="0055362E" w:rsidRDefault="00C52B19" w:rsidP="00AC13FD">
      <w:pPr>
        <w:rPr>
          <w:sz w:val="20"/>
          <w:szCs w:val="20"/>
        </w:rPr>
      </w:pPr>
      <w:r>
        <w:rPr>
          <w:sz w:val="20"/>
          <w:szCs w:val="20"/>
        </w:rPr>
        <w:t xml:space="preserve">This </w:t>
      </w:r>
      <w:r w:rsidR="00B13DDB">
        <w:rPr>
          <w:sz w:val="20"/>
          <w:szCs w:val="20"/>
        </w:rPr>
        <w:t>Service P</w:t>
      </w:r>
      <w:r>
        <w:rPr>
          <w:sz w:val="20"/>
          <w:szCs w:val="20"/>
        </w:rPr>
        <w:t xml:space="preserve">rovider </w:t>
      </w:r>
      <w:r w:rsidR="00B13DDB">
        <w:rPr>
          <w:sz w:val="20"/>
          <w:szCs w:val="20"/>
        </w:rPr>
        <w:t xml:space="preserve">Code shall </w:t>
      </w:r>
      <w:r>
        <w:rPr>
          <w:sz w:val="20"/>
          <w:szCs w:val="20"/>
        </w:rPr>
        <w:t>cor</w:t>
      </w:r>
      <w:r w:rsidR="009F68B0">
        <w:rPr>
          <w:sz w:val="20"/>
          <w:szCs w:val="20"/>
        </w:rPr>
        <w:t>r</w:t>
      </w:r>
      <w:r>
        <w:rPr>
          <w:sz w:val="20"/>
          <w:szCs w:val="20"/>
        </w:rPr>
        <w:t>espond to the service provider code provided in the STI-PA token.</w:t>
      </w:r>
    </w:p>
    <w:p w14:paraId="164DF3CD" w14:textId="455C91D5" w:rsidR="00AC13FD" w:rsidRPr="0055362E" w:rsidRDefault="002058B1" w:rsidP="00AC13FD">
      <w:pPr>
        <w:rPr>
          <w:sz w:val="20"/>
          <w:szCs w:val="20"/>
        </w:rPr>
      </w:pPr>
      <w:proofErr w:type="gramStart"/>
      <w:r w:rsidRPr="0055362E">
        <w:rPr>
          <w:sz w:val="20"/>
          <w:szCs w:val="20"/>
        </w:rPr>
        <w:t xml:space="preserve">3)  </w:t>
      </w:r>
      <w:r w:rsidR="00AC13FD" w:rsidRPr="0055362E">
        <w:rPr>
          <w:sz w:val="20"/>
          <w:szCs w:val="20"/>
        </w:rPr>
        <w:t>Upon</w:t>
      </w:r>
      <w:proofErr w:type="gramEnd"/>
      <w:r w:rsidR="00AC13FD" w:rsidRPr="0055362E">
        <w:rPr>
          <w:sz w:val="20"/>
          <w:szCs w:val="20"/>
        </w:rPr>
        <w:t xml:space="preserve"> successful processing of the application request, a challenge authorization response from the ACME server is sent back,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54DCAF2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Location: https://sti-ca.com/acme/</w:t>
      </w:r>
      <w:r w:rsidR="00CE3806" w:rsidRPr="00303057">
        <w:rPr>
          <w:rStyle w:val="s1"/>
          <w:rFonts w:ascii="Courier" w:hAnsi="Courier"/>
          <w:sz w:val="20"/>
          <w:szCs w:val="20"/>
        </w:rPr>
        <w:t>order</w:t>
      </w:r>
      <w:r w:rsidRPr="00303057">
        <w:rPr>
          <w:rStyle w:val="s1"/>
          <w:rFonts w:ascii="Courier" w:hAnsi="Courier"/>
          <w:sz w:val="20"/>
          <w:szCs w:val="20"/>
        </w:rPr>
        <w:t>/</w:t>
      </w:r>
      <w:r w:rsidR="00652446">
        <w:rPr>
          <w:rStyle w:val="s1"/>
          <w:rFonts w:ascii="Courier" w:hAnsi="Courier"/>
          <w:sz w:val="20"/>
          <w:szCs w:val="20"/>
        </w:rPr>
        <w:t>1234</w:t>
      </w:r>
    </w:p>
    <w:p w14:paraId="4E1D4D3B" w14:textId="77777777" w:rsidR="00AC13FD" w:rsidRPr="00303057"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7C67A84B" w14:textId="77777777" w:rsidR="00AC13FD" w:rsidRPr="00303057" w:rsidRDefault="00AC13FD" w:rsidP="00AC13FD">
      <w:pPr>
        <w:pStyle w:val="p2"/>
        <w:rPr>
          <w:rFonts w:ascii="Courier" w:hAnsi="Courier"/>
          <w:sz w:val="20"/>
          <w:szCs w:val="20"/>
        </w:rPr>
      </w:pPr>
    </w:p>
    <w:p w14:paraId="2FB02E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csr</w:t>
      </w:r>
      <w:proofErr w:type="spellEnd"/>
      <w:proofErr w:type="gramEnd"/>
      <w:r w:rsidRPr="00303057">
        <w:rPr>
          <w:rStyle w:val="s1"/>
          <w:rFonts w:ascii="Courier" w:hAnsi="Courier"/>
          <w:sz w:val="20"/>
          <w:szCs w:val="20"/>
        </w:rPr>
        <w:t>": "jcRf4uXra7FGYW5ZMewvV...rhlnznwy8YbpMGqwidEXfE",</w:t>
      </w:r>
    </w:p>
    <w:p w14:paraId="1506C55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notBefore</w:t>
      </w:r>
      <w:proofErr w:type="spellEnd"/>
      <w:proofErr w:type="gramEnd"/>
      <w:r w:rsidRPr="00303057">
        <w:rPr>
          <w:rStyle w:val="s1"/>
          <w:rFonts w:ascii="Courier" w:hAnsi="Courier"/>
          <w:sz w:val="20"/>
          <w:szCs w:val="20"/>
        </w:rPr>
        <w:t>":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notAfter</w:t>
      </w:r>
      <w:proofErr w:type="spellEnd"/>
      <w:proofErr w:type="gramEnd"/>
      <w:r w:rsidRPr="00303057">
        <w:rPr>
          <w:rStyle w:val="s1"/>
          <w:rFonts w:ascii="Courier" w:hAnsi="Courier"/>
          <w:sz w:val="20"/>
          <w:szCs w:val="20"/>
        </w:rPr>
        <w:t>": "2016-01-08T00:00:00Z",</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lastRenderedPageBreak/>
        <w:t xml:space="preserve">     "</w:t>
      </w:r>
      <w:proofErr w:type="gramStart"/>
      <w:r w:rsidRPr="00303057">
        <w:rPr>
          <w:rFonts w:ascii="Courier" w:hAnsi="Courier" w:cs="Courier New"/>
          <w:color w:val="000000"/>
          <w:sz w:val="20"/>
          <w:szCs w:val="20"/>
        </w:rPr>
        <w:t>authorizations</w:t>
      </w:r>
      <w:proofErr w:type="gramEnd"/>
      <w:r w:rsidRPr="00303057">
        <w:rPr>
          <w:rFonts w:ascii="Courier" w:hAnsi="Courier" w:cs="Courier New"/>
          <w:color w:val="000000"/>
          <w:sz w:val="20"/>
          <w:szCs w:val="20"/>
        </w:rPr>
        <w:t>":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"https://sti-ca.com/acme/authz/1234"</w:t>
      </w:r>
    </w:p>
    <w:p w14:paraId="2B06B1FE"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 w:val="20"/>
          <w:szCs w:val="20"/>
        </w:rPr>
      </w:pPr>
      <w:r w:rsidRPr="00303057">
        <w:rPr>
          <w:rFonts w:ascii="Courier" w:hAnsi="Courier" w:cs="Courier New"/>
          <w:color w:val="000000"/>
          <w:sz w:val="20"/>
          <w:szCs w:val="20"/>
        </w:rPr>
        <w:t xml:space="preserve">     ]</w:t>
      </w: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77777777" w:rsidR="00AC13FD" w:rsidRPr="00A37CD5" w:rsidRDefault="00AC13FD" w:rsidP="00AC13FD">
      <w:pPr>
        <w:pStyle w:val="p1"/>
        <w:rPr>
          <w:sz w:val="20"/>
          <w:szCs w:val="20"/>
        </w:rPr>
      </w:pPr>
    </w:p>
    <w:p w14:paraId="031F5D3C" w14:textId="08B5D7AD" w:rsidR="00AC13FD" w:rsidRPr="0055362E" w:rsidRDefault="002058B1" w:rsidP="00AC13FD">
      <w:pPr>
        <w:rPr>
          <w:sz w:val="20"/>
          <w:szCs w:val="20"/>
        </w:rPr>
      </w:pPr>
      <w:proofErr w:type="gramStart"/>
      <w:r w:rsidRPr="0055362E">
        <w:rPr>
          <w:sz w:val="20"/>
          <w:szCs w:val="20"/>
        </w:rPr>
        <w:t xml:space="preserve">4)  </w:t>
      </w:r>
      <w:r w:rsidR="00AC13FD" w:rsidRPr="0055362E">
        <w:rPr>
          <w:sz w:val="20"/>
          <w:szCs w:val="20"/>
        </w:rPr>
        <w:t>The</w:t>
      </w:r>
      <w:proofErr w:type="gramEnd"/>
      <w:r w:rsidR="00AC13FD" w:rsidRPr="0055362E">
        <w:rPr>
          <w:sz w:val="20"/>
          <w:szCs w:val="20"/>
        </w:rPr>
        <w:t xml:space="preserve"> SP-KMS ACME client </w:t>
      </w:r>
      <w:r w:rsidR="00FA20FE" w:rsidRPr="0055362E">
        <w:rPr>
          <w:sz w:val="20"/>
          <w:szCs w:val="20"/>
        </w:rPr>
        <w:t xml:space="preserve">shall </w:t>
      </w:r>
      <w:r w:rsidR="00AC13FD" w:rsidRPr="0055362E">
        <w:rPr>
          <w:sz w:val="20"/>
          <w:szCs w:val="20"/>
        </w:rPr>
        <w:t xml:space="preserve">respond to the challenge before it expires, but for the SHAKEN framework, the ACME client </w:t>
      </w:r>
      <w:r w:rsidR="00FA20FE" w:rsidRPr="0055362E">
        <w:rPr>
          <w:sz w:val="20"/>
          <w:szCs w:val="20"/>
        </w:rPr>
        <w:t xml:space="preserve">shall </w:t>
      </w:r>
      <w:r w:rsidR="00AC13FD" w:rsidRPr="0055362E">
        <w:rPr>
          <w:sz w:val="20"/>
          <w:szCs w:val="20"/>
        </w:rPr>
        <w:t xml:space="preserve">be prepared to respond to the challenge using the current </w:t>
      </w:r>
      <w:r w:rsidR="0022313E" w:rsidRPr="0055362E">
        <w:rPr>
          <w:sz w:val="20"/>
          <w:szCs w:val="20"/>
        </w:rPr>
        <w:t xml:space="preserve">Service Provider Code </w:t>
      </w:r>
      <w:r w:rsidR="00AC13FD" w:rsidRPr="0055362E">
        <w:rPr>
          <w:sz w:val="20"/>
          <w:szCs w:val="20"/>
        </w:rPr>
        <w:t xml:space="preserve">token retrieved in preparation for the </w:t>
      </w:r>
      <w:r w:rsidR="00325A46">
        <w:rPr>
          <w:sz w:val="20"/>
          <w:szCs w:val="20"/>
        </w:rPr>
        <w:t>c</w:t>
      </w:r>
      <w:r w:rsidR="00325A46" w:rsidRPr="0055362E">
        <w:rPr>
          <w:sz w:val="20"/>
          <w:szCs w:val="20"/>
        </w:rPr>
        <w:t xml:space="preserve">ertificate </w:t>
      </w:r>
      <w:r w:rsidR="00AC13FD" w:rsidRPr="0055362E">
        <w:rPr>
          <w:sz w:val="20"/>
          <w:szCs w:val="20"/>
        </w:rPr>
        <w:t xml:space="preserve">application process.  </w:t>
      </w:r>
    </w:p>
    <w:p w14:paraId="6548667D" w14:textId="766334ED" w:rsidR="00AC13FD" w:rsidRPr="0055362E" w:rsidRDefault="00AC13FD" w:rsidP="00AC13FD">
      <w:pPr>
        <w:rPr>
          <w:sz w:val="20"/>
          <w:szCs w:val="20"/>
        </w:rPr>
      </w:pPr>
      <w:r w:rsidRPr="0055362E">
        <w:rPr>
          <w:sz w:val="20"/>
          <w:szCs w:val="20"/>
        </w:rPr>
        <w:t xml:space="preserve">The ACME client </w:t>
      </w:r>
      <w:r w:rsidR="00FA20FE" w:rsidRPr="0055362E">
        <w:rPr>
          <w:sz w:val="20"/>
          <w:szCs w:val="20"/>
        </w:rPr>
        <w:t xml:space="preserve">shall </w:t>
      </w:r>
      <w:r w:rsidRPr="0055362E">
        <w:rPr>
          <w:sz w:val="20"/>
          <w:szCs w:val="20"/>
        </w:rPr>
        <w:t xml:space="preserve">first retrieve the </w:t>
      </w:r>
      <w:r w:rsidR="00340697" w:rsidRPr="0055362E">
        <w:rPr>
          <w:sz w:val="20"/>
          <w:szCs w:val="20"/>
        </w:rPr>
        <w:t xml:space="preserve">authorization </w:t>
      </w:r>
      <w:r w:rsidRPr="0055362E">
        <w:rPr>
          <w:sz w:val="20"/>
          <w:szCs w:val="20"/>
        </w:rPr>
        <w:t>challenge details with a HTTP GET, an example of which follows:</w:t>
      </w:r>
    </w:p>
    <w:p w14:paraId="2590C33F" w14:textId="77777777" w:rsidR="00AC13FD" w:rsidRPr="00EE6EC8" w:rsidRDefault="00AC13FD" w:rsidP="00AC13FD"/>
    <w:p w14:paraId="3D9F1FB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/1234 HTTP/1.1</w:t>
      </w:r>
    </w:p>
    <w:p w14:paraId="1C9011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E052EDD" w14:textId="77777777" w:rsidR="00AC13FD" w:rsidRPr="00303057" w:rsidRDefault="00AC13FD"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json</w:t>
      </w:r>
      <w:proofErr w:type="spellEnd"/>
    </w:p>
    <w:p w14:paraId="4A15B7BA" w14:textId="55930AE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2EB40D19" w14:textId="0516A8CD" w:rsidR="007512CE" w:rsidRPr="00303057" w:rsidRDefault="00AC13FD" w:rsidP="007512CE">
      <w:pPr>
        <w:pStyle w:val="p1"/>
        <w:rPr>
          <w:rFonts w:ascii="Courier" w:hAnsi="Courier"/>
        </w:rPr>
      </w:pPr>
      <w:r w:rsidRPr="00303057">
        <w:rPr>
          <w:rStyle w:val="apple-converted-space"/>
          <w:rFonts w:ascii="Courier" w:hAnsi="Courier"/>
          <w:sz w:val="20"/>
          <w:szCs w:val="20"/>
        </w:rPr>
        <w:t xml:space="preserve">     </w:t>
      </w:r>
      <w:r w:rsidR="007512CE" w:rsidRPr="00303057">
        <w:rPr>
          <w:rStyle w:val="apple-converted-space"/>
          <w:rFonts w:ascii="Courier" w:hAnsi="Courier"/>
          <w:sz w:val="20"/>
          <w:szCs w:val="20"/>
        </w:rPr>
        <w:t xml:space="preserve"> </w:t>
      </w:r>
      <w:r w:rsidRPr="00303057">
        <w:rPr>
          <w:rStyle w:val="apple-converted-space"/>
          <w:rFonts w:ascii="Courier" w:hAnsi="Courier"/>
          <w:sz w:val="20"/>
          <w:szCs w:val="20"/>
        </w:rPr>
        <w:t> </w:t>
      </w:r>
      <w:r w:rsidR="007512CE" w:rsidRPr="00303057">
        <w:rPr>
          <w:rStyle w:val="s1"/>
          <w:rFonts w:ascii="Courier" w:hAnsi="Courier"/>
        </w:rPr>
        <w:t>"</w:t>
      </w:r>
      <w:proofErr w:type="gramStart"/>
      <w:r w:rsidR="007512CE" w:rsidRPr="00303057">
        <w:rPr>
          <w:rStyle w:val="s1"/>
          <w:rFonts w:ascii="Courier" w:hAnsi="Courier"/>
        </w:rPr>
        <w:t>type</w:t>
      </w:r>
      <w:proofErr w:type="gramEnd"/>
      <w:r w:rsidR="007512CE" w:rsidRPr="00303057">
        <w:rPr>
          <w:rStyle w:val="s1"/>
          <w:rFonts w:ascii="Courier" w:hAnsi="Courier"/>
        </w:rPr>
        <w:t>": "</w:t>
      </w:r>
      <w:proofErr w:type="spellStart"/>
      <w:r w:rsidR="005D31ED" w:rsidRPr="00303057">
        <w:rPr>
          <w:rStyle w:val="s1"/>
          <w:rFonts w:ascii="Courier" w:hAnsi="Courier"/>
        </w:rPr>
        <w:t>TNAuthList</w:t>
      </w:r>
      <w:proofErr w:type="spellEnd"/>
      <w:r w:rsidR="007512CE" w:rsidRPr="00303057">
        <w:rPr>
          <w:rStyle w:val="s1"/>
          <w:rFonts w:ascii="Courier" w:hAnsi="Courier"/>
        </w:rPr>
        <w:t>",</w:t>
      </w:r>
    </w:p>
    <w:p w14:paraId="4C673D9D" w14:textId="68130A30" w:rsidR="007512CE" w:rsidRPr="00303057" w:rsidRDefault="007512CE" w:rsidP="007512CE">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78D54552" w14:textId="77777777" w:rsidR="00AC13FD" w:rsidRPr="00303057" w:rsidRDefault="00AC13FD" w:rsidP="007512CE">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"token",</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del w:id="111" w:author="David Hancock" w:date="2017-06-30T09:30:00Z">
        <w:r w:rsidRPr="00303057" w:rsidDel="001B3883">
          <w:rPr>
            <w:rStyle w:val="s1"/>
            <w:rFonts w:ascii="Courier" w:hAnsi="Courier"/>
            <w:sz w:val="20"/>
            <w:szCs w:val="20"/>
          </w:rPr>
          <w:delText>,</w:delText>
        </w:r>
      </w:del>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B765D5E" w14:textId="4F26CE6D" w:rsidR="00AC13FD" w:rsidRPr="0055362E" w:rsidRDefault="004E7B9B" w:rsidP="00AC13FD">
      <w:pPr>
        <w:rPr>
          <w:sz w:val="18"/>
          <w:szCs w:val="18"/>
        </w:rPr>
      </w:pPr>
      <w:r w:rsidRPr="0055362E">
        <w:rPr>
          <w:sz w:val="18"/>
          <w:szCs w:val="18"/>
        </w:rPr>
        <w:t xml:space="preserve">NOTE: This </w:t>
      </w:r>
      <w:r w:rsidR="00AC13FD" w:rsidRPr="0055362E">
        <w:rPr>
          <w:sz w:val="18"/>
          <w:szCs w:val="18"/>
        </w:rPr>
        <w:t>includes the identifier specific to the SHAKEN certificate framework constructed as part of the</w:t>
      </w:r>
      <w:r w:rsidR="007D1F4C">
        <w:rPr>
          <w:sz w:val="18"/>
          <w:szCs w:val="18"/>
        </w:rPr>
        <w:t xml:space="preserve"> </w:t>
      </w:r>
      <w:r w:rsidR="00AC13FD" w:rsidRPr="0055362E">
        <w:rPr>
          <w:sz w:val="18"/>
          <w:szCs w:val="18"/>
        </w:rPr>
        <w:t xml:space="preserve">certificate application request and CSR processing. The response </w:t>
      </w:r>
      <w:r w:rsidR="00FA20FE" w:rsidRPr="0055362E">
        <w:rPr>
          <w:sz w:val="18"/>
          <w:szCs w:val="18"/>
        </w:rPr>
        <w:t xml:space="preserve">shall </w:t>
      </w:r>
      <w:r w:rsidR="00AC13FD" w:rsidRPr="0055362E">
        <w:rPr>
          <w:sz w:val="18"/>
          <w:szCs w:val="18"/>
        </w:rPr>
        <w:t>also include the SHAKEN specific challenge type of “token”.</w:t>
      </w:r>
    </w:p>
    <w:p w14:paraId="76E8B457" w14:textId="3481A3E5" w:rsidR="00AC13FD" w:rsidRPr="0055362E" w:rsidRDefault="002058B1" w:rsidP="00AC13FD">
      <w:pPr>
        <w:rPr>
          <w:sz w:val="20"/>
          <w:szCs w:val="20"/>
        </w:rPr>
      </w:pPr>
      <w:proofErr w:type="gramStart"/>
      <w:r w:rsidRPr="0055362E">
        <w:rPr>
          <w:sz w:val="20"/>
          <w:szCs w:val="20"/>
        </w:rPr>
        <w:t xml:space="preserve">5)  </w:t>
      </w:r>
      <w:r w:rsidR="00AC13FD" w:rsidRPr="0055362E">
        <w:rPr>
          <w:sz w:val="20"/>
          <w:szCs w:val="20"/>
        </w:rPr>
        <w:t>Using</w:t>
      </w:r>
      <w:proofErr w:type="gramEnd"/>
      <w:r w:rsidR="00AC13FD" w:rsidRPr="0055362E">
        <w:rPr>
          <w:sz w:val="20"/>
          <w:szCs w:val="20"/>
        </w:rPr>
        <w:t xml:space="preserve"> the URL of the challenge, the ACME client </w:t>
      </w:r>
      <w:r w:rsidR="00FA20FE" w:rsidRPr="0055362E">
        <w:rPr>
          <w:sz w:val="20"/>
          <w:szCs w:val="20"/>
        </w:rPr>
        <w:t xml:space="preserve">shall </w:t>
      </w:r>
      <w:r w:rsidR="00AC13FD" w:rsidRPr="0055362E">
        <w:rPr>
          <w:sz w:val="20"/>
          <w:szCs w:val="20"/>
        </w:rPr>
        <w:t xml:space="preserve">respond to this challenge with the </w:t>
      </w:r>
      <w:r w:rsidR="0022313E" w:rsidRPr="0055362E">
        <w:rPr>
          <w:sz w:val="20"/>
          <w:szCs w:val="20"/>
        </w:rPr>
        <w:t xml:space="preserve">Service Provider Code </w:t>
      </w:r>
      <w:r w:rsidR="00AC13FD" w:rsidRPr="0055362E">
        <w:rPr>
          <w:sz w:val="20"/>
          <w:szCs w:val="20"/>
        </w:rPr>
        <w:t>token to validate the Service Provider</w:t>
      </w:r>
      <w:r w:rsidR="00325A46">
        <w:rPr>
          <w:sz w:val="20"/>
          <w:szCs w:val="20"/>
        </w:rPr>
        <w:t>’</w:t>
      </w:r>
      <w:r w:rsidR="00AC13FD" w:rsidRPr="0055362E">
        <w:rPr>
          <w:sz w:val="20"/>
          <w:szCs w:val="20"/>
        </w:rPr>
        <w:t xml:space="preserve">s authority to request an STI certificate. An HTTP POST </w:t>
      </w:r>
      <w:r w:rsidR="00FA20FE" w:rsidRPr="0055362E">
        <w:rPr>
          <w:sz w:val="20"/>
          <w:szCs w:val="20"/>
        </w:rPr>
        <w:t xml:space="preserve">shall </w:t>
      </w:r>
      <w:r w:rsidR="00AC13FD" w:rsidRPr="0055362E">
        <w:rPr>
          <w:sz w:val="20"/>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w:t>
      </w:r>
      <w:proofErr w:type="spellStart"/>
      <w:r w:rsidRPr="00303057">
        <w:rPr>
          <w:rStyle w:val="s1"/>
          <w:rFonts w:ascii="Courier" w:hAnsi="Courier"/>
          <w:sz w:val="20"/>
          <w:szCs w:val="20"/>
        </w:rPr>
        <w:t>jose+json</w:t>
      </w:r>
      <w:proofErr w:type="spellEnd"/>
    </w:p>
    <w:p w14:paraId="11ECF760" w14:textId="77777777" w:rsidR="00AC13FD" w:rsidRPr="00303057" w:rsidRDefault="00AC13FD" w:rsidP="00AC13FD">
      <w:pPr>
        <w:pStyle w:val="p2"/>
        <w:rPr>
          <w:rFonts w:ascii="Courier" w:hAnsi="Courier"/>
          <w:sz w:val="20"/>
          <w:szCs w:val="20"/>
        </w:rPr>
      </w:pPr>
    </w:p>
    <w:p w14:paraId="4ADACF0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7452AE1"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protected</w:t>
      </w:r>
      <w:proofErr w:type="gramEnd"/>
      <w:r w:rsidRPr="00303057">
        <w:rPr>
          <w:rStyle w:val="s1"/>
          <w:rFonts w:ascii="Courier" w:hAnsi="Courier"/>
          <w:sz w:val="20"/>
          <w:szCs w:val="20"/>
        </w:rPr>
        <w:t>":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alg</w:t>
      </w:r>
      <w:proofErr w:type="spellEnd"/>
      <w:proofErr w:type="gramEnd"/>
      <w:r w:rsidRPr="00303057">
        <w:rPr>
          <w:rStyle w:val="s1"/>
          <w:rFonts w:ascii="Courier" w:hAnsi="Courier"/>
          <w:sz w:val="20"/>
          <w:szCs w:val="20"/>
        </w:rPr>
        <w:t>":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kid</w:t>
      </w:r>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nonce</w:t>
      </w:r>
      <w:proofErr w:type="gramEnd"/>
      <w:r w:rsidRPr="00303057">
        <w:rPr>
          <w:rStyle w:val="s1"/>
          <w:rFonts w:ascii="Courier" w:hAnsi="Courier"/>
          <w:sz w:val="20"/>
          <w:szCs w:val="20"/>
        </w:rPr>
        <w:t>": "Q_s3MWoqT05TrdkM2MTDcw",</w:t>
      </w:r>
    </w:p>
    <w:p w14:paraId="778F0E77" w14:textId="313860E2"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spellStart"/>
      <w:proofErr w:type="gramStart"/>
      <w:r w:rsidRPr="00303057">
        <w:rPr>
          <w:rStyle w:val="s1"/>
          <w:rFonts w:ascii="Courier" w:hAnsi="Courier"/>
          <w:sz w:val="20"/>
          <w:szCs w:val="20"/>
        </w:rPr>
        <w:t>url</w:t>
      </w:r>
      <w:proofErr w:type="spellEnd"/>
      <w:proofErr w:type="gramEnd"/>
      <w:r w:rsidRPr="00303057">
        <w:rPr>
          <w:rStyle w:val="s1"/>
          <w:rFonts w:ascii="Courier" w:hAnsi="Courier"/>
          <w:sz w:val="20"/>
          <w:szCs w:val="20"/>
        </w:rPr>
        <w:t xml:space="preserve">":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payload</w:t>
      </w:r>
      <w:proofErr w:type="gramEnd"/>
      <w:r w:rsidRPr="00303057">
        <w:rPr>
          <w:rStyle w:val="s1"/>
          <w:rFonts w:ascii="Courier" w:hAnsi="Courier"/>
          <w:sz w:val="20"/>
          <w:szCs w:val="20"/>
        </w:rPr>
        <w:t>": base64url({</w:t>
      </w:r>
    </w:p>
    <w:p w14:paraId="5CCCD9CF" w14:textId="68CFC81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w:t>
      </w:r>
      <w:proofErr w:type="spellStart"/>
      <w:r w:rsidR="007F6194">
        <w:rPr>
          <w:rStyle w:val="s1"/>
          <w:rFonts w:ascii="Courier" w:hAnsi="Courier"/>
          <w:sz w:val="20"/>
          <w:szCs w:val="20"/>
        </w:rPr>
        <w:t>spc</w:t>
      </w:r>
      <w:proofErr w:type="spellEnd"/>
      <w:r w:rsidR="007F6194">
        <w:rPr>
          <w:rStyle w:val="s1"/>
          <w:rFonts w:ascii="Courier" w:hAnsi="Courier"/>
          <w:sz w:val="20"/>
          <w:szCs w:val="20"/>
        </w:rPr>
        <w:t>-</w:t>
      </w:r>
      <w:r w:rsidRPr="00303057">
        <w:rPr>
          <w:rStyle w:val="s1"/>
          <w:rFonts w:ascii="Courier" w:hAnsi="Courier"/>
          <w:sz w:val="20"/>
          <w:szCs w:val="20"/>
        </w:rPr>
        <w:t>token",</w:t>
      </w:r>
    </w:p>
    <w:p w14:paraId="39CCAF3E" w14:textId="44820D8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00CE3806" w:rsidRPr="00303057">
        <w:rPr>
          <w:rStyle w:val="s1"/>
          <w:rFonts w:ascii="Courier" w:hAnsi="Courier"/>
          <w:sz w:val="20"/>
          <w:szCs w:val="20"/>
        </w:rPr>
        <w:t>token</w:t>
      </w:r>
      <w:proofErr w:type="gramEnd"/>
      <w:r w:rsidRPr="00303057">
        <w:rPr>
          <w:rStyle w:val="s1"/>
          <w:rFonts w:ascii="Courier" w:hAnsi="Courier"/>
          <w:sz w:val="20"/>
          <w:szCs w:val="20"/>
        </w:rPr>
        <w:t>": "</w:t>
      </w:r>
      <w:proofErr w:type="spellStart"/>
      <w:r w:rsidRPr="00303057">
        <w:rPr>
          <w:rStyle w:val="s1"/>
          <w:rFonts w:ascii="Courier" w:hAnsi="Courier"/>
          <w:sz w:val="20"/>
          <w:szCs w:val="20"/>
        </w:rPr>
        <w:t>IlirfxKKXA</w:t>
      </w:r>
      <w:proofErr w:type="spellEnd"/>
      <w:r w:rsidRPr="00303057">
        <w:rPr>
          <w:rStyle w:val="s1"/>
          <w:rFonts w:ascii="Courier" w:hAnsi="Courier"/>
          <w:sz w:val="20"/>
          <w:szCs w:val="20"/>
        </w:rPr>
        <w:t>...vb29HhjjLPSggwiE"</w:t>
      </w:r>
    </w:p>
    <w:p w14:paraId="7C6BBD9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signature</w:t>
      </w:r>
      <w:proofErr w:type="gramEnd"/>
      <w:r w:rsidRPr="00303057">
        <w:rPr>
          <w:rStyle w:val="s1"/>
          <w:rFonts w:ascii="Courier" w:hAnsi="Courier"/>
          <w:sz w:val="20"/>
          <w:szCs w:val="20"/>
        </w:rPr>
        <w:t>":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00693D21" w:rsidR="00AC13FD" w:rsidRPr="0055362E" w:rsidRDefault="00AC13FD" w:rsidP="00AC13FD">
      <w:pPr>
        <w:rPr>
          <w:sz w:val="20"/>
          <w:szCs w:val="20"/>
        </w:rPr>
      </w:pPr>
      <w:r w:rsidRPr="0055362E">
        <w:rPr>
          <w:sz w:val="20"/>
          <w:szCs w:val="20"/>
        </w:rPr>
        <w:lastRenderedPageBreak/>
        <w:t xml:space="preserve">This challenge response JWS payload </w:t>
      </w:r>
      <w:r w:rsidR="00FA20FE" w:rsidRPr="0055362E">
        <w:rPr>
          <w:sz w:val="20"/>
          <w:szCs w:val="20"/>
        </w:rPr>
        <w:t>shall</w:t>
      </w:r>
      <w:r w:rsidRPr="0055362E">
        <w:rPr>
          <w:sz w:val="20"/>
          <w:szCs w:val="20"/>
        </w:rPr>
        <w:t xml:space="preserve"> include the SHAKEN certificate framework specific challenge type of “</w:t>
      </w:r>
      <w:proofErr w:type="spellStart"/>
      <w:r w:rsidR="007F6194">
        <w:rPr>
          <w:sz w:val="20"/>
          <w:szCs w:val="20"/>
        </w:rPr>
        <w:t>spc</w:t>
      </w:r>
      <w:proofErr w:type="spellEnd"/>
      <w:r w:rsidR="007F6194">
        <w:rPr>
          <w:sz w:val="20"/>
          <w:szCs w:val="20"/>
        </w:rPr>
        <w:t>-</w:t>
      </w:r>
      <w:r w:rsidRPr="0055362E">
        <w:rPr>
          <w:sz w:val="20"/>
          <w:szCs w:val="20"/>
        </w:rPr>
        <w:t>token” and</w:t>
      </w:r>
      <w:r w:rsidR="007F6194">
        <w:rPr>
          <w:sz w:val="20"/>
          <w:szCs w:val="20"/>
        </w:rPr>
        <w:t xml:space="preserve"> the key </w:t>
      </w:r>
      <w:r w:rsidRPr="0055362E">
        <w:rPr>
          <w:sz w:val="20"/>
          <w:szCs w:val="20"/>
        </w:rPr>
        <w:t>“</w:t>
      </w:r>
      <w:r w:rsidR="007F6194">
        <w:rPr>
          <w:sz w:val="20"/>
          <w:szCs w:val="20"/>
        </w:rPr>
        <w:t>token</w:t>
      </w:r>
      <w:r w:rsidRPr="0055362E">
        <w:rPr>
          <w:sz w:val="20"/>
          <w:szCs w:val="20"/>
        </w:rPr>
        <w:t xml:space="preserve">” </w:t>
      </w:r>
      <w:r w:rsidR="007F6194">
        <w:rPr>
          <w:sz w:val="20"/>
          <w:szCs w:val="20"/>
        </w:rPr>
        <w:t>with</w:t>
      </w:r>
      <w:r w:rsidRPr="0055362E">
        <w:rPr>
          <w:sz w:val="20"/>
          <w:szCs w:val="20"/>
        </w:rPr>
        <w:t xml:space="preserve"> the value of the </w:t>
      </w:r>
      <w:r w:rsidR="0022313E" w:rsidRPr="0055362E">
        <w:rPr>
          <w:sz w:val="20"/>
          <w:szCs w:val="20"/>
        </w:rPr>
        <w:t xml:space="preserve">Service Provider Code </w:t>
      </w:r>
      <w:r w:rsidRPr="0055362E">
        <w:rPr>
          <w:sz w:val="20"/>
          <w:szCs w:val="20"/>
        </w:rPr>
        <w:t>token.</w:t>
      </w:r>
    </w:p>
    <w:p w14:paraId="6267039D" w14:textId="4C4DC7D0" w:rsidR="00AC13FD" w:rsidRPr="0055362E" w:rsidRDefault="002058B1" w:rsidP="00AC13FD">
      <w:pPr>
        <w:rPr>
          <w:sz w:val="20"/>
          <w:szCs w:val="20"/>
        </w:rPr>
      </w:pPr>
      <w:proofErr w:type="gramStart"/>
      <w:r w:rsidRPr="0055362E">
        <w:rPr>
          <w:sz w:val="20"/>
          <w:szCs w:val="20"/>
        </w:rPr>
        <w:t xml:space="preserve">6)  </w:t>
      </w:r>
      <w:r w:rsidR="00AC13FD" w:rsidRPr="0055362E">
        <w:rPr>
          <w:sz w:val="20"/>
          <w:szCs w:val="20"/>
        </w:rPr>
        <w:t>Once</w:t>
      </w:r>
      <w:proofErr w:type="gramEnd"/>
      <w:r w:rsidR="00AC13FD" w:rsidRPr="0055362E">
        <w:rPr>
          <w:sz w:val="20"/>
          <w:szCs w:val="20"/>
        </w:rPr>
        <w:t xml:space="preserve"> the challenge response is sent to the STI-CA ACME server, the server s</w:t>
      </w:r>
      <w:r w:rsidR="00FA20FE" w:rsidRPr="0055362E">
        <w:rPr>
          <w:sz w:val="20"/>
          <w:szCs w:val="20"/>
        </w:rPr>
        <w:t>hall</w:t>
      </w:r>
      <w:r w:rsidR="00AC13FD" w:rsidRPr="0055362E">
        <w:rPr>
          <w:sz w:val="20"/>
          <w:szCs w:val="20"/>
        </w:rPr>
        <w:t xml:space="preserve"> validate the “token” challenge by verifying the S</w:t>
      </w:r>
      <w:r w:rsidR="0022313E" w:rsidRPr="0055362E">
        <w:rPr>
          <w:sz w:val="20"/>
          <w:szCs w:val="20"/>
        </w:rPr>
        <w:t xml:space="preserve">ervice Provider Code </w:t>
      </w:r>
      <w:r w:rsidR="00AC13FD" w:rsidRPr="0055362E">
        <w:rPr>
          <w:sz w:val="20"/>
          <w:szCs w:val="20"/>
        </w:rPr>
        <w:t xml:space="preserve">token. As a part of that token validation, the STI-CA needs to make the public key of the </w:t>
      </w:r>
      <w:r w:rsidR="007D1F4C">
        <w:rPr>
          <w:sz w:val="20"/>
          <w:szCs w:val="20"/>
        </w:rPr>
        <w:t>STI-PA</w:t>
      </w:r>
      <w:r w:rsidR="007D1F4C" w:rsidRPr="0055362E">
        <w:rPr>
          <w:sz w:val="20"/>
          <w:szCs w:val="20"/>
        </w:rPr>
        <w:t xml:space="preserve"> </w:t>
      </w:r>
      <w:r w:rsidR="00AC13FD" w:rsidRPr="0055362E">
        <w:rPr>
          <w:sz w:val="20"/>
          <w:szCs w:val="20"/>
        </w:rPr>
        <w:t xml:space="preserve">available, as identified in the x5u protected header value in the token. Once successful, the state of the challenge </w:t>
      </w:r>
      <w:r w:rsidR="00FA20FE" w:rsidRPr="0055362E">
        <w:rPr>
          <w:sz w:val="20"/>
          <w:szCs w:val="20"/>
        </w:rPr>
        <w:t xml:space="preserve">shall </w:t>
      </w:r>
      <w:r w:rsidR="00AC13FD" w:rsidRPr="0055362E">
        <w:rPr>
          <w:sz w:val="20"/>
          <w:szCs w:val="20"/>
        </w:rPr>
        <w:t>be changed from “pending” to “valid”</w:t>
      </w:r>
      <w:r w:rsidR="009E0282">
        <w:rPr>
          <w:sz w:val="20"/>
          <w:szCs w:val="20"/>
        </w:rPr>
        <w:t>.</w:t>
      </w:r>
    </w:p>
    <w:p w14:paraId="25028477" w14:textId="76A1C636" w:rsidR="00AC13FD" w:rsidRPr="0055362E" w:rsidRDefault="002058B1" w:rsidP="00AC13FD">
      <w:pPr>
        <w:rPr>
          <w:sz w:val="20"/>
          <w:szCs w:val="20"/>
        </w:rPr>
      </w:pPr>
      <w:proofErr w:type="gramStart"/>
      <w:r w:rsidRPr="0055362E">
        <w:rPr>
          <w:sz w:val="20"/>
          <w:szCs w:val="20"/>
        </w:rPr>
        <w:t xml:space="preserve">7)   </w:t>
      </w:r>
      <w:r w:rsidR="00AC13FD" w:rsidRPr="0055362E">
        <w:rPr>
          <w:sz w:val="20"/>
          <w:szCs w:val="20"/>
        </w:rPr>
        <w:t>Finally</w:t>
      </w:r>
      <w:proofErr w:type="gramEnd"/>
      <w:r w:rsidR="00AC13FD" w:rsidRPr="0055362E">
        <w:rPr>
          <w:sz w:val="20"/>
          <w:szCs w:val="20"/>
        </w:rPr>
        <w:t xml:space="preserve">, the SHAKEN ACME client </w:t>
      </w:r>
      <w:r w:rsidR="00FA20FE" w:rsidRPr="0055362E">
        <w:rPr>
          <w:sz w:val="20"/>
          <w:szCs w:val="20"/>
        </w:rPr>
        <w:t xml:space="preserve">shall </w:t>
      </w:r>
      <w:r w:rsidR="001A46A8">
        <w:rPr>
          <w:sz w:val="20"/>
          <w:szCs w:val="20"/>
        </w:rPr>
        <w:t>poll</w:t>
      </w:r>
      <w:r w:rsidR="001A46A8" w:rsidRPr="0055362E">
        <w:rPr>
          <w:sz w:val="20"/>
          <w:szCs w:val="20"/>
        </w:rPr>
        <w:t xml:space="preserve"> </w:t>
      </w:r>
      <w:r w:rsidR="00AC13FD" w:rsidRPr="0055362E">
        <w:rPr>
          <w:sz w:val="20"/>
          <w:szCs w:val="20"/>
        </w:rPr>
        <w:t>the status of the authorization until it verifi</w:t>
      </w:r>
      <w:r w:rsidRPr="0055362E">
        <w:rPr>
          <w:sz w:val="20"/>
          <w:szCs w:val="20"/>
        </w:rPr>
        <w:t>es</w:t>
      </w:r>
      <w:r w:rsidR="00AC13FD" w:rsidRPr="0055362E">
        <w:rPr>
          <w:sz w:val="20"/>
          <w:szCs w:val="20"/>
        </w:rPr>
        <w:t xml:space="preserve"> that the challenge is set to the “valid” status. This is performed with the following HTTP GET request:</w:t>
      </w:r>
    </w:p>
    <w:p w14:paraId="659A8961" w14:textId="5AE97F4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w:t>
      </w:r>
      <w:proofErr w:type="spellStart"/>
      <w:r w:rsidRPr="00303057">
        <w:rPr>
          <w:rStyle w:val="s1"/>
          <w:rFonts w:ascii="Courier" w:hAnsi="Courier"/>
          <w:sz w:val="20"/>
          <w:szCs w:val="20"/>
        </w:rPr>
        <w:t>authz</w:t>
      </w:r>
      <w:proofErr w:type="spellEnd"/>
      <w:r w:rsidRPr="00303057">
        <w:rPr>
          <w:rStyle w:val="s1"/>
          <w:rFonts w:ascii="Courier" w:hAnsi="Courier"/>
          <w:sz w:val="20"/>
          <w:szCs w:val="20"/>
        </w:rPr>
        <w:t>/</w:t>
      </w:r>
      <w:r w:rsidR="00652446">
        <w:rPr>
          <w:rStyle w:val="s1"/>
          <w:rFonts w:ascii="Courier" w:hAnsi="Courier"/>
          <w:sz w:val="20"/>
          <w:szCs w:val="20"/>
        </w:rPr>
        <w:t>1234</w:t>
      </w:r>
      <w:ins w:id="112" w:author="MLH Barnes" w:date="2017-05-31T13:14:00Z">
        <w:r w:rsidR="00652446" w:rsidRPr="00303057">
          <w:rPr>
            <w:rStyle w:val="s1"/>
            <w:rFonts w:ascii="Courier" w:hAnsi="Courier"/>
            <w:sz w:val="20"/>
            <w:szCs w:val="20"/>
          </w:rPr>
          <w:t xml:space="preserve"> </w:t>
        </w:r>
      </w:ins>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B238270" w14:textId="77777777" w:rsidR="00AC13FD" w:rsidRPr="00303057" w:rsidRDefault="00AC13FD" w:rsidP="00AC13FD">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BFA393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2972CD1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expires</w:t>
      </w:r>
      <w:proofErr w:type="gramEnd"/>
      <w:r w:rsidRPr="00303057">
        <w:rPr>
          <w:rStyle w:val="s1"/>
          <w:rFonts w:ascii="Courier" w:hAnsi="Courier"/>
          <w:sz w:val="20"/>
          <w:szCs w:val="20"/>
        </w:rPr>
        <w:t>": "2015-03-01T14:09:00Z",</w:t>
      </w:r>
    </w:p>
    <w:p w14:paraId="34322BAB" w14:textId="77777777" w:rsidR="00AC13FD" w:rsidRPr="00303057"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identifier</w:t>
      </w:r>
      <w:proofErr w:type="gramEnd"/>
      <w:r w:rsidRPr="00303057">
        <w:rPr>
          <w:rStyle w:val="s1"/>
          <w:rFonts w:ascii="Courier" w:hAnsi="Courier"/>
          <w:sz w:val="20"/>
          <w:szCs w:val="20"/>
        </w:rPr>
        <w:t>":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w:t>
      </w:r>
      <w:proofErr w:type="gramStart"/>
      <w:r w:rsidR="00DF6F52" w:rsidRPr="00303057">
        <w:rPr>
          <w:rStyle w:val="s1"/>
          <w:rFonts w:ascii="Courier" w:hAnsi="Courier"/>
        </w:rPr>
        <w:t>type</w:t>
      </w:r>
      <w:proofErr w:type="gramEnd"/>
      <w:r w:rsidR="00DF6F52" w:rsidRPr="00303057">
        <w:rPr>
          <w:rStyle w:val="s1"/>
          <w:rFonts w:ascii="Courier" w:hAnsi="Courier"/>
        </w:rPr>
        <w:t>": "</w:t>
      </w:r>
      <w:proofErr w:type="spellStart"/>
      <w:r w:rsidR="005D31ED" w:rsidRPr="00303057">
        <w:rPr>
          <w:rStyle w:val="s1"/>
          <w:rFonts w:ascii="Courier" w:hAnsi="Courier"/>
        </w:rPr>
        <w:t>TNAuthList</w:t>
      </w:r>
      <w:proofErr w:type="spellEnd"/>
      <w:r w:rsidR="00DF6F52" w:rsidRPr="00303057">
        <w:rPr>
          <w:rStyle w:val="s1"/>
          <w:rFonts w:ascii="Courier" w:hAnsi="Courier"/>
        </w:rPr>
        <w:t>",</w:t>
      </w:r>
    </w:p>
    <w:p w14:paraId="4C946265" w14:textId="15F9850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w:t>
      </w:r>
      <w:proofErr w:type="gramStart"/>
      <w:r w:rsidRPr="00303057">
        <w:rPr>
          <w:rStyle w:val="s1"/>
          <w:rFonts w:ascii="Courier" w:hAnsi="Courier"/>
        </w:rPr>
        <w:t>value</w:t>
      </w:r>
      <w:proofErr w:type="gramEnd"/>
      <w:r w:rsidRPr="00303057">
        <w:rPr>
          <w:rStyle w:val="s1"/>
          <w:rFonts w:ascii="Courier" w:hAnsi="Courier"/>
        </w:rPr>
        <w:t>":[ "</w:t>
      </w:r>
      <w:r w:rsidR="0074651E" w:rsidRPr="00303057">
        <w:rPr>
          <w:rFonts w:ascii="Courier" w:hAnsi="Courier"/>
        </w:rPr>
        <w:t>1234</w:t>
      </w:r>
      <w:r w:rsidRPr="00303057">
        <w:rPr>
          <w:rStyle w:val="s1"/>
          <w:rFonts w:ascii="Courier" w:hAnsi="Courier"/>
        </w:rPr>
        <w:t>"]</w:t>
      </w:r>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challenges</w:t>
      </w:r>
      <w:proofErr w:type="gramEnd"/>
      <w:r w:rsidRPr="00303057">
        <w:rPr>
          <w:rStyle w:val="s1"/>
          <w:rFonts w:ascii="Courier" w:hAnsi="Courier"/>
          <w:sz w:val="20"/>
          <w:szCs w:val="20"/>
        </w:rPr>
        <w:t>":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D1E97BD" w14:textId="77777777" w:rsidR="00FD222B" w:rsidRPr="00303057" w:rsidRDefault="00AC13FD" w:rsidP="00FD222B">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type</w:t>
      </w:r>
      <w:proofErr w:type="gramEnd"/>
      <w:r w:rsidRPr="00303057">
        <w:rPr>
          <w:rStyle w:val="s1"/>
          <w:rFonts w:ascii="Courier" w:hAnsi="Courier"/>
          <w:sz w:val="20"/>
          <w:szCs w:val="20"/>
        </w:rPr>
        <w:t>": "token"</w:t>
      </w:r>
      <w:r w:rsidR="00FD222B" w:rsidRPr="00303057">
        <w:rPr>
          <w:rStyle w:val="s1"/>
          <w:rFonts w:ascii="Courier" w:hAnsi="Courier"/>
          <w:sz w:val="20"/>
          <w:szCs w:val="20"/>
        </w:rPr>
        <w:t>,</w:t>
      </w:r>
    </w:p>
    <w:p w14:paraId="1B628CA1" w14:textId="4AC514C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w:t>
      </w:r>
      <w:proofErr w:type="spellStart"/>
      <w:proofErr w:type="gramStart"/>
      <w:r w:rsidRPr="00303057">
        <w:rPr>
          <w:rFonts w:ascii="Courier" w:hAnsi="Courier" w:cs="Courier New"/>
          <w:sz w:val="20"/>
          <w:szCs w:val="20"/>
        </w:rPr>
        <w:t>url</w:t>
      </w:r>
      <w:proofErr w:type="spellEnd"/>
      <w:proofErr w:type="gramEnd"/>
      <w:r w:rsidRPr="00303057">
        <w:rPr>
          <w:rFonts w:ascii="Courier" w:hAnsi="Courier" w:cs="Courier New"/>
          <w:sz w:val="20"/>
          <w:szCs w:val="20"/>
        </w:rPr>
        <w:t>":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status</w:t>
      </w:r>
      <w:proofErr w:type="gramEnd"/>
      <w:r w:rsidRPr="00303057">
        <w:rPr>
          <w:rStyle w:val="s1"/>
          <w:rFonts w:ascii="Courier" w:hAnsi="Courier"/>
          <w:sz w:val="20"/>
          <w:szCs w:val="20"/>
        </w:rPr>
        <w:t>":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roofErr w:type="gramStart"/>
      <w:r w:rsidRPr="00303057">
        <w:rPr>
          <w:rStyle w:val="s1"/>
          <w:rFonts w:ascii="Courier" w:hAnsi="Courier"/>
          <w:sz w:val="20"/>
          <w:szCs w:val="20"/>
        </w:rPr>
        <w:t>validated</w:t>
      </w:r>
      <w:proofErr w:type="gramEnd"/>
      <w:r w:rsidRPr="00303057">
        <w:rPr>
          <w:rStyle w:val="s1"/>
          <w:rFonts w:ascii="Courier" w:hAnsi="Courier"/>
          <w:sz w:val="20"/>
          <w:szCs w:val="20"/>
        </w:rPr>
        <w:t>": "2014-12-01T12:05:00Z"</w:t>
      </w:r>
      <w:r w:rsidR="00FD222B" w:rsidRPr="00303057">
        <w:rPr>
          <w:rStyle w:val="s1"/>
          <w:rFonts w:ascii="Courier" w:hAnsi="Courier"/>
          <w:sz w:val="20"/>
          <w:szCs w:val="20"/>
        </w:rPr>
        <w:t>,</w:t>
      </w:r>
    </w:p>
    <w:p w14:paraId="6A35C744" w14:textId="05BAB012" w:rsidR="00FD222B" w:rsidRPr="00303057" w:rsidRDefault="00FD222B" w:rsidP="00FD222B">
      <w:pPr>
        <w:pStyle w:val="p1"/>
        <w:rPr>
          <w:rFonts w:ascii="Courier" w:hAnsi="Courier"/>
          <w:sz w:val="20"/>
          <w:szCs w:val="20"/>
        </w:rPr>
      </w:pPr>
      <w:r w:rsidRPr="00303057">
        <w:rPr>
          <w:rFonts w:ascii="Courier" w:hAnsi="Courier"/>
          <w:sz w:val="20"/>
          <w:szCs w:val="20"/>
        </w:rPr>
        <w:t xml:space="preserve">         "</w:t>
      </w:r>
      <w:proofErr w:type="gramStart"/>
      <w:r w:rsidRPr="00303057">
        <w:rPr>
          <w:rFonts w:ascii="Courier" w:hAnsi="Courier"/>
          <w:sz w:val="20"/>
          <w:szCs w:val="20"/>
        </w:rPr>
        <w:t>token</w:t>
      </w:r>
      <w:proofErr w:type="gramEnd"/>
      <w:r w:rsidRPr="00303057">
        <w:rPr>
          <w:rFonts w:ascii="Courier" w:hAnsi="Courier"/>
          <w:sz w:val="20"/>
          <w:szCs w:val="20"/>
        </w:rPr>
        <w:t>": "</w:t>
      </w:r>
      <w:proofErr w:type="spellStart"/>
      <w:r w:rsidR="00A860C2" w:rsidRPr="00303057">
        <w:rPr>
          <w:rStyle w:val="s1"/>
          <w:rFonts w:ascii="Courier" w:hAnsi="Courier"/>
          <w:sz w:val="20"/>
          <w:szCs w:val="20"/>
        </w:rPr>
        <w:t>IlirfxKKXA</w:t>
      </w:r>
      <w:proofErr w:type="spellEnd"/>
      <w:r w:rsidR="00A860C2" w:rsidRPr="00303057">
        <w:rPr>
          <w:rStyle w:val="s1"/>
          <w:rFonts w:ascii="Courier" w:hAnsi="Courier"/>
          <w:sz w:val="20"/>
          <w:szCs w:val="20"/>
        </w:rPr>
        <w:t>...vb29HhjjLPSggwiE</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77777777" w:rsidR="00AC13FD" w:rsidRPr="00EE6EC8" w:rsidRDefault="00AC13FD" w:rsidP="00AC13FD"/>
    <w:p w14:paraId="7951F6EE" w14:textId="605AC206" w:rsidR="00AC13FD" w:rsidRPr="0055362E" w:rsidRDefault="002058B1" w:rsidP="00AC13FD">
      <w:pPr>
        <w:rPr>
          <w:sz w:val="20"/>
          <w:szCs w:val="20"/>
        </w:rPr>
      </w:pPr>
      <w:r w:rsidRPr="0055362E">
        <w:rPr>
          <w:sz w:val="20"/>
          <w:szCs w:val="20"/>
        </w:rPr>
        <w:t xml:space="preserve">8)  </w:t>
      </w:r>
      <w:r w:rsidR="00AC13FD" w:rsidRPr="0055362E">
        <w:rPr>
          <w:sz w:val="20"/>
          <w:szCs w:val="20"/>
        </w:rPr>
        <w:t xml:space="preserve">Once the challenge is “valid” the STI-CA ACME server can then proceed with the creation of the </w:t>
      </w:r>
      <w:r w:rsidR="00634CF6">
        <w:rPr>
          <w:sz w:val="20"/>
          <w:szCs w:val="20"/>
        </w:rPr>
        <w:t xml:space="preserve">STI certificate </w:t>
      </w:r>
      <w:r w:rsidR="00AC13FD" w:rsidRPr="0055362E">
        <w:rPr>
          <w:sz w:val="20"/>
          <w:szCs w:val="20"/>
        </w:rPr>
        <w:t>that was requested in the CSR using standard X.509 processing.</w:t>
      </w:r>
    </w:p>
    <w:p w14:paraId="587AFCD3" w14:textId="77777777" w:rsidR="00AC13FD" w:rsidRDefault="00AC13FD" w:rsidP="00AC13FD"/>
    <w:p w14:paraId="0142137B" w14:textId="214CB2D1" w:rsidR="00AC13FD" w:rsidRDefault="00634CF6" w:rsidP="00AC13FD">
      <w:pPr>
        <w:pStyle w:val="Heading3"/>
      </w:pPr>
      <w:r>
        <w:t xml:space="preserve"> STI </w:t>
      </w:r>
      <w:r w:rsidR="00AF0A4F">
        <w:t>C</w:t>
      </w:r>
      <w:r>
        <w:t xml:space="preserve">ertificate </w:t>
      </w:r>
      <w:r w:rsidR="00AC13FD">
        <w:t>Acquisition</w:t>
      </w:r>
    </w:p>
    <w:p w14:paraId="06FFD3F1" w14:textId="0F64AE96" w:rsidR="00AC13FD" w:rsidRPr="0055362E" w:rsidRDefault="00AC13FD" w:rsidP="00AC13FD">
      <w:pPr>
        <w:rPr>
          <w:sz w:val="20"/>
          <w:szCs w:val="20"/>
        </w:rPr>
      </w:pPr>
      <w:r w:rsidRPr="0055362E">
        <w:rPr>
          <w:sz w:val="20"/>
          <w:szCs w:val="20"/>
        </w:rPr>
        <w:t xml:space="preserve">After the authorization process that validates the </w:t>
      </w:r>
      <w:r w:rsidR="00C20B25">
        <w:rPr>
          <w:sz w:val="20"/>
          <w:szCs w:val="20"/>
        </w:rPr>
        <w:t xml:space="preserve">Service </w:t>
      </w:r>
      <w:r w:rsidR="00C20B25" w:rsidRPr="0055362E">
        <w:rPr>
          <w:sz w:val="20"/>
          <w:szCs w:val="20"/>
        </w:rPr>
        <w:t>Provider</w:t>
      </w:r>
      <w:r w:rsidRPr="003367BA">
        <w:rPr>
          <w:sz w:val="20"/>
          <w:szCs w:val="20"/>
        </w:rPr>
        <w:t xml:space="preserve"> and its ability to request a</w:t>
      </w:r>
      <w:r w:rsidR="007D1F4C">
        <w:rPr>
          <w:sz w:val="20"/>
          <w:szCs w:val="20"/>
        </w:rPr>
        <w:t>n STI</w:t>
      </w:r>
      <w:r w:rsidRPr="003367BA">
        <w:rPr>
          <w:sz w:val="20"/>
          <w:szCs w:val="20"/>
        </w:rPr>
        <w:t xml:space="preserve"> certificate</w:t>
      </w:r>
      <w:r w:rsidR="00B13DDB">
        <w:rPr>
          <w:sz w:val="20"/>
          <w:szCs w:val="20"/>
        </w:rPr>
        <w:t xml:space="preserve"> </w:t>
      </w:r>
      <w:r w:rsidR="001A46A8">
        <w:rPr>
          <w:sz w:val="20"/>
          <w:szCs w:val="20"/>
        </w:rPr>
        <w:t>is</w:t>
      </w:r>
      <w:ins w:id="113" w:author="Politz, Ken" w:date="2017-05-23T09:32:00Z">
        <w:r w:rsidR="001A46A8">
          <w:rPr>
            <w:sz w:val="20"/>
            <w:szCs w:val="20"/>
          </w:rPr>
          <w:t xml:space="preserve"> </w:t>
        </w:r>
      </w:ins>
      <w:r w:rsidR="001A46A8">
        <w:rPr>
          <w:sz w:val="20"/>
          <w:szCs w:val="20"/>
        </w:rPr>
        <w:t>complete</w:t>
      </w:r>
      <w:r w:rsidRPr="003367BA">
        <w:rPr>
          <w:sz w:val="20"/>
          <w:szCs w:val="20"/>
        </w:rPr>
        <w:t xml:space="preserve">, the SP-KMS ACME client can then retrieve the </w:t>
      </w:r>
      <w:r w:rsidR="00634CF6">
        <w:rPr>
          <w:sz w:val="20"/>
          <w:szCs w:val="20"/>
        </w:rPr>
        <w:t xml:space="preserve">STI certificate </w:t>
      </w:r>
      <w:r w:rsidRPr="003367BA">
        <w:rPr>
          <w:sz w:val="20"/>
          <w:szCs w:val="20"/>
        </w:rPr>
        <w:t>from the STI-CA ACME server. This is performed using an HTTP GET request and response as follows:</w:t>
      </w:r>
    </w:p>
    <w:p w14:paraId="1F727615" w14:textId="77777777" w:rsidR="00AC13FD" w:rsidRPr="00EE6EC8" w:rsidRDefault="00AC13FD" w:rsidP="00AC13FD"/>
    <w:p w14:paraId="0528B99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GET /acme/cert/</w:t>
      </w:r>
      <w:proofErr w:type="spellStart"/>
      <w:r w:rsidRPr="00303057">
        <w:rPr>
          <w:rStyle w:val="s1"/>
          <w:rFonts w:ascii="Courier" w:hAnsi="Courier"/>
          <w:sz w:val="20"/>
          <w:szCs w:val="20"/>
        </w:rPr>
        <w:t>asdf</w:t>
      </w:r>
      <w:proofErr w:type="spellEnd"/>
      <w:r w:rsidRPr="00303057">
        <w:rPr>
          <w:rStyle w:val="s1"/>
          <w:rFonts w:ascii="Courier" w:hAnsi="Courier"/>
          <w:sz w:val="20"/>
          <w:szCs w:val="20"/>
        </w:rPr>
        <w:t xml:space="preserve"> HTTP/1.1</w:t>
      </w:r>
    </w:p>
    <w:p w14:paraId="0664343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D33E67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Accept: application/</w:t>
      </w:r>
      <w:proofErr w:type="spellStart"/>
      <w:r w:rsidRPr="00303057">
        <w:rPr>
          <w:rStyle w:val="s1"/>
          <w:rFonts w:ascii="Courier" w:hAnsi="Courier"/>
          <w:sz w:val="20"/>
          <w:szCs w:val="20"/>
        </w:rPr>
        <w:t>pkix</w:t>
      </w:r>
      <w:proofErr w:type="spellEnd"/>
      <w:r w:rsidRPr="00303057">
        <w:rPr>
          <w:rStyle w:val="s1"/>
          <w:rFonts w:ascii="Courier" w:hAnsi="Courier"/>
          <w:sz w:val="20"/>
          <w:szCs w:val="20"/>
        </w:rPr>
        <w:t>-cert</w:t>
      </w:r>
    </w:p>
    <w:p w14:paraId="5B1D3DD1" w14:textId="77777777" w:rsidR="00AC13FD" w:rsidRPr="00303057" w:rsidRDefault="00AC13FD" w:rsidP="00AC13FD">
      <w:pPr>
        <w:pStyle w:val="p2"/>
        <w:rPr>
          <w:rFonts w:ascii="Courier" w:hAnsi="Courier"/>
          <w:sz w:val="20"/>
          <w:szCs w:val="20"/>
        </w:rPr>
      </w:pPr>
    </w:p>
    <w:p w14:paraId="0BD96BE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73336A5D" w14:textId="1AD85A2A" w:rsidR="00665789" w:rsidRPr="00303057" w:rsidRDefault="00665789" w:rsidP="00665789">
      <w:pPr>
        <w:pStyle w:val="p1"/>
        <w:rPr>
          <w:rFonts w:ascii="Courier" w:hAnsi="Courier"/>
          <w:sz w:val="20"/>
          <w:szCs w:val="20"/>
        </w:rPr>
      </w:pPr>
      <w:r w:rsidRPr="00303057">
        <w:rPr>
          <w:rFonts w:ascii="Courier" w:hAnsi="Courier"/>
          <w:sz w:val="20"/>
          <w:szCs w:val="20"/>
        </w:rPr>
        <w:t xml:space="preserve">   Content-Type: application/</w:t>
      </w:r>
      <w:proofErr w:type="spellStart"/>
      <w:r w:rsidRPr="00303057">
        <w:rPr>
          <w:rFonts w:ascii="Courier" w:hAnsi="Courier"/>
          <w:sz w:val="20"/>
          <w:szCs w:val="20"/>
        </w:rPr>
        <w:t>pem</w:t>
      </w:r>
      <w:proofErr w:type="spellEnd"/>
      <w:r w:rsidRPr="00303057">
        <w:rPr>
          <w:rFonts w:ascii="Courier" w:hAnsi="Courier"/>
          <w:sz w:val="20"/>
          <w:szCs w:val="20"/>
        </w:rPr>
        <w:t>-certificate-chain</w:t>
      </w:r>
    </w:p>
    <w:p w14:paraId="16846135" w14:textId="3A586856" w:rsidR="00665789" w:rsidRPr="00303057" w:rsidRDefault="00665789" w:rsidP="00665789">
      <w:pPr>
        <w:pStyle w:val="p1"/>
        <w:rPr>
          <w:rFonts w:ascii="Courier" w:hAnsi="Courier"/>
          <w:sz w:val="20"/>
          <w:szCs w:val="20"/>
        </w:rPr>
      </w:pPr>
      <w:r w:rsidRPr="00303057">
        <w:rPr>
          <w:rFonts w:ascii="Courier" w:hAnsi="Courier"/>
          <w:sz w:val="20"/>
          <w:szCs w:val="20"/>
        </w:rPr>
        <w:t xml:space="preserve">   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 w:val="20"/>
          <w:szCs w:val="20"/>
        </w:rPr>
      </w:pPr>
      <w:r w:rsidRPr="0055362E">
        <w:rPr>
          <w:sz w:val="20"/>
          <w:szCs w:val="20"/>
        </w:rPr>
        <w:t xml:space="preserve">This certificate response will include the “end-entity” </w:t>
      </w:r>
      <w:r w:rsidR="00634CF6">
        <w:rPr>
          <w:sz w:val="20"/>
          <w:szCs w:val="20"/>
        </w:rPr>
        <w:t xml:space="preserve">STI certificate </w:t>
      </w:r>
      <w:r w:rsidRPr="0055362E">
        <w:rPr>
          <w:sz w:val="20"/>
          <w:szCs w:val="20"/>
        </w:rPr>
        <w:t xml:space="preserve">requested in the CSR. It will also include any of the </w:t>
      </w:r>
      <w:r w:rsidR="007F6194">
        <w:rPr>
          <w:sz w:val="20"/>
          <w:szCs w:val="20"/>
        </w:rPr>
        <w:t>i</w:t>
      </w:r>
      <w:r w:rsidRPr="0055362E">
        <w:rPr>
          <w:sz w:val="20"/>
          <w:szCs w:val="20"/>
        </w:rPr>
        <w:t xml:space="preserve">ssuer </w:t>
      </w:r>
      <w:r w:rsidR="00260F3C">
        <w:rPr>
          <w:sz w:val="20"/>
          <w:szCs w:val="20"/>
        </w:rPr>
        <w:t>STI certificates</w:t>
      </w:r>
      <w:r w:rsidRPr="003367BA">
        <w:rPr>
          <w:sz w:val="20"/>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r>
        <w:t xml:space="preserve">STI </w:t>
      </w:r>
      <w:r w:rsidR="0087695E">
        <w:t>C</w:t>
      </w:r>
      <w:r>
        <w:t xml:space="preserve">ertificate </w:t>
      </w:r>
      <w:r w:rsidR="0087695E">
        <w:t>Management</w:t>
      </w:r>
      <w:r>
        <w:t xml:space="preserve"> </w:t>
      </w:r>
      <w:r w:rsidR="0087695E">
        <w:t>S</w:t>
      </w:r>
      <w:r>
        <w:t xml:space="preserve">equence </w:t>
      </w:r>
      <w:r w:rsidR="0087695E">
        <w:t>D</w:t>
      </w:r>
      <w:r>
        <w:t>iagrams</w:t>
      </w:r>
    </w:p>
    <w:p w14:paraId="4A10C847" w14:textId="77777777" w:rsidR="0087695E" w:rsidRDefault="0087695E" w:rsidP="0087695E"/>
    <w:p w14:paraId="00E02124" w14:textId="3A6DD8A8" w:rsidR="0087695E" w:rsidRPr="0087695E" w:rsidRDefault="0087695E" w:rsidP="0087695E">
      <w:pPr>
        <w:rPr>
          <w:sz w:val="20"/>
          <w:szCs w:val="20"/>
        </w:rPr>
      </w:pPr>
      <w:r w:rsidRPr="0087695E">
        <w:rPr>
          <w:sz w:val="20"/>
          <w:szCs w:val="20"/>
        </w:rPr>
        <w:t xml:space="preserve">Figure </w:t>
      </w:r>
      <w:r w:rsidR="000D7E4E">
        <w:rPr>
          <w:sz w:val="20"/>
          <w:szCs w:val="20"/>
        </w:rPr>
        <w:t>4</w:t>
      </w:r>
      <w:r w:rsidRPr="0087695E">
        <w:rPr>
          <w:sz w:val="20"/>
          <w:szCs w:val="20"/>
        </w:rPr>
        <w:t xml:space="preserve"> provides the sequence of processing for a service provider to setup an account with the STI-PA and the</w:t>
      </w:r>
      <w:r w:rsidR="007F6194">
        <w:rPr>
          <w:sz w:val="20"/>
          <w:szCs w:val="20"/>
        </w:rPr>
        <w:t>n</w:t>
      </w:r>
      <w:r w:rsidRPr="0087695E">
        <w:rPr>
          <w:sz w:val="20"/>
          <w:szCs w:val="20"/>
        </w:rPr>
        <w:t xml:space="preserve"> create an account with the STI-CA using the ACME protocol</w:t>
      </w:r>
      <w:r w:rsidR="000D7E4E">
        <w:rPr>
          <w:sz w:val="20"/>
          <w:szCs w:val="20"/>
        </w:rPr>
        <w:t xml:space="preserve">.   Figure 5 provides the sequence of processing for the SP-KMS to acquire a certificate using the ACME protocol. </w:t>
      </w:r>
    </w:p>
    <w:p w14:paraId="481E7574" w14:textId="77777777" w:rsidR="00AC13FD" w:rsidRDefault="00AC13FD" w:rsidP="00AC13FD"/>
    <w:p w14:paraId="538CC945" w14:textId="6A2B4B55" w:rsidR="00AC13FD" w:rsidRPr="00C21968" w:rsidRDefault="00554327" w:rsidP="00AC13FD">
      <w:r w:rsidRPr="00554327">
        <w:rPr>
          <w:noProof/>
        </w:rPr>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stretch>
                      <a:fillRect/>
                    </a:stretch>
                  </pic:blipFill>
                  <pic:spPr>
                    <a:xfrm>
                      <a:off x="0" y="0"/>
                      <a:ext cx="5943600" cy="2797175"/>
                    </a:xfrm>
                    <a:prstGeom prst="rect">
                      <a:avLst/>
                    </a:prstGeom>
                  </pic:spPr>
                </pic:pic>
              </a:graphicData>
            </a:graphic>
          </wp:inline>
        </w:drawing>
      </w:r>
    </w:p>
    <w:p w14:paraId="5B12311C" w14:textId="359C17A8" w:rsidR="00AC13FD" w:rsidRDefault="00803DA5" w:rsidP="004F5A4E">
      <w:pPr>
        <w:pStyle w:val="Caption"/>
      </w:pPr>
      <w:r>
        <w:t xml:space="preserve">Figure </w:t>
      </w:r>
      <w:fldSimple w:instr=" SEQ Figure \* ARABIC ">
        <w:r w:rsidR="00BE79E6">
          <w:rPr>
            <w:noProof/>
          </w:rPr>
          <w:t>4</w:t>
        </w:r>
      </w:fldSimple>
      <w:r>
        <w:t xml:space="preserve">: </w:t>
      </w:r>
      <w:r w:rsidR="0087695E">
        <w:t xml:space="preserve">STI-PA </w:t>
      </w:r>
      <w:r w:rsidR="00AC13FD" w:rsidRPr="001205DF">
        <w:t xml:space="preserve">Account Setup and </w:t>
      </w:r>
      <w:r w:rsidR="0087695E">
        <w:t>STI-CA (ACME) Account Creation</w:t>
      </w:r>
    </w:p>
    <w:p w14:paraId="63F2DF3A" w14:textId="77777777" w:rsidR="00AC13FD" w:rsidRDefault="00AC13FD" w:rsidP="00AC13FD">
      <w:pPr>
        <w:jc w:val="center"/>
        <w:rPr>
          <w:b/>
        </w:rPr>
      </w:pPr>
    </w:p>
    <w:p w14:paraId="776AAF06" w14:textId="248A6B03" w:rsidR="00AC13FD" w:rsidRDefault="00652446" w:rsidP="00AC13FD">
      <w:pPr>
        <w:jc w:val="center"/>
        <w:rPr>
          <w:b/>
        </w:rPr>
      </w:pPr>
      <w:ins w:id="114" w:author="MLH Barnes" w:date="2017-05-31T13:13:00Z">
        <w:r w:rsidRPr="00B13DDB">
          <w:rPr>
            <w:b/>
            <w:noProof/>
            <w:rPrChange w:id="115" w:author="Unknown">
              <w:rPr>
                <w:noProof/>
              </w:rPr>
            </w:rPrChange>
          </w:rPr>
          <w:lastRenderedPageBreak/>
          <w:drawing>
            <wp:inline distT="0" distB="0" distL="0" distR="0" wp14:anchorId="4FD838E9" wp14:editId="2B0425DC">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ins w:id="116" w:author="MLH Barnes" w:date="2017-05-31T13:09:00Z">
        <w:r w:rsidR="00E71A21" w:rsidRPr="00B13DDB">
          <w:rPr>
            <w:b/>
            <w:noProof/>
            <w:rPrChange w:id="117" w:author="Unknown">
              <w:rPr>
                <w:noProof/>
              </w:rPr>
            </w:rPrChange>
          </w:rPr>
          <mc:AlternateContent>
            <mc:Choice Requires="wps">
              <w:drawing>
                <wp:anchor distT="0" distB="0" distL="114300" distR="114300" simplePos="0" relativeHeight="251659264" behindDoc="0" locked="0" layoutInCell="1" allowOverlap="1" wp14:anchorId="145F57EF" wp14:editId="23CFC94B">
                  <wp:simplePos x="0" y="0"/>
                  <wp:positionH relativeFrom="column">
                    <wp:posOffset>4125595</wp:posOffset>
                  </wp:positionH>
                  <wp:positionV relativeFrom="paragraph">
                    <wp:posOffset>-2141220</wp:posOffset>
                  </wp:positionV>
                  <wp:extent cx="1218339" cy="0"/>
                  <wp:effectExtent l="50800" t="25400" r="77470" b="101600"/>
                  <wp:wrapNone/>
                  <wp:docPr id="10" name="Straight Connector 9"/>
                  <wp:cNvGraphicFramePr/>
                  <a:graphic xmlns:a="http://schemas.openxmlformats.org/drawingml/2006/main">
                    <a:graphicData uri="http://schemas.microsoft.com/office/word/2010/wordprocessingShape">
                      <wps:wsp>
                        <wps:cNvCnPr/>
                        <wps:spPr>
                          <a:xfrm>
                            <a:off x="0" y="0"/>
                            <a:ext cx="1218339" cy="0"/>
                          </a:xfrm>
                          <a:prstGeom prst="line">
                            <a:avLst/>
                          </a:prstGeom>
                          <a:ln w="1270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4.85pt,-168.55pt" to="420.8pt,-1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" strokecolor="black [3213]" strokeweight="1pt">
                  <v:shadow on="t" opacity="24903f" mv:blur="40000f" origin=",.5" offset="0,20000emu"/>
                </v:line>
              </w:pict>
            </mc:Fallback>
          </mc:AlternateContent>
        </w:r>
      </w:ins>
    </w:p>
    <w:p w14:paraId="52C97C27" w14:textId="11F0B382" w:rsidR="00AC13FD" w:rsidRPr="006D0128" w:rsidRDefault="00803DA5" w:rsidP="004F5A4E">
      <w:pPr>
        <w:pStyle w:val="Caption"/>
      </w:pPr>
      <w:r>
        <w:t xml:space="preserve">Figure </w:t>
      </w:r>
      <w:fldSimple w:instr=" SEQ Figure \* ARABIC ">
        <w:r w:rsidR="00BE79E6">
          <w:rPr>
            <w:noProof/>
          </w:rPr>
          <w:t>5</w:t>
        </w:r>
      </w:fldSimple>
      <w:r>
        <w:t xml:space="preserve">: </w:t>
      </w:r>
      <w:r w:rsidR="00634CF6">
        <w:t xml:space="preserve">STI </w:t>
      </w:r>
      <w:r w:rsidR="00AF0A4F">
        <w:t>C</w:t>
      </w:r>
      <w:r w:rsidR="00634CF6">
        <w:t xml:space="preserve">ertificate </w:t>
      </w:r>
      <w:r w:rsidR="00AC13FD">
        <w:t>Acquisition</w:t>
      </w:r>
    </w:p>
    <w:p w14:paraId="16ACD17E" w14:textId="77777777" w:rsidR="00AC13FD" w:rsidRDefault="00AC13FD" w:rsidP="00AC13FD">
      <w:r w:rsidDel="00D067C5">
        <w:t xml:space="preserve"> </w:t>
      </w:r>
    </w:p>
    <w:p w14:paraId="7EED82C5" w14:textId="77777777" w:rsidR="00AC13FD" w:rsidRDefault="00AC13FD" w:rsidP="00AC13FD"/>
    <w:p w14:paraId="78BEC203" w14:textId="53142194" w:rsidR="00AC13FD" w:rsidRDefault="00AC13FD" w:rsidP="00AC13FD">
      <w:pPr>
        <w:pStyle w:val="Heading3"/>
      </w:pPr>
      <w:r w:rsidRPr="00414689">
        <w:t xml:space="preserve">Lifecycle Management of </w:t>
      </w:r>
      <w:r w:rsidR="00260F3C">
        <w:t>STI certificates</w:t>
      </w:r>
    </w:p>
    <w:p w14:paraId="4925F66F" w14:textId="4659085A" w:rsidR="00AC13FD" w:rsidRPr="003367BA" w:rsidRDefault="00AC13FD" w:rsidP="00AC13FD">
      <w:pPr>
        <w:rPr>
          <w:sz w:val="20"/>
          <w:szCs w:val="20"/>
        </w:rPr>
      </w:pPr>
      <w:r w:rsidRPr="003367BA">
        <w:rPr>
          <w:sz w:val="20"/>
          <w:szCs w:val="20"/>
        </w:rPr>
        <w:t xml:space="preserve">There </w:t>
      </w:r>
      <w:r w:rsidR="00325A46">
        <w:rPr>
          <w:sz w:val="20"/>
          <w:szCs w:val="20"/>
        </w:rPr>
        <w:t>are</w:t>
      </w:r>
      <w:r w:rsidR="00325A46" w:rsidRPr="003367BA">
        <w:rPr>
          <w:sz w:val="20"/>
          <w:szCs w:val="20"/>
        </w:rPr>
        <w:t xml:space="preserve"> </w:t>
      </w:r>
      <w:r w:rsidRPr="003367BA">
        <w:rPr>
          <w:sz w:val="20"/>
          <w:szCs w:val="20"/>
        </w:rPr>
        <w:t xml:space="preserve">a number of lifecycle processes that can happen </w:t>
      </w:r>
      <w:r w:rsidR="007D1F4C">
        <w:rPr>
          <w:sz w:val="20"/>
          <w:szCs w:val="20"/>
        </w:rPr>
        <w:t xml:space="preserve">for </w:t>
      </w:r>
      <w:r w:rsidRPr="003367BA">
        <w:rPr>
          <w:sz w:val="20"/>
          <w:szCs w:val="20"/>
        </w:rPr>
        <w:t>each of the three main participants in the SHAKEN Certificate Framework lifecycle.</w:t>
      </w:r>
    </w:p>
    <w:p w14:paraId="506BD837" w14:textId="762C14C3" w:rsidR="00AC13FD" w:rsidRPr="003367BA" w:rsidRDefault="007D1F4C" w:rsidP="00AC13FD">
      <w:pPr>
        <w:rPr>
          <w:sz w:val="20"/>
          <w:szCs w:val="20"/>
        </w:rPr>
      </w:pPr>
      <w:r>
        <w:rPr>
          <w:sz w:val="20"/>
          <w:szCs w:val="20"/>
        </w:rPr>
        <w:t>T</w:t>
      </w:r>
      <w:r w:rsidR="00AC13FD" w:rsidRPr="003367BA">
        <w:rPr>
          <w:sz w:val="20"/>
          <w:szCs w:val="20"/>
        </w:rPr>
        <w:t>he STI-PA</w:t>
      </w:r>
      <w:r>
        <w:rPr>
          <w:sz w:val="20"/>
          <w:szCs w:val="20"/>
        </w:rPr>
        <w:t xml:space="preserve"> has</w:t>
      </w:r>
      <w:r w:rsidR="00AC13FD" w:rsidRPr="003367BA">
        <w:rPr>
          <w:sz w:val="20"/>
          <w:szCs w:val="20"/>
        </w:rPr>
        <w:t xml:space="preserve"> a role in the management and upkeep of the verification of Service Providers and the potential need to revoke the </w:t>
      </w:r>
      <w:r w:rsidR="004F39D1">
        <w:rPr>
          <w:sz w:val="20"/>
          <w:szCs w:val="20"/>
        </w:rPr>
        <w:t>STI-PA</w:t>
      </w:r>
      <w:r w:rsidR="00634CF6">
        <w:rPr>
          <w:sz w:val="20"/>
          <w:szCs w:val="20"/>
        </w:rPr>
        <w:t xml:space="preserve"> certificate </w:t>
      </w:r>
      <w:r w:rsidR="00AC13FD" w:rsidRPr="003367BA">
        <w:rPr>
          <w:sz w:val="20"/>
          <w:szCs w:val="20"/>
        </w:rPr>
        <w:t xml:space="preserve">used to sign the </w:t>
      </w:r>
      <w:r w:rsidR="0022313E" w:rsidRPr="003367BA">
        <w:rPr>
          <w:sz w:val="20"/>
          <w:szCs w:val="20"/>
        </w:rPr>
        <w:t xml:space="preserve">Service Provider Code </w:t>
      </w:r>
      <w:r w:rsidR="00AC13FD" w:rsidRPr="003367BA">
        <w:rPr>
          <w:sz w:val="20"/>
          <w:szCs w:val="20"/>
        </w:rPr>
        <w:t>token.</w:t>
      </w:r>
    </w:p>
    <w:p w14:paraId="5452924B" w14:textId="5481197B" w:rsidR="00AC13FD" w:rsidRPr="003367BA" w:rsidRDefault="007D1F4C" w:rsidP="00AC13FD">
      <w:pPr>
        <w:rPr>
          <w:sz w:val="20"/>
          <w:szCs w:val="20"/>
        </w:rPr>
      </w:pPr>
      <w:r>
        <w:rPr>
          <w:sz w:val="20"/>
          <w:szCs w:val="20"/>
        </w:rPr>
        <w:t xml:space="preserve">The </w:t>
      </w:r>
      <w:r w:rsidR="00AC13FD" w:rsidRPr="003367BA">
        <w:rPr>
          <w:sz w:val="20"/>
          <w:szCs w:val="20"/>
        </w:rPr>
        <w:t>STI-CA</w:t>
      </w:r>
      <w:r>
        <w:rPr>
          <w:sz w:val="20"/>
          <w:szCs w:val="20"/>
        </w:rPr>
        <w:t xml:space="preserve"> provides</w:t>
      </w:r>
      <w:r w:rsidR="00AC13FD" w:rsidRPr="003367BA">
        <w:rPr>
          <w:sz w:val="20"/>
          <w:szCs w:val="20"/>
        </w:rPr>
        <w:t xml:space="preserve"> the capability to renew or update </w:t>
      </w:r>
      <w:r w:rsidR="00260F3C">
        <w:rPr>
          <w:sz w:val="20"/>
          <w:szCs w:val="20"/>
        </w:rPr>
        <w:t>STI certificates</w:t>
      </w:r>
      <w:r w:rsidR="00AC13FD" w:rsidRPr="003367BA">
        <w:rPr>
          <w:sz w:val="20"/>
          <w:szCs w:val="20"/>
        </w:rPr>
        <w:t xml:space="preserve"> for Service Providers through standard ACME interface capabilities.</w:t>
      </w:r>
      <w:r w:rsidR="00A860C2">
        <w:rPr>
          <w:sz w:val="20"/>
          <w:szCs w:val="20"/>
        </w:rPr>
        <w:t xml:space="preserve"> STI certificate renewal requests </w:t>
      </w:r>
      <w:r w:rsidR="003F78E7">
        <w:rPr>
          <w:sz w:val="20"/>
          <w:szCs w:val="20"/>
        </w:rPr>
        <w:t>shall</w:t>
      </w:r>
      <w:r w:rsidR="00A860C2">
        <w:rPr>
          <w:sz w:val="20"/>
          <w:szCs w:val="20"/>
        </w:rPr>
        <w:t xml:space="preserve"> use the same authentication procedures that are applied to requests for a new STI certificate as described in section 6.3.5. </w:t>
      </w:r>
    </w:p>
    <w:p w14:paraId="7EC318B1" w14:textId="13C96380" w:rsidR="00AC13FD" w:rsidRPr="003367BA" w:rsidRDefault="007D1F4C" w:rsidP="00AC13FD">
      <w:pPr>
        <w:rPr>
          <w:sz w:val="20"/>
          <w:szCs w:val="20"/>
        </w:rPr>
      </w:pPr>
      <w:r>
        <w:rPr>
          <w:sz w:val="20"/>
          <w:szCs w:val="20"/>
        </w:rPr>
        <w:t>T</w:t>
      </w:r>
      <w:r w:rsidR="00AC13FD" w:rsidRPr="003367BA">
        <w:rPr>
          <w:sz w:val="20"/>
          <w:szCs w:val="20"/>
        </w:rPr>
        <w:t xml:space="preserve">he Service Provider </w:t>
      </w:r>
      <w:r>
        <w:rPr>
          <w:sz w:val="20"/>
          <w:szCs w:val="20"/>
        </w:rPr>
        <w:t xml:space="preserve">has </w:t>
      </w:r>
      <w:r w:rsidR="00AC13FD" w:rsidRPr="003367BA">
        <w:rPr>
          <w:sz w:val="20"/>
          <w:szCs w:val="20"/>
        </w:rPr>
        <w:t xml:space="preserve">the ability to manage, renew and update </w:t>
      </w:r>
      <w:r w:rsidR="00260F3C">
        <w:rPr>
          <w:sz w:val="20"/>
          <w:szCs w:val="20"/>
        </w:rPr>
        <w:t>STI certificates</w:t>
      </w:r>
      <w:r w:rsidR="00AC13FD" w:rsidRPr="003367BA">
        <w:rPr>
          <w:sz w:val="20"/>
          <w:szCs w:val="20"/>
        </w:rPr>
        <w:t xml:space="preserve"> and the ability to renew S</w:t>
      </w:r>
      <w:r w:rsidR="0022313E" w:rsidRPr="003367BA">
        <w:rPr>
          <w:sz w:val="20"/>
          <w:szCs w:val="20"/>
        </w:rPr>
        <w:t>ervice Provide Code</w:t>
      </w:r>
      <w:r w:rsidR="00AC13FD" w:rsidRPr="003367BA">
        <w:rPr>
          <w:sz w:val="20"/>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1E20421" w:rsidR="00AC13FD" w:rsidRDefault="009F3A30" w:rsidP="00AC13FD">
      <w:pPr>
        <w:pStyle w:val="Heading3"/>
      </w:pPr>
      <w:r>
        <w:t xml:space="preserve">STI </w:t>
      </w:r>
      <w:r w:rsidR="00AC13FD" w:rsidRPr="00A60D76">
        <w:t>Certificate updates/rotation best practices</w:t>
      </w:r>
    </w:p>
    <w:p w14:paraId="1D9ABA10" w14:textId="41479CB2" w:rsidR="00AC13FD" w:rsidRPr="003367BA" w:rsidRDefault="00AC13FD" w:rsidP="00AC13FD">
      <w:pPr>
        <w:rPr>
          <w:sz w:val="20"/>
          <w:szCs w:val="20"/>
        </w:rPr>
      </w:pPr>
      <w:r w:rsidRPr="003367BA">
        <w:rPr>
          <w:sz w:val="20"/>
          <w:szCs w:val="20"/>
        </w:rPr>
        <w:t xml:space="preserve">Consideration of </w:t>
      </w:r>
      <w:r w:rsidR="00325A46">
        <w:rPr>
          <w:sz w:val="20"/>
          <w:szCs w:val="20"/>
        </w:rPr>
        <w:t xml:space="preserve">the </w:t>
      </w:r>
      <w:r w:rsidRPr="003367BA">
        <w:rPr>
          <w:sz w:val="20"/>
          <w:szCs w:val="20"/>
        </w:rPr>
        <w:t xml:space="preserve">impact of switching </w:t>
      </w:r>
      <w:r w:rsidR="00260F3C">
        <w:rPr>
          <w:sz w:val="20"/>
          <w:szCs w:val="20"/>
        </w:rPr>
        <w:t>STI certificates</w:t>
      </w:r>
      <w:r w:rsidRPr="003367BA">
        <w:rPr>
          <w:sz w:val="20"/>
          <w:szCs w:val="20"/>
        </w:rPr>
        <w:t xml:space="preserve"> and other certificate management impacts</w:t>
      </w:r>
      <w:r w:rsidR="007F6194">
        <w:rPr>
          <w:sz w:val="20"/>
          <w:szCs w:val="20"/>
        </w:rPr>
        <w:t>,</w:t>
      </w:r>
      <w:r w:rsidRPr="003367BA">
        <w:rPr>
          <w:sz w:val="20"/>
          <w:szCs w:val="20"/>
        </w:rPr>
        <w:t xml:space="preserve"> while there </w:t>
      </w:r>
      <w:r w:rsidR="00325A46">
        <w:rPr>
          <w:sz w:val="20"/>
          <w:szCs w:val="20"/>
        </w:rPr>
        <w:t>are</w:t>
      </w:r>
      <w:r w:rsidR="00325A46" w:rsidRPr="003367BA">
        <w:rPr>
          <w:sz w:val="20"/>
          <w:szCs w:val="20"/>
        </w:rPr>
        <w:t xml:space="preserve"> </w:t>
      </w:r>
      <w:r w:rsidRPr="003367BA">
        <w:rPr>
          <w:sz w:val="20"/>
          <w:szCs w:val="20"/>
        </w:rPr>
        <w:t>in flight calls</w:t>
      </w:r>
      <w:r w:rsidR="007F6194">
        <w:rPr>
          <w:sz w:val="20"/>
          <w:szCs w:val="20"/>
        </w:rPr>
        <w:t>,</w:t>
      </w:r>
      <w:r w:rsidRPr="003367BA">
        <w:rPr>
          <w:sz w:val="20"/>
          <w:szCs w:val="20"/>
        </w:rPr>
        <w:t xml:space="preserve"> should be considered. Standard CRL techniques should be considered the initial preferred way of signaling the </w:t>
      </w:r>
      <w:r w:rsidR="00A860C2">
        <w:rPr>
          <w:sz w:val="20"/>
          <w:szCs w:val="20"/>
        </w:rPr>
        <w:t>revocation</w:t>
      </w:r>
      <w:r w:rsidR="00A860C2" w:rsidRPr="003367BA">
        <w:rPr>
          <w:sz w:val="20"/>
          <w:szCs w:val="20"/>
        </w:rPr>
        <w:t xml:space="preserve"> </w:t>
      </w:r>
      <w:r w:rsidRPr="003367BA">
        <w:rPr>
          <w:sz w:val="20"/>
          <w:szCs w:val="20"/>
        </w:rPr>
        <w:t xml:space="preserve">of a certificate. </w:t>
      </w:r>
      <w:r w:rsidR="007F6194">
        <w:rPr>
          <w:sz w:val="20"/>
          <w:szCs w:val="20"/>
        </w:rPr>
        <w:t>T</w:t>
      </w:r>
      <w:r w:rsidR="007F6194" w:rsidRPr="003367BA">
        <w:rPr>
          <w:sz w:val="20"/>
          <w:szCs w:val="20"/>
        </w:rPr>
        <w:t>echniques</w:t>
      </w:r>
      <w:r w:rsidR="007F6194">
        <w:rPr>
          <w:sz w:val="20"/>
          <w:szCs w:val="20"/>
        </w:rPr>
        <w:t xml:space="preserve"> for</w:t>
      </w:r>
      <w:r w:rsidR="007F6194" w:rsidRPr="003367BA">
        <w:rPr>
          <w:sz w:val="20"/>
          <w:szCs w:val="20"/>
        </w:rPr>
        <w:t xml:space="preserve"> </w:t>
      </w:r>
      <w:r w:rsidR="007F6194">
        <w:rPr>
          <w:sz w:val="20"/>
          <w:szCs w:val="20"/>
        </w:rPr>
        <w:t>short-lived certificates</w:t>
      </w:r>
      <w:r w:rsidR="007F6194" w:rsidRPr="003367BA">
        <w:rPr>
          <w:sz w:val="20"/>
          <w:szCs w:val="20"/>
        </w:rPr>
        <w:t xml:space="preserve"> </w:t>
      </w:r>
      <w:r w:rsidRPr="003367BA">
        <w:rPr>
          <w:sz w:val="20"/>
          <w:szCs w:val="20"/>
        </w:rPr>
        <w:t>could be considered in the future.</w:t>
      </w:r>
    </w:p>
    <w:p w14:paraId="711D1941" w14:textId="77777777" w:rsidR="00AC13FD" w:rsidRDefault="00AC13FD" w:rsidP="00AC13FD"/>
    <w:p w14:paraId="0EC22050" w14:textId="77777777" w:rsidR="00AC13FD" w:rsidRDefault="00AC13FD" w:rsidP="00AC13FD"/>
    <w:p w14:paraId="485E46CC" w14:textId="77777777" w:rsidR="00AC13FD" w:rsidRDefault="00AC13FD" w:rsidP="00AC13FD">
      <w:pPr>
        <w:pStyle w:val="Heading3"/>
      </w:pPr>
      <w:r w:rsidRPr="00A60D76">
        <w:t>Evolution of STI certificates</w:t>
      </w:r>
    </w:p>
    <w:p w14:paraId="128BE571" w14:textId="1D71CF14" w:rsidR="00AC13FD" w:rsidRPr="003367BA" w:rsidRDefault="00AC13FD" w:rsidP="00AC13FD">
      <w:pPr>
        <w:rPr>
          <w:sz w:val="20"/>
          <w:szCs w:val="20"/>
        </w:rPr>
      </w:pPr>
      <w:r w:rsidRPr="003367BA">
        <w:rPr>
          <w:sz w:val="20"/>
          <w:szCs w:val="20"/>
        </w:rPr>
        <w:t xml:space="preserve">SHAKEN proposes starting with service provider level certificates. There are important use cases that may require </w:t>
      </w:r>
      <w:r w:rsidR="004F39D1">
        <w:rPr>
          <w:sz w:val="20"/>
          <w:szCs w:val="20"/>
        </w:rPr>
        <w:t xml:space="preserve">finer granularity for STI certificates, including </w:t>
      </w:r>
      <w:r w:rsidR="00126A3A">
        <w:rPr>
          <w:sz w:val="20"/>
          <w:szCs w:val="20"/>
        </w:rPr>
        <w:t xml:space="preserve">the possibility of </w:t>
      </w:r>
      <w:r w:rsidRPr="003367BA">
        <w:rPr>
          <w:sz w:val="20"/>
          <w:szCs w:val="20"/>
        </w:rPr>
        <w:t>telephone number level certificates</w:t>
      </w:r>
      <w:r w:rsidR="004F39D1">
        <w:rPr>
          <w:sz w:val="20"/>
          <w:szCs w:val="20"/>
        </w:rPr>
        <w:t xml:space="preserve"> (e.g., for </w:t>
      </w:r>
      <w:r w:rsidRPr="003367BA">
        <w:rPr>
          <w:sz w:val="20"/>
          <w:szCs w:val="20"/>
        </w:rPr>
        <w:t>School District</w:t>
      </w:r>
      <w:r w:rsidR="004F39D1">
        <w:rPr>
          <w:sz w:val="20"/>
          <w:szCs w:val="20"/>
        </w:rPr>
        <w:t>s</w:t>
      </w:r>
      <w:r w:rsidRPr="003367BA">
        <w:rPr>
          <w:sz w:val="20"/>
          <w:szCs w:val="20"/>
        </w:rPr>
        <w:t>, Police</w:t>
      </w:r>
      <w:r w:rsidR="00644BE0">
        <w:rPr>
          <w:sz w:val="20"/>
          <w:szCs w:val="20"/>
        </w:rPr>
        <w:t>,</w:t>
      </w:r>
      <w:r w:rsidRPr="003367BA">
        <w:rPr>
          <w:sz w:val="20"/>
          <w:szCs w:val="20"/>
        </w:rPr>
        <w:t xml:space="preserve"> government agencies</w:t>
      </w:r>
      <w:r w:rsidR="00A907E9">
        <w:rPr>
          <w:sz w:val="20"/>
          <w:szCs w:val="20"/>
        </w:rPr>
        <w:t xml:space="preserve">, </w:t>
      </w:r>
      <w:r w:rsidR="00644BE0" w:rsidRPr="003367BA">
        <w:rPr>
          <w:sz w:val="20"/>
          <w:szCs w:val="20"/>
        </w:rPr>
        <w:t xml:space="preserve">and </w:t>
      </w:r>
      <w:r w:rsidR="00A907E9">
        <w:rPr>
          <w:sz w:val="20"/>
          <w:szCs w:val="20"/>
        </w:rPr>
        <w:t>financial institutions</w:t>
      </w:r>
      <w:r w:rsidR="004F39D1">
        <w:rPr>
          <w:sz w:val="20"/>
          <w:szCs w:val="20"/>
        </w:rPr>
        <w:t xml:space="preserve">), </w:t>
      </w:r>
      <w:r w:rsidRPr="003367BA">
        <w:rPr>
          <w:sz w:val="20"/>
          <w:szCs w:val="20"/>
        </w:rPr>
        <w:t xml:space="preserve">where calls should be validated in order to guarantee delivery through the potential use of anti-spoofing mitigation techniques. </w:t>
      </w:r>
    </w:p>
    <w:p w14:paraId="1BEDE3F0" w14:textId="1BA885E5" w:rsidR="00AC13FD" w:rsidRPr="003367BA" w:rsidRDefault="00AC13FD" w:rsidP="00AC13FD">
      <w:pPr>
        <w:rPr>
          <w:sz w:val="20"/>
          <w:szCs w:val="20"/>
        </w:rPr>
      </w:pPr>
      <w:r w:rsidRPr="003367BA">
        <w:rPr>
          <w:sz w:val="20"/>
          <w:szCs w:val="20"/>
        </w:rPr>
        <w:t xml:space="preserve">Future versions of </w:t>
      </w:r>
      <w:r w:rsidR="004F39D1" w:rsidRPr="003367BA">
        <w:rPr>
          <w:sz w:val="20"/>
          <w:szCs w:val="20"/>
        </w:rPr>
        <w:t>th</w:t>
      </w:r>
      <w:r w:rsidR="004F39D1">
        <w:rPr>
          <w:sz w:val="20"/>
          <w:szCs w:val="20"/>
        </w:rPr>
        <w:t>is</w:t>
      </w:r>
      <w:r w:rsidR="004F39D1" w:rsidRPr="003367BA">
        <w:rPr>
          <w:sz w:val="20"/>
          <w:szCs w:val="20"/>
        </w:rPr>
        <w:t xml:space="preserve"> </w:t>
      </w:r>
      <w:r w:rsidRPr="003367BA">
        <w:rPr>
          <w:sz w:val="20"/>
          <w:szCs w:val="20"/>
        </w:rPr>
        <w:t xml:space="preserve">document and associated documents </w:t>
      </w:r>
      <w:r w:rsidR="004F39D1">
        <w:rPr>
          <w:sz w:val="20"/>
          <w:szCs w:val="20"/>
        </w:rPr>
        <w:t xml:space="preserve">may </w:t>
      </w:r>
      <w:r w:rsidRPr="003367BA">
        <w:rPr>
          <w:sz w:val="20"/>
          <w:szCs w:val="20"/>
        </w:rPr>
        <w:t xml:space="preserve">provide the ability to validate telephone numbers and blocks of telephone numbers likely </w:t>
      </w:r>
      <w:r w:rsidR="004F39D1">
        <w:rPr>
          <w:sz w:val="20"/>
          <w:szCs w:val="20"/>
        </w:rPr>
        <w:t>utilizin</w:t>
      </w:r>
      <w:r w:rsidR="004F39D1" w:rsidRPr="003367BA">
        <w:rPr>
          <w:sz w:val="20"/>
          <w:szCs w:val="20"/>
        </w:rPr>
        <w:t xml:space="preserve">g </w:t>
      </w:r>
      <w:r w:rsidRPr="003367BA">
        <w:rPr>
          <w:sz w:val="20"/>
          <w:szCs w:val="20"/>
        </w:rPr>
        <w:t>certificate details and practices defined in [draft-</w:t>
      </w:r>
      <w:proofErr w:type="spellStart"/>
      <w:r w:rsidRPr="003367BA">
        <w:rPr>
          <w:sz w:val="20"/>
          <w:szCs w:val="20"/>
        </w:rPr>
        <w:t>ietf</w:t>
      </w:r>
      <w:proofErr w:type="spellEnd"/>
      <w:r w:rsidRPr="003367BA">
        <w:rPr>
          <w:sz w:val="20"/>
          <w:szCs w:val="20"/>
        </w:rPr>
        <w:t>-stir-certificates].</w:t>
      </w:r>
    </w:p>
    <w:p w14:paraId="27C89458" w14:textId="77777777" w:rsidR="00DA10C6" w:rsidRDefault="00DA10C6" w:rsidP="00DA10C6">
      <w:pPr>
        <w:rPr>
          <w:ins w:id="118" w:author="Microsoft Office User" w:date="2017-05-22T20:00:00Z"/>
        </w:rPr>
      </w:pPr>
    </w:p>
    <w:p w14:paraId="13C88651" w14:textId="77BB78F1" w:rsidR="009A08CF" w:rsidRDefault="009A08CF" w:rsidP="009A08CF">
      <w:pPr>
        <w:pStyle w:val="Heading1"/>
      </w:pPr>
      <w:r>
        <w:lastRenderedPageBreak/>
        <w:t xml:space="preserve">Appendix A –Certificate </w:t>
      </w:r>
      <w:r w:rsidR="0069140E">
        <w:t>Creation and Validation</w:t>
      </w:r>
      <w:r w:rsidR="003F1571">
        <w:t xml:space="preserve"> with </w:t>
      </w:r>
      <w:proofErr w:type="spellStart"/>
      <w:r w:rsidR="003F1571">
        <w:t>OpenSSL</w:t>
      </w:r>
      <w:proofErr w:type="spellEnd"/>
    </w:p>
    <w:p w14:paraId="0ED5995C" w14:textId="77777777" w:rsidR="009A08CF" w:rsidRDefault="009A08CF" w:rsidP="009A08CF"/>
    <w:p w14:paraId="4E96E375" w14:textId="77777777" w:rsidR="00D06D0B" w:rsidRPr="002A5DF1" w:rsidRDefault="00D06D0B" w:rsidP="00D06D0B">
      <w:pPr>
        <w:shd w:val="clear" w:color="auto" w:fill="FFFFFF"/>
        <w:spacing w:after="0"/>
        <w:rPr>
          <w:rFonts w:cs="Arial"/>
          <w:color w:val="333333"/>
          <w:sz w:val="32"/>
          <w:szCs w:val="32"/>
        </w:rPr>
      </w:pPr>
      <w:r w:rsidRPr="002A5DF1">
        <w:rPr>
          <w:rFonts w:cs="Arial"/>
          <w:color w:val="333333"/>
          <w:sz w:val="32"/>
          <w:szCs w:val="32"/>
        </w:rPr>
        <w:t xml:space="preserve">Steps for Generating STI-CA CSR with </w:t>
      </w:r>
      <w:proofErr w:type="spellStart"/>
      <w:r w:rsidRPr="002A5DF1">
        <w:rPr>
          <w:rFonts w:cs="Arial"/>
          <w:color w:val="333333"/>
          <w:sz w:val="32"/>
          <w:szCs w:val="32"/>
        </w:rPr>
        <w:t>O</w:t>
      </w:r>
      <w:r>
        <w:rPr>
          <w:rFonts w:cs="Arial"/>
          <w:color w:val="333333"/>
          <w:sz w:val="32"/>
          <w:szCs w:val="32"/>
        </w:rPr>
        <w:t>pen</w:t>
      </w:r>
      <w:r w:rsidRPr="002A5DF1">
        <w:rPr>
          <w:rFonts w:cs="Arial"/>
          <w:color w:val="333333"/>
          <w:sz w:val="32"/>
          <w:szCs w:val="32"/>
        </w:rPr>
        <w:t>SSL</w:t>
      </w:r>
      <w:proofErr w:type="spellEnd"/>
    </w:p>
    <w:p w14:paraId="0DA0F166" w14:textId="77777777" w:rsidR="00D06D0B" w:rsidRDefault="00D06D0B" w:rsidP="00B13DDB">
      <w:pPr>
        <w:shd w:val="clear" w:color="auto" w:fill="FFFFFF"/>
        <w:spacing w:after="0"/>
        <w:jc w:val="left"/>
        <w:rPr>
          <w:rFonts w:cs="Arial"/>
          <w:color w:val="333333"/>
          <w:sz w:val="21"/>
          <w:szCs w:val="21"/>
        </w:rPr>
      </w:pPr>
      <w:r w:rsidRPr="00D96774">
        <w:rPr>
          <w:rFonts w:cs="Arial"/>
          <w:color w:val="333333"/>
          <w:sz w:val="21"/>
          <w:szCs w:val="21"/>
        </w:rPr>
        <w:br/>
        <w:t xml:space="preserve">Check </w:t>
      </w:r>
      <w:proofErr w:type="spellStart"/>
      <w:r>
        <w:rPr>
          <w:rFonts w:cs="Arial"/>
          <w:color w:val="333333"/>
          <w:sz w:val="21"/>
          <w:szCs w:val="21"/>
        </w:rPr>
        <w:t>OpenSSL</w:t>
      </w:r>
      <w:proofErr w:type="spellEnd"/>
      <w:r>
        <w:rPr>
          <w:rFonts w:cs="Arial"/>
          <w:color w:val="333333"/>
          <w:sz w:val="21"/>
          <w:szCs w:val="21"/>
        </w:rPr>
        <w:t xml:space="preserve"> </w:t>
      </w:r>
      <w:r w:rsidRPr="00D96774">
        <w:rPr>
          <w:rFonts w:cs="Arial"/>
          <w:color w:val="333333"/>
          <w:sz w:val="21"/>
          <w:szCs w:val="21"/>
        </w:rPr>
        <w:t>version and make sure it is at least 1.0.1e</w:t>
      </w:r>
      <w:r>
        <w:rPr>
          <w:rFonts w:cs="Arial"/>
          <w:color w:val="333333"/>
          <w:sz w:val="21"/>
          <w:szCs w:val="21"/>
        </w:rPr>
        <w:t>:</w:t>
      </w:r>
    </w:p>
    <w:p w14:paraId="72598D20" w14:textId="77777777" w:rsidR="00D06D0B" w:rsidRPr="00D96774" w:rsidRDefault="00D06D0B" w:rsidP="00B13DDB">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version</w:t>
            </w:r>
          </w:p>
          <w:p w14:paraId="2A56CB8F"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proofErr w:type="spellStart"/>
            <w:r w:rsidRPr="00D96774">
              <w:rPr>
                <w:rFonts w:ascii="Courier New" w:hAnsi="Courier New" w:cs="Courier New"/>
                <w:b/>
                <w:bCs/>
                <w:color w:val="000000"/>
                <w:sz w:val="20"/>
                <w:szCs w:val="20"/>
              </w:rPr>
              <w:t>OpenSSL</w:t>
            </w:r>
            <w:proofErr w:type="spellEnd"/>
            <w:r w:rsidRPr="00D96774">
              <w:rPr>
                <w:rFonts w:ascii="Courier New" w:hAnsi="Courier New" w:cs="Courier New"/>
                <w:b/>
                <w:bCs/>
                <w:color w:val="000000"/>
                <w:sz w:val="20"/>
                <w:szCs w:val="20"/>
              </w:rPr>
              <w:t xml:space="preserve"> 1.0.1e-fips 11 Feb 2013</w:t>
            </w:r>
          </w:p>
        </w:tc>
      </w:tr>
    </w:tbl>
    <w:p w14:paraId="517B6418"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Check if</w:t>
      </w:r>
      <w:r w:rsidRPr="00D96774">
        <w:rPr>
          <w:rFonts w:cs="Arial"/>
          <w:color w:val="333333"/>
          <w:sz w:val="21"/>
          <w:szCs w:val="21"/>
        </w:rPr>
        <w:t xml:space="preserve"> 256-bit ECDSA keys are supported, such as prime256v1</w:t>
      </w:r>
      <w:r>
        <w:rPr>
          <w:rFonts w:cs="Arial"/>
          <w:color w:val="333333"/>
          <w:sz w:val="21"/>
          <w:szCs w:val="21"/>
        </w:rPr>
        <w:t>:</w:t>
      </w:r>
    </w:p>
    <w:p w14:paraId="05BBBDB8"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ecparam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list_curves</w:t>
            </w:r>
            <w:proofErr w:type="spellEnd"/>
          </w:p>
          <w:p w14:paraId="1317370E"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proofErr w:type="gramStart"/>
            <w:r w:rsidRPr="00D96774">
              <w:rPr>
                <w:rFonts w:ascii="Courier New" w:hAnsi="Courier New" w:cs="Courier New"/>
                <w:b/>
                <w:bCs/>
                <w:color w:val="000000"/>
                <w:sz w:val="20"/>
                <w:szCs w:val="20"/>
              </w:rPr>
              <w:t>secp384r1</w:t>
            </w:r>
            <w:proofErr w:type="gramEnd"/>
            <w:r w:rsidRPr="00D96774">
              <w:rPr>
                <w:rFonts w:ascii="Courier New" w:hAnsi="Courier New" w:cs="Courier New"/>
                <w:b/>
                <w:bCs/>
                <w:color w:val="000000"/>
                <w:sz w:val="20"/>
                <w:szCs w:val="20"/>
              </w:rPr>
              <w:t xml:space="preserve"> : NIST/SECG curve over a 384 bit prime field</w:t>
            </w:r>
            <w:r w:rsidRPr="00D96774">
              <w:rPr>
                <w:rFonts w:ascii="Courier New" w:hAnsi="Courier New" w:cs="Courier New"/>
                <w:b/>
                <w:bCs/>
                <w:color w:val="000000"/>
                <w:sz w:val="20"/>
                <w:szCs w:val="20"/>
              </w:rPr>
              <w:br/>
              <w:t>secp521r1 : NIST/SECG curve over a 521 bit prime field</w:t>
            </w:r>
            <w:r w:rsidRPr="00D96774">
              <w:rPr>
                <w:rFonts w:ascii="Courier New" w:hAnsi="Courier New" w:cs="Courier New"/>
                <w:b/>
                <w:bCs/>
                <w:color w:val="000000"/>
                <w:sz w:val="20"/>
                <w:szCs w:val="20"/>
              </w:rPr>
              <w:br/>
              <w:t>prime256v1: X9.62/SECG curve over a 256 bit prime field</w:t>
            </w:r>
          </w:p>
        </w:tc>
      </w:tr>
    </w:tbl>
    <w:p w14:paraId="4EC1ACE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Prepare the configuration file f</w:t>
      </w:r>
      <w:r>
        <w:rPr>
          <w:rFonts w:cs="Arial"/>
          <w:color w:val="333333"/>
          <w:sz w:val="21"/>
          <w:szCs w:val="21"/>
        </w:rPr>
        <w:t>or generating DER encoded value</w:t>
      </w:r>
      <w:r w:rsidRPr="00D96774">
        <w:rPr>
          <w:rFonts w:cs="Arial"/>
          <w:color w:val="333333"/>
          <w:sz w:val="21"/>
          <w:szCs w:val="21"/>
        </w:rPr>
        <w:t xml:space="preserve"> of</w:t>
      </w:r>
      <w:r>
        <w:rPr>
          <w:rFonts w:cs="Arial"/>
          <w:color w:val="333333"/>
          <w:sz w:val="21"/>
          <w:szCs w:val="21"/>
        </w:rPr>
        <w:t xml:space="preserve"> the</w:t>
      </w:r>
      <w:r w:rsidRPr="00D96774">
        <w:rPr>
          <w:rFonts w:cs="Arial"/>
          <w:color w:val="333333"/>
          <w:sz w:val="21"/>
          <w:szCs w:val="21"/>
        </w:rPr>
        <w:t xml:space="preserve"> </w:t>
      </w:r>
      <w:proofErr w:type="spellStart"/>
      <w:r w:rsidRPr="00D96774">
        <w:rPr>
          <w:rFonts w:cs="Arial"/>
          <w:color w:val="333333"/>
          <w:sz w:val="21"/>
          <w:szCs w:val="21"/>
        </w:rPr>
        <w:t>TNAuthorizationList</w:t>
      </w:r>
      <w:proofErr w:type="spellEnd"/>
      <w:r>
        <w:rPr>
          <w:rFonts w:cs="Arial"/>
          <w:color w:val="333333"/>
          <w:sz w:val="21"/>
          <w:szCs w:val="21"/>
        </w:rPr>
        <w:t xml:space="preserve"> extension</w:t>
      </w:r>
      <w:r w:rsidRPr="00D96774">
        <w:rPr>
          <w:rFonts w:cs="Arial"/>
          <w:color w:val="333333"/>
          <w:sz w:val="21"/>
          <w:szCs w:val="21"/>
        </w:rPr>
        <w:t xml:space="preserve">. </w:t>
      </w:r>
      <w:r>
        <w:rPr>
          <w:rFonts w:cs="Arial"/>
          <w:color w:val="333333"/>
          <w:sz w:val="21"/>
          <w:szCs w:val="21"/>
        </w:rPr>
        <w:t>F</w:t>
      </w:r>
      <w:r w:rsidRPr="00D96774">
        <w:rPr>
          <w:rFonts w:cs="Arial"/>
          <w:color w:val="333333"/>
          <w:sz w:val="21"/>
          <w:szCs w:val="21"/>
        </w:rPr>
        <w:t>or example, for reques</w:t>
      </w:r>
      <w:r>
        <w:rPr>
          <w:rFonts w:cs="Arial"/>
          <w:color w:val="333333"/>
          <w:sz w:val="21"/>
          <w:szCs w:val="21"/>
        </w:rPr>
        <w:t>ting a STI-CA certificate with Service Provider Code “1234”</w:t>
      </w:r>
      <w:r w:rsidRPr="00D96774">
        <w:rPr>
          <w:rFonts w:cs="Arial"/>
          <w:color w:val="333333"/>
          <w:sz w:val="21"/>
          <w:szCs w:val="21"/>
        </w:rPr>
        <w:t xml:space="preserve">, the following configuration file, </w:t>
      </w:r>
      <w:proofErr w:type="spellStart"/>
      <w:r w:rsidRPr="00D96774">
        <w:rPr>
          <w:rFonts w:cs="Arial"/>
          <w:color w:val="333333"/>
          <w:sz w:val="21"/>
          <w:szCs w:val="21"/>
        </w:rPr>
        <w:t>TNAu</w:t>
      </w:r>
      <w:r>
        <w:rPr>
          <w:rFonts w:cs="Arial"/>
          <w:color w:val="333333"/>
          <w:sz w:val="21"/>
          <w:szCs w:val="21"/>
        </w:rPr>
        <w:t>thList.conf</w:t>
      </w:r>
      <w:proofErr w:type="spellEnd"/>
      <w:r>
        <w:rPr>
          <w:rFonts w:cs="Arial"/>
          <w:color w:val="333333"/>
          <w:sz w:val="21"/>
          <w:szCs w:val="21"/>
        </w:rPr>
        <w:t>, would be generated:</w:t>
      </w:r>
    </w:p>
    <w:p w14:paraId="7712F481"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B13DDB">
            <w:pPr>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w:t>
            </w:r>
            <w:proofErr w:type="spellStart"/>
            <w:r w:rsidRPr="00D96774">
              <w:rPr>
                <w:rFonts w:ascii="Courier New" w:hAnsi="Courier New" w:cs="Courier New"/>
                <w:b/>
                <w:bCs/>
                <w:color w:val="000000"/>
                <w:sz w:val="20"/>
                <w:szCs w:val="20"/>
              </w:rPr>
              <w:t>TNAuthList.conf</w:t>
            </w:r>
            <w:proofErr w:type="spellEnd"/>
            <w:r w:rsidRPr="00D96774">
              <w:rPr>
                <w:rFonts w:ascii="Courier New" w:hAnsi="Courier New" w:cs="Courier New"/>
                <w:b/>
                <w:bCs/>
                <w:color w:val="000000"/>
                <w:sz w:val="20"/>
                <w:szCs w:val="20"/>
              </w:rPr>
              <w:t xml:space="preserve"> &lt;&lt; EOF</w:t>
            </w:r>
            <w:r w:rsidRPr="00D96774">
              <w:rPr>
                <w:rFonts w:ascii="Courier New" w:hAnsi="Courier New" w:cs="Courier New"/>
                <w:b/>
                <w:bCs/>
                <w:color w:val="000000"/>
                <w:sz w:val="20"/>
                <w:szCs w:val="20"/>
              </w:rPr>
              <w:br/>
              <w:t>asn1=</w:t>
            </w:r>
            <w:proofErr w:type="spellStart"/>
            <w:r w:rsidRPr="00D96774">
              <w:rPr>
                <w:rFonts w:ascii="Courier New" w:hAnsi="Courier New" w:cs="Courier New"/>
                <w:b/>
                <w:bCs/>
                <w:color w:val="000000"/>
                <w:sz w:val="20"/>
                <w:szCs w:val="20"/>
              </w:rPr>
              <w:t>SEQUENCE:tn_auth_list</w:t>
            </w:r>
            <w:proofErr w:type="spellEnd"/>
            <w:r w:rsidRPr="00D96774">
              <w:rPr>
                <w:rFonts w:ascii="Courier New" w:hAnsi="Courier New" w:cs="Courier New"/>
                <w:b/>
                <w:bCs/>
                <w:color w:val="000000"/>
                <w:sz w:val="20"/>
                <w:szCs w:val="20"/>
              </w:rPr>
              <w:br/>
              <w:t>[</w:t>
            </w:r>
            <w:proofErr w:type="spellStart"/>
            <w:r w:rsidRPr="00D96774">
              <w:rPr>
                <w:rFonts w:ascii="Courier New" w:hAnsi="Courier New" w:cs="Courier New"/>
                <w:b/>
                <w:bCs/>
                <w:color w:val="000000"/>
                <w:sz w:val="20"/>
                <w:szCs w:val="20"/>
              </w:rPr>
              <w:t>tn_auth_list</w:t>
            </w:r>
            <w:proofErr w:type="spell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fiel</w:t>
            </w:r>
            <w:r>
              <w:rPr>
                <w:rFonts w:ascii="Courier New" w:hAnsi="Courier New" w:cs="Courier New"/>
                <w:b/>
                <w:bCs/>
                <w:color w:val="000000"/>
                <w:sz w:val="20"/>
                <w:szCs w:val="20"/>
              </w:rPr>
              <w:t>d1=EXP:0,IA5:1234</w:t>
            </w:r>
            <w:r w:rsidRPr="00D96774">
              <w:rPr>
                <w:rFonts w:ascii="Courier New" w:hAnsi="Courier New" w:cs="Courier New"/>
                <w:b/>
                <w:bCs/>
                <w:color w:val="000000"/>
                <w:sz w:val="20"/>
                <w:szCs w:val="20"/>
              </w:rPr>
              <w:br/>
              <w:t>EOF</w:t>
            </w:r>
          </w:p>
        </w:tc>
      </w:tr>
    </w:tbl>
    <w:p w14:paraId="19DCB06B" w14:textId="77777777" w:rsidR="00D06D0B" w:rsidRDefault="00D06D0B" w:rsidP="00B13DDB">
      <w:pPr>
        <w:shd w:val="clear" w:color="auto" w:fill="FFFFFF"/>
        <w:spacing w:before="150" w:after="0"/>
        <w:jc w:val="left"/>
        <w:rPr>
          <w:rFonts w:cs="Arial"/>
          <w:color w:val="333333"/>
          <w:sz w:val="21"/>
          <w:szCs w:val="21"/>
        </w:rPr>
      </w:pPr>
      <w:r>
        <w:rPr>
          <w:rFonts w:cs="Arial"/>
          <w:color w:val="333333"/>
          <w:sz w:val="21"/>
          <w:szCs w:val="21"/>
        </w:rPr>
        <w:t>Generate the DER encoded value</w:t>
      </w:r>
      <w:r w:rsidRPr="00D96774">
        <w:rPr>
          <w:rFonts w:cs="Arial"/>
          <w:color w:val="333333"/>
          <w:sz w:val="21"/>
          <w:szCs w:val="21"/>
        </w:rPr>
        <w:t xml:space="preserve"> fo</w:t>
      </w:r>
      <w:r>
        <w:rPr>
          <w:rFonts w:cs="Arial"/>
          <w:color w:val="333333"/>
          <w:sz w:val="21"/>
          <w:szCs w:val="21"/>
        </w:rPr>
        <w:t xml:space="preserve">r the </w:t>
      </w:r>
      <w:proofErr w:type="spellStart"/>
      <w:r>
        <w:rPr>
          <w:rFonts w:cs="Arial"/>
          <w:color w:val="333333"/>
          <w:sz w:val="21"/>
          <w:szCs w:val="21"/>
        </w:rPr>
        <w:t>TNAuthorizationList</w:t>
      </w:r>
      <w:proofErr w:type="spellEnd"/>
      <w:r>
        <w:rPr>
          <w:rFonts w:cs="Arial"/>
          <w:color w:val="333333"/>
          <w:sz w:val="21"/>
          <w:szCs w:val="21"/>
        </w:rPr>
        <w:t xml:space="preserve"> extension.</w:t>
      </w:r>
      <w:r w:rsidRPr="00D96774">
        <w:rPr>
          <w:rFonts w:cs="Arial"/>
          <w:color w:val="333333"/>
          <w:sz w:val="21"/>
          <w:szCs w:val="21"/>
        </w:rPr>
        <w:t xml:space="preserve"> For example, by using the </w:t>
      </w:r>
      <w:proofErr w:type="spellStart"/>
      <w:r w:rsidRPr="00D96774">
        <w:rPr>
          <w:rFonts w:cs="Arial"/>
          <w:color w:val="333333"/>
          <w:sz w:val="21"/>
          <w:szCs w:val="21"/>
        </w:rPr>
        <w:t>TNAuthList.conf</w:t>
      </w:r>
      <w:proofErr w:type="spellEnd"/>
      <w:r w:rsidRPr="00D96774">
        <w:rPr>
          <w:rFonts w:cs="Arial"/>
          <w:color w:val="333333"/>
          <w:sz w:val="21"/>
          <w:szCs w:val="21"/>
        </w:rPr>
        <w:t xml:space="preserve"> file generated in the previous step</w:t>
      </w:r>
      <w:r>
        <w:rPr>
          <w:rFonts w:cs="Arial"/>
          <w:color w:val="333333"/>
          <w:sz w:val="21"/>
          <w:szCs w:val="21"/>
        </w:rPr>
        <w:t xml:space="preserve">. The </w:t>
      </w:r>
      <w:proofErr w:type="spellStart"/>
      <w:r>
        <w:rPr>
          <w:rFonts w:cs="Arial"/>
          <w:color w:val="333333"/>
          <w:sz w:val="21"/>
          <w:szCs w:val="21"/>
        </w:rPr>
        <w:t>TNA</w:t>
      </w:r>
      <w:r w:rsidRPr="00D96774">
        <w:rPr>
          <w:rFonts w:cs="Arial"/>
          <w:color w:val="333333"/>
          <w:sz w:val="21"/>
          <w:szCs w:val="21"/>
        </w:rPr>
        <w:t>uth</w:t>
      </w:r>
      <w:r>
        <w:rPr>
          <w:rFonts w:cs="Arial"/>
          <w:color w:val="333333"/>
          <w:sz w:val="21"/>
          <w:szCs w:val="21"/>
        </w:rPr>
        <w:t>List.der</w:t>
      </w:r>
      <w:proofErr w:type="spellEnd"/>
      <w:r>
        <w:rPr>
          <w:rFonts w:cs="Arial"/>
          <w:color w:val="333333"/>
          <w:sz w:val="21"/>
          <w:szCs w:val="21"/>
        </w:rPr>
        <w:t xml:space="preserve"> file will be generated:</w:t>
      </w:r>
    </w:p>
    <w:p w14:paraId="4268C7C5"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7D327C">
              <w:rPr>
                <w:rFonts w:ascii="Courier New" w:hAnsi="Courier New" w:cs="Courier New"/>
                <w:b/>
                <w:bCs/>
                <w:color w:val="000000"/>
                <w:sz w:val="20"/>
                <w:szCs w:val="20"/>
              </w:rPr>
              <w:t>openssl</w:t>
            </w:r>
            <w:proofErr w:type="spellEnd"/>
            <w:proofErr w:type="gramEnd"/>
            <w:r w:rsidRPr="007D327C">
              <w:rPr>
                <w:rFonts w:ascii="Courier New" w:hAnsi="Courier New" w:cs="Courier New"/>
                <w:b/>
                <w:bCs/>
                <w:color w:val="000000"/>
                <w:sz w:val="20"/>
                <w:szCs w:val="20"/>
              </w:rPr>
              <w:t xml:space="preserve"> asn1parse -</w:t>
            </w:r>
            <w:proofErr w:type="spellStart"/>
            <w:r w:rsidRPr="007D327C">
              <w:rPr>
                <w:rFonts w:ascii="Courier New" w:hAnsi="Courier New" w:cs="Courier New"/>
                <w:b/>
                <w:bCs/>
                <w:color w:val="000000"/>
                <w:sz w:val="20"/>
                <w:szCs w:val="20"/>
              </w:rPr>
              <w:t>genconf</w:t>
            </w:r>
            <w:proofErr w:type="spellEnd"/>
            <w:r w:rsidRPr="007D327C">
              <w:rPr>
                <w:rFonts w:ascii="Courier New" w:hAnsi="Courier New" w:cs="Courier New"/>
                <w:b/>
                <w:bCs/>
                <w:color w:val="000000"/>
                <w:sz w:val="20"/>
                <w:szCs w:val="20"/>
              </w:rPr>
              <w:t xml:space="preserve"> </w:t>
            </w:r>
            <w:proofErr w:type="spellStart"/>
            <w:r w:rsidRPr="007D327C">
              <w:rPr>
                <w:rFonts w:ascii="Courier New" w:hAnsi="Courier New" w:cs="Courier New"/>
                <w:b/>
                <w:bCs/>
                <w:color w:val="000000"/>
                <w:sz w:val="20"/>
                <w:szCs w:val="20"/>
              </w:rPr>
              <w:t>TNAuthList.conf</w:t>
            </w:r>
            <w:proofErr w:type="spellEnd"/>
            <w:r w:rsidRPr="007D327C">
              <w:rPr>
                <w:rFonts w:ascii="Courier New" w:hAnsi="Courier New" w:cs="Courier New"/>
                <w:b/>
                <w:bCs/>
                <w:color w:val="000000"/>
                <w:sz w:val="20"/>
                <w:szCs w:val="20"/>
              </w:rPr>
              <w:t xml:space="preserve"> -out </w:t>
            </w:r>
            <w:proofErr w:type="spellStart"/>
            <w:r w:rsidRPr="007D327C">
              <w:rPr>
                <w:rFonts w:ascii="Courier New" w:hAnsi="Courier New" w:cs="Courier New"/>
                <w:b/>
                <w:bCs/>
                <w:color w:val="000000"/>
                <w:sz w:val="20"/>
                <w:szCs w:val="20"/>
              </w:rPr>
              <w:t>TNAuthList.der</w:t>
            </w:r>
            <w:proofErr w:type="spellEnd"/>
          </w:p>
          <w:p w14:paraId="3D53F7BC"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 xml:space="preserve"> 0:d=</w:t>
            </w:r>
            <w:proofErr w:type="gramStart"/>
            <w:r w:rsidRPr="007D327C">
              <w:rPr>
                <w:rFonts w:ascii="Courier New" w:hAnsi="Courier New" w:cs="Courier New"/>
                <w:b/>
                <w:bCs/>
                <w:color w:val="000000"/>
                <w:sz w:val="20"/>
                <w:szCs w:val="20"/>
              </w:rPr>
              <w:t>0  hl</w:t>
            </w:r>
            <w:proofErr w:type="gramEnd"/>
            <w:r w:rsidRPr="007D327C">
              <w:rPr>
                <w:rFonts w:ascii="Courier New" w:hAnsi="Courier New" w:cs="Courier New"/>
                <w:b/>
                <w:bCs/>
                <w:color w:val="000000"/>
                <w:sz w:val="20"/>
                <w:szCs w:val="20"/>
              </w:rPr>
              <w:t>=2 l=   8 cons: SEQUENCE</w:t>
            </w:r>
          </w:p>
          <w:p w14:paraId="5953CB8D" w14:textId="77777777" w:rsidR="00D06D0B" w:rsidRPr="007D327C"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2:d=</w:t>
            </w:r>
            <w:proofErr w:type="gramStart"/>
            <w:r w:rsidRPr="007D327C">
              <w:rPr>
                <w:rFonts w:ascii="Courier New" w:hAnsi="Courier New" w:cs="Courier New"/>
                <w:b/>
                <w:bCs/>
                <w:color w:val="000000"/>
                <w:sz w:val="20"/>
                <w:szCs w:val="20"/>
              </w:rPr>
              <w:t>1  hl</w:t>
            </w:r>
            <w:proofErr w:type="gramEnd"/>
            <w:r w:rsidRPr="007D327C">
              <w:rPr>
                <w:rFonts w:ascii="Courier New" w:hAnsi="Courier New" w:cs="Courier New"/>
                <w:b/>
                <w:bCs/>
                <w:color w:val="000000"/>
                <w:sz w:val="20"/>
                <w:szCs w:val="20"/>
              </w:rPr>
              <w:t xml:space="preserve">=2 l=   6 cons: </w:t>
            </w:r>
            <w:proofErr w:type="spellStart"/>
            <w:r w:rsidRPr="007D327C">
              <w:rPr>
                <w:rFonts w:ascii="Courier New" w:hAnsi="Courier New" w:cs="Courier New"/>
                <w:b/>
                <w:bCs/>
                <w:color w:val="000000"/>
                <w:sz w:val="20"/>
                <w:szCs w:val="20"/>
              </w:rPr>
              <w:t>cont</w:t>
            </w:r>
            <w:proofErr w:type="spellEnd"/>
            <w:r w:rsidRPr="007D327C">
              <w:rPr>
                <w:rFonts w:ascii="Courier New" w:hAnsi="Courier New" w:cs="Courier New"/>
                <w:b/>
                <w:bCs/>
                <w:color w:val="000000"/>
                <w:sz w:val="20"/>
                <w:szCs w:val="20"/>
              </w:rPr>
              <w:t xml:space="preserve"> [ 0 ]</w:t>
            </w:r>
          </w:p>
          <w:p w14:paraId="7EB4BB6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7D327C">
              <w:rPr>
                <w:rFonts w:ascii="Courier New" w:hAnsi="Courier New" w:cs="Courier New"/>
                <w:b/>
                <w:bCs/>
                <w:color w:val="000000"/>
                <w:sz w:val="20"/>
                <w:szCs w:val="20"/>
              </w:rPr>
              <w:t>4:d=</w:t>
            </w:r>
            <w:proofErr w:type="gramStart"/>
            <w:r w:rsidRPr="007D327C">
              <w:rPr>
                <w:rFonts w:ascii="Courier New" w:hAnsi="Courier New" w:cs="Courier New"/>
                <w:b/>
                <w:bCs/>
                <w:color w:val="000000"/>
                <w:sz w:val="20"/>
                <w:szCs w:val="20"/>
              </w:rPr>
              <w:t>2  hl</w:t>
            </w:r>
            <w:proofErr w:type="gramEnd"/>
            <w:r w:rsidRPr="007D327C">
              <w:rPr>
                <w:rFonts w:ascii="Courier New" w:hAnsi="Courier New" w:cs="Courier New"/>
                <w:b/>
                <w:bCs/>
                <w:color w:val="000000"/>
                <w:sz w:val="20"/>
                <w:szCs w:val="20"/>
              </w:rPr>
              <w:t xml:space="preserve">=2 l=  </w:t>
            </w:r>
            <w:r>
              <w:rPr>
                <w:rFonts w:ascii="Courier New" w:hAnsi="Courier New" w:cs="Courier New"/>
                <w:b/>
                <w:bCs/>
                <w:color w:val="000000"/>
                <w:sz w:val="20"/>
                <w:szCs w:val="20"/>
              </w:rPr>
              <w:t xml:space="preserve"> 4 prim: IA5STRING         :1234</w:t>
            </w:r>
          </w:p>
        </w:tc>
      </w:tr>
    </w:tbl>
    <w:p w14:paraId="21FBE578" w14:textId="77777777" w:rsidR="00D06D0B" w:rsidRDefault="00D06D0B" w:rsidP="00B13DDB">
      <w:pPr>
        <w:shd w:val="clear" w:color="auto" w:fill="FFFFFF"/>
        <w:spacing w:before="150" w:after="0"/>
        <w:jc w:val="left"/>
        <w:rPr>
          <w:rFonts w:cs="Arial"/>
          <w:color w:val="333333"/>
          <w:sz w:val="21"/>
          <w:szCs w:val="21"/>
        </w:rPr>
      </w:pPr>
    </w:p>
    <w:p w14:paraId="579F01A3" w14:textId="77777777" w:rsidR="00D06D0B" w:rsidRDefault="00D06D0B" w:rsidP="00B13DDB">
      <w:pPr>
        <w:jc w:val="left"/>
        <w:rPr>
          <w:rFonts w:cs="Arial"/>
          <w:color w:val="333333"/>
          <w:sz w:val="21"/>
          <w:szCs w:val="21"/>
        </w:rPr>
      </w:pPr>
      <w:r>
        <w:rPr>
          <w:rFonts w:cs="Arial"/>
          <w:color w:val="333333"/>
          <w:sz w:val="21"/>
          <w:szCs w:val="21"/>
        </w:rPr>
        <w:br w:type="page"/>
      </w:r>
    </w:p>
    <w:p w14:paraId="0A0EAA4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 xml:space="preserve">Construct the </w:t>
      </w:r>
      <w:proofErr w:type="spellStart"/>
      <w:r>
        <w:rPr>
          <w:rFonts w:cs="Arial"/>
          <w:color w:val="333333"/>
          <w:sz w:val="21"/>
          <w:szCs w:val="21"/>
        </w:rPr>
        <w:t>OpenSSL</w:t>
      </w:r>
      <w:proofErr w:type="spellEnd"/>
      <w:r w:rsidRPr="00D96774">
        <w:rPr>
          <w:rFonts w:cs="Arial"/>
          <w:color w:val="333333"/>
          <w:sz w:val="21"/>
          <w:szCs w:val="21"/>
        </w:rPr>
        <w:t xml:space="preserve"> configuration file for including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 (OID 1.3.6.1.5.5.7.1.26) in generating CSR, by using the DER value generated from the previous step</w:t>
      </w:r>
      <w:r>
        <w:rPr>
          <w:rFonts w:cs="Arial"/>
          <w:color w:val="333333"/>
          <w:sz w:val="21"/>
          <w:szCs w:val="21"/>
        </w:rPr>
        <w:t>:</w:t>
      </w:r>
    </w:p>
    <w:p w14:paraId="6FA71405" w14:textId="77777777" w:rsidR="00D06D0B" w:rsidRPr="00D96774"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&gt; </w:t>
            </w:r>
            <w:proofErr w:type="spellStart"/>
            <w:r w:rsidRPr="00D96774">
              <w:rPr>
                <w:rFonts w:ascii="Courier New" w:hAnsi="Courier New" w:cs="Courier New"/>
                <w:b/>
                <w:bCs/>
                <w:color w:val="000000"/>
                <w:sz w:val="20"/>
                <w:szCs w:val="20"/>
              </w:rPr>
              <w:t>openssl.conf</w:t>
            </w:r>
            <w:proofErr w:type="spellEnd"/>
            <w:r w:rsidRPr="00D96774">
              <w:rPr>
                <w:rFonts w:ascii="Courier New" w:hAnsi="Courier New" w:cs="Courier New"/>
                <w:b/>
                <w:bCs/>
                <w:color w:val="000000"/>
                <w:sz w:val="20"/>
                <w:szCs w:val="20"/>
              </w:rPr>
              <w:t xml:space="preserve"> &lt;&lt; EOF</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distinguished_name</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req_extensions</w:t>
            </w:r>
            <w:proofErr w:type="spellEnd"/>
            <w:r w:rsidRPr="00D96774">
              <w:rPr>
                <w:rFonts w:ascii="Courier New" w:hAnsi="Courier New" w:cs="Courier New"/>
                <w:b/>
                <w:bCs/>
                <w:color w:val="000000"/>
                <w:sz w:val="20"/>
                <w:szCs w:val="20"/>
              </w:rPr>
              <w:t xml:space="preserve"> = v3_req</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commonName</w:t>
            </w:r>
            <w:proofErr w:type="spellEnd"/>
            <w:r w:rsidRPr="00D96774">
              <w:rPr>
                <w:rFonts w:ascii="Courier New" w:hAnsi="Courier New" w:cs="Courier New"/>
                <w:b/>
                <w:bCs/>
                <w:color w:val="000000"/>
                <w:sz w:val="20"/>
                <w:szCs w:val="20"/>
              </w:rPr>
              <w:t xml:space="preserve"> = "SHAKEN"</w:t>
            </w:r>
            <w:r w:rsidRPr="00D96774">
              <w:rPr>
                <w:rFonts w:ascii="Courier New" w:hAnsi="Courier New" w:cs="Courier New"/>
                <w:b/>
                <w:bCs/>
                <w:color w:val="000000"/>
                <w:sz w:val="20"/>
                <w:szCs w:val="20"/>
              </w:rPr>
              <w:br/>
              <w:t>[ v3_req ]</w:t>
            </w:r>
            <w:r w:rsidRPr="00D96774">
              <w:rPr>
                <w:rFonts w:ascii="Courier New" w:hAnsi="Courier New" w:cs="Courier New"/>
                <w:b/>
                <w:bCs/>
                <w:color w:val="000000"/>
                <w:sz w:val="20"/>
                <w:szCs w:val="20"/>
              </w:rPr>
              <w:br/>
              <w:t>EOF</w:t>
            </w:r>
            <w:r w:rsidRPr="00D96774">
              <w:rPr>
                <w:rFonts w:ascii="Courier New" w:hAnsi="Courier New" w:cs="Courier New"/>
                <w:b/>
                <w:bCs/>
                <w:color w:val="000000"/>
                <w:sz w:val="20"/>
                <w:szCs w:val="20"/>
              </w:rPr>
              <w:br/>
              <w:t xml:space="preserve"># od -An -t x1 -w </w:t>
            </w:r>
            <w:proofErr w:type="spellStart"/>
            <w:r w:rsidRPr="00D96774">
              <w:rPr>
                <w:rFonts w:ascii="Courier New" w:hAnsi="Courier New" w:cs="Courier New"/>
                <w:b/>
                <w:bCs/>
                <w:color w:val="000000"/>
                <w:sz w:val="20"/>
                <w:szCs w:val="20"/>
              </w:rPr>
              <w:t>TNAuthList.der</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sed</w:t>
            </w:r>
            <w:proofErr w:type="spellEnd"/>
            <w:r w:rsidRPr="00D96774">
              <w:rPr>
                <w:rFonts w:ascii="Courier New" w:hAnsi="Courier New" w:cs="Courier New"/>
                <w:b/>
                <w:bCs/>
                <w:color w:val="000000"/>
                <w:sz w:val="20"/>
                <w:szCs w:val="20"/>
              </w:rPr>
              <w:t xml:space="preserve"> -e 's/ /:/g' -e 's/^/1.3.6.1.5.5.7.1.26=DER/' &gt;&gt; </w:t>
            </w:r>
            <w:proofErr w:type="spellStart"/>
            <w:r w:rsidRPr="00D96774">
              <w:rPr>
                <w:rFonts w:ascii="Courier New" w:hAnsi="Courier New" w:cs="Courier New"/>
                <w:b/>
                <w:bCs/>
                <w:color w:val="000000"/>
                <w:sz w:val="20"/>
                <w:szCs w:val="20"/>
              </w:rPr>
              <w:t>openssl.conf</w:t>
            </w:r>
            <w:proofErr w:type="spellEnd"/>
          </w:p>
          <w:p w14:paraId="69E960B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gramStart"/>
            <w:r w:rsidRPr="00D96774">
              <w:rPr>
                <w:rFonts w:ascii="Courier New" w:hAnsi="Courier New" w:cs="Courier New"/>
                <w:b/>
                <w:bCs/>
                <w:color w:val="000000"/>
                <w:sz w:val="20"/>
                <w:szCs w:val="20"/>
              </w:rPr>
              <w:t>cat</w:t>
            </w:r>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openssl.conf</w:t>
            </w:r>
            <w:proofErr w:type="spellEnd"/>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distinguished_name</w:t>
            </w:r>
            <w:proofErr w:type="spellEnd"/>
            <w:r w:rsidRPr="00D96774">
              <w:rPr>
                <w:rFonts w:ascii="Courier New" w:hAnsi="Courier New" w:cs="Courier New"/>
                <w:b/>
                <w:bCs/>
                <w:color w:val="000000"/>
                <w:sz w:val="20"/>
                <w:szCs w:val="20"/>
              </w:rPr>
              <w:t xml:space="preserve"> =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req_extensions</w:t>
            </w:r>
            <w:proofErr w:type="spellEnd"/>
            <w:r w:rsidRPr="00D96774">
              <w:rPr>
                <w:rFonts w:ascii="Courier New" w:hAnsi="Courier New" w:cs="Courier New"/>
                <w:b/>
                <w:bCs/>
                <w:color w:val="000000"/>
                <w:sz w:val="20"/>
                <w:szCs w:val="20"/>
              </w:rPr>
              <w:t xml:space="preserve"> = v3_req</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req_distinguished_name</w:t>
            </w:r>
            <w:proofErr w:type="spellEnd"/>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commonName</w:t>
            </w:r>
            <w:proofErr w:type="spellEnd"/>
            <w:r w:rsidRPr="00D96774">
              <w:rPr>
                <w:rFonts w:ascii="Courier New" w:hAnsi="Courier New" w:cs="Courier New"/>
                <w:b/>
                <w:bCs/>
                <w:color w:val="000000"/>
                <w:sz w:val="20"/>
                <w:szCs w:val="20"/>
              </w:rPr>
              <w:t xml:space="preserve"> = "SHAKEN"</w:t>
            </w:r>
            <w:r w:rsidRPr="00D96774">
              <w:rPr>
                <w:rFonts w:ascii="Courier New" w:hAnsi="Courier New" w:cs="Courier New"/>
                <w:b/>
                <w:bCs/>
                <w:color w:val="000000"/>
                <w:sz w:val="20"/>
                <w:szCs w:val="20"/>
              </w:rPr>
              <w:br/>
              <w:t>[ v3_r</w:t>
            </w:r>
            <w:r>
              <w:rPr>
                <w:rFonts w:ascii="Courier New" w:hAnsi="Courier New" w:cs="Courier New"/>
                <w:b/>
                <w:bCs/>
                <w:color w:val="000000"/>
                <w:sz w:val="20"/>
                <w:szCs w:val="20"/>
              </w:rPr>
              <w:t>eq ]</w:t>
            </w:r>
            <w:r>
              <w:rPr>
                <w:rFonts w:ascii="Courier New" w:hAnsi="Courier New" w:cs="Courier New"/>
                <w:b/>
                <w:bCs/>
                <w:color w:val="000000"/>
                <w:sz w:val="20"/>
                <w:szCs w:val="20"/>
              </w:rPr>
              <w:br/>
              <w:t>1.3.6.1.5.5.7.1.26=DER:30:08:a0:06:16:04:31:32:33:34</w:t>
            </w:r>
          </w:p>
        </w:tc>
      </w:tr>
    </w:tbl>
    <w:p w14:paraId="7612AF11"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Generate 256-bit ECDSA key pairs, without explicitly encoding EC parameters for avoiding potential problems of PKI toolkit</w:t>
      </w:r>
      <w:r>
        <w:rPr>
          <w:rFonts w:cs="Arial"/>
          <w:color w:val="333333"/>
          <w:sz w:val="21"/>
          <w:szCs w:val="21"/>
        </w:rPr>
        <w:t>s, such as standard JDK:</w:t>
      </w:r>
    </w:p>
    <w:p w14:paraId="45D32453"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ecparam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t xml:space="preserve"> -name prime256v1 -</w:t>
            </w:r>
            <w:proofErr w:type="spellStart"/>
            <w:r w:rsidRPr="00D96774">
              <w:rPr>
                <w:rFonts w:ascii="Courier New" w:hAnsi="Courier New" w:cs="Courier New"/>
                <w:b/>
                <w:bCs/>
                <w:color w:val="000000"/>
                <w:sz w:val="20"/>
                <w:szCs w:val="20"/>
              </w:rPr>
              <w:t>genkey</w:t>
            </w:r>
            <w:proofErr w:type="spellEnd"/>
            <w:r w:rsidRPr="00D96774">
              <w:rPr>
                <w:rFonts w:ascii="Courier New" w:hAnsi="Courier New" w:cs="Courier New"/>
                <w:b/>
                <w:bCs/>
                <w:color w:val="000000"/>
                <w:sz w:val="20"/>
                <w:szCs w:val="20"/>
              </w:rPr>
              <w:t xml:space="preserve"> -out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outform</w:t>
            </w:r>
            <w:proofErr w:type="spellEnd"/>
            <w:r w:rsidRPr="00D96774">
              <w:rPr>
                <w:rFonts w:ascii="Courier New" w:hAnsi="Courier New" w:cs="Courier New"/>
                <w:b/>
                <w:bCs/>
                <w:color w:val="000000"/>
                <w:sz w:val="20"/>
                <w:szCs w:val="20"/>
              </w:rPr>
              <w:t xml:space="preserve"> PEM</w:t>
            </w:r>
          </w:p>
          <w:p w14:paraId="434BF9B0"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ec</w:t>
            </w:r>
            <w:proofErr w:type="spellEnd"/>
            <w:r w:rsidRPr="00D96774">
              <w:rPr>
                <w:rFonts w:ascii="Courier New" w:hAnsi="Courier New" w:cs="Courier New"/>
                <w:b/>
                <w:bCs/>
                <w:color w:val="000000"/>
                <w:sz w:val="20"/>
                <w:szCs w:val="20"/>
              </w:rPr>
              <w:t xml:space="preserve"> -in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-text</w:t>
            </w:r>
            <w:r w:rsidRPr="00D96774">
              <w:rPr>
                <w:rFonts w:ascii="Courier New" w:hAnsi="Courier New" w:cs="Courier New"/>
                <w:b/>
                <w:bCs/>
                <w:color w:val="000000"/>
                <w:sz w:val="20"/>
                <w:szCs w:val="20"/>
              </w:rPr>
              <w:br/>
              <w:t>read EC key</w:t>
            </w:r>
            <w:r w:rsidRPr="00D96774">
              <w:rPr>
                <w:rFonts w:ascii="Courier New" w:hAnsi="Courier New" w:cs="Courier New"/>
                <w:b/>
                <w:bCs/>
                <w:color w:val="000000"/>
                <w:sz w:val="20"/>
                <w:szCs w:val="20"/>
              </w:rPr>
              <w:br/>
              <w:t>Private-Key: (256 bit)</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priv</w:t>
            </w:r>
            <w:proofErr w:type="spell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 xml:space="preserve"> 15:6b:c5:b8:df:84:d8:e3:83:96:2f:18:db:39:e7:</w:t>
            </w:r>
            <w:r w:rsidRPr="00D96774">
              <w:rPr>
                <w:rFonts w:ascii="Courier New" w:hAnsi="Courier New" w:cs="Courier New"/>
                <w:b/>
                <w:bCs/>
                <w:color w:val="000000"/>
                <w:sz w:val="20"/>
                <w:szCs w:val="20"/>
              </w:rPr>
              <w:br/>
              <w:t xml:space="preserve"> fe:8c:f7:10:68:49:01:75:87:90:2e:1f:57:14:3f:</w:t>
            </w:r>
            <w:r w:rsidRPr="00D96774">
              <w:rPr>
                <w:rFonts w:ascii="Courier New" w:hAnsi="Courier New" w:cs="Courier New"/>
                <w:b/>
                <w:bCs/>
                <w:color w:val="000000"/>
                <w:sz w:val="20"/>
                <w:szCs w:val="20"/>
              </w:rPr>
              <w:br/>
              <w:t xml:space="preserve"> 0a:75</w:t>
            </w:r>
            <w:r w:rsidRPr="00D96774">
              <w:rPr>
                <w:rFonts w:ascii="Courier New" w:hAnsi="Courier New" w:cs="Courier New"/>
                <w:b/>
                <w:bCs/>
                <w:color w:val="000000"/>
                <w:sz w:val="20"/>
                <w:szCs w:val="20"/>
              </w:rPr>
              <w:br/>
              <w:t>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ASN1 OID: prime256v1</w:t>
            </w:r>
            <w:r w:rsidRPr="00D96774">
              <w:rPr>
                <w:rFonts w:ascii="Courier New" w:hAnsi="Courier New" w:cs="Courier New"/>
                <w:b/>
                <w:bCs/>
                <w:color w:val="000000"/>
                <w:sz w:val="20"/>
                <w:szCs w:val="20"/>
              </w:rPr>
              <w:br/>
              <w:t>writing EC key</w:t>
            </w:r>
            <w:r w:rsidRPr="00D96774">
              <w:rPr>
                <w:rFonts w:ascii="Courier New" w:hAnsi="Courier New" w:cs="Courier New"/>
                <w:b/>
                <w:bCs/>
                <w:color w:val="000000"/>
                <w:sz w:val="20"/>
                <w:szCs w:val="20"/>
              </w:rPr>
              <w:br/>
              <w:t>-----BEGIN EC PRIVATE KEY-----</w:t>
            </w:r>
            <w:r w:rsidRPr="00D96774">
              <w:rPr>
                <w:rFonts w:ascii="Courier New" w:hAnsi="Courier New" w:cs="Courier New"/>
                <w:b/>
                <w:bCs/>
                <w:color w:val="000000"/>
                <w:sz w:val="20"/>
                <w:szCs w:val="20"/>
              </w:rPr>
              <w:br/>
              <w:t>MHcCAQEEIBVrxbjfhNjjg5YvGNs55/6M9xBoSQF1h5AuH1cUPwp1oAoGCCqGSM49</w:t>
            </w:r>
            <w:r w:rsidRPr="00D96774">
              <w:rPr>
                <w:rFonts w:ascii="Courier New" w:hAnsi="Courier New" w:cs="Courier New"/>
                <w:b/>
                <w:bCs/>
                <w:color w:val="000000"/>
                <w:sz w:val="20"/>
                <w:szCs w:val="20"/>
              </w:rPr>
              <w:br/>
              <w:t>AwEHoUQDQgAEd8aw1t/9Hwoj3EAkpOqTytc/nreOx3Br4tIOjnkMWji4pf1SXdtD</w:t>
            </w:r>
            <w:r w:rsidRPr="00D96774">
              <w:rPr>
                <w:rFonts w:ascii="Courier New" w:hAnsi="Courier New" w:cs="Courier New"/>
                <w:b/>
                <w:bCs/>
                <w:color w:val="000000"/>
                <w:sz w:val="20"/>
                <w:szCs w:val="20"/>
              </w:rPr>
              <w:br/>
            </w:r>
            <w:proofErr w:type="spellStart"/>
            <w:r w:rsidRPr="00D96774">
              <w:rPr>
                <w:rFonts w:ascii="Courier New" w:hAnsi="Courier New" w:cs="Courier New"/>
                <w:b/>
                <w:bCs/>
                <w:color w:val="000000"/>
                <w:sz w:val="20"/>
                <w:szCs w:val="20"/>
              </w:rPr>
              <w:t>vwCxzd</w:t>
            </w:r>
            <w:proofErr w:type="spellEnd"/>
            <w:r w:rsidRPr="00D96774">
              <w:rPr>
                <w:rFonts w:ascii="Courier New" w:hAnsi="Courier New" w:cs="Courier New"/>
                <w:b/>
                <w:bCs/>
                <w:color w:val="000000"/>
                <w:sz w:val="20"/>
                <w:szCs w:val="20"/>
              </w:rPr>
              <w:t>/Uz8tpNRPRUprjEP4bUVt0wpacIg==</w:t>
            </w:r>
            <w:r w:rsidRPr="00D96774">
              <w:rPr>
                <w:rFonts w:ascii="Courier New" w:hAnsi="Courier New" w:cs="Courier New"/>
                <w:b/>
                <w:bCs/>
                <w:color w:val="000000"/>
                <w:sz w:val="20"/>
                <w:szCs w:val="20"/>
              </w:rPr>
              <w:br/>
              <w:t>-----END EC PRIVATE KEY-----</w:t>
            </w:r>
          </w:p>
        </w:tc>
      </w:tr>
    </w:tbl>
    <w:p w14:paraId="00B4CA73" w14:textId="77777777" w:rsidR="00D06D0B" w:rsidRDefault="00D06D0B" w:rsidP="00B13DDB">
      <w:pPr>
        <w:shd w:val="clear" w:color="auto" w:fill="FFFFFF"/>
        <w:spacing w:before="150" w:after="0"/>
        <w:jc w:val="left"/>
        <w:rPr>
          <w:rFonts w:cs="Arial"/>
          <w:color w:val="333333"/>
          <w:sz w:val="21"/>
          <w:szCs w:val="21"/>
        </w:rPr>
      </w:pPr>
    </w:p>
    <w:p w14:paraId="32C75500" w14:textId="77777777" w:rsidR="00D06D0B" w:rsidRDefault="00D06D0B" w:rsidP="00B13DDB">
      <w:pPr>
        <w:jc w:val="left"/>
        <w:rPr>
          <w:rFonts w:cs="Arial"/>
          <w:color w:val="333333"/>
          <w:sz w:val="21"/>
          <w:szCs w:val="21"/>
        </w:rPr>
      </w:pPr>
      <w:r>
        <w:rPr>
          <w:rFonts w:cs="Arial"/>
          <w:color w:val="333333"/>
          <w:sz w:val="21"/>
          <w:szCs w:val="21"/>
        </w:rPr>
        <w:br w:type="page"/>
      </w:r>
    </w:p>
    <w:p w14:paraId="2414B5D2"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Generate</w:t>
      </w:r>
      <w:r>
        <w:rPr>
          <w:rFonts w:cs="Arial"/>
          <w:color w:val="333333"/>
          <w:sz w:val="21"/>
          <w:szCs w:val="21"/>
        </w:rPr>
        <w:t xml:space="preserve"> the</w:t>
      </w:r>
      <w:r w:rsidRPr="00D96774">
        <w:rPr>
          <w:rFonts w:cs="Arial"/>
          <w:color w:val="333333"/>
          <w:sz w:val="21"/>
          <w:szCs w:val="21"/>
        </w:rPr>
        <w:t xml:space="preserve"> CSR fi</w:t>
      </w:r>
      <w:r>
        <w:rPr>
          <w:rFonts w:cs="Arial"/>
          <w:color w:val="333333"/>
          <w:sz w:val="21"/>
          <w:szCs w:val="21"/>
        </w:rPr>
        <w:t>le with a SHA256 signature, by using</w:t>
      </w:r>
      <w:r w:rsidRPr="00D96774">
        <w:rPr>
          <w:rFonts w:cs="Arial"/>
          <w:color w:val="333333"/>
          <w:sz w:val="21"/>
          <w:szCs w:val="21"/>
        </w:rPr>
        <w:t xml:space="preserve"> the </w:t>
      </w:r>
      <w:proofErr w:type="spellStart"/>
      <w:r w:rsidRPr="00D96774">
        <w:rPr>
          <w:rFonts w:cs="Arial"/>
          <w:color w:val="333333"/>
          <w:sz w:val="21"/>
          <w:szCs w:val="21"/>
        </w:rPr>
        <w:t>openssl.conf</w:t>
      </w:r>
      <w:proofErr w:type="spellEnd"/>
      <w:r w:rsidRPr="00D96774">
        <w:rPr>
          <w:rFonts w:cs="Arial"/>
          <w:color w:val="333333"/>
          <w:sz w:val="21"/>
          <w:szCs w:val="21"/>
        </w:rPr>
        <w:t xml:space="preserve"> file that includes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p>
    <w:p w14:paraId="49900FF2" w14:textId="77777777" w:rsidR="00D06D0B" w:rsidRPr="00D96774" w:rsidRDefault="00D06D0B" w:rsidP="00B13DDB">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-new -nodes -key </w:t>
            </w:r>
            <w:proofErr w:type="spellStart"/>
            <w:r w:rsidRPr="00D96774">
              <w:rPr>
                <w:rFonts w:ascii="Courier New" w:hAnsi="Courier New" w:cs="Courier New"/>
                <w:b/>
                <w:bCs/>
                <w:color w:val="000000"/>
                <w:sz w:val="20"/>
                <w:szCs w:val="20"/>
              </w:rPr>
              <w:t>private_key.pem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keyform</w:t>
            </w:r>
            <w:proofErr w:type="spellEnd"/>
            <w:r w:rsidRPr="00D96774">
              <w:rPr>
                <w:rFonts w:ascii="Courier New" w:hAnsi="Courier New" w:cs="Courier New"/>
                <w:b/>
                <w:bCs/>
                <w:color w:val="000000"/>
                <w:sz w:val="20"/>
                <w:szCs w:val="20"/>
              </w:rPr>
              <w:t xml:space="preserve"> PEM </w:t>
            </w:r>
            <w:r>
              <w:rPr>
                <w:rFonts w:ascii="Courier New" w:hAnsi="Courier New" w:cs="Courier New"/>
                <w:b/>
                <w:bCs/>
                <w:color w:val="000000"/>
                <w:sz w:val="20"/>
                <w:szCs w:val="20"/>
              </w:rPr>
              <w:t>\</w:t>
            </w:r>
          </w:p>
          <w:p w14:paraId="12015A65"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t>-</w:t>
            </w:r>
            <w:proofErr w:type="gramStart"/>
            <w:r w:rsidRPr="00D96774">
              <w:rPr>
                <w:rFonts w:ascii="Courier New" w:hAnsi="Courier New" w:cs="Courier New"/>
                <w:b/>
                <w:bCs/>
                <w:color w:val="000000"/>
                <w:sz w:val="20"/>
                <w:szCs w:val="20"/>
              </w:rPr>
              <w:t>out</w:t>
            </w:r>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csr.pem</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outform</w:t>
            </w:r>
            <w:proofErr w:type="spellEnd"/>
            <w:r w:rsidRPr="00D96774">
              <w:rPr>
                <w:rFonts w:ascii="Courier New" w:hAnsi="Courier New" w:cs="Courier New"/>
                <w:b/>
                <w:bCs/>
                <w:color w:val="000000"/>
                <w:sz w:val="20"/>
                <w:szCs w:val="20"/>
              </w:rPr>
              <w:t xml:space="preserve"> PEM \</w:t>
            </w:r>
            <w:r w:rsidRPr="00D96774">
              <w:rPr>
                <w:rFonts w:ascii="Courier New" w:hAnsi="Courier New" w:cs="Courier New"/>
                <w:b/>
                <w:bCs/>
                <w:color w:val="000000"/>
                <w:sz w:val="20"/>
                <w:szCs w:val="20"/>
              </w:rPr>
              <w:br/>
              <w:t xml:space="preserve"> -</w:t>
            </w:r>
            <w:proofErr w:type="spellStart"/>
            <w:r w:rsidRPr="00D96774">
              <w:rPr>
                <w:rFonts w:ascii="Courier New" w:hAnsi="Courier New" w:cs="Courier New"/>
                <w:b/>
                <w:bCs/>
                <w:color w:val="000000"/>
                <w:sz w:val="20"/>
                <w:szCs w:val="20"/>
              </w:rPr>
              <w:t>subj</w:t>
            </w:r>
            <w:proofErr w:type="spellEnd"/>
            <w:r w:rsidRPr="00D96774">
              <w:rPr>
                <w:rFonts w:ascii="Courier New" w:hAnsi="Courier New" w:cs="Courier New"/>
                <w:b/>
                <w:bCs/>
                <w:color w:val="000000"/>
                <w:sz w:val="20"/>
                <w:szCs w:val="20"/>
              </w:rPr>
              <w:t xml:space="preserve"> '/C=US/ST=VA/L=Somewhere/O=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Inc./OU=VOIP/CN=SHAKEN' \</w:t>
            </w:r>
            <w:r w:rsidRPr="00D96774">
              <w:rPr>
                <w:rFonts w:ascii="Courier New" w:hAnsi="Courier New" w:cs="Courier New"/>
                <w:b/>
                <w:bCs/>
                <w:color w:val="000000"/>
                <w:sz w:val="20"/>
                <w:szCs w:val="20"/>
              </w:rPr>
              <w:br/>
              <w:t xml:space="preserve"> -sha256 -</w:t>
            </w:r>
            <w:proofErr w:type="spellStart"/>
            <w:r w:rsidRPr="00D96774">
              <w:rPr>
                <w:rFonts w:ascii="Courier New" w:hAnsi="Courier New" w:cs="Courier New"/>
                <w:b/>
                <w:bCs/>
                <w:color w:val="000000"/>
                <w:sz w:val="20"/>
                <w:szCs w:val="20"/>
              </w:rPr>
              <w:t>config</w:t>
            </w:r>
            <w:proofErr w:type="spell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openssl.conf</w:t>
            </w:r>
            <w:proofErr w:type="spellEnd"/>
          </w:p>
        </w:tc>
      </w:tr>
    </w:tbl>
    <w:p w14:paraId="626F3D83"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t>Verify that the CSR file contains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p>
    <w:p w14:paraId="6097A2EE"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w:t>
            </w:r>
            <w:proofErr w:type="spellStart"/>
            <w:r w:rsidRPr="00D96774">
              <w:rPr>
                <w:rFonts w:ascii="Courier New" w:hAnsi="Courier New" w:cs="Courier New"/>
                <w:b/>
                <w:bCs/>
                <w:color w:val="000000"/>
                <w:sz w:val="20"/>
                <w:szCs w:val="20"/>
              </w:rPr>
              <w:t>req</w:t>
            </w:r>
            <w:proofErr w:type="spellEnd"/>
            <w:r w:rsidRPr="00D96774">
              <w:rPr>
                <w:rFonts w:ascii="Courier New" w:hAnsi="Courier New" w:cs="Courier New"/>
                <w:b/>
                <w:bCs/>
                <w:color w:val="000000"/>
                <w:sz w:val="20"/>
                <w:szCs w:val="20"/>
              </w:rPr>
              <w:t xml:space="preserve"> -in </w:t>
            </w:r>
            <w:proofErr w:type="spellStart"/>
            <w:r w:rsidRPr="00D96774">
              <w:rPr>
                <w:rFonts w:ascii="Courier New" w:hAnsi="Courier New" w:cs="Courier New"/>
                <w:b/>
                <w:bCs/>
                <w:color w:val="000000"/>
                <w:sz w:val="20"/>
                <w:szCs w:val="20"/>
              </w:rPr>
              <w:t>csr.pem</w:t>
            </w:r>
            <w:proofErr w:type="spellEnd"/>
            <w:r w:rsidRPr="00D96774">
              <w:rPr>
                <w:rFonts w:ascii="Courier New" w:hAnsi="Courier New" w:cs="Courier New"/>
                <w:b/>
                <w:bCs/>
                <w:color w:val="000000"/>
                <w:sz w:val="20"/>
                <w:szCs w:val="20"/>
              </w:rPr>
              <w:t xml:space="preserve"> -text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br/>
              <w:t>Certificate Request:</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0 (0x0)</w:t>
            </w:r>
            <w:r w:rsidRPr="00D96774">
              <w:rPr>
                <w:rFonts w:ascii="Courier New" w:hAnsi="Courier New" w:cs="Courier New"/>
                <w:b/>
                <w:bCs/>
                <w:color w:val="000000"/>
                <w:sz w:val="20"/>
                <w:szCs w:val="20"/>
              </w:rPr>
              <w:br/>
              <w:t xml:space="preserve"> Subject: C=US, ST=VA, L=Somewhere, 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 OU=VOIP, CN=SHAKEN</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w:t>
            </w:r>
            <w:proofErr w:type="spellStart"/>
            <w:r w:rsidRPr="00D96774">
              <w:rPr>
                <w:rFonts w:ascii="Courier New" w:hAnsi="Courier New" w:cs="Courier New"/>
                <w:b/>
                <w:bCs/>
                <w:color w:val="000000"/>
                <w:sz w:val="20"/>
                <w:szCs w:val="20"/>
              </w:rPr>
              <w:t>ecPublicKey</w:t>
            </w:r>
            <w:proofErr w:type="spellEnd"/>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Attributes:</w:t>
            </w:r>
            <w:r w:rsidRPr="00D96774">
              <w:rPr>
                <w:rFonts w:ascii="Courier New" w:hAnsi="Courier New" w:cs="Courier New"/>
                <w:b/>
                <w:bCs/>
                <w:color w:val="000000"/>
                <w:sz w:val="20"/>
                <w:szCs w:val="20"/>
              </w:rPr>
              <w:br/>
              <w:t xml:space="preserve"> Requested Extensions:</w:t>
            </w:r>
            <w:r w:rsidRPr="00D96774">
              <w:rPr>
                <w:rFonts w:ascii="Courier New" w:hAnsi="Courier New" w:cs="Courier New"/>
                <w:b/>
                <w:bCs/>
                <w:color w:val="000000"/>
                <w:sz w:val="20"/>
                <w:szCs w:val="20"/>
              </w:rPr>
              <w:br/>
              <w:t xml:space="preserve"> 1.3.6.1.5.5.7.1.26:</w:t>
            </w:r>
            <w:r w:rsidRPr="00D96774">
              <w:rPr>
                <w:rFonts w:ascii="Courier New" w:hAnsi="Courier New" w:cs="Courier New"/>
                <w:b/>
                <w:bCs/>
                <w:color w:val="000000"/>
                <w:sz w:val="20"/>
                <w:szCs w:val="20"/>
              </w:rPr>
              <w:br/>
              <w:t xml:space="preserve"> 0.....</w:t>
            </w:r>
            <w:r>
              <w:rPr>
                <w:rFonts w:ascii="Courier New" w:hAnsi="Courier New" w:cs="Courier New"/>
                <w:b/>
                <w:bCs/>
                <w:color w:val="000000"/>
                <w:sz w:val="20"/>
                <w:szCs w:val="20"/>
              </w:rPr>
              <w:t>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Signature Algorithm: ecdsa-with-SHA256</w:t>
            </w:r>
            <w:r w:rsidRPr="00D96774">
              <w:rPr>
                <w:rFonts w:ascii="Courier New" w:hAnsi="Courier New" w:cs="Courier New"/>
                <w:b/>
                <w:bCs/>
                <w:color w:val="000000"/>
                <w:sz w:val="20"/>
                <w:szCs w:val="20"/>
              </w:rPr>
              <w:br/>
              <w:t xml:space="preserve"> 30:45:02:20:5c:f0:4b:cd:16:a3:e7:66:d8:68:fe:65:e2:7b:</w:t>
            </w:r>
            <w:r w:rsidRPr="00D96774">
              <w:rPr>
                <w:rFonts w:ascii="Courier New" w:hAnsi="Courier New" w:cs="Courier New"/>
                <w:b/>
                <w:bCs/>
                <w:color w:val="000000"/>
                <w:sz w:val="20"/>
                <w:szCs w:val="20"/>
              </w:rPr>
              <w:br/>
              <w:t xml:space="preserve"> 8f:70:92:e6:4c:25:c9:41:bf:45:d1:e9:20:16:64:04:fc:cf:</w:t>
            </w:r>
            <w:r w:rsidRPr="00D96774">
              <w:rPr>
                <w:rFonts w:ascii="Courier New" w:hAnsi="Courier New" w:cs="Courier New"/>
                <w:b/>
                <w:bCs/>
                <w:color w:val="000000"/>
                <w:sz w:val="20"/>
                <w:szCs w:val="20"/>
              </w:rPr>
              <w:br/>
              <w:t xml:space="preserve"> 02:21:00:82:7c:24:9a:aa:22:c6:23:9d:6d:04:c2:e7:76:ed:</w:t>
            </w:r>
            <w:r w:rsidRPr="00D96774">
              <w:rPr>
                <w:rFonts w:ascii="Courier New" w:hAnsi="Courier New" w:cs="Courier New"/>
                <w:b/>
                <w:bCs/>
                <w:color w:val="000000"/>
                <w:sz w:val="20"/>
                <w:szCs w:val="20"/>
              </w:rPr>
              <w:br/>
              <w:t xml:space="preserve"> 44:d1:bc:bd:a2:1b:af:cb:97:71:9d:7b:bf:3a:4e:6a:59</w:t>
            </w:r>
          </w:p>
        </w:tc>
      </w:tr>
    </w:tbl>
    <w:p w14:paraId="1E4D1DB2" w14:textId="77777777" w:rsidR="00D06D0B" w:rsidRDefault="00D06D0B" w:rsidP="00B13DDB">
      <w:pPr>
        <w:shd w:val="clear" w:color="auto" w:fill="FFFFFF"/>
        <w:spacing w:before="150" w:after="0"/>
        <w:jc w:val="left"/>
        <w:rPr>
          <w:rFonts w:cs="Arial"/>
          <w:color w:val="333333"/>
          <w:sz w:val="21"/>
          <w:szCs w:val="21"/>
        </w:rPr>
      </w:pPr>
    </w:p>
    <w:p w14:paraId="0F78FB20" w14:textId="77777777" w:rsidR="00D06D0B" w:rsidRDefault="00D06D0B" w:rsidP="00B13DDB">
      <w:pPr>
        <w:jc w:val="left"/>
        <w:rPr>
          <w:rFonts w:cs="Arial"/>
          <w:color w:val="333333"/>
          <w:sz w:val="21"/>
          <w:szCs w:val="21"/>
        </w:rPr>
      </w:pPr>
      <w:r>
        <w:rPr>
          <w:rFonts w:cs="Arial"/>
          <w:color w:val="333333"/>
          <w:sz w:val="21"/>
          <w:szCs w:val="21"/>
        </w:rPr>
        <w:br w:type="page"/>
      </w:r>
    </w:p>
    <w:p w14:paraId="2F46BCB7" w14:textId="77777777" w:rsidR="00D06D0B" w:rsidRDefault="00D06D0B" w:rsidP="00B13DDB">
      <w:pPr>
        <w:shd w:val="clear" w:color="auto" w:fill="FFFFFF"/>
        <w:spacing w:before="150" w:after="0"/>
        <w:jc w:val="left"/>
        <w:rPr>
          <w:rFonts w:cs="Arial"/>
          <w:color w:val="333333"/>
          <w:sz w:val="21"/>
          <w:szCs w:val="21"/>
        </w:rPr>
      </w:pPr>
      <w:r w:rsidRPr="00D96774">
        <w:rPr>
          <w:rFonts w:cs="Arial"/>
          <w:color w:val="333333"/>
          <w:sz w:val="21"/>
          <w:szCs w:val="21"/>
        </w:rPr>
        <w:lastRenderedPageBreak/>
        <w:t>Verify that the certificate obtained from a STI-CA contains the </w:t>
      </w:r>
      <w:proofErr w:type="spellStart"/>
      <w:r w:rsidRPr="00D96774">
        <w:rPr>
          <w:rFonts w:cs="Arial"/>
          <w:color w:val="333333"/>
          <w:sz w:val="21"/>
          <w:szCs w:val="21"/>
        </w:rPr>
        <w:t>TNAuthorizationList</w:t>
      </w:r>
      <w:proofErr w:type="spellEnd"/>
      <w:r w:rsidRPr="00D96774">
        <w:rPr>
          <w:rFonts w:cs="Arial"/>
          <w:color w:val="333333"/>
          <w:sz w:val="21"/>
          <w:szCs w:val="21"/>
        </w:rPr>
        <w:t xml:space="preserve"> extension</w:t>
      </w:r>
      <w:r>
        <w:rPr>
          <w:rFonts w:cs="Arial"/>
          <w:color w:val="333333"/>
          <w:sz w:val="21"/>
          <w:szCs w:val="21"/>
        </w:rPr>
        <w:t>:</w:t>
      </w:r>
    </w:p>
    <w:p w14:paraId="47C273E6" w14:textId="77777777" w:rsidR="00D06D0B" w:rsidRPr="00D96774" w:rsidRDefault="00D06D0B" w:rsidP="00B13DDB">
      <w:pPr>
        <w:shd w:val="clear" w:color="auto" w:fill="FFFFFF"/>
        <w:spacing w:before="150" w:after="0"/>
        <w:jc w:val="left"/>
        <w:rPr>
          <w:rFonts w:cs="Arial"/>
          <w:color w:val="333333"/>
          <w:sz w:val="21"/>
          <w:szCs w:val="21"/>
        </w:rPr>
      </w:pPr>
    </w:p>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 xml:space="preserve"># </w:t>
            </w:r>
            <w:proofErr w:type="spellStart"/>
            <w:proofErr w:type="gramStart"/>
            <w:r w:rsidRPr="00D96774">
              <w:rPr>
                <w:rFonts w:ascii="Courier New" w:hAnsi="Courier New" w:cs="Courier New"/>
                <w:b/>
                <w:bCs/>
                <w:color w:val="000000"/>
                <w:sz w:val="20"/>
                <w:szCs w:val="20"/>
              </w:rPr>
              <w:t>openssl</w:t>
            </w:r>
            <w:proofErr w:type="spellEnd"/>
            <w:proofErr w:type="gramEnd"/>
            <w:r w:rsidRPr="00D96774">
              <w:rPr>
                <w:rFonts w:ascii="Courier New" w:hAnsi="Courier New" w:cs="Courier New"/>
                <w:b/>
                <w:bCs/>
                <w:color w:val="000000"/>
                <w:sz w:val="20"/>
                <w:szCs w:val="20"/>
              </w:rPr>
              <w:t xml:space="preserve"> x509 -in </w:t>
            </w:r>
            <w:proofErr w:type="spellStart"/>
            <w:r w:rsidRPr="00D96774">
              <w:rPr>
                <w:rFonts w:ascii="Courier New" w:hAnsi="Courier New" w:cs="Courier New"/>
                <w:b/>
                <w:bCs/>
                <w:color w:val="000000"/>
                <w:sz w:val="20"/>
                <w:szCs w:val="20"/>
              </w:rPr>
              <w:t>cert.pem</w:t>
            </w:r>
            <w:proofErr w:type="spellEnd"/>
            <w:r w:rsidRPr="00D96774">
              <w:rPr>
                <w:rFonts w:ascii="Courier New" w:hAnsi="Courier New" w:cs="Courier New"/>
                <w:b/>
                <w:bCs/>
                <w:color w:val="000000"/>
                <w:sz w:val="20"/>
                <w:szCs w:val="20"/>
              </w:rPr>
              <w:t xml:space="preserve"> -text -</w:t>
            </w:r>
            <w:proofErr w:type="spellStart"/>
            <w:r w:rsidRPr="00D96774">
              <w:rPr>
                <w:rFonts w:ascii="Courier New" w:hAnsi="Courier New" w:cs="Courier New"/>
                <w:b/>
                <w:bCs/>
                <w:color w:val="000000"/>
                <w:sz w:val="20"/>
                <w:szCs w:val="20"/>
              </w:rPr>
              <w:t>noout</w:t>
            </w:r>
            <w:proofErr w:type="spellEnd"/>
            <w:r w:rsidRPr="00D96774">
              <w:rPr>
                <w:rFonts w:ascii="Courier New" w:hAnsi="Courier New" w:cs="Courier New"/>
                <w:b/>
                <w:bCs/>
                <w:color w:val="000000"/>
                <w:sz w:val="20"/>
                <w:szCs w:val="20"/>
              </w:rPr>
              <w:br/>
              <w:t>Certificate:</w:t>
            </w:r>
            <w:r w:rsidRPr="00D96774">
              <w:rPr>
                <w:rFonts w:ascii="Courier New" w:hAnsi="Courier New" w:cs="Courier New"/>
                <w:b/>
                <w:bCs/>
                <w:color w:val="000000"/>
                <w:sz w:val="20"/>
                <w:szCs w:val="20"/>
              </w:rPr>
              <w:br/>
              <w:t xml:space="preserve"> Data:</w:t>
            </w:r>
            <w:r w:rsidRPr="00D96774">
              <w:rPr>
                <w:rFonts w:ascii="Courier New" w:hAnsi="Courier New" w:cs="Courier New"/>
                <w:b/>
                <w:bCs/>
                <w:color w:val="000000"/>
                <w:sz w:val="20"/>
                <w:szCs w:val="20"/>
              </w:rPr>
              <w:br/>
              <w:t xml:space="preserve"> Version: 3 (0x2)</w:t>
            </w:r>
            <w:r w:rsidRPr="00D96774">
              <w:rPr>
                <w:rFonts w:ascii="Courier New" w:hAnsi="Courier New" w:cs="Courier New"/>
                <w:b/>
                <w:bCs/>
                <w:color w:val="000000"/>
                <w:sz w:val="20"/>
                <w:szCs w:val="20"/>
              </w:rPr>
              <w:br/>
              <w:t xml:space="preserve"> Serial Number: 6734468596164949790 (0x5d75a381e96f771e)</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Issuer: CN=</w:t>
            </w:r>
            <w:proofErr w:type="spellStart"/>
            <w:r w:rsidRPr="00D96774">
              <w:rPr>
                <w:rFonts w:ascii="Courier New" w:hAnsi="Courier New" w:cs="Courier New"/>
                <w:b/>
                <w:bCs/>
                <w:color w:val="000000"/>
                <w:sz w:val="20"/>
                <w:szCs w:val="20"/>
              </w:rPr>
              <w:t>CallAuthnCA</w:t>
            </w:r>
            <w:proofErr w:type="spellEnd"/>
            <w:r w:rsidRPr="00D96774">
              <w:rPr>
                <w:rFonts w:ascii="Courier New" w:hAnsi="Courier New" w:cs="Courier New"/>
                <w:b/>
                <w:bCs/>
                <w:color w:val="000000"/>
                <w:sz w:val="20"/>
                <w:szCs w:val="20"/>
              </w:rPr>
              <w:t>, O=</w:t>
            </w:r>
            <w:proofErr w:type="spellStart"/>
            <w:r w:rsidRPr="00D96774">
              <w:rPr>
                <w:rFonts w:ascii="Courier New" w:hAnsi="Courier New" w:cs="Courier New"/>
                <w:b/>
                <w:bCs/>
                <w:color w:val="000000"/>
                <w:sz w:val="20"/>
                <w:szCs w:val="20"/>
              </w:rPr>
              <w:t>Neustar</w:t>
            </w:r>
            <w:proofErr w:type="spellEnd"/>
            <w:r w:rsidRPr="00D96774">
              <w:rPr>
                <w:rFonts w:ascii="Courier New" w:hAnsi="Courier New" w:cs="Courier New"/>
                <w:b/>
                <w:bCs/>
                <w:color w:val="000000"/>
                <w:sz w:val="20"/>
                <w:szCs w:val="20"/>
              </w:rPr>
              <w:t xml:space="preserve"> IOT Lab, C=US</w:t>
            </w:r>
            <w:r w:rsidRPr="00D96774">
              <w:rPr>
                <w:rFonts w:ascii="Courier New" w:hAnsi="Courier New" w:cs="Courier New"/>
                <w:b/>
                <w:bCs/>
                <w:color w:val="000000"/>
                <w:sz w:val="20"/>
                <w:szCs w:val="20"/>
              </w:rPr>
              <w:br/>
              <w:t xml:space="preserve"> Validity</w:t>
            </w:r>
            <w:r w:rsidRPr="00D96774">
              <w:rPr>
                <w:rFonts w:ascii="Courier New" w:hAnsi="Courier New" w:cs="Courier New"/>
                <w:b/>
                <w:bCs/>
                <w:color w:val="000000"/>
                <w:sz w:val="20"/>
                <w:szCs w:val="20"/>
              </w:rPr>
              <w:br/>
              <w:t xml:space="preserve"> Not Before: May 10 20:19:22 2017 GMT</w:t>
            </w:r>
            <w:r w:rsidRPr="00D96774">
              <w:rPr>
                <w:rFonts w:ascii="Courier New" w:hAnsi="Courier New" w:cs="Courier New"/>
                <w:b/>
                <w:bCs/>
                <w:color w:val="000000"/>
                <w:sz w:val="20"/>
                <w:szCs w:val="20"/>
              </w:rPr>
              <w:br/>
              <w:t xml:space="preserve"> Not After : May 10 20:19:22 2019 GMT</w:t>
            </w:r>
            <w:r w:rsidRPr="00D96774">
              <w:rPr>
                <w:rFonts w:ascii="Courier New" w:hAnsi="Courier New" w:cs="Courier New"/>
                <w:b/>
                <w:bCs/>
                <w:color w:val="000000"/>
                <w:sz w:val="20"/>
                <w:szCs w:val="20"/>
              </w:rPr>
              <w:br/>
              <w:t xml:space="preserve"> Subject: CN=SHAKEN, OU=VOIP, O=</w:t>
            </w:r>
            <w:proofErr w:type="spellStart"/>
            <w:r w:rsidRPr="00D96774">
              <w:rPr>
                <w:rFonts w:ascii="Courier New" w:hAnsi="Courier New" w:cs="Courier New"/>
                <w:b/>
                <w:bCs/>
                <w:color w:val="000000"/>
                <w:sz w:val="20"/>
                <w:szCs w:val="20"/>
              </w:rPr>
              <w:t>AcmeTelecom</w:t>
            </w:r>
            <w:proofErr w:type="spellEnd"/>
            <w:r w:rsidRPr="00D96774">
              <w:rPr>
                <w:rFonts w:ascii="Courier New" w:hAnsi="Courier New" w:cs="Courier New"/>
                <w:b/>
                <w:bCs/>
                <w:color w:val="000000"/>
                <w:sz w:val="20"/>
                <w:szCs w:val="20"/>
              </w:rPr>
              <w:t>, Inc., L=Somewhere, ST=VA, C=US</w:t>
            </w:r>
            <w:r w:rsidRPr="00D96774">
              <w:rPr>
                <w:rFonts w:ascii="Courier New" w:hAnsi="Courier New" w:cs="Courier New"/>
                <w:b/>
                <w:bCs/>
                <w:color w:val="000000"/>
                <w:sz w:val="20"/>
                <w:szCs w:val="20"/>
              </w:rPr>
              <w:br/>
              <w:t xml:space="preserve"> Subject Public Key Info:</w:t>
            </w:r>
            <w:r w:rsidRPr="00D96774">
              <w:rPr>
                <w:rFonts w:ascii="Courier New" w:hAnsi="Courier New" w:cs="Courier New"/>
                <w:b/>
                <w:bCs/>
                <w:color w:val="000000"/>
                <w:sz w:val="20"/>
                <w:szCs w:val="20"/>
              </w:rPr>
              <w:br/>
              <w:t xml:space="preserve"> Public Key Algorithm: id-</w:t>
            </w:r>
            <w:proofErr w:type="spellStart"/>
            <w:r w:rsidRPr="00D96774">
              <w:rPr>
                <w:rFonts w:ascii="Courier New" w:hAnsi="Courier New" w:cs="Courier New"/>
                <w:b/>
                <w:bCs/>
                <w:color w:val="000000"/>
                <w:sz w:val="20"/>
                <w:szCs w:val="20"/>
              </w:rPr>
              <w:t>ecPublicKey</w:t>
            </w:r>
            <w:proofErr w:type="spellEnd"/>
            <w:r w:rsidRPr="00D96774">
              <w:rPr>
                <w:rFonts w:ascii="Courier New" w:hAnsi="Courier New" w:cs="Courier New"/>
                <w:b/>
                <w:bCs/>
                <w:color w:val="000000"/>
                <w:sz w:val="20"/>
                <w:szCs w:val="20"/>
              </w:rPr>
              <w:br/>
              <w:t xml:space="preserve"> Public-Key: (256 bit)</w:t>
            </w:r>
            <w:r w:rsidRPr="00D96774">
              <w:rPr>
                <w:rFonts w:ascii="Courier New" w:hAnsi="Courier New" w:cs="Courier New"/>
                <w:b/>
                <w:bCs/>
                <w:color w:val="000000"/>
                <w:sz w:val="20"/>
                <w:szCs w:val="20"/>
              </w:rPr>
              <w:br/>
              <w:t xml:space="preserve"> pub:</w:t>
            </w:r>
            <w:r w:rsidRPr="00D96774">
              <w:rPr>
                <w:rFonts w:ascii="Courier New" w:hAnsi="Courier New" w:cs="Courier New"/>
                <w:b/>
                <w:bCs/>
                <w:color w:val="000000"/>
                <w:sz w:val="20"/>
                <w:szCs w:val="20"/>
              </w:rPr>
              <w:br/>
              <w:t xml:space="preserve"> 04:77:c6:b0:d6:df:fd:1f:0a:23:dc:40:24:a4:ea:</w:t>
            </w:r>
            <w:r w:rsidRPr="00D96774">
              <w:rPr>
                <w:rFonts w:ascii="Courier New" w:hAnsi="Courier New" w:cs="Courier New"/>
                <w:b/>
                <w:bCs/>
                <w:color w:val="000000"/>
                <w:sz w:val="20"/>
                <w:szCs w:val="20"/>
              </w:rPr>
              <w:br/>
              <w:t xml:space="preserve"> 93:ca:d7:3f:9e:b7:8e:c7:70:6b:e2:d2:0e:8e:79:</w:t>
            </w:r>
            <w:r w:rsidRPr="00D96774">
              <w:rPr>
                <w:rFonts w:ascii="Courier New" w:hAnsi="Courier New" w:cs="Courier New"/>
                <w:b/>
                <w:bCs/>
                <w:color w:val="000000"/>
                <w:sz w:val="20"/>
                <w:szCs w:val="20"/>
              </w:rPr>
              <w:br/>
              <w:t xml:space="preserve"> 0c:5a:38:b8:a5:fd:52:5d:db:43:bf:00:b1:cd:df:</w:t>
            </w:r>
            <w:r w:rsidRPr="00D96774">
              <w:rPr>
                <w:rFonts w:ascii="Courier New" w:hAnsi="Courier New" w:cs="Courier New"/>
                <w:b/>
                <w:bCs/>
                <w:color w:val="000000"/>
                <w:sz w:val="20"/>
                <w:szCs w:val="20"/>
              </w:rPr>
              <w:br/>
              <w:t xml:space="preserve"> d4:cf:cb:69:35:13:d1:52:9a:e3:10:fe:1b:51:5b:</w:t>
            </w:r>
            <w:r w:rsidRPr="00D96774">
              <w:rPr>
                <w:rFonts w:ascii="Courier New" w:hAnsi="Courier New" w:cs="Courier New"/>
                <w:b/>
                <w:bCs/>
                <w:color w:val="000000"/>
                <w:sz w:val="20"/>
                <w:szCs w:val="20"/>
              </w:rPr>
              <w:br/>
              <w:t xml:space="preserve"> 74:c2:96:9c:22</w:t>
            </w:r>
            <w:r w:rsidRPr="00D96774">
              <w:rPr>
                <w:rFonts w:ascii="Courier New" w:hAnsi="Courier New" w:cs="Courier New"/>
                <w:b/>
                <w:bCs/>
                <w:color w:val="000000"/>
                <w:sz w:val="20"/>
                <w:szCs w:val="20"/>
              </w:rPr>
              <w:br/>
              <w:t xml:space="preserve"> ASN1 OID: prime256v1</w:t>
            </w:r>
            <w:r w:rsidRPr="00D96774">
              <w:rPr>
                <w:rFonts w:ascii="Courier New" w:hAnsi="Courier New" w:cs="Courier New"/>
                <w:b/>
                <w:bCs/>
                <w:color w:val="000000"/>
                <w:sz w:val="20"/>
                <w:szCs w:val="20"/>
              </w:rPr>
              <w:br/>
              <w:t xml:space="preserve"> X509v3 extensions:</w:t>
            </w:r>
            <w:r w:rsidRPr="00D96774">
              <w:rPr>
                <w:rFonts w:ascii="Courier New" w:hAnsi="Courier New" w:cs="Courier New"/>
                <w:b/>
                <w:bCs/>
                <w:color w:val="000000"/>
                <w:sz w:val="20"/>
                <w:szCs w:val="20"/>
              </w:rPr>
              <w:br/>
            </w:r>
            <w:r>
              <w:rPr>
                <w:rFonts w:ascii="Courier New" w:hAnsi="Courier New" w:cs="Courier New"/>
                <w:b/>
                <w:bCs/>
                <w:color w:val="000000"/>
                <w:sz w:val="20"/>
                <w:szCs w:val="20"/>
              </w:rPr>
              <w:t xml:space="preserve"> 1.3.6.1.5.5.7.1.26:</w:t>
            </w:r>
            <w:r>
              <w:rPr>
                <w:rFonts w:ascii="Courier New" w:hAnsi="Courier New" w:cs="Courier New"/>
                <w:b/>
                <w:bCs/>
                <w:color w:val="000000"/>
                <w:sz w:val="20"/>
                <w:szCs w:val="20"/>
              </w:rPr>
              <w:br/>
              <w:t xml:space="preserve"> 0.....1234</w:t>
            </w:r>
            <w:r w:rsidRPr="00D96774">
              <w:rPr>
                <w:rFonts w:ascii="Courier New" w:hAnsi="Courier New" w:cs="Courier New"/>
                <w:b/>
                <w:bCs/>
                <w:color w:val="000000"/>
                <w:sz w:val="20"/>
                <w:szCs w:val="20"/>
              </w:rPr>
              <w:t xml:space="preserve"> </w:t>
            </w:r>
            <w:r w:rsidRPr="00D96774">
              <w:rPr>
                <w:rFonts w:ascii="Courier New" w:hAnsi="Courier New" w:cs="Courier New"/>
                <w:b/>
                <w:bCs/>
                <w:color w:val="000000"/>
                <w:sz w:val="20"/>
                <w:szCs w:val="20"/>
              </w:rPr>
              <w:br/>
              <w:t xml:space="preserve"> X509v3 Subject Key Identifier:</w:t>
            </w:r>
            <w:r w:rsidRPr="00D96774">
              <w:rPr>
                <w:rFonts w:ascii="Courier New" w:hAnsi="Courier New" w:cs="Courier New"/>
                <w:b/>
                <w:bCs/>
                <w:color w:val="000000"/>
                <w:sz w:val="20"/>
                <w:szCs w:val="20"/>
              </w:rPr>
              <w:br/>
              <w:t xml:space="preserve"> ED:87:91:08:DA:FC:82:A8:8A:CD:56:F5:A1:D6:7A:91:43:70:C5:C6</w:t>
            </w:r>
            <w:r w:rsidRPr="00D96774">
              <w:rPr>
                <w:rFonts w:ascii="Courier New" w:hAnsi="Courier New" w:cs="Courier New"/>
                <w:b/>
                <w:bCs/>
                <w:color w:val="000000"/>
                <w:sz w:val="20"/>
                <w:szCs w:val="20"/>
              </w:rPr>
              <w:br/>
              <w:t xml:space="preserve"> X509v3 Basic Constraints: critical</w:t>
            </w:r>
            <w:r w:rsidRPr="00D96774">
              <w:rPr>
                <w:rFonts w:ascii="Courier New" w:hAnsi="Courier New" w:cs="Courier New"/>
                <w:b/>
                <w:bCs/>
                <w:color w:val="000000"/>
                <w:sz w:val="20"/>
                <w:szCs w:val="20"/>
              </w:rPr>
              <w:br/>
              <w:t xml:space="preserve"> CA:FALSE</w:t>
            </w:r>
            <w:r w:rsidRPr="00D96774">
              <w:rPr>
                <w:rFonts w:ascii="Courier New" w:hAnsi="Courier New" w:cs="Courier New"/>
                <w:b/>
                <w:bCs/>
                <w:color w:val="000000"/>
                <w:sz w:val="20"/>
                <w:szCs w:val="20"/>
              </w:rPr>
              <w:br/>
              <w:t xml:space="preserve"> X509v3 Authority Key Identifier:</w:t>
            </w:r>
            <w:r w:rsidRPr="00D96774">
              <w:rPr>
                <w:rFonts w:ascii="Courier New" w:hAnsi="Courier New" w:cs="Courier New"/>
                <w:b/>
                <w:bCs/>
                <w:color w:val="000000"/>
                <w:sz w:val="20"/>
                <w:szCs w:val="20"/>
              </w:rPr>
              <w:br/>
              <w:t xml:space="preserve"> keyid:03:93:A5:3B:9B:2E:8B:14:D6:C4:CF:58:CF:46:DB:83:31:54:D0:C8</w:t>
            </w:r>
          </w:p>
          <w:p w14:paraId="352209A6" w14:textId="77777777" w:rsidR="00D06D0B" w:rsidRPr="00D96774" w:rsidRDefault="00D06D0B" w:rsidP="00B13D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 w:val="20"/>
                <w:szCs w:val="20"/>
              </w:rPr>
            </w:pPr>
            <w:r w:rsidRPr="00D96774">
              <w:rPr>
                <w:rFonts w:ascii="Courier New" w:hAnsi="Courier New" w:cs="Courier New"/>
                <w:b/>
                <w:bCs/>
                <w:color w:val="000000"/>
                <w:sz w:val="20"/>
                <w:szCs w:val="20"/>
              </w:rPr>
              <w:t>X509v3 Key Usage: critical</w:t>
            </w:r>
            <w:r w:rsidRPr="00D96774">
              <w:rPr>
                <w:rFonts w:ascii="Courier New" w:hAnsi="Courier New" w:cs="Courier New"/>
                <w:b/>
                <w:bCs/>
                <w:color w:val="000000"/>
                <w:sz w:val="20"/>
                <w:szCs w:val="20"/>
              </w:rPr>
              <w:br/>
              <w:t xml:space="preserve"> Digital Signature, Non Repudiation, Key </w:t>
            </w:r>
            <w:proofErr w:type="spellStart"/>
            <w:r w:rsidRPr="00D96774">
              <w:rPr>
                <w:rFonts w:ascii="Courier New" w:hAnsi="Courier New" w:cs="Courier New"/>
                <w:b/>
                <w:bCs/>
                <w:color w:val="000000"/>
                <w:sz w:val="20"/>
                <w:szCs w:val="20"/>
              </w:rPr>
              <w:t>Encipherment</w:t>
            </w:r>
            <w:proofErr w:type="spellEnd"/>
            <w:r w:rsidRPr="00D96774">
              <w:rPr>
                <w:rFonts w:ascii="Courier New" w:hAnsi="Courier New" w:cs="Courier New"/>
                <w:b/>
                <w:bCs/>
                <w:color w:val="000000"/>
                <w:sz w:val="20"/>
                <w:szCs w:val="20"/>
              </w:rPr>
              <w:br/>
              <w:t xml:space="preserve"> X509v3 Extended Key Usage: critical</w:t>
            </w:r>
            <w:r w:rsidRPr="00D96774">
              <w:rPr>
                <w:rFonts w:ascii="Courier New" w:hAnsi="Courier New" w:cs="Courier New"/>
                <w:b/>
                <w:bCs/>
                <w:color w:val="000000"/>
                <w:sz w:val="20"/>
                <w:szCs w:val="20"/>
              </w:rPr>
              <w:br/>
              <w:t xml:space="preserve"> TLS Web Client Authentication, E-mail Protection</w:t>
            </w:r>
            <w:r w:rsidRPr="00D96774">
              <w:rPr>
                <w:rFonts w:ascii="Courier New" w:hAnsi="Courier New" w:cs="Courier New"/>
                <w:b/>
                <w:bCs/>
                <w:color w:val="000000"/>
                <w:sz w:val="20"/>
                <w:szCs w:val="20"/>
              </w:rPr>
              <w:br/>
              <w:t xml:space="preserve"> Signature Algorithm: sha256WithRSAEncryption</w:t>
            </w:r>
            <w:r w:rsidRPr="00D96774">
              <w:rPr>
                <w:rFonts w:ascii="Courier New" w:hAnsi="Courier New" w:cs="Courier New"/>
                <w:b/>
                <w:bCs/>
                <w:color w:val="000000"/>
                <w:sz w:val="20"/>
                <w:szCs w:val="20"/>
              </w:rPr>
              <w:br/>
              <w:t xml:space="preserve"> 88:6b</w:t>
            </w:r>
            <w:proofErr w:type="gramStart"/>
            <w:r w:rsidRPr="00D96774">
              <w:rPr>
                <w:rFonts w:ascii="Courier New" w:hAnsi="Courier New" w:cs="Courier New"/>
                <w:b/>
                <w:bCs/>
                <w:color w:val="000000"/>
                <w:sz w:val="20"/>
                <w:szCs w:val="20"/>
              </w:rPr>
              <w:t>:1b:7a:7a:69:33:53:34:ca:53:a8:b6:87:7b:ed:ba:6d</w:t>
            </w:r>
            <w:proofErr w:type="gramEnd"/>
            <w:r w:rsidRPr="00D96774">
              <w:rPr>
                <w:rFonts w:ascii="Courier New" w:hAnsi="Courier New" w:cs="Courier New"/>
                <w:b/>
                <w:bCs/>
                <w:color w:val="000000"/>
                <w:sz w:val="20"/>
                <w:szCs w:val="20"/>
              </w:rPr>
              <w:t>:</w:t>
            </w:r>
            <w:r w:rsidRPr="00D96774">
              <w:rPr>
                <w:rFonts w:ascii="Courier New" w:hAnsi="Courier New" w:cs="Courier New"/>
                <w:b/>
                <w:bCs/>
                <w:color w:val="000000"/>
                <w:sz w:val="20"/>
                <w:szCs w:val="20"/>
              </w:rPr>
              <w:br/>
              <w:t xml:space="preserve"> f3:73:96:91:57:1c:ea:4e:e6:66:c7:fa:d3:6d:79:98:f9:7b:</w:t>
            </w:r>
            <w:r w:rsidRPr="00D96774">
              <w:rPr>
                <w:rFonts w:ascii="Courier New" w:hAnsi="Courier New" w:cs="Courier New"/>
                <w:b/>
                <w:bCs/>
                <w:color w:val="000000"/>
                <w:sz w:val="20"/>
                <w:szCs w:val="20"/>
              </w:rPr>
              <w:br/>
              <w:t xml:space="preserve"> 00:78:bb:19:fd:51:f5:c2:46:d8:ce:f1:7b:13:e3:e2:72:de:</w:t>
            </w:r>
            <w:r w:rsidRPr="00D96774">
              <w:rPr>
                <w:rFonts w:ascii="Courier New" w:hAnsi="Courier New" w:cs="Courier New"/>
                <w:b/>
                <w:bCs/>
                <w:color w:val="000000"/>
                <w:sz w:val="20"/>
                <w:szCs w:val="20"/>
              </w:rPr>
              <w:br/>
              <w:t xml:space="preserve"> 6e:e3:9d:37:8c:f9:41:9a:b6:89:82:64:6d:d9:e7:22:e3:4b:</w:t>
            </w:r>
            <w:r w:rsidRPr="00D96774">
              <w:rPr>
                <w:rFonts w:ascii="Courier New" w:hAnsi="Courier New" w:cs="Courier New"/>
                <w:b/>
                <w:bCs/>
                <w:color w:val="000000"/>
                <w:sz w:val="20"/>
                <w:szCs w:val="20"/>
              </w:rPr>
              <w:br/>
              <w:t xml:space="preserve"> 21:90:ad:ad:82:6f:d2:cc:2f:48:a8:46:da:b7:27:10:72:b8:</w:t>
            </w:r>
            <w:r w:rsidRPr="00D96774">
              <w:rPr>
                <w:rFonts w:ascii="Courier New" w:hAnsi="Courier New" w:cs="Courier New"/>
                <w:b/>
                <w:bCs/>
                <w:color w:val="000000"/>
                <w:sz w:val="20"/>
                <w:szCs w:val="20"/>
              </w:rPr>
              <w:br/>
              <w:t xml:space="preserve"> 97:9c:2b:8d:8a:67:4a:9e:1c:77:c4:32:8c:6e:a1:37:49:3a:</w:t>
            </w:r>
            <w:r w:rsidRPr="00D96774">
              <w:rPr>
                <w:rFonts w:ascii="Courier New" w:hAnsi="Courier New" w:cs="Courier New"/>
                <w:b/>
                <w:bCs/>
                <w:color w:val="000000"/>
                <w:sz w:val="20"/>
                <w:szCs w:val="20"/>
              </w:rPr>
              <w:br/>
              <w:t xml:space="preserve"> d8:9c:9c:23:d8:1c:ce:58:d7:39:10:1f:7d:8c:e1:4f:c0:64:</w:t>
            </w:r>
            <w:r w:rsidRPr="00D96774">
              <w:rPr>
                <w:rFonts w:ascii="Courier New" w:hAnsi="Courier New" w:cs="Courier New"/>
                <w:b/>
                <w:bCs/>
                <w:color w:val="000000"/>
                <w:sz w:val="20"/>
                <w:szCs w:val="20"/>
              </w:rPr>
              <w:br/>
              <w:t xml:space="preserve"> ef:b9:80:22:06:7f:59:6c:85:79:d4:86:f9:a1:87:75:0e:76:</w:t>
            </w:r>
            <w:r w:rsidRPr="00D96774">
              <w:rPr>
                <w:rFonts w:ascii="Courier New" w:hAnsi="Courier New" w:cs="Courier New"/>
                <w:b/>
                <w:bCs/>
                <w:color w:val="000000"/>
                <w:sz w:val="20"/>
                <w:szCs w:val="20"/>
              </w:rPr>
              <w:br/>
              <w:t xml:space="preserve"> 51:7b:c6:bf:7b:6b:c7:43:55:e2:a6:88:0f:f7:d7:37:02:b1:</w:t>
            </w:r>
            <w:r w:rsidRPr="00D96774">
              <w:rPr>
                <w:rFonts w:ascii="Courier New" w:hAnsi="Courier New" w:cs="Courier New"/>
                <w:b/>
                <w:bCs/>
                <w:color w:val="000000"/>
                <w:sz w:val="20"/>
                <w:szCs w:val="20"/>
              </w:rPr>
              <w:br/>
              <w:t xml:space="preserve"> 54:71:a5:3e:81:fc:68:b7:65:eb:de:89:8f:95:a6:c7:fe:84:</w:t>
            </w:r>
            <w:r w:rsidRPr="00D96774">
              <w:rPr>
                <w:rFonts w:ascii="Courier New" w:hAnsi="Courier New" w:cs="Courier New"/>
                <w:b/>
                <w:bCs/>
                <w:color w:val="000000"/>
                <w:sz w:val="20"/>
                <w:szCs w:val="20"/>
              </w:rPr>
              <w:br/>
              <w:t xml:space="preserve"> a9:66:58:eb:a8:b3:70:ec:a0:93:2a:b1:01:5d:95:6e:be:49:</w:t>
            </w:r>
            <w:r w:rsidRPr="00D96774">
              <w:rPr>
                <w:rFonts w:ascii="Courier New" w:hAnsi="Courier New" w:cs="Courier New"/>
                <w:b/>
                <w:bCs/>
                <w:color w:val="000000"/>
                <w:sz w:val="20"/>
                <w:szCs w:val="20"/>
              </w:rPr>
              <w:br/>
              <w:t xml:space="preserve"> 7e:01:17:fe:5f:d4:55:a9:77:e5:51:67:33:ca:20:97:82:66:</w:t>
            </w:r>
            <w:r w:rsidRPr="00D96774">
              <w:rPr>
                <w:rFonts w:ascii="Courier New" w:hAnsi="Courier New" w:cs="Courier New"/>
                <w:b/>
                <w:bCs/>
                <w:color w:val="000000"/>
                <w:sz w:val="20"/>
                <w:szCs w:val="20"/>
              </w:rPr>
              <w:br/>
              <w:t xml:space="preserve"> 05:e3:59:60:24:25:93:89:46:90:5f:2f:cc:57:2a:b3:d4:a8:</w:t>
            </w:r>
            <w:r w:rsidRPr="00D96774">
              <w:rPr>
                <w:rFonts w:ascii="Courier New" w:hAnsi="Courier New" w:cs="Courier New"/>
                <w:b/>
                <w:bCs/>
                <w:color w:val="000000"/>
                <w:sz w:val="20"/>
                <w:szCs w:val="20"/>
              </w:rPr>
              <w:br/>
              <w:t xml:space="preserve"> c4:5c:2a:23:82:6e:80:c2:cf:23:eb:65:39:4c:16:02:0f:bc:</w:t>
            </w:r>
            <w:r w:rsidRPr="00D96774">
              <w:rPr>
                <w:rFonts w:ascii="Courier New" w:hAnsi="Courier New" w:cs="Courier New"/>
                <w:b/>
                <w:bCs/>
                <w:color w:val="000000"/>
                <w:sz w:val="20"/>
                <w:szCs w:val="20"/>
              </w:rPr>
              <w:br/>
              <w:t xml:space="preserve"> a3:17:65:6b</w:t>
            </w:r>
          </w:p>
        </w:tc>
      </w:tr>
    </w:tbl>
    <w:p w14:paraId="1F3731D5" w14:textId="77777777" w:rsidR="00D06D0B" w:rsidRPr="00D96774" w:rsidRDefault="00D06D0B" w:rsidP="00B13DDB">
      <w:pPr>
        <w:jc w:val="left"/>
      </w:pPr>
    </w:p>
    <w:p w14:paraId="596F0966" w14:textId="406922F2" w:rsidR="009A08CF" w:rsidRPr="00DA10C6" w:rsidRDefault="009A08CF" w:rsidP="00D06D0B">
      <w:pPr>
        <w:shd w:val="clear" w:color="auto" w:fill="FFFFFF"/>
        <w:spacing w:after="0"/>
      </w:pPr>
    </w:p>
    <w:sectPr w:rsidR="009A08CF" w:rsidRPr="00DA10C6">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6DFFF0" w15:done="0"/>
  <w15:commentEx w15:paraId="0FEDD7E2" w15:done="0"/>
  <w15:commentEx w15:paraId="0A385F94" w15:done="0"/>
  <w15:commentEx w15:paraId="04FA3CDB" w15:done="0"/>
  <w15:commentEx w15:paraId="53C16CD0" w15:done="0"/>
  <w15:commentEx w15:paraId="61AAFBD1" w15:done="0"/>
  <w15:commentEx w15:paraId="278F4B90" w15:done="0"/>
  <w15:commentEx w15:paraId="3B2869FB" w15:done="0"/>
  <w15:commentEx w15:paraId="5EEC6D1A" w15:done="0"/>
  <w15:commentEx w15:paraId="6D725073" w15:done="0"/>
  <w15:commentEx w15:paraId="59E7FC5A" w15:done="0"/>
  <w15:commentEx w15:paraId="3DA747EF" w15:done="0"/>
  <w15:commentEx w15:paraId="78125E46" w15:done="0"/>
  <w15:commentEx w15:paraId="5B1780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DA66" w14:textId="77777777" w:rsidR="00C47114" w:rsidRDefault="00C47114">
      <w:r>
        <w:separator/>
      </w:r>
    </w:p>
  </w:endnote>
  <w:endnote w:type="continuationSeparator" w:id="0">
    <w:p w14:paraId="5779616E" w14:textId="77777777" w:rsidR="00C47114" w:rsidRDefault="00C4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00000001" w:usb1="5000004B" w:usb2="00000000" w:usb3="00000000" w:csb0="00000093"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77777777" w:rsidR="00C47114" w:rsidRDefault="00C47114">
    <w:pPr>
      <w:pStyle w:val="Footer"/>
      <w:jc w:val="center"/>
    </w:pPr>
    <w:r>
      <w:rPr>
        <w:rStyle w:val="PageNumber"/>
      </w:rPr>
      <w:fldChar w:fldCharType="begin"/>
    </w:r>
    <w:r>
      <w:rPr>
        <w:rStyle w:val="PageNumber"/>
      </w:rPr>
      <w:instrText xml:space="preserve"> PAGE </w:instrText>
    </w:r>
    <w:r>
      <w:rPr>
        <w:rStyle w:val="PageNumber"/>
      </w:rPr>
      <w:fldChar w:fldCharType="separate"/>
    </w:r>
    <w:r w:rsidR="00646E79">
      <w:rPr>
        <w:rStyle w:val="PageNumber"/>
        <w:noProof/>
      </w:rPr>
      <w:t>19</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7777777" w:rsidR="00C47114" w:rsidRDefault="00C4711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52CB4C" w14:textId="77777777" w:rsidR="00C47114" w:rsidRDefault="00C47114">
      <w:r>
        <w:separator/>
      </w:r>
    </w:p>
  </w:footnote>
  <w:footnote w:type="continuationSeparator" w:id="0">
    <w:p w14:paraId="0F900853" w14:textId="77777777" w:rsidR="00C47114" w:rsidRDefault="00C47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C47114" w:rsidRDefault="00C47114"/>
  <w:p w14:paraId="01551260" w14:textId="77777777" w:rsidR="00C47114" w:rsidRDefault="00C4711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77777777" w:rsidR="00C47114" w:rsidRPr="00D82162" w:rsidRDefault="00C47114">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C47114" w:rsidRDefault="00C47114"/>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4203D0C4" w:rsidR="00C47114" w:rsidRPr="00BC47C9" w:rsidRDefault="00C47114">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C47114" w:rsidRPr="00BC47C9" w:rsidRDefault="00C47114">
    <w:pPr>
      <w:pStyle w:val="BANNER1"/>
      <w:spacing w:before="120"/>
      <w:rPr>
        <w:rFonts w:ascii="Arial" w:hAnsi="Arial" w:cs="Arial"/>
        <w:sz w:val="24"/>
      </w:rPr>
    </w:pPr>
    <w:r w:rsidRPr="00BC47C9">
      <w:rPr>
        <w:rFonts w:ascii="Arial" w:hAnsi="Arial" w:cs="Arial"/>
        <w:sz w:val="24"/>
      </w:rPr>
      <w:t>ATIS Standard on –</w:t>
    </w:r>
  </w:p>
  <w:p w14:paraId="489D44F1" w14:textId="77777777" w:rsidR="00C47114" w:rsidRPr="00BC47C9" w:rsidRDefault="00C47114">
    <w:pPr>
      <w:pStyle w:val="BANNER1"/>
      <w:spacing w:before="120"/>
      <w:rPr>
        <w:rFonts w:ascii="Arial" w:hAnsi="Arial" w:cs="Arial"/>
        <w:sz w:val="24"/>
      </w:rPr>
    </w:pPr>
  </w:p>
  <w:p w14:paraId="546ABCD9" w14:textId="6142499A" w:rsidR="00C47114" w:rsidRPr="00473C01" w:rsidRDefault="00C47114">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9">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36">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6">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7">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68">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39"/>
  </w:num>
  <w:num w:numId="2">
    <w:abstractNumId w:val="69"/>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6"/>
  </w:num>
  <w:num w:numId="15">
    <w:abstractNumId w:val="57"/>
  </w:num>
  <w:num w:numId="16">
    <w:abstractNumId w:val="38"/>
  </w:num>
  <w:num w:numId="17">
    <w:abstractNumId w:val="49"/>
  </w:num>
  <w:num w:numId="18">
    <w:abstractNumId w:val="10"/>
  </w:num>
  <w:num w:numId="19">
    <w:abstractNumId w:val="45"/>
  </w:num>
  <w:num w:numId="20">
    <w:abstractNumId w:val="15"/>
  </w:num>
  <w:num w:numId="21">
    <w:abstractNumId w:val="30"/>
  </w:num>
  <w:num w:numId="22">
    <w:abstractNumId w:val="37"/>
  </w:num>
  <w:num w:numId="23">
    <w:abstractNumId w:val="20"/>
  </w:num>
  <w:num w:numId="24">
    <w:abstractNumId w:val="56"/>
  </w:num>
  <w:num w:numId="25">
    <w:abstractNumId w:val="11"/>
  </w:num>
  <w:num w:numId="26">
    <w:abstractNumId w:val="40"/>
  </w:num>
  <w:num w:numId="27">
    <w:abstractNumId w:val="55"/>
  </w:num>
  <w:num w:numId="28">
    <w:abstractNumId w:val="62"/>
  </w:num>
  <w:num w:numId="29">
    <w:abstractNumId w:val="52"/>
  </w:num>
  <w:num w:numId="30">
    <w:abstractNumId w:val="21"/>
  </w:num>
  <w:num w:numId="31">
    <w:abstractNumId w:val="17"/>
  </w:num>
  <w:num w:numId="32">
    <w:abstractNumId w:val="43"/>
  </w:num>
  <w:num w:numId="33">
    <w:abstractNumId w:val="59"/>
  </w:num>
  <w:num w:numId="34">
    <w:abstractNumId w:val="14"/>
  </w:num>
  <w:num w:numId="35">
    <w:abstractNumId w:val="63"/>
  </w:num>
  <w:num w:numId="36">
    <w:abstractNumId w:val="32"/>
  </w:num>
  <w:num w:numId="37">
    <w:abstractNumId w:val="36"/>
  </w:num>
  <w:num w:numId="38">
    <w:abstractNumId w:val="44"/>
  </w:num>
  <w:num w:numId="39">
    <w:abstractNumId w:val="68"/>
  </w:num>
  <w:num w:numId="40">
    <w:abstractNumId w:val="51"/>
  </w:num>
  <w:num w:numId="41">
    <w:abstractNumId w:val="29"/>
  </w:num>
  <w:num w:numId="42">
    <w:abstractNumId w:val="18"/>
  </w:num>
  <w:num w:numId="43">
    <w:abstractNumId w:val="66"/>
  </w:num>
  <w:num w:numId="44">
    <w:abstractNumId w:val="56"/>
  </w:num>
  <w:num w:numId="45">
    <w:abstractNumId w:val="56"/>
  </w:num>
  <w:num w:numId="46">
    <w:abstractNumId w:val="56"/>
  </w:num>
  <w:num w:numId="47">
    <w:abstractNumId w:val="56"/>
  </w:num>
  <w:num w:numId="48">
    <w:abstractNumId w:val="56"/>
  </w:num>
  <w:num w:numId="49">
    <w:abstractNumId w:val="71"/>
  </w:num>
  <w:num w:numId="50">
    <w:abstractNumId w:val="33"/>
  </w:num>
  <w:num w:numId="51">
    <w:abstractNumId w:val="31"/>
  </w:num>
  <w:num w:numId="52">
    <w:abstractNumId w:val="48"/>
  </w:num>
  <w:num w:numId="53">
    <w:abstractNumId w:val="26"/>
  </w:num>
  <w:num w:numId="54">
    <w:abstractNumId w:val="34"/>
  </w:num>
  <w:num w:numId="55">
    <w:abstractNumId w:val="72"/>
  </w:num>
  <w:num w:numId="56">
    <w:abstractNumId w:val="67"/>
  </w:num>
  <w:num w:numId="57">
    <w:abstractNumId w:val="23"/>
  </w:num>
  <w:num w:numId="58">
    <w:abstractNumId w:val="58"/>
  </w:num>
  <w:num w:numId="59">
    <w:abstractNumId w:val="24"/>
  </w:num>
  <w:num w:numId="60">
    <w:abstractNumId w:val="16"/>
  </w:num>
  <w:num w:numId="61">
    <w:abstractNumId w:val="28"/>
  </w:num>
  <w:num w:numId="62">
    <w:abstractNumId w:val="41"/>
  </w:num>
  <w:num w:numId="63">
    <w:abstractNumId w:val="12"/>
  </w:num>
  <w:num w:numId="64">
    <w:abstractNumId w:val="13"/>
  </w:num>
  <w:num w:numId="65">
    <w:abstractNumId w:val="25"/>
  </w:num>
  <w:num w:numId="66">
    <w:abstractNumId w:val="73"/>
  </w:num>
  <w:num w:numId="67">
    <w:abstractNumId w:val="42"/>
  </w:num>
  <w:num w:numId="68">
    <w:abstractNumId w:val="27"/>
  </w:num>
  <w:num w:numId="69">
    <w:abstractNumId w:val="50"/>
  </w:num>
  <w:num w:numId="70">
    <w:abstractNumId w:val="22"/>
  </w:num>
  <w:num w:numId="71">
    <w:abstractNumId w:val="60"/>
  </w:num>
  <w:num w:numId="72">
    <w:abstractNumId w:val="9"/>
  </w:num>
  <w:num w:numId="73">
    <w:abstractNumId w:val="54"/>
  </w:num>
  <w:num w:numId="74">
    <w:abstractNumId w:val="35"/>
  </w:num>
  <w:num w:numId="75">
    <w:abstractNumId w:val="64"/>
  </w:num>
  <w:num w:numId="76">
    <w:abstractNumId w:val="53"/>
  </w:num>
  <w:num w:numId="77">
    <w:abstractNumId w:val="65"/>
  </w:num>
  <w:num w:numId="78">
    <w:abstractNumId w:val="70"/>
  </w:num>
  <w:num w:numId="79">
    <w:abstractNumId w:val="47"/>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litz, Ken">
    <w15:presenceInfo w15:providerId="AD" w15:userId="S-1-5-21-760951544-638849496-926709054-30228"/>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11B9F"/>
    <w:rsid w:val="000130D4"/>
    <w:rsid w:val="000155C4"/>
    <w:rsid w:val="00015BD9"/>
    <w:rsid w:val="00020675"/>
    <w:rsid w:val="00032CB8"/>
    <w:rsid w:val="000412D7"/>
    <w:rsid w:val="000413D3"/>
    <w:rsid w:val="00042261"/>
    <w:rsid w:val="00042BE6"/>
    <w:rsid w:val="000447B2"/>
    <w:rsid w:val="000457B1"/>
    <w:rsid w:val="00053837"/>
    <w:rsid w:val="00053ABF"/>
    <w:rsid w:val="00056DCA"/>
    <w:rsid w:val="00060A30"/>
    <w:rsid w:val="000617EF"/>
    <w:rsid w:val="00062B29"/>
    <w:rsid w:val="00065D98"/>
    <w:rsid w:val="00074EF7"/>
    <w:rsid w:val="00075A46"/>
    <w:rsid w:val="00076604"/>
    <w:rsid w:val="00077056"/>
    <w:rsid w:val="0007724B"/>
    <w:rsid w:val="00077760"/>
    <w:rsid w:val="000806FC"/>
    <w:rsid w:val="00080B23"/>
    <w:rsid w:val="00083333"/>
    <w:rsid w:val="00087923"/>
    <w:rsid w:val="0009095D"/>
    <w:rsid w:val="0009472B"/>
    <w:rsid w:val="000957FF"/>
    <w:rsid w:val="00095E9D"/>
    <w:rsid w:val="00096B3E"/>
    <w:rsid w:val="000A19C3"/>
    <w:rsid w:val="000A551C"/>
    <w:rsid w:val="000A7156"/>
    <w:rsid w:val="000A7208"/>
    <w:rsid w:val="000B088F"/>
    <w:rsid w:val="000B1B21"/>
    <w:rsid w:val="000B420C"/>
    <w:rsid w:val="000B737F"/>
    <w:rsid w:val="000C1247"/>
    <w:rsid w:val="000D10FC"/>
    <w:rsid w:val="000D3768"/>
    <w:rsid w:val="000D52D8"/>
    <w:rsid w:val="000D55FA"/>
    <w:rsid w:val="000D6843"/>
    <w:rsid w:val="000D7E4E"/>
    <w:rsid w:val="000E2577"/>
    <w:rsid w:val="000E2A70"/>
    <w:rsid w:val="000F028D"/>
    <w:rsid w:val="000F12B5"/>
    <w:rsid w:val="000F24EA"/>
    <w:rsid w:val="000F7AC7"/>
    <w:rsid w:val="000F7EE1"/>
    <w:rsid w:val="00100B26"/>
    <w:rsid w:val="0010603E"/>
    <w:rsid w:val="00107A76"/>
    <w:rsid w:val="00107E1B"/>
    <w:rsid w:val="00110388"/>
    <w:rsid w:val="00110970"/>
    <w:rsid w:val="00111FA1"/>
    <w:rsid w:val="00114CA8"/>
    <w:rsid w:val="001164A0"/>
    <w:rsid w:val="00121035"/>
    <w:rsid w:val="00123C70"/>
    <w:rsid w:val="00124621"/>
    <w:rsid w:val="00125416"/>
    <w:rsid w:val="00126A3A"/>
    <w:rsid w:val="0013075D"/>
    <w:rsid w:val="00131413"/>
    <w:rsid w:val="00132CB4"/>
    <w:rsid w:val="0013303B"/>
    <w:rsid w:val="0013319E"/>
    <w:rsid w:val="00135183"/>
    <w:rsid w:val="001364E3"/>
    <w:rsid w:val="0014044A"/>
    <w:rsid w:val="0014062D"/>
    <w:rsid w:val="001412DC"/>
    <w:rsid w:val="001418C8"/>
    <w:rsid w:val="00141D38"/>
    <w:rsid w:val="00141DA1"/>
    <w:rsid w:val="001512F4"/>
    <w:rsid w:val="001527AE"/>
    <w:rsid w:val="00153808"/>
    <w:rsid w:val="00154CC0"/>
    <w:rsid w:val="001601B3"/>
    <w:rsid w:val="00161833"/>
    <w:rsid w:val="00164D15"/>
    <w:rsid w:val="00166D07"/>
    <w:rsid w:val="00167A5F"/>
    <w:rsid w:val="001707AD"/>
    <w:rsid w:val="001718AB"/>
    <w:rsid w:val="00172935"/>
    <w:rsid w:val="00173B59"/>
    <w:rsid w:val="0017472F"/>
    <w:rsid w:val="00176049"/>
    <w:rsid w:val="001814A7"/>
    <w:rsid w:val="0018254B"/>
    <w:rsid w:val="001842F9"/>
    <w:rsid w:val="00184790"/>
    <w:rsid w:val="00184D39"/>
    <w:rsid w:val="0018502E"/>
    <w:rsid w:val="00187EB1"/>
    <w:rsid w:val="00191504"/>
    <w:rsid w:val="001974F8"/>
    <w:rsid w:val="001A1EC2"/>
    <w:rsid w:val="001A4371"/>
    <w:rsid w:val="001A46A8"/>
    <w:rsid w:val="001A4B43"/>
    <w:rsid w:val="001A5B24"/>
    <w:rsid w:val="001A6B4F"/>
    <w:rsid w:val="001A7AE7"/>
    <w:rsid w:val="001B0046"/>
    <w:rsid w:val="001B1BA0"/>
    <w:rsid w:val="001B25DE"/>
    <w:rsid w:val="001B3883"/>
    <w:rsid w:val="001B5750"/>
    <w:rsid w:val="001C1890"/>
    <w:rsid w:val="001C37AF"/>
    <w:rsid w:val="001D27B8"/>
    <w:rsid w:val="001D2ACC"/>
    <w:rsid w:val="001D3519"/>
    <w:rsid w:val="001D606C"/>
    <w:rsid w:val="001E0B44"/>
    <w:rsid w:val="001E1604"/>
    <w:rsid w:val="001E67AF"/>
    <w:rsid w:val="001E6EBB"/>
    <w:rsid w:val="001F0731"/>
    <w:rsid w:val="001F1F9A"/>
    <w:rsid w:val="001F2162"/>
    <w:rsid w:val="001F28CF"/>
    <w:rsid w:val="001F2FD7"/>
    <w:rsid w:val="001F32CB"/>
    <w:rsid w:val="001F442D"/>
    <w:rsid w:val="001F66F7"/>
    <w:rsid w:val="00200937"/>
    <w:rsid w:val="002041C0"/>
    <w:rsid w:val="002043B2"/>
    <w:rsid w:val="002058B1"/>
    <w:rsid w:val="002112FF"/>
    <w:rsid w:val="00211649"/>
    <w:rsid w:val="002142D1"/>
    <w:rsid w:val="0021710E"/>
    <w:rsid w:val="00217D57"/>
    <w:rsid w:val="002224E0"/>
    <w:rsid w:val="0022313E"/>
    <w:rsid w:val="00224203"/>
    <w:rsid w:val="00224B07"/>
    <w:rsid w:val="002253AD"/>
    <w:rsid w:val="0022639A"/>
    <w:rsid w:val="00230311"/>
    <w:rsid w:val="00230ACB"/>
    <w:rsid w:val="00230ECB"/>
    <w:rsid w:val="00233054"/>
    <w:rsid w:val="00235C5E"/>
    <w:rsid w:val="002367E4"/>
    <w:rsid w:val="0023695C"/>
    <w:rsid w:val="00237FAC"/>
    <w:rsid w:val="00242F5E"/>
    <w:rsid w:val="00245C23"/>
    <w:rsid w:val="00252B72"/>
    <w:rsid w:val="002533C7"/>
    <w:rsid w:val="00256609"/>
    <w:rsid w:val="00256BE3"/>
    <w:rsid w:val="00257B04"/>
    <w:rsid w:val="00260F3C"/>
    <w:rsid w:val="00263BEF"/>
    <w:rsid w:val="00265A9D"/>
    <w:rsid w:val="00267A65"/>
    <w:rsid w:val="0027547E"/>
    <w:rsid w:val="00276E8E"/>
    <w:rsid w:val="002800BE"/>
    <w:rsid w:val="002807A3"/>
    <w:rsid w:val="00284105"/>
    <w:rsid w:val="0028608D"/>
    <w:rsid w:val="00287D05"/>
    <w:rsid w:val="00290BC9"/>
    <w:rsid w:val="002974B3"/>
    <w:rsid w:val="002A0296"/>
    <w:rsid w:val="002A092B"/>
    <w:rsid w:val="002A1315"/>
    <w:rsid w:val="002A171F"/>
    <w:rsid w:val="002A24D3"/>
    <w:rsid w:val="002A5243"/>
    <w:rsid w:val="002A7CA2"/>
    <w:rsid w:val="002B123D"/>
    <w:rsid w:val="002B1584"/>
    <w:rsid w:val="002B1D45"/>
    <w:rsid w:val="002B1DEA"/>
    <w:rsid w:val="002B303D"/>
    <w:rsid w:val="002B58B5"/>
    <w:rsid w:val="002B7015"/>
    <w:rsid w:val="002B7357"/>
    <w:rsid w:val="002C00FD"/>
    <w:rsid w:val="002C4900"/>
    <w:rsid w:val="002D0962"/>
    <w:rsid w:val="002D62A2"/>
    <w:rsid w:val="002E0C5F"/>
    <w:rsid w:val="002E3C04"/>
    <w:rsid w:val="002E44A5"/>
    <w:rsid w:val="002E4900"/>
    <w:rsid w:val="002E4B31"/>
    <w:rsid w:val="002E51A7"/>
    <w:rsid w:val="002E53D3"/>
    <w:rsid w:val="002F10CD"/>
    <w:rsid w:val="002F17CD"/>
    <w:rsid w:val="002F216E"/>
    <w:rsid w:val="002F2760"/>
    <w:rsid w:val="002F2CEF"/>
    <w:rsid w:val="002F5FCE"/>
    <w:rsid w:val="0030174A"/>
    <w:rsid w:val="003027B6"/>
    <w:rsid w:val="00302B44"/>
    <w:rsid w:val="00302CBC"/>
    <w:rsid w:val="00303057"/>
    <w:rsid w:val="00304E3E"/>
    <w:rsid w:val="00306422"/>
    <w:rsid w:val="00307108"/>
    <w:rsid w:val="00311285"/>
    <w:rsid w:val="00314C12"/>
    <w:rsid w:val="003160E8"/>
    <w:rsid w:val="00321AA0"/>
    <w:rsid w:val="0032237C"/>
    <w:rsid w:val="00323429"/>
    <w:rsid w:val="0032427C"/>
    <w:rsid w:val="00324FA2"/>
    <w:rsid w:val="00325A46"/>
    <w:rsid w:val="00325B6D"/>
    <w:rsid w:val="00326928"/>
    <w:rsid w:val="0033378E"/>
    <w:rsid w:val="003362F2"/>
    <w:rsid w:val="003367BA"/>
    <w:rsid w:val="00340697"/>
    <w:rsid w:val="0034499F"/>
    <w:rsid w:val="003463DF"/>
    <w:rsid w:val="0034642C"/>
    <w:rsid w:val="0034689C"/>
    <w:rsid w:val="00352E7F"/>
    <w:rsid w:val="00353471"/>
    <w:rsid w:val="003561ED"/>
    <w:rsid w:val="00356688"/>
    <w:rsid w:val="00357C1B"/>
    <w:rsid w:val="003614CB"/>
    <w:rsid w:val="00363606"/>
    <w:rsid w:val="003638FF"/>
    <w:rsid w:val="00363B8E"/>
    <w:rsid w:val="0036402A"/>
    <w:rsid w:val="0036410C"/>
    <w:rsid w:val="00374203"/>
    <w:rsid w:val="00374584"/>
    <w:rsid w:val="003746F2"/>
    <w:rsid w:val="00376A75"/>
    <w:rsid w:val="00384195"/>
    <w:rsid w:val="0038758C"/>
    <w:rsid w:val="00392616"/>
    <w:rsid w:val="00397A94"/>
    <w:rsid w:val="00397D52"/>
    <w:rsid w:val="003A0215"/>
    <w:rsid w:val="003A117C"/>
    <w:rsid w:val="003A1B5E"/>
    <w:rsid w:val="003A20FA"/>
    <w:rsid w:val="003A6B5B"/>
    <w:rsid w:val="003A7B7A"/>
    <w:rsid w:val="003B422A"/>
    <w:rsid w:val="003B5FB3"/>
    <w:rsid w:val="003B71A8"/>
    <w:rsid w:val="003C050A"/>
    <w:rsid w:val="003C2AC7"/>
    <w:rsid w:val="003C3764"/>
    <w:rsid w:val="003C4430"/>
    <w:rsid w:val="003C5202"/>
    <w:rsid w:val="003C52DB"/>
    <w:rsid w:val="003D1C49"/>
    <w:rsid w:val="003D22A6"/>
    <w:rsid w:val="003D2C1F"/>
    <w:rsid w:val="003D2ED4"/>
    <w:rsid w:val="003D5D25"/>
    <w:rsid w:val="003E0296"/>
    <w:rsid w:val="003E06F8"/>
    <w:rsid w:val="003E082A"/>
    <w:rsid w:val="003E379A"/>
    <w:rsid w:val="003E5017"/>
    <w:rsid w:val="003E5E58"/>
    <w:rsid w:val="003E633B"/>
    <w:rsid w:val="003E79E5"/>
    <w:rsid w:val="003F0305"/>
    <w:rsid w:val="003F06B5"/>
    <w:rsid w:val="003F0EEF"/>
    <w:rsid w:val="003F1571"/>
    <w:rsid w:val="003F1A21"/>
    <w:rsid w:val="003F1D77"/>
    <w:rsid w:val="003F3A2E"/>
    <w:rsid w:val="003F78E7"/>
    <w:rsid w:val="00401060"/>
    <w:rsid w:val="00407C3A"/>
    <w:rsid w:val="004132F6"/>
    <w:rsid w:val="00413960"/>
    <w:rsid w:val="00416605"/>
    <w:rsid w:val="004208D4"/>
    <w:rsid w:val="00422D8C"/>
    <w:rsid w:val="00424AF1"/>
    <w:rsid w:val="00433CF5"/>
    <w:rsid w:val="004359A2"/>
    <w:rsid w:val="00435C5D"/>
    <w:rsid w:val="00435CE7"/>
    <w:rsid w:val="00440E8D"/>
    <w:rsid w:val="004412BC"/>
    <w:rsid w:val="004412C1"/>
    <w:rsid w:val="00445725"/>
    <w:rsid w:val="00451492"/>
    <w:rsid w:val="00451C28"/>
    <w:rsid w:val="0045223F"/>
    <w:rsid w:val="00452C68"/>
    <w:rsid w:val="0045390D"/>
    <w:rsid w:val="004565A2"/>
    <w:rsid w:val="00457B05"/>
    <w:rsid w:val="00460486"/>
    <w:rsid w:val="0046369E"/>
    <w:rsid w:val="0046591E"/>
    <w:rsid w:val="00465D36"/>
    <w:rsid w:val="00466819"/>
    <w:rsid w:val="004677A8"/>
    <w:rsid w:val="00470409"/>
    <w:rsid w:val="00471943"/>
    <w:rsid w:val="00473C01"/>
    <w:rsid w:val="00474B4D"/>
    <w:rsid w:val="00483E4B"/>
    <w:rsid w:val="004841A8"/>
    <w:rsid w:val="00484603"/>
    <w:rsid w:val="00487A12"/>
    <w:rsid w:val="00487FE4"/>
    <w:rsid w:val="00490855"/>
    <w:rsid w:val="00491118"/>
    <w:rsid w:val="00491361"/>
    <w:rsid w:val="00491E93"/>
    <w:rsid w:val="0049495B"/>
    <w:rsid w:val="00494C51"/>
    <w:rsid w:val="00494DDA"/>
    <w:rsid w:val="00497F23"/>
    <w:rsid w:val="004A3F8F"/>
    <w:rsid w:val="004A51CC"/>
    <w:rsid w:val="004A7069"/>
    <w:rsid w:val="004B1313"/>
    <w:rsid w:val="004B3E10"/>
    <w:rsid w:val="004B443F"/>
    <w:rsid w:val="004C2206"/>
    <w:rsid w:val="004C2DA6"/>
    <w:rsid w:val="004C4752"/>
    <w:rsid w:val="004C5A2B"/>
    <w:rsid w:val="004C67D6"/>
    <w:rsid w:val="004C6CA0"/>
    <w:rsid w:val="004C7B3B"/>
    <w:rsid w:val="004D48D5"/>
    <w:rsid w:val="004D4919"/>
    <w:rsid w:val="004D4B91"/>
    <w:rsid w:val="004D5F3F"/>
    <w:rsid w:val="004D6C4B"/>
    <w:rsid w:val="004E0365"/>
    <w:rsid w:val="004E0B24"/>
    <w:rsid w:val="004E1DCE"/>
    <w:rsid w:val="004E22A1"/>
    <w:rsid w:val="004E7B9B"/>
    <w:rsid w:val="004E7E89"/>
    <w:rsid w:val="004F05C7"/>
    <w:rsid w:val="004F0BE9"/>
    <w:rsid w:val="004F39D1"/>
    <w:rsid w:val="004F403E"/>
    <w:rsid w:val="004F5A4E"/>
    <w:rsid w:val="004F5EDE"/>
    <w:rsid w:val="004F666A"/>
    <w:rsid w:val="00500C92"/>
    <w:rsid w:val="005044B8"/>
    <w:rsid w:val="005049C1"/>
    <w:rsid w:val="0050601C"/>
    <w:rsid w:val="0050603F"/>
    <w:rsid w:val="00506835"/>
    <w:rsid w:val="00507185"/>
    <w:rsid w:val="00507F23"/>
    <w:rsid w:val="005100C8"/>
    <w:rsid w:val="00510DF9"/>
    <w:rsid w:val="00512DB2"/>
    <w:rsid w:val="005130A2"/>
    <w:rsid w:val="005136FA"/>
    <w:rsid w:val="0051387E"/>
    <w:rsid w:val="005176DA"/>
    <w:rsid w:val="00520D72"/>
    <w:rsid w:val="00523A9A"/>
    <w:rsid w:val="00526430"/>
    <w:rsid w:val="005269B6"/>
    <w:rsid w:val="00531704"/>
    <w:rsid w:val="0053194D"/>
    <w:rsid w:val="0054217A"/>
    <w:rsid w:val="005440F7"/>
    <w:rsid w:val="0054489E"/>
    <w:rsid w:val="00545209"/>
    <w:rsid w:val="005461E2"/>
    <w:rsid w:val="00546EF9"/>
    <w:rsid w:val="005504FB"/>
    <w:rsid w:val="005528E9"/>
    <w:rsid w:val="00552C59"/>
    <w:rsid w:val="00552EDC"/>
    <w:rsid w:val="0055362E"/>
    <w:rsid w:val="00554327"/>
    <w:rsid w:val="00555812"/>
    <w:rsid w:val="00555CA3"/>
    <w:rsid w:val="00556DD8"/>
    <w:rsid w:val="00557A33"/>
    <w:rsid w:val="00560823"/>
    <w:rsid w:val="00563024"/>
    <w:rsid w:val="00563F74"/>
    <w:rsid w:val="005707A1"/>
    <w:rsid w:val="00571B83"/>
    <w:rsid w:val="00572688"/>
    <w:rsid w:val="00574826"/>
    <w:rsid w:val="005748FE"/>
    <w:rsid w:val="00576504"/>
    <w:rsid w:val="00577852"/>
    <w:rsid w:val="00582FA0"/>
    <w:rsid w:val="0058340A"/>
    <w:rsid w:val="00586A4A"/>
    <w:rsid w:val="00587FF5"/>
    <w:rsid w:val="0059069E"/>
    <w:rsid w:val="00590C1B"/>
    <w:rsid w:val="00591520"/>
    <w:rsid w:val="00592260"/>
    <w:rsid w:val="00593009"/>
    <w:rsid w:val="00597758"/>
    <w:rsid w:val="005A13C3"/>
    <w:rsid w:val="005A2528"/>
    <w:rsid w:val="005A3209"/>
    <w:rsid w:val="005A3517"/>
    <w:rsid w:val="005A4D3F"/>
    <w:rsid w:val="005A5282"/>
    <w:rsid w:val="005A6759"/>
    <w:rsid w:val="005B0B3C"/>
    <w:rsid w:val="005B22A6"/>
    <w:rsid w:val="005B3746"/>
    <w:rsid w:val="005B5F13"/>
    <w:rsid w:val="005B7736"/>
    <w:rsid w:val="005C0140"/>
    <w:rsid w:val="005C0F43"/>
    <w:rsid w:val="005C16C9"/>
    <w:rsid w:val="005C2F04"/>
    <w:rsid w:val="005C65F0"/>
    <w:rsid w:val="005D0532"/>
    <w:rsid w:val="005D31ED"/>
    <w:rsid w:val="005D47DA"/>
    <w:rsid w:val="005D4AB3"/>
    <w:rsid w:val="005D4CEE"/>
    <w:rsid w:val="005D5D36"/>
    <w:rsid w:val="005D6E44"/>
    <w:rsid w:val="005D7390"/>
    <w:rsid w:val="005E0DD8"/>
    <w:rsid w:val="005E11C5"/>
    <w:rsid w:val="005E179A"/>
    <w:rsid w:val="005E196F"/>
    <w:rsid w:val="005F177C"/>
    <w:rsid w:val="005F418F"/>
    <w:rsid w:val="005F59EE"/>
    <w:rsid w:val="005F65B7"/>
    <w:rsid w:val="005F7064"/>
    <w:rsid w:val="00600C5B"/>
    <w:rsid w:val="00601FE6"/>
    <w:rsid w:val="0060249F"/>
    <w:rsid w:val="00602DF2"/>
    <w:rsid w:val="00603190"/>
    <w:rsid w:val="00604E9F"/>
    <w:rsid w:val="00605544"/>
    <w:rsid w:val="00605586"/>
    <w:rsid w:val="00605A05"/>
    <w:rsid w:val="00611293"/>
    <w:rsid w:val="00612DB8"/>
    <w:rsid w:val="00614983"/>
    <w:rsid w:val="0061626C"/>
    <w:rsid w:val="00620547"/>
    <w:rsid w:val="00623E05"/>
    <w:rsid w:val="0063006A"/>
    <w:rsid w:val="00630248"/>
    <w:rsid w:val="0063493C"/>
    <w:rsid w:val="00634CF6"/>
    <w:rsid w:val="0063535E"/>
    <w:rsid w:val="00635D07"/>
    <w:rsid w:val="006366FA"/>
    <w:rsid w:val="00636CAC"/>
    <w:rsid w:val="0063733E"/>
    <w:rsid w:val="00640356"/>
    <w:rsid w:val="006407C3"/>
    <w:rsid w:val="00640D49"/>
    <w:rsid w:val="006429E9"/>
    <w:rsid w:val="00642F2F"/>
    <w:rsid w:val="00644BE0"/>
    <w:rsid w:val="00646E79"/>
    <w:rsid w:val="00647AAF"/>
    <w:rsid w:val="00652446"/>
    <w:rsid w:val="0065253D"/>
    <w:rsid w:val="00652D86"/>
    <w:rsid w:val="0065457F"/>
    <w:rsid w:val="006560E3"/>
    <w:rsid w:val="00660F41"/>
    <w:rsid w:val="00661638"/>
    <w:rsid w:val="0066180E"/>
    <w:rsid w:val="0066493E"/>
    <w:rsid w:val="00665789"/>
    <w:rsid w:val="00665EDE"/>
    <w:rsid w:val="00666980"/>
    <w:rsid w:val="006678AD"/>
    <w:rsid w:val="00671840"/>
    <w:rsid w:val="00674DFA"/>
    <w:rsid w:val="00675039"/>
    <w:rsid w:val="00675AB7"/>
    <w:rsid w:val="00676B25"/>
    <w:rsid w:val="00677761"/>
    <w:rsid w:val="00680E13"/>
    <w:rsid w:val="00682252"/>
    <w:rsid w:val="00683E8A"/>
    <w:rsid w:val="00684236"/>
    <w:rsid w:val="00685B5D"/>
    <w:rsid w:val="00686C71"/>
    <w:rsid w:val="00690A23"/>
    <w:rsid w:val="0069140E"/>
    <w:rsid w:val="00692C29"/>
    <w:rsid w:val="00695364"/>
    <w:rsid w:val="00695366"/>
    <w:rsid w:val="006957A9"/>
    <w:rsid w:val="006A098A"/>
    <w:rsid w:val="006A1D58"/>
    <w:rsid w:val="006A3F8F"/>
    <w:rsid w:val="006B423D"/>
    <w:rsid w:val="006B748E"/>
    <w:rsid w:val="006C19B1"/>
    <w:rsid w:val="006C1FF4"/>
    <w:rsid w:val="006C3693"/>
    <w:rsid w:val="006C378C"/>
    <w:rsid w:val="006C4C3B"/>
    <w:rsid w:val="006C5385"/>
    <w:rsid w:val="006D7639"/>
    <w:rsid w:val="006E53AA"/>
    <w:rsid w:val="006E5890"/>
    <w:rsid w:val="006E7B24"/>
    <w:rsid w:val="006F09EF"/>
    <w:rsid w:val="006F12CE"/>
    <w:rsid w:val="006F284C"/>
    <w:rsid w:val="006F47A7"/>
    <w:rsid w:val="006F74BA"/>
    <w:rsid w:val="006F77DA"/>
    <w:rsid w:val="007001A9"/>
    <w:rsid w:val="00702EA9"/>
    <w:rsid w:val="00703530"/>
    <w:rsid w:val="007068A0"/>
    <w:rsid w:val="0070758F"/>
    <w:rsid w:val="0070787B"/>
    <w:rsid w:val="007102A9"/>
    <w:rsid w:val="007123AF"/>
    <w:rsid w:val="00712647"/>
    <w:rsid w:val="00712722"/>
    <w:rsid w:val="00713CEE"/>
    <w:rsid w:val="00721018"/>
    <w:rsid w:val="00721752"/>
    <w:rsid w:val="00723261"/>
    <w:rsid w:val="00724DE2"/>
    <w:rsid w:val="007331D3"/>
    <w:rsid w:val="00735981"/>
    <w:rsid w:val="00736E46"/>
    <w:rsid w:val="0074064B"/>
    <w:rsid w:val="0074651E"/>
    <w:rsid w:val="0074657E"/>
    <w:rsid w:val="00746E3C"/>
    <w:rsid w:val="00746EC2"/>
    <w:rsid w:val="0074767D"/>
    <w:rsid w:val="00750E4D"/>
    <w:rsid w:val="007512CE"/>
    <w:rsid w:val="0075291B"/>
    <w:rsid w:val="007569EC"/>
    <w:rsid w:val="00760D9D"/>
    <w:rsid w:val="00762F3A"/>
    <w:rsid w:val="0076550A"/>
    <w:rsid w:val="00765838"/>
    <w:rsid w:val="00767B36"/>
    <w:rsid w:val="00770A40"/>
    <w:rsid w:val="00772837"/>
    <w:rsid w:val="00772D57"/>
    <w:rsid w:val="007739AE"/>
    <w:rsid w:val="00773AEB"/>
    <w:rsid w:val="00773F8E"/>
    <w:rsid w:val="00775AE1"/>
    <w:rsid w:val="00777E06"/>
    <w:rsid w:val="00780C53"/>
    <w:rsid w:val="007939E1"/>
    <w:rsid w:val="0079644A"/>
    <w:rsid w:val="007A1D57"/>
    <w:rsid w:val="007A3901"/>
    <w:rsid w:val="007A511E"/>
    <w:rsid w:val="007B2AC3"/>
    <w:rsid w:val="007B3FDD"/>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89D"/>
    <w:rsid w:val="007E5F4F"/>
    <w:rsid w:val="007E6FAD"/>
    <w:rsid w:val="007E7CBD"/>
    <w:rsid w:val="007F20D7"/>
    <w:rsid w:val="007F5F8E"/>
    <w:rsid w:val="007F6194"/>
    <w:rsid w:val="007F6BD0"/>
    <w:rsid w:val="00800321"/>
    <w:rsid w:val="00800865"/>
    <w:rsid w:val="00800F34"/>
    <w:rsid w:val="008029BA"/>
    <w:rsid w:val="00803DA5"/>
    <w:rsid w:val="00804F87"/>
    <w:rsid w:val="008060E7"/>
    <w:rsid w:val="0081289E"/>
    <w:rsid w:val="00813FD5"/>
    <w:rsid w:val="008157FE"/>
    <w:rsid w:val="00817727"/>
    <w:rsid w:val="00817C7F"/>
    <w:rsid w:val="00824217"/>
    <w:rsid w:val="00824A93"/>
    <w:rsid w:val="008268DE"/>
    <w:rsid w:val="00833927"/>
    <w:rsid w:val="00833C5E"/>
    <w:rsid w:val="008343F1"/>
    <w:rsid w:val="008368F4"/>
    <w:rsid w:val="00841AA3"/>
    <w:rsid w:val="008439F2"/>
    <w:rsid w:val="00844555"/>
    <w:rsid w:val="0085068F"/>
    <w:rsid w:val="0085159D"/>
    <w:rsid w:val="0085202C"/>
    <w:rsid w:val="00852D37"/>
    <w:rsid w:val="00855A48"/>
    <w:rsid w:val="00856E40"/>
    <w:rsid w:val="0086189E"/>
    <w:rsid w:val="00863690"/>
    <w:rsid w:val="00871095"/>
    <w:rsid w:val="00872241"/>
    <w:rsid w:val="00873D7D"/>
    <w:rsid w:val="00874215"/>
    <w:rsid w:val="00874644"/>
    <w:rsid w:val="0087695E"/>
    <w:rsid w:val="008774EB"/>
    <w:rsid w:val="008775AC"/>
    <w:rsid w:val="00877793"/>
    <w:rsid w:val="008835B3"/>
    <w:rsid w:val="00890937"/>
    <w:rsid w:val="00895BCE"/>
    <w:rsid w:val="0089746B"/>
    <w:rsid w:val="008A00B9"/>
    <w:rsid w:val="008A02C5"/>
    <w:rsid w:val="008A168E"/>
    <w:rsid w:val="008A16FA"/>
    <w:rsid w:val="008A477C"/>
    <w:rsid w:val="008A6AAF"/>
    <w:rsid w:val="008A7544"/>
    <w:rsid w:val="008B078E"/>
    <w:rsid w:val="008B2FE0"/>
    <w:rsid w:val="008B446A"/>
    <w:rsid w:val="008B7D19"/>
    <w:rsid w:val="008B7F32"/>
    <w:rsid w:val="008C1D7B"/>
    <w:rsid w:val="008C4417"/>
    <w:rsid w:val="008C6B86"/>
    <w:rsid w:val="008D0284"/>
    <w:rsid w:val="008D3C6B"/>
    <w:rsid w:val="008D3D4A"/>
    <w:rsid w:val="008D5954"/>
    <w:rsid w:val="008E20EB"/>
    <w:rsid w:val="008E5175"/>
    <w:rsid w:val="008E5782"/>
    <w:rsid w:val="008E79D6"/>
    <w:rsid w:val="008F0B0B"/>
    <w:rsid w:val="008F0DB0"/>
    <w:rsid w:val="009024EC"/>
    <w:rsid w:val="00904BBD"/>
    <w:rsid w:val="00904CD3"/>
    <w:rsid w:val="00905082"/>
    <w:rsid w:val="00911DC3"/>
    <w:rsid w:val="0091242D"/>
    <w:rsid w:val="009140E0"/>
    <w:rsid w:val="00916F48"/>
    <w:rsid w:val="00917A98"/>
    <w:rsid w:val="00921728"/>
    <w:rsid w:val="00921FC2"/>
    <w:rsid w:val="0092280E"/>
    <w:rsid w:val="0092443A"/>
    <w:rsid w:val="00925192"/>
    <w:rsid w:val="00927CB4"/>
    <w:rsid w:val="00930CEE"/>
    <w:rsid w:val="00931DB3"/>
    <w:rsid w:val="00932415"/>
    <w:rsid w:val="009336AB"/>
    <w:rsid w:val="00934D61"/>
    <w:rsid w:val="009414FC"/>
    <w:rsid w:val="00943995"/>
    <w:rsid w:val="00944C63"/>
    <w:rsid w:val="0094641D"/>
    <w:rsid w:val="009479D4"/>
    <w:rsid w:val="00950C31"/>
    <w:rsid w:val="009531E3"/>
    <w:rsid w:val="00953B80"/>
    <w:rsid w:val="00954EA7"/>
    <w:rsid w:val="00955174"/>
    <w:rsid w:val="0096016B"/>
    <w:rsid w:val="00961DDF"/>
    <w:rsid w:val="00962E7E"/>
    <w:rsid w:val="00963621"/>
    <w:rsid w:val="009636A8"/>
    <w:rsid w:val="00963B09"/>
    <w:rsid w:val="00967665"/>
    <w:rsid w:val="009709E5"/>
    <w:rsid w:val="00971790"/>
    <w:rsid w:val="00972B0F"/>
    <w:rsid w:val="00974FED"/>
    <w:rsid w:val="00977B28"/>
    <w:rsid w:val="00982AB5"/>
    <w:rsid w:val="00983BC8"/>
    <w:rsid w:val="009861F3"/>
    <w:rsid w:val="00986306"/>
    <w:rsid w:val="00986B34"/>
    <w:rsid w:val="00987D79"/>
    <w:rsid w:val="00991C24"/>
    <w:rsid w:val="00994E52"/>
    <w:rsid w:val="009978F9"/>
    <w:rsid w:val="00997B63"/>
    <w:rsid w:val="009A08CF"/>
    <w:rsid w:val="009A380E"/>
    <w:rsid w:val="009A3CBF"/>
    <w:rsid w:val="009A6EC3"/>
    <w:rsid w:val="009A7B5D"/>
    <w:rsid w:val="009B0EC1"/>
    <w:rsid w:val="009B1379"/>
    <w:rsid w:val="009B2F6C"/>
    <w:rsid w:val="009B39EB"/>
    <w:rsid w:val="009B4F90"/>
    <w:rsid w:val="009C055D"/>
    <w:rsid w:val="009C1FEA"/>
    <w:rsid w:val="009C2DA9"/>
    <w:rsid w:val="009C59BD"/>
    <w:rsid w:val="009C5D4A"/>
    <w:rsid w:val="009C791A"/>
    <w:rsid w:val="009D141F"/>
    <w:rsid w:val="009D1D25"/>
    <w:rsid w:val="009D3C17"/>
    <w:rsid w:val="009D5663"/>
    <w:rsid w:val="009D785E"/>
    <w:rsid w:val="009E0282"/>
    <w:rsid w:val="009E230A"/>
    <w:rsid w:val="009E415B"/>
    <w:rsid w:val="009F0F6A"/>
    <w:rsid w:val="009F1E95"/>
    <w:rsid w:val="009F2367"/>
    <w:rsid w:val="009F2D9E"/>
    <w:rsid w:val="009F3A30"/>
    <w:rsid w:val="009F5533"/>
    <w:rsid w:val="009F68B0"/>
    <w:rsid w:val="009F79D4"/>
    <w:rsid w:val="00A02C97"/>
    <w:rsid w:val="00A06283"/>
    <w:rsid w:val="00A12BF4"/>
    <w:rsid w:val="00A14962"/>
    <w:rsid w:val="00A150C9"/>
    <w:rsid w:val="00A20499"/>
    <w:rsid w:val="00A2402E"/>
    <w:rsid w:val="00A2474E"/>
    <w:rsid w:val="00A27678"/>
    <w:rsid w:val="00A312AA"/>
    <w:rsid w:val="00A32E6A"/>
    <w:rsid w:val="00A402E9"/>
    <w:rsid w:val="00A40916"/>
    <w:rsid w:val="00A4435F"/>
    <w:rsid w:val="00A45525"/>
    <w:rsid w:val="00A539FF"/>
    <w:rsid w:val="00A56313"/>
    <w:rsid w:val="00A569F9"/>
    <w:rsid w:val="00A5705B"/>
    <w:rsid w:val="00A60D76"/>
    <w:rsid w:val="00A66FCE"/>
    <w:rsid w:val="00A67A80"/>
    <w:rsid w:val="00A70A83"/>
    <w:rsid w:val="00A727BD"/>
    <w:rsid w:val="00A72D25"/>
    <w:rsid w:val="00A74AED"/>
    <w:rsid w:val="00A75BE8"/>
    <w:rsid w:val="00A860C2"/>
    <w:rsid w:val="00A8647A"/>
    <w:rsid w:val="00A907E9"/>
    <w:rsid w:val="00A9275D"/>
    <w:rsid w:val="00A93001"/>
    <w:rsid w:val="00A94A84"/>
    <w:rsid w:val="00A95A09"/>
    <w:rsid w:val="00A95CF2"/>
    <w:rsid w:val="00A968F7"/>
    <w:rsid w:val="00AA0139"/>
    <w:rsid w:val="00AA04B4"/>
    <w:rsid w:val="00AA0906"/>
    <w:rsid w:val="00AA5251"/>
    <w:rsid w:val="00AA738B"/>
    <w:rsid w:val="00AA75C2"/>
    <w:rsid w:val="00AB062D"/>
    <w:rsid w:val="00AB091F"/>
    <w:rsid w:val="00AB17A9"/>
    <w:rsid w:val="00AB1B38"/>
    <w:rsid w:val="00AB3A21"/>
    <w:rsid w:val="00AB3BEF"/>
    <w:rsid w:val="00AB54AA"/>
    <w:rsid w:val="00AB6AAF"/>
    <w:rsid w:val="00AB7358"/>
    <w:rsid w:val="00AC0BA8"/>
    <w:rsid w:val="00AC13FD"/>
    <w:rsid w:val="00AC1BC8"/>
    <w:rsid w:val="00AC1C65"/>
    <w:rsid w:val="00AC3197"/>
    <w:rsid w:val="00AC36DB"/>
    <w:rsid w:val="00AC4B68"/>
    <w:rsid w:val="00AC5887"/>
    <w:rsid w:val="00AD1C3C"/>
    <w:rsid w:val="00AD1E8A"/>
    <w:rsid w:val="00AD32DC"/>
    <w:rsid w:val="00AD6140"/>
    <w:rsid w:val="00AE3DE2"/>
    <w:rsid w:val="00AE5471"/>
    <w:rsid w:val="00AE5853"/>
    <w:rsid w:val="00AE70B2"/>
    <w:rsid w:val="00AF0734"/>
    <w:rsid w:val="00AF0A4F"/>
    <w:rsid w:val="00AF4C22"/>
    <w:rsid w:val="00AF5788"/>
    <w:rsid w:val="00AF583F"/>
    <w:rsid w:val="00AF5D97"/>
    <w:rsid w:val="00AF6BC8"/>
    <w:rsid w:val="00B00A2B"/>
    <w:rsid w:val="00B0692E"/>
    <w:rsid w:val="00B06EA2"/>
    <w:rsid w:val="00B12388"/>
    <w:rsid w:val="00B1351B"/>
    <w:rsid w:val="00B13DDB"/>
    <w:rsid w:val="00B165EB"/>
    <w:rsid w:val="00B218C0"/>
    <w:rsid w:val="00B25620"/>
    <w:rsid w:val="00B27544"/>
    <w:rsid w:val="00B27F13"/>
    <w:rsid w:val="00B32569"/>
    <w:rsid w:val="00B33778"/>
    <w:rsid w:val="00B34BD8"/>
    <w:rsid w:val="00B357AC"/>
    <w:rsid w:val="00B40BDF"/>
    <w:rsid w:val="00B44C0F"/>
    <w:rsid w:val="00B5113A"/>
    <w:rsid w:val="00B5628E"/>
    <w:rsid w:val="00B56921"/>
    <w:rsid w:val="00B61003"/>
    <w:rsid w:val="00B61BE7"/>
    <w:rsid w:val="00B63939"/>
    <w:rsid w:val="00B65B18"/>
    <w:rsid w:val="00B66184"/>
    <w:rsid w:val="00B66942"/>
    <w:rsid w:val="00B675E5"/>
    <w:rsid w:val="00B738E9"/>
    <w:rsid w:val="00B7589C"/>
    <w:rsid w:val="00B77E59"/>
    <w:rsid w:val="00B8402D"/>
    <w:rsid w:val="00B84AD9"/>
    <w:rsid w:val="00B8528D"/>
    <w:rsid w:val="00B85B36"/>
    <w:rsid w:val="00B9149E"/>
    <w:rsid w:val="00B929C5"/>
    <w:rsid w:val="00BA2044"/>
    <w:rsid w:val="00BA3B34"/>
    <w:rsid w:val="00BB1793"/>
    <w:rsid w:val="00BB2C7E"/>
    <w:rsid w:val="00BC07EF"/>
    <w:rsid w:val="00BC0CED"/>
    <w:rsid w:val="00BC45D0"/>
    <w:rsid w:val="00BC47C9"/>
    <w:rsid w:val="00BD0875"/>
    <w:rsid w:val="00BD312D"/>
    <w:rsid w:val="00BD7914"/>
    <w:rsid w:val="00BE015E"/>
    <w:rsid w:val="00BE265D"/>
    <w:rsid w:val="00BE2EA5"/>
    <w:rsid w:val="00BE4106"/>
    <w:rsid w:val="00BE79E6"/>
    <w:rsid w:val="00BF06A6"/>
    <w:rsid w:val="00BF398A"/>
    <w:rsid w:val="00BF4004"/>
    <w:rsid w:val="00BF4D0A"/>
    <w:rsid w:val="00BF731A"/>
    <w:rsid w:val="00C06D14"/>
    <w:rsid w:val="00C06DC6"/>
    <w:rsid w:val="00C0780A"/>
    <w:rsid w:val="00C1334A"/>
    <w:rsid w:val="00C20B25"/>
    <w:rsid w:val="00C22F37"/>
    <w:rsid w:val="00C243B1"/>
    <w:rsid w:val="00C24D43"/>
    <w:rsid w:val="00C27765"/>
    <w:rsid w:val="00C27781"/>
    <w:rsid w:val="00C308E7"/>
    <w:rsid w:val="00C31685"/>
    <w:rsid w:val="00C34841"/>
    <w:rsid w:val="00C370F5"/>
    <w:rsid w:val="00C4025E"/>
    <w:rsid w:val="00C41F12"/>
    <w:rsid w:val="00C43A6B"/>
    <w:rsid w:val="00C44F39"/>
    <w:rsid w:val="00C45725"/>
    <w:rsid w:val="00C45C62"/>
    <w:rsid w:val="00C47114"/>
    <w:rsid w:val="00C50859"/>
    <w:rsid w:val="00C518B6"/>
    <w:rsid w:val="00C52B19"/>
    <w:rsid w:val="00C53383"/>
    <w:rsid w:val="00C543BA"/>
    <w:rsid w:val="00C5559A"/>
    <w:rsid w:val="00C555E0"/>
    <w:rsid w:val="00C6618B"/>
    <w:rsid w:val="00C66B23"/>
    <w:rsid w:val="00C66D61"/>
    <w:rsid w:val="00C714E8"/>
    <w:rsid w:val="00C71B21"/>
    <w:rsid w:val="00C7360C"/>
    <w:rsid w:val="00C73FCE"/>
    <w:rsid w:val="00C74D0D"/>
    <w:rsid w:val="00C76D55"/>
    <w:rsid w:val="00C76EB2"/>
    <w:rsid w:val="00C7785E"/>
    <w:rsid w:val="00C860CD"/>
    <w:rsid w:val="00C91B70"/>
    <w:rsid w:val="00C94620"/>
    <w:rsid w:val="00C96FD8"/>
    <w:rsid w:val="00CA2079"/>
    <w:rsid w:val="00CA51B4"/>
    <w:rsid w:val="00CA62E4"/>
    <w:rsid w:val="00CA7415"/>
    <w:rsid w:val="00CB210C"/>
    <w:rsid w:val="00CB3FFF"/>
    <w:rsid w:val="00CB523F"/>
    <w:rsid w:val="00CB6A0E"/>
    <w:rsid w:val="00CC1685"/>
    <w:rsid w:val="00CC2D59"/>
    <w:rsid w:val="00CC2FBF"/>
    <w:rsid w:val="00CC3B47"/>
    <w:rsid w:val="00CC45F2"/>
    <w:rsid w:val="00CC7B87"/>
    <w:rsid w:val="00CD5C26"/>
    <w:rsid w:val="00CD6182"/>
    <w:rsid w:val="00CD6D11"/>
    <w:rsid w:val="00CD7247"/>
    <w:rsid w:val="00CD7F5C"/>
    <w:rsid w:val="00CE00A0"/>
    <w:rsid w:val="00CE066F"/>
    <w:rsid w:val="00CE3806"/>
    <w:rsid w:val="00CE3E46"/>
    <w:rsid w:val="00CE43EE"/>
    <w:rsid w:val="00CF2EF8"/>
    <w:rsid w:val="00CF53DE"/>
    <w:rsid w:val="00CF640B"/>
    <w:rsid w:val="00CF6ADA"/>
    <w:rsid w:val="00CF7C2D"/>
    <w:rsid w:val="00CF7FE8"/>
    <w:rsid w:val="00D022D5"/>
    <w:rsid w:val="00D02E97"/>
    <w:rsid w:val="00D03607"/>
    <w:rsid w:val="00D03B5D"/>
    <w:rsid w:val="00D0480B"/>
    <w:rsid w:val="00D06987"/>
    <w:rsid w:val="00D0699F"/>
    <w:rsid w:val="00D06D0B"/>
    <w:rsid w:val="00D14005"/>
    <w:rsid w:val="00D164CC"/>
    <w:rsid w:val="00D22C6D"/>
    <w:rsid w:val="00D260ED"/>
    <w:rsid w:val="00D2667A"/>
    <w:rsid w:val="00D26942"/>
    <w:rsid w:val="00D311DE"/>
    <w:rsid w:val="00D31640"/>
    <w:rsid w:val="00D316D2"/>
    <w:rsid w:val="00D319B7"/>
    <w:rsid w:val="00D357F2"/>
    <w:rsid w:val="00D40809"/>
    <w:rsid w:val="00D414B0"/>
    <w:rsid w:val="00D44533"/>
    <w:rsid w:val="00D50927"/>
    <w:rsid w:val="00D50C91"/>
    <w:rsid w:val="00D55782"/>
    <w:rsid w:val="00D56E6F"/>
    <w:rsid w:val="00D57404"/>
    <w:rsid w:val="00D578DF"/>
    <w:rsid w:val="00D62CA0"/>
    <w:rsid w:val="00D63864"/>
    <w:rsid w:val="00D666ED"/>
    <w:rsid w:val="00D70CB1"/>
    <w:rsid w:val="00D733F4"/>
    <w:rsid w:val="00D76AE7"/>
    <w:rsid w:val="00D77B9A"/>
    <w:rsid w:val="00D80C96"/>
    <w:rsid w:val="00D81669"/>
    <w:rsid w:val="00D82162"/>
    <w:rsid w:val="00D826FE"/>
    <w:rsid w:val="00D84342"/>
    <w:rsid w:val="00D84FD8"/>
    <w:rsid w:val="00D859BB"/>
    <w:rsid w:val="00D86C6A"/>
    <w:rsid w:val="00D8772E"/>
    <w:rsid w:val="00D878B2"/>
    <w:rsid w:val="00D91A6C"/>
    <w:rsid w:val="00D91BC7"/>
    <w:rsid w:val="00D91E01"/>
    <w:rsid w:val="00D93D6A"/>
    <w:rsid w:val="00D94E31"/>
    <w:rsid w:val="00D9621D"/>
    <w:rsid w:val="00DA10C6"/>
    <w:rsid w:val="00DA374F"/>
    <w:rsid w:val="00DB076E"/>
    <w:rsid w:val="00DB09AE"/>
    <w:rsid w:val="00DB5A63"/>
    <w:rsid w:val="00DB7F7D"/>
    <w:rsid w:val="00DC044B"/>
    <w:rsid w:val="00DC047C"/>
    <w:rsid w:val="00DC40E5"/>
    <w:rsid w:val="00DC46EB"/>
    <w:rsid w:val="00DD1138"/>
    <w:rsid w:val="00DD254A"/>
    <w:rsid w:val="00DD3FCC"/>
    <w:rsid w:val="00DD401C"/>
    <w:rsid w:val="00DD6DAD"/>
    <w:rsid w:val="00DE0000"/>
    <w:rsid w:val="00DE4623"/>
    <w:rsid w:val="00DE47B8"/>
    <w:rsid w:val="00DE5A7A"/>
    <w:rsid w:val="00DF6F52"/>
    <w:rsid w:val="00DF79ED"/>
    <w:rsid w:val="00E01D5D"/>
    <w:rsid w:val="00E02FB9"/>
    <w:rsid w:val="00E04968"/>
    <w:rsid w:val="00E05021"/>
    <w:rsid w:val="00E06F57"/>
    <w:rsid w:val="00E1739D"/>
    <w:rsid w:val="00E1782C"/>
    <w:rsid w:val="00E207BB"/>
    <w:rsid w:val="00E2278F"/>
    <w:rsid w:val="00E22D9F"/>
    <w:rsid w:val="00E2776C"/>
    <w:rsid w:val="00E423A3"/>
    <w:rsid w:val="00E433EA"/>
    <w:rsid w:val="00E44C4E"/>
    <w:rsid w:val="00E468EC"/>
    <w:rsid w:val="00E47969"/>
    <w:rsid w:val="00E5018F"/>
    <w:rsid w:val="00E50D53"/>
    <w:rsid w:val="00E51887"/>
    <w:rsid w:val="00E54D08"/>
    <w:rsid w:val="00E55D9C"/>
    <w:rsid w:val="00E57759"/>
    <w:rsid w:val="00E57760"/>
    <w:rsid w:val="00E5781E"/>
    <w:rsid w:val="00E57D0C"/>
    <w:rsid w:val="00E71A21"/>
    <w:rsid w:val="00E74289"/>
    <w:rsid w:val="00E7493E"/>
    <w:rsid w:val="00E74D29"/>
    <w:rsid w:val="00E762A3"/>
    <w:rsid w:val="00E805DB"/>
    <w:rsid w:val="00E80ED7"/>
    <w:rsid w:val="00E81534"/>
    <w:rsid w:val="00E841A7"/>
    <w:rsid w:val="00E85A8F"/>
    <w:rsid w:val="00E860FA"/>
    <w:rsid w:val="00E87B22"/>
    <w:rsid w:val="00E91139"/>
    <w:rsid w:val="00E92737"/>
    <w:rsid w:val="00E95809"/>
    <w:rsid w:val="00EA01F9"/>
    <w:rsid w:val="00EA1ACB"/>
    <w:rsid w:val="00EA384D"/>
    <w:rsid w:val="00EA7714"/>
    <w:rsid w:val="00EB273B"/>
    <w:rsid w:val="00EB2EB1"/>
    <w:rsid w:val="00EB3CEF"/>
    <w:rsid w:val="00EB4519"/>
    <w:rsid w:val="00EB47F7"/>
    <w:rsid w:val="00EB5A04"/>
    <w:rsid w:val="00EB70DB"/>
    <w:rsid w:val="00EC39ED"/>
    <w:rsid w:val="00EC5C5E"/>
    <w:rsid w:val="00EC79E2"/>
    <w:rsid w:val="00EC7B12"/>
    <w:rsid w:val="00EC7CD0"/>
    <w:rsid w:val="00ED316D"/>
    <w:rsid w:val="00ED5789"/>
    <w:rsid w:val="00ED7E64"/>
    <w:rsid w:val="00EE2773"/>
    <w:rsid w:val="00EE5DCB"/>
    <w:rsid w:val="00EF03D2"/>
    <w:rsid w:val="00EF2EA0"/>
    <w:rsid w:val="00EF3EE9"/>
    <w:rsid w:val="00EF7E37"/>
    <w:rsid w:val="00F0644C"/>
    <w:rsid w:val="00F11108"/>
    <w:rsid w:val="00F119B8"/>
    <w:rsid w:val="00F1411D"/>
    <w:rsid w:val="00F159E7"/>
    <w:rsid w:val="00F17692"/>
    <w:rsid w:val="00F17C5C"/>
    <w:rsid w:val="00F25734"/>
    <w:rsid w:val="00F25809"/>
    <w:rsid w:val="00F25CA3"/>
    <w:rsid w:val="00F26DF0"/>
    <w:rsid w:val="00F30DE2"/>
    <w:rsid w:val="00F33A88"/>
    <w:rsid w:val="00F33AB4"/>
    <w:rsid w:val="00F341F0"/>
    <w:rsid w:val="00F36EF0"/>
    <w:rsid w:val="00F37FDF"/>
    <w:rsid w:val="00F402ED"/>
    <w:rsid w:val="00F40FF5"/>
    <w:rsid w:val="00F428C3"/>
    <w:rsid w:val="00F45007"/>
    <w:rsid w:val="00F51C45"/>
    <w:rsid w:val="00F523F1"/>
    <w:rsid w:val="00F52982"/>
    <w:rsid w:val="00F55AD4"/>
    <w:rsid w:val="00F6189D"/>
    <w:rsid w:val="00F63AB4"/>
    <w:rsid w:val="00F63D4B"/>
    <w:rsid w:val="00F6504F"/>
    <w:rsid w:val="00F650DF"/>
    <w:rsid w:val="00F65D7E"/>
    <w:rsid w:val="00F6626E"/>
    <w:rsid w:val="00F70E1B"/>
    <w:rsid w:val="00F70E99"/>
    <w:rsid w:val="00F739DB"/>
    <w:rsid w:val="00F74872"/>
    <w:rsid w:val="00F762B6"/>
    <w:rsid w:val="00F772B3"/>
    <w:rsid w:val="00F832D6"/>
    <w:rsid w:val="00F95EEE"/>
    <w:rsid w:val="00F97080"/>
    <w:rsid w:val="00F97A84"/>
    <w:rsid w:val="00F97B64"/>
    <w:rsid w:val="00FA20FE"/>
    <w:rsid w:val="00FA2583"/>
    <w:rsid w:val="00FA3521"/>
    <w:rsid w:val="00FA6B1F"/>
    <w:rsid w:val="00FB187A"/>
    <w:rsid w:val="00FB479F"/>
    <w:rsid w:val="00FB7974"/>
    <w:rsid w:val="00FC0FF0"/>
    <w:rsid w:val="00FC1D57"/>
    <w:rsid w:val="00FC3ED8"/>
    <w:rsid w:val="00FC4B0D"/>
    <w:rsid w:val="00FC5823"/>
    <w:rsid w:val="00FD02F0"/>
    <w:rsid w:val="00FD1897"/>
    <w:rsid w:val="00FD222B"/>
    <w:rsid w:val="00FD25DC"/>
    <w:rsid w:val="00FE2AA4"/>
    <w:rsid w:val="00FE5E51"/>
    <w:rsid w:val="00FE7E6D"/>
    <w:rsid w:val="00FF095A"/>
    <w:rsid w:val="00FF3A4C"/>
    <w:rsid w:val="00FF4715"/>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789"/>
    <w:pPr>
      <w:spacing w:before="60" w:after="120"/>
      <w:jc w:val="both"/>
    </w:pPr>
    <w:rPr>
      <w:rFonts w:ascii="Arial" w:hAnsi="Arial"/>
    </w:rPr>
  </w:style>
  <w:style w:type="paragraph" w:styleId="Heading1">
    <w:name w:val="heading 1"/>
    <w:aliases w:val="H1"/>
    <w:basedOn w:val="Normal"/>
    <w:next w:val="Normal"/>
    <w:link w:val="Heading1Char"/>
    <w:autoRedefine/>
    <w:qFormat/>
    <w:rsid w:val="00800865"/>
    <w:pPr>
      <w:keepNext/>
      <w:pageBreakBefore/>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after="0"/>
      <w:jc w:val="left"/>
    </w:pPr>
    <w:rPr>
      <w:rFonts w:asciiTheme="minorHAnsi" w:hAnsiTheme="minorHAnsi"/>
      <w:b/>
    </w:rPr>
  </w:style>
  <w:style w:type="paragraph" w:styleId="TOC2">
    <w:name w:val="toc 2"/>
    <w:basedOn w:val="Normal"/>
    <w:next w:val="Normal"/>
    <w:autoRedefine/>
    <w:uiPriority w:val="39"/>
    <w:rsid w:val="00C44F39"/>
    <w:pPr>
      <w:spacing w:before="0" w:after="0"/>
      <w:ind w:left="200"/>
      <w:jc w:val="left"/>
    </w:pPr>
    <w:rPr>
      <w:rFonts w:asciiTheme="minorHAnsi" w:hAnsiTheme="minorHAnsi"/>
      <w:b/>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heme="minorHAnsi" w:hAnsiTheme="minorHAnsi"/>
      <w:sz w:val="22"/>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9A08CF"/>
    <w:rPr>
      <w:rFonts w:ascii="Arial" w:hAnsi="Arial"/>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eader" Target="header3.xml"/><Relationship Id="rId21" Type="http://schemas.openxmlformats.org/officeDocument/2006/relationships/header" Target="header4.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28" Type="http://schemas.microsoft.com/office/2011/relationships/people" Target="people.xml"/><Relationship Id="rId29" Type="http://schemas.microsoft.com/office/2011/relationships/commentsExtended" Target="commentsExtended.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hyperlink" Target="http://www.atis.org/glossary" TargetMode="External"/><Relationship Id="rId14" Type="http://schemas.openxmlformats.org/officeDocument/2006/relationships/hyperlink" Target="http://www.ietf.org/rfc.html"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image" Target="media/image3.jpg"/><Relationship Id="rId18" Type="http://schemas.openxmlformats.org/officeDocument/2006/relationships/image" Target="media/image4.png"/><Relationship Id="rId19" Type="http://schemas.openxmlformats.org/officeDocument/2006/relationships/image" Target="media/image5.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966B76-D37A-8246-BBE2-D0BF07236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31</Pages>
  <Words>8756</Words>
  <Characters>49911</Characters>
  <Application>Microsoft Macintosh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58550</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David Hancock</cp:lastModifiedBy>
  <cp:revision>10</cp:revision>
  <cp:lastPrinted>2017-02-17T18:24:00Z</cp:lastPrinted>
  <dcterms:created xsi:type="dcterms:W3CDTF">2017-06-30T14:47:00Z</dcterms:created>
  <dcterms:modified xsi:type="dcterms:W3CDTF">2017-07-03T15:47:00Z</dcterms:modified>
</cp:coreProperties>
</file>