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Default="00347437" w:rsidP="00347437">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0" w:author="ML Barnes" w:date="2017-06-19T17:52:00Z"/>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id w:val="159823649"/>
        <w:docPartObj>
          <w:docPartGallery w:val="Table of Contents"/>
          <w:docPartUnique/>
        </w:docPartObj>
      </w:sdtPr>
      <w:sdtEndPr>
        <w:rPr>
          <w:rFonts w:ascii="Arial" w:hAnsi="Arial"/>
          <w:smallCaps w:val="0"/>
          <w:noProof/>
          <w:color w:val="auto"/>
          <w:sz w:val="20"/>
          <w:szCs w:val="20"/>
        </w:rPr>
      </w:sdtEndPr>
      <w:sdtContent>
        <w:customXmlInsRangeEnd w:id="0"/>
        <w:p w14:paraId="580FDF4A" w14:textId="7C488281" w:rsidR="001D082F" w:rsidRDefault="001D082F">
          <w:pPr>
            <w:pStyle w:val="TOCHeading"/>
            <w:rPr>
              <w:ins w:id="31" w:author="ML Barnes" w:date="2017-06-19T17:52:00Z"/>
            </w:rPr>
          </w:pPr>
          <w:ins w:id="32" w:author="ML Barnes" w:date="2017-06-19T17:52:00Z">
            <w:r>
              <w:t>Table of Contents</w:t>
            </w:r>
          </w:ins>
        </w:p>
        <w:p w14:paraId="73DEECD5" w14:textId="77777777" w:rsidR="001D082F" w:rsidRDefault="001D082F">
          <w:pPr>
            <w:pStyle w:val="TOC1"/>
            <w:tabs>
              <w:tab w:val="left" w:pos="382"/>
              <w:tab w:val="right" w:leader="dot" w:pos="10070"/>
            </w:tabs>
            <w:rPr>
              <w:rFonts w:eastAsiaTheme="minorEastAsia" w:cstheme="minorBidi"/>
              <w:b w:val="0"/>
              <w:noProof/>
              <w:lang w:eastAsia="ja-JP"/>
            </w:rPr>
          </w:pPr>
          <w:ins w:id="33" w:author="ML Barnes" w:date="2017-06-19T17:52:00Z">
            <w:r>
              <w:rPr>
                <w:b w:val="0"/>
              </w:rPr>
              <w:fldChar w:fldCharType="begin"/>
            </w:r>
            <w:r>
              <w:instrText xml:space="preserve"> TOC \o "1-3" \h \z \u </w:instrText>
            </w:r>
            <w:r>
              <w:rPr>
                <w:b w:val="0"/>
              </w:rPr>
              <w:fldChar w:fldCharType="separate"/>
            </w:r>
          </w:ins>
          <w:r>
            <w:rPr>
              <w:noProof/>
            </w:rPr>
            <w:t>1</w:t>
          </w:r>
          <w:r>
            <w:rPr>
              <w:rFonts w:eastAsiaTheme="minorEastAsia" w:cstheme="minorBidi"/>
              <w:b w:val="0"/>
              <w:noProof/>
              <w:lang w:eastAsia="ja-JP"/>
            </w:rPr>
            <w:tab/>
          </w:r>
          <w:r>
            <w:rPr>
              <w:noProof/>
            </w:rPr>
            <w:t>Scope &amp; Purpose</w:t>
          </w:r>
          <w:r>
            <w:rPr>
              <w:noProof/>
            </w:rPr>
            <w:tab/>
          </w:r>
          <w:r>
            <w:rPr>
              <w:noProof/>
            </w:rPr>
            <w:fldChar w:fldCharType="begin"/>
          </w:r>
          <w:r>
            <w:rPr>
              <w:noProof/>
            </w:rPr>
            <w:instrText xml:space="preserve"> PAGEREF _Toc359514054 \h </w:instrText>
          </w:r>
          <w:r>
            <w:rPr>
              <w:noProof/>
            </w:rPr>
          </w:r>
          <w:r>
            <w:rPr>
              <w:noProof/>
            </w:rPr>
            <w:fldChar w:fldCharType="separate"/>
          </w:r>
          <w:r>
            <w:rPr>
              <w:noProof/>
            </w:rPr>
            <w:t>1</w:t>
          </w:r>
          <w:r>
            <w:rPr>
              <w:noProof/>
            </w:rPr>
            <w:fldChar w:fldCharType="end"/>
          </w:r>
        </w:p>
        <w:p w14:paraId="4A30917A"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_Toc359514055 \h </w:instrText>
          </w:r>
          <w:r>
            <w:rPr>
              <w:noProof/>
            </w:rPr>
          </w:r>
          <w:r>
            <w:rPr>
              <w:noProof/>
            </w:rPr>
            <w:fldChar w:fldCharType="separate"/>
          </w:r>
          <w:r>
            <w:rPr>
              <w:noProof/>
            </w:rPr>
            <w:t>1</w:t>
          </w:r>
          <w:r>
            <w:rPr>
              <w:noProof/>
            </w:rPr>
            <w:fldChar w:fldCharType="end"/>
          </w:r>
        </w:p>
        <w:p w14:paraId="4449D6F4"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_Toc359514056 \h </w:instrText>
          </w:r>
          <w:r>
            <w:rPr>
              <w:noProof/>
            </w:rPr>
          </w:r>
          <w:r>
            <w:rPr>
              <w:noProof/>
            </w:rPr>
            <w:fldChar w:fldCharType="separate"/>
          </w:r>
          <w:r>
            <w:rPr>
              <w:noProof/>
            </w:rPr>
            <w:t>1</w:t>
          </w:r>
          <w:r>
            <w:rPr>
              <w:noProof/>
            </w:rPr>
            <w:fldChar w:fldCharType="end"/>
          </w:r>
        </w:p>
        <w:p w14:paraId="5FC81C1D" w14:textId="77777777" w:rsidR="001D082F" w:rsidRDefault="001D082F">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_Toc359514057 \h </w:instrText>
          </w:r>
          <w:r>
            <w:rPr>
              <w:noProof/>
            </w:rPr>
          </w:r>
          <w:r>
            <w:rPr>
              <w:noProof/>
            </w:rPr>
            <w:fldChar w:fldCharType="separate"/>
          </w:r>
          <w:r>
            <w:rPr>
              <w:noProof/>
            </w:rPr>
            <w:t>1</w:t>
          </w:r>
          <w:r>
            <w:rPr>
              <w:noProof/>
            </w:rPr>
            <w:fldChar w:fldCharType="end"/>
          </w:r>
        </w:p>
        <w:p w14:paraId="1AEB7DB2" w14:textId="77777777" w:rsidR="001D082F" w:rsidRDefault="001D082F">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_Toc359514058 \h </w:instrText>
          </w:r>
          <w:r>
            <w:rPr>
              <w:noProof/>
            </w:rPr>
          </w:r>
          <w:r>
            <w:rPr>
              <w:noProof/>
            </w:rPr>
            <w:fldChar w:fldCharType="separate"/>
          </w:r>
          <w:r>
            <w:rPr>
              <w:noProof/>
            </w:rPr>
            <w:t>2</w:t>
          </w:r>
          <w:r>
            <w:rPr>
              <w:noProof/>
            </w:rPr>
            <w:fldChar w:fldCharType="end"/>
          </w:r>
        </w:p>
        <w:p w14:paraId="5741E47D"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_Toc359514059 \h </w:instrText>
          </w:r>
          <w:r>
            <w:rPr>
              <w:noProof/>
            </w:rPr>
          </w:r>
          <w:r>
            <w:rPr>
              <w:noProof/>
            </w:rPr>
            <w:fldChar w:fldCharType="separate"/>
          </w:r>
          <w:r>
            <w:rPr>
              <w:noProof/>
            </w:rPr>
            <w:t>2</w:t>
          </w:r>
          <w:r>
            <w:rPr>
              <w:noProof/>
            </w:rPr>
            <w:fldChar w:fldCharType="end"/>
          </w:r>
        </w:p>
        <w:p w14:paraId="15E76C8D"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_Toc359514060 \h </w:instrText>
          </w:r>
          <w:r>
            <w:rPr>
              <w:noProof/>
            </w:rPr>
          </w:r>
          <w:r>
            <w:rPr>
              <w:noProof/>
            </w:rPr>
            <w:fldChar w:fldCharType="separate"/>
          </w:r>
          <w:r>
            <w:rPr>
              <w:noProof/>
            </w:rPr>
            <w:t>4</w:t>
          </w:r>
          <w:r>
            <w:rPr>
              <w:noProof/>
            </w:rPr>
            <w:fldChar w:fldCharType="end"/>
          </w:r>
        </w:p>
        <w:p w14:paraId="6A3C083B" w14:textId="77777777" w:rsidR="001D082F" w:rsidRDefault="001D082F">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_Toc359514061 \h </w:instrText>
          </w:r>
          <w:r>
            <w:rPr>
              <w:noProof/>
            </w:rPr>
          </w:r>
          <w:r>
            <w:rPr>
              <w:noProof/>
            </w:rPr>
            <w:fldChar w:fldCharType="separate"/>
          </w:r>
          <w:r>
            <w:rPr>
              <w:noProof/>
            </w:rPr>
            <w:t>5</w:t>
          </w:r>
          <w:r>
            <w:rPr>
              <w:noProof/>
            </w:rPr>
            <w:fldChar w:fldCharType="end"/>
          </w:r>
        </w:p>
        <w:p w14:paraId="1C14A351" w14:textId="77777777" w:rsidR="001D082F" w:rsidRDefault="001D082F">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_Toc359514062 \h </w:instrText>
          </w:r>
          <w:r>
            <w:rPr>
              <w:noProof/>
            </w:rPr>
          </w:r>
          <w:r>
            <w:rPr>
              <w:noProof/>
            </w:rPr>
            <w:fldChar w:fldCharType="separate"/>
          </w:r>
          <w:r>
            <w:rPr>
              <w:noProof/>
            </w:rPr>
            <w:t>6</w:t>
          </w:r>
          <w:r>
            <w:rPr>
              <w:noProof/>
            </w:rPr>
            <w:fldChar w:fldCharType="end"/>
          </w:r>
        </w:p>
        <w:p w14:paraId="5ECA12C5" w14:textId="77777777" w:rsidR="001D082F" w:rsidRDefault="001D082F">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_Toc359514063 \h </w:instrText>
          </w:r>
          <w:r>
            <w:rPr>
              <w:noProof/>
            </w:rPr>
          </w:r>
          <w:r>
            <w:rPr>
              <w:noProof/>
            </w:rPr>
            <w:fldChar w:fldCharType="separate"/>
          </w:r>
          <w:r>
            <w:rPr>
              <w:noProof/>
            </w:rPr>
            <w:t>7</w:t>
          </w:r>
          <w:r>
            <w:rPr>
              <w:noProof/>
            </w:rPr>
            <w:fldChar w:fldCharType="end"/>
          </w:r>
        </w:p>
        <w:p w14:paraId="093F0030" w14:textId="77777777" w:rsidR="001D082F" w:rsidRDefault="001D082F">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_Toc359514064 \h </w:instrText>
          </w:r>
          <w:r>
            <w:rPr>
              <w:noProof/>
            </w:rPr>
          </w:r>
          <w:r>
            <w:rPr>
              <w:noProof/>
            </w:rPr>
            <w:fldChar w:fldCharType="separate"/>
          </w:r>
          <w:r>
            <w:rPr>
              <w:noProof/>
            </w:rPr>
            <w:t>7</w:t>
          </w:r>
          <w:r>
            <w:rPr>
              <w:noProof/>
            </w:rPr>
            <w:fldChar w:fldCharType="end"/>
          </w:r>
        </w:p>
        <w:p w14:paraId="50F6E523"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_Toc359514065 \h </w:instrText>
          </w:r>
          <w:r>
            <w:rPr>
              <w:noProof/>
            </w:rPr>
          </w:r>
          <w:r>
            <w:rPr>
              <w:noProof/>
            </w:rPr>
            <w:fldChar w:fldCharType="separate"/>
          </w:r>
          <w:r>
            <w:rPr>
              <w:noProof/>
            </w:rPr>
            <w:t>8</w:t>
          </w:r>
          <w:r>
            <w:rPr>
              <w:noProof/>
            </w:rPr>
            <w:fldChar w:fldCharType="end"/>
          </w:r>
        </w:p>
        <w:p w14:paraId="2AC1564B"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_Toc359514066 \h </w:instrText>
          </w:r>
          <w:r>
            <w:rPr>
              <w:noProof/>
            </w:rPr>
          </w:r>
          <w:r>
            <w:rPr>
              <w:noProof/>
            </w:rPr>
            <w:fldChar w:fldCharType="separate"/>
          </w:r>
          <w:r>
            <w:rPr>
              <w:noProof/>
            </w:rPr>
            <w:t>8</w:t>
          </w:r>
          <w:r>
            <w:rPr>
              <w:noProof/>
            </w:rPr>
            <w:fldChar w:fldCharType="end"/>
          </w:r>
        </w:p>
        <w:p w14:paraId="56184845"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_Toc359514067 \h </w:instrText>
          </w:r>
          <w:r>
            <w:rPr>
              <w:noProof/>
            </w:rPr>
          </w:r>
          <w:r>
            <w:rPr>
              <w:noProof/>
            </w:rPr>
            <w:fldChar w:fldCharType="separate"/>
          </w:r>
          <w:r>
            <w:rPr>
              <w:noProof/>
            </w:rPr>
            <w:t>9</w:t>
          </w:r>
          <w:r>
            <w:rPr>
              <w:noProof/>
            </w:rPr>
            <w:fldChar w:fldCharType="end"/>
          </w:r>
        </w:p>
        <w:p w14:paraId="7C9974C6" w14:textId="77777777" w:rsidR="001D082F" w:rsidRDefault="001D082F">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_Toc359514068 \h </w:instrText>
          </w:r>
          <w:r>
            <w:rPr>
              <w:noProof/>
            </w:rPr>
          </w:r>
          <w:r>
            <w:rPr>
              <w:noProof/>
            </w:rPr>
            <w:fldChar w:fldCharType="separate"/>
          </w:r>
          <w:r>
            <w:rPr>
              <w:noProof/>
            </w:rPr>
            <w:t>9</w:t>
          </w:r>
          <w:r>
            <w:rPr>
              <w:noProof/>
            </w:rPr>
            <w:fldChar w:fldCharType="end"/>
          </w:r>
        </w:p>
        <w:p w14:paraId="73F5FC8F" w14:textId="2621DDD9" w:rsidR="001D082F" w:rsidRDefault="001D082F">
          <w:pPr>
            <w:rPr>
              <w:ins w:id="34" w:author="ML Barnes" w:date="2017-06-19T17:52:00Z"/>
            </w:rPr>
          </w:pPr>
          <w:ins w:id="35" w:author="ML Barnes" w:date="2017-06-19T17:52:00Z">
            <w:r>
              <w:rPr>
                <w:b/>
                <w:bCs/>
                <w:noProof/>
              </w:rPr>
              <w:fldChar w:fldCharType="end"/>
            </w:r>
          </w:ins>
        </w:p>
        <w:customXmlInsRangeStart w:id="36" w:author="ML Barnes" w:date="2017-06-19T17:52:00Z"/>
      </w:sdtContent>
    </w:sdt>
    <w:customXmlInsRangeEnd w:id="36"/>
    <w:p w14:paraId="5996F3B4" w14:textId="77777777" w:rsidR="00590C1B" w:rsidRDefault="00590C1B">
      <w:bookmarkStart w:id="37" w:name="_GoBack"/>
      <w:bookmarkEnd w:id="37"/>
    </w:p>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8" w:name="_Toc339809233"/>
      <w:bookmarkStart w:id="39" w:name="_Toc359514011"/>
      <w:bookmarkStart w:id="40" w:name="_Toc359514054"/>
      <w:r>
        <w:lastRenderedPageBreak/>
        <w:t>Scope &amp; Purpose</w:t>
      </w:r>
      <w:bookmarkEnd w:id="38"/>
      <w:bookmarkEnd w:id="39"/>
      <w:bookmarkEnd w:id="40"/>
    </w:p>
    <w:p w14:paraId="67782115" w14:textId="77777777" w:rsidR="009243EA" w:rsidRDefault="009243EA" w:rsidP="009243EA">
      <w:pPr>
        <w:pStyle w:val="Heading2"/>
      </w:pPr>
      <w:bookmarkStart w:id="41" w:name="_Toc339809234"/>
      <w:bookmarkStart w:id="42" w:name="_Toc359514012"/>
      <w:bookmarkStart w:id="43" w:name="_Toc359514055"/>
      <w:r>
        <w:t>Scope</w:t>
      </w:r>
      <w:bookmarkEnd w:id="41"/>
      <w:bookmarkEnd w:id="42"/>
      <w:bookmarkEnd w:id="43"/>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4" w:name="_Toc339809235"/>
      <w:bookmarkStart w:id="45" w:name="_Toc359514013"/>
      <w:bookmarkStart w:id="46" w:name="_Toc359514056"/>
      <w:r>
        <w:t>Purpose</w:t>
      </w:r>
      <w:bookmarkEnd w:id="44"/>
      <w:bookmarkEnd w:id="45"/>
      <w:bookmarkEnd w:id="46"/>
    </w:p>
    <w:p w14:paraId="0384A1DC" w14:textId="3F0D593A"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Certificate Practice Statement (CPS) and Certificate Policy (CP) documents</w:t>
      </w:r>
      <w:r w:rsidR="00335701">
        <w:t xml:space="preserve"> are required</w:t>
      </w:r>
      <w:r w:rsidR="005665F9">
        <w:t xml:space="preserve">.  </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6426B004"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E24CAB3"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xml:space="preserve">. Prior to requesting a certificate, the SP requests a </w:t>
      </w:r>
      <w:r>
        <w:t xml:space="preserve">Service Provider Code </w:t>
      </w:r>
      <w:r w:rsidRPr="00A12BF4">
        <w:t xml:space="preserve">token from the STI-PA as described in </w:t>
      </w:r>
      <w:r w:rsidR="00335701">
        <w:t xml:space="preserve">[ATIS-0x0000x].  </w:t>
      </w:r>
      <w:r w:rsidRPr="00A12BF4">
        <w:t>When a</w:t>
      </w:r>
      <w:r>
        <w:t>n</w:t>
      </w:r>
      <w:r w:rsidRPr="00A12BF4">
        <w:t xml:space="preserve"> </w:t>
      </w:r>
      <w:r>
        <w:t>SP</w:t>
      </w:r>
      <w:r w:rsidRPr="00A12BF4">
        <w:t xml:space="preserve"> initiates a </w:t>
      </w:r>
      <w:r>
        <w:t>certificate signing</w:t>
      </w:r>
      <w:r w:rsidRPr="00A12BF4">
        <w:t xml:space="preserve"> request, the </w:t>
      </w:r>
      <w:r>
        <w:t>SP</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 Code tokens.</w:t>
      </w:r>
    </w:p>
    <w:p w14:paraId="0E05FF92" w14:textId="7BE0F719" w:rsidR="005D2859" w:rsidRDefault="005D2859" w:rsidP="00617D39">
      <w:pPr>
        <w:pStyle w:val="Heading1"/>
        <w:numPr>
          <w:ilvl w:val="0"/>
          <w:numId w:val="46"/>
        </w:numPr>
      </w:pPr>
      <w:bookmarkStart w:id="47" w:name="_Toc339809236"/>
      <w:bookmarkStart w:id="48" w:name="_Toc359514014"/>
      <w:bookmarkStart w:id="49" w:name="_Toc359514057"/>
      <w:r>
        <w:t>Normative References</w:t>
      </w:r>
      <w:bookmarkEnd w:id="47"/>
      <w:bookmarkEnd w:id="48"/>
      <w:bookmarkEnd w:id="49"/>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RDefault="009243EA" w:rsidP="009243EA">
      <w:pPr>
        <w:rPr>
          <w:ins w:id="50" w:author="MLH Barnes" w:date="2017-06-15T12:53:00Z"/>
          <w:i/>
        </w:rPr>
      </w:pPr>
      <w:r w:rsidRPr="00240947">
        <w:t xml:space="preserve">ATIS-0300251.2007 (R2012) </w:t>
      </w:r>
      <w:r w:rsidRPr="00240947">
        <w:rPr>
          <w:i/>
        </w:rPr>
        <w:t>Codes for Identification of Service Providers for Information Exchange</w:t>
      </w:r>
    </w:p>
    <w:p w14:paraId="1D61BC40" w14:textId="4386188A" w:rsidR="006D16A5" w:rsidRPr="00240947" w:rsidRDefault="006D16A5" w:rsidP="009243EA">
      <w:pPr>
        <w:rPr>
          <w:i/>
        </w:rPr>
      </w:pPr>
      <w:r w:rsidRPr="00D03B5D">
        <w:t>ATIS-1000054</w:t>
      </w:r>
      <w:r w:rsidRPr="00EB47F7">
        <w:rPr>
          <w:i/>
        </w:rPr>
        <w:t>, ATIS Technical Report on Next Generation Network Certificate Management</w:t>
      </w:r>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lastRenderedPageBreak/>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51"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023088D8" w:rsidR="00194861" w:rsidRPr="00194861" w:rsidRDefault="00194861" w:rsidP="00194861">
      <w:pPr>
        <w:rPr>
          <w:i/>
        </w:rPr>
      </w:pPr>
      <w:r w:rsidRPr="001D082F">
        <w:t>RFC 2315</w:t>
      </w:r>
      <w:r>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Pr="00240947" w:rsidRDefault="009243EA" w:rsidP="009243EA">
      <w:pPr>
        <w:rPr>
          <w:i/>
        </w:rPr>
      </w:pPr>
      <w:r w:rsidRPr="00240947">
        <w:t xml:space="preserve">RFC 3261  </w:t>
      </w:r>
      <w:r w:rsidRPr="00240947">
        <w:rPr>
          <w:i/>
        </w:rPr>
        <w:t>SIP: Session Initiation Protocol</w:t>
      </w:r>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77777777" w:rsidR="009243EA" w:rsidRPr="00240947" w:rsidRDefault="009243EA" w:rsidP="009243EA">
      <w:pPr>
        <w:rPr>
          <w:i/>
        </w:rPr>
      </w:pPr>
      <w:r w:rsidRPr="00240947">
        <w:t>RFC 5958</w:t>
      </w:r>
      <w:r w:rsidRPr="00240947">
        <w:rPr>
          <w:i/>
        </w:rPr>
        <w:t xml:space="preserve">  Assymetric 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52" w:name="_Toc359514015"/>
      <w:bookmarkStart w:id="53" w:name="_Toc359514058"/>
      <w:r>
        <w:t>Definitions, Acronyms, &amp; Abbreviations</w:t>
      </w:r>
      <w:bookmarkEnd w:id="52"/>
      <w:bookmarkEnd w:id="53"/>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rPr>
          <w:ins w:id="54" w:author="MLH Barnes" w:date="2017-06-15T18:55:00Z"/>
        </w:rPr>
      </w:pPr>
      <w:bookmarkStart w:id="55" w:name="_Toc359514016"/>
      <w:bookmarkStart w:id="56" w:name="_Toc359514059"/>
      <w:r>
        <w:t>Definitions</w:t>
      </w:r>
      <w:bookmarkEnd w:id="55"/>
      <w:bookmarkEnd w:id="56"/>
    </w:p>
    <w:p w14:paraId="79F4C1CA" w14:textId="77777777" w:rsidR="00FC2871" w:rsidRDefault="00FC2871" w:rsidP="001D082F">
      <w:pPr>
        <w:rPr>
          <w:ins w:id="57" w:author="MLH Barnes" w:date="2017-06-15T18:55:00Z"/>
        </w:rPr>
      </w:pPr>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77777777"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See also STI Certificate.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51381D75" w:rsidR="00EE648C" w:rsidRPr="00240947"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Certification Path or Certificate Chain</w:t>
      </w:r>
      <w:r w:rsidRPr="00240947">
        <w:t>. [RFC 4949].</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58"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51151B02" w14:textId="3C2565F7" w:rsidR="00A767D8"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6FA33915"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9" w:name="_Toc359514017"/>
      <w:bookmarkStart w:id="60" w:name="_Toc359514060"/>
      <w:r>
        <w:lastRenderedPageBreak/>
        <w:t>Acronyms &amp; Abbreviations</w:t>
      </w:r>
      <w:bookmarkEnd w:id="59"/>
      <w:bookmarkEnd w:id="60"/>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3E67FA"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lastRenderedPageBreak/>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61" w:name="_Toc339809240"/>
      <w:bookmarkStart w:id="62" w:name="_Toc359514018"/>
      <w:bookmarkStart w:id="63" w:name="_Toc359514061"/>
      <w:r>
        <w:t>Overview</w:t>
      </w:r>
      <w:bookmarkEnd w:id="61"/>
      <w:bookmarkEnd w:id="62"/>
      <w:bookmarkEnd w:id="63"/>
    </w:p>
    <w:p w14:paraId="5BB26516" w14:textId="7B4B1B37"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PKI [RFC 5280] certificates 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6D16A5">
        <w:t xml:space="preserve"> 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64"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65" w:author="MLH Barnes" w:date="2017-06-18T15:47:00Z"/>
        </w:rPr>
      </w:pPr>
    </w:p>
    <w:p w14:paraId="2506CA43" w14:textId="7C2095B0" w:rsidR="00E1007E" w:rsidRDefault="00E1007E" w:rsidP="009243EA">
      <w:r>
        <w:t>The trus</w:t>
      </w:r>
      <w:r w:rsidR="00003C2F">
        <w:t xml:space="preserve">t model of the SHAKEN Framework has the STI-PA serving in the role </w:t>
      </w:r>
      <w:r w:rsidR="00C84F5E">
        <w:t>as a Trust Authority external to the  PKI, as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 xml:space="preserve">ist of authorized STI-CAs which each establish their own PKI.  The considerations for each of the STI-CAs in terms of Certificate Policy documents is provided in section </w:t>
      </w:r>
      <w:r w:rsidR="007717B4">
        <w:fldChar w:fldCharType="begin"/>
      </w:r>
      <w:r w:rsidR="007717B4">
        <w:instrText xml:space="preserve"> REF _Ref359424849 \r \h </w:instrText>
      </w:r>
      <w:r w:rsidR="007717B4">
        <w:fldChar w:fldCharType="separate"/>
      </w:r>
      <w:r w:rsidR="007717B4">
        <w:t>4</w:t>
      </w:r>
      <w:r w:rsidR="007717B4">
        <w:fldChar w:fldCharType="end"/>
      </w:r>
      <w:r w:rsidR="007717B4">
        <w:t>.</w:t>
      </w:r>
      <w:r w:rsidR="00297696">
        <w:t xml:space="preserve"> </w:t>
      </w:r>
      <w:r w:rsidR="007717B4">
        <w:t xml:space="preserve">In the SHAKEN </w:t>
      </w:r>
      <w:r w:rsidR="00297696">
        <w:t xml:space="preserve">model, the STI-PA in its role as </w:t>
      </w:r>
      <w:r w:rsidR="00C84F5E">
        <w:t>T</w:t>
      </w:r>
      <w:r w:rsidR="00297696">
        <w:t xml:space="preserve">rust </w:t>
      </w:r>
      <w:r w:rsidR="00C84F5E">
        <w:t>A</w:t>
      </w:r>
      <w:r w:rsidR="00297696">
        <w:t xml:space="preserve">uthority defines a </w:t>
      </w:r>
      <w:r w:rsidR="009524F2">
        <w:t>Trust Authority Pol</w:t>
      </w:r>
      <w:r w:rsidR="001D082F">
        <w:t>i</w:t>
      </w:r>
      <w:r w:rsidR="009524F2">
        <w:t>cy</w:t>
      </w:r>
      <w:r w:rsidR="00297696">
        <w:t xml:space="preserve"> as outlined in section </w:t>
      </w:r>
      <w:r w:rsidR="007717B4">
        <w:fldChar w:fldCharType="begin"/>
      </w:r>
      <w:r w:rsidR="007717B4">
        <w:instrText xml:space="preserve"> REF _Ref359424881 \r \h </w:instrText>
      </w:r>
      <w:r w:rsidR="007717B4">
        <w:fldChar w:fldCharType="separate"/>
      </w:r>
      <w:r w:rsidR="007717B4">
        <w:t>5</w:t>
      </w:r>
      <w:r w:rsidR="007717B4">
        <w:fldChar w:fldCharType="end"/>
      </w:r>
      <w:r w:rsidR="00297696">
        <w:t xml:space="preserve">. </w:t>
      </w:r>
      <w:r w:rsidR="00DA7485">
        <w:t xml:space="preserve">  Details on the management of the list of STI-CAs is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7717B4">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7717B4">
        <w:t>7</w:t>
      </w:r>
      <w:r w:rsidR="007717B4">
        <w:fldChar w:fldCharType="end"/>
      </w:r>
      <w:r w:rsidR="007717B4">
        <w:t>.</w:t>
      </w:r>
      <w:r w:rsidR="00DA7485">
        <w:t xml:space="preserve">  </w:t>
      </w:r>
    </w:p>
    <w:p w14:paraId="108A28BC" w14:textId="77777777" w:rsidR="00E1007E" w:rsidRDefault="00E1007E" w:rsidP="009243EA">
      <w:pPr>
        <w:rPr>
          <w:ins w:id="66" w:author="MLH Barnes" w:date="2017-06-18T15:47:00Z"/>
        </w:rPr>
      </w:pPr>
    </w:p>
    <w:p w14:paraId="1F497736" w14:textId="77777777" w:rsidR="00E1007E" w:rsidRDefault="00E1007E" w:rsidP="009243EA"/>
    <w:p w14:paraId="5797D1D2" w14:textId="24B6C37D" w:rsidR="001B2C6A" w:rsidRDefault="00DA7485" w:rsidP="00617D39">
      <w:pPr>
        <w:pStyle w:val="Heading1"/>
      </w:pPr>
      <w:bookmarkStart w:id="67" w:name="_Ref359424849"/>
      <w:bookmarkStart w:id="68" w:name="_Toc359514019"/>
      <w:bookmarkStart w:id="69" w:name="_Toc359514062"/>
      <w:r>
        <w:t>Certificate Policy</w:t>
      </w:r>
      <w:bookmarkEnd w:id="67"/>
      <w:bookmarkEnd w:id="68"/>
      <w:bookmarkEnd w:id="69"/>
      <w:r w:rsidR="001B2C6A">
        <w:t xml:space="preserve"> </w:t>
      </w:r>
    </w:p>
    <w:p w14:paraId="529887AB" w14:textId="63EB0C16" w:rsidR="00194861" w:rsidRDefault="00194861" w:rsidP="00194861">
      <w:r>
        <w:t>The STI-CAs shall define a Certificate Policy (CP) that aligns with their role</w:t>
      </w:r>
      <w:r w:rsidR="004819FB">
        <w:t xml:space="preserve"> as a CA issuing STI certificates. </w:t>
      </w:r>
      <w:r w:rsidR="00D74931">
        <w:t xml:space="preserve"> </w:t>
      </w:r>
      <w:r w:rsidR="00333EFA">
        <w:t xml:space="preserve"> Within the SHAKEN framework, the STI-PA imposes some of these policies based on its role as the Trust Authority.  </w:t>
      </w:r>
    </w:p>
    <w:p w14:paraId="7659589A" w14:textId="77777777" w:rsidR="001B2C6A" w:rsidRDefault="001B2C6A" w:rsidP="001B2C6A">
      <w:pPr>
        <w:rPr>
          <w:ins w:id="70" w:author="MLH Barnes" w:date="2017-06-13T09:34:00Z"/>
        </w:rPr>
      </w:pPr>
    </w:p>
    <w:p w14:paraId="59A61DC2" w14:textId="091B6EC9" w:rsidR="001B2C6A" w:rsidRDefault="00194861" w:rsidP="001B2C6A">
      <w:ins w:id="71" w:author="MLH Barnes" w:date="2017-06-18T17:49:00Z">
        <w:r>
          <w:t xml:space="preserve"> </w:t>
        </w:r>
      </w:ins>
      <w:r w:rsidR="001B2C6A">
        <w:t>[Editor’s note: this is a placeholder for items that should be considered/documented]</w:t>
      </w:r>
    </w:p>
    <w:p w14:paraId="54D083ED" w14:textId="77777777" w:rsidR="001B2C6A" w:rsidRDefault="001B2C6A" w:rsidP="001B2C6A">
      <w:pPr>
        <w:pStyle w:val="ListParagraph"/>
        <w:numPr>
          <w:ilvl w:val="0"/>
          <w:numId w:val="39"/>
        </w:numPr>
      </w:pPr>
      <w:r>
        <w:t>Standardize server naming and CA naming.</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7777777" w:rsidR="001B2C6A" w:rsidRDefault="001B2C6A" w:rsidP="001B2C6A">
      <w:pPr>
        <w:pStyle w:val="ListParagraph"/>
        <w:numPr>
          <w:ilvl w:val="0"/>
          <w:numId w:val="39"/>
        </w:numPr>
      </w:pPr>
      <w:r>
        <w:t>Provide a way to specify extensions to be supported.</w:t>
      </w:r>
    </w:p>
    <w:p w14:paraId="5ACAE5B8" w14:textId="7C75D395" w:rsidR="001B2C6A" w:rsidRDefault="001B2C6A" w:rsidP="001B2C6A">
      <w:pPr>
        <w:pStyle w:val="ListParagraph"/>
        <w:numPr>
          <w:ilvl w:val="0"/>
          <w:numId w:val="39"/>
        </w:numPr>
      </w:pPr>
      <w:r>
        <w:t>Recommendation to support OCSP [Editor’s note: this was removed from IETF STIR documents to get them through the process].</w:t>
      </w:r>
      <w:r w:rsidR="002E0F38">
        <w:t xml:space="preserve"> At a minimum CRLs shall be supported.  </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6C75E39E" w14:textId="77777777" w:rsidR="001B2C6A" w:rsidRDefault="001B2C6A" w:rsidP="001B2C6A">
      <w:pPr>
        <w:pStyle w:val="ListParagraph"/>
        <w:numPr>
          <w:ilvl w:val="0"/>
          <w:numId w:val="39"/>
        </w:numPr>
      </w:pPr>
      <w:r>
        <w:t>Make sure system time on CA is properly set (e.g., use NTP)</w:t>
      </w:r>
    </w:p>
    <w:p w14:paraId="288B1A95" w14:textId="77777777" w:rsidR="00D25872" w:rsidRDefault="00D25872" w:rsidP="001D082F">
      <w:pPr>
        <w:rPr>
          <w:ins w:id="72" w:author="MLH Barnes" w:date="2017-06-12T19:12:00Z"/>
        </w:rPr>
      </w:pPr>
    </w:p>
    <w:p w14:paraId="2759437E" w14:textId="77777777" w:rsidR="00D25872" w:rsidRDefault="00D25872" w:rsidP="001B2C6A">
      <w:pPr>
        <w:rPr>
          <w:ins w:id="73" w:author="MLH Barnes" w:date="2017-06-12T19:12:00Z"/>
        </w:rPr>
      </w:pPr>
    </w:p>
    <w:p w14:paraId="6A3D955C" w14:textId="332EA6D8" w:rsidR="001B2C6A" w:rsidRDefault="009524F2" w:rsidP="00617D39">
      <w:pPr>
        <w:pStyle w:val="Heading1"/>
      </w:pPr>
      <w:bookmarkStart w:id="74" w:name="_Ref359484375"/>
      <w:bookmarkStart w:id="75" w:name="_Toc359514020"/>
      <w:bookmarkStart w:id="76" w:name="_Toc359514063"/>
      <w:r>
        <w:lastRenderedPageBreak/>
        <w:t>Trust Authority Policy</w:t>
      </w:r>
      <w:bookmarkEnd w:id="74"/>
      <w:bookmarkEnd w:id="75"/>
      <w:bookmarkEnd w:id="76"/>
    </w:p>
    <w:p w14:paraId="425642A5" w14:textId="55CAF38E" w:rsidR="0025413C" w:rsidRDefault="00D74931" w:rsidP="000E5F07">
      <w:r>
        <w:t xml:space="preserve">In a typical PKI model, the entity deploying a specific STI-CA/PKI would issue Certification Practice Statements (CPS). </w:t>
      </w:r>
      <w:r w:rsidR="008F533D">
        <w:t xml:space="preserve">  </w:t>
      </w:r>
      <w:r w:rsidR="0025413C">
        <w:t>The</w:t>
      </w:r>
      <w:r w:rsidR="00194861">
        <w:t xml:space="preserve"> STI-PA in its role as policy administrator and the entity that authorizes </w:t>
      </w:r>
      <w:r>
        <w:t>STI-</w:t>
      </w:r>
      <w:r w:rsidR="00194861">
        <w:t xml:space="preserve">CAs shall define a </w:t>
      </w:r>
      <w:r w:rsidR="0025413C">
        <w:t>Trust Authority Policy</w:t>
      </w:r>
      <w:r w:rsidR="001D082F">
        <w:t xml:space="preserve">, </w:t>
      </w:r>
      <w:r w:rsidR="0025413C">
        <w:t>which</w:t>
      </w:r>
      <w:r w:rsidR="008F533D">
        <w:t xml:space="preserve"> imposes policies beyond those established by the STI-CAs/PKI.   </w:t>
      </w:r>
    </w:p>
    <w:p w14:paraId="38F83144" w14:textId="3A146D7F" w:rsidR="00CD5D9F" w:rsidRDefault="00CD5D9F" w:rsidP="001D082F">
      <w:pPr>
        <w:pStyle w:val="ListParagraph"/>
        <w:numPr>
          <w:ilvl w:val="0"/>
          <w:numId w:val="50"/>
        </w:numPr>
      </w:pPr>
      <w:r>
        <w:t xml:space="preserve">Trust shall not be inherited from other STI-CAs in the deployment of the SHAKEN framework (i.e., the STI-PA is the </w:t>
      </w:r>
      <w:r w:rsidR="000E5F07">
        <w:t xml:space="preserve">only </w:t>
      </w:r>
      <w:r>
        <w:t xml:space="preserve">trust authority).  To preclude this, policy mapping shall be inhibited. </w:t>
      </w:r>
    </w:p>
    <w:p w14:paraId="5A257653" w14:textId="7DE3E1F1" w:rsidR="00CD5D9F" w:rsidRDefault="000E5F07" w:rsidP="001D082F">
      <w:pPr>
        <w:pStyle w:val="ListParagraph"/>
        <w:numPr>
          <w:ilvl w:val="0"/>
          <w:numId w:val="50"/>
        </w:numPr>
      </w:pPr>
      <w:r>
        <w:t>An STI-CA shall notify the STI-PA should it choose to no longer provide STI certificates.</w:t>
      </w:r>
    </w:p>
    <w:p w14:paraId="3CB97FC6" w14:textId="2761262B" w:rsidR="000E5F07" w:rsidRDefault="000E5F07" w:rsidP="001D082F">
      <w:pPr>
        <w:pStyle w:val="ListParagraph"/>
        <w:numPr>
          <w:ilvl w:val="0"/>
          <w:numId w:val="50"/>
        </w:numPr>
      </w:pPr>
      <w:r>
        <w:t xml:space="preserve">An STI-CA shall notify the STI-PA if certificates are revoked.   </w:t>
      </w:r>
    </w:p>
    <w:p w14:paraId="33679237" w14:textId="74DF2076" w:rsidR="000E5F07" w:rsidRDefault="000E5F07" w:rsidP="001D082F">
      <w:pPr>
        <w:pStyle w:val="ListParagraph"/>
        <w:numPr>
          <w:ilvl w:val="0"/>
          <w:numId w:val="50"/>
        </w:numPr>
      </w:pPr>
      <w:r>
        <w:t>An STI-PA may removed an STI-CA from the list of trusted STI-CAs based on specific criteria (TBD).</w:t>
      </w:r>
    </w:p>
    <w:p w14:paraId="48B2226A" w14:textId="6B6788E7" w:rsidR="000E5F07" w:rsidRDefault="000E5F07" w:rsidP="001D082F">
      <w:pPr>
        <w:ind w:left="720"/>
      </w:pPr>
      <w:r>
        <w:t>[Editor’s note: So, here a question is who establishes that criteria?   Is that done by the STI-PA in its role as Trust Authority OR is the role of the STI-GA to establish that criteria? ]</w:t>
      </w:r>
    </w:p>
    <w:p w14:paraId="0AF2037E" w14:textId="77777777" w:rsidR="007717B4" w:rsidRDefault="007717B4" w:rsidP="001D082F">
      <w:pPr>
        <w:rPr>
          <w:ins w:id="77" w:author="MLH Barnes" w:date="2017-06-18T17:07:00Z"/>
        </w:rPr>
      </w:pPr>
    </w:p>
    <w:p w14:paraId="017CC009" w14:textId="77777777" w:rsidR="007717B4" w:rsidRPr="007717B4" w:rsidRDefault="007717B4" w:rsidP="001D082F">
      <w:pPr>
        <w:rPr>
          <w:ins w:id="78" w:author="MLH Barnes" w:date="2017-06-12T19:12:00Z"/>
        </w:rPr>
      </w:pPr>
    </w:p>
    <w:p w14:paraId="620E34D0" w14:textId="659C4611" w:rsidR="00165E55" w:rsidRPr="00240947" w:rsidRDefault="00165E55" w:rsidP="007717B4">
      <w:pPr>
        <w:pStyle w:val="Heading1"/>
      </w:pPr>
      <w:bookmarkStart w:id="79" w:name="_Ref359424916"/>
      <w:bookmarkStart w:id="80" w:name="_Toc359514021"/>
      <w:bookmarkStart w:id="81" w:name="_Toc359514064"/>
      <w:r>
        <w:t>Managing List of STI-CAs</w:t>
      </w:r>
      <w:bookmarkEnd w:id="79"/>
      <w:bookmarkEnd w:id="80"/>
      <w:bookmarkEnd w:id="81"/>
    </w:p>
    <w:p w14:paraId="65DCF46D" w14:textId="77777777" w:rsidR="009243EA" w:rsidRDefault="009243EA" w:rsidP="009243EA">
      <w:pPr>
        <w:rPr>
          <w:ins w:id="82"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83" w:author="MLH Barnes" w:date="2017-06-15T18:42:00Z">
        <w:r>
          <w:t xml:space="preserve"> </w:t>
        </w:r>
      </w:ins>
    </w:p>
    <w:p w14:paraId="0374E878" w14:textId="77777777" w:rsidR="00FC2871" w:rsidRDefault="00FC2871" w:rsidP="009243EA">
      <w:pPr>
        <w:rPr>
          <w:ins w:id="84" w:author="MLH Barnes" w:date="2017-06-15T18:41:00Z"/>
        </w:rPr>
      </w:pPr>
    </w:p>
    <w:p w14:paraId="45DE0131" w14:textId="70E88E80" w:rsidR="00165E55" w:rsidRDefault="00165E55" w:rsidP="009243EA">
      <w:r>
        <w:t xml:space="preserve">Managing the list of STI-CAs introduces an additional interface from the STI-PA to the STI-AS </w:t>
      </w:r>
      <w:r w:rsidR="00031394">
        <w:t xml:space="preserve">&amp;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85" w:author="MLH Barnes" w:date="2017-06-15T18:37:00Z"/>
        </w:rPr>
      </w:pPr>
      <w:ins w:id="86" w:author="MLH Barnes" w:date="2017-06-15T18:37:00Z">
        <w:r>
          <w:t xml:space="preserve"> </w:t>
        </w:r>
      </w:ins>
    </w:p>
    <w:p w14:paraId="396352DF" w14:textId="05FE03EC" w:rsidR="00CD5D9F" w:rsidRDefault="000C7183" w:rsidP="00CD5D9F">
      <w:r>
        <w:t>The STI-PA is responsible for the following prior to including an STI-CA and related PKI in the Trust List</w:t>
      </w:r>
      <w:r w:rsidR="00333EFA">
        <w:t xml:space="preserve">.  The STI-PA shall only add an STI-CA to the list of Trusted STI-CAs </w:t>
      </w:r>
      <w:r w:rsidR="00CD5D9F">
        <w:t xml:space="preserve">based upon the following:  </w:t>
      </w:r>
      <w:r w:rsidR="00333EFA">
        <w:t xml:space="preserve"> </w:t>
      </w:r>
    </w:p>
    <w:p w14:paraId="0FE3355A" w14:textId="407B97C1" w:rsidR="000C7183" w:rsidRDefault="000C7183" w:rsidP="001D082F">
      <w:pPr>
        <w:pStyle w:val="ListParagraph"/>
        <w:numPr>
          <w:ilvl w:val="0"/>
          <w:numId w:val="50"/>
        </w:numPr>
      </w:pPr>
      <w:r>
        <w:t>Reviewing the Ce</w:t>
      </w:r>
      <w:r w:rsidR="00CD5D9F">
        <w:t xml:space="preserve">rtificate Policy (document)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t>5</w:t>
      </w:r>
      <w:r>
        <w:fldChar w:fldCharType="end"/>
      </w:r>
      <w:r>
        <w:t xml:space="preserve"> are supported</w:t>
      </w:r>
    </w:p>
    <w:p w14:paraId="08B0FDBC" w14:textId="568277FB" w:rsidR="00CD5D9F" w:rsidRDefault="00CD5D9F" w:rsidP="001D082F">
      <w:pPr>
        <w:pStyle w:val="ListParagraph"/>
        <w:numPr>
          <w:ilvl w:val="0"/>
          <w:numId w:val="50"/>
        </w:numPr>
      </w:pPr>
      <w:r>
        <w:t>Determining that the STI-CA/PKI provides a warranty with regards to the end to end certificate</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87" w:name="_Toc359514022"/>
      <w:bookmarkStart w:id="88" w:name="_Toc359514065"/>
      <w:r>
        <w:t>Format of STI-CA List</w:t>
      </w:r>
      <w:bookmarkEnd w:id="87"/>
      <w:bookmarkEnd w:id="88"/>
    </w:p>
    <w:p w14:paraId="2E2FF3B0" w14:textId="36513E8E" w:rsidR="004819FB" w:rsidRPr="004819FB" w:rsidRDefault="004819FB" w:rsidP="001D082F">
      <w:pPr>
        <w:ind w:left="360"/>
      </w:pPr>
      <w:r>
        <w:t xml:space="preserve">[Editor’s note:  </w:t>
      </w:r>
      <w:r>
        <w:t>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89" w:name="_Toc359514023"/>
      <w:bookmarkStart w:id="90" w:name="_Toc359514066"/>
      <w:r>
        <w:t>Distributing Trusted STI-CA</w:t>
      </w:r>
      <w:r w:rsidR="0025413C">
        <w:t xml:space="preserve"> List</w:t>
      </w:r>
      <w:bookmarkEnd w:id="89"/>
      <w:bookmarkEnd w:id="90"/>
    </w:p>
    <w:p w14:paraId="6D6BDB4B" w14:textId="5011D7B7" w:rsidR="00074DAB" w:rsidRDefault="00074DAB" w:rsidP="001D082F">
      <w:r>
        <w:t>One approach for d</w:t>
      </w:r>
      <w:r w:rsidR="004D655D">
        <w:t xml:space="preserve">istributing the </w:t>
      </w:r>
      <w:r w:rsidR="00831C89">
        <w:t xml:space="preserve">trusted STI-CA list </w:t>
      </w:r>
      <w:r w:rsidR="00347211">
        <w:t xml:space="preserve">Is </w:t>
      </w:r>
      <w:r>
        <w:t xml:space="preserve">using an API over HTTPS.  </w:t>
      </w:r>
      <w:r w:rsidR="002C7F17">
        <w:t xml:space="preserve">In this case, a mechanism is still required for </w:t>
      </w:r>
      <w:r w:rsidR="00347211">
        <w:t>ensuring that the information is secure</w:t>
      </w:r>
      <w:r w:rsidR="00A10002">
        <w:t xml:space="preserve">ly stored by the </w:t>
      </w:r>
      <w:r w:rsidR="00B12DE3">
        <w:t xml:space="preserve">Service Provider.  </w:t>
      </w:r>
    </w:p>
    <w:p w14:paraId="06F072B5" w14:textId="7A822545" w:rsidR="00194861" w:rsidRDefault="00B12DE3" w:rsidP="001D082F">
      <w:r>
        <w:lastRenderedPageBreak/>
        <w:t>Another approach is to use a signed PKCS#</w:t>
      </w:r>
      <w:r w:rsidR="00194861">
        <w:t>7</w:t>
      </w:r>
      <w:r>
        <w:t xml:space="preserve">/CMS </w:t>
      </w:r>
      <w:r w:rsidR="004819FB">
        <w:t xml:space="preserve">[RFC 2315]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7C197407" w14:textId="23E968DD" w:rsidR="004819FB" w:rsidRDefault="0025413C" w:rsidP="001D082F">
      <w:pPr>
        <w:pStyle w:val="Heading2"/>
      </w:pPr>
      <w:bookmarkStart w:id="91" w:name="_Toc359514024"/>
      <w:bookmarkStart w:id="92" w:name="_Toc359514067"/>
      <w:r>
        <w:t>Lifecycle of</w:t>
      </w:r>
      <w:r w:rsidR="004819FB">
        <w:t xml:space="preserve"> Trus</w:t>
      </w:r>
      <w:r w:rsidR="00831C89">
        <w:t>ted STI-CA List</w:t>
      </w:r>
      <w:bookmarkEnd w:id="91"/>
      <w:bookmarkEnd w:id="92"/>
    </w:p>
    <w:p w14:paraId="4CB01C1F" w14:textId="4C68A12E" w:rsidR="004819FB" w:rsidRDefault="004819FB" w:rsidP="001D082F">
      <w:r>
        <w:t>[Editor’s note: Add the following to this section</w:t>
      </w:r>
      <w:r w:rsidR="00831C89">
        <w:t>:</w:t>
      </w:r>
      <w:r>
        <w:t xml:space="preserve"> </w:t>
      </w:r>
    </w:p>
    <w:p w14:paraId="283D95DC" w14:textId="77777777" w:rsidR="004819FB" w:rsidRDefault="004819FB" w:rsidP="004819FB">
      <w:pPr>
        <w:pStyle w:val="ListParagraph"/>
        <w:numPr>
          <w:ilvl w:val="0"/>
          <w:numId w:val="48"/>
        </w:numPr>
      </w:pPr>
      <w:r>
        <w:t>Reasons a CA would be removed from the list.</w:t>
      </w:r>
    </w:p>
    <w:p w14:paraId="5DAAEA11" w14:textId="77777777" w:rsidR="004819FB" w:rsidRDefault="004819FB" w:rsidP="004819FB">
      <w:pPr>
        <w:pStyle w:val="ListParagraph"/>
        <w:numPr>
          <w:ilvl w:val="0"/>
          <w:numId w:val="48"/>
        </w:numPr>
      </w:pPr>
      <w:r>
        <w:t>Details as to how a CA is removed from the list (including mechanism for revoking certificates issued by the CA being removed from the list)</w:t>
      </w:r>
    </w:p>
    <w:p w14:paraId="64FC32B5" w14:textId="792BF4AA" w:rsidR="00831C89" w:rsidRDefault="004819FB" w:rsidP="00831C89">
      <w:pPr>
        <w:pStyle w:val="ListParagraph"/>
        <w:numPr>
          <w:ilvl w:val="0"/>
          <w:numId w:val="48"/>
        </w:numPr>
      </w:pPr>
      <w:r>
        <w:t>How frequently is the list distributed?</w:t>
      </w:r>
    </w:p>
    <w:p w14:paraId="0987D6CB" w14:textId="3B47DE1F" w:rsidR="00831C89" w:rsidRDefault="00831C89" w:rsidP="001D082F">
      <w:r>
        <w:t>]</w:t>
      </w:r>
    </w:p>
    <w:p w14:paraId="1B33AB41" w14:textId="77777777" w:rsidR="004819FB" w:rsidRPr="004819FB" w:rsidRDefault="004819FB" w:rsidP="001D082F"/>
    <w:p w14:paraId="75A7C991" w14:textId="1F9110EC" w:rsidR="009B263A" w:rsidRDefault="009B263A" w:rsidP="00617D39">
      <w:pPr>
        <w:pStyle w:val="Heading1"/>
      </w:pPr>
      <w:bookmarkStart w:id="93" w:name="_Ref359424940"/>
      <w:bookmarkStart w:id="94" w:name="_Toc359514025"/>
      <w:bookmarkStart w:id="95" w:name="_Toc359514068"/>
      <w:r>
        <w:t>STI-PA administration of Service Providers</w:t>
      </w:r>
      <w:bookmarkEnd w:id="93"/>
      <w:bookmarkEnd w:id="94"/>
      <w:bookmarkEnd w:id="9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96" w:author="MLH Barnes" w:date="2017-06-13T08:26:00Z"/>
        </w:rPr>
      </w:pPr>
    </w:p>
    <w:p w14:paraId="40ECA49B" w14:textId="77777777" w:rsidR="009B263A" w:rsidRDefault="009B263A" w:rsidP="009B263A">
      <w:pPr>
        <w:rPr>
          <w:ins w:id="97" w:author="MLH Barnes" w:date="2017-06-13T08:26:00Z"/>
        </w:rPr>
      </w:pPr>
    </w:p>
    <w:p w14:paraId="61C36AD6" w14:textId="77777777" w:rsidR="001F2162" w:rsidRPr="004B443F" w:rsidRDefault="001F2162" w:rsidP="004B443F"/>
    <w:sectPr w:rsidR="001F2162" w:rsidRPr="004B443F" w:rsidSect="00ED143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332073" w:rsidRDefault="00332073">
      <w:r>
        <w:separator/>
      </w:r>
    </w:p>
  </w:endnote>
  <w:endnote w:type="continuationSeparator" w:id="0">
    <w:p w14:paraId="26D3DDD2" w14:textId="77777777" w:rsidR="00332073" w:rsidRDefault="003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332073" w:rsidRDefault="00332073">
    <w:pPr>
      <w:pStyle w:val="Footer"/>
      <w:jc w:val="center"/>
    </w:pPr>
    <w:r>
      <w:rPr>
        <w:rStyle w:val="PageNumber"/>
      </w:rPr>
      <w:fldChar w:fldCharType="begin"/>
    </w:r>
    <w:r>
      <w:rPr>
        <w:rStyle w:val="PageNumber"/>
      </w:rPr>
      <w:instrText xml:space="preserve"> PAGE </w:instrText>
    </w:r>
    <w:r>
      <w:rPr>
        <w:rStyle w:val="PageNumber"/>
      </w:rPr>
      <w:fldChar w:fldCharType="separate"/>
    </w:r>
    <w:r w:rsidR="001D082F">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332073" w:rsidRDefault="00332073" w:rsidP="009D4970">
    <w:pPr>
      <w:pStyle w:val="Footer"/>
      <w:tabs>
        <w:tab w:val="right" w:pos="6390"/>
        <w:tab w:val="right" w:pos="9000"/>
      </w:tabs>
      <w:spacing w:after="60"/>
      <w:jc w:val="center"/>
      <w:rPr>
        <w:sz w:val="18"/>
      </w:rPr>
    </w:pPr>
    <w:r>
      <w:rPr>
        <w:sz w:val="18"/>
      </w:rPr>
      <w:t>.</w:t>
    </w:r>
  </w:p>
  <w:p w14:paraId="2A0A2941" w14:textId="57430CD7" w:rsidR="00332073" w:rsidRDefault="00332073" w:rsidP="00EB5661">
    <w:pPr>
      <w:pStyle w:val="Footer"/>
      <w:pBdr>
        <w:top w:val="single" w:sz="6" w:space="1" w:color="auto"/>
      </w:pBdr>
      <w:tabs>
        <w:tab w:val="right" w:pos="6390"/>
        <w:tab w:val="right" w:pos="9000"/>
      </w:tabs>
      <w:rPr>
        <w:sz w:val="18"/>
      </w:rPr>
    </w:pPr>
  </w:p>
  <w:p w14:paraId="62DD65E6" w14:textId="77777777" w:rsidR="00332073" w:rsidRDefault="00332073" w:rsidP="009D4970">
    <w:pPr>
      <w:pStyle w:val="Footer"/>
      <w:pBdr>
        <w:top w:val="single" w:sz="6" w:space="1" w:color="auto"/>
      </w:pBdr>
      <w:tabs>
        <w:tab w:val="right" w:pos="6390"/>
        <w:tab w:val="right" w:pos="9000"/>
      </w:tabs>
      <w:ind w:left="1170" w:hanging="1170"/>
      <w:rPr>
        <w:sz w:val="18"/>
      </w:rPr>
    </w:pPr>
  </w:p>
  <w:p w14:paraId="629B06BD" w14:textId="77777777" w:rsidR="00332073" w:rsidRDefault="00332073" w:rsidP="009D4970">
    <w:pPr>
      <w:pStyle w:val="Footer"/>
      <w:pBdr>
        <w:top w:val="single" w:sz="6" w:space="1" w:color="auto"/>
      </w:pBdr>
      <w:tabs>
        <w:tab w:val="right" w:pos="6390"/>
        <w:tab w:val="right" w:pos="9000"/>
      </w:tabs>
      <w:ind w:left="1170" w:hanging="1170"/>
    </w:pPr>
  </w:p>
  <w:p w14:paraId="705E66DC" w14:textId="77777777" w:rsidR="00332073" w:rsidRDefault="003320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332073" w:rsidRDefault="00332073">
    <w:pPr>
      <w:pStyle w:val="Footer"/>
      <w:jc w:val="center"/>
    </w:pPr>
    <w:r>
      <w:rPr>
        <w:rStyle w:val="PageNumber"/>
      </w:rPr>
      <w:fldChar w:fldCharType="begin"/>
    </w:r>
    <w:r>
      <w:rPr>
        <w:rStyle w:val="PageNumber"/>
      </w:rPr>
      <w:instrText xml:space="preserve"> PAGE </w:instrText>
    </w:r>
    <w:r>
      <w:rPr>
        <w:rStyle w:val="PageNumber"/>
      </w:rPr>
      <w:fldChar w:fldCharType="separate"/>
    </w:r>
    <w:r w:rsidR="001D082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332073" w:rsidRDefault="00332073">
      <w:r>
        <w:separator/>
      </w:r>
    </w:p>
  </w:footnote>
  <w:footnote w:type="continuationSeparator" w:id="0">
    <w:p w14:paraId="5D76CD18" w14:textId="77777777" w:rsidR="00332073" w:rsidRDefault="003320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332073" w:rsidRDefault="00332073"/>
  <w:p w14:paraId="6919CA94" w14:textId="77777777" w:rsidR="00332073" w:rsidRDefault="0033207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332073" w:rsidRPr="00D82162" w:rsidRDefault="0033207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332073" w:rsidRDefault="00332073"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332073" w:rsidRDefault="00332073"/>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332073" w:rsidRPr="00BC47C9" w:rsidRDefault="0033207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332073" w:rsidRPr="00BC47C9" w:rsidRDefault="00332073">
    <w:pPr>
      <w:pStyle w:val="BANNER1"/>
      <w:spacing w:before="120"/>
      <w:rPr>
        <w:rFonts w:ascii="Arial" w:hAnsi="Arial" w:cs="Arial"/>
        <w:sz w:val="24"/>
      </w:rPr>
    </w:pPr>
    <w:r w:rsidRPr="00BC47C9">
      <w:rPr>
        <w:rFonts w:ascii="Arial" w:hAnsi="Arial" w:cs="Arial"/>
        <w:sz w:val="24"/>
      </w:rPr>
      <w:t>ATIS Standard on –</w:t>
    </w:r>
  </w:p>
  <w:p w14:paraId="4DB01877" w14:textId="06941E9C" w:rsidR="00332073" w:rsidRPr="006F12CE" w:rsidRDefault="00332073"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332073" w:rsidRPr="00BC47C9" w:rsidRDefault="00332073"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3B52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3">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5"/>
  </w:num>
  <w:num w:numId="14">
    <w:abstractNumId w:val="31"/>
  </w:num>
  <w:num w:numId="15">
    <w:abstractNumId w:val="36"/>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5"/>
  </w:num>
  <w:num w:numId="25">
    <w:abstractNumId w:val="13"/>
  </w:num>
  <w:num w:numId="26">
    <w:abstractNumId w:val="23"/>
  </w:num>
  <w:num w:numId="27">
    <w:abstractNumId w:val="24"/>
  </w:num>
  <w:num w:numId="28">
    <w:abstractNumId w:val="11"/>
  </w:num>
  <w:num w:numId="29">
    <w:abstractNumId w:val="40"/>
  </w:num>
  <w:num w:numId="30">
    <w:abstractNumId w:val="27"/>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4"/>
  </w:num>
  <w:num w:numId="42">
    <w:abstractNumId w:val="19"/>
  </w:num>
  <w:num w:numId="43">
    <w:abstractNumId w:val="41"/>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3"/>
  </w:num>
  <w:num w:numId="49">
    <w:abstractNumId w:val="17"/>
  </w:num>
  <w:num w:numId="50">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71070"/>
    <w:rsid w:val="00074DAB"/>
    <w:rsid w:val="00084A9E"/>
    <w:rsid w:val="000928B9"/>
    <w:rsid w:val="000A638D"/>
    <w:rsid w:val="000C7183"/>
    <w:rsid w:val="000D3768"/>
    <w:rsid w:val="000E5F07"/>
    <w:rsid w:val="0011458A"/>
    <w:rsid w:val="00142A71"/>
    <w:rsid w:val="001568E1"/>
    <w:rsid w:val="00165E55"/>
    <w:rsid w:val="00173E5A"/>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4206D"/>
    <w:rsid w:val="00243CA0"/>
    <w:rsid w:val="00244B47"/>
    <w:rsid w:val="0025413C"/>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C2633"/>
    <w:rsid w:val="003C501E"/>
    <w:rsid w:val="003D3428"/>
    <w:rsid w:val="003E57B3"/>
    <w:rsid w:val="003E67FA"/>
    <w:rsid w:val="00424AF1"/>
    <w:rsid w:val="00454066"/>
    <w:rsid w:val="004557C0"/>
    <w:rsid w:val="004677A8"/>
    <w:rsid w:val="0047668D"/>
    <w:rsid w:val="004819FB"/>
    <w:rsid w:val="00485BF2"/>
    <w:rsid w:val="0049391E"/>
    <w:rsid w:val="004A7A52"/>
    <w:rsid w:val="004B443F"/>
    <w:rsid w:val="004D01C1"/>
    <w:rsid w:val="004D655D"/>
    <w:rsid w:val="004F5EDE"/>
    <w:rsid w:val="00503A52"/>
    <w:rsid w:val="00547678"/>
    <w:rsid w:val="00555750"/>
    <w:rsid w:val="00563D67"/>
    <w:rsid w:val="005655DE"/>
    <w:rsid w:val="005665F9"/>
    <w:rsid w:val="00572688"/>
    <w:rsid w:val="00590C1B"/>
    <w:rsid w:val="0059246C"/>
    <w:rsid w:val="00596EC4"/>
    <w:rsid w:val="005B557A"/>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203F"/>
    <w:rsid w:val="006A6745"/>
    <w:rsid w:val="006B3058"/>
    <w:rsid w:val="006D16A5"/>
    <w:rsid w:val="006F12CE"/>
    <w:rsid w:val="006F1778"/>
    <w:rsid w:val="007006F5"/>
    <w:rsid w:val="007011C4"/>
    <w:rsid w:val="007227EA"/>
    <w:rsid w:val="0074590C"/>
    <w:rsid w:val="00752F65"/>
    <w:rsid w:val="0075616B"/>
    <w:rsid w:val="007717B4"/>
    <w:rsid w:val="0078002E"/>
    <w:rsid w:val="00793D33"/>
    <w:rsid w:val="00794499"/>
    <w:rsid w:val="007D5EEC"/>
    <w:rsid w:val="007D7BDB"/>
    <w:rsid w:val="007E23D3"/>
    <w:rsid w:val="007F64E4"/>
    <w:rsid w:val="0080327F"/>
    <w:rsid w:val="00804F87"/>
    <w:rsid w:val="00805852"/>
    <w:rsid w:val="00817727"/>
    <w:rsid w:val="00820F51"/>
    <w:rsid w:val="00821443"/>
    <w:rsid w:val="00827787"/>
    <w:rsid w:val="00831C89"/>
    <w:rsid w:val="00864BA5"/>
    <w:rsid w:val="00887F81"/>
    <w:rsid w:val="008B2FE0"/>
    <w:rsid w:val="008D5158"/>
    <w:rsid w:val="008F533D"/>
    <w:rsid w:val="008F7E2C"/>
    <w:rsid w:val="00914E0C"/>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4F39"/>
    <w:rsid w:val="00C5105A"/>
    <w:rsid w:val="00C55402"/>
    <w:rsid w:val="00C620F3"/>
    <w:rsid w:val="00C63E03"/>
    <w:rsid w:val="00C84F5E"/>
    <w:rsid w:val="00CB3FFF"/>
    <w:rsid w:val="00CC662C"/>
    <w:rsid w:val="00CD5D9F"/>
    <w:rsid w:val="00CE587D"/>
    <w:rsid w:val="00D06987"/>
    <w:rsid w:val="00D25872"/>
    <w:rsid w:val="00D25D2F"/>
    <w:rsid w:val="00D26158"/>
    <w:rsid w:val="00D50927"/>
    <w:rsid w:val="00D5333D"/>
    <w:rsid w:val="00D55782"/>
    <w:rsid w:val="00D63DB1"/>
    <w:rsid w:val="00D74931"/>
    <w:rsid w:val="00D82162"/>
    <w:rsid w:val="00D8772E"/>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640B"/>
    <w:rsid w:val="00F17692"/>
    <w:rsid w:val="00F24A77"/>
    <w:rsid w:val="00F46604"/>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A37D-4AD7-C840-B148-ECF16D30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3445</Words>
  <Characters>19639</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23038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2016-08-20T16:04:00Z</cp:lastPrinted>
  <dcterms:created xsi:type="dcterms:W3CDTF">2017-06-19T22:44:00Z</dcterms:created>
  <dcterms:modified xsi:type="dcterms:W3CDTF">2017-06-19T22:52:00Z</dcterms:modified>
</cp:coreProperties>
</file>