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A00F" w14:textId="77777777" w:rsidR="00590C1B" w:rsidRPr="00C44F39" w:rsidRDefault="00590C1B">
      <w:pPr>
        <w:ind w:right="-288"/>
        <w:jc w:val="right"/>
        <w:outlineLvl w:val="0"/>
        <w:rPr>
          <w:rFonts w:cs="Arial"/>
          <w:b/>
          <w:sz w:val="28"/>
        </w:rPr>
      </w:pPr>
      <w:bookmarkStart w:id="2" w:name="_GoBack"/>
      <w:bookmarkEnd w:id="2"/>
      <w:r w:rsidRPr="00C44F39">
        <w:rPr>
          <w:rFonts w:cs="Arial"/>
          <w:b/>
          <w:sz w:val="28"/>
          <w:highlight w:val="yellow"/>
        </w:rPr>
        <w:t>ATIS-0x0000x</w:t>
      </w:r>
    </w:p>
    <w:p w14:paraId="4D741F23" w14:textId="77777777" w:rsidR="00590C1B" w:rsidRDefault="00590C1B">
      <w:pPr>
        <w:ind w:right="-288"/>
        <w:jc w:val="right"/>
        <w:outlineLvl w:val="0"/>
        <w:rPr>
          <w:b/>
          <w:sz w:val="28"/>
        </w:rPr>
      </w:pPr>
    </w:p>
    <w:p w14:paraId="7ADB6AB0" w14:textId="77777777" w:rsidR="00590C1B" w:rsidRDefault="007E23D3">
      <w:pPr>
        <w:ind w:right="-288"/>
        <w:jc w:val="right"/>
        <w:outlineLvl w:val="0"/>
        <w:rPr>
          <w:b/>
          <w:sz w:val="28"/>
        </w:rPr>
      </w:pPr>
      <w:r>
        <w:rPr>
          <w:bCs/>
          <w:sz w:val="28"/>
        </w:rPr>
        <w:t>ATIS Standard on</w:t>
      </w:r>
    </w:p>
    <w:p w14:paraId="4E98CE22" w14:textId="77777777" w:rsidR="00590C1B" w:rsidRDefault="00590C1B">
      <w:pPr>
        <w:jc w:val="right"/>
        <w:rPr>
          <w:b/>
          <w:sz w:val="28"/>
        </w:rPr>
      </w:pPr>
    </w:p>
    <w:p w14:paraId="5728D347" w14:textId="77777777" w:rsidR="00590C1B" w:rsidRDefault="00590C1B">
      <w:pPr>
        <w:jc w:val="right"/>
        <w:rPr>
          <w:b/>
          <w:sz w:val="28"/>
        </w:rPr>
      </w:pPr>
    </w:p>
    <w:p w14:paraId="543E3E55" w14:textId="77777777" w:rsidR="00590C1B" w:rsidRDefault="00590C1B">
      <w:pPr>
        <w:jc w:val="right"/>
        <w:rPr>
          <w:b/>
          <w:sz w:val="28"/>
        </w:rPr>
      </w:pPr>
    </w:p>
    <w:p w14:paraId="72EA2029" w14:textId="77777777" w:rsidR="00590C1B" w:rsidRDefault="00590C1B">
      <w:pPr>
        <w:jc w:val="right"/>
        <w:rPr>
          <w:b/>
          <w:bCs/>
          <w:iCs/>
          <w:sz w:val="36"/>
        </w:rPr>
      </w:pPr>
    </w:p>
    <w:p w14:paraId="1AE0CA92" w14:textId="5321C55F" w:rsidR="00590C1B" w:rsidRPr="006F12CE" w:rsidRDefault="003E57B3">
      <w:pPr>
        <w:ind w:right="-288"/>
        <w:jc w:val="center"/>
        <w:outlineLvl w:val="0"/>
        <w:rPr>
          <w:rFonts w:cs="Arial"/>
          <w:b/>
          <w:bCs/>
          <w:iCs/>
          <w:sz w:val="36"/>
        </w:rPr>
      </w:pPr>
      <w:r>
        <w:rPr>
          <w:rFonts w:cs="Arial"/>
          <w:b/>
          <w:bCs/>
          <w:iCs/>
          <w:sz w:val="36"/>
        </w:rPr>
        <w:t xml:space="preserve">Technical Report on </w:t>
      </w:r>
      <w:r w:rsidR="001836DC">
        <w:rPr>
          <w:rFonts w:cs="Arial"/>
          <w:b/>
          <w:bCs/>
          <w:iCs/>
          <w:sz w:val="36"/>
        </w:rPr>
        <w:t xml:space="preserve">Operational and Management Considerations for </w:t>
      </w:r>
      <w:r w:rsidR="00596EC4">
        <w:rPr>
          <w:rFonts w:cs="Arial"/>
          <w:b/>
          <w:bCs/>
          <w:iCs/>
          <w:sz w:val="36"/>
        </w:rPr>
        <w:t xml:space="preserve">SHAKEN </w:t>
      </w:r>
      <w:r w:rsidR="001836DC">
        <w:rPr>
          <w:rFonts w:cs="Arial"/>
          <w:b/>
          <w:bCs/>
          <w:iCs/>
          <w:sz w:val="36"/>
        </w:rPr>
        <w:t>STI Certification Authorities</w:t>
      </w:r>
    </w:p>
    <w:p w14:paraId="3CC7F850" w14:textId="77777777" w:rsidR="00590C1B" w:rsidRDefault="00590C1B">
      <w:pPr>
        <w:ind w:right="-288"/>
        <w:jc w:val="right"/>
        <w:rPr>
          <w:b/>
          <w:sz w:val="36"/>
        </w:rPr>
      </w:pPr>
    </w:p>
    <w:p w14:paraId="5E8DF485" w14:textId="77777777" w:rsidR="00590C1B" w:rsidRDefault="00590C1B">
      <w:pPr>
        <w:ind w:right="-288"/>
        <w:jc w:val="right"/>
        <w:rPr>
          <w:b/>
          <w:sz w:val="36"/>
        </w:rPr>
      </w:pPr>
    </w:p>
    <w:p w14:paraId="06EA7BE5" w14:textId="77777777" w:rsidR="00590C1B" w:rsidRDefault="00590C1B">
      <w:pPr>
        <w:ind w:right="-288"/>
        <w:jc w:val="right"/>
        <w:rPr>
          <w:b/>
          <w:sz w:val="36"/>
        </w:rPr>
      </w:pPr>
    </w:p>
    <w:p w14:paraId="6C9FB10B" w14:textId="77777777" w:rsidR="00590C1B" w:rsidRDefault="00590C1B">
      <w:pPr>
        <w:ind w:right="-288"/>
        <w:jc w:val="right"/>
        <w:rPr>
          <w:b/>
          <w:sz w:val="36"/>
        </w:rPr>
      </w:pPr>
    </w:p>
    <w:p w14:paraId="4557DD52" w14:textId="77777777" w:rsidR="00590C1B" w:rsidRDefault="00590C1B">
      <w:pPr>
        <w:ind w:right="-288"/>
        <w:jc w:val="right"/>
        <w:rPr>
          <w:b/>
          <w:sz w:val="36"/>
        </w:rPr>
      </w:pPr>
    </w:p>
    <w:p w14:paraId="56D26309" w14:textId="77777777" w:rsidR="00590C1B" w:rsidRDefault="00590C1B">
      <w:pPr>
        <w:outlineLvl w:val="0"/>
        <w:rPr>
          <w:b/>
        </w:rPr>
      </w:pPr>
      <w:r>
        <w:rPr>
          <w:b/>
        </w:rPr>
        <w:t>Alliance for Telecommunications Industry Solutions</w:t>
      </w:r>
    </w:p>
    <w:p w14:paraId="602E3EB6" w14:textId="77777777" w:rsidR="00590C1B" w:rsidRDefault="00590C1B">
      <w:pPr>
        <w:rPr>
          <w:b/>
        </w:rPr>
      </w:pPr>
    </w:p>
    <w:p w14:paraId="6928C247" w14:textId="77777777" w:rsidR="00590C1B" w:rsidRDefault="00590C1B">
      <w:pPr>
        <w:rPr>
          <w:b/>
        </w:rPr>
      </w:pPr>
    </w:p>
    <w:p w14:paraId="5BB208CA" w14:textId="77777777" w:rsidR="00590C1B" w:rsidRDefault="00590C1B">
      <w:r>
        <w:t xml:space="preserve">Approved </w:t>
      </w:r>
      <w:r>
        <w:rPr>
          <w:iCs/>
          <w:highlight w:val="yellow"/>
        </w:rPr>
        <w:t>Month DD, YYYY</w:t>
      </w:r>
    </w:p>
    <w:p w14:paraId="580815E8" w14:textId="77777777" w:rsidR="00590C1B" w:rsidRDefault="00590C1B">
      <w:pPr>
        <w:rPr>
          <w:b/>
        </w:rPr>
      </w:pPr>
    </w:p>
    <w:p w14:paraId="493D4E08" w14:textId="77777777" w:rsidR="00590C1B" w:rsidRDefault="00590C1B">
      <w:pPr>
        <w:outlineLvl w:val="0"/>
        <w:rPr>
          <w:b/>
        </w:rPr>
      </w:pPr>
      <w:r>
        <w:rPr>
          <w:b/>
        </w:rPr>
        <w:t>Abstract</w:t>
      </w:r>
    </w:p>
    <w:p w14:paraId="4FE76032" w14:textId="3B9A3EA2" w:rsidR="00590C1B" w:rsidRPr="007E23D3" w:rsidRDefault="005B557A">
      <w:pPr>
        <w:rPr>
          <w:b/>
          <w:sz w:val="18"/>
          <w:szCs w:val="18"/>
        </w:rPr>
      </w:pPr>
      <w:r w:rsidRPr="005B557A">
        <w:rPr>
          <w:sz w:val="18"/>
          <w:szCs w:val="18"/>
        </w:rPr>
        <w:t xml:space="preserve">This document provides </w:t>
      </w:r>
      <w:r w:rsidR="001836DC">
        <w:rPr>
          <w:sz w:val="18"/>
          <w:szCs w:val="18"/>
        </w:rPr>
        <w:t xml:space="preserve">operational and management considerations for the Certification Authorities with the SHAKEN Governance Model and Certificate Management framework.  It introduces considerations for the STI Policy Administrator in managing the list of valid STI CAs </w:t>
      </w:r>
      <w:ins w:id="3" w:author="MLH Barnes" w:date="2017-06-18T17:47:00Z">
        <w:r w:rsidR="00194861">
          <w:rPr>
            <w:sz w:val="18"/>
            <w:szCs w:val="18"/>
          </w:rPr>
          <w:t xml:space="preserve">and authorized Service Providers, </w:t>
        </w:r>
      </w:ins>
      <w:r w:rsidR="001836DC">
        <w:rPr>
          <w:sz w:val="18"/>
          <w:szCs w:val="18"/>
        </w:rPr>
        <w:t xml:space="preserve">as well as general operational and policy considerations for PKI.  This document introduces those aspects which are unique to the SHAKEN use of PKI.  </w:t>
      </w:r>
    </w:p>
    <w:p w14:paraId="7A624F74" w14:textId="77777777" w:rsidR="00590C1B" w:rsidRDefault="00590C1B"/>
    <w:p w14:paraId="288F078F" w14:textId="77777777" w:rsidR="006F12CE" w:rsidRDefault="00590C1B" w:rsidP="00BC47C9">
      <w:pPr>
        <w:pBdr>
          <w:bottom w:val="single" w:sz="4" w:space="1" w:color="auto"/>
        </w:pBdr>
        <w:rPr>
          <w:b/>
        </w:rPr>
      </w:pPr>
      <w:r>
        <w:br w:type="page"/>
      </w:r>
      <w:r w:rsidRPr="006F12CE">
        <w:rPr>
          <w:b/>
        </w:rPr>
        <w:lastRenderedPageBreak/>
        <w:t>Foreword</w:t>
      </w:r>
    </w:p>
    <w:p w14:paraId="0667C274" w14:textId="77777777" w:rsidR="00347437" w:rsidRDefault="00347437" w:rsidP="00347437">
      <w:pPr>
        <w:rPr>
          <w:ins w:id="4" w:author="MLH Barnes" w:date="2017-06-12T19:10:00Z"/>
          <w:rFonts w:cs="Arial"/>
          <w:sz w:val="18"/>
        </w:rPr>
      </w:pPr>
      <w:ins w:id="5" w:author="MLH Barnes" w:date="2017-06-12T19:10:00Z">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ITU Radiocommunication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ins>
    </w:p>
    <w:p w14:paraId="559B91B7" w14:textId="77777777" w:rsidR="00347437" w:rsidRPr="00BB113D" w:rsidRDefault="00347437" w:rsidP="00347437">
      <w:pPr>
        <w:rPr>
          <w:ins w:id="6" w:author="MLH Barnes" w:date="2017-06-12T19:10:00Z"/>
          <w:rFonts w:cs="Arial"/>
          <w:sz w:val="18"/>
          <w:szCs w:val="18"/>
        </w:rPr>
      </w:pPr>
      <w:ins w:id="7" w:author="MLH Barnes" w:date="2017-06-12T19:10:00Z">
        <w:r w:rsidRPr="00BB113D">
          <w:rPr>
            <w:sz w:val="18"/>
            <w:szCs w:val="18"/>
          </w:rPr>
          <w:t>The SIP Forum is an IP communications industry association that engages in numerous activities that promote and advance SIP-based technology, such as the development of industry recommendations, the SIPit, SIPconnect-IT</w:t>
        </w:r>
        <w:r>
          <w:rPr>
            <w:sz w:val="18"/>
            <w:szCs w:val="18"/>
          </w:rPr>
          <w:t>,</w:t>
        </w:r>
        <w:r w:rsidRPr="00BB113D">
          <w:rPr>
            <w:sz w:val="18"/>
            <w:szCs w:val="18"/>
          </w:rPr>
          <w:t xml:space="preserve"> and RTCWeb-it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ins>
    </w:p>
    <w:p w14:paraId="4C31EE73" w14:textId="77777777" w:rsidR="00347437" w:rsidRPr="00BB113D" w:rsidRDefault="00347437" w:rsidP="00347437">
      <w:pPr>
        <w:spacing w:after="60"/>
        <w:rPr>
          <w:ins w:id="8" w:author="MLH Barnes" w:date="2017-06-12T19:10:00Z"/>
          <w:rFonts w:cs="Arial"/>
          <w:sz w:val="18"/>
        </w:rPr>
      </w:pPr>
      <w:ins w:id="9" w:author="MLH Barnes" w:date="2017-06-12T19:10:00Z">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ins>
    </w:p>
    <w:p w14:paraId="32958ADE" w14:textId="77777777" w:rsidR="00347437" w:rsidRPr="00BB113D" w:rsidRDefault="00347437" w:rsidP="00347437">
      <w:pPr>
        <w:spacing w:after="60"/>
        <w:rPr>
          <w:ins w:id="10" w:author="MLH Barnes" w:date="2017-06-12T19:10:00Z"/>
          <w:rFonts w:cs="Arial"/>
          <w:sz w:val="18"/>
        </w:rPr>
      </w:pPr>
      <w:ins w:id="11" w:author="MLH Barnes" w:date="2017-06-12T19:10:00Z">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denotes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ins>
    </w:p>
    <w:p w14:paraId="2DFD3F5D" w14:textId="77777777" w:rsidR="00347437" w:rsidRDefault="00347437" w:rsidP="00347437">
      <w:pPr>
        <w:rPr>
          <w:ins w:id="12" w:author="MLH Barnes" w:date="2017-06-12T19:10:00Z"/>
          <w:bCs/>
          <w:lang w:val="fr-FR"/>
        </w:rPr>
      </w:pPr>
      <w:ins w:id="13" w:author="MLH Barnes" w:date="2017-06-12T19:10:00Z">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ins>
    </w:p>
    <w:p w14:paraId="1221BA84" w14:textId="5CEE229E" w:rsidR="00686C71" w:rsidDel="00347437" w:rsidRDefault="00686C71" w:rsidP="00686C71">
      <w:pPr>
        <w:spacing w:after="60"/>
        <w:rPr>
          <w:del w:id="14" w:author="MLH Barnes" w:date="2017-06-12T19:10:00Z"/>
          <w:sz w:val="18"/>
        </w:rPr>
      </w:pPr>
      <w:del w:id="15" w:author="MLH Barnes" w:date="2017-06-12T19:10:00Z">
        <w:r w:rsidDel="00347437">
          <w:rPr>
            <w:rFonts w:cs="Arial"/>
            <w:sz w:val="18"/>
          </w:rPr>
          <w:delText>The Alliance for Telecommunication</w:delText>
        </w:r>
        <w:r w:rsidR="00D50927" w:rsidDel="00347437">
          <w:rPr>
            <w:rFonts w:cs="Arial"/>
            <w:sz w:val="18"/>
          </w:rPr>
          <w:delText>s</w:delText>
        </w:r>
        <w:r w:rsidDel="00347437">
          <w:rPr>
            <w:rFonts w:cs="Arial"/>
            <w:sz w:val="18"/>
          </w:rPr>
          <w:delText xml:space="preserve"> Industry Solutions (ATIS) serves the public through improved understanding between carriers, customers, and manufacturers. </w:delText>
        </w:r>
        <w:r w:rsidDel="00347437">
          <w:rPr>
            <w:rFonts w:cs="Arial"/>
            <w:sz w:val="18"/>
            <w:highlight w:val="yellow"/>
          </w:rPr>
          <w:delText>The [</w:delText>
        </w:r>
        <w:r w:rsidRPr="004C78E8" w:rsidDel="00347437">
          <w:rPr>
            <w:rFonts w:cs="Arial"/>
            <w:b/>
            <w:sz w:val="18"/>
            <w:highlight w:val="yellow"/>
          </w:rPr>
          <w:delText>COMMITTEE NAME</w:delText>
        </w:r>
        <w:r w:rsidDel="00347437">
          <w:rPr>
            <w:rFonts w:cs="Arial"/>
            <w:sz w:val="18"/>
            <w:highlight w:val="yellow"/>
          </w:rPr>
          <w:delText>] Committee [</w:delText>
        </w:r>
        <w:r w:rsidRPr="004C78E8" w:rsidDel="00347437">
          <w:rPr>
            <w:rFonts w:cs="Arial"/>
            <w:b/>
            <w:sz w:val="18"/>
            <w:highlight w:val="yellow"/>
          </w:rPr>
          <w:delText>INSERT MISSION</w:delText>
        </w:r>
        <w:r w:rsidDel="00347437">
          <w:rPr>
            <w:rFonts w:cs="Arial"/>
            <w:sz w:val="18"/>
            <w:highlight w:val="yellow"/>
          </w:rPr>
          <w:delText>]. [</w:delText>
        </w:r>
        <w:r w:rsidRPr="004C78E8" w:rsidDel="00347437">
          <w:rPr>
            <w:rFonts w:cs="Arial"/>
            <w:b/>
            <w:sz w:val="18"/>
            <w:highlight w:val="yellow"/>
          </w:rPr>
          <w:delText xml:space="preserve">INSERT </w:delText>
        </w:r>
        <w:r w:rsidRPr="004C78E8" w:rsidDel="00347437">
          <w:rPr>
            <w:b/>
            <w:sz w:val="18"/>
            <w:highlight w:val="yellow"/>
          </w:rPr>
          <w:delText>SCOPE</w:delText>
        </w:r>
        <w:r w:rsidDel="00347437">
          <w:rPr>
            <w:sz w:val="18"/>
            <w:highlight w:val="yellow"/>
          </w:rPr>
          <w:delText>].</w:delText>
        </w:r>
        <w:r w:rsidDel="00347437">
          <w:rPr>
            <w:sz w:val="18"/>
          </w:rPr>
          <w:delText xml:space="preserve"> </w:delText>
        </w:r>
      </w:del>
    </w:p>
    <w:p w14:paraId="32FD0AF5" w14:textId="252E69F8" w:rsidR="0018254B" w:rsidRPr="00073040" w:rsidDel="00347437" w:rsidRDefault="0018254B" w:rsidP="0018254B">
      <w:pPr>
        <w:spacing w:after="60"/>
        <w:rPr>
          <w:del w:id="16" w:author="MLH Barnes" w:date="2017-06-12T19:10:00Z"/>
          <w:rFonts w:cs="Arial"/>
          <w:sz w:val="18"/>
        </w:rPr>
      </w:pPr>
      <w:bookmarkStart w:id="17" w:name="OLE_LINK3"/>
      <w:del w:id="18" w:author="MLH Barnes" w:date="2017-06-12T19:10:00Z">
        <w:r w:rsidRPr="00073040" w:rsidDel="00347437">
          <w:rPr>
            <w:rFonts w:cs="Arial"/>
            <w:sz w:val="18"/>
          </w:rPr>
          <w:delText xml:space="preserve">The mandatory requirements are designated by the word </w:delText>
        </w:r>
        <w:r w:rsidRPr="00073040" w:rsidDel="00347437">
          <w:rPr>
            <w:rFonts w:cs="Arial"/>
            <w:i/>
            <w:sz w:val="18"/>
          </w:rPr>
          <w:delText>shall</w:delText>
        </w:r>
        <w:r w:rsidRPr="00073040" w:rsidDel="00347437">
          <w:rPr>
            <w:rFonts w:cs="Arial"/>
            <w:sz w:val="18"/>
          </w:rPr>
          <w:delText xml:space="preserve"> and recommendations by the word </w:delText>
        </w:r>
        <w:r w:rsidRPr="00073040" w:rsidDel="00347437">
          <w:rPr>
            <w:rFonts w:cs="Arial"/>
            <w:i/>
            <w:sz w:val="18"/>
          </w:rPr>
          <w:delText>should</w:delText>
        </w:r>
        <w:r w:rsidRPr="00073040" w:rsidDel="00347437">
          <w:rPr>
            <w:rFonts w:cs="Arial"/>
            <w:sz w:val="18"/>
          </w:rPr>
          <w:delText>. Where both a mandatory requirement and a recommendation are specified for the same criterion, the recommendation represents a goal currently identifiable as having distinct compatibility or performance advantages.</w:delText>
        </w:r>
        <w:r w:rsidDel="00347437">
          <w:rPr>
            <w:rFonts w:cs="Arial"/>
            <w:sz w:val="18"/>
          </w:rPr>
          <w:delText xml:space="preserve">  The word </w:delText>
        </w:r>
        <w:r w:rsidRPr="004722CD" w:rsidDel="00347437">
          <w:rPr>
            <w:rFonts w:cs="Arial"/>
            <w:i/>
            <w:sz w:val="18"/>
          </w:rPr>
          <w:delText>may</w:delText>
        </w:r>
        <w:r w:rsidRPr="004722CD" w:rsidDel="00347437">
          <w:rPr>
            <w:rFonts w:cs="Arial"/>
            <w:sz w:val="18"/>
          </w:rPr>
          <w:delText xml:space="preserve"> denote</w:delText>
        </w:r>
        <w:r w:rsidDel="00347437">
          <w:rPr>
            <w:rFonts w:cs="Arial"/>
            <w:sz w:val="18"/>
          </w:rPr>
          <w:delText>s</w:delText>
        </w:r>
        <w:r w:rsidRPr="004722CD" w:rsidDel="00347437">
          <w:rPr>
            <w:rFonts w:cs="Arial"/>
            <w:sz w:val="18"/>
          </w:rPr>
          <w:delText xml:space="preserve"> a optional capability that </w:delText>
        </w:r>
        <w:r w:rsidDel="00347437">
          <w:rPr>
            <w:rFonts w:cs="Arial"/>
            <w:sz w:val="18"/>
          </w:rPr>
          <w:delText>could</w:delText>
        </w:r>
        <w:r w:rsidRPr="004722CD" w:rsidDel="00347437">
          <w:rPr>
            <w:rFonts w:cs="Arial"/>
            <w:sz w:val="18"/>
          </w:rPr>
          <w:delText xml:space="preserve"> augment the standard. The standard is fully functional without the incorporation of this optional capability.</w:delText>
        </w:r>
      </w:del>
    </w:p>
    <w:bookmarkEnd w:id="17"/>
    <w:p w14:paraId="309A2AE7" w14:textId="4A5BB4C3" w:rsidR="00686C71" w:rsidDel="00347437" w:rsidRDefault="00686C71" w:rsidP="00686C71">
      <w:pPr>
        <w:spacing w:after="60"/>
        <w:rPr>
          <w:del w:id="19" w:author="MLH Barnes" w:date="2017-06-12T19:10:00Z"/>
          <w:rFonts w:cs="Arial"/>
          <w:sz w:val="18"/>
        </w:rPr>
      </w:pPr>
      <w:del w:id="20" w:author="MLH Barnes" w:date="2017-06-12T19:10:00Z">
        <w:r w:rsidDel="00347437">
          <w:rPr>
            <w:rFonts w:cs="Arial"/>
            <w:sz w:val="18"/>
          </w:rPr>
          <w:delText xml:space="preserve">Suggestions for improvement of this document are welcome. They should be sent to the Alliance for Telecommunications Industry Solutions, </w:delText>
        </w:r>
        <w:r w:rsidDel="00347437">
          <w:rPr>
            <w:rFonts w:cs="Arial"/>
            <w:sz w:val="18"/>
            <w:highlight w:val="yellow"/>
          </w:rPr>
          <w:delText>[</w:delText>
        </w:r>
        <w:r w:rsidRPr="004C78E8" w:rsidDel="00347437">
          <w:rPr>
            <w:rFonts w:cs="Arial"/>
            <w:b/>
            <w:sz w:val="18"/>
            <w:highlight w:val="yellow"/>
          </w:rPr>
          <w:delText>COMMITTEE NAME</w:delText>
        </w:r>
        <w:r w:rsidDel="00347437">
          <w:rPr>
            <w:rFonts w:cs="Arial"/>
            <w:sz w:val="18"/>
            <w:highlight w:val="yellow"/>
          </w:rPr>
          <w:delText>]</w:delText>
        </w:r>
        <w:r w:rsidDel="00347437">
          <w:rPr>
            <w:rFonts w:cs="Arial"/>
            <w:sz w:val="18"/>
          </w:rPr>
          <w:delText>, 1200 G Street NW, Suite 500, Washington, DC 20005.</w:delText>
        </w:r>
      </w:del>
    </w:p>
    <w:p w14:paraId="256CA7DA" w14:textId="3833BF07" w:rsidR="004B443F" w:rsidDel="00347437" w:rsidRDefault="004B443F" w:rsidP="004B443F">
      <w:pPr>
        <w:rPr>
          <w:del w:id="21" w:author="MLH Barnes" w:date="2017-06-12T19:10:00Z"/>
          <w:rFonts w:cs="Arial"/>
          <w:sz w:val="18"/>
        </w:rPr>
      </w:pPr>
      <w:del w:id="22" w:author="MLH Barnes" w:date="2017-06-12T19:10:00Z">
        <w:r w:rsidRPr="008C3B2F" w:rsidDel="00347437">
          <w:rPr>
            <w:rFonts w:cs="Arial"/>
            <w:sz w:val="18"/>
          </w:rPr>
          <w:delText xml:space="preserve">At the time of </w:delText>
        </w:r>
        <w:r w:rsidDel="00347437">
          <w:rPr>
            <w:rFonts w:cs="Arial"/>
            <w:sz w:val="18"/>
          </w:rPr>
          <w:delText>consensus on</w:delText>
        </w:r>
        <w:r w:rsidRPr="008C3B2F" w:rsidDel="00347437">
          <w:rPr>
            <w:rFonts w:cs="Arial"/>
            <w:sz w:val="18"/>
          </w:rPr>
          <w:delText xml:space="preserve"> this document, </w:delText>
        </w:r>
        <w:r w:rsidDel="00347437">
          <w:rPr>
            <w:rFonts w:cs="Arial"/>
            <w:sz w:val="18"/>
            <w:highlight w:val="yellow"/>
          </w:rPr>
          <w:delText>[</w:delText>
        </w:r>
        <w:r w:rsidRPr="004C78E8" w:rsidDel="00347437">
          <w:rPr>
            <w:rFonts w:cs="Arial"/>
            <w:b/>
            <w:sz w:val="18"/>
            <w:highlight w:val="yellow"/>
          </w:rPr>
          <w:delText>COMMITTEE NAME</w:delText>
        </w:r>
        <w:r w:rsidDel="00347437">
          <w:rPr>
            <w:rFonts w:cs="Arial"/>
            <w:sz w:val="18"/>
            <w:highlight w:val="yellow"/>
          </w:rPr>
          <w:delText>]</w:delText>
        </w:r>
        <w:r w:rsidDel="00347437">
          <w:rPr>
            <w:rFonts w:cs="Arial"/>
            <w:sz w:val="18"/>
          </w:rPr>
          <w:delText>, which was responsible for its development, had the following leadership:</w:delText>
        </w:r>
      </w:del>
    </w:p>
    <w:p w14:paraId="5470180E" w14:textId="34345359" w:rsidR="004B443F" w:rsidDel="00347437" w:rsidRDefault="004B443F" w:rsidP="004B443F">
      <w:pPr>
        <w:rPr>
          <w:del w:id="23" w:author="MLH Barnes" w:date="2017-06-12T19:10:00Z"/>
          <w:rFonts w:cs="Arial"/>
          <w:sz w:val="18"/>
        </w:rPr>
      </w:pPr>
    </w:p>
    <w:p w14:paraId="6B57C453" w14:textId="77649F49" w:rsidR="004B443F" w:rsidDel="00347437" w:rsidRDefault="004B443F" w:rsidP="004B443F">
      <w:pPr>
        <w:rPr>
          <w:del w:id="24" w:author="MLH Barnes" w:date="2017-06-12T19:10:00Z"/>
          <w:bCs/>
          <w:lang w:val="fr-FR"/>
        </w:rPr>
      </w:pPr>
      <w:del w:id="25" w:author="MLH Barnes" w:date="2017-06-12T19:10:00Z">
        <w:r w:rsidDel="00347437">
          <w:rPr>
            <w:bCs/>
            <w:highlight w:val="yellow"/>
            <w:lang w:val="fr-FR"/>
          </w:rPr>
          <w:delText>[</w:delText>
        </w:r>
        <w:r w:rsidR="001F2162" w:rsidDel="00347437">
          <w:rPr>
            <w:b/>
            <w:highlight w:val="yellow"/>
            <w:lang w:val="fr-FR"/>
          </w:rPr>
          <w:delText>LEADERSHIP</w:delText>
        </w:r>
        <w:r w:rsidDel="00347437">
          <w:rPr>
            <w:b/>
            <w:highlight w:val="yellow"/>
            <w:lang w:val="fr-FR"/>
          </w:rPr>
          <w:delText xml:space="preserve"> LIST</w:delText>
        </w:r>
        <w:r w:rsidDel="00347437">
          <w:rPr>
            <w:bCs/>
            <w:highlight w:val="yellow"/>
            <w:lang w:val="fr-FR"/>
          </w:rPr>
          <w:delText>]</w:delText>
        </w:r>
      </w:del>
    </w:p>
    <w:p w14:paraId="21138BEE" w14:textId="6A3FA75B" w:rsidR="004B443F" w:rsidDel="00347437" w:rsidRDefault="004B443F" w:rsidP="004B443F">
      <w:pPr>
        <w:rPr>
          <w:del w:id="26" w:author="MLH Barnes" w:date="2017-06-12T19:10:00Z"/>
          <w:bCs/>
          <w:lang w:val="fr-FR"/>
        </w:rPr>
      </w:pPr>
    </w:p>
    <w:p w14:paraId="05EBF2F8" w14:textId="6C334840" w:rsidR="004B443F" w:rsidDel="00347437" w:rsidRDefault="004B443F" w:rsidP="004B443F">
      <w:pPr>
        <w:rPr>
          <w:del w:id="27" w:author="MLH Barnes" w:date="2017-06-12T19:10:00Z"/>
          <w:bCs/>
          <w:lang w:val="fr-FR"/>
        </w:rPr>
      </w:pPr>
      <w:del w:id="28" w:author="MLH Barnes" w:date="2017-06-12T19:10:00Z">
        <w:r w:rsidRPr="004C78E8" w:rsidDel="00347437">
          <w:rPr>
            <w:rFonts w:cs="Arial"/>
            <w:sz w:val="18"/>
          </w:rPr>
          <w:delText xml:space="preserve">The </w:delText>
        </w:r>
        <w:r w:rsidRPr="00C4025E" w:rsidDel="00347437">
          <w:rPr>
            <w:rFonts w:cs="Arial"/>
            <w:b/>
            <w:sz w:val="18"/>
            <w:highlight w:val="yellow"/>
          </w:rPr>
          <w:delText>[SUBCOMMITTEE NAME]</w:delText>
        </w:r>
        <w:r w:rsidDel="00347437">
          <w:rPr>
            <w:rFonts w:cs="Arial"/>
            <w:sz w:val="18"/>
          </w:rPr>
          <w:delText xml:space="preserve"> Subcommittee was responsible for the development of this document.</w:delText>
        </w:r>
      </w:del>
    </w:p>
    <w:p w14:paraId="47D4CED6" w14:textId="77777777" w:rsidR="007E23D3" w:rsidRDefault="007E23D3" w:rsidP="00686C71">
      <w:pPr>
        <w:rPr>
          <w:bCs/>
          <w:lang w:val="fr-FR"/>
        </w:rPr>
      </w:pPr>
    </w:p>
    <w:p w14:paraId="4A0FD12A" w14:textId="77777777" w:rsidR="00686C71" w:rsidRDefault="00686C71" w:rsidP="00686C71">
      <w:pPr>
        <w:rPr>
          <w:bCs/>
          <w:lang w:val="fr-FR"/>
        </w:rPr>
      </w:pPr>
    </w:p>
    <w:p w14:paraId="5BD827E6"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03EB1FED" w14:textId="77777777">
        <w:trPr>
          <w:trHeight w:val="242"/>
          <w:tblHeader/>
        </w:trPr>
        <w:tc>
          <w:tcPr>
            <w:tcW w:w="2574" w:type="dxa"/>
            <w:shd w:val="clear" w:color="auto" w:fill="E0E0E0"/>
          </w:tcPr>
          <w:p w14:paraId="0E7F9520"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F8895A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5E3491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B77F47C" w14:textId="77777777" w:rsidR="007E23D3" w:rsidRPr="007E23D3" w:rsidRDefault="007E23D3" w:rsidP="00572688">
            <w:pPr>
              <w:rPr>
                <w:b/>
                <w:sz w:val="18"/>
                <w:szCs w:val="18"/>
              </w:rPr>
            </w:pPr>
            <w:r w:rsidRPr="007E23D3">
              <w:rPr>
                <w:b/>
                <w:sz w:val="18"/>
                <w:szCs w:val="18"/>
              </w:rPr>
              <w:t>Author</w:t>
            </w:r>
          </w:p>
        </w:tc>
      </w:tr>
      <w:tr w:rsidR="007E23D3" w:rsidRPr="007E23D3" w14:paraId="3CEFE8A4" w14:textId="77777777">
        <w:tc>
          <w:tcPr>
            <w:tcW w:w="2574" w:type="dxa"/>
          </w:tcPr>
          <w:p w14:paraId="6E3489A2" w14:textId="6774AF05" w:rsidR="007E23D3" w:rsidRPr="007E23D3" w:rsidRDefault="00347437" w:rsidP="00572688">
            <w:pPr>
              <w:rPr>
                <w:rFonts w:cs="Arial"/>
                <w:sz w:val="18"/>
                <w:szCs w:val="18"/>
              </w:rPr>
            </w:pPr>
            <w:ins w:id="29" w:author="MLH Barnes" w:date="2017-06-12T19:10:00Z">
              <w:r>
                <w:rPr>
                  <w:rFonts w:cs="Arial"/>
                  <w:sz w:val="18"/>
                  <w:szCs w:val="18"/>
                </w:rPr>
                <w:t>May 10, 2017</w:t>
              </w:r>
            </w:ins>
          </w:p>
        </w:tc>
        <w:tc>
          <w:tcPr>
            <w:tcW w:w="1634" w:type="dxa"/>
          </w:tcPr>
          <w:p w14:paraId="7090F114" w14:textId="026B43AA" w:rsidR="007E23D3" w:rsidRPr="007E23D3" w:rsidRDefault="00347437" w:rsidP="00572688">
            <w:pPr>
              <w:rPr>
                <w:rFonts w:cs="Arial"/>
                <w:sz w:val="18"/>
                <w:szCs w:val="18"/>
              </w:rPr>
            </w:pPr>
            <w:ins w:id="30" w:author="MLH Barnes" w:date="2017-06-12T19:10:00Z">
              <w:r>
                <w:rPr>
                  <w:rFonts w:cs="Arial"/>
                  <w:sz w:val="18"/>
                  <w:szCs w:val="18"/>
                </w:rPr>
                <w:t xml:space="preserve">Initial </w:t>
              </w:r>
            </w:ins>
          </w:p>
        </w:tc>
        <w:tc>
          <w:tcPr>
            <w:tcW w:w="4000" w:type="dxa"/>
          </w:tcPr>
          <w:p w14:paraId="037D7565" w14:textId="523154DC" w:rsidR="007E23D3" w:rsidRPr="007E23D3" w:rsidRDefault="00347437" w:rsidP="00572688">
            <w:pPr>
              <w:pStyle w:val="CommentSubject"/>
              <w:jc w:val="left"/>
              <w:rPr>
                <w:rFonts w:cs="Arial"/>
                <w:b w:val="0"/>
                <w:sz w:val="18"/>
                <w:szCs w:val="18"/>
              </w:rPr>
            </w:pPr>
            <w:ins w:id="31" w:author="MLH Barnes" w:date="2017-06-12T19:11:00Z">
              <w:r>
                <w:rPr>
                  <w:rFonts w:cs="Arial"/>
                  <w:b w:val="0"/>
                  <w:sz w:val="18"/>
                  <w:szCs w:val="18"/>
                </w:rPr>
                <w:t xml:space="preserve">Baseline </w:t>
              </w:r>
            </w:ins>
          </w:p>
        </w:tc>
        <w:tc>
          <w:tcPr>
            <w:tcW w:w="2088" w:type="dxa"/>
          </w:tcPr>
          <w:p w14:paraId="7F0D512B" w14:textId="1E418252" w:rsidR="007E23D3" w:rsidRPr="007E23D3" w:rsidRDefault="00347437" w:rsidP="00572688">
            <w:pPr>
              <w:jc w:val="left"/>
              <w:rPr>
                <w:rFonts w:cs="Arial"/>
                <w:sz w:val="18"/>
                <w:szCs w:val="18"/>
              </w:rPr>
            </w:pPr>
            <w:ins w:id="32" w:author="MLH Barnes" w:date="2017-06-12T19:11:00Z">
              <w:r>
                <w:rPr>
                  <w:rFonts w:cs="Arial"/>
                  <w:sz w:val="18"/>
                  <w:szCs w:val="18"/>
                </w:rPr>
                <w:t>Mary Barnes</w:t>
              </w:r>
            </w:ins>
          </w:p>
        </w:tc>
      </w:tr>
    </w:tbl>
    <w:p w14:paraId="5ABCA588" w14:textId="77777777" w:rsidR="007E23D3" w:rsidRDefault="007E23D3" w:rsidP="00686C71">
      <w:pPr>
        <w:rPr>
          <w:bCs/>
          <w:lang w:val="fr-FR"/>
        </w:rPr>
      </w:pPr>
    </w:p>
    <w:p w14:paraId="122736F7" w14:textId="77777777" w:rsidR="007E23D3" w:rsidRDefault="007E23D3" w:rsidP="00686C71">
      <w:pPr>
        <w:rPr>
          <w:bCs/>
          <w:lang w:val="fr-FR"/>
        </w:rPr>
      </w:pPr>
    </w:p>
    <w:p w14:paraId="05744C12"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5996F3B4" w14:textId="77777777" w:rsidR="00590C1B" w:rsidRDefault="00590C1B">
      <w:bookmarkStart w:id="33" w:name="_Toc48734906"/>
      <w:bookmarkStart w:id="34" w:name="_Toc48741692"/>
      <w:bookmarkStart w:id="35" w:name="_Toc48741750"/>
      <w:bookmarkStart w:id="36" w:name="_Toc48742190"/>
      <w:bookmarkStart w:id="37" w:name="_Toc48742216"/>
      <w:bookmarkStart w:id="38" w:name="_Toc48742242"/>
      <w:bookmarkStart w:id="39" w:name="_Toc48742267"/>
      <w:bookmarkStart w:id="40" w:name="_Toc48742350"/>
      <w:bookmarkStart w:id="41" w:name="_Toc48742550"/>
      <w:bookmarkStart w:id="42" w:name="_Toc48743169"/>
      <w:bookmarkStart w:id="43" w:name="_Toc48743221"/>
      <w:bookmarkStart w:id="44" w:name="_Toc48743252"/>
      <w:bookmarkStart w:id="45" w:name="_Toc48743361"/>
      <w:bookmarkStart w:id="46" w:name="_Toc48743426"/>
      <w:bookmarkStart w:id="47" w:name="_Toc48743550"/>
      <w:bookmarkStart w:id="48" w:name="_Toc48743626"/>
      <w:bookmarkStart w:id="49" w:name="_Toc48743656"/>
      <w:bookmarkStart w:id="50" w:name="_Toc48743832"/>
      <w:bookmarkStart w:id="51" w:name="_Toc48743888"/>
      <w:bookmarkStart w:id="52" w:name="_Toc48743927"/>
      <w:bookmarkStart w:id="53" w:name="_Toc48743957"/>
      <w:bookmarkStart w:id="54" w:name="_Toc48744022"/>
      <w:bookmarkStart w:id="55" w:name="_Toc48744060"/>
      <w:bookmarkStart w:id="56" w:name="_Toc48744090"/>
      <w:bookmarkStart w:id="57" w:name="_Toc48744141"/>
      <w:bookmarkStart w:id="58" w:name="_Toc48744261"/>
      <w:bookmarkStart w:id="59" w:name="_Toc48744941"/>
      <w:bookmarkStart w:id="60" w:name="_Toc48745052"/>
      <w:bookmarkStart w:id="61" w:name="_Toc48745177"/>
      <w:bookmarkStart w:id="62" w:name="_Toc48745431"/>
    </w:p>
    <w:customXmlInsRangeStart w:id="63" w:author="MLH Barnes" w:date="2017-06-12T19:11:00Z"/>
    <w:sdt>
      <w:sdtPr>
        <w:rPr>
          <w:rFonts w:ascii="Arial" w:hAnsi="Arial"/>
          <w:b w:val="0"/>
          <w:bCs w:val="0"/>
          <w:smallCaps w:val="0"/>
          <w:color w:val="auto"/>
          <w:sz w:val="20"/>
          <w:szCs w:val="20"/>
        </w:rPr>
        <w:id w:val="-1099868556"/>
        <w:docPartObj>
          <w:docPartGallery w:val="Table of Contents"/>
          <w:docPartUnique/>
        </w:docPartObj>
      </w:sdtPr>
      <w:sdtEndPr>
        <w:rPr>
          <w:highlight w:val="yellow"/>
        </w:rPr>
      </w:sdtEndPr>
      <w:sdtContent>
        <w:customXmlInsRangeEnd w:id="63"/>
        <w:p w14:paraId="46B124B4" w14:textId="2E88C03B" w:rsidR="001B2C6A" w:rsidRDefault="001B2C6A" w:rsidP="00617D39">
          <w:pPr>
            <w:pStyle w:val="TOCHeading"/>
            <w:rPr>
              <w:ins w:id="64" w:author="MLH Barnes" w:date="2017-06-12T19:11:00Z"/>
            </w:rPr>
          </w:pPr>
          <w:ins w:id="65" w:author="MLH Barnes" w:date="2017-06-12T19:11:00Z">
            <w:r>
              <w:t>Table of Contents</w:t>
            </w:r>
          </w:ins>
        </w:p>
        <w:p w14:paraId="4EF6A0F9" w14:textId="77777777" w:rsidR="001B2C6A" w:rsidRDefault="001B2C6A">
          <w:pPr>
            <w:pStyle w:val="TOC1"/>
            <w:tabs>
              <w:tab w:val="left" w:pos="340"/>
              <w:tab w:val="right" w:leader="dot" w:pos="10070"/>
            </w:tabs>
            <w:rPr>
              <w:rFonts w:eastAsiaTheme="minorEastAsia" w:cstheme="minorBidi"/>
              <w:b w:val="0"/>
              <w:bCs/>
              <w:caps/>
              <w:noProof/>
              <w:lang w:eastAsia="ja-JP"/>
            </w:rPr>
          </w:pPr>
          <w:ins w:id="66" w:author="MLH Barnes" w:date="2017-06-12T19:11:00Z">
            <w:r>
              <w:rPr>
                <w:b w:val="0"/>
              </w:rPr>
              <w:fldChar w:fldCharType="begin"/>
            </w:r>
            <w:r>
              <w:instrText xml:space="preserve"> TOC \o "1-3" \h \z \u </w:instrText>
            </w:r>
            <w:r>
              <w:rPr>
                <w:b w:val="0"/>
              </w:rPr>
              <w:fldChar w:fldCharType="separate"/>
            </w:r>
          </w:ins>
          <w:r>
            <w:rPr>
              <w:noProof/>
            </w:rPr>
            <w:t>1</w:t>
          </w:r>
          <w:r>
            <w:rPr>
              <w:rFonts w:eastAsiaTheme="minorEastAsia" w:cstheme="minorBidi"/>
              <w:b w:val="0"/>
              <w:bCs/>
              <w:caps/>
              <w:noProof/>
              <w:lang w:eastAsia="ja-JP"/>
            </w:rPr>
            <w:tab/>
          </w:r>
          <w:r>
            <w:rPr>
              <w:noProof/>
            </w:rPr>
            <w:t>Scope &amp; Purpose</w:t>
          </w:r>
          <w:r>
            <w:rPr>
              <w:noProof/>
            </w:rPr>
            <w:tab/>
          </w:r>
          <w:r>
            <w:rPr>
              <w:noProof/>
            </w:rPr>
            <w:fldChar w:fldCharType="begin"/>
          </w:r>
          <w:r>
            <w:rPr>
              <w:noProof/>
            </w:rPr>
            <w:instrText xml:space="preserve"> PAGEREF _Toc358914037 \h </w:instrText>
          </w:r>
          <w:r>
            <w:rPr>
              <w:noProof/>
            </w:rPr>
          </w:r>
          <w:r>
            <w:rPr>
              <w:noProof/>
            </w:rPr>
            <w:fldChar w:fldCharType="separate"/>
          </w:r>
          <w:r>
            <w:rPr>
              <w:noProof/>
            </w:rPr>
            <w:t>1</w:t>
          </w:r>
          <w:r>
            <w:rPr>
              <w:noProof/>
            </w:rPr>
            <w:fldChar w:fldCharType="end"/>
          </w:r>
        </w:p>
        <w:p w14:paraId="668A40C7" w14:textId="77777777" w:rsidR="001B2C6A" w:rsidRDefault="001B2C6A">
          <w:pPr>
            <w:pStyle w:val="TOC2"/>
            <w:tabs>
              <w:tab w:val="left" w:pos="690"/>
              <w:tab w:val="right" w:leader="dot" w:pos="10070"/>
            </w:tabs>
            <w:rPr>
              <w:rFonts w:eastAsiaTheme="minorEastAsia" w:cstheme="minorBidi"/>
              <w:smallCaps/>
              <w:noProof/>
              <w:sz w:val="24"/>
              <w:lang w:eastAsia="ja-JP"/>
            </w:rPr>
          </w:pPr>
          <w:r>
            <w:rPr>
              <w:noProof/>
            </w:rPr>
            <w:t>1.1</w:t>
          </w:r>
          <w:r>
            <w:rPr>
              <w:rFonts w:eastAsiaTheme="minorEastAsia" w:cstheme="minorBidi"/>
              <w:smallCaps/>
              <w:noProof/>
              <w:sz w:val="24"/>
              <w:lang w:eastAsia="ja-JP"/>
            </w:rPr>
            <w:tab/>
          </w:r>
          <w:r>
            <w:rPr>
              <w:noProof/>
            </w:rPr>
            <w:t>Scope</w:t>
          </w:r>
          <w:r>
            <w:rPr>
              <w:noProof/>
            </w:rPr>
            <w:tab/>
          </w:r>
          <w:r>
            <w:rPr>
              <w:noProof/>
            </w:rPr>
            <w:fldChar w:fldCharType="begin"/>
          </w:r>
          <w:r>
            <w:rPr>
              <w:noProof/>
            </w:rPr>
            <w:instrText xml:space="preserve"> PAGEREF _Toc358914038 \h </w:instrText>
          </w:r>
          <w:r>
            <w:rPr>
              <w:noProof/>
            </w:rPr>
          </w:r>
          <w:r>
            <w:rPr>
              <w:noProof/>
            </w:rPr>
            <w:fldChar w:fldCharType="separate"/>
          </w:r>
          <w:r>
            <w:rPr>
              <w:noProof/>
            </w:rPr>
            <w:t>1</w:t>
          </w:r>
          <w:r>
            <w:rPr>
              <w:noProof/>
            </w:rPr>
            <w:fldChar w:fldCharType="end"/>
          </w:r>
        </w:p>
        <w:p w14:paraId="60E407B4" w14:textId="77777777" w:rsidR="001B2C6A" w:rsidRDefault="001B2C6A">
          <w:pPr>
            <w:pStyle w:val="TOC2"/>
            <w:tabs>
              <w:tab w:val="left" w:pos="690"/>
              <w:tab w:val="right" w:leader="dot" w:pos="10070"/>
            </w:tabs>
            <w:rPr>
              <w:rFonts w:eastAsiaTheme="minorEastAsia" w:cstheme="minorBidi"/>
              <w:smallCaps/>
              <w:noProof/>
              <w:sz w:val="24"/>
              <w:lang w:eastAsia="ja-JP"/>
            </w:rPr>
          </w:pPr>
          <w:r>
            <w:rPr>
              <w:noProof/>
            </w:rPr>
            <w:t>1.2</w:t>
          </w:r>
          <w:r>
            <w:rPr>
              <w:rFonts w:eastAsiaTheme="minorEastAsia" w:cstheme="minorBidi"/>
              <w:smallCaps/>
              <w:noProof/>
              <w:sz w:val="24"/>
              <w:lang w:eastAsia="ja-JP"/>
            </w:rPr>
            <w:tab/>
          </w:r>
          <w:r>
            <w:rPr>
              <w:noProof/>
            </w:rPr>
            <w:t>Purpose</w:t>
          </w:r>
          <w:r>
            <w:rPr>
              <w:noProof/>
            </w:rPr>
            <w:tab/>
          </w:r>
          <w:r>
            <w:rPr>
              <w:noProof/>
            </w:rPr>
            <w:fldChar w:fldCharType="begin"/>
          </w:r>
          <w:r>
            <w:rPr>
              <w:noProof/>
            </w:rPr>
            <w:instrText xml:space="preserve"> PAGEREF _Toc358914039 \h </w:instrText>
          </w:r>
          <w:r>
            <w:rPr>
              <w:noProof/>
            </w:rPr>
          </w:r>
          <w:r>
            <w:rPr>
              <w:noProof/>
            </w:rPr>
            <w:fldChar w:fldCharType="separate"/>
          </w:r>
          <w:r>
            <w:rPr>
              <w:noProof/>
            </w:rPr>
            <w:t>1</w:t>
          </w:r>
          <w:r>
            <w:rPr>
              <w:noProof/>
            </w:rPr>
            <w:fldChar w:fldCharType="end"/>
          </w:r>
        </w:p>
        <w:p w14:paraId="2708766F" w14:textId="77777777" w:rsidR="001B2C6A" w:rsidRDefault="001B2C6A">
          <w:pPr>
            <w:pStyle w:val="TOC1"/>
            <w:tabs>
              <w:tab w:val="left" w:pos="340"/>
              <w:tab w:val="right" w:leader="dot" w:pos="10070"/>
            </w:tabs>
            <w:rPr>
              <w:rFonts w:eastAsiaTheme="minorEastAsia" w:cstheme="minorBidi"/>
              <w:b w:val="0"/>
              <w:bCs/>
              <w:caps/>
              <w:noProof/>
              <w:lang w:eastAsia="ja-JP"/>
            </w:rPr>
          </w:pPr>
          <w:r>
            <w:rPr>
              <w:noProof/>
            </w:rPr>
            <w:t>2</w:t>
          </w:r>
          <w:r>
            <w:rPr>
              <w:rFonts w:eastAsiaTheme="minorEastAsia" w:cstheme="minorBidi"/>
              <w:b w:val="0"/>
              <w:bCs/>
              <w:caps/>
              <w:noProof/>
              <w:lang w:eastAsia="ja-JP"/>
            </w:rPr>
            <w:tab/>
          </w:r>
          <w:r>
            <w:rPr>
              <w:noProof/>
            </w:rPr>
            <w:t>Normative References</w:t>
          </w:r>
          <w:r>
            <w:rPr>
              <w:noProof/>
            </w:rPr>
            <w:tab/>
          </w:r>
          <w:r>
            <w:rPr>
              <w:noProof/>
            </w:rPr>
            <w:fldChar w:fldCharType="begin"/>
          </w:r>
          <w:r>
            <w:rPr>
              <w:noProof/>
            </w:rPr>
            <w:instrText xml:space="preserve"> PAGEREF _Toc358914040 \h </w:instrText>
          </w:r>
          <w:r>
            <w:rPr>
              <w:noProof/>
            </w:rPr>
          </w:r>
          <w:r>
            <w:rPr>
              <w:noProof/>
            </w:rPr>
            <w:fldChar w:fldCharType="separate"/>
          </w:r>
          <w:r>
            <w:rPr>
              <w:noProof/>
            </w:rPr>
            <w:t>1</w:t>
          </w:r>
          <w:r>
            <w:rPr>
              <w:noProof/>
            </w:rPr>
            <w:fldChar w:fldCharType="end"/>
          </w:r>
        </w:p>
        <w:p w14:paraId="0AB44556" w14:textId="77777777" w:rsidR="001B2C6A" w:rsidRDefault="001B2C6A">
          <w:pPr>
            <w:pStyle w:val="TOC1"/>
            <w:tabs>
              <w:tab w:val="left" w:pos="340"/>
              <w:tab w:val="right" w:leader="dot" w:pos="10070"/>
            </w:tabs>
            <w:rPr>
              <w:rFonts w:eastAsiaTheme="minorEastAsia" w:cstheme="minorBidi"/>
              <w:b w:val="0"/>
              <w:bCs/>
              <w:caps/>
              <w:noProof/>
              <w:lang w:eastAsia="ja-JP"/>
            </w:rPr>
          </w:pPr>
          <w:r>
            <w:rPr>
              <w:noProof/>
            </w:rPr>
            <w:t>3</w:t>
          </w:r>
          <w:r>
            <w:rPr>
              <w:rFonts w:eastAsiaTheme="minorEastAsia" w:cstheme="minorBidi"/>
              <w:b w:val="0"/>
              <w:bCs/>
              <w:caps/>
              <w:noProof/>
              <w:lang w:eastAsia="ja-JP"/>
            </w:rPr>
            <w:tab/>
          </w:r>
          <w:r>
            <w:rPr>
              <w:noProof/>
            </w:rPr>
            <w:t>Definitions, Acronyms, &amp; Abbreviations</w:t>
          </w:r>
          <w:r>
            <w:rPr>
              <w:noProof/>
            </w:rPr>
            <w:tab/>
          </w:r>
          <w:r>
            <w:rPr>
              <w:noProof/>
            </w:rPr>
            <w:fldChar w:fldCharType="begin"/>
          </w:r>
          <w:r>
            <w:rPr>
              <w:noProof/>
            </w:rPr>
            <w:instrText xml:space="preserve"> PAGEREF _Toc358914041 \h </w:instrText>
          </w:r>
          <w:r>
            <w:rPr>
              <w:noProof/>
            </w:rPr>
          </w:r>
          <w:r>
            <w:rPr>
              <w:noProof/>
            </w:rPr>
            <w:fldChar w:fldCharType="separate"/>
          </w:r>
          <w:r>
            <w:rPr>
              <w:noProof/>
            </w:rPr>
            <w:t>2</w:t>
          </w:r>
          <w:r>
            <w:rPr>
              <w:noProof/>
            </w:rPr>
            <w:fldChar w:fldCharType="end"/>
          </w:r>
        </w:p>
        <w:p w14:paraId="40D4B2E2" w14:textId="77777777" w:rsidR="001B2C6A" w:rsidRDefault="001B2C6A">
          <w:pPr>
            <w:pStyle w:val="TOC2"/>
            <w:tabs>
              <w:tab w:val="left" w:pos="690"/>
              <w:tab w:val="right" w:leader="dot" w:pos="10070"/>
            </w:tabs>
            <w:rPr>
              <w:rFonts w:eastAsiaTheme="minorEastAsia" w:cstheme="minorBidi"/>
              <w:smallCaps/>
              <w:noProof/>
              <w:sz w:val="24"/>
              <w:lang w:eastAsia="ja-JP"/>
            </w:rPr>
          </w:pPr>
          <w:r>
            <w:rPr>
              <w:noProof/>
            </w:rPr>
            <w:t>3.1</w:t>
          </w:r>
          <w:r>
            <w:rPr>
              <w:rFonts w:eastAsiaTheme="minorEastAsia" w:cstheme="minorBidi"/>
              <w:smallCaps/>
              <w:noProof/>
              <w:sz w:val="24"/>
              <w:lang w:eastAsia="ja-JP"/>
            </w:rPr>
            <w:tab/>
          </w:r>
          <w:r>
            <w:rPr>
              <w:noProof/>
            </w:rPr>
            <w:t>Definitions</w:t>
          </w:r>
          <w:r>
            <w:rPr>
              <w:noProof/>
            </w:rPr>
            <w:tab/>
          </w:r>
          <w:r>
            <w:rPr>
              <w:noProof/>
            </w:rPr>
            <w:fldChar w:fldCharType="begin"/>
          </w:r>
          <w:r>
            <w:rPr>
              <w:noProof/>
            </w:rPr>
            <w:instrText xml:space="preserve"> PAGEREF _Toc358914042 \h </w:instrText>
          </w:r>
          <w:r>
            <w:rPr>
              <w:noProof/>
            </w:rPr>
          </w:r>
          <w:r>
            <w:rPr>
              <w:noProof/>
            </w:rPr>
            <w:fldChar w:fldCharType="separate"/>
          </w:r>
          <w:r>
            <w:rPr>
              <w:noProof/>
            </w:rPr>
            <w:t>2</w:t>
          </w:r>
          <w:r>
            <w:rPr>
              <w:noProof/>
            </w:rPr>
            <w:fldChar w:fldCharType="end"/>
          </w:r>
        </w:p>
        <w:p w14:paraId="3ADF5C3F" w14:textId="77777777" w:rsidR="001B2C6A" w:rsidRDefault="001B2C6A">
          <w:pPr>
            <w:pStyle w:val="TOC2"/>
            <w:tabs>
              <w:tab w:val="left" w:pos="690"/>
              <w:tab w:val="right" w:leader="dot" w:pos="10070"/>
            </w:tabs>
            <w:rPr>
              <w:rFonts w:eastAsiaTheme="minorEastAsia" w:cstheme="minorBidi"/>
              <w:smallCaps/>
              <w:noProof/>
              <w:sz w:val="24"/>
              <w:lang w:eastAsia="ja-JP"/>
            </w:rPr>
          </w:pPr>
          <w:r>
            <w:rPr>
              <w:noProof/>
            </w:rPr>
            <w:t>3.2</w:t>
          </w:r>
          <w:r>
            <w:rPr>
              <w:rFonts w:eastAsiaTheme="minorEastAsia" w:cstheme="minorBidi"/>
              <w:smallCaps/>
              <w:noProof/>
              <w:sz w:val="24"/>
              <w:lang w:eastAsia="ja-JP"/>
            </w:rPr>
            <w:tab/>
          </w:r>
          <w:r>
            <w:rPr>
              <w:noProof/>
            </w:rPr>
            <w:t>Acronyms &amp; Abbreviations</w:t>
          </w:r>
          <w:r>
            <w:rPr>
              <w:noProof/>
            </w:rPr>
            <w:tab/>
          </w:r>
          <w:r>
            <w:rPr>
              <w:noProof/>
            </w:rPr>
            <w:fldChar w:fldCharType="begin"/>
          </w:r>
          <w:r>
            <w:rPr>
              <w:noProof/>
            </w:rPr>
            <w:instrText xml:space="preserve"> PAGEREF _Toc358914043 \h </w:instrText>
          </w:r>
          <w:r>
            <w:rPr>
              <w:noProof/>
            </w:rPr>
          </w:r>
          <w:r>
            <w:rPr>
              <w:noProof/>
            </w:rPr>
            <w:fldChar w:fldCharType="separate"/>
          </w:r>
          <w:r>
            <w:rPr>
              <w:noProof/>
            </w:rPr>
            <w:t>3</w:t>
          </w:r>
          <w:r>
            <w:rPr>
              <w:noProof/>
            </w:rPr>
            <w:fldChar w:fldCharType="end"/>
          </w:r>
        </w:p>
        <w:p w14:paraId="25E2B60E" w14:textId="77777777" w:rsidR="001B2C6A" w:rsidRDefault="001B2C6A">
          <w:pPr>
            <w:pStyle w:val="TOC1"/>
            <w:tabs>
              <w:tab w:val="left" w:pos="340"/>
              <w:tab w:val="right" w:leader="dot" w:pos="10070"/>
            </w:tabs>
            <w:rPr>
              <w:rFonts w:eastAsiaTheme="minorEastAsia" w:cstheme="minorBidi"/>
              <w:b w:val="0"/>
              <w:bCs/>
              <w:caps/>
              <w:noProof/>
              <w:lang w:eastAsia="ja-JP"/>
            </w:rPr>
          </w:pPr>
          <w:r>
            <w:rPr>
              <w:noProof/>
            </w:rPr>
            <w:t>4</w:t>
          </w:r>
          <w:r>
            <w:rPr>
              <w:rFonts w:eastAsiaTheme="minorEastAsia" w:cstheme="minorBidi"/>
              <w:b w:val="0"/>
              <w:bCs/>
              <w:caps/>
              <w:noProof/>
              <w:lang w:eastAsia="ja-JP"/>
            </w:rPr>
            <w:tab/>
          </w:r>
          <w:r>
            <w:rPr>
              <w:noProof/>
            </w:rPr>
            <w:t>Overview</w:t>
          </w:r>
          <w:r>
            <w:rPr>
              <w:noProof/>
            </w:rPr>
            <w:tab/>
          </w:r>
          <w:r>
            <w:rPr>
              <w:noProof/>
            </w:rPr>
            <w:fldChar w:fldCharType="begin"/>
          </w:r>
          <w:r>
            <w:rPr>
              <w:noProof/>
            </w:rPr>
            <w:instrText xml:space="preserve"> PAGEREF _Toc358914044 \h </w:instrText>
          </w:r>
          <w:r>
            <w:rPr>
              <w:noProof/>
            </w:rPr>
          </w:r>
          <w:r>
            <w:rPr>
              <w:noProof/>
            </w:rPr>
            <w:fldChar w:fldCharType="separate"/>
          </w:r>
          <w:r>
            <w:rPr>
              <w:noProof/>
            </w:rPr>
            <w:t>5</w:t>
          </w:r>
          <w:r>
            <w:rPr>
              <w:noProof/>
            </w:rPr>
            <w:fldChar w:fldCharType="end"/>
          </w:r>
        </w:p>
        <w:p w14:paraId="056EF069" w14:textId="77777777" w:rsidR="001B2C6A" w:rsidRDefault="001B2C6A">
          <w:pPr>
            <w:pStyle w:val="TOC1"/>
            <w:tabs>
              <w:tab w:val="left" w:pos="340"/>
              <w:tab w:val="right" w:leader="dot" w:pos="10070"/>
            </w:tabs>
            <w:rPr>
              <w:rFonts w:eastAsiaTheme="minorEastAsia" w:cstheme="minorBidi"/>
              <w:b w:val="0"/>
              <w:bCs/>
              <w:caps/>
              <w:noProof/>
              <w:lang w:eastAsia="ja-JP"/>
            </w:rPr>
          </w:pPr>
          <w:r>
            <w:rPr>
              <w:noProof/>
            </w:rPr>
            <w:t>5</w:t>
          </w:r>
          <w:r>
            <w:rPr>
              <w:rFonts w:eastAsiaTheme="minorEastAsia" w:cstheme="minorBidi"/>
              <w:b w:val="0"/>
              <w:bCs/>
              <w:caps/>
              <w:noProof/>
              <w:lang w:eastAsia="ja-JP"/>
            </w:rPr>
            <w:tab/>
          </w:r>
          <w:r>
            <w:rPr>
              <w:noProof/>
            </w:rPr>
            <w:t>Managing List of STI-CAs</w:t>
          </w:r>
          <w:r>
            <w:rPr>
              <w:noProof/>
            </w:rPr>
            <w:tab/>
          </w:r>
          <w:r>
            <w:rPr>
              <w:noProof/>
            </w:rPr>
            <w:fldChar w:fldCharType="begin"/>
          </w:r>
          <w:r>
            <w:rPr>
              <w:noProof/>
            </w:rPr>
            <w:instrText xml:space="preserve"> PAGEREF _Toc358914045 \h </w:instrText>
          </w:r>
          <w:r>
            <w:rPr>
              <w:noProof/>
            </w:rPr>
          </w:r>
          <w:r>
            <w:rPr>
              <w:noProof/>
            </w:rPr>
            <w:fldChar w:fldCharType="separate"/>
          </w:r>
          <w:r>
            <w:rPr>
              <w:noProof/>
            </w:rPr>
            <w:t>5</w:t>
          </w:r>
          <w:r>
            <w:rPr>
              <w:noProof/>
            </w:rPr>
            <w:fldChar w:fldCharType="end"/>
          </w:r>
        </w:p>
        <w:p w14:paraId="0C099DE7" w14:textId="77777777" w:rsidR="001B2C6A" w:rsidRDefault="001B2C6A">
          <w:pPr>
            <w:pStyle w:val="TOC1"/>
            <w:tabs>
              <w:tab w:val="left" w:pos="340"/>
              <w:tab w:val="right" w:leader="dot" w:pos="10070"/>
            </w:tabs>
            <w:rPr>
              <w:rFonts w:eastAsiaTheme="minorEastAsia" w:cstheme="minorBidi"/>
              <w:b w:val="0"/>
              <w:bCs/>
              <w:caps/>
              <w:noProof/>
              <w:lang w:eastAsia="ja-JP"/>
            </w:rPr>
          </w:pPr>
          <w:r>
            <w:rPr>
              <w:noProof/>
            </w:rPr>
            <w:t>6</w:t>
          </w:r>
          <w:r>
            <w:rPr>
              <w:rFonts w:eastAsiaTheme="minorEastAsia" w:cstheme="minorBidi"/>
              <w:b w:val="0"/>
              <w:bCs/>
              <w:caps/>
              <w:noProof/>
              <w:lang w:eastAsia="ja-JP"/>
            </w:rPr>
            <w:tab/>
          </w:r>
          <w:r>
            <w:rPr>
              <w:noProof/>
            </w:rPr>
            <w:t>Operational Considerations</w:t>
          </w:r>
          <w:r>
            <w:rPr>
              <w:noProof/>
            </w:rPr>
            <w:tab/>
          </w:r>
          <w:r>
            <w:rPr>
              <w:noProof/>
            </w:rPr>
            <w:fldChar w:fldCharType="begin"/>
          </w:r>
          <w:r>
            <w:rPr>
              <w:noProof/>
            </w:rPr>
            <w:instrText xml:space="preserve"> PAGEREF _Toc358914046 \h </w:instrText>
          </w:r>
          <w:r>
            <w:rPr>
              <w:noProof/>
            </w:rPr>
          </w:r>
          <w:r>
            <w:rPr>
              <w:noProof/>
            </w:rPr>
            <w:fldChar w:fldCharType="separate"/>
          </w:r>
          <w:r>
            <w:rPr>
              <w:noProof/>
            </w:rPr>
            <w:t>6</w:t>
          </w:r>
          <w:r>
            <w:rPr>
              <w:noProof/>
            </w:rPr>
            <w:fldChar w:fldCharType="end"/>
          </w:r>
        </w:p>
        <w:p w14:paraId="14D9E1D6" w14:textId="77777777" w:rsidR="001B2C6A" w:rsidRDefault="001B2C6A">
          <w:pPr>
            <w:rPr>
              <w:ins w:id="67" w:author="MLH Barnes" w:date="2017-06-12T19:11:00Z"/>
            </w:rPr>
          </w:pPr>
          <w:ins w:id="68" w:author="MLH Barnes" w:date="2017-06-12T19:11:00Z">
            <w:r>
              <w:rPr>
                <w:b/>
                <w:bCs/>
                <w:noProof/>
              </w:rPr>
              <w:fldChar w:fldCharType="end"/>
            </w:r>
          </w:ins>
        </w:p>
        <w:p w14:paraId="0F101DD4" w14:textId="67FB4B68" w:rsidR="00590C1B" w:rsidDel="001B2C6A" w:rsidRDefault="00590C1B">
          <w:pPr>
            <w:rPr>
              <w:del w:id="69" w:author="MLH Barnes" w:date="2017-06-12T19:11:00Z"/>
            </w:rPr>
          </w:pPr>
          <w:del w:id="70" w:author="MLH Barnes" w:date="2017-06-12T19:11:00Z">
            <w:r w:rsidDel="001B2C6A">
              <w:rPr>
                <w:highlight w:val="yellow"/>
              </w:rPr>
              <w:delText>[INSERT]</w:delText>
            </w:r>
          </w:del>
        </w:p>
        <w:customXmlInsRangeStart w:id="71" w:author="MLH Barnes" w:date="2017-06-12T19:11:00Z"/>
      </w:sdtContent>
    </w:sdt>
    <w:customXmlInsRangeEnd w:id="71"/>
    <w:p w14:paraId="785514E5" w14:textId="77777777" w:rsidR="00590C1B" w:rsidRDefault="00590C1B"/>
    <w:p w14:paraId="730F8EF2" w14:textId="77777777" w:rsidR="00590C1B" w:rsidRDefault="00590C1B"/>
    <w:p w14:paraId="36EBE090" w14:textId="77777777" w:rsidR="00590C1B" w:rsidRPr="006F12CE" w:rsidRDefault="00590C1B" w:rsidP="00BC47C9">
      <w:pPr>
        <w:pBdr>
          <w:bottom w:val="single" w:sz="4" w:space="1" w:color="auto"/>
        </w:pBdr>
        <w:rPr>
          <w:b/>
        </w:rPr>
      </w:pPr>
      <w:r w:rsidRPr="006F12CE">
        <w:rPr>
          <w:b/>
        </w:rPr>
        <w:t>Table of Figures</w:t>
      </w:r>
    </w:p>
    <w:p w14:paraId="1212B787" w14:textId="77777777" w:rsidR="00590C1B" w:rsidRDefault="00590C1B"/>
    <w:p w14:paraId="731766E5" w14:textId="77777777" w:rsidR="00590C1B" w:rsidRDefault="00590C1B">
      <w:r>
        <w:rPr>
          <w:highlight w:val="yellow"/>
        </w:rPr>
        <w:t>[INSERT]</w:t>
      </w:r>
    </w:p>
    <w:p w14:paraId="63D34983" w14:textId="77777777" w:rsidR="00590C1B" w:rsidRDefault="00590C1B"/>
    <w:p w14:paraId="3BB81D34" w14:textId="77777777" w:rsidR="00590C1B" w:rsidRDefault="00590C1B"/>
    <w:p w14:paraId="21451BF9" w14:textId="77777777" w:rsidR="00590C1B" w:rsidRPr="006F12CE" w:rsidRDefault="00590C1B" w:rsidP="00BC47C9">
      <w:pPr>
        <w:pBdr>
          <w:bottom w:val="single" w:sz="4" w:space="1" w:color="auto"/>
        </w:pBdr>
        <w:rPr>
          <w:b/>
        </w:rPr>
      </w:pPr>
      <w:r w:rsidRPr="006F12CE">
        <w:rPr>
          <w:b/>
        </w:rPr>
        <w:t>Table of Tables</w:t>
      </w:r>
    </w:p>
    <w:p w14:paraId="734EEF41" w14:textId="77777777" w:rsidR="00590C1B" w:rsidRDefault="00590C1B"/>
    <w:p w14:paraId="363D7B9D" w14:textId="77777777" w:rsidR="00590C1B" w:rsidRDefault="00590C1B">
      <w:r>
        <w:rPr>
          <w:highlight w:val="yellow"/>
        </w:rPr>
        <w:t>[INSERT]</w:t>
      </w:r>
    </w:p>
    <w:p w14:paraId="6FBBF832" w14:textId="77777777" w:rsidR="00590C1B" w:rsidRDefault="00590C1B"/>
    <w:p w14:paraId="192D7EEB" w14:textId="77777777" w:rsidR="00590C1B" w:rsidRDefault="00590C1B"/>
    <w:p w14:paraId="016AAE74" w14:textId="77777777" w:rsidR="00590C1B" w:rsidRDefault="00590C1B"/>
    <w:p w14:paraId="74B34AA4" w14:textId="77777777" w:rsidR="00590C1B" w:rsidRDefault="00590C1B">
      <w:pPr>
        <w:sectPr w:rsidR="00590C1B">
          <w:headerReference w:type="even" r:id="rId9"/>
          <w:headerReference w:type="default" r:id="rId10"/>
          <w:footerReference w:type="default" r:id="rId11"/>
          <w:headerReference w:type="first" r:id="rId12"/>
          <w:footerReference w:type="first" r:id="rId13"/>
          <w:pgSz w:w="12240" w:h="15840" w:code="1"/>
          <w:pgMar w:top="1080" w:right="1080" w:bottom="1080" w:left="1080" w:header="720" w:footer="720" w:gutter="0"/>
          <w:pgNumType w:fmt="lowerRoman" w:start="1"/>
          <w:cols w:space="720"/>
          <w:titlePg/>
          <w:docGrid w:linePitch="360"/>
        </w:sectPr>
      </w:pPr>
    </w:p>
    <w:p w14:paraId="4D70479D" w14:textId="5A215C31" w:rsidR="009243EA" w:rsidRDefault="009243EA">
      <w:pPr>
        <w:pStyle w:val="Heading1"/>
        <w:pPrChange w:id="72" w:author="MLH Barnes" w:date="2017-06-18T16:59:00Z">
          <w:pPr>
            <w:pStyle w:val="Heading1"/>
            <w:pageBreakBefore/>
          </w:pPr>
        </w:pPrChange>
      </w:pPr>
      <w:bookmarkStart w:id="73" w:name="_Toc339809233"/>
      <w:bookmarkStart w:id="74" w:name="_Toc358914037"/>
      <w:r>
        <w:lastRenderedPageBreak/>
        <w:t>Scope &amp; Purpose</w:t>
      </w:r>
      <w:bookmarkEnd w:id="73"/>
      <w:bookmarkEnd w:id="74"/>
    </w:p>
    <w:p w14:paraId="67782115" w14:textId="77777777" w:rsidR="009243EA" w:rsidRDefault="009243EA" w:rsidP="009243EA">
      <w:pPr>
        <w:pStyle w:val="Heading2"/>
      </w:pPr>
      <w:bookmarkStart w:id="75" w:name="_Toc339809234"/>
      <w:bookmarkStart w:id="76" w:name="_Toc358914038"/>
      <w:r>
        <w:t>Scope</w:t>
      </w:r>
      <w:bookmarkEnd w:id="75"/>
      <w:bookmarkEnd w:id="76"/>
    </w:p>
    <w:p w14:paraId="51E3BB50" w14:textId="69089D90" w:rsidR="009243EA" w:rsidRDefault="009243EA" w:rsidP="009243EA">
      <w:r>
        <w:t>This technical report introduces operational and management considerations for STI-CAs within the context of the SHAKEN framework [ATIS-1000074] and the SHAKEN: Governance Model and Certificate Management framework [ATIS-0x0000x].  This document focuses on the operational and management aspects that impact the authentication and verificat</w:t>
      </w:r>
      <w:r w:rsidR="005665F9">
        <w:t xml:space="preserve">ion services, as well as general CA practices and policies. </w:t>
      </w:r>
      <w:ins w:id="77" w:author="MLH Barnes" w:date="2017-06-18T15:27:00Z">
        <w:r w:rsidR="00DC6385">
          <w:t>The document</w:t>
        </w:r>
      </w:ins>
      <w:ins w:id="78" w:author="MLH Barnes" w:date="2017-06-18T15:25:00Z">
        <w:r w:rsidR="00DC6385">
          <w:t xml:space="preserve"> addresses</w:t>
        </w:r>
      </w:ins>
      <w:ins w:id="79" w:author="MLH Barnes" w:date="2017-06-18T15:27:00Z">
        <w:r w:rsidR="00DC6385">
          <w:t xml:space="preserve"> the</w:t>
        </w:r>
      </w:ins>
      <w:ins w:id="80" w:author="MLH Barnes" w:date="2017-06-18T15:25:00Z">
        <w:r w:rsidR="00DC6385">
          <w:t xml:space="preserve"> STI-PA operational aspects of managing the list of STI-CAs </w:t>
        </w:r>
      </w:ins>
      <w:ins w:id="81" w:author="MLH Barnes" w:date="2017-06-18T15:26:00Z">
        <w:r w:rsidR="00DC6385">
          <w:t xml:space="preserve">and authorization of Service Providers to obtain STI certificates. </w:t>
        </w:r>
      </w:ins>
      <w:del w:id="82" w:author="MLH Barnes" w:date="2017-06-18T15:26:00Z">
        <w:r w:rsidDel="00DC6385">
          <w:delText xml:space="preserve">  </w:delText>
        </w:r>
      </w:del>
      <w:r>
        <w:t xml:space="preserve">This document does not address the policy aspects </w:t>
      </w:r>
      <w:ins w:id="83" w:author="MLH Barnes" w:date="2017-06-18T13:50:00Z">
        <w:r w:rsidR="00041E58">
          <w:t xml:space="preserve">defined by the STI-GA and </w:t>
        </w:r>
      </w:ins>
      <w:r>
        <w:t>applied by th</w:t>
      </w:r>
      <w:ins w:id="84" w:author="MLH Barnes" w:date="2017-06-18T13:50:00Z">
        <w:r w:rsidR="00041E58">
          <w:t>e</w:t>
        </w:r>
      </w:ins>
      <w:del w:id="85" w:author="MLH Barnes" w:date="2017-06-18T13:50:00Z">
        <w:r w:rsidDel="00041E58">
          <w:delText>e</w:delText>
        </w:r>
      </w:del>
      <w:r>
        <w:t xml:space="preserve"> STI-PA in determining whether a CA is qualified to serve as an STI-CA</w:t>
      </w:r>
      <w:ins w:id="86" w:author="MLH Barnes" w:date="2017-06-18T13:56:00Z">
        <w:r w:rsidR="00321A93">
          <w:t xml:space="preserve"> nor whether a service provider is </w:t>
        </w:r>
      </w:ins>
      <w:ins w:id="87" w:author="MLH Barnes" w:date="2017-06-18T15:27:00Z">
        <w:r w:rsidR="00DC6385">
          <w:t>a valid service provider</w:t>
        </w:r>
      </w:ins>
      <w:ins w:id="88" w:author="MLH Barnes" w:date="2017-06-18T13:56:00Z">
        <w:r w:rsidR="00321A93">
          <w:t>.</w:t>
        </w:r>
      </w:ins>
      <w:ins w:id="89" w:author="MLH Barnes" w:date="2017-06-18T13:55:00Z">
        <w:r w:rsidR="00321A93">
          <w:t xml:space="preserve"> </w:t>
        </w:r>
      </w:ins>
      <w:ins w:id="90" w:author="MLH Barnes" w:date="2017-06-18T13:51:00Z">
        <w:r w:rsidR="00041E58">
          <w:t xml:space="preserve">The guidelines and recommendations provided in this document </w:t>
        </w:r>
      </w:ins>
      <w:ins w:id="91" w:author="MLH Barnes" w:date="2017-06-18T13:52:00Z">
        <w:r w:rsidR="00321A93">
          <w:t>are</w:t>
        </w:r>
      </w:ins>
      <w:ins w:id="92" w:author="MLH Barnes" w:date="2017-06-18T13:51:00Z">
        <w:r w:rsidR="00041E58">
          <w:t xml:space="preserve"> based on an STI-PA </w:t>
        </w:r>
      </w:ins>
      <w:ins w:id="93" w:author="MLH Barnes" w:date="2017-06-18T13:53:00Z">
        <w:r w:rsidR="00321A93">
          <w:t xml:space="preserve">starting with a </w:t>
        </w:r>
      </w:ins>
      <w:ins w:id="94" w:author="MLH Barnes" w:date="2017-06-18T13:51:00Z">
        <w:r w:rsidR="00041E58">
          <w:t>list of valid STI-CAs and a list of valid Service Providers</w:t>
        </w:r>
      </w:ins>
      <w:ins w:id="95" w:author="MLH Barnes" w:date="2017-06-18T17:01:00Z">
        <w:r w:rsidR="007717B4">
          <w:t>.</w:t>
        </w:r>
      </w:ins>
      <w:del w:id="96" w:author="MLH Barnes" w:date="2017-06-18T13:50:00Z">
        <w:r w:rsidR="005665F9" w:rsidDel="00041E58">
          <w:delText xml:space="preserve">. </w:delText>
        </w:r>
        <w:r w:rsidDel="00041E58">
          <w:delText xml:space="preserve"> </w:delText>
        </w:r>
      </w:del>
    </w:p>
    <w:p w14:paraId="6017CF7E" w14:textId="77777777" w:rsidR="009243EA" w:rsidRDefault="009243EA" w:rsidP="009243EA"/>
    <w:p w14:paraId="0C7FF9C8" w14:textId="77777777" w:rsidR="009243EA" w:rsidRDefault="009243EA" w:rsidP="009243EA">
      <w:pPr>
        <w:pStyle w:val="Heading2"/>
      </w:pPr>
      <w:bookmarkStart w:id="97" w:name="_Toc339809235"/>
      <w:bookmarkStart w:id="98" w:name="_Toc358914039"/>
      <w:r>
        <w:t>Purpose</w:t>
      </w:r>
      <w:bookmarkEnd w:id="97"/>
      <w:bookmarkEnd w:id="98"/>
    </w:p>
    <w:p w14:paraId="7EB0D8D3" w14:textId="2BDAF68D" w:rsidR="009243EA" w:rsidDel="00142A71" w:rsidRDefault="007227EA" w:rsidP="009243EA">
      <w:pPr>
        <w:rPr>
          <w:del w:id="99" w:author="MLH Barnes" w:date="2017-06-18T14:38:00Z"/>
        </w:rPr>
      </w:pPr>
      <w:ins w:id="100" w:author="MLH Barnes" w:date="2017-06-18T14:40:00Z">
        <w:r>
          <w:t>The SHAKEN: Governance Model and Certificate Management</w:t>
        </w:r>
      </w:ins>
      <w:ins w:id="101" w:author="MLH Barnes" w:date="2017-06-18T14:38:00Z">
        <w:r w:rsidR="00142A71">
          <w:t xml:space="preserve"> framework</w:t>
        </w:r>
      </w:ins>
      <w:ins w:id="102" w:author="MLH Barnes" w:date="2017-06-18T14:39:00Z">
        <w:r>
          <w:t xml:space="preserve"> </w:t>
        </w:r>
      </w:ins>
      <w:ins w:id="103" w:author="MLH Barnes" w:date="2017-06-18T14:40:00Z">
        <w:r>
          <w:t>uses</w:t>
        </w:r>
      </w:ins>
      <w:ins w:id="104" w:author="MLH Barnes" w:date="2017-06-18T14:39:00Z">
        <w:r>
          <w:t xml:space="preserve"> standard PKI for </w:t>
        </w:r>
      </w:ins>
      <w:ins w:id="105" w:author="MLH Barnes" w:date="2017-06-18T14:40:00Z">
        <w:r>
          <w:t xml:space="preserve">creating and distributing </w:t>
        </w:r>
      </w:ins>
      <w:ins w:id="106" w:author="MLH Barnes" w:date="2017-06-18T14:39:00Z">
        <w:r>
          <w:t>STI certificate</w:t>
        </w:r>
      </w:ins>
      <w:ins w:id="107" w:author="MLH Barnes" w:date="2017-06-18T14:40:00Z">
        <w:r>
          <w:t>s</w:t>
        </w:r>
      </w:ins>
      <w:ins w:id="108" w:author="MLH Barnes" w:date="2017-06-18T14:39:00Z">
        <w:r>
          <w:t xml:space="preserve">. </w:t>
        </w:r>
      </w:ins>
      <w:ins w:id="109" w:author="MLH Barnes" w:date="2017-06-18T14:41:00Z">
        <w:r>
          <w:t xml:space="preserve"> As such </w:t>
        </w:r>
      </w:ins>
      <w:del w:id="110" w:author="MLH Barnes" w:date="2017-06-18T14:38:00Z">
        <w:r w:rsidR="009243EA" w:rsidDel="00142A71">
          <w:delText xml:space="preserve">The SHAKEN Governance Model and Certificate Management framework introduces a model whereby the STI-PA maintains a list of valid STI-CAs.  This list is distributed to Service Providers so that they can select a valid STI-CA when requesting issuance of certificates.  The list is also used by the Service Provider during the verification process to ensure that the public key certificate associated with a specific SIP Identity header field has been issued by a valid STI-CA. </w:delText>
        </w:r>
      </w:del>
    </w:p>
    <w:p w14:paraId="0384A1DC" w14:textId="3C25BA3C" w:rsidR="009243EA" w:rsidRDefault="005665F9" w:rsidP="009243EA">
      <w:pPr>
        <w:rPr>
          <w:ins w:id="111" w:author="MLH Barnes" w:date="2017-06-18T14:38:00Z"/>
        </w:rPr>
      </w:pPr>
      <w:del w:id="112" w:author="MLH Barnes" w:date="2017-06-18T15:30:00Z">
        <w:r w:rsidDel="00335701">
          <w:delText xml:space="preserve">This document </w:delText>
        </w:r>
      </w:del>
      <w:del w:id="113" w:author="MLH Barnes" w:date="2017-06-18T14:38:00Z">
        <w:r w:rsidDel="00142A71">
          <w:delText xml:space="preserve">also </w:delText>
        </w:r>
      </w:del>
      <w:del w:id="114" w:author="MLH Barnes" w:date="2017-06-18T15:30:00Z">
        <w:r w:rsidDel="00335701">
          <w:delText xml:space="preserve">provides considerations for </w:delText>
        </w:r>
      </w:del>
      <w:r>
        <w:t>PKI Certificate Practice Statement (CPS) and Certificate Policy (CP) documents</w:t>
      </w:r>
      <w:ins w:id="115" w:author="MLH Barnes" w:date="2017-06-18T15:30:00Z">
        <w:r w:rsidR="00335701">
          <w:t xml:space="preserve"> are required</w:t>
        </w:r>
      </w:ins>
      <w:r>
        <w:t xml:space="preserve">.  </w:t>
      </w:r>
    </w:p>
    <w:p w14:paraId="35DC6092" w14:textId="77777777" w:rsidR="00142A71" w:rsidRDefault="00142A71" w:rsidP="00142A71">
      <w:pPr>
        <w:rPr>
          <w:ins w:id="116" w:author="MLH Barnes" w:date="2017-06-18T14:38:00Z"/>
        </w:rPr>
      </w:pPr>
      <w:ins w:id="117" w:author="MLH Barnes" w:date="2017-06-18T14:38:00Z">
        <w:r>
          <w:t xml:space="preserve">The SHAKEN Governance Model and Certificate Management framework introduces a model whereby the STI-PA maintains a list of valid STI-CAs.  This list is distributed to Service Providers so that they can select a valid STI-CA when requesting issuance of certificates.  The list is also used by the Service Provider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ins>
    </w:p>
    <w:p w14:paraId="2935042B" w14:textId="6426B004" w:rsidR="00D5333D" w:rsidRDefault="00D5333D" w:rsidP="00D5333D">
      <w:pPr>
        <w:rPr>
          <w:ins w:id="118" w:author="MLH Barnes" w:date="2017-06-18T15:33:00Z"/>
        </w:rPr>
      </w:pPr>
      <w:ins w:id="119" w:author="MLH Barnes" w:date="2017-06-18T13:59:00Z">
        <w:r w:rsidRPr="00A12BF4">
          <w:t xml:space="preserve">The Service Provider obtains </w:t>
        </w:r>
        <w:r>
          <w:t>STI certificates</w:t>
        </w:r>
        <w:r w:rsidRPr="00A12BF4">
          <w:t xml:space="preserve"> from the STI-CA to </w:t>
        </w:r>
        <w:r w:rsidRPr="00A12BF4">
          <w:rPr>
            <w:bCs/>
          </w:rPr>
          <w:t xml:space="preserve">create signatures authenticating the identity of originators of </w:t>
        </w:r>
        <w:r w:rsidRPr="00A12BF4">
          <w:rPr>
            <w:bCs/>
            <w:color w:val="000000"/>
          </w:rPr>
          <w:t>Session Initiation Protocol (</w:t>
        </w:r>
        <w:r w:rsidRPr="00A12BF4">
          <w:rPr>
            <w:bCs/>
          </w:rPr>
          <w:t>SIP) requests</w:t>
        </w:r>
        <w:r w:rsidRPr="00A12BF4">
          <w:t xml:space="preserve">. The </w:t>
        </w:r>
        <w:r>
          <w:t>SP</w:t>
        </w:r>
        <w:r w:rsidRPr="00A12BF4">
          <w:t xml:space="preserve"> </w:t>
        </w:r>
        <w:r>
          <w:t>can obtain STI certificates</w:t>
        </w:r>
        <w:r w:rsidRPr="00A12BF4">
          <w:t xml:space="preserve"> from</w:t>
        </w:r>
        <w:r>
          <w:t xml:space="preserve"> any approved STI-CA in</w:t>
        </w:r>
        <w:r w:rsidRPr="00A12BF4">
          <w:t xml:space="preserve"> the list of approved CAs</w:t>
        </w:r>
        <w:r>
          <w:t>, which is received from the STI-PA. During</w:t>
        </w:r>
        <w:r w:rsidRPr="00A12BF4">
          <w:t xml:space="preserve"> account registration with the STI-PA, as detailed in </w:t>
        </w:r>
        <w:r w:rsidR="00335701">
          <w:t xml:space="preserve">the SHAKEN: </w:t>
        </w:r>
      </w:ins>
      <w:ins w:id="120" w:author="MLH Barnes" w:date="2017-06-18T15:31:00Z">
        <w:r w:rsidR="00335701">
          <w:t>Governance Model and Certificate Management framework</w:t>
        </w:r>
      </w:ins>
      <w:ins w:id="121" w:author="MLH Barnes" w:date="2017-06-18T13:59:00Z">
        <w:r>
          <w:t xml:space="preserve">, the SP selects the preferred STI-CA(s). </w:t>
        </w:r>
      </w:ins>
    </w:p>
    <w:p w14:paraId="7BE2070A" w14:textId="2315A369" w:rsidR="00D5333D" w:rsidDel="00335701" w:rsidRDefault="00D5333D">
      <w:pPr>
        <w:rPr>
          <w:del w:id="122" w:author="MLH Barnes" w:date="2017-06-18T15:37:00Z"/>
        </w:rPr>
        <w:pPrChange w:id="123" w:author="MLH Barnes" w:date="2017-06-18T15:38:00Z">
          <w:pPr>
            <w:pStyle w:val="Heading1"/>
          </w:pPr>
        </w:pPrChange>
      </w:pPr>
      <w:ins w:id="124" w:author="MLH Barnes" w:date="2017-06-18T13:59:00Z">
        <w:r w:rsidRPr="00A12BF4">
          <w:t>The SHAKEN certificate management framework is based on using a signed Service Provider</w:t>
        </w:r>
        <w:r w:rsidRPr="003D5D25">
          <w:t xml:space="preserve"> </w:t>
        </w:r>
        <w:r w:rsidRPr="00A12BF4">
          <w:t xml:space="preserve">Code </w:t>
        </w:r>
        <w:r>
          <w:t xml:space="preserve">token </w:t>
        </w:r>
        <w:r w:rsidRPr="00A12BF4">
          <w:t>for validation</w:t>
        </w:r>
        <w:r>
          <w:t xml:space="preserve"> when requesting an STI certificate</w:t>
        </w:r>
        <w:r w:rsidRPr="00A12BF4">
          <w:t xml:space="preserve">. Prior to requesting a certificate, the SP requests a </w:t>
        </w:r>
        <w:r>
          <w:t xml:space="preserve">Service Provider Code </w:t>
        </w:r>
        <w:r w:rsidRPr="00A12BF4">
          <w:t xml:space="preserve">token from the STI-PA as described in </w:t>
        </w:r>
      </w:ins>
      <w:ins w:id="125" w:author="MLH Barnes" w:date="2017-06-18T15:35:00Z">
        <w:r w:rsidR="00335701">
          <w:t xml:space="preserve">[ATIS-0x0000x].  </w:t>
        </w:r>
      </w:ins>
      <w:ins w:id="126" w:author="MLH Barnes" w:date="2017-06-18T13:59:00Z">
        <w:r w:rsidRPr="00A12BF4">
          <w:t>When a</w:t>
        </w:r>
        <w:r>
          <w:t>n</w:t>
        </w:r>
        <w:r w:rsidRPr="00A12BF4">
          <w:t xml:space="preserve"> </w:t>
        </w:r>
        <w:r>
          <w:t>SP</w:t>
        </w:r>
        <w:r w:rsidRPr="00A12BF4">
          <w:t xml:space="preserve"> initiates a </w:t>
        </w:r>
        <w:r>
          <w:t>certificate signing</w:t>
        </w:r>
        <w:r w:rsidRPr="00A12BF4">
          <w:t xml:space="preserve"> request, the </w:t>
        </w:r>
        <w:r>
          <w:t>SP</w:t>
        </w:r>
        <w:r w:rsidRPr="00A12BF4">
          <w:t xml:space="preserve"> proves </w:t>
        </w:r>
      </w:ins>
      <w:ins w:id="127" w:author="MLH Barnes" w:date="2017-06-18T15:35:00Z">
        <w:r w:rsidR="00335701">
          <w:t xml:space="preserve">to the STI-CA </w:t>
        </w:r>
      </w:ins>
      <w:ins w:id="128" w:author="MLH Barnes" w:date="2017-06-18T13:59:00Z">
        <w:r w:rsidRPr="00A12BF4">
          <w:t>that it has been validated and is eligible to receive a</w:t>
        </w:r>
        <w:r>
          <w:t>n</w:t>
        </w:r>
        <w:r w:rsidRPr="00A12BF4">
          <w:t xml:space="preserve"> </w:t>
        </w:r>
        <w:r>
          <w:t xml:space="preserve">STI certificate </w:t>
        </w:r>
        <w:r w:rsidRPr="00A12BF4">
          <w:t xml:space="preserve">via the use of the </w:t>
        </w:r>
        <w:r>
          <w:t xml:space="preserve">Service Provider Code </w:t>
        </w:r>
      </w:ins>
      <w:ins w:id="129" w:author="MLH Barnes" w:date="2017-06-18T15:35:00Z">
        <w:r w:rsidR="00335701">
          <w:t xml:space="preserve">token.  </w:t>
        </w:r>
      </w:ins>
      <w:ins w:id="130" w:author="MLH Barnes" w:date="2017-06-18T15:36:00Z">
        <w:r w:rsidR="00335701">
          <w:t>Th</w:t>
        </w:r>
      </w:ins>
      <w:ins w:id="131" w:author="MLH Barnes" w:date="2017-06-18T15:37:00Z">
        <w:r w:rsidR="00335701">
          <w:t>is document describes the STI-PA management of the Service Provide Code tokens.</w:t>
        </w:r>
      </w:ins>
    </w:p>
    <w:p w14:paraId="6EE00466" w14:textId="77777777" w:rsidR="00335701" w:rsidRDefault="00335701" w:rsidP="005D2859">
      <w:pPr>
        <w:rPr>
          <w:ins w:id="132" w:author="MLH Barnes" w:date="2017-06-18T15:38:00Z"/>
        </w:rPr>
      </w:pPr>
    </w:p>
    <w:p w14:paraId="0E05FF92" w14:textId="7BE0F719" w:rsidR="005D2859" w:rsidRDefault="005D2859" w:rsidP="00617D39">
      <w:pPr>
        <w:pStyle w:val="Heading1"/>
        <w:numPr>
          <w:ilvl w:val="0"/>
          <w:numId w:val="46"/>
        </w:numPr>
        <w:rPr>
          <w:ins w:id="133" w:author="MLH Barnes" w:date="2017-06-18T16:36:00Z"/>
        </w:rPr>
      </w:pPr>
      <w:bookmarkStart w:id="134" w:name="_Toc339809236"/>
      <w:bookmarkStart w:id="135" w:name="_Toc358914040"/>
      <w:ins w:id="136" w:author="MLH Barnes" w:date="2017-06-18T16:36:00Z">
        <w:r>
          <w:t>Normative References</w:t>
        </w:r>
        <w:bookmarkEnd w:id="134"/>
      </w:ins>
    </w:p>
    <w:bookmarkEnd w:id="135"/>
    <w:p w14:paraId="6419DDD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6D07674" w14:textId="77777777" w:rsidR="009243EA" w:rsidRPr="00240947" w:rsidRDefault="009243EA" w:rsidP="009243EA">
      <w:pPr>
        <w:rPr>
          <w:i/>
        </w:rPr>
      </w:pPr>
      <w:r w:rsidRPr="00240947">
        <w:t xml:space="preserve">ATIS-1000074   </w:t>
      </w:r>
      <w:r w:rsidRPr="00240947">
        <w:rPr>
          <w:i/>
        </w:rPr>
        <w:t>Signature-based Handling of Asserted Information using Tokens (SHAKEN)</w:t>
      </w:r>
    </w:p>
    <w:p w14:paraId="265D035A" w14:textId="77777777" w:rsidR="009243EA" w:rsidRDefault="009243EA" w:rsidP="009243EA">
      <w:pPr>
        <w:rPr>
          <w:ins w:id="137" w:author="MLH Barnes" w:date="2017-06-15T12:53:00Z"/>
          <w:i/>
        </w:rPr>
      </w:pPr>
      <w:r w:rsidRPr="00240947">
        <w:t xml:space="preserve">ATIS-0300251.2007 (R2012) </w:t>
      </w:r>
      <w:r w:rsidRPr="00240947">
        <w:rPr>
          <w:i/>
        </w:rPr>
        <w:t>Codes for Identification of Service Providers for Information Exchange</w:t>
      </w:r>
    </w:p>
    <w:p w14:paraId="1D61BC40" w14:textId="4386188A" w:rsidR="006D16A5" w:rsidRPr="00240947" w:rsidRDefault="006D16A5" w:rsidP="009243EA">
      <w:pPr>
        <w:rPr>
          <w:i/>
        </w:rPr>
      </w:pPr>
      <w:ins w:id="138" w:author="MLH Barnes" w:date="2017-06-15T12:53:00Z">
        <w:r w:rsidRPr="00D03B5D">
          <w:t>ATIS-1000054</w:t>
        </w:r>
        <w:r w:rsidRPr="00EB47F7">
          <w:rPr>
            <w:i/>
          </w:rPr>
          <w:t>, ATIS Technical Report on Next Generation Network Certificate Management</w:t>
        </w:r>
      </w:ins>
    </w:p>
    <w:p w14:paraId="59566AE9" w14:textId="77777777" w:rsidR="009243EA" w:rsidRPr="00240947" w:rsidRDefault="009243EA" w:rsidP="009243EA">
      <w:r w:rsidRPr="00240947">
        <w:t>draft-ietf-stir-passport</w:t>
      </w:r>
    </w:p>
    <w:p w14:paraId="635056F7" w14:textId="77777777" w:rsidR="009243EA" w:rsidRPr="00240947" w:rsidRDefault="009243EA" w:rsidP="009243EA">
      <w:r w:rsidRPr="00240947">
        <w:lastRenderedPageBreak/>
        <w:t>draft-ietf-stir-rfc4474bis</w:t>
      </w:r>
    </w:p>
    <w:p w14:paraId="1C253845" w14:textId="77777777" w:rsidR="009243EA" w:rsidRPr="00240947" w:rsidRDefault="009243EA" w:rsidP="009243EA">
      <w:r w:rsidRPr="00240947">
        <w:t>draft-ietf-stir-certificates</w:t>
      </w:r>
    </w:p>
    <w:p w14:paraId="5AEC702E" w14:textId="77777777" w:rsidR="009243EA" w:rsidRDefault="009243EA" w:rsidP="009243EA">
      <w:pPr>
        <w:rPr>
          <w:ins w:id="139" w:author="MLH Barnes" w:date="2017-06-18T15:39:00Z"/>
          <w:i/>
        </w:rPr>
      </w:pPr>
      <w:r w:rsidRPr="00240947">
        <w:t xml:space="preserve">IETF RFC 5280  </w:t>
      </w:r>
      <w:r w:rsidRPr="00240947">
        <w:rPr>
          <w:i/>
        </w:rPr>
        <w:t>Internet X.509 Public Key Infrastructure Certificate and Certificate Revocation List (CRL) Profile</w:t>
      </w:r>
    </w:p>
    <w:p w14:paraId="43D6C3DF" w14:textId="77777777" w:rsidR="00E1007E" w:rsidRPr="00E1007E" w:rsidRDefault="00E1007E">
      <w:pPr>
        <w:rPr>
          <w:ins w:id="140" w:author="MLH Barnes" w:date="2017-06-18T15:44:00Z"/>
        </w:rPr>
        <w:pPrChange w:id="141" w:author="MLH Barnes" w:date="2017-06-18T15:44:00Z">
          <w:pPr>
            <w:numPr>
              <w:numId w:val="24"/>
            </w:numPr>
            <w:ind w:left="432" w:hanging="432"/>
          </w:pPr>
        </w:pPrChange>
      </w:pPr>
      <w:ins w:id="142" w:author="MLH Barnes" w:date="2017-06-18T15:44:00Z">
        <w:r>
          <w:t xml:space="preserve">IETF RFC 5217 </w:t>
        </w:r>
        <w:r w:rsidRPr="00E1007E">
          <w:rPr>
            <w:i/>
            <w:rPrChange w:id="143" w:author="MLH Barnes" w:date="2017-06-18T15:44:00Z">
              <w:rPr/>
            </w:rPrChange>
          </w:rPr>
          <w:t>Memorandum for Multi-Domain Public Key Infrastructure Interoperability</w:t>
        </w:r>
      </w:ins>
    </w:p>
    <w:p w14:paraId="1537B0B2" w14:textId="14824E92" w:rsidR="00E1007E" w:rsidRPr="00240947" w:rsidDel="00E1007E" w:rsidRDefault="00E1007E" w:rsidP="009243EA">
      <w:pPr>
        <w:rPr>
          <w:del w:id="144" w:author="MLH Barnes" w:date="2017-06-18T15:44:00Z"/>
        </w:rPr>
      </w:pPr>
    </w:p>
    <w:p w14:paraId="3B9868A2" w14:textId="77777777" w:rsidR="009243EA" w:rsidRDefault="009243EA" w:rsidP="009243EA">
      <w:pPr>
        <w:rPr>
          <w:ins w:id="145" w:author="MLH Barnes" w:date="2017-06-18T17:50:00Z"/>
          <w:i/>
        </w:rPr>
      </w:pPr>
      <w:r w:rsidRPr="00240947">
        <w:t xml:space="preserve">draft-ietf-acme-acme  </w:t>
      </w:r>
      <w:r w:rsidRPr="00240947">
        <w:rPr>
          <w:i/>
        </w:rPr>
        <w:t>Automatic Certificate Management Environment (ACME)</w:t>
      </w:r>
    </w:p>
    <w:p w14:paraId="1BA52970" w14:textId="023088D8" w:rsidR="00194861" w:rsidRPr="00194861" w:rsidRDefault="00194861" w:rsidP="00194861">
      <w:pPr>
        <w:rPr>
          <w:i/>
        </w:rPr>
      </w:pPr>
      <w:ins w:id="146" w:author="MLH Barnes" w:date="2017-06-18T17:50:00Z">
        <w:r w:rsidRPr="00F46604">
          <w:rPr>
            <w:rPrChange w:id="147" w:author="MLH Barnes" w:date="2017-06-18T17:51:00Z">
              <w:rPr>
                <w:i/>
              </w:rPr>
            </w:rPrChange>
          </w:rPr>
          <w:t>RFC 2315</w:t>
        </w:r>
        <w:r>
          <w:rPr>
            <w:i/>
          </w:rPr>
          <w:t xml:space="preserve"> </w:t>
        </w:r>
      </w:ins>
      <w:ins w:id="148" w:author="MLH Barnes" w:date="2017-06-18T17:51:00Z">
        <w:r>
          <w:rPr>
            <w:i/>
          </w:rPr>
          <w:t xml:space="preserve"> </w:t>
        </w:r>
        <w:r w:rsidRPr="00194861">
          <w:rPr>
            <w:bCs/>
            <w:i/>
            <w:rPrChange w:id="149" w:author="MLH Barnes" w:date="2017-06-18T17:51:00Z">
              <w:rPr>
                <w:b/>
                <w:bCs/>
                <w:i/>
              </w:rPr>
            </w:rPrChange>
          </w:rPr>
          <w:t>PKCS #7: Cryptographic Message Syntax Version 1.5</w:t>
        </w:r>
      </w:ins>
    </w:p>
    <w:p w14:paraId="60F2D31C" w14:textId="77777777" w:rsidR="009243EA" w:rsidRPr="00240947" w:rsidRDefault="009243EA" w:rsidP="009243EA">
      <w:r w:rsidRPr="00240947">
        <w:t xml:space="preserve">RFC 2986  </w:t>
      </w:r>
      <w:r w:rsidRPr="00240947">
        <w:rPr>
          <w:i/>
        </w:rPr>
        <w:t>PKCS #10: Certification Request Syntax Specification Version 1.7</w:t>
      </w:r>
      <w:r w:rsidRPr="00240947">
        <w:t xml:space="preserve">  </w:t>
      </w:r>
    </w:p>
    <w:p w14:paraId="5E99C538" w14:textId="77777777" w:rsidR="009243EA" w:rsidRPr="00240947" w:rsidRDefault="009243EA" w:rsidP="009243EA">
      <w:pPr>
        <w:rPr>
          <w:i/>
        </w:rPr>
      </w:pPr>
      <w:r w:rsidRPr="00240947">
        <w:t xml:space="preserve">RFC 3261  </w:t>
      </w:r>
      <w:r w:rsidRPr="00240947">
        <w:rPr>
          <w:i/>
        </w:rPr>
        <w:t>SIP: Session Initiation Protocol</w:t>
      </w:r>
    </w:p>
    <w:p w14:paraId="4C2FCC56" w14:textId="77777777" w:rsidR="009243EA" w:rsidRPr="00240947" w:rsidRDefault="009243EA" w:rsidP="009243EA">
      <w:r w:rsidRPr="00240947">
        <w:t xml:space="preserve">RFC 3966  </w:t>
      </w:r>
      <w:r w:rsidRPr="00240947">
        <w:rPr>
          <w:i/>
        </w:rPr>
        <w:t>The tel URI for Telephone Numbers</w:t>
      </w:r>
    </w:p>
    <w:p w14:paraId="60BED4A9" w14:textId="77777777" w:rsidR="009243EA" w:rsidRPr="00240947" w:rsidRDefault="009243EA" w:rsidP="009243EA">
      <w:r w:rsidRPr="00240947">
        <w:t xml:space="preserve">RFC 4949  </w:t>
      </w:r>
      <w:r w:rsidRPr="00240947">
        <w:rPr>
          <w:i/>
        </w:rPr>
        <w:t>Internet Security Glossary, Version 2</w:t>
      </w:r>
      <w:r w:rsidRPr="00240947">
        <w:t xml:space="preserve">   </w:t>
      </w:r>
    </w:p>
    <w:p w14:paraId="13F133EF" w14:textId="77777777" w:rsidR="009243EA" w:rsidRPr="00240947" w:rsidRDefault="009243EA" w:rsidP="009243EA">
      <w:r w:rsidRPr="00240947">
        <w:t xml:space="preserve">RFC 5246 </w:t>
      </w:r>
      <w:r w:rsidRPr="00240947">
        <w:rPr>
          <w:i/>
        </w:rPr>
        <w:t>The Transport Layer Security (TLS) Protocol Version 1.2</w:t>
      </w:r>
    </w:p>
    <w:p w14:paraId="276217D1" w14:textId="77777777" w:rsidR="009243EA" w:rsidRPr="00240947" w:rsidRDefault="009243EA" w:rsidP="009243EA">
      <w:pPr>
        <w:rPr>
          <w:i/>
        </w:rPr>
      </w:pPr>
      <w:r w:rsidRPr="00240947">
        <w:t>RFC 5958</w:t>
      </w:r>
      <w:r w:rsidRPr="00240947">
        <w:rPr>
          <w:i/>
        </w:rPr>
        <w:t xml:space="preserve">  Assymetric Key Package</w:t>
      </w:r>
    </w:p>
    <w:p w14:paraId="7938650B" w14:textId="6C7E7AFD" w:rsidR="009243EA" w:rsidRPr="00240947" w:rsidDel="006D16A5" w:rsidRDefault="009243EA" w:rsidP="009243EA">
      <w:pPr>
        <w:rPr>
          <w:del w:id="150" w:author="MLH Barnes" w:date="2017-06-15T12:52:00Z"/>
          <w:i/>
        </w:rPr>
      </w:pPr>
      <w:del w:id="151" w:author="MLH Barnes" w:date="2017-06-15T12:52:00Z">
        <w:r w:rsidRPr="00240947" w:rsidDel="006D16A5">
          <w:delText>RFC 6749</w:delText>
        </w:r>
        <w:r w:rsidRPr="00240947" w:rsidDel="006D16A5">
          <w:rPr>
            <w:i/>
          </w:rPr>
          <w:delText xml:space="preserve"> </w:delText>
        </w:r>
        <w:r w:rsidRPr="00240947" w:rsidDel="006D16A5">
          <w:rPr>
            <w:bCs/>
            <w:i/>
          </w:rPr>
          <w:delText>The OAuth 2.0 Authorization Framework</w:delText>
        </w:r>
      </w:del>
    </w:p>
    <w:p w14:paraId="03895913" w14:textId="77777777" w:rsidR="009243EA" w:rsidRPr="00240947" w:rsidRDefault="009243EA" w:rsidP="009243EA">
      <w:pPr>
        <w:rPr>
          <w:i/>
        </w:rPr>
      </w:pPr>
      <w:r w:rsidRPr="00240947">
        <w:t>RFC 6960</w:t>
      </w:r>
      <w:r w:rsidRPr="00240947">
        <w:rPr>
          <w:i/>
        </w:rPr>
        <w:t xml:space="preserve"> Online Certificate Status Protocol (OSCP)</w:t>
      </w:r>
    </w:p>
    <w:p w14:paraId="472AEDF7" w14:textId="77777777" w:rsidR="009243EA" w:rsidRPr="00240947" w:rsidRDefault="009243EA" w:rsidP="009243EA">
      <w:pPr>
        <w:rPr>
          <w:i/>
        </w:rPr>
      </w:pPr>
      <w:r w:rsidRPr="00240947">
        <w:t>RFC 7159</w:t>
      </w:r>
      <w:r w:rsidRPr="00240947">
        <w:rPr>
          <w:i/>
        </w:rPr>
        <w:t xml:space="preserve">  The JavaScript Object Notation (JSON)</w:t>
      </w:r>
    </w:p>
    <w:p w14:paraId="54F8022F" w14:textId="77777777" w:rsidR="009243EA" w:rsidRPr="00240947" w:rsidRDefault="009243EA" w:rsidP="009243EA">
      <w:pPr>
        <w:rPr>
          <w:i/>
        </w:rPr>
      </w:pPr>
      <w:r w:rsidRPr="00240947">
        <w:t>RFC 7231</w:t>
      </w:r>
      <w:r w:rsidRPr="00240947">
        <w:rPr>
          <w:i/>
        </w:rPr>
        <w:t xml:space="preserve"> Hypertext Transfer Protocol (HTTP/1.1): Semantics and Content”</w:t>
      </w:r>
    </w:p>
    <w:p w14:paraId="49789CAA" w14:textId="77777777" w:rsidR="009243EA" w:rsidRPr="00240947" w:rsidRDefault="009243EA" w:rsidP="009243EA">
      <w:pPr>
        <w:rPr>
          <w:i/>
        </w:rPr>
      </w:pPr>
      <w:r w:rsidRPr="00240947">
        <w:t>RFC 7375</w:t>
      </w:r>
      <w:r w:rsidRPr="00240947">
        <w:rPr>
          <w:i/>
        </w:rPr>
        <w:t xml:space="preserve"> Secure Telephone Identity Threat Model</w:t>
      </w:r>
    </w:p>
    <w:p w14:paraId="331F0C8F" w14:textId="77777777" w:rsidR="009243EA" w:rsidRPr="00240947" w:rsidRDefault="009243EA" w:rsidP="009243EA">
      <w:pPr>
        <w:rPr>
          <w:i/>
        </w:rPr>
      </w:pPr>
      <w:r w:rsidRPr="00240947">
        <w:t>RFC 7515</w:t>
      </w:r>
      <w:r w:rsidRPr="00240947">
        <w:rPr>
          <w:i/>
        </w:rPr>
        <w:t xml:space="preserve">  JSON Web Signatures (JWS)</w:t>
      </w:r>
    </w:p>
    <w:p w14:paraId="4931ABE1" w14:textId="77777777" w:rsidR="009243EA" w:rsidRPr="00240947" w:rsidRDefault="009243EA" w:rsidP="009243EA">
      <w:pPr>
        <w:rPr>
          <w:i/>
        </w:rPr>
      </w:pPr>
      <w:r w:rsidRPr="00240947">
        <w:t>RFC 7516</w:t>
      </w:r>
      <w:r w:rsidRPr="00240947">
        <w:rPr>
          <w:i/>
        </w:rPr>
        <w:t xml:space="preserve">  JSON Web Algorithms (JWA)</w:t>
      </w:r>
    </w:p>
    <w:p w14:paraId="119BC017" w14:textId="77777777" w:rsidR="009243EA" w:rsidRPr="00240947" w:rsidRDefault="009243EA" w:rsidP="009243EA">
      <w:pPr>
        <w:rPr>
          <w:i/>
        </w:rPr>
      </w:pPr>
      <w:r w:rsidRPr="00240947">
        <w:t>RFC 7517</w:t>
      </w:r>
      <w:r w:rsidRPr="00240947">
        <w:rPr>
          <w:i/>
        </w:rPr>
        <w:t xml:space="preserve"> JSON Web Key (JWK)</w:t>
      </w:r>
    </w:p>
    <w:p w14:paraId="1F24F4AB" w14:textId="77777777" w:rsidR="009243EA" w:rsidRPr="00240947" w:rsidRDefault="009243EA" w:rsidP="009243EA">
      <w:pPr>
        <w:rPr>
          <w:i/>
        </w:rPr>
      </w:pPr>
      <w:r w:rsidRPr="00240947">
        <w:t>RFC 7519</w:t>
      </w:r>
      <w:r w:rsidRPr="00240947">
        <w:rPr>
          <w:i/>
        </w:rPr>
        <w:t xml:space="preserve"> JSON Web Token (JWT)</w:t>
      </w:r>
    </w:p>
    <w:p w14:paraId="2F4E31EF" w14:textId="34EB1AB1" w:rsidR="00424AF1" w:rsidRPr="005D2859" w:rsidRDefault="00424AF1" w:rsidP="00617D39">
      <w:pPr>
        <w:pStyle w:val="Heading1"/>
      </w:pPr>
      <w:bookmarkStart w:id="152" w:name="_Toc358914041"/>
      <w:r>
        <w:t>Definitions, Acronyms, &amp; Abbreviations</w:t>
      </w:r>
      <w:bookmarkEnd w:id="152"/>
    </w:p>
    <w:p w14:paraId="65DE67ED"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045E197" w14:textId="77777777" w:rsidR="002B7015" w:rsidRDefault="002B7015" w:rsidP="00424AF1"/>
    <w:p w14:paraId="33EC2650" w14:textId="77777777" w:rsidR="00424AF1" w:rsidRDefault="00424AF1" w:rsidP="00424AF1">
      <w:pPr>
        <w:pStyle w:val="Heading2"/>
        <w:rPr>
          <w:ins w:id="153" w:author="MLH Barnes" w:date="2017-06-15T18:55:00Z"/>
        </w:rPr>
      </w:pPr>
      <w:bookmarkStart w:id="154" w:name="_Toc358914042"/>
      <w:r>
        <w:t>Definitions</w:t>
      </w:r>
      <w:bookmarkEnd w:id="154"/>
    </w:p>
    <w:p w14:paraId="79F4C1CA" w14:textId="77777777" w:rsidR="00FC2871" w:rsidRDefault="00FC2871">
      <w:pPr>
        <w:rPr>
          <w:ins w:id="155" w:author="MLH Barnes" w:date="2017-06-15T18:55:00Z"/>
        </w:rPr>
        <w:pPrChange w:id="156" w:author="MLH Barnes" w:date="2017-06-15T18:55:00Z">
          <w:pPr>
            <w:pStyle w:val="Heading1"/>
          </w:pPr>
        </w:pPrChange>
      </w:pPr>
    </w:p>
    <w:p w14:paraId="3DBB6A9A" w14:textId="391BB4B1" w:rsidR="00FC2871" w:rsidRPr="00FC2871" w:rsidRDefault="00FC2871" w:rsidP="00A10002">
      <w:ins w:id="157" w:author="MLH Barnes" w:date="2017-06-15T18:55:00Z">
        <w:r w:rsidRPr="00304E3E">
          <w:t xml:space="preserve">The following provides some key definitions used in this document. Refer to IETF RFC 4949 for a complete Internet Security Glossary, as well as tutorial material for many of these terms.  </w:t>
        </w:r>
      </w:ins>
    </w:p>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14:paraId="00526045" w14:textId="77777777" w:rsidR="00FC2871" w:rsidRPr="00304E3E" w:rsidRDefault="00FC2871" w:rsidP="00FC2871">
      <w:pPr>
        <w:rPr>
          <w:ins w:id="158" w:author="MLH Barnes" w:date="2017-06-15T18:55:00Z"/>
        </w:rPr>
      </w:pPr>
      <w:ins w:id="159" w:author="MLH Barnes" w:date="2017-06-15T18:55:00Z">
        <w:r w:rsidRPr="00304E3E">
          <w:rPr>
            <w:b/>
          </w:rPr>
          <w:t>(Digital) Certificate</w:t>
        </w:r>
        <w:r w:rsidRPr="00304E3E">
          <w:t>: Binds a public key to a Subject (</w:t>
        </w:r>
        <w:r>
          <w:t>e.g.</w:t>
        </w:r>
        <w:r w:rsidRPr="00304E3E">
          <w:t>, the end-entity).  A certificate document in the form of a digital data object (a data object used by a computer) to which is appended a computed digital signature value that depends on the data object. [RFC 4949]</w:t>
        </w:r>
        <w:r>
          <w:t xml:space="preserve">.  See also STI Certificate. </w:t>
        </w:r>
      </w:ins>
    </w:p>
    <w:p w14:paraId="3EDB3107" w14:textId="1013A1F7" w:rsidR="009243EA" w:rsidRPr="00240947" w:rsidDel="00FC2871" w:rsidRDefault="009243EA" w:rsidP="009243EA">
      <w:pPr>
        <w:rPr>
          <w:del w:id="160" w:author="MLH Barnes" w:date="2017-06-15T18:55:00Z"/>
        </w:rPr>
      </w:pPr>
      <w:del w:id="161" w:author="MLH Barnes" w:date="2017-06-15T18:55:00Z">
        <w:r w:rsidRPr="00240947" w:rsidDel="00FC2871">
          <w:delText>digital data object (a data object used by a computer) to which is appended a computed digital signature value that depends on the data object. [RFC 4949]</w:delText>
        </w:r>
      </w:del>
    </w:p>
    <w:p w14:paraId="79F4BEB1" w14:textId="77777777" w:rsidR="009243EA" w:rsidRPr="00240947" w:rsidRDefault="009243EA" w:rsidP="009243EA">
      <w:r w:rsidRPr="00240947">
        <w:rPr>
          <w:b/>
        </w:rPr>
        <w:t>Certification Authority (CA)</w:t>
      </w:r>
      <w:r w:rsidRPr="00240947">
        <w:t>:</w:t>
      </w:r>
      <w:r w:rsidRPr="00240947">
        <w:rPr>
          <w:b/>
        </w:rPr>
        <w:t xml:space="preserve"> </w:t>
      </w:r>
      <w:r w:rsidRPr="00240947">
        <w:t>An entity that issues digital certificates (especially X.509 certificates) and vouches for the binding between the data items in a certificate. [RFC 4949]</w:t>
      </w:r>
    </w:p>
    <w:p w14:paraId="3D4494BF" w14:textId="77777777" w:rsidR="009243EA" w:rsidRPr="00240947" w:rsidRDefault="009243EA" w:rsidP="009243EA">
      <w:r w:rsidRPr="00240947">
        <w:rPr>
          <w:b/>
        </w:rPr>
        <w:t>Certificate Validation</w:t>
      </w:r>
      <w:r w:rsidRPr="00240947">
        <w:t>:</w:t>
      </w:r>
      <w:r w:rsidRPr="00240947">
        <w:rPr>
          <w:b/>
        </w:rPr>
        <w:t xml:space="preserve"> </w:t>
      </w:r>
      <w:r w:rsidRPr="00240947">
        <w:t>An act or process by which a certificate user established that the assertions made by a certificate can be trusted.  [RFC 4949]</w:t>
      </w:r>
    </w:p>
    <w:p w14:paraId="0B0B3463" w14:textId="77777777" w:rsidR="009243EA" w:rsidRPr="00240947" w:rsidRDefault="009243EA" w:rsidP="009243EA">
      <w:r w:rsidRPr="00240947">
        <w:rPr>
          <w:b/>
        </w:rPr>
        <w:t>Certificate Revocation List (CRL)</w:t>
      </w:r>
      <w:r w:rsidRPr="00240947">
        <w:t>: A data structure that enumerates digital certificates that have been invalidated by their issuer prior to when they were scheduled to expire.</w:t>
      </w:r>
      <w:r w:rsidRPr="00240947" w:rsidDel="00555812">
        <w:t xml:space="preserve"> </w:t>
      </w:r>
      <w:r w:rsidRPr="00240947">
        <w:t>[RFC 4949]</w:t>
      </w:r>
    </w:p>
    <w:p w14:paraId="47E57B01" w14:textId="77777777" w:rsidR="009243EA" w:rsidRPr="00240947" w:rsidRDefault="009243EA" w:rsidP="009243EA">
      <w:r w:rsidRPr="00240947">
        <w:rPr>
          <w:b/>
        </w:rPr>
        <w:t>Chain of Trust</w:t>
      </w:r>
      <w:r w:rsidRPr="00240947">
        <w:t>: Deprecated term referring to the chain of certificates to a Trust Anchor. Synonym for Certification Path or Certificate Chain.  [RFC 4949]</w:t>
      </w:r>
    </w:p>
    <w:p w14:paraId="49ACA250" w14:textId="77777777" w:rsidR="009243EA" w:rsidRPr="00240947" w:rsidRDefault="009243EA" w:rsidP="009243EA">
      <w:pPr>
        <w:rPr>
          <w:b/>
        </w:rPr>
      </w:pPr>
      <w:r w:rsidRPr="00240947">
        <w:rPr>
          <w:b/>
        </w:rPr>
        <w:t>Certificate Chain</w:t>
      </w:r>
      <w:r w:rsidRPr="00240947">
        <w:t>:</w:t>
      </w:r>
      <w:r w:rsidRPr="00240947">
        <w:rPr>
          <w:b/>
        </w:rPr>
        <w:t xml:space="preserve"> </w:t>
      </w:r>
      <w:r w:rsidRPr="00240947">
        <w:t xml:space="preserve">See Certification Path. </w:t>
      </w:r>
    </w:p>
    <w:p w14:paraId="0830079A" w14:textId="51381D75" w:rsidR="00EE648C" w:rsidRPr="00240947" w:rsidRDefault="009243EA" w:rsidP="009243EA">
      <w:r w:rsidRPr="00240947">
        <w:rPr>
          <w:b/>
        </w:rPr>
        <w:lastRenderedPageBreak/>
        <w:t>Certification Path</w:t>
      </w:r>
      <w:r w:rsidRPr="00240947">
        <w:t>:</w:t>
      </w:r>
      <w:r w:rsidRPr="00240947">
        <w:rPr>
          <w:b/>
        </w:rPr>
        <w:t xml:space="preserve"> </w:t>
      </w:r>
      <w:r w:rsidRPr="00240947">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240947">
        <w:rPr>
          <w:b/>
        </w:rPr>
        <w:t xml:space="preserve">  </w:t>
      </w:r>
      <w:r w:rsidRPr="00240947">
        <w:t xml:space="preserve">Synonym for </w:t>
      </w:r>
      <w:r w:rsidRPr="00DA6BC0">
        <w:t>Certification Path or Certificate Chain</w:t>
      </w:r>
      <w:r w:rsidRPr="00240947">
        <w:t>. [RFC 4949].</w:t>
      </w:r>
    </w:p>
    <w:p w14:paraId="50405B82" w14:textId="77777777" w:rsidR="009243EA" w:rsidRPr="00240947" w:rsidRDefault="009243EA" w:rsidP="009243EA">
      <w:r w:rsidRPr="00240947">
        <w:rPr>
          <w:b/>
        </w:rPr>
        <w:t>Certificate Signing Request (CSR)</w:t>
      </w:r>
      <w:r w:rsidRPr="00240947">
        <w:t>: A CSR is sent to a CA to get enrolled. A CSR contains a Public Key of the end-entity that is requesting the certificate.</w:t>
      </w:r>
    </w:p>
    <w:p w14:paraId="500364D0" w14:textId="77777777" w:rsidR="009243EA" w:rsidRPr="00240947" w:rsidRDefault="009243EA" w:rsidP="009243EA">
      <w:pPr>
        <w:rPr>
          <w:b/>
        </w:rPr>
      </w:pPr>
      <w:r w:rsidRPr="00240947">
        <w:rPr>
          <w:b/>
        </w:rPr>
        <w:t>Company Code</w:t>
      </w:r>
      <w:r w:rsidRPr="00240947">
        <w:t>:</w:t>
      </w:r>
      <w:r w:rsidRPr="00240947">
        <w:rPr>
          <w:b/>
        </w:rPr>
        <w:t xml:space="preserve"> </w:t>
      </w:r>
      <w:r w:rsidRPr="00240947">
        <w:t>A unique four-character alphanumeric code (NXXX) assigned to all Service Providers. [ATIS-0300251.2007].</w:t>
      </w:r>
    </w:p>
    <w:p w14:paraId="2D3F708E" w14:textId="77777777" w:rsidR="009243EA" w:rsidRPr="00240947" w:rsidRDefault="009243EA" w:rsidP="009243EA">
      <w:r w:rsidRPr="00240947">
        <w:rPr>
          <w:b/>
        </w:rPr>
        <w:t>End-Entity</w:t>
      </w:r>
      <w:r w:rsidRPr="00240947">
        <w:t xml:space="preserve">: An entity that participates in the PKI. Usually a Server, Service, Router, or a Person.  In the context of SHAKEN, it is the Service Provider on behalf of the originating endpoint. </w:t>
      </w:r>
    </w:p>
    <w:p w14:paraId="75CDCE20" w14:textId="77777777" w:rsidR="009243EA" w:rsidRPr="00240947" w:rsidRDefault="009243EA" w:rsidP="009243EA">
      <w:r w:rsidRPr="00240947">
        <w:rPr>
          <w:b/>
        </w:rPr>
        <w:t>Identity</w:t>
      </w:r>
      <w:r w:rsidRPr="00240947">
        <w:t>:</w:t>
      </w:r>
      <w:r w:rsidRPr="00240947">
        <w:rPr>
          <w:b/>
        </w:rPr>
        <w:t xml:space="preserve"> </w:t>
      </w:r>
      <w:r w:rsidRPr="00240947">
        <w:t>Either a canonical address-of-record (AoR) SIP Uniform Resource Identifier</w:t>
      </w:r>
      <w:r w:rsidRPr="00BC45D0">
        <w:t xml:space="preserve"> </w:t>
      </w:r>
      <w:r>
        <w:t>(</w:t>
      </w:r>
      <w:r w:rsidRPr="00240947">
        <w:t>URI</w:t>
      </w:r>
      <w:r>
        <w:t>)</w:t>
      </w:r>
      <w:r w:rsidRPr="00240947">
        <w:t xml:space="preserve"> employed to reach a user (such as ’sip:alice@atlanta.example.com’), or a telephone number, which commonly appears in either a TEL URI [RFC3966] or as the user portion of a SIP URI.  See also Caller ID.  [draft-ietf-stir-4474bis]</w:t>
      </w:r>
    </w:p>
    <w:p w14:paraId="736999F5" w14:textId="77777777" w:rsidR="009243EA" w:rsidRDefault="009243EA" w:rsidP="009243EA">
      <w:r w:rsidRPr="00240947">
        <w:rPr>
          <w:b/>
        </w:rPr>
        <w:t>National/Regional Regulatory Authority (NRAA)</w:t>
      </w:r>
      <w:r w:rsidRPr="00240947">
        <w:t>:</w:t>
      </w:r>
      <w:r w:rsidRPr="00240947">
        <w:rPr>
          <w:b/>
        </w:rPr>
        <w:t xml:space="preserve"> </w:t>
      </w:r>
      <w:r w:rsidRPr="00240947">
        <w:t xml:space="preserve">A governmental entity responsible for the oversight/regulation of the telecommunication networks within a specific country or region. </w:t>
      </w:r>
    </w:p>
    <w:p w14:paraId="3544416B" w14:textId="77777777" w:rsidR="009243EA" w:rsidRPr="00240947" w:rsidRDefault="009243EA" w:rsidP="009243EA">
      <w:pPr>
        <w:ind w:left="720"/>
        <w:rPr>
          <w:sz w:val="18"/>
          <w:szCs w:val="18"/>
        </w:rPr>
      </w:pPr>
      <w:r w:rsidRPr="00240947">
        <w:rPr>
          <w:sz w:val="18"/>
          <w:szCs w:val="18"/>
        </w:rPr>
        <w:t>NOTE: Region is not intended to be a region within a country (e.g., a region is not a state within the US).</w:t>
      </w:r>
    </w:p>
    <w:p w14:paraId="168E71A0" w14:textId="77777777" w:rsidR="009243EA" w:rsidRPr="00240947" w:rsidRDefault="009243EA" w:rsidP="009243EA">
      <w:pPr>
        <w:rPr>
          <w:rFonts w:cs="Arial"/>
          <w:color w:val="222222"/>
          <w:shd w:val="clear" w:color="auto" w:fill="FFFFFF"/>
        </w:rPr>
      </w:pPr>
      <w:r w:rsidRPr="00240947">
        <w:rPr>
          <w:b/>
        </w:rPr>
        <w:t>Online Certificate Status Protocol (OCSP)</w:t>
      </w:r>
      <w:r w:rsidRPr="00240947">
        <w:t xml:space="preserve">: An Internet protocol used by a client to obtain the revocation status of a certificate from a server.  </w:t>
      </w:r>
    </w:p>
    <w:p w14:paraId="71A9D319" w14:textId="77777777" w:rsidR="009243EA" w:rsidRPr="00240947" w:rsidRDefault="009243EA" w:rsidP="009243EA">
      <w:r w:rsidRPr="00240947">
        <w:rPr>
          <w:b/>
        </w:rPr>
        <w:t>Private Key</w:t>
      </w:r>
      <w:r w:rsidRPr="00240947">
        <w:t>: In asymmetric cryptography, the private key is kept secret by the end-entity.  The private key can be used for both encryption and decryption. [RFC 4949]</w:t>
      </w:r>
    </w:p>
    <w:p w14:paraId="1B146D55" w14:textId="77777777" w:rsidR="009243EA" w:rsidRPr="00240947" w:rsidRDefault="009243EA" w:rsidP="009243EA">
      <w:pPr>
        <w:rPr>
          <w:b/>
        </w:rPr>
      </w:pPr>
      <w:r w:rsidRPr="00240947">
        <w:rPr>
          <w:b/>
        </w:rPr>
        <w:t>Public Key</w:t>
      </w:r>
      <w:r w:rsidRPr="00240947">
        <w:t>:</w:t>
      </w:r>
      <w:r w:rsidRPr="00240947">
        <w:rPr>
          <w:b/>
        </w:rPr>
        <w:t xml:space="preserve"> </w:t>
      </w:r>
      <w:r w:rsidRPr="00240947">
        <w:t>The publicly disclosable component of a pair of cryptographic keys used for asymmetric cryptography. [RFC 4949]</w:t>
      </w:r>
    </w:p>
    <w:p w14:paraId="79B3041B" w14:textId="77777777" w:rsidR="009243EA" w:rsidRDefault="009243EA" w:rsidP="009243EA">
      <w:pPr>
        <w:rPr>
          <w:ins w:id="162" w:author="MLH Barnes" w:date="2017-06-18T18:53:00Z"/>
        </w:rPr>
      </w:pPr>
      <w:r w:rsidRPr="00240947">
        <w:rPr>
          <w:b/>
        </w:rPr>
        <w:t>Public Key Infrastructure (PKI)</w:t>
      </w:r>
      <w:r w:rsidRPr="00240947">
        <w:t>: The set of hardware, software, personnel, policy, and procedures used by a CA to issue and manage certificates. [RFC 4949]</w:t>
      </w:r>
    </w:p>
    <w:p w14:paraId="51151B02" w14:textId="3C2565F7" w:rsidR="00A767D8" w:rsidRPr="00A767D8" w:rsidRDefault="00A767D8">
      <w:pPr>
        <w:pStyle w:val="HTMLPreformatted"/>
        <w:rPr>
          <w:color w:val="000000"/>
          <w:rPrChange w:id="163" w:author="MLH Barnes" w:date="2017-06-18T18:54:00Z">
            <w:rPr/>
          </w:rPrChange>
        </w:rPr>
        <w:pPrChange w:id="164" w:author="MLH Barnes" w:date="2017-06-18T18:54:00Z">
          <w:pPr/>
        </w:pPrChange>
      </w:pPr>
      <w:ins w:id="165" w:author="MLH Barnes" w:date="2017-06-18T18:53:00Z">
        <w:r w:rsidRPr="00A767D8">
          <w:rPr>
            <w:b/>
            <w:color w:val="000000"/>
            <w:rPrChange w:id="166" w:author="MLH Barnes" w:date="2017-06-18T18:53:00Z">
              <w:rPr>
                <w:color w:val="000000"/>
              </w:rPr>
            </w:rPrChange>
          </w:rPr>
          <w:t>Relying party:</w:t>
        </w:r>
        <w:r>
          <w:rPr>
            <w:color w:val="000000"/>
          </w:rPr>
          <w:t xml:space="preserve">  A system entity that depends on the validity of information (such as another entity's public key value) provided by a certificate. [RFC </w:t>
        </w:r>
      </w:ins>
      <w:ins w:id="167" w:author="MLH Barnes" w:date="2017-06-18T18:54:00Z">
        <w:r>
          <w:rPr>
            <w:color w:val="000000"/>
          </w:rPr>
          <w:t>5217</w:t>
        </w:r>
      </w:ins>
      <w:ins w:id="168" w:author="MLH Barnes" w:date="2017-06-18T18:53:00Z">
        <w:r>
          <w:rPr>
            <w:color w:val="000000"/>
          </w:rPr>
          <w:t>]</w:t>
        </w:r>
      </w:ins>
    </w:p>
    <w:p w14:paraId="63B182C8" w14:textId="77777777" w:rsidR="009243EA" w:rsidRPr="00240947" w:rsidRDefault="009243EA" w:rsidP="009243EA">
      <w:r w:rsidRPr="00240947">
        <w:rPr>
          <w:b/>
        </w:rPr>
        <w:t>Root CA</w:t>
      </w:r>
      <w:r w:rsidRPr="00240947">
        <w:t>: A CA that is directly trusted by an end-entity. See also Trust Anchor CA and Trusted CA. [RFC 4949]</w:t>
      </w:r>
    </w:p>
    <w:p w14:paraId="2BF31FFA" w14:textId="77777777" w:rsidR="009243EA" w:rsidRPr="00240947" w:rsidRDefault="009243EA" w:rsidP="009243EA">
      <w:r w:rsidRPr="00240947">
        <w:rPr>
          <w:b/>
          <w:bCs/>
        </w:rPr>
        <w:t>Service Provider Code</w:t>
      </w:r>
      <w:r w:rsidRPr="00240947">
        <w:rPr>
          <w:bCs/>
        </w:rPr>
        <w:t>:</w:t>
      </w:r>
      <w:r w:rsidRPr="00240947">
        <w:rPr>
          <w:b/>
          <w:bCs/>
        </w:rPr>
        <w:t xml:space="preserve"> </w:t>
      </w:r>
      <w:r w:rsidRPr="00240947">
        <w:rPr>
          <w:bCs/>
        </w:rPr>
        <w:t>In the context of this document, this term refers to any unique identifier that is allocated by a Regulatory and/or administrative entity to a service provider.  In the US and Canada this would be a</w:t>
      </w:r>
      <w:r w:rsidRPr="00240947">
        <w:rPr>
          <w:b/>
          <w:bCs/>
        </w:rPr>
        <w:t xml:space="preserve"> </w:t>
      </w:r>
      <w:r w:rsidRPr="00240947">
        <w:t>Company Code as defined in [</w:t>
      </w:r>
      <w:r w:rsidRPr="00240947">
        <w:rPr>
          <w:rFonts w:cs="Arial"/>
          <w:color w:val="222222"/>
          <w:shd w:val="clear" w:color="auto" w:fill="FFFFFF"/>
        </w:rPr>
        <w:t>ATIS-0300251.2007].</w:t>
      </w:r>
    </w:p>
    <w:p w14:paraId="291E9430" w14:textId="77777777" w:rsidR="009243EA" w:rsidRPr="00240947" w:rsidRDefault="009243EA" w:rsidP="009243EA">
      <w:pPr>
        <w:rPr>
          <w:rFonts w:cs="Arial"/>
          <w:color w:val="222222"/>
          <w:shd w:val="clear" w:color="auto" w:fill="FFFFFF"/>
        </w:rPr>
      </w:pPr>
      <w:r w:rsidRPr="00240947">
        <w:rPr>
          <w:b/>
        </w:rPr>
        <w:t>Signature</w:t>
      </w:r>
      <w:r w:rsidRPr="00240947">
        <w:t>: Created by signing the message using the private key.  It ensures the identity of the sender and the integrity of the data.  [RFC 4949]</w:t>
      </w:r>
    </w:p>
    <w:p w14:paraId="1527AB2A" w14:textId="77777777" w:rsidR="009243EA" w:rsidRPr="00240947" w:rsidRDefault="009243EA" w:rsidP="009243EA">
      <w:r w:rsidRPr="00240947">
        <w:rPr>
          <w:b/>
        </w:rPr>
        <w:t>Telephone Identity</w:t>
      </w:r>
      <w:r w:rsidRPr="00240947">
        <w:t>:</w:t>
      </w:r>
      <w:r w:rsidRPr="00240947">
        <w:rPr>
          <w:b/>
        </w:rPr>
        <w:t xml:space="preserve"> </w:t>
      </w:r>
      <w:r w:rsidRPr="000E2A70">
        <w:t xml:space="preserve">An </w:t>
      </w:r>
      <w:r w:rsidRPr="00240947">
        <w:t>identifier associated with an originator of a telephone call. In the context of the SHAKEN framework, this is a SIP identity (</w:t>
      </w:r>
      <w:r>
        <w:t>e.g.</w:t>
      </w:r>
      <w:r w:rsidRPr="00240947">
        <w:t xml:space="preserve">, a SIP URI or a TEL URI) from which a telephone number can be derived. </w:t>
      </w:r>
    </w:p>
    <w:p w14:paraId="2DDE26CD" w14:textId="77777777" w:rsidR="009243EA" w:rsidRPr="00240947" w:rsidRDefault="009243EA" w:rsidP="009243EA">
      <w:r w:rsidRPr="00240947">
        <w:rPr>
          <w:b/>
        </w:rPr>
        <w:t>Trust Anchor</w:t>
      </w:r>
      <w:r w:rsidRPr="00240947">
        <w:t>:</w:t>
      </w:r>
      <w:r w:rsidRPr="00240947">
        <w:rPr>
          <w:b/>
        </w:rPr>
        <w:t xml:space="preserve"> </w:t>
      </w:r>
      <w:r w:rsidRPr="00240947">
        <w:t>An established point of trust (usually based on the authority of some person, office, or organization) from which a certificate user begins the validation of a certification path. The combination of a trusted public key and the name of the entity to which the corresponding private key belongs.  [RFC 4949]</w:t>
      </w:r>
    </w:p>
    <w:p w14:paraId="3E835752" w14:textId="77777777" w:rsidR="009243EA" w:rsidRDefault="009243EA" w:rsidP="009243EA">
      <w:pPr>
        <w:rPr>
          <w:ins w:id="169" w:author="MLH Barnes" w:date="2017-06-18T18:52:00Z"/>
        </w:rPr>
      </w:pPr>
      <w:r w:rsidRPr="00240947">
        <w:rPr>
          <w:b/>
        </w:rPr>
        <w:t>Trust Anchor CA</w:t>
      </w:r>
      <w:r w:rsidRPr="00240947">
        <w:t>:</w:t>
      </w:r>
      <w:r w:rsidRPr="00240947">
        <w:rPr>
          <w:b/>
        </w:rPr>
        <w:t xml:space="preserve"> </w:t>
      </w:r>
      <w:r w:rsidRPr="00240947">
        <w:t>A CA that is the subject of a trust anchor certificate or otherwise establishes a trust anchor key. See also Root CA and Trusted CA.  [RFC 4949]</w:t>
      </w:r>
    </w:p>
    <w:p w14:paraId="10A969A3" w14:textId="288D4FAB" w:rsidR="00A767D8" w:rsidRPr="00240947" w:rsidRDefault="00A767D8" w:rsidP="009243EA">
      <w:ins w:id="170" w:author="MLH Barnes" w:date="2017-06-18T18:52:00Z">
        <w:r w:rsidRPr="00A767D8">
          <w:rPr>
            <w:b/>
            <w:rPrChange w:id="171" w:author="MLH Barnes" w:date="2017-06-18T18:52:00Z">
              <w:rPr/>
            </w:rPrChange>
          </w:rPr>
          <w:t>Trust Authority:</w:t>
        </w:r>
        <w:r>
          <w:t xml:space="preserve">  </w:t>
        </w:r>
        <w:r w:rsidRPr="00A767D8">
          <w:t xml:space="preserve">An entity that manages a </w:t>
        </w:r>
        <w:r>
          <w:t xml:space="preserve">Trust List for use by one </w:t>
        </w:r>
        <w:r w:rsidRPr="00A767D8">
          <w:t>or more relying parties.</w:t>
        </w:r>
        <w:r>
          <w:t xml:space="preserve"> [RFC 5217]</w:t>
        </w:r>
      </w:ins>
    </w:p>
    <w:p w14:paraId="4FB9BE41" w14:textId="77777777" w:rsidR="009243EA" w:rsidRDefault="009243EA" w:rsidP="009243EA">
      <w:pPr>
        <w:rPr>
          <w:ins w:id="172" w:author="MLH Barnes" w:date="2017-06-18T18:53:00Z"/>
        </w:rPr>
      </w:pPr>
      <w:r w:rsidRPr="00240947">
        <w:rPr>
          <w:b/>
        </w:rPr>
        <w:t>Trusted CA</w:t>
      </w:r>
      <w:r w:rsidRPr="00240947">
        <w:t>: A CA upon which a certificate user relies on for issuing valid certificates; especially a CA that is used as a trust anchor CA.  [RFC 4949]</w:t>
      </w:r>
    </w:p>
    <w:p w14:paraId="503614FB" w14:textId="6FA33915" w:rsidR="00A767D8" w:rsidRPr="00240947" w:rsidRDefault="00C5105A" w:rsidP="009243EA">
      <w:ins w:id="173" w:author="MLH Barnes" w:date="2017-06-18T18:56:00Z">
        <w:r w:rsidRPr="00C5105A">
          <w:rPr>
            <w:b/>
            <w:rPrChange w:id="174" w:author="MLH Barnes" w:date="2017-06-18T18:56:00Z">
              <w:rPr/>
            </w:rPrChange>
          </w:rPr>
          <w:t>Trust List:</w:t>
        </w:r>
        <w:r w:rsidRPr="00C5105A">
          <w:t xml:space="preserve">  A set of one or more trust </w:t>
        </w:r>
        <w:r>
          <w:t xml:space="preserve">anchors used by a relying </w:t>
        </w:r>
        <w:r w:rsidRPr="00C5105A">
          <w:t>party to explicitly trust one or more PKIs.</w:t>
        </w:r>
        <w:r>
          <w:t>[RFC 5217]</w:t>
        </w:r>
      </w:ins>
    </w:p>
    <w:p w14:paraId="23C498CF" w14:textId="77777777" w:rsidR="009243EA" w:rsidRPr="00240947" w:rsidRDefault="009243EA" w:rsidP="009243EA">
      <w:r w:rsidRPr="00240947">
        <w:rPr>
          <w:b/>
        </w:rPr>
        <w:t>Trust Model:</w:t>
      </w:r>
      <w:r w:rsidRPr="00240947">
        <w:t xml:space="preserve"> Describes how trust is distributed from Trust Anchors. </w:t>
      </w:r>
    </w:p>
    <w:p w14:paraId="1768BB00" w14:textId="77777777" w:rsidR="001F2162" w:rsidRDefault="001F2162" w:rsidP="001F2162"/>
    <w:p w14:paraId="27DAB309" w14:textId="77777777" w:rsidR="001F2162" w:rsidRDefault="001F2162" w:rsidP="001F2162">
      <w:pPr>
        <w:pStyle w:val="Heading2"/>
      </w:pPr>
      <w:bookmarkStart w:id="175" w:name="_Toc358914043"/>
      <w:r>
        <w:lastRenderedPageBreak/>
        <w:t>Acronyms &amp; Abbreviations</w:t>
      </w:r>
      <w:bookmarkEnd w:id="175"/>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9243EA" w:rsidRPr="00B8402D" w14:paraId="69257A36" w14:textId="77777777" w:rsidTr="009243EA">
        <w:tc>
          <w:tcPr>
            <w:tcW w:w="1098" w:type="dxa"/>
            <w:shd w:val="clear" w:color="auto" w:fill="auto"/>
          </w:tcPr>
          <w:p w14:paraId="32F150BD" w14:textId="77777777" w:rsidR="009243EA" w:rsidRPr="00652D86" w:rsidRDefault="009243EA" w:rsidP="009243EA">
            <w:pPr>
              <w:rPr>
                <w:rFonts w:cs="Arial"/>
                <w:sz w:val="18"/>
                <w:szCs w:val="18"/>
              </w:rPr>
            </w:pPr>
            <w:r w:rsidRPr="005044B8">
              <w:rPr>
                <w:rFonts w:cs="Arial"/>
                <w:sz w:val="18"/>
                <w:szCs w:val="18"/>
              </w:rPr>
              <w:t>ACME</w:t>
            </w:r>
          </w:p>
        </w:tc>
        <w:tc>
          <w:tcPr>
            <w:tcW w:w="9198" w:type="dxa"/>
            <w:shd w:val="clear" w:color="auto" w:fill="auto"/>
          </w:tcPr>
          <w:p w14:paraId="6EB321D2" w14:textId="77777777" w:rsidR="009243EA" w:rsidRPr="00B8402D" w:rsidRDefault="009243EA" w:rsidP="009243EA">
            <w:pPr>
              <w:rPr>
                <w:rFonts w:cs="Arial"/>
                <w:sz w:val="18"/>
                <w:szCs w:val="18"/>
              </w:rPr>
            </w:pPr>
            <w:r w:rsidRPr="00B8402D">
              <w:rPr>
                <w:rFonts w:cs="Arial"/>
                <w:sz w:val="18"/>
                <w:szCs w:val="18"/>
              </w:rPr>
              <w:t>Automated Certificate Management Environment (Protocol)</w:t>
            </w:r>
          </w:p>
        </w:tc>
      </w:tr>
      <w:tr w:rsidR="009243EA" w:rsidRPr="00B8402D" w14:paraId="12E1879F" w14:textId="77777777" w:rsidTr="009243EA">
        <w:tc>
          <w:tcPr>
            <w:tcW w:w="1098" w:type="dxa"/>
            <w:shd w:val="clear" w:color="auto" w:fill="auto"/>
          </w:tcPr>
          <w:p w14:paraId="5DCE4C72" w14:textId="77777777" w:rsidR="009243EA" w:rsidRPr="00652D86" w:rsidRDefault="009243EA" w:rsidP="009243EA">
            <w:pPr>
              <w:rPr>
                <w:rFonts w:cs="Arial"/>
                <w:sz w:val="18"/>
                <w:szCs w:val="18"/>
              </w:rPr>
            </w:pPr>
            <w:r w:rsidRPr="005044B8">
              <w:rPr>
                <w:rFonts w:cs="Arial"/>
                <w:sz w:val="18"/>
                <w:szCs w:val="18"/>
              </w:rPr>
              <w:t>ATIS</w:t>
            </w:r>
          </w:p>
        </w:tc>
        <w:tc>
          <w:tcPr>
            <w:tcW w:w="9198" w:type="dxa"/>
            <w:shd w:val="clear" w:color="auto" w:fill="auto"/>
          </w:tcPr>
          <w:p w14:paraId="4E57A1A8" w14:textId="77777777" w:rsidR="009243EA" w:rsidRPr="00B8402D" w:rsidRDefault="009243EA" w:rsidP="009243EA">
            <w:pPr>
              <w:rPr>
                <w:rFonts w:cs="Arial"/>
                <w:sz w:val="18"/>
                <w:szCs w:val="18"/>
              </w:rPr>
            </w:pPr>
            <w:r w:rsidRPr="00B8402D">
              <w:rPr>
                <w:rFonts w:cs="Arial"/>
                <w:sz w:val="18"/>
                <w:szCs w:val="18"/>
              </w:rPr>
              <w:t>Alliance for Telecommunications Industry Solutions</w:t>
            </w:r>
          </w:p>
        </w:tc>
      </w:tr>
      <w:tr w:rsidR="009243EA" w:rsidRPr="00B8402D" w14:paraId="2D4FB12C" w14:textId="77777777" w:rsidTr="009243EA">
        <w:tc>
          <w:tcPr>
            <w:tcW w:w="1098" w:type="dxa"/>
            <w:shd w:val="clear" w:color="auto" w:fill="auto"/>
          </w:tcPr>
          <w:p w14:paraId="711C8D37" w14:textId="77777777" w:rsidR="009243EA" w:rsidRPr="00652D86" w:rsidRDefault="009243EA" w:rsidP="009243EA">
            <w:pPr>
              <w:rPr>
                <w:rFonts w:cs="Arial"/>
                <w:sz w:val="18"/>
                <w:szCs w:val="18"/>
              </w:rPr>
            </w:pPr>
            <w:r w:rsidRPr="005044B8">
              <w:rPr>
                <w:rFonts w:cs="Arial"/>
                <w:sz w:val="18"/>
                <w:szCs w:val="18"/>
              </w:rPr>
              <w:t>CA</w:t>
            </w:r>
          </w:p>
        </w:tc>
        <w:tc>
          <w:tcPr>
            <w:tcW w:w="9198" w:type="dxa"/>
            <w:shd w:val="clear" w:color="auto" w:fill="auto"/>
          </w:tcPr>
          <w:p w14:paraId="6F62687F" w14:textId="77777777" w:rsidR="009243EA" w:rsidRPr="00B8402D" w:rsidRDefault="009243EA" w:rsidP="009243EA">
            <w:pPr>
              <w:rPr>
                <w:rFonts w:cs="Arial"/>
                <w:sz w:val="18"/>
                <w:szCs w:val="18"/>
              </w:rPr>
            </w:pPr>
            <w:r w:rsidRPr="00B8402D">
              <w:rPr>
                <w:rFonts w:cs="Arial"/>
                <w:sz w:val="18"/>
                <w:szCs w:val="18"/>
              </w:rPr>
              <w:t>Certification Authority</w:t>
            </w:r>
          </w:p>
        </w:tc>
      </w:tr>
      <w:tr w:rsidR="009243EA" w:rsidRPr="00E85A8F" w14:paraId="71795AD6" w14:textId="77777777" w:rsidTr="009243EA">
        <w:tc>
          <w:tcPr>
            <w:tcW w:w="1098" w:type="dxa"/>
            <w:shd w:val="clear" w:color="auto" w:fill="auto"/>
          </w:tcPr>
          <w:p w14:paraId="654CA126" w14:textId="77777777" w:rsidR="009243EA" w:rsidRPr="005044B8" w:rsidRDefault="009243EA" w:rsidP="009243EA">
            <w:pPr>
              <w:rPr>
                <w:rFonts w:cs="Arial"/>
                <w:sz w:val="18"/>
                <w:szCs w:val="18"/>
              </w:rPr>
            </w:pPr>
            <w:r>
              <w:rPr>
                <w:rFonts w:cs="Arial"/>
                <w:sz w:val="18"/>
                <w:szCs w:val="18"/>
              </w:rPr>
              <w:t>CORS</w:t>
            </w:r>
          </w:p>
        </w:tc>
        <w:tc>
          <w:tcPr>
            <w:tcW w:w="9198" w:type="dxa"/>
            <w:shd w:val="clear" w:color="auto" w:fill="auto"/>
          </w:tcPr>
          <w:p w14:paraId="47CF2989" w14:textId="77777777" w:rsidR="009243EA" w:rsidRPr="00E85A8F" w:rsidRDefault="009243EA" w:rsidP="009243EA">
            <w:pPr>
              <w:rPr>
                <w:rFonts w:cs="Arial"/>
                <w:sz w:val="18"/>
                <w:szCs w:val="18"/>
              </w:rPr>
            </w:pPr>
            <w:r>
              <w:rPr>
                <w:rFonts w:cs="Arial"/>
                <w:sz w:val="18"/>
                <w:szCs w:val="18"/>
              </w:rPr>
              <w:t>Cross-Origin Resource Sharing</w:t>
            </w:r>
          </w:p>
        </w:tc>
      </w:tr>
      <w:tr w:rsidR="009243EA" w:rsidRPr="00B8402D" w14:paraId="49C61365" w14:textId="77777777" w:rsidTr="009243EA">
        <w:tc>
          <w:tcPr>
            <w:tcW w:w="1098" w:type="dxa"/>
            <w:shd w:val="clear" w:color="auto" w:fill="auto"/>
          </w:tcPr>
          <w:p w14:paraId="579EBD6D" w14:textId="77777777" w:rsidR="009243EA" w:rsidRPr="00652D86" w:rsidRDefault="009243EA" w:rsidP="009243EA">
            <w:pPr>
              <w:rPr>
                <w:rFonts w:cs="Arial"/>
                <w:sz w:val="18"/>
                <w:szCs w:val="18"/>
              </w:rPr>
            </w:pPr>
            <w:r w:rsidRPr="005044B8">
              <w:rPr>
                <w:rFonts w:cs="Arial"/>
                <w:sz w:val="18"/>
                <w:szCs w:val="18"/>
              </w:rPr>
              <w:t>CRL</w:t>
            </w:r>
          </w:p>
        </w:tc>
        <w:tc>
          <w:tcPr>
            <w:tcW w:w="9198" w:type="dxa"/>
            <w:shd w:val="clear" w:color="auto" w:fill="auto"/>
          </w:tcPr>
          <w:p w14:paraId="7FD5D7D5" w14:textId="77777777" w:rsidR="009243EA" w:rsidRPr="00B8402D" w:rsidRDefault="009243EA" w:rsidP="009243EA">
            <w:pPr>
              <w:rPr>
                <w:rFonts w:cs="Arial"/>
                <w:sz w:val="18"/>
                <w:szCs w:val="18"/>
              </w:rPr>
            </w:pPr>
            <w:r w:rsidRPr="00B8402D">
              <w:rPr>
                <w:rFonts w:cs="Arial"/>
                <w:sz w:val="18"/>
                <w:szCs w:val="18"/>
              </w:rPr>
              <w:t>Certificate Revocation List</w:t>
            </w:r>
          </w:p>
        </w:tc>
      </w:tr>
      <w:tr w:rsidR="009243EA" w14:paraId="75852AF6" w14:textId="77777777" w:rsidTr="009243EA">
        <w:tc>
          <w:tcPr>
            <w:tcW w:w="1098" w:type="dxa"/>
            <w:shd w:val="clear" w:color="auto" w:fill="auto"/>
          </w:tcPr>
          <w:p w14:paraId="4EE2DDD6" w14:textId="77777777" w:rsidR="009243EA" w:rsidRDefault="009243EA" w:rsidP="009243EA">
            <w:pPr>
              <w:rPr>
                <w:rFonts w:cs="Arial"/>
                <w:sz w:val="18"/>
                <w:szCs w:val="18"/>
              </w:rPr>
            </w:pPr>
            <w:r>
              <w:rPr>
                <w:rFonts w:cs="Arial"/>
                <w:sz w:val="18"/>
                <w:szCs w:val="18"/>
              </w:rPr>
              <w:t>CSR</w:t>
            </w:r>
          </w:p>
        </w:tc>
        <w:tc>
          <w:tcPr>
            <w:tcW w:w="9198" w:type="dxa"/>
            <w:shd w:val="clear" w:color="auto" w:fill="auto"/>
          </w:tcPr>
          <w:p w14:paraId="706533E7" w14:textId="77777777" w:rsidR="009243EA" w:rsidRDefault="009243EA" w:rsidP="009243EA">
            <w:pPr>
              <w:rPr>
                <w:rFonts w:cs="Arial"/>
                <w:sz w:val="18"/>
                <w:szCs w:val="18"/>
              </w:rPr>
            </w:pPr>
            <w:r>
              <w:rPr>
                <w:rFonts w:cs="Arial"/>
                <w:sz w:val="18"/>
                <w:szCs w:val="18"/>
              </w:rPr>
              <w:t>Certificate Signing Request</w:t>
            </w:r>
          </w:p>
        </w:tc>
      </w:tr>
      <w:tr w:rsidR="009243EA" w:rsidRPr="00CA62E4" w14:paraId="22DDE6C9" w14:textId="77777777" w:rsidTr="009243EA">
        <w:tc>
          <w:tcPr>
            <w:tcW w:w="1098" w:type="dxa"/>
            <w:shd w:val="clear" w:color="auto" w:fill="auto"/>
          </w:tcPr>
          <w:p w14:paraId="10CE1DED" w14:textId="77777777" w:rsidR="009243EA" w:rsidRPr="005044B8" w:rsidRDefault="009243EA" w:rsidP="009243EA">
            <w:pPr>
              <w:rPr>
                <w:rFonts w:cs="Arial"/>
                <w:sz w:val="18"/>
                <w:szCs w:val="18"/>
              </w:rPr>
            </w:pPr>
            <w:r>
              <w:rPr>
                <w:rFonts w:cs="Arial"/>
                <w:sz w:val="18"/>
                <w:szCs w:val="18"/>
              </w:rPr>
              <w:t>DN</w:t>
            </w:r>
          </w:p>
        </w:tc>
        <w:tc>
          <w:tcPr>
            <w:tcW w:w="9198" w:type="dxa"/>
            <w:shd w:val="clear" w:color="auto" w:fill="auto"/>
          </w:tcPr>
          <w:p w14:paraId="4E5EB8A1" w14:textId="77777777" w:rsidR="009243EA" w:rsidRPr="00CA62E4" w:rsidRDefault="009243EA" w:rsidP="009243EA">
            <w:pPr>
              <w:rPr>
                <w:rFonts w:cs="Arial"/>
                <w:sz w:val="18"/>
                <w:szCs w:val="18"/>
              </w:rPr>
            </w:pPr>
            <w:r>
              <w:rPr>
                <w:rFonts w:cs="Arial"/>
                <w:sz w:val="18"/>
                <w:szCs w:val="18"/>
              </w:rPr>
              <w:t>Distinguished Name</w:t>
            </w:r>
          </w:p>
        </w:tc>
      </w:tr>
      <w:tr w:rsidR="009243EA" w:rsidRPr="00B8402D" w14:paraId="20717E99" w14:textId="77777777" w:rsidTr="009243EA">
        <w:tc>
          <w:tcPr>
            <w:tcW w:w="1098" w:type="dxa"/>
            <w:shd w:val="clear" w:color="auto" w:fill="auto"/>
          </w:tcPr>
          <w:p w14:paraId="35EB6EE2" w14:textId="77777777" w:rsidR="009243EA" w:rsidRPr="005044B8" w:rsidRDefault="009243EA" w:rsidP="009243EA">
            <w:pPr>
              <w:rPr>
                <w:rFonts w:cs="Arial"/>
                <w:sz w:val="18"/>
                <w:szCs w:val="18"/>
              </w:rPr>
            </w:pPr>
            <w:r>
              <w:rPr>
                <w:rFonts w:cs="Arial"/>
                <w:sz w:val="18"/>
                <w:szCs w:val="18"/>
              </w:rPr>
              <w:t>DNS</w:t>
            </w:r>
          </w:p>
        </w:tc>
        <w:tc>
          <w:tcPr>
            <w:tcW w:w="9198" w:type="dxa"/>
            <w:shd w:val="clear" w:color="auto" w:fill="auto"/>
          </w:tcPr>
          <w:p w14:paraId="2409A0FB" w14:textId="77777777" w:rsidR="009243EA" w:rsidRPr="00B8402D" w:rsidRDefault="009243EA" w:rsidP="009243EA">
            <w:pPr>
              <w:rPr>
                <w:rFonts w:cs="Arial"/>
                <w:sz w:val="18"/>
                <w:szCs w:val="18"/>
              </w:rPr>
            </w:pPr>
            <w:r>
              <w:rPr>
                <w:rFonts w:cs="Arial"/>
                <w:sz w:val="18"/>
                <w:szCs w:val="18"/>
              </w:rPr>
              <w:t>Domain Name System</w:t>
            </w:r>
          </w:p>
        </w:tc>
      </w:tr>
      <w:tr w:rsidR="009243EA" w:rsidRPr="00B8402D" w14:paraId="4525BC9E" w14:textId="77777777" w:rsidTr="009243EA">
        <w:tc>
          <w:tcPr>
            <w:tcW w:w="1098" w:type="dxa"/>
            <w:shd w:val="clear" w:color="auto" w:fill="auto"/>
          </w:tcPr>
          <w:p w14:paraId="3D127D03" w14:textId="77777777" w:rsidR="009243EA" w:rsidRPr="00652D86" w:rsidRDefault="009243EA" w:rsidP="009243EA">
            <w:pPr>
              <w:rPr>
                <w:rFonts w:cs="Arial"/>
                <w:sz w:val="18"/>
                <w:szCs w:val="18"/>
              </w:rPr>
            </w:pPr>
            <w:r w:rsidRPr="005044B8">
              <w:rPr>
                <w:rFonts w:cs="Arial"/>
                <w:sz w:val="18"/>
                <w:szCs w:val="18"/>
              </w:rPr>
              <w:t>HTTPS</w:t>
            </w:r>
          </w:p>
        </w:tc>
        <w:tc>
          <w:tcPr>
            <w:tcW w:w="9198" w:type="dxa"/>
            <w:shd w:val="clear" w:color="auto" w:fill="auto"/>
          </w:tcPr>
          <w:p w14:paraId="0952B63B" w14:textId="77777777" w:rsidR="009243EA" w:rsidRPr="00B8402D" w:rsidRDefault="009243EA" w:rsidP="009243EA">
            <w:pPr>
              <w:rPr>
                <w:rFonts w:cs="Arial"/>
                <w:sz w:val="18"/>
                <w:szCs w:val="18"/>
              </w:rPr>
            </w:pPr>
            <w:r w:rsidRPr="00B8402D">
              <w:rPr>
                <w:rFonts w:cs="Arial"/>
                <w:sz w:val="18"/>
                <w:szCs w:val="18"/>
              </w:rPr>
              <w:t>Hypertext Transfer Protocol Secure</w:t>
            </w:r>
          </w:p>
        </w:tc>
      </w:tr>
      <w:tr w:rsidR="009243EA" w:rsidRPr="00BE015E" w14:paraId="2350F57B" w14:textId="77777777" w:rsidTr="009243EA">
        <w:tc>
          <w:tcPr>
            <w:tcW w:w="1098" w:type="dxa"/>
            <w:shd w:val="clear" w:color="auto" w:fill="auto"/>
          </w:tcPr>
          <w:p w14:paraId="53C1C24E" w14:textId="77777777" w:rsidR="009243EA" w:rsidRPr="005044B8" w:rsidRDefault="009243EA" w:rsidP="009243EA">
            <w:pPr>
              <w:rPr>
                <w:rFonts w:cs="Arial"/>
                <w:sz w:val="18"/>
                <w:szCs w:val="18"/>
              </w:rPr>
            </w:pPr>
            <w:r>
              <w:rPr>
                <w:rFonts w:cs="Arial"/>
                <w:sz w:val="18"/>
                <w:szCs w:val="18"/>
              </w:rPr>
              <w:t>IETF</w:t>
            </w:r>
          </w:p>
        </w:tc>
        <w:tc>
          <w:tcPr>
            <w:tcW w:w="9198" w:type="dxa"/>
            <w:shd w:val="clear" w:color="auto" w:fill="auto"/>
          </w:tcPr>
          <w:p w14:paraId="4B47FA0F" w14:textId="77777777" w:rsidR="009243EA" w:rsidRPr="00BE015E" w:rsidRDefault="005E4987" w:rsidP="009243EA">
            <w:pPr>
              <w:rPr>
                <w:rFonts w:cs="Arial"/>
                <w:sz w:val="18"/>
                <w:szCs w:val="18"/>
              </w:rPr>
            </w:pPr>
            <w:hyperlink r:id="rId15" w:history="1">
              <w:r w:rsidR="009243EA" w:rsidRPr="00BE015E">
                <w:rPr>
                  <w:rFonts w:cs="Arial"/>
                  <w:sz w:val="18"/>
                  <w:szCs w:val="18"/>
                </w:rPr>
                <w:t>Internet Engineering Task Force</w:t>
              </w:r>
            </w:hyperlink>
          </w:p>
        </w:tc>
      </w:tr>
      <w:tr w:rsidR="009243EA" w:rsidRPr="00B8402D" w14:paraId="651C3FB2" w14:textId="77777777" w:rsidTr="009243EA">
        <w:tc>
          <w:tcPr>
            <w:tcW w:w="1098" w:type="dxa"/>
            <w:shd w:val="clear" w:color="auto" w:fill="auto"/>
          </w:tcPr>
          <w:p w14:paraId="73E635F7" w14:textId="77777777" w:rsidR="009243EA" w:rsidRPr="00652D86" w:rsidRDefault="009243EA" w:rsidP="009243EA">
            <w:pPr>
              <w:rPr>
                <w:rFonts w:cs="Arial"/>
                <w:sz w:val="18"/>
                <w:szCs w:val="18"/>
              </w:rPr>
            </w:pPr>
            <w:r w:rsidRPr="005044B8">
              <w:rPr>
                <w:rFonts w:cs="Arial"/>
                <w:sz w:val="18"/>
                <w:szCs w:val="18"/>
              </w:rPr>
              <w:t>JSON</w:t>
            </w:r>
          </w:p>
        </w:tc>
        <w:tc>
          <w:tcPr>
            <w:tcW w:w="9198" w:type="dxa"/>
            <w:shd w:val="clear" w:color="auto" w:fill="auto"/>
          </w:tcPr>
          <w:p w14:paraId="61B12D1B" w14:textId="77777777" w:rsidR="009243EA" w:rsidRPr="00B8402D" w:rsidRDefault="009243EA" w:rsidP="009243EA">
            <w:pPr>
              <w:rPr>
                <w:rFonts w:cs="Arial"/>
                <w:sz w:val="18"/>
                <w:szCs w:val="18"/>
              </w:rPr>
            </w:pPr>
            <w:r w:rsidRPr="00B8402D">
              <w:rPr>
                <w:rFonts w:cs="Arial"/>
                <w:sz w:val="18"/>
                <w:szCs w:val="18"/>
              </w:rPr>
              <w:t>JavaScript Object Notation</w:t>
            </w:r>
          </w:p>
        </w:tc>
      </w:tr>
      <w:tr w:rsidR="009243EA" w:rsidRPr="00B8402D" w14:paraId="79AA87AE" w14:textId="77777777" w:rsidTr="009243EA">
        <w:tc>
          <w:tcPr>
            <w:tcW w:w="1098" w:type="dxa"/>
            <w:shd w:val="clear" w:color="auto" w:fill="auto"/>
          </w:tcPr>
          <w:p w14:paraId="07C4762B" w14:textId="77777777" w:rsidR="009243EA" w:rsidRPr="00652D86" w:rsidRDefault="009243EA" w:rsidP="009243EA">
            <w:pPr>
              <w:rPr>
                <w:rFonts w:cs="Arial"/>
                <w:sz w:val="18"/>
                <w:szCs w:val="18"/>
              </w:rPr>
            </w:pPr>
            <w:r w:rsidRPr="005044B8">
              <w:rPr>
                <w:rFonts w:cs="Arial"/>
                <w:sz w:val="18"/>
                <w:szCs w:val="18"/>
              </w:rPr>
              <w:t>JWA</w:t>
            </w:r>
          </w:p>
        </w:tc>
        <w:tc>
          <w:tcPr>
            <w:tcW w:w="9198" w:type="dxa"/>
            <w:shd w:val="clear" w:color="auto" w:fill="auto"/>
          </w:tcPr>
          <w:p w14:paraId="16F615AF" w14:textId="77777777" w:rsidR="009243EA" w:rsidRPr="00B8402D" w:rsidRDefault="009243EA" w:rsidP="009243EA">
            <w:pPr>
              <w:rPr>
                <w:rFonts w:cs="Arial"/>
                <w:sz w:val="18"/>
                <w:szCs w:val="18"/>
              </w:rPr>
            </w:pPr>
            <w:r w:rsidRPr="00B8402D">
              <w:rPr>
                <w:rFonts w:cs="Arial"/>
                <w:sz w:val="18"/>
                <w:szCs w:val="18"/>
              </w:rPr>
              <w:t>JSON Web Algorithms</w:t>
            </w:r>
          </w:p>
        </w:tc>
      </w:tr>
      <w:tr w:rsidR="009243EA" w:rsidRPr="00B8402D" w14:paraId="0DDF687E" w14:textId="77777777" w:rsidTr="009243EA">
        <w:tc>
          <w:tcPr>
            <w:tcW w:w="1098" w:type="dxa"/>
            <w:shd w:val="clear" w:color="auto" w:fill="auto"/>
          </w:tcPr>
          <w:p w14:paraId="1E240564" w14:textId="77777777" w:rsidR="009243EA" w:rsidRPr="00652D86" w:rsidRDefault="009243EA" w:rsidP="009243EA">
            <w:pPr>
              <w:rPr>
                <w:rFonts w:cs="Arial"/>
                <w:sz w:val="18"/>
                <w:szCs w:val="18"/>
              </w:rPr>
            </w:pPr>
            <w:r w:rsidRPr="005044B8">
              <w:rPr>
                <w:rFonts w:cs="Arial"/>
                <w:sz w:val="18"/>
                <w:szCs w:val="18"/>
              </w:rPr>
              <w:t>JWK</w:t>
            </w:r>
          </w:p>
        </w:tc>
        <w:tc>
          <w:tcPr>
            <w:tcW w:w="9198" w:type="dxa"/>
            <w:shd w:val="clear" w:color="auto" w:fill="auto"/>
          </w:tcPr>
          <w:p w14:paraId="66EF8573" w14:textId="77777777" w:rsidR="009243EA" w:rsidRPr="00B8402D" w:rsidRDefault="009243EA" w:rsidP="009243EA">
            <w:pPr>
              <w:rPr>
                <w:rFonts w:cs="Arial"/>
                <w:sz w:val="18"/>
                <w:szCs w:val="18"/>
              </w:rPr>
            </w:pPr>
            <w:r w:rsidRPr="00B8402D">
              <w:rPr>
                <w:rFonts w:cs="Arial"/>
                <w:sz w:val="18"/>
                <w:szCs w:val="18"/>
              </w:rPr>
              <w:t>JSON Web Key</w:t>
            </w:r>
          </w:p>
        </w:tc>
      </w:tr>
      <w:tr w:rsidR="009243EA" w:rsidRPr="00B8402D" w14:paraId="726381C1" w14:textId="77777777" w:rsidTr="009243EA">
        <w:tc>
          <w:tcPr>
            <w:tcW w:w="1098" w:type="dxa"/>
            <w:shd w:val="clear" w:color="auto" w:fill="auto"/>
          </w:tcPr>
          <w:p w14:paraId="4EB869D6" w14:textId="77777777" w:rsidR="009243EA" w:rsidRPr="00652D86" w:rsidRDefault="009243EA" w:rsidP="009243EA">
            <w:pPr>
              <w:rPr>
                <w:rFonts w:cs="Arial"/>
                <w:sz w:val="18"/>
                <w:szCs w:val="18"/>
              </w:rPr>
            </w:pPr>
            <w:r w:rsidRPr="005044B8">
              <w:rPr>
                <w:rFonts w:cs="Arial"/>
                <w:sz w:val="18"/>
                <w:szCs w:val="18"/>
              </w:rPr>
              <w:t>JWS</w:t>
            </w:r>
          </w:p>
        </w:tc>
        <w:tc>
          <w:tcPr>
            <w:tcW w:w="9198" w:type="dxa"/>
            <w:shd w:val="clear" w:color="auto" w:fill="auto"/>
          </w:tcPr>
          <w:p w14:paraId="13C11C33" w14:textId="77777777" w:rsidR="009243EA" w:rsidRPr="00B8402D" w:rsidRDefault="009243EA" w:rsidP="009243EA">
            <w:pPr>
              <w:rPr>
                <w:rFonts w:cs="Arial"/>
                <w:sz w:val="18"/>
                <w:szCs w:val="18"/>
              </w:rPr>
            </w:pPr>
            <w:r w:rsidRPr="00B8402D">
              <w:rPr>
                <w:rFonts w:cs="Arial"/>
                <w:sz w:val="18"/>
                <w:szCs w:val="18"/>
              </w:rPr>
              <w:t>JSON Web Signature</w:t>
            </w:r>
          </w:p>
        </w:tc>
      </w:tr>
      <w:tr w:rsidR="009243EA" w:rsidRPr="00B8402D" w14:paraId="4721319D" w14:textId="77777777" w:rsidTr="009243EA">
        <w:tc>
          <w:tcPr>
            <w:tcW w:w="1098" w:type="dxa"/>
            <w:shd w:val="clear" w:color="auto" w:fill="auto"/>
          </w:tcPr>
          <w:p w14:paraId="6E75AFEA" w14:textId="77777777" w:rsidR="009243EA" w:rsidRPr="00652D86" w:rsidRDefault="009243EA" w:rsidP="009243EA">
            <w:pPr>
              <w:rPr>
                <w:rFonts w:cs="Arial"/>
                <w:sz w:val="18"/>
                <w:szCs w:val="18"/>
              </w:rPr>
            </w:pPr>
            <w:r w:rsidRPr="005044B8">
              <w:rPr>
                <w:rFonts w:cs="Arial"/>
                <w:sz w:val="18"/>
                <w:szCs w:val="18"/>
              </w:rPr>
              <w:t>JWT</w:t>
            </w:r>
          </w:p>
        </w:tc>
        <w:tc>
          <w:tcPr>
            <w:tcW w:w="9198" w:type="dxa"/>
            <w:shd w:val="clear" w:color="auto" w:fill="auto"/>
          </w:tcPr>
          <w:p w14:paraId="33EA85F1" w14:textId="77777777" w:rsidR="009243EA" w:rsidRPr="00B8402D" w:rsidRDefault="009243EA" w:rsidP="009243EA">
            <w:pPr>
              <w:rPr>
                <w:rFonts w:cs="Arial"/>
                <w:sz w:val="18"/>
                <w:szCs w:val="18"/>
              </w:rPr>
            </w:pPr>
            <w:r w:rsidRPr="00B8402D">
              <w:rPr>
                <w:rFonts w:cs="Arial"/>
                <w:sz w:val="18"/>
                <w:szCs w:val="18"/>
              </w:rPr>
              <w:t>JSON Web Token</w:t>
            </w:r>
          </w:p>
        </w:tc>
      </w:tr>
      <w:tr w:rsidR="009243EA" w:rsidRPr="00451C28" w14:paraId="2A2E87EA" w14:textId="77777777" w:rsidTr="009243EA">
        <w:tc>
          <w:tcPr>
            <w:tcW w:w="1098" w:type="dxa"/>
            <w:shd w:val="clear" w:color="auto" w:fill="auto"/>
          </w:tcPr>
          <w:p w14:paraId="5F791D50" w14:textId="77777777" w:rsidR="009243EA" w:rsidRPr="005044B8" w:rsidRDefault="009243EA" w:rsidP="009243EA">
            <w:pPr>
              <w:rPr>
                <w:rFonts w:cs="Arial"/>
                <w:sz w:val="18"/>
                <w:szCs w:val="18"/>
              </w:rPr>
            </w:pPr>
            <w:r>
              <w:rPr>
                <w:rFonts w:cs="Arial"/>
                <w:sz w:val="18"/>
                <w:szCs w:val="18"/>
              </w:rPr>
              <w:t>NECA</w:t>
            </w:r>
          </w:p>
        </w:tc>
        <w:tc>
          <w:tcPr>
            <w:tcW w:w="9198" w:type="dxa"/>
            <w:shd w:val="clear" w:color="auto" w:fill="auto"/>
          </w:tcPr>
          <w:p w14:paraId="446678A1" w14:textId="77777777" w:rsidR="009243EA" w:rsidRPr="00451C28" w:rsidRDefault="009243EA" w:rsidP="009243EA">
            <w:pPr>
              <w:rPr>
                <w:rFonts w:cs="Arial"/>
                <w:sz w:val="18"/>
                <w:szCs w:val="18"/>
              </w:rPr>
            </w:pPr>
            <w:r w:rsidRPr="00451C28">
              <w:rPr>
                <w:sz w:val="18"/>
                <w:szCs w:val="18"/>
              </w:rPr>
              <w:t>National Exchange Carrier Association</w:t>
            </w:r>
          </w:p>
        </w:tc>
      </w:tr>
      <w:tr w:rsidR="009243EA" w:rsidRPr="00B8402D" w14:paraId="4C342B0E" w14:textId="77777777" w:rsidTr="009243EA">
        <w:tc>
          <w:tcPr>
            <w:tcW w:w="1098" w:type="dxa"/>
            <w:shd w:val="clear" w:color="auto" w:fill="auto"/>
          </w:tcPr>
          <w:p w14:paraId="5620E42A" w14:textId="77777777" w:rsidR="009243EA" w:rsidRPr="00652D86" w:rsidRDefault="009243EA" w:rsidP="009243EA">
            <w:pPr>
              <w:rPr>
                <w:rFonts w:cs="Arial"/>
                <w:sz w:val="18"/>
                <w:szCs w:val="18"/>
              </w:rPr>
            </w:pPr>
            <w:r w:rsidRPr="005044B8">
              <w:rPr>
                <w:rFonts w:cs="Arial"/>
                <w:sz w:val="18"/>
                <w:szCs w:val="18"/>
              </w:rPr>
              <w:t>NNI</w:t>
            </w:r>
          </w:p>
        </w:tc>
        <w:tc>
          <w:tcPr>
            <w:tcW w:w="9198" w:type="dxa"/>
            <w:shd w:val="clear" w:color="auto" w:fill="auto"/>
          </w:tcPr>
          <w:p w14:paraId="46DDF606" w14:textId="77777777" w:rsidR="009243EA" w:rsidRPr="00B8402D" w:rsidRDefault="009243EA" w:rsidP="009243EA">
            <w:pPr>
              <w:rPr>
                <w:rFonts w:cs="Arial"/>
                <w:sz w:val="18"/>
                <w:szCs w:val="18"/>
              </w:rPr>
            </w:pPr>
            <w:r w:rsidRPr="00B8402D">
              <w:rPr>
                <w:rFonts w:cs="Arial"/>
                <w:sz w:val="18"/>
                <w:szCs w:val="18"/>
              </w:rPr>
              <w:t>Network-to-Network Interface</w:t>
            </w:r>
          </w:p>
        </w:tc>
      </w:tr>
      <w:tr w:rsidR="009243EA" w:rsidRPr="002D0962" w14:paraId="42A33CFB" w14:textId="77777777" w:rsidTr="009243EA">
        <w:tc>
          <w:tcPr>
            <w:tcW w:w="1098" w:type="dxa"/>
            <w:shd w:val="clear" w:color="auto" w:fill="auto"/>
          </w:tcPr>
          <w:p w14:paraId="0864A0FD" w14:textId="77777777" w:rsidR="009243EA" w:rsidRPr="005044B8" w:rsidRDefault="009243EA" w:rsidP="009243EA">
            <w:pPr>
              <w:rPr>
                <w:rFonts w:cs="Arial"/>
                <w:sz w:val="18"/>
                <w:szCs w:val="18"/>
              </w:rPr>
            </w:pPr>
            <w:r>
              <w:rPr>
                <w:rFonts w:cs="Arial"/>
                <w:sz w:val="18"/>
                <w:szCs w:val="18"/>
              </w:rPr>
              <w:t>NRAA</w:t>
            </w:r>
          </w:p>
        </w:tc>
        <w:tc>
          <w:tcPr>
            <w:tcW w:w="9198" w:type="dxa"/>
            <w:shd w:val="clear" w:color="auto" w:fill="auto"/>
          </w:tcPr>
          <w:p w14:paraId="1780C8C7" w14:textId="77777777" w:rsidR="009243EA" w:rsidRPr="002D0962" w:rsidRDefault="009243EA" w:rsidP="009243EA">
            <w:pPr>
              <w:rPr>
                <w:rFonts w:cs="Arial"/>
                <w:sz w:val="18"/>
                <w:szCs w:val="18"/>
              </w:rPr>
            </w:pPr>
            <w:r w:rsidRPr="002D0962">
              <w:rPr>
                <w:rFonts w:cs="Arial"/>
                <w:sz w:val="18"/>
                <w:szCs w:val="18"/>
              </w:rPr>
              <w:t>National/Regional Regulatory Authority</w:t>
            </w:r>
          </w:p>
        </w:tc>
      </w:tr>
      <w:tr w:rsidR="009243EA" w:rsidRPr="00B8402D" w14:paraId="3201A19C" w14:textId="77777777" w:rsidTr="009243EA">
        <w:tc>
          <w:tcPr>
            <w:tcW w:w="1098" w:type="dxa"/>
            <w:shd w:val="clear" w:color="auto" w:fill="auto"/>
          </w:tcPr>
          <w:p w14:paraId="0B6735FD" w14:textId="77777777" w:rsidR="009243EA" w:rsidRPr="00652D86" w:rsidRDefault="009243EA" w:rsidP="009243EA">
            <w:pPr>
              <w:rPr>
                <w:rFonts w:cs="Arial"/>
                <w:sz w:val="18"/>
                <w:szCs w:val="18"/>
              </w:rPr>
            </w:pPr>
            <w:r w:rsidRPr="005044B8">
              <w:rPr>
                <w:rFonts w:cs="Arial"/>
                <w:sz w:val="18"/>
                <w:szCs w:val="18"/>
              </w:rPr>
              <w:t>OAuth</w:t>
            </w:r>
          </w:p>
        </w:tc>
        <w:tc>
          <w:tcPr>
            <w:tcW w:w="9198" w:type="dxa"/>
            <w:shd w:val="clear" w:color="auto" w:fill="auto"/>
          </w:tcPr>
          <w:p w14:paraId="118EE55B" w14:textId="77777777" w:rsidR="009243EA" w:rsidRPr="00B8402D" w:rsidRDefault="009243EA" w:rsidP="009243EA">
            <w:pPr>
              <w:rPr>
                <w:rFonts w:cs="Arial"/>
                <w:sz w:val="18"/>
                <w:szCs w:val="18"/>
              </w:rPr>
            </w:pPr>
            <w:r w:rsidRPr="00B8402D">
              <w:rPr>
                <w:rFonts w:cs="Arial"/>
                <w:sz w:val="18"/>
                <w:szCs w:val="18"/>
              </w:rPr>
              <w:t>Open Authentication (Protocol)</w:t>
            </w:r>
          </w:p>
        </w:tc>
      </w:tr>
      <w:tr w:rsidR="009243EA" w:rsidRPr="00B8402D" w14:paraId="1FBFEFD7" w14:textId="77777777" w:rsidTr="009243EA">
        <w:tc>
          <w:tcPr>
            <w:tcW w:w="1098" w:type="dxa"/>
            <w:shd w:val="clear" w:color="auto" w:fill="auto"/>
          </w:tcPr>
          <w:p w14:paraId="03A1B771" w14:textId="77777777" w:rsidR="009243EA" w:rsidRPr="00652D86" w:rsidRDefault="009243EA" w:rsidP="009243EA">
            <w:pPr>
              <w:rPr>
                <w:rFonts w:cs="Arial"/>
                <w:sz w:val="18"/>
                <w:szCs w:val="18"/>
              </w:rPr>
            </w:pPr>
            <w:r w:rsidRPr="005044B8">
              <w:rPr>
                <w:rFonts w:cs="Arial"/>
                <w:sz w:val="18"/>
                <w:szCs w:val="18"/>
              </w:rPr>
              <w:t>OCN</w:t>
            </w:r>
          </w:p>
        </w:tc>
        <w:tc>
          <w:tcPr>
            <w:tcW w:w="9198" w:type="dxa"/>
            <w:shd w:val="clear" w:color="auto" w:fill="auto"/>
          </w:tcPr>
          <w:p w14:paraId="6E070E63" w14:textId="77777777" w:rsidR="009243EA" w:rsidRPr="00B8402D" w:rsidRDefault="009243EA" w:rsidP="009243EA">
            <w:pPr>
              <w:rPr>
                <w:rFonts w:cs="Arial"/>
                <w:sz w:val="18"/>
                <w:szCs w:val="18"/>
              </w:rPr>
            </w:pPr>
            <w:r w:rsidRPr="00B8402D">
              <w:rPr>
                <w:rFonts w:cs="Arial"/>
                <w:sz w:val="18"/>
                <w:szCs w:val="18"/>
              </w:rPr>
              <w:t>Operating Company Number</w:t>
            </w:r>
          </w:p>
        </w:tc>
      </w:tr>
      <w:tr w:rsidR="009243EA" w:rsidRPr="00B8402D" w14:paraId="327ACA60" w14:textId="77777777" w:rsidTr="009243EA">
        <w:tc>
          <w:tcPr>
            <w:tcW w:w="1098" w:type="dxa"/>
            <w:shd w:val="clear" w:color="auto" w:fill="auto"/>
          </w:tcPr>
          <w:p w14:paraId="2160D8F5" w14:textId="77777777" w:rsidR="009243EA" w:rsidRPr="00652D86" w:rsidRDefault="009243EA" w:rsidP="009243EA">
            <w:pPr>
              <w:rPr>
                <w:rFonts w:cs="Arial"/>
                <w:sz w:val="18"/>
                <w:szCs w:val="18"/>
              </w:rPr>
            </w:pPr>
            <w:r w:rsidRPr="005044B8">
              <w:rPr>
                <w:rFonts w:cs="Arial"/>
                <w:sz w:val="18"/>
                <w:szCs w:val="18"/>
              </w:rPr>
              <w:t>OCSP</w:t>
            </w:r>
          </w:p>
        </w:tc>
        <w:tc>
          <w:tcPr>
            <w:tcW w:w="9198" w:type="dxa"/>
            <w:shd w:val="clear" w:color="auto" w:fill="auto"/>
          </w:tcPr>
          <w:p w14:paraId="1B6FFE48" w14:textId="77777777" w:rsidR="009243EA" w:rsidRPr="00B8402D" w:rsidRDefault="009243EA" w:rsidP="009243EA">
            <w:pPr>
              <w:rPr>
                <w:rFonts w:cs="Arial"/>
                <w:sz w:val="18"/>
                <w:szCs w:val="18"/>
              </w:rPr>
            </w:pPr>
            <w:r w:rsidRPr="00B8402D">
              <w:rPr>
                <w:rFonts w:cs="Arial"/>
                <w:sz w:val="18"/>
                <w:szCs w:val="18"/>
              </w:rPr>
              <w:t>Online Certificate Status Protocol</w:t>
            </w:r>
          </w:p>
        </w:tc>
      </w:tr>
      <w:tr w:rsidR="009243EA" w:rsidRPr="00B8402D" w14:paraId="3AC3D004" w14:textId="77777777" w:rsidTr="009243EA">
        <w:tc>
          <w:tcPr>
            <w:tcW w:w="1098" w:type="dxa"/>
            <w:shd w:val="clear" w:color="auto" w:fill="auto"/>
          </w:tcPr>
          <w:p w14:paraId="2BB2A3E3" w14:textId="77777777" w:rsidR="009243EA" w:rsidRPr="00652D86" w:rsidRDefault="009243EA" w:rsidP="009243EA">
            <w:pPr>
              <w:rPr>
                <w:rFonts w:cs="Arial"/>
                <w:sz w:val="18"/>
                <w:szCs w:val="18"/>
              </w:rPr>
            </w:pPr>
            <w:r w:rsidRPr="005044B8">
              <w:rPr>
                <w:rFonts w:cs="Arial"/>
                <w:sz w:val="18"/>
                <w:szCs w:val="18"/>
              </w:rPr>
              <w:t>PASSporT</w:t>
            </w:r>
          </w:p>
        </w:tc>
        <w:tc>
          <w:tcPr>
            <w:tcW w:w="9198" w:type="dxa"/>
            <w:shd w:val="clear" w:color="auto" w:fill="auto"/>
          </w:tcPr>
          <w:p w14:paraId="7F45FB3A" w14:textId="77777777" w:rsidR="009243EA" w:rsidRPr="00B8402D" w:rsidRDefault="009243EA" w:rsidP="009243EA">
            <w:pPr>
              <w:rPr>
                <w:rFonts w:cs="Arial"/>
                <w:sz w:val="18"/>
                <w:szCs w:val="18"/>
              </w:rPr>
            </w:pPr>
            <w:r w:rsidRPr="00B8402D">
              <w:rPr>
                <w:rFonts w:cs="Arial"/>
                <w:sz w:val="18"/>
                <w:szCs w:val="18"/>
              </w:rPr>
              <w:t>Personal Assertion Token</w:t>
            </w:r>
          </w:p>
        </w:tc>
      </w:tr>
      <w:tr w:rsidR="009243EA" w:rsidRPr="00B8402D" w14:paraId="35C624C0" w14:textId="77777777" w:rsidTr="009243EA">
        <w:tc>
          <w:tcPr>
            <w:tcW w:w="1098" w:type="dxa"/>
            <w:shd w:val="clear" w:color="auto" w:fill="auto"/>
          </w:tcPr>
          <w:p w14:paraId="050FEB52" w14:textId="77777777" w:rsidR="009243EA" w:rsidRPr="00652D86" w:rsidRDefault="009243EA" w:rsidP="009243EA">
            <w:pPr>
              <w:rPr>
                <w:rFonts w:cs="Arial"/>
                <w:sz w:val="18"/>
                <w:szCs w:val="18"/>
              </w:rPr>
            </w:pPr>
            <w:r w:rsidRPr="005044B8">
              <w:rPr>
                <w:rFonts w:cs="Arial"/>
                <w:sz w:val="18"/>
                <w:szCs w:val="18"/>
              </w:rPr>
              <w:t>PKI</w:t>
            </w:r>
          </w:p>
        </w:tc>
        <w:tc>
          <w:tcPr>
            <w:tcW w:w="9198" w:type="dxa"/>
            <w:shd w:val="clear" w:color="auto" w:fill="auto"/>
          </w:tcPr>
          <w:p w14:paraId="4EC34F4D" w14:textId="77777777" w:rsidR="009243EA" w:rsidRPr="00B8402D" w:rsidRDefault="009243EA" w:rsidP="009243EA">
            <w:pPr>
              <w:rPr>
                <w:rFonts w:cs="Arial"/>
                <w:sz w:val="18"/>
                <w:szCs w:val="18"/>
              </w:rPr>
            </w:pPr>
            <w:r w:rsidRPr="00B8402D">
              <w:rPr>
                <w:rFonts w:cs="Arial"/>
                <w:sz w:val="18"/>
                <w:szCs w:val="18"/>
              </w:rPr>
              <w:t>Public Key Infrastructure</w:t>
            </w:r>
          </w:p>
        </w:tc>
      </w:tr>
      <w:tr w:rsidR="009243EA" w:rsidRPr="00B8402D" w14:paraId="17C07361" w14:textId="77777777" w:rsidTr="009243EA">
        <w:tc>
          <w:tcPr>
            <w:tcW w:w="1098" w:type="dxa"/>
            <w:shd w:val="clear" w:color="auto" w:fill="auto"/>
          </w:tcPr>
          <w:p w14:paraId="0D7CA32F" w14:textId="77777777" w:rsidR="009243EA" w:rsidRPr="005044B8" w:rsidRDefault="009243EA" w:rsidP="009243EA">
            <w:pPr>
              <w:rPr>
                <w:rFonts w:cs="Arial"/>
                <w:sz w:val="18"/>
                <w:szCs w:val="18"/>
              </w:rPr>
            </w:pPr>
            <w:r>
              <w:rPr>
                <w:rFonts w:cs="Arial"/>
                <w:sz w:val="18"/>
                <w:szCs w:val="18"/>
              </w:rPr>
              <w:t>PKIX</w:t>
            </w:r>
          </w:p>
        </w:tc>
        <w:tc>
          <w:tcPr>
            <w:tcW w:w="9198" w:type="dxa"/>
            <w:shd w:val="clear" w:color="auto" w:fill="auto"/>
          </w:tcPr>
          <w:p w14:paraId="018CF5DB" w14:textId="77777777" w:rsidR="009243EA" w:rsidRPr="00B8402D" w:rsidRDefault="009243EA" w:rsidP="009243EA">
            <w:pPr>
              <w:rPr>
                <w:rFonts w:cs="Arial"/>
                <w:sz w:val="18"/>
                <w:szCs w:val="18"/>
              </w:rPr>
            </w:pPr>
            <w:r>
              <w:rPr>
                <w:rFonts w:cs="Arial"/>
                <w:sz w:val="18"/>
                <w:szCs w:val="18"/>
              </w:rPr>
              <w:t>Public Key Infrastructure for X.509 Certificates</w:t>
            </w:r>
          </w:p>
        </w:tc>
      </w:tr>
      <w:tr w:rsidR="009243EA" w:rsidRPr="00B8402D" w14:paraId="67911B65" w14:textId="77777777" w:rsidTr="009243EA">
        <w:tc>
          <w:tcPr>
            <w:tcW w:w="1098" w:type="dxa"/>
            <w:shd w:val="clear" w:color="auto" w:fill="auto"/>
          </w:tcPr>
          <w:p w14:paraId="4D171925" w14:textId="77777777" w:rsidR="009243EA" w:rsidRPr="00652D86" w:rsidRDefault="009243EA" w:rsidP="009243EA">
            <w:pPr>
              <w:rPr>
                <w:rFonts w:cs="Arial"/>
                <w:sz w:val="18"/>
                <w:szCs w:val="18"/>
              </w:rPr>
            </w:pPr>
            <w:r w:rsidRPr="005044B8">
              <w:rPr>
                <w:rFonts w:cs="Arial"/>
                <w:sz w:val="18"/>
                <w:szCs w:val="18"/>
              </w:rPr>
              <w:t>PSTN</w:t>
            </w:r>
          </w:p>
        </w:tc>
        <w:tc>
          <w:tcPr>
            <w:tcW w:w="9198" w:type="dxa"/>
            <w:shd w:val="clear" w:color="auto" w:fill="auto"/>
          </w:tcPr>
          <w:p w14:paraId="0A2C7BAC" w14:textId="77777777" w:rsidR="009243EA" w:rsidRPr="00B8402D" w:rsidRDefault="009243EA" w:rsidP="009243EA">
            <w:pPr>
              <w:rPr>
                <w:rFonts w:cs="Arial"/>
                <w:sz w:val="18"/>
                <w:szCs w:val="18"/>
              </w:rPr>
            </w:pPr>
            <w:r w:rsidRPr="00B8402D">
              <w:rPr>
                <w:rFonts w:cs="Arial"/>
                <w:sz w:val="18"/>
                <w:szCs w:val="18"/>
              </w:rPr>
              <w:t>Public Switched Telephone Network</w:t>
            </w:r>
          </w:p>
        </w:tc>
      </w:tr>
      <w:tr w:rsidR="009243EA" w:rsidRPr="00B8402D" w14:paraId="39D083B4" w14:textId="77777777" w:rsidTr="009243EA">
        <w:tc>
          <w:tcPr>
            <w:tcW w:w="1098" w:type="dxa"/>
            <w:shd w:val="clear" w:color="auto" w:fill="auto"/>
          </w:tcPr>
          <w:p w14:paraId="44D4EE72" w14:textId="77777777" w:rsidR="009243EA" w:rsidRPr="005044B8" w:rsidRDefault="009243EA" w:rsidP="009243EA">
            <w:pPr>
              <w:rPr>
                <w:rFonts w:cs="Arial"/>
                <w:sz w:val="18"/>
                <w:szCs w:val="18"/>
              </w:rPr>
            </w:pPr>
            <w:r w:rsidRPr="005044B8">
              <w:rPr>
                <w:rFonts w:cs="Arial"/>
                <w:sz w:val="18"/>
                <w:szCs w:val="18"/>
              </w:rPr>
              <w:t>SHAKEN</w:t>
            </w:r>
          </w:p>
        </w:tc>
        <w:tc>
          <w:tcPr>
            <w:tcW w:w="9198" w:type="dxa"/>
            <w:shd w:val="clear" w:color="auto" w:fill="auto"/>
          </w:tcPr>
          <w:p w14:paraId="37CC75D0" w14:textId="77777777" w:rsidR="009243EA" w:rsidRPr="00B8402D" w:rsidRDefault="009243EA" w:rsidP="009243EA">
            <w:pPr>
              <w:rPr>
                <w:rFonts w:cs="Arial"/>
                <w:sz w:val="18"/>
                <w:szCs w:val="18"/>
              </w:rPr>
            </w:pPr>
            <w:r w:rsidRPr="00B8402D">
              <w:rPr>
                <w:rFonts w:cs="Arial"/>
                <w:sz w:val="18"/>
                <w:szCs w:val="18"/>
              </w:rPr>
              <w:t>Signature-based Handling of Asserted information using toKENs</w:t>
            </w:r>
          </w:p>
        </w:tc>
      </w:tr>
      <w:tr w:rsidR="009243EA" w:rsidRPr="00B8402D" w14:paraId="58BC9DBA" w14:textId="77777777" w:rsidTr="009243EA">
        <w:tc>
          <w:tcPr>
            <w:tcW w:w="1098" w:type="dxa"/>
            <w:shd w:val="clear" w:color="auto" w:fill="auto"/>
          </w:tcPr>
          <w:p w14:paraId="0F5973C0" w14:textId="77777777" w:rsidR="009243EA" w:rsidRDefault="009243EA" w:rsidP="009243EA">
            <w:pPr>
              <w:rPr>
                <w:rFonts w:cs="Arial"/>
                <w:sz w:val="18"/>
                <w:szCs w:val="18"/>
              </w:rPr>
            </w:pPr>
            <w:r w:rsidRPr="005044B8">
              <w:rPr>
                <w:rFonts w:cs="Arial"/>
                <w:sz w:val="18"/>
                <w:szCs w:val="18"/>
              </w:rPr>
              <w:t>SIP</w:t>
            </w:r>
          </w:p>
          <w:p w14:paraId="75BA3AAE" w14:textId="77777777" w:rsidR="009243EA" w:rsidRPr="005044B8" w:rsidRDefault="009243EA" w:rsidP="009243EA">
            <w:pPr>
              <w:rPr>
                <w:rFonts w:cs="Arial"/>
                <w:sz w:val="18"/>
                <w:szCs w:val="18"/>
              </w:rPr>
            </w:pPr>
            <w:r>
              <w:rPr>
                <w:rFonts w:cs="Arial"/>
                <w:sz w:val="18"/>
                <w:szCs w:val="18"/>
              </w:rPr>
              <w:t>REST</w:t>
            </w:r>
          </w:p>
        </w:tc>
        <w:tc>
          <w:tcPr>
            <w:tcW w:w="9198" w:type="dxa"/>
            <w:shd w:val="clear" w:color="auto" w:fill="auto"/>
          </w:tcPr>
          <w:p w14:paraId="046A0C51" w14:textId="77777777" w:rsidR="009243EA" w:rsidRDefault="009243EA" w:rsidP="009243EA">
            <w:pPr>
              <w:rPr>
                <w:rFonts w:cs="Arial"/>
                <w:sz w:val="18"/>
                <w:szCs w:val="18"/>
              </w:rPr>
            </w:pPr>
            <w:r w:rsidRPr="00B8402D">
              <w:rPr>
                <w:rFonts w:cs="Arial"/>
                <w:sz w:val="18"/>
                <w:szCs w:val="18"/>
              </w:rPr>
              <w:t>Session Initiation Protocol</w:t>
            </w:r>
          </w:p>
          <w:p w14:paraId="73673080" w14:textId="77777777" w:rsidR="009243EA" w:rsidRPr="00B8402D" w:rsidRDefault="009243EA" w:rsidP="009243EA">
            <w:pPr>
              <w:rPr>
                <w:rFonts w:cs="Arial"/>
                <w:sz w:val="18"/>
                <w:szCs w:val="18"/>
              </w:rPr>
            </w:pPr>
            <w:r w:rsidRPr="0018502E">
              <w:rPr>
                <w:rFonts w:cs="Arial"/>
                <w:sz w:val="18"/>
                <w:szCs w:val="18"/>
              </w:rPr>
              <w:t>Representational state transfer (REST)</w:t>
            </w:r>
          </w:p>
        </w:tc>
      </w:tr>
      <w:tr w:rsidR="009243EA" w:rsidRPr="00B8402D" w14:paraId="5DE1B642" w14:textId="77777777" w:rsidTr="009243EA">
        <w:tc>
          <w:tcPr>
            <w:tcW w:w="1098" w:type="dxa"/>
            <w:shd w:val="clear" w:color="auto" w:fill="auto"/>
          </w:tcPr>
          <w:p w14:paraId="56FBD2E4" w14:textId="77777777" w:rsidR="009243EA" w:rsidRPr="005044B8" w:rsidRDefault="009243EA" w:rsidP="009243EA">
            <w:pPr>
              <w:rPr>
                <w:rFonts w:cs="Arial"/>
                <w:sz w:val="18"/>
                <w:szCs w:val="18"/>
              </w:rPr>
            </w:pPr>
            <w:r w:rsidRPr="005044B8">
              <w:rPr>
                <w:rFonts w:cs="Arial"/>
                <w:sz w:val="18"/>
                <w:szCs w:val="18"/>
              </w:rPr>
              <w:t>SKS</w:t>
            </w:r>
          </w:p>
        </w:tc>
        <w:tc>
          <w:tcPr>
            <w:tcW w:w="9198" w:type="dxa"/>
            <w:shd w:val="clear" w:color="auto" w:fill="auto"/>
          </w:tcPr>
          <w:p w14:paraId="15D66B5E" w14:textId="77777777" w:rsidR="009243EA" w:rsidRPr="00B8402D" w:rsidRDefault="009243EA" w:rsidP="009243EA">
            <w:pPr>
              <w:rPr>
                <w:rFonts w:cs="Arial"/>
                <w:sz w:val="18"/>
                <w:szCs w:val="18"/>
              </w:rPr>
            </w:pPr>
            <w:r w:rsidRPr="00B8402D">
              <w:rPr>
                <w:rFonts w:cs="Arial"/>
                <w:sz w:val="18"/>
                <w:szCs w:val="18"/>
              </w:rPr>
              <w:t>Secure Key Store</w:t>
            </w:r>
          </w:p>
        </w:tc>
      </w:tr>
      <w:tr w:rsidR="009243EA" w14:paraId="4B738BA1" w14:textId="77777777" w:rsidTr="009243EA">
        <w:tc>
          <w:tcPr>
            <w:tcW w:w="1098" w:type="dxa"/>
            <w:shd w:val="clear" w:color="auto" w:fill="auto"/>
          </w:tcPr>
          <w:p w14:paraId="3719FC43" w14:textId="77777777" w:rsidR="009243EA" w:rsidRDefault="009243EA" w:rsidP="009243EA">
            <w:pPr>
              <w:rPr>
                <w:rFonts w:cs="Arial"/>
                <w:sz w:val="18"/>
                <w:szCs w:val="18"/>
              </w:rPr>
            </w:pPr>
            <w:r>
              <w:rPr>
                <w:rFonts w:cs="Arial"/>
                <w:sz w:val="18"/>
                <w:szCs w:val="18"/>
              </w:rPr>
              <w:t>SMI</w:t>
            </w:r>
          </w:p>
        </w:tc>
        <w:tc>
          <w:tcPr>
            <w:tcW w:w="9198" w:type="dxa"/>
            <w:shd w:val="clear" w:color="auto" w:fill="auto"/>
          </w:tcPr>
          <w:p w14:paraId="7AEF5A99" w14:textId="77777777" w:rsidR="009243EA" w:rsidRDefault="009243EA" w:rsidP="009243EA">
            <w:pPr>
              <w:rPr>
                <w:rFonts w:cs="Arial"/>
                <w:sz w:val="18"/>
                <w:szCs w:val="18"/>
              </w:rPr>
            </w:pPr>
            <w:r>
              <w:rPr>
                <w:rFonts w:cs="Arial"/>
                <w:sz w:val="18"/>
                <w:szCs w:val="18"/>
              </w:rPr>
              <w:t>Structure of Management Information</w:t>
            </w:r>
          </w:p>
        </w:tc>
      </w:tr>
      <w:tr w:rsidR="009243EA" w:rsidRPr="00552C59" w14:paraId="284BEFC4" w14:textId="77777777" w:rsidTr="009243EA">
        <w:tc>
          <w:tcPr>
            <w:tcW w:w="1098" w:type="dxa"/>
            <w:shd w:val="clear" w:color="auto" w:fill="auto"/>
          </w:tcPr>
          <w:p w14:paraId="2AC076A2" w14:textId="77777777" w:rsidR="009243EA" w:rsidRPr="005044B8" w:rsidRDefault="009243EA" w:rsidP="009243EA">
            <w:pPr>
              <w:rPr>
                <w:rFonts w:cs="Arial"/>
                <w:sz w:val="18"/>
                <w:szCs w:val="18"/>
              </w:rPr>
            </w:pPr>
            <w:r>
              <w:rPr>
                <w:rFonts w:cs="Arial"/>
                <w:sz w:val="18"/>
                <w:szCs w:val="18"/>
              </w:rPr>
              <w:t>SP</w:t>
            </w:r>
          </w:p>
        </w:tc>
        <w:tc>
          <w:tcPr>
            <w:tcW w:w="9198" w:type="dxa"/>
            <w:shd w:val="clear" w:color="auto" w:fill="auto"/>
          </w:tcPr>
          <w:p w14:paraId="3493E1D8" w14:textId="77777777" w:rsidR="009243EA" w:rsidRPr="00552C59" w:rsidRDefault="009243EA" w:rsidP="009243EA">
            <w:pPr>
              <w:rPr>
                <w:rFonts w:cs="Arial"/>
                <w:sz w:val="18"/>
                <w:szCs w:val="18"/>
              </w:rPr>
            </w:pPr>
            <w:r>
              <w:rPr>
                <w:rFonts w:cs="Arial"/>
                <w:sz w:val="18"/>
                <w:szCs w:val="18"/>
              </w:rPr>
              <w:t>Service Provider</w:t>
            </w:r>
          </w:p>
        </w:tc>
      </w:tr>
      <w:tr w:rsidR="009243EA" w:rsidRPr="00B66942" w14:paraId="675C8F23" w14:textId="77777777" w:rsidTr="009243EA">
        <w:tc>
          <w:tcPr>
            <w:tcW w:w="1098" w:type="dxa"/>
            <w:shd w:val="clear" w:color="auto" w:fill="auto"/>
          </w:tcPr>
          <w:p w14:paraId="0439F2F2" w14:textId="77777777" w:rsidR="009243EA" w:rsidRPr="005044B8" w:rsidRDefault="009243EA" w:rsidP="009243EA">
            <w:pPr>
              <w:rPr>
                <w:rFonts w:cs="Arial"/>
                <w:sz w:val="18"/>
                <w:szCs w:val="18"/>
              </w:rPr>
            </w:pPr>
            <w:r>
              <w:rPr>
                <w:rFonts w:cs="Arial"/>
                <w:sz w:val="18"/>
                <w:szCs w:val="18"/>
              </w:rPr>
              <w:t>RSP-KMS</w:t>
            </w:r>
          </w:p>
        </w:tc>
        <w:tc>
          <w:tcPr>
            <w:tcW w:w="9198" w:type="dxa"/>
            <w:shd w:val="clear" w:color="auto" w:fill="auto"/>
          </w:tcPr>
          <w:p w14:paraId="3E29DEFE" w14:textId="77777777" w:rsidR="009243EA" w:rsidRPr="00B66942" w:rsidRDefault="009243EA" w:rsidP="009243EA">
            <w:pPr>
              <w:rPr>
                <w:rFonts w:cs="Arial"/>
                <w:sz w:val="18"/>
                <w:szCs w:val="18"/>
              </w:rPr>
            </w:pPr>
            <w:r>
              <w:rPr>
                <w:rFonts w:cs="Arial"/>
                <w:sz w:val="18"/>
                <w:szCs w:val="18"/>
              </w:rPr>
              <w:t>SP</w:t>
            </w:r>
            <w:r w:rsidRPr="00B66942">
              <w:rPr>
                <w:rFonts w:cs="Arial"/>
                <w:sz w:val="18"/>
                <w:szCs w:val="18"/>
              </w:rPr>
              <w:t xml:space="preserve"> Key Management Server</w:t>
            </w:r>
          </w:p>
        </w:tc>
      </w:tr>
      <w:tr w:rsidR="009243EA" w:rsidRPr="00B8402D" w14:paraId="2499A188" w14:textId="77777777" w:rsidTr="009243EA">
        <w:tc>
          <w:tcPr>
            <w:tcW w:w="1098" w:type="dxa"/>
            <w:shd w:val="clear" w:color="auto" w:fill="auto"/>
          </w:tcPr>
          <w:p w14:paraId="64EC1BE3" w14:textId="77777777" w:rsidR="009243EA" w:rsidRPr="005044B8" w:rsidRDefault="009243EA" w:rsidP="009243EA">
            <w:pPr>
              <w:rPr>
                <w:rFonts w:cs="Arial"/>
                <w:sz w:val="18"/>
                <w:szCs w:val="18"/>
              </w:rPr>
            </w:pPr>
            <w:r w:rsidRPr="005044B8">
              <w:rPr>
                <w:rFonts w:cs="Arial"/>
                <w:sz w:val="18"/>
                <w:szCs w:val="18"/>
              </w:rPr>
              <w:lastRenderedPageBreak/>
              <w:t>STI</w:t>
            </w:r>
          </w:p>
        </w:tc>
        <w:tc>
          <w:tcPr>
            <w:tcW w:w="9198" w:type="dxa"/>
            <w:shd w:val="clear" w:color="auto" w:fill="auto"/>
          </w:tcPr>
          <w:p w14:paraId="50F6BC10" w14:textId="77777777" w:rsidR="009243EA" w:rsidRPr="00B8402D" w:rsidRDefault="009243EA" w:rsidP="009243EA">
            <w:pPr>
              <w:rPr>
                <w:rFonts w:cs="Arial"/>
                <w:sz w:val="18"/>
                <w:szCs w:val="18"/>
              </w:rPr>
            </w:pPr>
            <w:r w:rsidRPr="00B8402D">
              <w:rPr>
                <w:rFonts w:cs="Arial"/>
                <w:sz w:val="18"/>
                <w:szCs w:val="18"/>
              </w:rPr>
              <w:t>Secure Telephone Identity</w:t>
            </w:r>
          </w:p>
        </w:tc>
      </w:tr>
      <w:tr w:rsidR="009243EA" w:rsidRPr="00C31685" w14:paraId="33F7E912" w14:textId="77777777" w:rsidTr="009243EA">
        <w:tc>
          <w:tcPr>
            <w:tcW w:w="1098" w:type="dxa"/>
            <w:shd w:val="clear" w:color="auto" w:fill="auto"/>
          </w:tcPr>
          <w:p w14:paraId="34D6B194" w14:textId="77777777" w:rsidR="009243EA" w:rsidRPr="005044B8" w:rsidRDefault="009243EA" w:rsidP="009243EA">
            <w:pPr>
              <w:rPr>
                <w:rFonts w:cs="Arial"/>
                <w:sz w:val="18"/>
                <w:szCs w:val="18"/>
              </w:rPr>
            </w:pPr>
            <w:r w:rsidRPr="005044B8">
              <w:rPr>
                <w:rFonts w:cs="Arial"/>
                <w:sz w:val="18"/>
                <w:szCs w:val="18"/>
              </w:rPr>
              <w:t>STI-AS</w:t>
            </w:r>
          </w:p>
        </w:tc>
        <w:tc>
          <w:tcPr>
            <w:tcW w:w="9198" w:type="dxa"/>
            <w:shd w:val="clear" w:color="auto" w:fill="auto"/>
          </w:tcPr>
          <w:p w14:paraId="2B674612" w14:textId="77777777" w:rsidR="009243EA" w:rsidRPr="00C31685" w:rsidRDefault="009243EA" w:rsidP="009243EA">
            <w:pPr>
              <w:rPr>
                <w:rFonts w:cs="Arial"/>
                <w:sz w:val="18"/>
                <w:szCs w:val="18"/>
              </w:rPr>
            </w:pPr>
            <w:r w:rsidRPr="00C31685">
              <w:rPr>
                <w:rFonts w:cs="Arial"/>
                <w:sz w:val="18"/>
                <w:szCs w:val="18"/>
              </w:rPr>
              <w:t>Secure Telephone Identity Authentication Service</w:t>
            </w:r>
          </w:p>
        </w:tc>
      </w:tr>
      <w:tr w:rsidR="009243EA" w:rsidRPr="00B8402D" w14:paraId="05B788A9" w14:textId="77777777" w:rsidTr="009243EA">
        <w:tc>
          <w:tcPr>
            <w:tcW w:w="1098" w:type="dxa"/>
            <w:shd w:val="clear" w:color="auto" w:fill="auto"/>
          </w:tcPr>
          <w:p w14:paraId="48B52AC9" w14:textId="77777777" w:rsidR="009243EA" w:rsidRPr="005044B8" w:rsidRDefault="009243EA" w:rsidP="009243EA">
            <w:pPr>
              <w:rPr>
                <w:rFonts w:cs="Arial"/>
                <w:sz w:val="18"/>
                <w:szCs w:val="18"/>
              </w:rPr>
            </w:pPr>
            <w:r w:rsidRPr="005044B8">
              <w:rPr>
                <w:rFonts w:cs="Arial"/>
                <w:sz w:val="18"/>
                <w:szCs w:val="18"/>
              </w:rPr>
              <w:t>STI-CA</w:t>
            </w:r>
          </w:p>
        </w:tc>
        <w:tc>
          <w:tcPr>
            <w:tcW w:w="9198" w:type="dxa"/>
            <w:shd w:val="clear" w:color="auto" w:fill="auto"/>
          </w:tcPr>
          <w:p w14:paraId="6937334A" w14:textId="77777777" w:rsidR="009243EA" w:rsidRPr="00B8402D" w:rsidRDefault="009243EA" w:rsidP="009243EA">
            <w:pPr>
              <w:rPr>
                <w:rFonts w:cs="Arial"/>
                <w:sz w:val="18"/>
                <w:szCs w:val="18"/>
              </w:rPr>
            </w:pPr>
            <w:r w:rsidRPr="00B8402D">
              <w:rPr>
                <w:rFonts w:cs="Arial"/>
                <w:sz w:val="18"/>
                <w:szCs w:val="18"/>
              </w:rPr>
              <w:t>Secure Telephone Identity Certification Authority</w:t>
            </w:r>
          </w:p>
        </w:tc>
      </w:tr>
      <w:tr w:rsidR="009243EA" w:rsidRPr="00B8402D" w14:paraId="0B24E81E" w14:textId="77777777" w:rsidTr="009243EA">
        <w:tc>
          <w:tcPr>
            <w:tcW w:w="1098" w:type="dxa"/>
            <w:shd w:val="clear" w:color="auto" w:fill="auto"/>
          </w:tcPr>
          <w:p w14:paraId="6D0268A6" w14:textId="77777777" w:rsidR="009243EA" w:rsidRPr="005044B8" w:rsidRDefault="009243EA" w:rsidP="009243EA">
            <w:pPr>
              <w:rPr>
                <w:rFonts w:cs="Arial"/>
                <w:sz w:val="18"/>
                <w:szCs w:val="18"/>
              </w:rPr>
            </w:pPr>
            <w:r w:rsidRPr="005044B8">
              <w:rPr>
                <w:rFonts w:cs="Arial"/>
                <w:sz w:val="18"/>
                <w:szCs w:val="18"/>
              </w:rPr>
              <w:t>STI-CR</w:t>
            </w:r>
          </w:p>
        </w:tc>
        <w:tc>
          <w:tcPr>
            <w:tcW w:w="9198" w:type="dxa"/>
            <w:shd w:val="clear" w:color="auto" w:fill="auto"/>
          </w:tcPr>
          <w:p w14:paraId="10759D6C" w14:textId="77777777" w:rsidR="009243EA" w:rsidRPr="00B8402D" w:rsidRDefault="009243EA" w:rsidP="009243EA">
            <w:pPr>
              <w:rPr>
                <w:rFonts w:cs="Arial"/>
                <w:sz w:val="18"/>
                <w:szCs w:val="18"/>
              </w:rPr>
            </w:pPr>
            <w:r w:rsidRPr="00B8402D">
              <w:rPr>
                <w:rFonts w:cs="Arial"/>
                <w:sz w:val="18"/>
                <w:szCs w:val="18"/>
              </w:rPr>
              <w:t>Secure Telephone Identity Certificate Repository</w:t>
            </w:r>
          </w:p>
        </w:tc>
      </w:tr>
      <w:tr w:rsidR="009243EA" w:rsidRPr="00B8402D" w14:paraId="16BEFC6D" w14:textId="77777777" w:rsidTr="009243EA">
        <w:tc>
          <w:tcPr>
            <w:tcW w:w="1098" w:type="dxa"/>
            <w:shd w:val="clear" w:color="auto" w:fill="auto"/>
          </w:tcPr>
          <w:p w14:paraId="21E97D00" w14:textId="77777777" w:rsidR="009243EA" w:rsidRPr="005044B8" w:rsidRDefault="009243EA" w:rsidP="009243EA">
            <w:pPr>
              <w:rPr>
                <w:rFonts w:cs="Arial"/>
                <w:sz w:val="18"/>
                <w:szCs w:val="18"/>
              </w:rPr>
            </w:pPr>
            <w:r w:rsidRPr="005044B8">
              <w:rPr>
                <w:rFonts w:cs="Arial"/>
                <w:sz w:val="18"/>
                <w:szCs w:val="18"/>
              </w:rPr>
              <w:t>STI-GA</w:t>
            </w:r>
          </w:p>
        </w:tc>
        <w:tc>
          <w:tcPr>
            <w:tcW w:w="9198" w:type="dxa"/>
            <w:shd w:val="clear" w:color="auto" w:fill="auto"/>
          </w:tcPr>
          <w:p w14:paraId="156D2206" w14:textId="77777777" w:rsidR="009243EA" w:rsidRPr="00B8402D" w:rsidRDefault="009243EA" w:rsidP="009243EA">
            <w:pPr>
              <w:rPr>
                <w:rFonts w:cs="Arial"/>
                <w:sz w:val="18"/>
                <w:szCs w:val="18"/>
              </w:rPr>
            </w:pPr>
            <w:r w:rsidRPr="00B8402D">
              <w:rPr>
                <w:rFonts w:cs="Arial"/>
                <w:sz w:val="18"/>
                <w:szCs w:val="18"/>
              </w:rPr>
              <w:t>Secure Telephone Identity Governance Authority</w:t>
            </w:r>
          </w:p>
        </w:tc>
      </w:tr>
      <w:tr w:rsidR="009243EA" w:rsidRPr="00B8402D" w14:paraId="2B9BE59B" w14:textId="77777777" w:rsidTr="009243EA">
        <w:tc>
          <w:tcPr>
            <w:tcW w:w="1098" w:type="dxa"/>
            <w:shd w:val="clear" w:color="auto" w:fill="auto"/>
          </w:tcPr>
          <w:p w14:paraId="37E69693" w14:textId="77777777" w:rsidR="009243EA" w:rsidRPr="005044B8" w:rsidRDefault="009243EA" w:rsidP="009243EA">
            <w:pPr>
              <w:rPr>
                <w:rFonts w:cs="Arial"/>
                <w:sz w:val="18"/>
                <w:szCs w:val="18"/>
              </w:rPr>
            </w:pPr>
            <w:r w:rsidRPr="005044B8">
              <w:rPr>
                <w:rFonts w:cs="Arial"/>
                <w:sz w:val="18"/>
                <w:szCs w:val="18"/>
              </w:rPr>
              <w:t>STI-PA</w:t>
            </w:r>
          </w:p>
        </w:tc>
        <w:tc>
          <w:tcPr>
            <w:tcW w:w="9198" w:type="dxa"/>
            <w:shd w:val="clear" w:color="auto" w:fill="auto"/>
          </w:tcPr>
          <w:p w14:paraId="242B48FD" w14:textId="77777777" w:rsidR="009243EA" w:rsidRPr="00B8402D" w:rsidRDefault="009243EA" w:rsidP="009243EA">
            <w:pPr>
              <w:rPr>
                <w:rFonts w:cs="Arial"/>
                <w:sz w:val="18"/>
                <w:szCs w:val="18"/>
              </w:rPr>
            </w:pPr>
            <w:r w:rsidRPr="00B8402D">
              <w:rPr>
                <w:rFonts w:cs="Arial"/>
                <w:sz w:val="18"/>
                <w:szCs w:val="18"/>
              </w:rPr>
              <w:t>Secure Telephone Identity Policy Administrator</w:t>
            </w:r>
          </w:p>
        </w:tc>
      </w:tr>
      <w:tr w:rsidR="009243EA" w:rsidRPr="00C31685" w14:paraId="413525B9" w14:textId="77777777" w:rsidTr="009243EA">
        <w:tc>
          <w:tcPr>
            <w:tcW w:w="1098" w:type="dxa"/>
            <w:shd w:val="clear" w:color="auto" w:fill="auto"/>
          </w:tcPr>
          <w:p w14:paraId="16C44108" w14:textId="77777777" w:rsidR="009243EA" w:rsidRPr="005044B8" w:rsidRDefault="009243EA" w:rsidP="009243EA">
            <w:pPr>
              <w:rPr>
                <w:rFonts w:cs="Arial"/>
                <w:sz w:val="18"/>
                <w:szCs w:val="18"/>
              </w:rPr>
            </w:pPr>
            <w:r w:rsidRPr="005044B8">
              <w:rPr>
                <w:rFonts w:cs="Arial"/>
                <w:sz w:val="18"/>
                <w:szCs w:val="18"/>
              </w:rPr>
              <w:t>STI-VS</w:t>
            </w:r>
          </w:p>
        </w:tc>
        <w:tc>
          <w:tcPr>
            <w:tcW w:w="9198" w:type="dxa"/>
            <w:shd w:val="clear" w:color="auto" w:fill="auto"/>
          </w:tcPr>
          <w:p w14:paraId="01FF7B98" w14:textId="77777777" w:rsidR="009243EA" w:rsidRPr="00C31685" w:rsidRDefault="009243EA" w:rsidP="009243EA">
            <w:pPr>
              <w:rPr>
                <w:rFonts w:cs="Arial"/>
                <w:sz w:val="18"/>
                <w:szCs w:val="18"/>
              </w:rPr>
            </w:pPr>
            <w:r w:rsidRPr="00C31685">
              <w:rPr>
                <w:rFonts w:cs="Arial"/>
                <w:sz w:val="18"/>
                <w:szCs w:val="18"/>
              </w:rPr>
              <w:t>Secure Telephone Identity Verification Service</w:t>
            </w:r>
          </w:p>
        </w:tc>
      </w:tr>
      <w:tr w:rsidR="009243EA" w:rsidRPr="00BE015E" w14:paraId="2F25F9A1" w14:textId="77777777" w:rsidTr="009243EA">
        <w:tc>
          <w:tcPr>
            <w:tcW w:w="1098" w:type="dxa"/>
            <w:shd w:val="clear" w:color="auto" w:fill="auto"/>
          </w:tcPr>
          <w:p w14:paraId="2EF50A32" w14:textId="77777777" w:rsidR="009243EA" w:rsidRPr="005044B8" w:rsidRDefault="009243EA" w:rsidP="009243EA">
            <w:pPr>
              <w:rPr>
                <w:rFonts w:cs="Arial"/>
                <w:sz w:val="18"/>
                <w:szCs w:val="18"/>
              </w:rPr>
            </w:pPr>
            <w:r w:rsidRPr="005044B8">
              <w:rPr>
                <w:rFonts w:cs="Arial"/>
                <w:sz w:val="18"/>
                <w:szCs w:val="18"/>
              </w:rPr>
              <w:t>STIR</w:t>
            </w:r>
          </w:p>
        </w:tc>
        <w:tc>
          <w:tcPr>
            <w:tcW w:w="9198" w:type="dxa"/>
            <w:shd w:val="clear" w:color="auto" w:fill="auto"/>
          </w:tcPr>
          <w:p w14:paraId="0994DE6F" w14:textId="77777777" w:rsidR="009243EA" w:rsidRPr="00BE015E" w:rsidRDefault="009243EA" w:rsidP="009243EA">
            <w:pPr>
              <w:rPr>
                <w:rFonts w:cs="Arial"/>
                <w:sz w:val="18"/>
                <w:szCs w:val="18"/>
              </w:rPr>
            </w:pPr>
            <w:r w:rsidRPr="00BE015E">
              <w:rPr>
                <w:rFonts w:cs="Arial"/>
                <w:sz w:val="18"/>
                <w:szCs w:val="18"/>
              </w:rPr>
              <w:t>Secure Telephone Identity Revisited</w:t>
            </w:r>
          </w:p>
        </w:tc>
      </w:tr>
      <w:tr w:rsidR="009243EA" w:rsidRPr="007E31AB" w14:paraId="34F538BA" w14:textId="77777777" w:rsidTr="009243EA">
        <w:tc>
          <w:tcPr>
            <w:tcW w:w="1098" w:type="dxa"/>
            <w:shd w:val="clear" w:color="auto" w:fill="auto"/>
          </w:tcPr>
          <w:p w14:paraId="5EE65CE5" w14:textId="77777777" w:rsidR="009243EA" w:rsidRPr="005044B8" w:rsidRDefault="009243EA" w:rsidP="009243EA">
            <w:pPr>
              <w:rPr>
                <w:rFonts w:cs="Arial"/>
                <w:sz w:val="18"/>
                <w:szCs w:val="18"/>
              </w:rPr>
            </w:pPr>
            <w:r w:rsidRPr="005044B8">
              <w:rPr>
                <w:rFonts w:cs="Arial"/>
                <w:sz w:val="18"/>
                <w:szCs w:val="18"/>
              </w:rPr>
              <w:t>TLS</w:t>
            </w:r>
          </w:p>
        </w:tc>
        <w:tc>
          <w:tcPr>
            <w:tcW w:w="9198" w:type="dxa"/>
            <w:shd w:val="clear" w:color="auto" w:fill="auto"/>
          </w:tcPr>
          <w:p w14:paraId="46869B00" w14:textId="77777777" w:rsidR="009243EA" w:rsidRPr="007E31AB" w:rsidRDefault="009243EA" w:rsidP="009243EA">
            <w:pPr>
              <w:rPr>
                <w:rFonts w:cs="Arial"/>
                <w:sz w:val="18"/>
                <w:szCs w:val="18"/>
              </w:rPr>
            </w:pPr>
            <w:r w:rsidRPr="007E31AB">
              <w:rPr>
                <w:rFonts w:cs="Arial"/>
                <w:sz w:val="18"/>
                <w:szCs w:val="18"/>
              </w:rPr>
              <w:t>Transport Layer Security</w:t>
            </w:r>
          </w:p>
        </w:tc>
      </w:tr>
      <w:tr w:rsidR="009243EA" w:rsidRPr="00B8402D" w14:paraId="5F466AC9" w14:textId="77777777" w:rsidTr="009243EA">
        <w:tc>
          <w:tcPr>
            <w:tcW w:w="1098" w:type="dxa"/>
            <w:shd w:val="clear" w:color="auto" w:fill="auto"/>
          </w:tcPr>
          <w:p w14:paraId="3E8DF65C" w14:textId="77777777" w:rsidR="009243EA" w:rsidRPr="005044B8" w:rsidRDefault="009243EA" w:rsidP="009243EA">
            <w:pPr>
              <w:rPr>
                <w:rFonts w:cs="Arial"/>
                <w:sz w:val="18"/>
                <w:szCs w:val="18"/>
              </w:rPr>
            </w:pPr>
            <w:r w:rsidRPr="005044B8">
              <w:rPr>
                <w:rFonts w:cs="Arial"/>
                <w:sz w:val="18"/>
                <w:szCs w:val="18"/>
              </w:rPr>
              <w:t>TN</w:t>
            </w:r>
          </w:p>
        </w:tc>
        <w:tc>
          <w:tcPr>
            <w:tcW w:w="9198" w:type="dxa"/>
            <w:shd w:val="clear" w:color="auto" w:fill="auto"/>
          </w:tcPr>
          <w:p w14:paraId="67310980" w14:textId="77777777" w:rsidR="009243EA" w:rsidRPr="00B8402D" w:rsidRDefault="009243EA" w:rsidP="009243EA">
            <w:pPr>
              <w:rPr>
                <w:rFonts w:cs="Arial"/>
                <w:sz w:val="18"/>
                <w:szCs w:val="18"/>
              </w:rPr>
            </w:pPr>
            <w:r w:rsidRPr="00B8402D">
              <w:rPr>
                <w:rFonts w:cs="Arial"/>
                <w:sz w:val="18"/>
                <w:szCs w:val="18"/>
              </w:rPr>
              <w:t>Telephone Number</w:t>
            </w:r>
          </w:p>
        </w:tc>
      </w:tr>
      <w:tr w:rsidR="009243EA" w:rsidRPr="00B8402D" w14:paraId="01D4D5FE" w14:textId="77777777" w:rsidTr="009243EA">
        <w:tc>
          <w:tcPr>
            <w:tcW w:w="1098" w:type="dxa"/>
            <w:shd w:val="clear" w:color="auto" w:fill="auto"/>
          </w:tcPr>
          <w:p w14:paraId="2B7B8174" w14:textId="77777777" w:rsidR="009243EA" w:rsidRPr="005044B8" w:rsidRDefault="009243EA" w:rsidP="009243EA">
            <w:pPr>
              <w:rPr>
                <w:rFonts w:cs="Arial"/>
                <w:sz w:val="18"/>
                <w:szCs w:val="18"/>
              </w:rPr>
            </w:pPr>
            <w:r w:rsidRPr="005044B8">
              <w:rPr>
                <w:rFonts w:cs="Arial"/>
                <w:sz w:val="18"/>
                <w:szCs w:val="18"/>
              </w:rPr>
              <w:t>URI</w:t>
            </w:r>
          </w:p>
        </w:tc>
        <w:tc>
          <w:tcPr>
            <w:tcW w:w="9198" w:type="dxa"/>
            <w:shd w:val="clear" w:color="auto" w:fill="auto"/>
          </w:tcPr>
          <w:p w14:paraId="3C221037" w14:textId="77777777" w:rsidR="009243EA" w:rsidRPr="00B8402D" w:rsidRDefault="009243EA" w:rsidP="009243EA">
            <w:pPr>
              <w:rPr>
                <w:rFonts w:cs="Arial"/>
                <w:sz w:val="18"/>
                <w:szCs w:val="18"/>
              </w:rPr>
            </w:pPr>
            <w:r w:rsidRPr="00B8402D">
              <w:rPr>
                <w:rFonts w:cs="Arial"/>
                <w:sz w:val="18"/>
                <w:szCs w:val="18"/>
              </w:rPr>
              <w:t>Uniform Resource Identifier</w:t>
            </w:r>
          </w:p>
        </w:tc>
      </w:tr>
      <w:tr w:rsidR="009243EA" w:rsidRPr="00BE015E" w14:paraId="0D955973" w14:textId="77777777" w:rsidTr="009243EA">
        <w:tc>
          <w:tcPr>
            <w:tcW w:w="1098" w:type="dxa"/>
            <w:shd w:val="clear" w:color="auto" w:fill="auto"/>
          </w:tcPr>
          <w:p w14:paraId="5D2213BD" w14:textId="77777777" w:rsidR="009243EA" w:rsidRPr="005044B8" w:rsidRDefault="009243EA" w:rsidP="009243EA">
            <w:pPr>
              <w:rPr>
                <w:rFonts w:cs="Arial"/>
                <w:sz w:val="18"/>
                <w:szCs w:val="18"/>
              </w:rPr>
            </w:pPr>
            <w:r w:rsidRPr="005044B8">
              <w:rPr>
                <w:rFonts w:cs="Arial"/>
                <w:sz w:val="18"/>
                <w:szCs w:val="18"/>
              </w:rPr>
              <w:t>VoIP</w:t>
            </w:r>
          </w:p>
        </w:tc>
        <w:tc>
          <w:tcPr>
            <w:tcW w:w="9198" w:type="dxa"/>
            <w:shd w:val="clear" w:color="auto" w:fill="auto"/>
          </w:tcPr>
          <w:p w14:paraId="7F5C28C7" w14:textId="77777777" w:rsidR="009243EA" w:rsidRPr="00BE015E" w:rsidRDefault="009243EA" w:rsidP="009243EA">
            <w:pPr>
              <w:rPr>
                <w:rFonts w:cs="Arial"/>
                <w:sz w:val="18"/>
                <w:szCs w:val="18"/>
              </w:rPr>
            </w:pPr>
            <w:r w:rsidRPr="00BE015E">
              <w:rPr>
                <w:rFonts w:cs="Arial"/>
                <w:sz w:val="18"/>
                <w:szCs w:val="18"/>
              </w:rPr>
              <w:t>Voice over Internet Protocol</w:t>
            </w:r>
          </w:p>
        </w:tc>
      </w:tr>
    </w:tbl>
    <w:p w14:paraId="38104A2A" w14:textId="77777777" w:rsidR="009243EA" w:rsidRDefault="009243EA" w:rsidP="009243EA"/>
    <w:p w14:paraId="1E8AE58C" w14:textId="1A5C5F28" w:rsidR="009243EA" w:rsidRDefault="009243EA">
      <w:pPr>
        <w:pStyle w:val="Heading1"/>
        <w:pPrChange w:id="176" w:author="MLH Barnes" w:date="2017-06-18T16:59:00Z">
          <w:pPr>
            <w:pStyle w:val="Heading1"/>
            <w:pageBreakBefore/>
          </w:pPr>
        </w:pPrChange>
      </w:pPr>
      <w:bookmarkStart w:id="177" w:name="_Toc339809240"/>
      <w:bookmarkStart w:id="178" w:name="_Toc358914044"/>
      <w:r>
        <w:t>Overview</w:t>
      </w:r>
      <w:bookmarkEnd w:id="177"/>
      <w:bookmarkEnd w:id="178"/>
    </w:p>
    <w:p w14:paraId="5BB26516" w14:textId="71389654" w:rsidR="009243EA" w:rsidRDefault="009243EA" w:rsidP="009243EA">
      <w:r w:rsidRPr="00240947">
        <w:t xml:space="preserve">The governance model </w:t>
      </w:r>
      <w:r w:rsidR="005665F9">
        <w:t>in [ATIS-0x0000x] introduces an STI-Policy</w:t>
      </w:r>
      <w:r w:rsidR="0011458A">
        <w:t xml:space="preserve"> Administrator that bridges the governance aspects of STI with the protocol requirements to support PKI [RFC 5280] certificates which are used by the SHAKEN framework [ATIS</w:t>
      </w:r>
      <w:r w:rsidR="00165E55">
        <w:t xml:space="preserve">-1000074] </w:t>
      </w:r>
      <w:r w:rsidR="0011458A">
        <w:t xml:space="preserve">to authenticate and verify telephone identities.    </w:t>
      </w:r>
      <w:r w:rsidR="00165E55">
        <w:t>Per the governance</w:t>
      </w:r>
      <w:r w:rsidR="00EE648C">
        <w:t xml:space="preserve"> </w:t>
      </w:r>
      <w:r w:rsidR="00165E55">
        <w:t xml:space="preserve">model and certificate management framework, the STI-PA </w:t>
      </w:r>
      <w:del w:id="179" w:author="MLH Barnes" w:date="2017-06-15T19:02:00Z">
        <w:r w:rsidR="00165E55" w:rsidDel="00EE648C">
          <w:delText xml:space="preserve">must </w:delText>
        </w:r>
      </w:del>
      <w:r w:rsidR="00165E55">
        <w:t>maintain</w:t>
      </w:r>
      <w:ins w:id="180" w:author="MLH Barnes" w:date="2017-06-18T16:06:00Z">
        <w:r w:rsidR="00003C2F">
          <w:t>s</w:t>
        </w:r>
      </w:ins>
      <w:r w:rsidR="00165E55">
        <w:t xml:space="preserve"> a list of valid STI-CAs to be provided to the Authentication and Verification services.</w:t>
      </w:r>
      <w:ins w:id="181" w:author="MLH Barnes" w:date="2017-06-15T12:44:00Z">
        <w:r w:rsidR="006D16A5">
          <w:t xml:space="preserve">  The STI-PA also provide</w:t>
        </w:r>
      </w:ins>
      <w:ins w:id="182" w:author="MLH Barnes" w:date="2017-06-18T16:06:00Z">
        <w:r w:rsidR="00003C2F">
          <w:t>s</w:t>
        </w:r>
      </w:ins>
      <w:ins w:id="183" w:author="MLH Barnes" w:date="2017-06-15T12:44:00Z">
        <w:r w:rsidR="006D16A5">
          <w:t xml:space="preserve"> for management of the Service Providers authorized to obtain certificates and provide STI functionality within the VoIP network.  </w:t>
        </w:r>
      </w:ins>
      <w:ins w:id="184" w:author="MLH Barnes" w:date="2017-06-15T12:48:00Z">
        <w:r w:rsidR="006D16A5">
          <w:t xml:space="preserve">Note that the criteria by which an entity </w:t>
        </w:r>
      </w:ins>
      <w:ins w:id="185" w:author="MLH Barnes" w:date="2017-06-18T16:06:00Z">
        <w:r w:rsidR="00003C2F">
          <w:t>can</w:t>
        </w:r>
      </w:ins>
      <w:ins w:id="186" w:author="MLH Barnes" w:date="2017-06-15T12:48:00Z">
        <w:r w:rsidR="006D16A5">
          <w:t xml:space="preserve"> serve as an STI-CA or a Service Provider are established by the STI-GA</w:t>
        </w:r>
      </w:ins>
      <w:ins w:id="187" w:author="MLH Barnes" w:date="2017-06-15T12:49:00Z">
        <w:r w:rsidR="006D16A5">
          <w:t xml:space="preserve">, the details of which are outside the scope of this document.  </w:t>
        </w:r>
      </w:ins>
    </w:p>
    <w:p w14:paraId="786D948F" w14:textId="77777777" w:rsidR="00031394" w:rsidRDefault="00031394" w:rsidP="009243EA"/>
    <w:p w14:paraId="7C67F7F1" w14:textId="7B3A793D" w:rsidR="00165E55" w:rsidRDefault="00165E55" w:rsidP="009243EA">
      <w:ins w:id="188" w:author="MLH Barnes" w:date="2017-02-23T07:16:00Z">
        <w:r>
          <w:rPr>
            <w:noProof/>
          </w:rPr>
          <w:lastRenderedPageBreak/>
          <w:drawing>
            <wp:inline distT="0" distB="0" distL="0" distR="0" wp14:anchorId="0D4A0D01" wp14:editId="1D1AFEE3">
              <wp:extent cx="6400800" cy="3517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3517900"/>
                      </a:xfrm>
                      <a:prstGeom prst="rect">
                        <a:avLst/>
                      </a:prstGeom>
                    </pic:spPr>
                  </pic:pic>
                </a:graphicData>
              </a:graphic>
            </wp:inline>
          </w:drawing>
        </w:r>
      </w:ins>
    </w:p>
    <w:p w14:paraId="6135838D" w14:textId="46A30E6F" w:rsidR="00165E55" w:rsidRDefault="00031394" w:rsidP="00165E55">
      <w:pPr>
        <w:pStyle w:val="Caption"/>
      </w:pPr>
      <w:r>
        <w:t>Figure 1</w:t>
      </w:r>
      <w:r w:rsidR="00165E55">
        <w:t>: Governance Model for Certificate Management</w:t>
      </w:r>
    </w:p>
    <w:p w14:paraId="7767BEC3" w14:textId="77777777" w:rsidR="00165E55" w:rsidRDefault="00165E55" w:rsidP="009243EA">
      <w:pPr>
        <w:rPr>
          <w:ins w:id="189" w:author="MLH Barnes" w:date="2017-06-18T15:47:00Z"/>
        </w:rPr>
      </w:pPr>
    </w:p>
    <w:p w14:paraId="2506CA43" w14:textId="1329393D" w:rsidR="00E1007E" w:rsidRDefault="00E1007E" w:rsidP="009243EA">
      <w:pPr>
        <w:rPr>
          <w:ins w:id="190" w:author="MLH Barnes" w:date="2017-06-18T15:47:00Z"/>
        </w:rPr>
      </w:pPr>
      <w:commentRangeStart w:id="191"/>
      <w:ins w:id="192" w:author="MLH Barnes" w:date="2017-06-18T15:47:00Z">
        <w:r>
          <w:t>The trus</w:t>
        </w:r>
        <w:r w:rsidR="00003C2F">
          <w:t xml:space="preserve">t model of the SHAKEN Framework has the STI-PA serving in the role </w:t>
        </w:r>
      </w:ins>
      <w:ins w:id="193" w:author="MLH Barnes" w:date="2017-06-18T16:10:00Z">
        <w:r w:rsidR="00C84F5E">
          <w:t xml:space="preserve">as a </w:t>
        </w:r>
      </w:ins>
      <w:ins w:id="194" w:author="MLH Barnes" w:date="2017-06-18T16:18:00Z">
        <w:r w:rsidR="00C84F5E">
          <w:t>Tr</w:t>
        </w:r>
      </w:ins>
      <w:ins w:id="195" w:author="MLH Barnes" w:date="2017-06-18T16:10:00Z">
        <w:r w:rsidR="00C84F5E">
          <w:t xml:space="preserve">ust </w:t>
        </w:r>
      </w:ins>
      <w:ins w:id="196" w:author="MLH Barnes" w:date="2017-06-18T16:18:00Z">
        <w:r w:rsidR="00C84F5E">
          <w:t>A</w:t>
        </w:r>
      </w:ins>
      <w:ins w:id="197" w:author="MLH Barnes" w:date="2017-06-18T16:10:00Z">
        <w:r w:rsidR="00C84F5E">
          <w:t xml:space="preserve">uthority </w:t>
        </w:r>
      </w:ins>
      <w:ins w:id="198" w:author="MLH Barnes" w:date="2017-06-18T16:11:00Z">
        <w:r w:rsidR="00C84F5E">
          <w:t xml:space="preserve">external to the </w:t>
        </w:r>
      </w:ins>
      <w:ins w:id="199" w:author="MLH Barnes" w:date="2017-06-18T16:10:00Z">
        <w:r w:rsidR="00C84F5E">
          <w:t xml:space="preserve"> PKI, </w:t>
        </w:r>
      </w:ins>
      <w:ins w:id="200" w:author="MLH Barnes" w:date="2017-06-18T16:14:00Z">
        <w:r w:rsidR="00C84F5E">
          <w:t>as</w:t>
        </w:r>
      </w:ins>
      <w:ins w:id="201" w:author="MLH Barnes" w:date="2017-06-18T16:10:00Z">
        <w:r w:rsidR="00C84F5E">
          <w:t xml:space="preserve"> it does not issue certificates</w:t>
        </w:r>
      </w:ins>
      <w:ins w:id="202" w:author="MLH Barnes" w:date="2017-06-18T16:15:00Z">
        <w:r w:rsidR="00C84F5E">
          <w:t xml:space="preserve">.  </w:t>
        </w:r>
      </w:ins>
      <w:ins w:id="203" w:author="MLH Barnes" w:date="2017-06-18T15:48:00Z">
        <w:r w:rsidR="00C84F5E">
          <w:t xml:space="preserve"> However, t</w:t>
        </w:r>
        <w:r w:rsidR="00297696">
          <w:t>he STI-PA</w:t>
        </w:r>
      </w:ins>
      <w:ins w:id="204" w:author="MLH Barnes" w:date="2017-06-18T16:17:00Z">
        <w:r w:rsidR="00C84F5E">
          <w:t xml:space="preserve"> maintains</w:t>
        </w:r>
      </w:ins>
      <w:ins w:id="205" w:author="MLH Barnes" w:date="2017-06-18T15:49:00Z">
        <w:r w:rsidR="00297696">
          <w:t xml:space="preserve"> the </w:t>
        </w:r>
      </w:ins>
      <w:ins w:id="206" w:author="MLH Barnes" w:date="2017-06-18T16:18:00Z">
        <w:r w:rsidR="00C84F5E">
          <w:t>T</w:t>
        </w:r>
      </w:ins>
      <w:ins w:id="207" w:author="MLH Barnes" w:date="2017-06-18T15:49:00Z">
        <w:r w:rsidR="00297696">
          <w:t xml:space="preserve">rust </w:t>
        </w:r>
      </w:ins>
      <w:ins w:id="208" w:author="MLH Barnes" w:date="2017-06-18T16:17:00Z">
        <w:r w:rsidR="00C84F5E">
          <w:t>L</w:t>
        </w:r>
      </w:ins>
      <w:ins w:id="209" w:author="MLH Barnes" w:date="2017-06-18T15:49:00Z">
        <w:r w:rsidR="00297696">
          <w:t xml:space="preserve">ist of authorized STI-CAs </w:t>
        </w:r>
      </w:ins>
      <w:ins w:id="210" w:author="MLH Barnes" w:date="2017-06-18T15:51:00Z">
        <w:r w:rsidR="00297696">
          <w:t xml:space="preserve">which each establish their own PKI. </w:t>
        </w:r>
      </w:ins>
      <w:commentRangeEnd w:id="191"/>
      <w:ins w:id="211" w:author="MLH Barnes" w:date="2017-06-18T17:15:00Z">
        <w:r w:rsidR="00A10002">
          <w:rPr>
            <w:rStyle w:val="CommentReference"/>
          </w:rPr>
          <w:commentReference w:id="191"/>
        </w:r>
      </w:ins>
      <w:ins w:id="213" w:author="MLH Barnes" w:date="2017-06-18T15:51:00Z">
        <w:r w:rsidR="00297696">
          <w:t xml:space="preserve"> The </w:t>
        </w:r>
      </w:ins>
      <w:ins w:id="214" w:author="MLH Barnes" w:date="2017-06-18T15:52:00Z">
        <w:r w:rsidR="00297696">
          <w:t xml:space="preserve">considerations for each of the STI-CAs in terms of Certificate Policy documents is provided in section </w:t>
        </w:r>
      </w:ins>
      <w:ins w:id="215" w:author="MLH Barnes" w:date="2017-06-18T17:05:00Z">
        <w:r w:rsidR="007717B4">
          <w:fldChar w:fldCharType="begin"/>
        </w:r>
        <w:r w:rsidR="007717B4">
          <w:instrText xml:space="preserve"> REF _Ref359424849 \r \h </w:instrText>
        </w:r>
      </w:ins>
      <w:r w:rsidR="007717B4">
        <w:fldChar w:fldCharType="separate"/>
      </w:r>
      <w:ins w:id="216" w:author="MLH Barnes" w:date="2017-06-18T17:05:00Z">
        <w:r w:rsidR="007717B4">
          <w:t>4</w:t>
        </w:r>
        <w:r w:rsidR="007717B4">
          <w:fldChar w:fldCharType="end"/>
        </w:r>
        <w:r w:rsidR="007717B4">
          <w:t>.</w:t>
        </w:r>
      </w:ins>
      <w:ins w:id="217" w:author="MLH Barnes" w:date="2017-06-18T15:52:00Z">
        <w:r w:rsidR="00297696">
          <w:t xml:space="preserve"> </w:t>
        </w:r>
      </w:ins>
      <w:ins w:id="218" w:author="MLH Barnes" w:date="2017-06-18T15:55:00Z">
        <w:r w:rsidR="007717B4">
          <w:t xml:space="preserve">In the SHAKEN </w:t>
        </w:r>
        <w:r w:rsidR="00297696">
          <w:t>model, the</w:t>
        </w:r>
      </w:ins>
      <w:ins w:id="219" w:author="MLH Barnes" w:date="2017-06-18T15:52:00Z">
        <w:r w:rsidR="00297696">
          <w:t xml:space="preserve"> STI-PA in its role as </w:t>
        </w:r>
      </w:ins>
      <w:ins w:id="220" w:author="MLH Barnes" w:date="2017-06-18T16:18:00Z">
        <w:r w:rsidR="00C84F5E">
          <w:t>T</w:t>
        </w:r>
      </w:ins>
      <w:ins w:id="221" w:author="MLH Barnes" w:date="2017-06-18T15:52:00Z">
        <w:r w:rsidR="00297696">
          <w:t xml:space="preserve">rust </w:t>
        </w:r>
      </w:ins>
      <w:ins w:id="222" w:author="MLH Barnes" w:date="2017-06-18T16:18:00Z">
        <w:r w:rsidR="00C84F5E">
          <w:t>A</w:t>
        </w:r>
      </w:ins>
      <w:ins w:id="223" w:author="MLH Barnes" w:date="2017-06-18T15:52:00Z">
        <w:r w:rsidR="00297696">
          <w:t xml:space="preserve">uthority </w:t>
        </w:r>
      </w:ins>
      <w:ins w:id="224" w:author="MLH Barnes" w:date="2017-06-18T15:55:00Z">
        <w:r w:rsidR="00297696">
          <w:t xml:space="preserve">defines a </w:t>
        </w:r>
      </w:ins>
      <w:ins w:id="225" w:author="MLH Barnes" w:date="2017-06-19T09:14:00Z">
        <w:r w:rsidR="009524F2">
          <w:t>Trust Authority Polcy</w:t>
        </w:r>
      </w:ins>
      <w:ins w:id="226" w:author="MLH Barnes" w:date="2017-06-18T15:55:00Z">
        <w:r w:rsidR="00297696">
          <w:t xml:space="preserve"> as outlined in section</w:t>
        </w:r>
      </w:ins>
      <w:ins w:id="227" w:author="MLH Barnes" w:date="2017-06-18T15:56:00Z">
        <w:r w:rsidR="00297696">
          <w:t xml:space="preserve"> </w:t>
        </w:r>
      </w:ins>
      <w:ins w:id="228" w:author="MLH Barnes" w:date="2017-06-18T17:05:00Z">
        <w:r w:rsidR="007717B4">
          <w:fldChar w:fldCharType="begin"/>
        </w:r>
        <w:r w:rsidR="007717B4">
          <w:instrText xml:space="preserve"> REF _Ref359424881 \r \h </w:instrText>
        </w:r>
      </w:ins>
      <w:r w:rsidR="007717B4">
        <w:fldChar w:fldCharType="separate"/>
      </w:r>
      <w:ins w:id="229" w:author="MLH Barnes" w:date="2017-06-18T17:05:00Z">
        <w:r w:rsidR="007717B4">
          <w:t>5</w:t>
        </w:r>
        <w:r w:rsidR="007717B4">
          <w:fldChar w:fldCharType="end"/>
        </w:r>
      </w:ins>
      <w:ins w:id="230" w:author="MLH Barnes" w:date="2017-06-18T15:55:00Z">
        <w:r w:rsidR="00297696">
          <w:t xml:space="preserve">. </w:t>
        </w:r>
      </w:ins>
      <w:ins w:id="231" w:author="MLH Barnes" w:date="2017-06-18T16:21:00Z">
        <w:r w:rsidR="00DA7485">
          <w:t xml:space="preserve">  Details on the management of the list of STI-CAs </w:t>
        </w:r>
      </w:ins>
      <w:ins w:id="232" w:author="MLH Barnes" w:date="2017-06-18T16:22:00Z">
        <w:r w:rsidR="00DA7485">
          <w:t>is provided in</w:t>
        </w:r>
      </w:ins>
      <w:ins w:id="233" w:author="MLH Barnes" w:date="2017-06-19T07:40:00Z">
        <w:r w:rsidR="00FA67E3">
          <w:t xml:space="preserve"> section</w:t>
        </w:r>
      </w:ins>
      <w:ins w:id="234" w:author="MLH Barnes" w:date="2017-06-18T16:24:00Z">
        <w:r w:rsidR="00DA7485">
          <w:t xml:space="preserve"> </w:t>
        </w:r>
      </w:ins>
      <w:ins w:id="235" w:author="MLH Barnes" w:date="2017-06-18T17:06:00Z">
        <w:r w:rsidR="007717B4">
          <w:fldChar w:fldCharType="begin"/>
        </w:r>
        <w:r w:rsidR="007717B4">
          <w:instrText xml:space="preserve"> REF _Ref359424916 \r \h </w:instrText>
        </w:r>
      </w:ins>
      <w:r w:rsidR="007717B4">
        <w:fldChar w:fldCharType="separate"/>
      </w:r>
      <w:ins w:id="236" w:author="MLH Barnes" w:date="2017-06-18T17:06:00Z">
        <w:r w:rsidR="007717B4">
          <w:t>6</w:t>
        </w:r>
        <w:r w:rsidR="007717B4">
          <w:fldChar w:fldCharType="end"/>
        </w:r>
      </w:ins>
      <w:ins w:id="237" w:author="MLH Barnes" w:date="2017-06-18T16:22:00Z">
        <w:r w:rsidR="007717B4">
          <w:t xml:space="preserve"> </w:t>
        </w:r>
        <w:r w:rsidR="00DA7485">
          <w:t>and the management of the authorized Service providers in section</w:t>
        </w:r>
      </w:ins>
      <w:ins w:id="238" w:author="MLH Barnes" w:date="2017-06-18T17:06:00Z">
        <w:r w:rsidR="007717B4">
          <w:t xml:space="preserve"> </w:t>
        </w:r>
        <w:r w:rsidR="007717B4">
          <w:fldChar w:fldCharType="begin"/>
        </w:r>
        <w:r w:rsidR="007717B4">
          <w:instrText xml:space="preserve"> REF _Ref359424940 \r \h </w:instrText>
        </w:r>
      </w:ins>
      <w:r w:rsidR="007717B4">
        <w:fldChar w:fldCharType="separate"/>
      </w:r>
      <w:ins w:id="239" w:author="MLH Barnes" w:date="2017-06-18T17:06:00Z">
        <w:r w:rsidR="007717B4">
          <w:t>7</w:t>
        </w:r>
        <w:r w:rsidR="007717B4">
          <w:fldChar w:fldCharType="end"/>
        </w:r>
        <w:r w:rsidR="007717B4">
          <w:t xml:space="preserve"> .</w:t>
        </w:r>
      </w:ins>
      <w:ins w:id="240" w:author="MLH Barnes" w:date="2017-06-18T16:25:00Z">
        <w:r w:rsidR="00DA7485">
          <w:t xml:space="preserve"> </w:t>
        </w:r>
      </w:ins>
      <w:ins w:id="241" w:author="MLH Barnes" w:date="2017-06-18T16:22:00Z">
        <w:r w:rsidR="00DA7485">
          <w:t xml:space="preserve"> </w:t>
        </w:r>
      </w:ins>
    </w:p>
    <w:p w14:paraId="108A28BC" w14:textId="77777777" w:rsidR="00E1007E" w:rsidRDefault="00E1007E" w:rsidP="009243EA">
      <w:pPr>
        <w:rPr>
          <w:ins w:id="242" w:author="MLH Barnes" w:date="2017-06-18T15:47:00Z"/>
        </w:rPr>
      </w:pPr>
    </w:p>
    <w:p w14:paraId="1F497736" w14:textId="77777777" w:rsidR="00E1007E" w:rsidRDefault="00E1007E" w:rsidP="009243EA"/>
    <w:p w14:paraId="5797D1D2" w14:textId="24B6C37D" w:rsidR="001B2C6A" w:rsidRDefault="00DA7485" w:rsidP="00617D39">
      <w:pPr>
        <w:pStyle w:val="Heading1"/>
        <w:rPr>
          <w:ins w:id="243" w:author="MLH Barnes" w:date="2017-06-12T19:12:00Z"/>
        </w:rPr>
      </w:pPr>
      <w:bookmarkStart w:id="244" w:name="_Ref359424849"/>
      <w:bookmarkStart w:id="245" w:name="_Toc358914045"/>
      <w:ins w:id="246" w:author="MLH Barnes" w:date="2017-06-18T16:24:00Z">
        <w:r>
          <w:t>Certificate Policy</w:t>
        </w:r>
      </w:ins>
      <w:bookmarkEnd w:id="244"/>
      <w:ins w:id="247" w:author="MLH Barnes" w:date="2017-06-12T19:12:00Z">
        <w:r w:rsidR="001B2C6A">
          <w:t xml:space="preserve"> </w:t>
        </w:r>
      </w:ins>
    </w:p>
    <w:p w14:paraId="529887AB" w14:textId="63EB0C16" w:rsidR="00194861" w:rsidRDefault="00194861" w:rsidP="00194861">
      <w:pPr>
        <w:rPr>
          <w:ins w:id="248" w:author="MLH Barnes" w:date="2017-06-18T17:49:00Z"/>
        </w:rPr>
      </w:pPr>
      <w:ins w:id="249" w:author="MLH Barnes" w:date="2017-06-18T17:49:00Z">
        <w:r>
          <w:t xml:space="preserve">The STI-CAs shall define a Certificate Policy (CP) </w:t>
        </w:r>
      </w:ins>
      <w:ins w:id="250" w:author="MLH Barnes" w:date="2017-06-18T17:50:00Z">
        <w:r>
          <w:t>that aligns with their role</w:t>
        </w:r>
      </w:ins>
      <w:ins w:id="251" w:author="MLH Barnes" w:date="2017-06-18T17:58:00Z">
        <w:r w:rsidR="004819FB">
          <w:t xml:space="preserve"> as a CA issuing STI certificates. </w:t>
        </w:r>
      </w:ins>
      <w:ins w:id="252" w:author="MLH Barnes" w:date="2017-06-19T09:05:00Z">
        <w:r w:rsidR="00D74931">
          <w:t xml:space="preserve"> </w:t>
        </w:r>
      </w:ins>
      <w:ins w:id="253" w:author="MLH Barnes" w:date="2017-06-19T09:32:00Z">
        <w:r w:rsidR="00333EFA">
          <w:t xml:space="preserve"> Within the SHAKEN framework, the STI-PA imposes some of these policies based on its role as the Trust Authority.  </w:t>
        </w:r>
      </w:ins>
    </w:p>
    <w:p w14:paraId="7659589A" w14:textId="77777777" w:rsidR="001B2C6A" w:rsidRDefault="001B2C6A" w:rsidP="001B2C6A">
      <w:pPr>
        <w:rPr>
          <w:ins w:id="254" w:author="MLH Barnes" w:date="2017-06-13T09:34:00Z"/>
        </w:rPr>
      </w:pPr>
    </w:p>
    <w:p w14:paraId="59A61DC2" w14:textId="410E4581" w:rsidR="001B2C6A" w:rsidRDefault="00194861" w:rsidP="001B2C6A">
      <w:ins w:id="255" w:author="MLH Barnes" w:date="2017-06-18T17:49:00Z">
        <w:r>
          <w:t xml:space="preserve"> </w:t>
        </w:r>
      </w:ins>
      <w:r w:rsidR="001B2C6A">
        <w:t xml:space="preserve">[Editor’s note: this is a </w:t>
      </w:r>
      <w:del w:id="256" w:author="MLH Barnes" w:date="2017-06-15T13:24:00Z">
        <w:r w:rsidR="001B2C6A" w:rsidDel="0080327F">
          <w:delText xml:space="preserve"> </w:delText>
        </w:r>
      </w:del>
      <w:r w:rsidR="001B2C6A">
        <w:t>placeholder for items that should be considered/documented]</w:t>
      </w:r>
    </w:p>
    <w:p w14:paraId="54D083ED" w14:textId="77777777" w:rsidR="001B2C6A" w:rsidRDefault="001B2C6A" w:rsidP="001B2C6A">
      <w:pPr>
        <w:pStyle w:val="ListParagraph"/>
        <w:numPr>
          <w:ilvl w:val="0"/>
          <w:numId w:val="39"/>
        </w:numPr>
      </w:pPr>
      <w:r>
        <w:t>Standardize server naming and CA naming.</w:t>
      </w:r>
    </w:p>
    <w:p w14:paraId="5E61FCE1" w14:textId="77777777" w:rsidR="001B2C6A" w:rsidRDefault="001B2C6A" w:rsidP="001B2C6A">
      <w:pPr>
        <w:pStyle w:val="ListParagraph"/>
        <w:numPr>
          <w:ilvl w:val="0"/>
          <w:numId w:val="39"/>
        </w:numPr>
      </w:pPr>
      <w:r>
        <w:t>Recommendation to NOT use online Root CAs.  Offline CAs should be placed in a secure vault until a new certificate or CRL needs to be issued and published.</w:t>
      </w:r>
    </w:p>
    <w:p w14:paraId="702F1F26" w14:textId="77777777" w:rsidR="001B2C6A" w:rsidRDefault="001B2C6A" w:rsidP="001B2C6A">
      <w:pPr>
        <w:pStyle w:val="ListParagraph"/>
        <w:numPr>
          <w:ilvl w:val="0"/>
          <w:numId w:val="39"/>
        </w:numPr>
      </w:pPr>
      <w:r>
        <w:t>Provide a way to specify extensions to be supported.</w:t>
      </w:r>
    </w:p>
    <w:p w14:paraId="5ACAE5B8" w14:textId="5DC479BA" w:rsidR="001B2C6A" w:rsidRDefault="001B2C6A" w:rsidP="001B2C6A">
      <w:pPr>
        <w:pStyle w:val="ListParagraph"/>
        <w:numPr>
          <w:ilvl w:val="0"/>
          <w:numId w:val="39"/>
        </w:numPr>
      </w:pPr>
      <w:r>
        <w:t>Recommendation to support OCSP [Editor’s note: this was removed from IETF STIR documents to get them through the process].</w:t>
      </w:r>
      <w:ins w:id="257" w:author="MLH Barnes" w:date="2017-06-15T13:35:00Z">
        <w:r w:rsidR="002E0F38">
          <w:t xml:space="preserve">  At a minimum CRLs shall be supported.  </w:t>
        </w:r>
      </w:ins>
    </w:p>
    <w:p w14:paraId="34DBB9DB" w14:textId="77777777" w:rsidR="001B2C6A" w:rsidRDefault="001B2C6A" w:rsidP="001B2C6A">
      <w:pPr>
        <w:pStyle w:val="ListParagraph"/>
        <w:numPr>
          <w:ilvl w:val="0"/>
          <w:numId w:val="39"/>
        </w:numPr>
      </w:pPr>
      <w:r>
        <w:t xml:space="preserve">Use a Key Recovery Agent and Data Recovery agent to recover important data balancing with the importance of keeping this secure.  </w:t>
      </w:r>
    </w:p>
    <w:p w14:paraId="6C75E39E" w14:textId="77777777" w:rsidR="001B2C6A" w:rsidRDefault="001B2C6A" w:rsidP="001B2C6A">
      <w:pPr>
        <w:pStyle w:val="ListParagraph"/>
        <w:numPr>
          <w:ilvl w:val="0"/>
          <w:numId w:val="39"/>
        </w:numPr>
      </w:pPr>
      <w:r>
        <w:t>Make sure system time on CA is properly set (e.g., use NTP)</w:t>
      </w:r>
    </w:p>
    <w:p w14:paraId="288B1A95" w14:textId="77777777" w:rsidR="00D25872" w:rsidRDefault="00D25872">
      <w:pPr>
        <w:rPr>
          <w:ins w:id="258" w:author="MLH Barnes" w:date="2017-06-12T19:12:00Z"/>
        </w:rPr>
        <w:pPrChange w:id="259" w:author="MLH Barnes" w:date="2017-06-13T08:05:00Z">
          <w:pPr>
            <w:pStyle w:val="ListParagraph"/>
            <w:numPr>
              <w:numId w:val="39"/>
            </w:numPr>
            <w:ind w:hanging="360"/>
          </w:pPr>
        </w:pPrChange>
      </w:pPr>
    </w:p>
    <w:p w14:paraId="2759437E" w14:textId="77777777" w:rsidR="00D25872" w:rsidRDefault="00D25872" w:rsidP="001B2C6A">
      <w:pPr>
        <w:rPr>
          <w:ins w:id="260" w:author="MLH Barnes" w:date="2017-06-12T19:12:00Z"/>
        </w:rPr>
      </w:pPr>
    </w:p>
    <w:p w14:paraId="6A3D955C" w14:textId="332EA6D8" w:rsidR="001B2C6A" w:rsidRDefault="009524F2" w:rsidP="00617D39">
      <w:pPr>
        <w:pStyle w:val="Heading1"/>
        <w:rPr>
          <w:ins w:id="261" w:author="MLH Barnes" w:date="2017-06-18T17:07:00Z"/>
        </w:rPr>
      </w:pPr>
      <w:bookmarkStart w:id="262" w:name="_Ref359484375"/>
      <w:ins w:id="263" w:author="MLH Barnes" w:date="2017-06-19T09:14:00Z">
        <w:r>
          <w:lastRenderedPageBreak/>
          <w:t>Trust Authority Policy</w:t>
        </w:r>
      </w:ins>
      <w:bookmarkEnd w:id="262"/>
    </w:p>
    <w:p w14:paraId="425642A5" w14:textId="78644769" w:rsidR="0025413C" w:rsidRDefault="00D74931" w:rsidP="000E5F07">
      <w:pPr>
        <w:rPr>
          <w:ins w:id="264" w:author="MLH Barnes" w:date="2017-06-19T09:44:00Z"/>
        </w:rPr>
      </w:pPr>
      <w:ins w:id="265" w:author="MLH Barnes" w:date="2017-06-19T09:07:00Z">
        <w:r>
          <w:t xml:space="preserve">In a typical PKI model, the entity deploying a specific STI-CA/PKI would issue Certification Practice </w:t>
        </w:r>
      </w:ins>
      <w:ins w:id="266" w:author="MLH Barnes" w:date="2017-06-19T09:08:00Z">
        <w:r>
          <w:t>Statements</w:t>
        </w:r>
      </w:ins>
      <w:ins w:id="267" w:author="MLH Barnes" w:date="2017-06-19T09:07:00Z">
        <w:r>
          <w:t xml:space="preserve"> </w:t>
        </w:r>
      </w:ins>
      <w:ins w:id="268" w:author="MLH Barnes" w:date="2017-06-19T09:08:00Z">
        <w:r>
          <w:t xml:space="preserve">(CPS). </w:t>
        </w:r>
      </w:ins>
      <w:ins w:id="269" w:author="MLH Barnes" w:date="2017-06-19T09:09:00Z">
        <w:r w:rsidR="008F533D">
          <w:t xml:space="preserve">  </w:t>
        </w:r>
      </w:ins>
      <w:ins w:id="270" w:author="MLH Barnes" w:date="2017-06-19T07:24:00Z">
        <w:r w:rsidR="0025413C">
          <w:t>The</w:t>
        </w:r>
      </w:ins>
      <w:ins w:id="271" w:author="MLH Barnes" w:date="2017-06-18T17:49:00Z">
        <w:r w:rsidR="00194861">
          <w:t xml:space="preserve"> STI-PA in its role as policy administrator and the entity that authorizes </w:t>
        </w:r>
      </w:ins>
      <w:ins w:id="272" w:author="MLH Barnes" w:date="2017-06-19T09:07:00Z">
        <w:r>
          <w:t>STI-</w:t>
        </w:r>
      </w:ins>
      <w:ins w:id="273" w:author="MLH Barnes" w:date="2017-06-18T17:49:00Z">
        <w:r w:rsidR="00194861">
          <w:t xml:space="preserve">CAs shall define a </w:t>
        </w:r>
      </w:ins>
      <w:ins w:id="274" w:author="MLH Barnes" w:date="2017-06-19T07:22:00Z">
        <w:r w:rsidR="0025413C">
          <w:t>Trust Authority Policy which</w:t>
        </w:r>
      </w:ins>
      <w:ins w:id="275" w:author="MLH Barnes" w:date="2017-06-19T09:09:00Z">
        <w:r w:rsidR="008F533D">
          <w:t xml:space="preserve"> imposes </w:t>
        </w:r>
      </w:ins>
      <w:ins w:id="276" w:author="MLH Barnes" w:date="2017-06-19T09:11:00Z">
        <w:r w:rsidR="008F533D">
          <w:t xml:space="preserve">policies beyond those established by the STI-CAs/PKI.   </w:t>
        </w:r>
      </w:ins>
    </w:p>
    <w:p w14:paraId="38F83144" w14:textId="3A146D7F" w:rsidR="00CD5D9F" w:rsidRDefault="00CD5D9F">
      <w:pPr>
        <w:pStyle w:val="ListParagraph"/>
        <w:numPr>
          <w:ilvl w:val="0"/>
          <w:numId w:val="50"/>
        </w:numPr>
        <w:rPr>
          <w:ins w:id="277" w:author="MLH Barnes" w:date="2017-06-19T09:47:00Z"/>
        </w:rPr>
        <w:pPrChange w:id="278" w:author="MLH Barnes" w:date="2017-06-19T07:23:00Z">
          <w:pPr/>
        </w:pPrChange>
      </w:pPr>
      <w:ins w:id="279" w:author="MLH Barnes" w:date="2017-06-19T09:45:00Z">
        <w:r>
          <w:t xml:space="preserve">Trust shall not be inherited from other STI-CAs </w:t>
        </w:r>
      </w:ins>
      <w:ins w:id="280" w:author="MLH Barnes" w:date="2017-06-19T09:46:00Z">
        <w:r>
          <w:t xml:space="preserve">in the deployment of the SHAKEN framework (i.e., the STI-PA is the </w:t>
        </w:r>
      </w:ins>
      <w:ins w:id="281" w:author="MLH Barnes" w:date="2017-06-19T09:49:00Z">
        <w:r w:rsidR="000E5F07">
          <w:t xml:space="preserve">only </w:t>
        </w:r>
      </w:ins>
      <w:ins w:id="282" w:author="MLH Barnes" w:date="2017-06-19T09:46:00Z">
        <w:r>
          <w:t>trust authority).  To preclude this, polic</w:t>
        </w:r>
      </w:ins>
      <w:ins w:id="283" w:author="MLH Barnes" w:date="2017-06-19T09:47:00Z">
        <w:r>
          <w:t xml:space="preserve">y mapping shall be inhibited. </w:t>
        </w:r>
      </w:ins>
    </w:p>
    <w:p w14:paraId="5A257653" w14:textId="7DE3E1F1" w:rsidR="00CD5D9F" w:rsidRDefault="000E5F07">
      <w:pPr>
        <w:pStyle w:val="ListParagraph"/>
        <w:numPr>
          <w:ilvl w:val="0"/>
          <w:numId w:val="50"/>
        </w:numPr>
        <w:rPr>
          <w:ins w:id="284" w:author="MLH Barnes" w:date="2017-06-19T09:50:00Z"/>
        </w:rPr>
        <w:pPrChange w:id="285" w:author="MLH Barnes" w:date="2017-06-19T07:23:00Z">
          <w:pPr/>
        </w:pPrChange>
      </w:pPr>
      <w:ins w:id="286" w:author="MLH Barnes" w:date="2017-06-19T09:49:00Z">
        <w:r>
          <w:t>An STI-CA shall notify the STI-PA should it choose to no longer provide STI certificates.</w:t>
        </w:r>
      </w:ins>
    </w:p>
    <w:p w14:paraId="3CB97FC6" w14:textId="2761262B" w:rsidR="000E5F07" w:rsidRDefault="000E5F07">
      <w:pPr>
        <w:pStyle w:val="ListParagraph"/>
        <w:numPr>
          <w:ilvl w:val="0"/>
          <w:numId w:val="50"/>
        </w:numPr>
        <w:rPr>
          <w:ins w:id="287" w:author="MLH Barnes" w:date="2017-06-19T09:50:00Z"/>
        </w:rPr>
        <w:pPrChange w:id="288" w:author="MLH Barnes" w:date="2017-06-19T07:23:00Z">
          <w:pPr/>
        </w:pPrChange>
      </w:pPr>
      <w:ins w:id="289" w:author="MLH Barnes" w:date="2017-06-19T09:50:00Z">
        <w:r>
          <w:t xml:space="preserve">An STI-CA shall notify the STI-PA if certificates are revoked.   </w:t>
        </w:r>
      </w:ins>
    </w:p>
    <w:p w14:paraId="33679237" w14:textId="74DF2076" w:rsidR="000E5F07" w:rsidRDefault="000E5F07">
      <w:pPr>
        <w:pStyle w:val="ListParagraph"/>
        <w:numPr>
          <w:ilvl w:val="0"/>
          <w:numId w:val="50"/>
        </w:numPr>
        <w:rPr>
          <w:ins w:id="290" w:author="MLH Barnes" w:date="2017-06-19T09:52:00Z"/>
        </w:rPr>
        <w:pPrChange w:id="291" w:author="MLH Barnes" w:date="2017-06-19T07:23:00Z">
          <w:pPr/>
        </w:pPrChange>
      </w:pPr>
      <w:ins w:id="292" w:author="MLH Barnes" w:date="2017-06-19T09:51:00Z">
        <w:r>
          <w:t xml:space="preserve">An STI-PA may removed an STI-CA from the list of trusted STI-CAs </w:t>
        </w:r>
      </w:ins>
      <w:ins w:id="293" w:author="MLH Barnes" w:date="2017-06-19T09:52:00Z">
        <w:r>
          <w:t>based on specific criteria (TBD).</w:t>
        </w:r>
      </w:ins>
    </w:p>
    <w:p w14:paraId="48B2226A" w14:textId="6B6788E7" w:rsidR="000E5F07" w:rsidRDefault="000E5F07">
      <w:pPr>
        <w:ind w:left="720"/>
        <w:rPr>
          <w:ins w:id="294" w:author="MLH Barnes" w:date="2017-06-18T17:49:00Z"/>
        </w:rPr>
        <w:pPrChange w:id="295" w:author="MLH Barnes" w:date="2017-06-19T09:54:00Z">
          <w:pPr/>
        </w:pPrChange>
      </w:pPr>
      <w:ins w:id="296" w:author="MLH Barnes" w:date="2017-06-19T09:54:00Z">
        <w:r>
          <w:t>[</w:t>
        </w:r>
      </w:ins>
      <w:ins w:id="297" w:author="MLH Barnes" w:date="2017-06-19T09:53:00Z">
        <w:r>
          <w:t>Editor’s note: So, here a question is who establishes that criteria?   Is that done by the STI-PA in its role as Trust Authority OR is the role of the STI-GA to establish that criteria? ]</w:t>
        </w:r>
      </w:ins>
    </w:p>
    <w:p w14:paraId="0AF2037E" w14:textId="77777777" w:rsidR="007717B4" w:rsidRDefault="007717B4">
      <w:pPr>
        <w:rPr>
          <w:ins w:id="298" w:author="MLH Barnes" w:date="2017-06-18T17:07:00Z"/>
        </w:rPr>
        <w:pPrChange w:id="299" w:author="MLH Barnes" w:date="2017-06-18T17:07:00Z">
          <w:pPr>
            <w:pStyle w:val="Heading1"/>
          </w:pPr>
        </w:pPrChange>
      </w:pPr>
    </w:p>
    <w:p w14:paraId="017CC009" w14:textId="77777777" w:rsidR="007717B4" w:rsidRPr="007717B4" w:rsidRDefault="007717B4">
      <w:pPr>
        <w:rPr>
          <w:ins w:id="300" w:author="MLH Barnes" w:date="2017-06-12T19:12:00Z"/>
        </w:rPr>
        <w:pPrChange w:id="301" w:author="MLH Barnes" w:date="2017-06-18T17:07:00Z">
          <w:pPr>
            <w:pStyle w:val="Heading1"/>
          </w:pPr>
        </w:pPrChange>
      </w:pPr>
    </w:p>
    <w:p w14:paraId="620E34D0" w14:textId="659C4611" w:rsidR="00165E55" w:rsidRPr="00240947" w:rsidRDefault="00165E55" w:rsidP="007717B4">
      <w:pPr>
        <w:pStyle w:val="Heading1"/>
      </w:pPr>
      <w:bookmarkStart w:id="302" w:name="_Ref359424916"/>
      <w:r>
        <w:t>Managing List of STI-CAs</w:t>
      </w:r>
      <w:bookmarkEnd w:id="245"/>
      <w:bookmarkEnd w:id="302"/>
    </w:p>
    <w:p w14:paraId="65DCF46D" w14:textId="77777777" w:rsidR="009243EA" w:rsidRDefault="009243EA" w:rsidP="009243EA">
      <w:pPr>
        <w:rPr>
          <w:ins w:id="303" w:author="MLH Barnes" w:date="2017-06-15T18:41:00Z"/>
        </w:rPr>
      </w:pPr>
    </w:p>
    <w:p w14:paraId="3707077B" w14:textId="23270297" w:rsidR="00FC2871" w:rsidRDefault="00FC2871" w:rsidP="009243EA">
      <w:ins w:id="304" w:author="MLH Barnes" w:date="2017-06-15T18:41:00Z">
        <w:r>
          <w:t>Per the SHAKEN Governance and Certificate Management</w:t>
        </w:r>
      </w:ins>
      <w:ins w:id="305" w:author="MLH Barnes" w:date="2017-06-15T18:49:00Z">
        <w:r>
          <w:t xml:space="preserve"> Framework, </w:t>
        </w:r>
      </w:ins>
      <w:ins w:id="306" w:author="MLH Barnes" w:date="2017-06-15T18:41:00Z">
        <w:r>
          <w:t>the STI-PA</w:t>
        </w:r>
      </w:ins>
      <w:ins w:id="307" w:author="MLH Barnes" w:date="2017-06-15T18:49:00Z">
        <w:r>
          <w:t xml:space="preserve"> shall manage </w:t>
        </w:r>
      </w:ins>
      <w:ins w:id="308" w:author="MLH Barnes" w:date="2017-06-15T18:41:00Z">
        <w:r>
          <w:t xml:space="preserve">a list of valid CAs.  This list shall be distributed to each of the Service Providers for use in verifying that </w:t>
        </w:r>
      </w:ins>
      <w:ins w:id="309" w:author="MLH Barnes" w:date="2017-06-15T18:42:00Z">
        <w:r>
          <w:t xml:space="preserve">the STI-CA that issued the certificate has been authorized by the STI-PA. </w:t>
        </w:r>
      </w:ins>
    </w:p>
    <w:p w14:paraId="0374E878" w14:textId="77777777" w:rsidR="00FC2871" w:rsidRDefault="00FC2871" w:rsidP="009243EA">
      <w:pPr>
        <w:rPr>
          <w:ins w:id="310" w:author="MLH Barnes" w:date="2017-06-15T18:41:00Z"/>
        </w:rPr>
      </w:pPr>
    </w:p>
    <w:p w14:paraId="45DE0131" w14:textId="70E88E80" w:rsidR="00165E55" w:rsidRDefault="00165E55" w:rsidP="009243EA">
      <w:r>
        <w:t xml:space="preserve">Managing the list of STI-CAs introduces an additional interface from the STI-PA to the STI-AS </w:t>
      </w:r>
      <w:r w:rsidR="00031394">
        <w:t xml:space="preserve">&amp; STI-VS: </w:t>
      </w:r>
    </w:p>
    <w:p w14:paraId="5362FB9C" w14:textId="130764FF" w:rsidR="00031394" w:rsidRDefault="00165E55" w:rsidP="009243EA">
      <w:r>
        <w:lastRenderedPageBreak/>
        <w:t xml:space="preserve">  </w:t>
      </w:r>
      <w:r w:rsidR="00BD03DC">
        <w:rPr>
          <w:noProof/>
        </w:rPr>
        <w:drawing>
          <wp:inline distT="0" distB="0" distL="0" distR="0" wp14:anchorId="1DBA4469" wp14:editId="44A87976">
            <wp:extent cx="6400800" cy="480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175B81B7" w14:textId="412DCB48" w:rsidR="00031394" w:rsidRDefault="00347211" w:rsidP="009243EA">
      <w:pPr>
        <w:rPr>
          <w:ins w:id="311" w:author="MLH Barnes" w:date="2017-06-15T18:37:00Z"/>
        </w:rPr>
      </w:pPr>
      <w:ins w:id="312" w:author="MLH Barnes" w:date="2017-06-15T18:37:00Z">
        <w:r>
          <w:t xml:space="preserve"> </w:t>
        </w:r>
      </w:ins>
    </w:p>
    <w:p w14:paraId="396352DF" w14:textId="05FE03EC" w:rsidR="00CD5D9F" w:rsidRDefault="000C7183" w:rsidP="00CD5D9F">
      <w:pPr>
        <w:rPr>
          <w:ins w:id="313" w:author="MLH Barnes" w:date="2017-06-19T09:40:00Z"/>
        </w:rPr>
      </w:pPr>
      <w:ins w:id="314" w:author="MLH Barnes" w:date="2017-06-19T07:15:00Z">
        <w:r>
          <w:t>The STI-PA is responsible for the following prior to including an STI-CA</w:t>
        </w:r>
      </w:ins>
      <w:ins w:id="315" w:author="MLH Barnes" w:date="2017-06-19T07:16:00Z">
        <w:r>
          <w:t xml:space="preserve"> and related PKI</w:t>
        </w:r>
      </w:ins>
      <w:ins w:id="316" w:author="MLH Barnes" w:date="2017-06-19T07:15:00Z">
        <w:r>
          <w:t xml:space="preserve"> in the Trust List</w:t>
        </w:r>
        <w:r w:rsidR="00333EFA">
          <w:t xml:space="preserve">.  The STI-PA shall only add an STI-CA to the list of Trusted STI-CAs </w:t>
        </w:r>
      </w:ins>
      <w:ins w:id="317" w:author="MLH Barnes" w:date="2017-06-19T09:41:00Z">
        <w:r w:rsidR="00CD5D9F">
          <w:t xml:space="preserve">based upon the following:  </w:t>
        </w:r>
      </w:ins>
      <w:ins w:id="318" w:author="MLH Barnes" w:date="2017-06-19T07:15:00Z">
        <w:r w:rsidR="00333EFA">
          <w:t xml:space="preserve"> </w:t>
        </w:r>
      </w:ins>
    </w:p>
    <w:p w14:paraId="0FE3355A" w14:textId="407B97C1" w:rsidR="000C7183" w:rsidRDefault="000C7183">
      <w:pPr>
        <w:pStyle w:val="ListParagraph"/>
        <w:numPr>
          <w:ilvl w:val="0"/>
          <w:numId w:val="50"/>
        </w:numPr>
        <w:rPr>
          <w:ins w:id="319" w:author="MLH Barnes" w:date="2017-06-19T07:16:00Z"/>
        </w:rPr>
        <w:pPrChange w:id="320" w:author="MLH Barnes" w:date="2017-06-19T09:40:00Z">
          <w:pPr/>
        </w:pPrChange>
      </w:pPr>
      <w:ins w:id="321" w:author="MLH Barnes" w:date="2017-06-19T07:16:00Z">
        <w:r>
          <w:t>Reviewing the Ce</w:t>
        </w:r>
        <w:r w:rsidR="00CD5D9F">
          <w:t xml:space="preserve">rtificate Policy (document) of the </w:t>
        </w:r>
        <w:r>
          <w:t>STI-CA to determine that the PKI in which it resides is operated to an acceptable level of assurance</w:t>
        </w:r>
      </w:ins>
      <w:ins w:id="322" w:author="MLH Barnes" w:date="2017-06-19T09:41:00Z">
        <w:r w:rsidR="00CD5D9F">
          <w:t xml:space="preserve"> </w:t>
        </w:r>
      </w:ins>
    </w:p>
    <w:p w14:paraId="2E0CBAB4" w14:textId="0902B9F1" w:rsidR="00CD5D9F" w:rsidRDefault="00CD5D9F">
      <w:pPr>
        <w:pStyle w:val="ListParagraph"/>
        <w:numPr>
          <w:ilvl w:val="0"/>
          <w:numId w:val="50"/>
        </w:numPr>
        <w:rPr>
          <w:ins w:id="323" w:author="MLH Barnes" w:date="2017-06-19T09:40:00Z"/>
        </w:rPr>
        <w:pPrChange w:id="324" w:author="MLH Barnes" w:date="2017-06-19T09:40:00Z">
          <w:pPr/>
        </w:pPrChange>
      </w:pPr>
      <w:ins w:id="325" w:author="MLH Barnes" w:date="2017-06-19T09:40:00Z">
        <w:r>
          <w:t xml:space="preserve">Ensuring that the policies as identified in section </w:t>
        </w:r>
      </w:ins>
      <w:ins w:id="326" w:author="MLH Barnes" w:date="2017-06-19T09:42:00Z">
        <w:r>
          <w:fldChar w:fldCharType="begin"/>
        </w:r>
        <w:r>
          <w:instrText xml:space="preserve"> REF _Ref359484375 \r \h </w:instrText>
        </w:r>
      </w:ins>
      <w:r>
        <w:fldChar w:fldCharType="separate"/>
      </w:r>
      <w:ins w:id="327" w:author="MLH Barnes" w:date="2017-06-19T09:42:00Z">
        <w:r>
          <w:t>5</w:t>
        </w:r>
        <w:r>
          <w:fldChar w:fldCharType="end"/>
        </w:r>
        <w:r>
          <w:t xml:space="preserve"> </w:t>
        </w:r>
      </w:ins>
      <w:ins w:id="328" w:author="MLH Barnes" w:date="2017-06-19T09:40:00Z">
        <w:r>
          <w:t>are supported</w:t>
        </w:r>
      </w:ins>
    </w:p>
    <w:p w14:paraId="08B0FDBC" w14:textId="568277FB" w:rsidR="00CD5D9F" w:rsidRDefault="00CD5D9F">
      <w:pPr>
        <w:pStyle w:val="ListParagraph"/>
        <w:numPr>
          <w:ilvl w:val="0"/>
          <w:numId w:val="50"/>
        </w:numPr>
        <w:rPr>
          <w:ins w:id="329" w:author="MLH Barnes" w:date="2017-06-19T09:42:00Z"/>
        </w:rPr>
        <w:pPrChange w:id="330" w:author="MLH Barnes" w:date="2017-06-19T09:40:00Z">
          <w:pPr/>
        </w:pPrChange>
      </w:pPr>
      <w:ins w:id="331" w:author="MLH Barnes" w:date="2017-06-19T09:42:00Z">
        <w:r>
          <w:t>Determining that the STI-CA/PKI provides a warranty with regards to the end to end certificate</w:t>
        </w:r>
      </w:ins>
    </w:p>
    <w:p w14:paraId="61313CD9" w14:textId="77777777" w:rsidR="00CD5D9F" w:rsidRDefault="00CD5D9F" w:rsidP="00CD5D9F">
      <w:pPr>
        <w:rPr>
          <w:ins w:id="332" w:author="MLH Barnes" w:date="2017-06-19T09:40:00Z"/>
        </w:rPr>
      </w:pPr>
    </w:p>
    <w:p w14:paraId="2BFD2F3E" w14:textId="3008B1EC" w:rsidR="000C7183" w:rsidRDefault="000C7183">
      <w:pPr>
        <w:pStyle w:val="ListParagraph"/>
        <w:pPrChange w:id="333" w:author="MLH Barnes" w:date="2017-06-19T09:40:00Z">
          <w:pPr/>
        </w:pPrChange>
      </w:pPr>
    </w:p>
    <w:p w14:paraId="2335CF57" w14:textId="195A8903" w:rsidR="00165E55" w:rsidDel="004819FB" w:rsidRDefault="00165E55" w:rsidP="009243EA">
      <w:pPr>
        <w:rPr>
          <w:del w:id="334" w:author="MLH Barnes" w:date="2017-06-18T17:57:00Z"/>
        </w:rPr>
      </w:pPr>
      <w:del w:id="335" w:author="MLH Barnes" w:date="2017-06-18T17:57:00Z">
        <w:r w:rsidDel="004819FB">
          <w:delText>[Editor’s note: the following items need to be addressed and further specified.</w:delText>
        </w:r>
      </w:del>
    </w:p>
    <w:p w14:paraId="1528D035" w14:textId="264652D1" w:rsidR="00165E55" w:rsidDel="004819FB" w:rsidRDefault="00165E55" w:rsidP="00165E55">
      <w:pPr>
        <w:pStyle w:val="ListParagraph"/>
        <w:numPr>
          <w:ilvl w:val="0"/>
          <w:numId w:val="40"/>
        </w:numPr>
      </w:pPr>
      <w:moveFromRangeStart w:id="336" w:author="MLH Barnes" w:date="2017-06-18T17:55:00Z" w:name="move359427850"/>
      <w:moveFrom w:id="337" w:author="MLH Barnes" w:date="2017-06-18T17:55:00Z">
        <w:r w:rsidDel="004819FB">
          <w:t>Details of what is stored in the List of Valid CAs (e.g., Domain Name, etc.)</w:t>
        </w:r>
      </w:moveFrom>
    </w:p>
    <w:moveFromRangeEnd w:id="336"/>
    <w:p w14:paraId="6713B448" w14:textId="196300B1" w:rsidR="00165E55" w:rsidDel="004819FB" w:rsidRDefault="00165E55" w:rsidP="00165E55">
      <w:pPr>
        <w:pStyle w:val="ListParagraph"/>
        <w:numPr>
          <w:ilvl w:val="0"/>
          <w:numId w:val="40"/>
        </w:numPr>
        <w:rPr>
          <w:del w:id="338" w:author="MLH Barnes" w:date="2017-06-18T17:57:00Z"/>
        </w:rPr>
      </w:pPr>
      <w:del w:id="339" w:author="MLH Barnes" w:date="2017-06-18T17:57:00Z">
        <w:r w:rsidDel="004819FB">
          <w:delText>Reasons a CA would be removed from the list.</w:delText>
        </w:r>
      </w:del>
    </w:p>
    <w:p w14:paraId="0CAF0119" w14:textId="3838C8F9" w:rsidR="00165E55" w:rsidDel="004819FB" w:rsidRDefault="00165E55" w:rsidP="00165E55">
      <w:pPr>
        <w:pStyle w:val="ListParagraph"/>
        <w:numPr>
          <w:ilvl w:val="0"/>
          <w:numId w:val="40"/>
        </w:numPr>
        <w:rPr>
          <w:del w:id="340" w:author="MLH Barnes" w:date="2017-06-18T17:57:00Z"/>
        </w:rPr>
      </w:pPr>
      <w:del w:id="341" w:author="MLH Barnes" w:date="2017-06-18T17:57:00Z">
        <w:r w:rsidDel="004819FB">
          <w:delText>Details as to how a CA is removed from the list</w:delText>
        </w:r>
      </w:del>
      <w:del w:id="342" w:author="MLH Barnes" w:date="2017-06-15T13:10:00Z">
        <w:r w:rsidDel="00AA6ED0">
          <w:delText>.</w:delText>
        </w:r>
      </w:del>
    </w:p>
    <w:p w14:paraId="20E863C4" w14:textId="36DBBE82" w:rsidR="00165E55" w:rsidDel="004819FB" w:rsidRDefault="00165E55" w:rsidP="00165E55">
      <w:pPr>
        <w:pStyle w:val="ListParagraph"/>
        <w:numPr>
          <w:ilvl w:val="0"/>
          <w:numId w:val="40"/>
        </w:numPr>
        <w:rPr>
          <w:del w:id="343" w:author="MLH Barnes" w:date="2017-06-18T17:57:00Z"/>
        </w:rPr>
      </w:pPr>
      <w:del w:id="344" w:author="MLH Barnes" w:date="2017-06-18T17:57:00Z">
        <w:r w:rsidDel="004819FB">
          <w:delText>Interface that is used to distribute the list – assuming API over HTTPS.</w:delText>
        </w:r>
      </w:del>
    </w:p>
    <w:p w14:paraId="509A465F" w14:textId="70EEEF2D" w:rsidR="004819FB" w:rsidRDefault="00165E55">
      <w:pPr>
        <w:pStyle w:val="Heading2"/>
        <w:rPr>
          <w:ins w:id="345" w:author="MLH Barnes" w:date="2017-06-18T17:55:00Z"/>
        </w:rPr>
        <w:pPrChange w:id="346" w:author="MLH Barnes" w:date="2017-06-18T17:53:00Z">
          <w:pPr>
            <w:pStyle w:val="ListParagraph"/>
            <w:numPr>
              <w:numId w:val="40"/>
            </w:numPr>
            <w:ind w:hanging="360"/>
          </w:pPr>
        </w:pPrChange>
      </w:pPr>
      <w:del w:id="347" w:author="MLH Barnes" w:date="2017-06-18T17:57:00Z">
        <w:r w:rsidDel="004819FB">
          <w:delText>How frequently is the list distributed?</w:delText>
        </w:r>
      </w:del>
      <w:ins w:id="348" w:author="MLH Barnes" w:date="2017-06-18T17:52:00Z">
        <w:r w:rsidR="004819FB">
          <w:t>Format of STI-CA List</w:t>
        </w:r>
      </w:ins>
    </w:p>
    <w:p w14:paraId="412E9270" w14:textId="6F930676" w:rsidR="004819FB" w:rsidDel="004819FB" w:rsidRDefault="004819FB">
      <w:pPr>
        <w:ind w:left="360"/>
        <w:rPr>
          <w:del w:id="349" w:author="MLH Barnes" w:date="2017-06-18T17:55:00Z"/>
        </w:rPr>
        <w:pPrChange w:id="350" w:author="MLH Barnes" w:date="2017-06-18T17:55:00Z">
          <w:pPr>
            <w:pStyle w:val="ListParagraph"/>
            <w:numPr>
              <w:numId w:val="40"/>
            </w:numPr>
            <w:ind w:hanging="360"/>
          </w:pPr>
        </w:pPrChange>
      </w:pPr>
      <w:ins w:id="351" w:author="MLH Barnes" w:date="2017-06-18T17:55:00Z">
        <w:r>
          <w:t xml:space="preserve">[Editor’s note:  </w:t>
        </w:r>
      </w:ins>
      <w:moveToRangeStart w:id="352" w:author="MLH Barnes" w:date="2017-06-18T17:55:00Z" w:name="move359427850"/>
      <w:moveTo w:id="353" w:author="MLH Barnes" w:date="2017-06-18T17:55:00Z">
        <w:r>
          <w:t>Details of what is stored in the List of Valid CAs (e.g., Domain Name, etc.)</w:t>
        </w:r>
      </w:moveTo>
      <w:ins w:id="354" w:author="MLH Barnes" w:date="2017-06-18T17:55:00Z">
        <w:r>
          <w:t>]</w:t>
        </w:r>
      </w:ins>
    </w:p>
    <w:moveToRangeEnd w:id="352"/>
    <w:p w14:paraId="2E2FF3B0" w14:textId="77777777" w:rsidR="004819FB" w:rsidRPr="004819FB" w:rsidRDefault="004819FB">
      <w:pPr>
        <w:ind w:left="360"/>
        <w:rPr>
          <w:ins w:id="355" w:author="MLH Barnes" w:date="2017-06-18T17:53:00Z"/>
        </w:rPr>
        <w:pPrChange w:id="356" w:author="MLH Barnes" w:date="2017-06-18T17:55:00Z">
          <w:pPr>
            <w:pStyle w:val="ListParagraph"/>
            <w:numPr>
              <w:numId w:val="40"/>
            </w:numPr>
            <w:ind w:hanging="360"/>
          </w:pPr>
        </w:pPrChange>
      </w:pPr>
    </w:p>
    <w:p w14:paraId="498A815A" w14:textId="578D6225" w:rsidR="004819FB" w:rsidRPr="004819FB" w:rsidRDefault="004819FB">
      <w:pPr>
        <w:rPr>
          <w:ins w:id="357" w:author="MLH Barnes" w:date="2017-06-15T13:50:00Z"/>
        </w:rPr>
        <w:pPrChange w:id="358" w:author="MLH Barnes" w:date="2017-06-18T17:53:00Z">
          <w:pPr>
            <w:pStyle w:val="ListParagraph"/>
            <w:numPr>
              <w:numId w:val="40"/>
            </w:numPr>
            <w:ind w:hanging="360"/>
          </w:pPr>
        </w:pPrChange>
      </w:pPr>
      <w:ins w:id="359" w:author="MLH Barnes" w:date="2017-06-18T17:53:00Z">
        <w:r>
          <w:t xml:space="preserve">Along with the individual entries, the list shall contain a counter that is incremented by one each time a new list is provided by the STI-PA.  The list shall also contain a field indicating an expiry (e.g., notAfter field).  If the list has expired, the Service provider shall request an updated list. </w:t>
        </w:r>
      </w:ins>
    </w:p>
    <w:p w14:paraId="79365121" w14:textId="77777777" w:rsidR="00074DAB" w:rsidRDefault="00074DAB">
      <w:pPr>
        <w:pPrChange w:id="360" w:author="MLH Barnes" w:date="2017-06-13T08:09:00Z">
          <w:pPr>
            <w:pStyle w:val="ListParagraph"/>
            <w:numPr>
              <w:numId w:val="40"/>
            </w:numPr>
            <w:ind w:hanging="360"/>
          </w:pPr>
        </w:pPrChange>
      </w:pPr>
    </w:p>
    <w:p w14:paraId="63FA067F" w14:textId="5EBB921B" w:rsidR="009243EA" w:rsidRPr="009243EA" w:rsidRDefault="00074DAB">
      <w:pPr>
        <w:pStyle w:val="Heading2"/>
        <w:pPrChange w:id="361" w:author="MLH Barnes" w:date="2017-06-18T16:52:00Z">
          <w:pPr/>
        </w:pPrChange>
      </w:pPr>
      <w:commentRangeStart w:id="362"/>
      <w:ins w:id="363" w:author="MLH Barnes" w:date="2017-06-15T13:50:00Z">
        <w:r>
          <w:lastRenderedPageBreak/>
          <w:t>Distributing Trusted STI-CA</w:t>
        </w:r>
      </w:ins>
      <w:ins w:id="364" w:author="MLH Barnes" w:date="2017-06-19T07:27:00Z">
        <w:r w:rsidR="0025413C">
          <w:t xml:space="preserve"> List</w:t>
        </w:r>
      </w:ins>
      <w:commentRangeEnd w:id="362"/>
      <w:ins w:id="365" w:author="MLH Barnes" w:date="2017-06-19T09:58:00Z">
        <w:r w:rsidR="006A6745">
          <w:rPr>
            <w:rStyle w:val="CommentReference"/>
            <w:b w:val="0"/>
            <w:i w:val="0"/>
          </w:rPr>
          <w:commentReference w:id="362"/>
        </w:r>
      </w:ins>
    </w:p>
    <w:p w14:paraId="6D6BDB4B" w14:textId="5011D7B7" w:rsidR="00074DAB" w:rsidRDefault="00074DAB">
      <w:pPr>
        <w:rPr>
          <w:ins w:id="367" w:author="MLH Barnes" w:date="2017-06-18T17:21:00Z"/>
        </w:rPr>
        <w:pPrChange w:id="368" w:author="MLH Barnes" w:date="2017-06-15T13:59:00Z">
          <w:pPr>
            <w:pStyle w:val="ListParagraph"/>
            <w:numPr>
              <w:numId w:val="43"/>
            </w:numPr>
            <w:shd w:val="clear" w:color="auto" w:fill="FFFFFF"/>
            <w:spacing w:before="0" w:after="0"/>
            <w:ind w:hanging="360"/>
            <w:jc w:val="left"/>
          </w:pPr>
        </w:pPrChange>
      </w:pPr>
      <w:ins w:id="369" w:author="MLH Barnes" w:date="2017-06-15T13:59:00Z">
        <w:r>
          <w:t>One approach for d</w:t>
        </w:r>
        <w:r w:rsidR="004D655D">
          <w:t xml:space="preserve">istributing the </w:t>
        </w:r>
      </w:ins>
      <w:ins w:id="370" w:author="MLH Barnes" w:date="2017-06-19T07:33:00Z">
        <w:r w:rsidR="00831C89">
          <w:t>trusted</w:t>
        </w:r>
      </w:ins>
      <w:ins w:id="371" w:author="MLH Barnes" w:date="2017-06-15T13:59:00Z">
        <w:r w:rsidR="00831C89">
          <w:t xml:space="preserve"> STI-CA list </w:t>
        </w:r>
        <w:r w:rsidR="00347211">
          <w:t xml:space="preserve">Is </w:t>
        </w:r>
        <w:r>
          <w:t xml:space="preserve">using an API over HTTPS.  </w:t>
        </w:r>
        <w:r w:rsidR="002C7F17">
          <w:t xml:space="preserve">In this case, a mechanism is still required for </w:t>
        </w:r>
      </w:ins>
      <w:ins w:id="372" w:author="MLH Barnes" w:date="2017-06-15T18:37:00Z">
        <w:r w:rsidR="00347211">
          <w:t>ensuring that the information is secure</w:t>
        </w:r>
      </w:ins>
      <w:ins w:id="373" w:author="MLH Barnes" w:date="2017-06-18T17:20:00Z">
        <w:r w:rsidR="00A10002">
          <w:t xml:space="preserve">ly stored by the </w:t>
        </w:r>
      </w:ins>
      <w:ins w:id="374" w:author="MLH Barnes" w:date="2017-06-18T17:21:00Z">
        <w:r w:rsidR="00B12DE3">
          <w:t xml:space="preserve">Service Provider.  </w:t>
        </w:r>
      </w:ins>
    </w:p>
    <w:p w14:paraId="06F072B5" w14:textId="7A822545" w:rsidR="00194861" w:rsidRDefault="00B12DE3">
      <w:pPr>
        <w:rPr>
          <w:ins w:id="375" w:author="MLH Barnes" w:date="2017-06-18T17:54:00Z"/>
        </w:rPr>
        <w:pPrChange w:id="376" w:author="MLH Barnes" w:date="2017-06-15T13:59:00Z">
          <w:pPr>
            <w:pStyle w:val="ListParagraph"/>
            <w:numPr>
              <w:numId w:val="43"/>
            </w:numPr>
            <w:shd w:val="clear" w:color="auto" w:fill="FFFFFF"/>
            <w:spacing w:before="0" w:after="0"/>
            <w:ind w:hanging="360"/>
            <w:jc w:val="left"/>
          </w:pPr>
        </w:pPrChange>
      </w:pPr>
      <w:ins w:id="377" w:author="MLH Barnes" w:date="2017-06-18T17:21:00Z">
        <w:r>
          <w:t>Another approach is to use a signed PKCS#</w:t>
        </w:r>
      </w:ins>
      <w:ins w:id="378" w:author="MLH Barnes" w:date="2017-06-18T17:42:00Z">
        <w:r w:rsidR="00194861">
          <w:t>7</w:t>
        </w:r>
      </w:ins>
      <w:ins w:id="379" w:author="MLH Barnes" w:date="2017-06-18T17:21:00Z">
        <w:r>
          <w:t xml:space="preserve">/CMS </w:t>
        </w:r>
      </w:ins>
      <w:ins w:id="380" w:author="MLH Barnes" w:date="2017-06-18T17:54:00Z">
        <w:r w:rsidR="004819FB">
          <w:t xml:space="preserve">[RFC 2315] </w:t>
        </w:r>
      </w:ins>
      <w:ins w:id="381" w:author="MLH Barnes" w:date="2017-06-18T17:21:00Z">
        <w:r>
          <w:t>container with the list of STI-CAs.</w:t>
        </w:r>
      </w:ins>
      <w:ins w:id="382" w:author="MLH Barnes" w:date="2017-06-18T17:22:00Z">
        <w:r>
          <w:t xml:space="preserve">  </w:t>
        </w:r>
      </w:ins>
      <w:ins w:id="383" w:author="MLH Barnes" w:date="2017-06-18T17:23:00Z">
        <w:r>
          <w:t xml:space="preserve">Since this provides a signed data structure, the Service Provider can </w:t>
        </w:r>
      </w:ins>
      <w:ins w:id="384" w:author="MLH Barnes" w:date="2017-06-19T07:27:00Z">
        <w:r w:rsidR="0025413C">
          <w:t>securel</w:t>
        </w:r>
        <w:r w:rsidR="00831C89">
          <w:t xml:space="preserve">y </w:t>
        </w:r>
      </w:ins>
      <w:ins w:id="385" w:author="MLH Barnes" w:date="2017-06-18T17:23:00Z">
        <w:r>
          <w:t xml:space="preserve">store it in </w:t>
        </w:r>
      </w:ins>
      <w:ins w:id="386" w:author="MLH Barnes" w:date="2017-06-18T17:24:00Z">
        <w:r>
          <w:t xml:space="preserve">their file system or database.  The </w:t>
        </w:r>
      </w:ins>
      <w:ins w:id="387" w:author="MLH Barnes" w:date="2017-06-18T17:25:00Z">
        <w:r>
          <w:t xml:space="preserve">STI-VS </w:t>
        </w:r>
      </w:ins>
      <w:ins w:id="388" w:author="MLH Barnes" w:date="2017-06-18T17:24:00Z">
        <w:r>
          <w:t xml:space="preserve">shall verify the signature on </w:t>
        </w:r>
      </w:ins>
      <w:ins w:id="389" w:author="MLH Barnes" w:date="2017-06-18T17:25:00Z">
        <w:r>
          <w:t xml:space="preserve">the list each time the list is referenced.  </w:t>
        </w:r>
      </w:ins>
    </w:p>
    <w:p w14:paraId="7C197407" w14:textId="23E968DD" w:rsidR="004819FB" w:rsidRDefault="0025413C">
      <w:pPr>
        <w:pStyle w:val="Heading2"/>
        <w:rPr>
          <w:ins w:id="390" w:author="MLH Barnes" w:date="2017-06-18T17:55:00Z"/>
        </w:rPr>
        <w:pPrChange w:id="391" w:author="MLH Barnes" w:date="2017-06-18T17:56:00Z">
          <w:pPr>
            <w:pStyle w:val="ListParagraph"/>
            <w:numPr>
              <w:numId w:val="43"/>
            </w:numPr>
            <w:shd w:val="clear" w:color="auto" w:fill="FFFFFF"/>
            <w:spacing w:before="0" w:after="0"/>
            <w:ind w:hanging="360"/>
            <w:jc w:val="left"/>
          </w:pPr>
        </w:pPrChange>
      </w:pPr>
      <w:ins w:id="392" w:author="MLH Barnes" w:date="2017-06-19T07:26:00Z">
        <w:r>
          <w:t>Lifecycle of</w:t>
        </w:r>
      </w:ins>
      <w:ins w:id="393" w:author="MLH Barnes" w:date="2017-06-18T17:56:00Z">
        <w:r w:rsidR="004819FB">
          <w:t xml:space="preserve"> </w:t>
        </w:r>
      </w:ins>
      <w:ins w:id="394" w:author="MLH Barnes" w:date="2017-06-18T17:54:00Z">
        <w:r w:rsidR="004819FB">
          <w:t>Trus</w:t>
        </w:r>
        <w:r w:rsidR="00831C89">
          <w:t>ted STI-CA List</w:t>
        </w:r>
      </w:ins>
    </w:p>
    <w:p w14:paraId="4CB01C1F" w14:textId="4C68A12E" w:rsidR="004819FB" w:rsidRDefault="004819FB">
      <w:pPr>
        <w:rPr>
          <w:ins w:id="395" w:author="MLH Barnes" w:date="2017-06-18T17:55:00Z"/>
        </w:rPr>
        <w:pPrChange w:id="396" w:author="MLH Barnes" w:date="2017-06-18T17:55:00Z">
          <w:pPr>
            <w:pStyle w:val="ListParagraph"/>
            <w:numPr>
              <w:numId w:val="43"/>
            </w:numPr>
            <w:shd w:val="clear" w:color="auto" w:fill="FFFFFF"/>
            <w:spacing w:before="0" w:after="0"/>
            <w:ind w:hanging="360"/>
            <w:jc w:val="left"/>
          </w:pPr>
        </w:pPrChange>
      </w:pPr>
      <w:ins w:id="397" w:author="MLH Barnes" w:date="2017-06-18T17:56:00Z">
        <w:r>
          <w:t>[Editor’s note: Add the following to this section</w:t>
        </w:r>
      </w:ins>
      <w:ins w:id="398" w:author="MLH Barnes" w:date="2017-06-19T07:32:00Z">
        <w:r w:rsidR="00831C89">
          <w:t>:</w:t>
        </w:r>
      </w:ins>
      <w:ins w:id="399" w:author="MLH Barnes" w:date="2017-06-18T17:56:00Z">
        <w:r>
          <w:t xml:space="preserve"> </w:t>
        </w:r>
      </w:ins>
    </w:p>
    <w:p w14:paraId="283D95DC" w14:textId="77777777" w:rsidR="004819FB" w:rsidRDefault="004819FB" w:rsidP="004819FB">
      <w:pPr>
        <w:pStyle w:val="ListParagraph"/>
        <w:numPr>
          <w:ilvl w:val="0"/>
          <w:numId w:val="48"/>
        </w:numPr>
        <w:rPr>
          <w:ins w:id="400" w:author="MLH Barnes" w:date="2017-06-18T17:55:00Z"/>
        </w:rPr>
      </w:pPr>
      <w:ins w:id="401" w:author="MLH Barnes" w:date="2017-06-18T17:55:00Z">
        <w:r>
          <w:t>Reasons a CA would be removed from the list.</w:t>
        </w:r>
      </w:ins>
    </w:p>
    <w:p w14:paraId="5DAAEA11" w14:textId="77777777" w:rsidR="004819FB" w:rsidRDefault="004819FB" w:rsidP="004819FB">
      <w:pPr>
        <w:pStyle w:val="ListParagraph"/>
        <w:numPr>
          <w:ilvl w:val="0"/>
          <w:numId w:val="48"/>
        </w:numPr>
        <w:rPr>
          <w:ins w:id="402" w:author="MLH Barnes" w:date="2017-06-18T17:55:00Z"/>
        </w:rPr>
      </w:pPr>
      <w:ins w:id="403" w:author="MLH Barnes" w:date="2017-06-18T17:55:00Z">
        <w:r>
          <w:t>Details as to how a CA is removed from the list (including mechanism for revoking certificates issued by the CA being removed from the list)</w:t>
        </w:r>
      </w:ins>
    </w:p>
    <w:p w14:paraId="64FC32B5" w14:textId="792BF4AA" w:rsidR="00831C89" w:rsidRDefault="004819FB" w:rsidP="00831C89">
      <w:pPr>
        <w:pStyle w:val="ListParagraph"/>
        <w:numPr>
          <w:ilvl w:val="0"/>
          <w:numId w:val="48"/>
        </w:numPr>
        <w:rPr>
          <w:ins w:id="404" w:author="MLH Barnes" w:date="2017-06-19T07:32:00Z"/>
        </w:rPr>
      </w:pPr>
      <w:ins w:id="405" w:author="MLH Barnes" w:date="2017-06-18T17:55:00Z">
        <w:r>
          <w:t>How frequently is the list distributed?</w:t>
        </w:r>
      </w:ins>
    </w:p>
    <w:p w14:paraId="0987D6CB" w14:textId="3B47DE1F" w:rsidR="00831C89" w:rsidRDefault="00831C89">
      <w:pPr>
        <w:rPr>
          <w:ins w:id="406" w:author="MLH Barnes" w:date="2017-06-18T17:55:00Z"/>
        </w:rPr>
        <w:pPrChange w:id="407" w:author="MLH Barnes" w:date="2017-06-19T07:32:00Z">
          <w:pPr>
            <w:pStyle w:val="ListParagraph"/>
            <w:numPr>
              <w:numId w:val="48"/>
            </w:numPr>
            <w:ind w:hanging="360"/>
          </w:pPr>
        </w:pPrChange>
      </w:pPr>
      <w:ins w:id="408" w:author="MLH Barnes" w:date="2017-06-19T07:32:00Z">
        <w:r>
          <w:t>]</w:t>
        </w:r>
      </w:ins>
    </w:p>
    <w:p w14:paraId="1B33AB41" w14:textId="77777777" w:rsidR="004819FB" w:rsidRPr="004819FB" w:rsidRDefault="004819FB">
      <w:pPr>
        <w:rPr>
          <w:ins w:id="409" w:author="MLH Barnes" w:date="2017-06-18T17:45:00Z"/>
        </w:rPr>
        <w:pPrChange w:id="410" w:author="MLH Barnes" w:date="2017-06-18T17:55:00Z">
          <w:pPr>
            <w:pStyle w:val="ListParagraph"/>
            <w:numPr>
              <w:numId w:val="43"/>
            </w:numPr>
            <w:shd w:val="clear" w:color="auto" w:fill="FFFFFF"/>
            <w:spacing w:before="0" w:after="0"/>
            <w:ind w:hanging="360"/>
            <w:jc w:val="left"/>
          </w:pPr>
        </w:pPrChange>
      </w:pPr>
    </w:p>
    <w:p w14:paraId="7E2EFD46" w14:textId="0A19F68B" w:rsidR="001F2162" w:rsidDel="00074DAB" w:rsidRDefault="001F2162">
      <w:pPr>
        <w:rPr>
          <w:del w:id="411" w:author="MLH Barnes" w:date="2017-06-15T13:52:00Z"/>
        </w:rPr>
      </w:pPr>
    </w:p>
    <w:p w14:paraId="75A7C991" w14:textId="1F9110EC" w:rsidR="009B263A" w:rsidRDefault="009B263A" w:rsidP="00617D39">
      <w:pPr>
        <w:pStyle w:val="Heading1"/>
        <w:rPr>
          <w:ins w:id="412" w:author="MLH Barnes" w:date="2017-06-13T08:27:00Z"/>
        </w:rPr>
      </w:pPr>
      <w:bookmarkStart w:id="413" w:name="_Ref359424940"/>
      <w:ins w:id="414" w:author="MLH Barnes" w:date="2017-06-13T08:26:00Z">
        <w:r>
          <w:t xml:space="preserve">STI-PA </w:t>
        </w:r>
      </w:ins>
      <w:ins w:id="415" w:author="MLH Barnes" w:date="2017-06-13T08:27:00Z">
        <w:r>
          <w:t>administration of Service Providers</w:t>
        </w:r>
        <w:bookmarkEnd w:id="413"/>
      </w:ins>
    </w:p>
    <w:p w14:paraId="21106A18" w14:textId="2427EB70" w:rsidR="004D655D" w:rsidRDefault="00EE6AB5">
      <w:pPr>
        <w:rPr>
          <w:ins w:id="416" w:author="MLH Barnes" w:date="2017-06-13T08:27:00Z"/>
        </w:rPr>
        <w:pPrChange w:id="417" w:author="MLH Barnes" w:date="2017-06-13T08:27:00Z">
          <w:pPr>
            <w:pStyle w:val="Heading1"/>
          </w:pPr>
        </w:pPrChange>
      </w:pPr>
      <w:ins w:id="418" w:author="MLH Barnes" w:date="2017-06-19T10:00:00Z">
        <w:r>
          <w:t xml:space="preserve">The STI-PA shall maintain a list of valid Service Providers as represented by Service Provider Codes.  The assignment of Service Provider Codes is outside the scope of this document.  </w:t>
        </w:r>
      </w:ins>
      <w:ins w:id="419" w:author="MLH Barnes" w:date="2017-06-19T10:02:00Z">
        <w:r>
          <w:t xml:space="preserve">The assumption is that the STI-GA provides this list and a mechanism to periodically validate/renew the </w:t>
        </w:r>
      </w:ins>
      <w:ins w:id="420" w:author="MLH Barnes" w:date="2017-06-19T10:04:00Z">
        <w:r>
          <w:t>Service Provider Codes</w:t>
        </w:r>
      </w:ins>
      <w:ins w:id="421" w:author="MLH Barnes" w:date="2017-06-19T10:02:00Z">
        <w:r>
          <w:t xml:space="preserve"> in this list.  </w:t>
        </w:r>
      </w:ins>
    </w:p>
    <w:p w14:paraId="06B24567" w14:textId="5940A5EA" w:rsidR="009B263A" w:rsidRDefault="0074590C">
      <w:pPr>
        <w:rPr>
          <w:ins w:id="422" w:author="MLH Barnes" w:date="2017-06-13T09:32:00Z"/>
        </w:rPr>
        <w:pPrChange w:id="423" w:author="MLH Barnes" w:date="2017-06-13T08:27:00Z">
          <w:pPr>
            <w:pStyle w:val="Heading1"/>
          </w:pPr>
        </w:pPrChange>
      </w:pPr>
      <w:ins w:id="424" w:author="MLH Barnes" w:date="2017-06-13T09:38:00Z">
        <w:r w:rsidRPr="003D1C49">
          <w:t>The trust model for SHAKEN defines the STI-PA as the Trust Anchor for th</w:t>
        </w:r>
      </w:ins>
      <w:ins w:id="425" w:author="MLH Barnes" w:date="2017-06-13T09:39:00Z">
        <w:r>
          <w:t>e</w:t>
        </w:r>
      </w:ins>
      <w:ins w:id="426" w:author="MLH Barnes" w:date="2017-06-13T09:38:00Z">
        <w:r w:rsidRPr="003D1C49">
          <w:t xml:space="preserve"> token-based mechanism for validation of Service Provider</w:t>
        </w:r>
        <w:r>
          <w:t>s</w:t>
        </w:r>
        <w:r w:rsidRPr="00E1739D">
          <w:t xml:space="preserve"> within a national/regional administrative domain</w:t>
        </w:r>
      </w:ins>
      <w:ins w:id="427" w:author="MLH Barnes" w:date="2017-06-13T09:39:00Z">
        <w:r>
          <w:t xml:space="preserve">.  </w:t>
        </w:r>
      </w:ins>
      <w:ins w:id="428" w:author="MLH Barnes" w:date="2017-06-13T08:28:00Z">
        <w:r w:rsidR="009B263A">
          <w:t xml:space="preserve">Per the </w:t>
        </w:r>
      </w:ins>
      <w:ins w:id="429" w:author="MLH Barnes" w:date="2017-06-15T12:52:00Z">
        <w:r w:rsidR="00EC45A1">
          <w:t>SHAKEN Governa</w:t>
        </w:r>
        <w:r w:rsidR="006D16A5">
          <w:t>nce model and certificate</w:t>
        </w:r>
      </w:ins>
      <w:ins w:id="430" w:author="MLH Barnes" w:date="2017-06-13T08:28:00Z">
        <w:r w:rsidR="009B263A">
          <w:t xml:space="preserve"> management </w:t>
        </w:r>
      </w:ins>
      <w:ins w:id="431" w:author="MLH Barnes" w:date="2017-06-15T12:52:00Z">
        <w:r w:rsidR="006D16A5">
          <w:t>framework</w:t>
        </w:r>
      </w:ins>
      <w:ins w:id="432" w:author="MLH Barnes" w:date="2017-06-13T08:28:00Z">
        <w:r w:rsidR="009B263A">
          <w:t xml:space="preserve">, the STI-PA </w:t>
        </w:r>
      </w:ins>
      <w:ins w:id="433" w:author="MLH Barnes" w:date="2017-06-18T17:38:00Z">
        <w:r w:rsidR="004D655D">
          <w:t>i</w:t>
        </w:r>
      </w:ins>
      <w:ins w:id="434" w:author="MLH Barnes" w:date="2017-06-13T09:39:00Z">
        <w:r>
          <w:t>ssue</w:t>
        </w:r>
      </w:ins>
      <w:ins w:id="435" w:author="MLH Barnes" w:date="2017-06-18T17:38:00Z">
        <w:r w:rsidR="004D655D">
          <w:t>s</w:t>
        </w:r>
      </w:ins>
      <w:ins w:id="436" w:author="MLH Barnes" w:date="2017-06-13T08:28:00Z">
        <w:r w:rsidR="009B263A">
          <w:t xml:space="preserve"> Service Provider Code tokens to Service Providers.</w:t>
        </w:r>
      </w:ins>
      <w:ins w:id="437" w:author="MLH Barnes" w:date="2017-06-13T09:39:00Z">
        <w:r>
          <w:t xml:space="preserve">  </w:t>
        </w:r>
      </w:ins>
      <w:ins w:id="438" w:author="MLH Barnes" w:date="2017-06-13T08:28:00Z">
        <w:r w:rsidR="009B263A">
          <w:t xml:space="preserve">The STI-PA shall also provide </w:t>
        </w:r>
      </w:ins>
      <w:ins w:id="439" w:author="MLH Barnes" w:date="2017-06-18T17:38:00Z">
        <w:r w:rsidR="004D655D">
          <w:t>guidelines for the renewal and</w:t>
        </w:r>
      </w:ins>
      <w:ins w:id="440" w:author="MLH Barnes" w:date="2017-06-13T08:28:00Z">
        <w:r w:rsidR="004D655D">
          <w:t xml:space="preserve"> revocation</w:t>
        </w:r>
        <w:r w:rsidR="009B263A">
          <w:t xml:space="preserve"> </w:t>
        </w:r>
      </w:ins>
      <w:ins w:id="441" w:author="MLH Barnes" w:date="2017-06-18T17:57:00Z">
        <w:r w:rsidR="004819FB">
          <w:t xml:space="preserve">of </w:t>
        </w:r>
      </w:ins>
      <w:ins w:id="442" w:author="MLH Barnes" w:date="2017-06-13T08:28:00Z">
        <w:r w:rsidR="009B263A">
          <w:t>Service Provider Code tokens.</w:t>
        </w:r>
      </w:ins>
      <w:ins w:id="443" w:author="MLH Barnes" w:date="2017-06-13T09:39:00Z">
        <w:r>
          <w:t xml:space="preserve">   </w:t>
        </w:r>
      </w:ins>
    </w:p>
    <w:p w14:paraId="001D37CB" w14:textId="77777777" w:rsidR="009B263A" w:rsidRPr="009B263A" w:rsidRDefault="009B263A">
      <w:pPr>
        <w:rPr>
          <w:ins w:id="444" w:author="MLH Barnes" w:date="2017-06-13T08:26:00Z"/>
        </w:rPr>
        <w:pPrChange w:id="445" w:author="MLH Barnes" w:date="2017-06-13T08:27:00Z">
          <w:pPr>
            <w:pStyle w:val="Heading1"/>
          </w:pPr>
        </w:pPrChange>
      </w:pPr>
    </w:p>
    <w:p w14:paraId="5B23A134" w14:textId="77777777" w:rsidR="009B263A" w:rsidRDefault="009B263A">
      <w:pPr>
        <w:rPr>
          <w:ins w:id="446" w:author="MLH Barnes" w:date="2017-06-13T08:27:00Z"/>
        </w:rPr>
        <w:pPrChange w:id="447" w:author="MLH Barnes" w:date="2017-06-13T08:27:00Z">
          <w:pPr>
            <w:pStyle w:val="Heading1"/>
          </w:pPr>
        </w:pPrChange>
      </w:pPr>
    </w:p>
    <w:p w14:paraId="7E0A9246" w14:textId="77777777" w:rsidR="009B263A" w:rsidRPr="009B263A" w:rsidRDefault="009B263A">
      <w:pPr>
        <w:rPr>
          <w:ins w:id="448" w:author="MLH Barnes" w:date="2017-06-13T08:26:00Z"/>
        </w:rPr>
        <w:pPrChange w:id="449" w:author="MLH Barnes" w:date="2017-06-13T08:27:00Z">
          <w:pPr>
            <w:pStyle w:val="Heading1"/>
          </w:pPr>
        </w:pPrChange>
      </w:pPr>
    </w:p>
    <w:p w14:paraId="40ECA49B" w14:textId="77777777" w:rsidR="009B263A" w:rsidRDefault="009B263A" w:rsidP="009B263A">
      <w:pPr>
        <w:rPr>
          <w:ins w:id="450" w:author="MLH Barnes" w:date="2017-06-13T08:26:00Z"/>
        </w:rPr>
      </w:pPr>
    </w:p>
    <w:p w14:paraId="61C36AD6" w14:textId="77777777" w:rsidR="001F2162" w:rsidRPr="004B443F" w:rsidRDefault="001F2162" w:rsidP="004B443F"/>
    <w:sectPr w:rsidR="001F2162" w:rsidRPr="004B443F" w:rsidSect="00ED143E">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91" w:author="MLH Barnes" w:date="2017-06-18T17:46:00Z" w:initials="MLB">
    <w:p w14:paraId="6022A648" w14:textId="77777777" w:rsidR="00CD5D9F" w:rsidRDefault="00CD5D9F" w:rsidP="00A10002">
      <w:pPr>
        <w:pStyle w:val="CommentText"/>
      </w:pPr>
      <w:ins w:id="212" w:author="MLH Barnes" w:date="2017-06-18T17:15:00Z">
        <w:r>
          <w:rPr>
            <w:rStyle w:val="CommentReference"/>
          </w:rPr>
          <w:annotationRef/>
        </w:r>
      </w:ins>
      <w:r>
        <w:t>From Max Pala via David Hancock</w:t>
      </w:r>
      <w:r w:rsidRPr="00194861">
        <w:t xml:space="preserve"> </w:t>
      </w:r>
      <w:r>
        <w:t xml:space="preserve">(IPNNI-2017-00061R00):  .  </w:t>
      </w:r>
    </w:p>
    <w:p w14:paraId="36DD9DB7" w14:textId="2C51FE36" w:rsidR="00CD5D9F" w:rsidRPr="008315A5" w:rsidRDefault="00CD5D9F" w:rsidP="00A10002">
      <w:pPr>
        <w:pStyle w:val="CommentText"/>
      </w:pPr>
      <w:r w:rsidRPr="008315A5">
        <w:t>There is no mandate of what type of hierarchy the STI-CAs should have and/or what requirements from a CP/CPS standpoint.</w:t>
      </w:r>
    </w:p>
    <w:p w14:paraId="6EF8358B" w14:textId="77777777" w:rsidR="00CD5D9F" w:rsidRPr="008315A5" w:rsidRDefault="00CD5D9F" w:rsidP="00A10002">
      <w:pPr>
        <w:pStyle w:val="CommentText"/>
      </w:pPr>
    </w:p>
    <w:p w14:paraId="432AFAF3" w14:textId="77777777" w:rsidR="00CD5D9F" w:rsidRPr="008315A5" w:rsidRDefault="00CD5D9F" w:rsidP="00A10002">
      <w:pPr>
        <w:pStyle w:val="CommentText"/>
      </w:pPr>
      <w:r w:rsidRPr="008315A5">
        <w:t>This is important because when it comes to verify signatures (especially if the signing certificate and its chain is not attached to the signature) applications need to retrieve not only the signing cert but all the certs up to the root / trust anchor.</w:t>
      </w:r>
    </w:p>
    <w:p w14:paraId="62EA1404" w14:textId="77777777" w:rsidR="00CD5D9F" w:rsidRPr="008315A5" w:rsidRDefault="00CD5D9F" w:rsidP="00A10002">
      <w:pPr>
        <w:pStyle w:val="CommentText"/>
      </w:pPr>
    </w:p>
    <w:p w14:paraId="490ED231" w14:textId="77777777" w:rsidR="00CD5D9F" w:rsidRPr="008315A5" w:rsidRDefault="00CD5D9F" w:rsidP="00A10002">
      <w:pPr>
        <w:pStyle w:val="CommentText"/>
      </w:pPr>
      <w:r w:rsidRPr="008315A5">
        <w:t>Another way to manage trust it would be for the STI-PA to be a bridge CA (or, to better put it, a CA) that issues certificates to the accredited CAs : the root + the set of “semi-cross” certificates is what needs to be distributed to applications. In this case, trust is easier since applications should trust only the STI-PA root CA and the certificates issued to the other CAs (i.e., issuing a certificate that use the STI-CA’s public key so that certificates issued by the accredited CAs can be verified/trusted) which can have short validity (e.g., if the bundle of CAs is issued every month, the certificates for the STI-CAs can have a 3 months validity and not renewed if the specific STI-CA is no longer a valid CA)</w:t>
      </w:r>
    </w:p>
    <w:p w14:paraId="2A9B1514" w14:textId="1A8458EA" w:rsidR="00CD5D9F" w:rsidRDefault="00CD5D9F">
      <w:pPr>
        <w:pStyle w:val="CommentText"/>
      </w:pPr>
    </w:p>
  </w:comment>
  <w:comment w:id="362" w:author="MLH Barnes" w:date="2017-06-19T09:58:00Z" w:initials="MLB">
    <w:p w14:paraId="0FB4F600" w14:textId="3F2AE227" w:rsidR="006A6745" w:rsidRDefault="006A6745" w:rsidP="006A6745">
      <w:pPr>
        <w:shd w:val="clear" w:color="auto" w:fill="FFFFFF"/>
        <w:spacing w:before="0" w:after="0"/>
        <w:ind w:left="360"/>
        <w:jc w:val="left"/>
      </w:pPr>
      <w:ins w:id="366" w:author="MLH Barnes" w:date="2017-06-19T09:58:00Z">
        <w:r>
          <w:rPr>
            <w:rStyle w:val="CommentReference"/>
          </w:rPr>
          <w:annotationRef/>
        </w:r>
      </w:ins>
      <w:r>
        <w:t>Comment from Max via David Hancock</w:t>
      </w:r>
      <w:r w:rsidRPr="00194861">
        <w:t xml:space="preserve"> </w:t>
      </w:r>
      <w:r>
        <w:t xml:space="preserve">(IPNNI-2017-00061R00):  : </w:t>
      </w:r>
    </w:p>
    <w:p w14:paraId="2C4E0B42" w14:textId="77777777" w:rsidR="006A6745" w:rsidRPr="004E4037" w:rsidRDefault="006A6745" w:rsidP="006A6745">
      <w:pPr>
        <w:shd w:val="clear" w:color="auto" w:fill="FFFFFF"/>
        <w:spacing w:before="0" w:after="0"/>
        <w:jc w:val="left"/>
        <w:rPr>
          <w:rFonts w:ascii="Times New Roman" w:hAnsi="Times New Roman"/>
          <w:color w:val="000000"/>
        </w:rPr>
      </w:pPr>
      <w:r w:rsidRPr="004E4037">
        <w:rPr>
          <w:rFonts w:ascii="Calibri" w:hAnsi="Calibri"/>
          <w:color w:val="000000"/>
        </w:rPr>
        <w:t>For the distribution of the set of "Trusted" STI-CAs, I think it is dangerous not to have a signed container around them when sending it to the relying parties. Indeed, clients have no way to know if the list is actually complete and/or if it is the latest set of CAs (e.g., the most fresh one). Also, clients have no easy way to secure the set of received CAs when storing or caching it. I would personally use a signed PKCS#7 / CMS container that carries all the trust anchors that clients need to trust. Being a signed data structure, applications can store it in their file system or DBMS without the risk for the set to be modified by a malicious attacker without being detected (the signature on the bundle should be verified each time the application loads it). To assert the freshness of the bundle, I would use a combination of a monotonically increasing counter (each new bundle will have a +1 increase) and a notAfter field. Clients now will have a way to determine if the bundle they have is outdated and can update it as needed</w:t>
      </w:r>
    </w:p>
    <w:p w14:paraId="32D41E52" w14:textId="0E9BF28E" w:rsidR="006A6745" w:rsidRDefault="006A6745">
      <w:pPr>
        <w:pStyle w:val="CommentText"/>
      </w:pP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6D59F" w14:textId="77777777" w:rsidR="00CD5D9F" w:rsidRDefault="00CD5D9F">
      <w:r>
        <w:separator/>
      </w:r>
    </w:p>
  </w:endnote>
  <w:endnote w:type="continuationSeparator" w:id="0">
    <w:p w14:paraId="26D3DDD2" w14:textId="77777777" w:rsidR="00CD5D9F" w:rsidRDefault="00CD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F365B" w14:textId="77777777" w:rsidR="00CD5D9F" w:rsidRDefault="00CD5D9F">
    <w:pPr>
      <w:pStyle w:val="Footer"/>
      <w:jc w:val="center"/>
    </w:pPr>
    <w:r>
      <w:rPr>
        <w:rStyle w:val="PageNumber"/>
      </w:rPr>
      <w:fldChar w:fldCharType="begin"/>
    </w:r>
    <w:r>
      <w:rPr>
        <w:rStyle w:val="PageNumber"/>
      </w:rPr>
      <w:instrText xml:space="preserve"> PAGE </w:instrText>
    </w:r>
    <w:r>
      <w:rPr>
        <w:rStyle w:val="PageNumber"/>
      </w:rPr>
      <w:fldChar w:fldCharType="separate"/>
    </w:r>
    <w:r w:rsidR="005E4987">
      <w:rPr>
        <w:rStyle w:val="PageNumber"/>
        <w:noProof/>
      </w:rPr>
      <w:t>ii</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0CF36" w14:textId="372FDEB1" w:rsidR="00CD5D9F" w:rsidRDefault="00CD5D9F" w:rsidP="009D4970">
    <w:pPr>
      <w:pStyle w:val="Footer"/>
      <w:tabs>
        <w:tab w:val="right" w:pos="6390"/>
        <w:tab w:val="right" w:pos="9000"/>
      </w:tabs>
      <w:spacing w:after="60"/>
      <w:jc w:val="center"/>
      <w:rPr>
        <w:sz w:val="18"/>
      </w:rPr>
    </w:pPr>
    <w:r>
      <w:rPr>
        <w:sz w:val="18"/>
      </w:rPr>
      <w:t>.</w:t>
    </w:r>
  </w:p>
  <w:p w14:paraId="2A0A2941" w14:textId="57430CD7" w:rsidR="00CD5D9F" w:rsidRDefault="00CD5D9F" w:rsidP="00EB5661">
    <w:pPr>
      <w:pStyle w:val="Footer"/>
      <w:pBdr>
        <w:top w:val="single" w:sz="6" w:space="1" w:color="auto"/>
      </w:pBdr>
      <w:tabs>
        <w:tab w:val="right" w:pos="6390"/>
        <w:tab w:val="right" w:pos="9000"/>
      </w:tabs>
      <w:rPr>
        <w:sz w:val="18"/>
      </w:rPr>
    </w:pPr>
  </w:p>
  <w:p w14:paraId="62DD65E6" w14:textId="77777777" w:rsidR="00CD5D9F" w:rsidRDefault="00CD5D9F" w:rsidP="009D4970">
    <w:pPr>
      <w:pStyle w:val="Footer"/>
      <w:pBdr>
        <w:top w:val="single" w:sz="6" w:space="1" w:color="auto"/>
      </w:pBdr>
      <w:tabs>
        <w:tab w:val="right" w:pos="6390"/>
        <w:tab w:val="right" w:pos="9000"/>
      </w:tabs>
      <w:ind w:left="1170" w:hanging="1170"/>
      <w:rPr>
        <w:sz w:val="18"/>
      </w:rPr>
    </w:pPr>
  </w:p>
  <w:p w14:paraId="629B06BD" w14:textId="77777777" w:rsidR="00CD5D9F" w:rsidRDefault="00CD5D9F" w:rsidP="009D4970">
    <w:pPr>
      <w:pStyle w:val="Footer"/>
      <w:pBdr>
        <w:top w:val="single" w:sz="6" w:space="1" w:color="auto"/>
      </w:pBdr>
      <w:tabs>
        <w:tab w:val="right" w:pos="6390"/>
        <w:tab w:val="right" w:pos="9000"/>
      </w:tabs>
      <w:ind w:left="1170" w:hanging="1170"/>
    </w:pPr>
  </w:p>
  <w:p w14:paraId="705E66DC" w14:textId="77777777" w:rsidR="00CD5D9F" w:rsidRDefault="00CD5D9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D6B6F" w14:textId="77777777" w:rsidR="00CD5D9F" w:rsidRDefault="00CD5D9F">
    <w:pPr>
      <w:pStyle w:val="Footer"/>
      <w:jc w:val="center"/>
    </w:pPr>
    <w:r>
      <w:rPr>
        <w:rStyle w:val="PageNumber"/>
      </w:rPr>
      <w:fldChar w:fldCharType="begin"/>
    </w:r>
    <w:r>
      <w:rPr>
        <w:rStyle w:val="PageNumber"/>
      </w:rPr>
      <w:instrText xml:space="preserve"> PAGE </w:instrText>
    </w:r>
    <w:r>
      <w:rPr>
        <w:rStyle w:val="PageNumber"/>
      </w:rPr>
      <w:fldChar w:fldCharType="separate"/>
    </w:r>
    <w:r w:rsidR="005E4987">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0CC78" w14:textId="77777777" w:rsidR="00CD5D9F" w:rsidRDefault="00CD5D9F">
      <w:r>
        <w:separator/>
      </w:r>
    </w:p>
  </w:footnote>
  <w:footnote w:type="continuationSeparator" w:id="0">
    <w:p w14:paraId="5D76CD18" w14:textId="77777777" w:rsidR="00CD5D9F" w:rsidRDefault="00CD5D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0B983" w14:textId="77777777" w:rsidR="00CD5D9F" w:rsidRDefault="00CD5D9F"/>
  <w:p w14:paraId="6919CA94" w14:textId="77777777" w:rsidR="00CD5D9F" w:rsidRDefault="00CD5D9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1A514" w14:textId="77777777" w:rsidR="00CD5D9F" w:rsidRPr="00D82162" w:rsidRDefault="00CD5D9F">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502C8" w14:textId="77777777" w:rsidR="00CD5D9F" w:rsidRDefault="00CD5D9F" w:rsidP="00197C50">
    <w:pPr>
      <w:pStyle w:val="Header"/>
      <w:jc w:val="righ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C5B68" w14:textId="77777777" w:rsidR="00CD5D9F" w:rsidRDefault="00CD5D9F"/>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9CAD9" w14:textId="77777777" w:rsidR="00CD5D9F" w:rsidRPr="00BC47C9" w:rsidRDefault="00CD5D9F">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DA7974F" w14:textId="77777777" w:rsidR="00CD5D9F" w:rsidRPr="00BC47C9" w:rsidRDefault="00CD5D9F">
    <w:pPr>
      <w:pStyle w:val="BANNER1"/>
      <w:spacing w:before="120"/>
      <w:rPr>
        <w:rFonts w:ascii="Arial" w:hAnsi="Arial" w:cs="Arial"/>
        <w:sz w:val="24"/>
      </w:rPr>
    </w:pPr>
    <w:r w:rsidRPr="00BC47C9">
      <w:rPr>
        <w:rFonts w:ascii="Arial" w:hAnsi="Arial" w:cs="Arial"/>
        <w:sz w:val="24"/>
      </w:rPr>
      <w:t>ATIS Standard on –</w:t>
    </w:r>
  </w:p>
  <w:p w14:paraId="4DB01877" w14:textId="06941E9C" w:rsidR="00CD5D9F" w:rsidRPr="006F12CE" w:rsidRDefault="00CD5D9F" w:rsidP="001836DC">
    <w:pPr>
      <w:ind w:right="-288"/>
      <w:jc w:val="center"/>
      <w:outlineLvl w:val="0"/>
      <w:rPr>
        <w:rFonts w:cs="Arial"/>
        <w:b/>
        <w:bCs/>
        <w:iCs/>
        <w:sz w:val="36"/>
      </w:rPr>
    </w:pPr>
    <w:r>
      <w:rPr>
        <w:rFonts w:cs="Arial"/>
        <w:b/>
        <w:bCs/>
        <w:iCs/>
        <w:sz w:val="36"/>
      </w:rPr>
      <w:t>Operational and Management Considerations for SHAKEN STI Certification Authorities</w:t>
    </w:r>
  </w:p>
  <w:p w14:paraId="7C497C45" w14:textId="0CD47599" w:rsidR="00CD5D9F" w:rsidRPr="00BC47C9" w:rsidRDefault="00CD5D9F" w:rsidP="001836DC">
    <w:pPr>
      <w:pStyle w:val="BANNER1"/>
      <w:spacing w:before="120"/>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51632DE"/>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2470DF4"/>
    <w:multiLevelType w:val="hybridMultilevel"/>
    <w:tmpl w:val="D67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nsid w:val="068E3154"/>
    <w:multiLevelType w:val="hybridMultilevel"/>
    <w:tmpl w:val="3B522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821C2A"/>
    <w:multiLevelType w:val="hybridMultilevel"/>
    <w:tmpl w:val="5AD4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4541FC"/>
    <w:multiLevelType w:val="multilevel"/>
    <w:tmpl w:val="A96632F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2A8B54B0"/>
    <w:multiLevelType w:val="hybridMultilevel"/>
    <w:tmpl w:val="08B8C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F363DC"/>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C0011B"/>
    <w:multiLevelType w:val="multilevel"/>
    <w:tmpl w:val="8CC01F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B825AE"/>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29747A"/>
    <w:multiLevelType w:val="multilevel"/>
    <w:tmpl w:val="8AC8BD6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38">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9">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886B3A"/>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43">
    <w:nsid w:val="7450618E"/>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4"/>
  </w:num>
  <w:num w:numId="3">
    <w:abstractNumId w:val="7"/>
  </w:num>
  <w:num w:numId="4">
    <w:abstractNumId w:val="8"/>
  </w:num>
  <w:num w:numId="5">
    <w:abstractNumId w:val="6"/>
  </w:num>
  <w:num w:numId="6">
    <w:abstractNumId w:val="5"/>
  </w:num>
  <w:num w:numId="7">
    <w:abstractNumId w:val="4"/>
  </w:num>
  <w:num w:numId="8">
    <w:abstractNumId w:val="3"/>
  </w:num>
  <w:num w:numId="9">
    <w:abstractNumId w:val="38"/>
  </w:num>
  <w:num w:numId="10">
    <w:abstractNumId w:val="2"/>
  </w:num>
  <w:num w:numId="11">
    <w:abstractNumId w:val="1"/>
  </w:num>
  <w:num w:numId="12">
    <w:abstractNumId w:val="0"/>
  </w:num>
  <w:num w:numId="13">
    <w:abstractNumId w:val="15"/>
  </w:num>
  <w:num w:numId="14">
    <w:abstractNumId w:val="31"/>
  </w:num>
  <w:num w:numId="15">
    <w:abstractNumId w:val="36"/>
  </w:num>
  <w:num w:numId="16">
    <w:abstractNumId w:val="28"/>
  </w:num>
  <w:num w:numId="17">
    <w:abstractNumId w:val="32"/>
  </w:num>
  <w:num w:numId="18">
    <w:abstractNumId w:val="10"/>
  </w:num>
  <w:num w:numId="19">
    <w:abstractNumId w:val="30"/>
  </w:num>
  <w:num w:numId="20">
    <w:abstractNumId w:val="14"/>
  </w:num>
  <w:num w:numId="21">
    <w:abstractNumId w:val="21"/>
  </w:num>
  <w:num w:numId="22">
    <w:abstractNumId w:val="25"/>
  </w:num>
  <w:num w:numId="23">
    <w:abstractNumId w:val="16"/>
  </w:num>
  <w:num w:numId="24">
    <w:abstractNumId w:val="35"/>
  </w:num>
  <w:num w:numId="25">
    <w:abstractNumId w:val="13"/>
  </w:num>
  <w:num w:numId="26">
    <w:abstractNumId w:val="23"/>
  </w:num>
  <w:num w:numId="27">
    <w:abstractNumId w:val="24"/>
  </w:num>
  <w:num w:numId="28">
    <w:abstractNumId w:val="11"/>
  </w:num>
  <w:num w:numId="29">
    <w:abstractNumId w:val="40"/>
  </w:num>
  <w:num w:numId="30">
    <w:abstractNumId w:val="27"/>
  </w:num>
  <w:num w:numId="31">
    <w:abstractNumId w:val="37"/>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26"/>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2"/>
  </w:num>
  <w:num w:numId="40">
    <w:abstractNumId w:val="20"/>
  </w:num>
  <w:num w:numId="41">
    <w:abstractNumId w:val="34"/>
  </w:num>
  <w:num w:numId="42">
    <w:abstractNumId w:val="19"/>
  </w:num>
  <w:num w:numId="43">
    <w:abstractNumId w:val="41"/>
  </w:num>
  <w:num w:numId="44">
    <w:abstractNumId w:val="7"/>
    <w:lvlOverride w:ilvl="0">
      <w:startOverride w:val="1"/>
    </w:lvlOverride>
  </w:num>
  <w:num w:numId="45">
    <w:abstractNumId w:val="7"/>
    <w:lvlOverride w:ilvl="0">
      <w:startOverride w:val="2"/>
    </w:lvlOverride>
  </w:num>
  <w:num w:numId="46">
    <w:abstractNumId w:val="22"/>
  </w:num>
  <w:num w:numId="47">
    <w:abstractNumId w:val="18"/>
  </w:num>
  <w:num w:numId="48">
    <w:abstractNumId w:val="43"/>
  </w:num>
  <w:num w:numId="49">
    <w:abstractNumId w:val="17"/>
  </w:num>
  <w:num w:numId="50">
    <w:abstractNumId w:val="9"/>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LLY, MARTIN C">
    <w15:presenceInfo w15:providerId="AD" w15:userId="S-1-5-21-2057499049-1289676208-1959431660-1424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3C2F"/>
    <w:rsid w:val="00026682"/>
    <w:rsid w:val="00031394"/>
    <w:rsid w:val="00041E58"/>
    <w:rsid w:val="00043E63"/>
    <w:rsid w:val="0004517F"/>
    <w:rsid w:val="00071070"/>
    <w:rsid w:val="00074DAB"/>
    <w:rsid w:val="00084A9E"/>
    <w:rsid w:val="000928B9"/>
    <w:rsid w:val="000A638D"/>
    <w:rsid w:val="000C7183"/>
    <w:rsid w:val="000D3768"/>
    <w:rsid w:val="000E5F07"/>
    <w:rsid w:val="0011458A"/>
    <w:rsid w:val="00142A71"/>
    <w:rsid w:val="001568E1"/>
    <w:rsid w:val="00165E55"/>
    <w:rsid w:val="00173E5A"/>
    <w:rsid w:val="00174AE1"/>
    <w:rsid w:val="0018254B"/>
    <w:rsid w:val="001836DC"/>
    <w:rsid w:val="00194861"/>
    <w:rsid w:val="00197C50"/>
    <w:rsid w:val="001A3417"/>
    <w:rsid w:val="001A5B24"/>
    <w:rsid w:val="001B2B6F"/>
    <w:rsid w:val="001B2C6A"/>
    <w:rsid w:val="001E0967"/>
    <w:rsid w:val="001E0B44"/>
    <w:rsid w:val="001E100C"/>
    <w:rsid w:val="001F0C91"/>
    <w:rsid w:val="001F2162"/>
    <w:rsid w:val="002058F9"/>
    <w:rsid w:val="002142D1"/>
    <w:rsid w:val="00215E14"/>
    <w:rsid w:val="0021710E"/>
    <w:rsid w:val="0024206D"/>
    <w:rsid w:val="00243CA0"/>
    <w:rsid w:val="00244B47"/>
    <w:rsid w:val="0025413C"/>
    <w:rsid w:val="0028457D"/>
    <w:rsid w:val="00284D20"/>
    <w:rsid w:val="00297696"/>
    <w:rsid w:val="002A7CA2"/>
    <w:rsid w:val="002B7015"/>
    <w:rsid w:val="002C18FF"/>
    <w:rsid w:val="002C4900"/>
    <w:rsid w:val="002C7F17"/>
    <w:rsid w:val="002D0370"/>
    <w:rsid w:val="002E0F38"/>
    <w:rsid w:val="003144EE"/>
    <w:rsid w:val="00321A93"/>
    <w:rsid w:val="00331DEF"/>
    <w:rsid w:val="00333EFA"/>
    <w:rsid w:val="00335701"/>
    <w:rsid w:val="003360AF"/>
    <w:rsid w:val="00341A32"/>
    <w:rsid w:val="00347211"/>
    <w:rsid w:val="00347437"/>
    <w:rsid w:val="00363B8E"/>
    <w:rsid w:val="00375164"/>
    <w:rsid w:val="00384A02"/>
    <w:rsid w:val="00386EB3"/>
    <w:rsid w:val="003C2633"/>
    <w:rsid w:val="003C501E"/>
    <w:rsid w:val="003D3428"/>
    <w:rsid w:val="003E57B3"/>
    <w:rsid w:val="00424AF1"/>
    <w:rsid w:val="00454066"/>
    <w:rsid w:val="004557C0"/>
    <w:rsid w:val="004677A8"/>
    <w:rsid w:val="0047668D"/>
    <w:rsid w:val="004819FB"/>
    <w:rsid w:val="00485BF2"/>
    <w:rsid w:val="0049391E"/>
    <w:rsid w:val="004A7A52"/>
    <w:rsid w:val="004B443F"/>
    <w:rsid w:val="004D01C1"/>
    <w:rsid w:val="004D655D"/>
    <w:rsid w:val="004F5EDE"/>
    <w:rsid w:val="00503A52"/>
    <w:rsid w:val="00547678"/>
    <w:rsid w:val="00555750"/>
    <w:rsid w:val="00563D67"/>
    <w:rsid w:val="005655DE"/>
    <w:rsid w:val="005665F9"/>
    <w:rsid w:val="00572688"/>
    <w:rsid w:val="00590C1B"/>
    <w:rsid w:val="0059246C"/>
    <w:rsid w:val="00596EC4"/>
    <w:rsid w:val="005B557A"/>
    <w:rsid w:val="005D0532"/>
    <w:rsid w:val="005D2859"/>
    <w:rsid w:val="005E0DD8"/>
    <w:rsid w:val="005E45A0"/>
    <w:rsid w:val="005E4987"/>
    <w:rsid w:val="005F6D55"/>
    <w:rsid w:val="006012B2"/>
    <w:rsid w:val="00615CED"/>
    <w:rsid w:val="00617D39"/>
    <w:rsid w:val="006247A7"/>
    <w:rsid w:val="00661E59"/>
    <w:rsid w:val="006646D3"/>
    <w:rsid w:val="00674667"/>
    <w:rsid w:val="00686C71"/>
    <w:rsid w:val="0069203F"/>
    <w:rsid w:val="006A6745"/>
    <w:rsid w:val="006B3058"/>
    <w:rsid w:val="006D16A5"/>
    <w:rsid w:val="006F12CE"/>
    <w:rsid w:val="006F1778"/>
    <w:rsid w:val="007006F5"/>
    <w:rsid w:val="007011C4"/>
    <w:rsid w:val="007227EA"/>
    <w:rsid w:val="0074590C"/>
    <w:rsid w:val="00752F65"/>
    <w:rsid w:val="0075616B"/>
    <w:rsid w:val="007717B4"/>
    <w:rsid w:val="0078002E"/>
    <w:rsid w:val="00793D33"/>
    <w:rsid w:val="00794499"/>
    <w:rsid w:val="007D5EEC"/>
    <w:rsid w:val="007D7BDB"/>
    <w:rsid w:val="007E23D3"/>
    <w:rsid w:val="007F64E4"/>
    <w:rsid w:val="0080327F"/>
    <w:rsid w:val="00804F87"/>
    <w:rsid w:val="00805852"/>
    <w:rsid w:val="00817727"/>
    <w:rsid w:val="00820F51"/>
    <w:rsid w:val="00821443"/>
    <w:rsid w:val="00827787"/>
    <w:rsid w:val="00831C89"/>
    <w:rsid w:val="00864BA5"/>
    <w:rsid w:val="00887F81"/>
    <w:rsid w:val="008B2FE0"/>
    <w:rsid w:val="008D5158"/>
    <w:rsid w:val="008F533D"/>
    <w:rsid w:val="008F7E2C"/>
    <w:rsid w:val="00914E0C"/>
    <w:rsid w:val="009243EA"/>
    <w:rsid w:val="009307F3"/>
    <w:rsid w:val="00930CEE"/>
    <w:rsid w:val="0094160D"/>
    <w:rsid w:val="009524F2"/>
    <w:rsid w:val="00967338"/>
    <w:rsid w:val="009875DB"/>
    <w:rsid w:val="00987D79"/>
    <w:rsid w:val="009A1864"/>
    <w:rsid w:val="009A6EC3"/>
    <w:rsid w:val="009B1379"/>
    <w:rsid w:val="009B263A"/>
    <w:rsid w:val="009B31DB"/>
    <w:rsid w:val="009D4970"/>
    <w:rsid w:val="009D785E"/>
    <w:rsid w:val="00A10002"/>
    <w:rsid w:val="00A2609E"/>
    <w:rsid w:val="00A65FE9"/>
    <w:rsid w:val="00A66E66"/>
    <w:rsid w:val="00A728FE"/>
    <w:rsid w:val="00A767D8"/>
    <w:rsid w:val="00AA6ED0"/>
    <w:rsid w:val="00AC5D30"/>
    <w:rsid w:val="00AD6167"/>
    <w:rsid w:val="00AF05DA"/>
    <w:rsid w:val="00B12DE3"/>
    <w:rsid w:val="00B84F02"/>
    <w:rsid w:val="00B85ED5"/>
    <w:rsid w:val="00B86CCE"/>
    <w:rsid w:val="00B9391F"/>
    <w:rsid w:val="00B959C8"/>
    <w:rsid w:val="00BC47C9"/>
    <w:rsid w:val="00BD03DC"/>
    <w:rsid w:val="00BE265D"/>
    <w:rsid w:val="00C053FB"/>
    <w:rsid w:val="00C4025E"/>
    <w:rsid w:val="00C44F39"/>
    <w:rsid w:val="00C5105A"/>
    <w:rsid w:val="00C55402"/>
    <w:rsid w:val="00C620F3"/>
    <w:rsid w:val="00C63E03"/>
    <w:rsid w:val="00C84F5E"/>
    <w:rsid w:val="00CB3FFF"/>
    <w:rsid w:val="00CC662C"/>
    <w:rsid w:val="00CD5D9F"/>
    <w:rsid w:val="00CE587D"/>
    <w:rsid w:val="00D06987"/>
    <w:rsid w:val="00D25872"/>
    <w:rsid w:val="00D25D2F"/>
    <w:rsid w:val="00D50927"/>
    <w:rsid w:val="00D5333D"/>
    <w:rsid w:val="00D55782"/>
    <w:rsid w:val="00D63DB1"/>
    <w:rsid w:val="00D74931"/>
    <w:rsid w:val="00D82162"/>
    <w:rsid w:val="00D8772E"/>
    <w:rsid w:val="00DA7485"/>
    <w:rsid w:val="00DC2D58"/>
    <w:rsid w:val="00DC6385"/>
    <w:rsid w:val="00DE229A"/>
    <w:rsid w:val="00DF79ED"/>
    <w:rsid w:val="00E1007E"/>
    <w:rsid w:val="00E4224C"/>
    <w:rsid w:val="00E87D90"/>
    <w:rsid w:val="00E96E29"/>
    <w:rsid w:val="00EA6838"/>
    <w:rsid w:val="00EB273B"/>
    <w:rsid w:val="00EB5661"/>
    <w:rsid w:val="00EC45A1"/>
    <w:rsid w:val="00ED143E"/>
    <w:rsid w:val="00EE648C"/>
    <w:rsid w:val="00EE6AB5"/>
    <w:rsid w:val="00F1640B"/>
    <w:rsid w:val="00F17692"/>
    <w:rsid w:val="00F24A77"/>
    <w:rsid w:val="00F46604"/>
    <w:rsid w:val="00F8431F"/>
    <w:rsid w:val="00FA3521"/>
    <w:rsid w:val="00FA67E3"/>
    <w:rsid w:val="00FB3037"/>
    <w:rsid w:val="00FC2871"/>
    <w:rsid w:val="00FC4B0D"/>
    <w:rsid w:val="00FE2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9B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617D39"/>
    <w:pPr>
      <w:keepNext/>
      <w:numPr>
        <w:numId w:val="47"/>
      </w:numPr>
      <w:pBdr>
        <w:bottom w:val="single" w:sz="4" w:space="1" w:color="auto"/>
      </w:pBdr>
      <w:spacing w:before="240" w:after="60"/>
      <w:outlineLvl w:val="0"/>
      <w:pPrChange w:id="0" w:author="MLH Barnes" w:date="2017-06-18T16:59:00Z">
        <w:pPr>
          <w:keepNext/>
          <w:pBdr>
            <w:bottom w:val="single" w:sz="4" w:space="1" w:color="auto"/>
          </w:pBdr>
          <w:spacing w:before="240" w:after="60"/>
          <w:ind w:left="432" w:hanging="432"/>
          <w:jc w:val="both"/>
          <w:outlineLvl w:val="0"/>
        </w:pPr>
      </w:pPrChange>
    </w:pPr>
    <w:rPr>
      <w:b/>
      <w:sz w:val="32"/>
      <w:rPrChange w:id="0" w:author="MLH Barnes" w:date="2017-06-18T16:59:00Z">
        <w:rPr>
          <w:rFonts w:ascii="Arial" w:hAnsi="Arial"/>
          <w:b/>
          <w:sz w:val="32"/>
          <w:lang w:val="en-US" w:eastAsia="en-US" w:bidi="ar-SA"/>
        </w:rPr>
      </w:rPrChange>
    </w:rPr>
  </w:style>
  <w:style w:type="paragraph" w:styleId="Heading2">
    <w:name w:val="heading 2"/>
    <w:aliases w:val="H2"/>
    <w:basedOn w:val="Normal"/>
    <w:next w:val="Normal"/>
    <w:qFormat/>
    <w:rsid w:val="00617D39"/>
    <w:pPr>
      <w:keepNext/>
      <w:numPr>
        <w:ilvl w:val="1"/>
        <w:numId w:val="47"/>
      </w:numPr>
      <w:spacing w:after="60"/>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
    <w:name w:val="List Table 3 Accent 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617D39"/>
    <w:pPr>
      <w:keepNext/>
      <w:numPr>
        <w:numId w:val="47"/>
      </w:numPr>
      <w:pBdr>
        <w:bottom w:val="single" w:sz="4" w:space="1" w:color="auto"/>
      </w:pBdr>
      <w:spacing w:before="240" w:after="60"/>
      <w:outlineLvl w:val="0"/>
      <w:pPrChange w:id="1" w:author="MLH Barnes" w:date="2017-06-18T16:59:00Z">
        <w:pPr>
          <w:keepNext/>
          <w:pBdr>
            <w:bottom w:val="single" w:sz="4" w:space="1" w:color="auto"/>
          </w:pBdr>
          <w:spacing w:before="240" w:after="60"/>
          <w:ind w:left="432" w:hanging="432"/>
          <w:jc w:val="both"/>
          <w:outlineLvl w:val="0"/>
        </w:pPr>
      </w:pPrChange>
    </w:pPr>
    <w:rPr>
      <w:b/>
      <w:sz w:val="32"/>
      <w:rPrChange w:id="1" w:author="MLH Barnes" w:date="2017-06-18T16:59:00Z">
        <w:rPr>
          <w:rFonts w:ascii="Arial" w:hAnsi="Arial"/>
          <w:b/>
          <w:sz w:val="32"/>
          <w:lang w:val="en-US" w:eastAsia="en-US" w:bidi="ar-SA"/>
        </w:rPr>
      </w:rPrChange>
    </w:rPr>
  </w:style>
  <w:style w:type="paragraph" w:styleId="Heading2">
    <w:name w:val="heading 2"/>
    <w:aliases w:val="H2"/>
    <w:basedOn w:val="Normal"/>
    <w:next w:val="Normal"/>
    <w:qFormat/>
    <w:rsid w:val="00617D39"/>
    <w:pPr>
      <w:keepNext/>
      <w:numPr>
        <w:ilvl w:val="1"/>
        <w:numId w:val="47"/>
      </w:numPr>
      <w:spacing w:after="60"/>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
    <w:name w:val="List Table 3 Accent 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30928">
      <w:bodyDiv w:val="1"/>
      <w:marLeft w:val="0"/>
      <w:marRight w:val="0"/>
      <w:marTop w:val="0"/>
      <w:marBottom w:val="0"/>
      <w:divBdr>
        <w:top w:val="none" w:sz="0" w:space="0" w:color="auto"/>
        <w:left w:val="none" w:sz="0" w:space="0" w:color="auto"/>
        <w:bottom w:val="none" w:sz="0" w:space="0" w:color="auto"/>
        <w:right w:val="none" w:sz="0" w:space="0" w:color="auto"/>
      </w:divBdr>
    </w:div>
    <w:div w:id="288052657">
      <w:bodyDiv w:val="1"/>
      <w:marLeft w:val="0"/>
      <w:marRight w:val="0"/>
      <w:marTop w:val="0"/>
      <w:marBottom w:val="0"/>
      <w:divBdr>
        <w:top w:val="none" w:sz="0" w:space="0" w:color="auto"/>
        <w:left w:val="none" w:sz="0" w:space="0" w:color="auto"/>
        <w:bottom w:val="none" w:sz="0" w:space="0" w:color="auto"/>
        <w:right w:val="none" w:sz="0" w:space="0" w:color="auto"/>
      </w:divBdr>
    </w:div>
    <w:div w:id="585311741">
      <w:bodyDiv w:val="1"/>
      <w:marLeft w:val="0"/>
      <w:marRight w:val="0"/>
      <w:marTop w:val="0"/>
      <w:marBottom w:val="0"/>
      <w:divBdr>
        <w:top w:val="none" w:sz="0" w:space="0" w:color="auto"/>
        <w:left w:val="none" w:sz="0" w:space="0" w:color="auto"/>
        <w:bottom w:val="none" w:sz="0" w:space="0" w:color="auto"/>
        <w:right w:val="none" w:sz="0" w:space="0" w:color="auto"/>
      </w:divBdr>
    </w:div>
    <w:div w:id="1232078387">
      <w:bodyDiv w:val="1"/>
      <w:marLeft w:val="0"/>
      <w:marRight w:val="0"/>
      <w:marTop w:val="0"/>
      <w:marBottom w:val="0"/>
      <w:divBdr>
        <w:top w:val="none" w:sz="0" w:space="0" w:color="auto"/>
        <w:left w:val="none" w:sz="0" w:space="0" w:color="auto"/>
        <w:bottom w:val="none" w:sz="0" w:space="0" w:color="auto"/>
        <w:right w:val="none" w:sz="0" w:space="0" w:color="auto"/>
      </w:divBdr>
    </w:div>
    <w:div w:id="1319575592">
      <w:bodyDiv w:val="1"/>
      <w:marLeft w:val="0"/>
      <w:marRight w:val="0"/>
      <w:marTop w:val="0"/>
      <w:marBottom w:val="0"/>
      <w:divBdr>
        <w:top w:val="none" w:sz="0" w:space="0" w:color="auto"/>
        <w:left w:val="none" w:sz="0" w:space="0" w:color="auto"/>
        <w:bottom w:val="none" w:sz="0" w:space="0" w:color="auto"/>
        <w:right w:val="none" w:sz="0" w:space="0" w:color="auto"/>
      </w:divBdr>
    </w:div>
    <w:div w:id="1675835785">
      <w:bodyDiv w:val="1"/>
      <w:marLeft w:val="0"/>
      <w:marRight w:val="0"/>
      <w:marTop w:val="0"/>
      <w:marBottom w:val="0"/>
      <w:divBdr>
        <w:top w:val="none" w:sz="0" w:space="0" w:color="auto"/>
        <w:left w:val="none" w:sz="0" w:space="0" w:color="auto"/>
        <w:bottom w:val="none" w:sz="0" w:space="0" w:color="auto"/>
        <w:right w:val="none" w:sz="0" w:space="0" w:color="auto"/>
      </w:divBdr>
    </w:div>
    <w:div w:id="1843859331">
      <w:bodyDiv w:val="1"/>
      <w:marLeft w:val="0"/>
      <w:marRight w:val="0"/>
      <w:marTop w:val="0"/>
      <w:marBottom w:val="0"/>
      <w:divBdr>
        <w:top w:val="none" w:sz="0" w:space="0" w:color="auto"/>
        <w:left w:val="none" w:sz="0" w:space="0" w:color="auto"/>
        <w:bottom w:val="none" w:sz="0" w:space="0" w:color="auto"/>
        <w:right w:val="none" w:sz="0" w:space="0" w:color="auto"/>
      </w:divBdr>
    </w:div>
    <w:div w:id="19212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5.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29" Type="http://schemas.microsoft.com/office/2011/relationships/people" Target="peop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hyperlink" Target="http://www.atis.org/glossary" TargetMode="External"/><Relationship Id="rId15" Type="http://schemas.openxmlformats.org/officeDocument/2006/relationships/hyperlink" Target="http://www.ietf.org/rfc.html" TargetMode="External"/><Relationship Id="rId16" Type="http://schemas.openxmlformats.org/officeDocument/2006/relationships/image" Target="media/image1.jpg"/><Relationship Id="rId17" Type="http://schemas.openxmlformats.org/officeDocument/2006/relationships/comments" Target="comments.xml"/><Relationship Id="rId18" Type="http://schemas.openxmlformats.org/officeDocument/2006/relationships/image" Target="media/image2.jpg"/><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A286D-CF29-AE48-8CAE-08FCFBD1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3736</Words>
  <Characters>21299</Characters>
  <Application>Microsoft Macintosh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24986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MLH Barnes</cp:lastModifiedBy>
  <cp:revision>2</cp:revision>
  <cp:lastPrinted>2016-08-20T16:04:00Z</cp:lastPrinted>
  <dcterms:created xsi:type="dcterms:W3CDTF">2017-06-19T18:13:00Z</dcterms:created>
  <dcterms:modified xsi:type="dcterms:W3CDTF">2017-06-19T18:13:00Z</dcterms:modified>
</cp:coreProperties>
</file>