
<file path=[Content_Types].xml><?xml version="1.0" encoding="utf-8"?>
<Types xmlns="http://schemas.openxmlformats.org/package/2006/content-types">
  <Default Extension="xml" ContentType="application/xml"/>
  <Default Extension="ppt" ContentType="application/vnd.ms-powerpoint"/>
  <Default Extension="vsdx" ContentType="application/vnd.ms-visio.drawin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D2FDEEA" w14:textId="77777777" w:rsidR="004B443F" w:rsidRDefault="004B443F" w:rsidP="004B443F">
      <w:pPr>
        <w:rPr>
          <w:bCs/>
          <w:lang w:val="fr-FR"/>
        </w:rPr>
      </w:pPr>
    </w:p>
    <w:p w14:paraId="6087A5C0"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Default="007E23D3" w:rsidP="00686C71">
      <w:pPr>
        <w:rPr>
          <w:bCs/>
          <w:lang w:val="fr-FR"/>
        </w:rPr>
      </w:pPr>
    </w:p>
    <w:p w14:paraId="33DFA37D" w14:textId="77777777" w:rsidR="00686C71" w:rsidRDefault="00686C71" w:rsidP="00686C71">
      <w:pPr>
        <w:rPr>
          <w:bCs/>
          <w:lang w:val="fr-FR"/>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rPr>
          <w:ins w:id="31" w:author="MLH Barnes" w:date="2017-06-19T11:16:00Z"/>
        </w:rPr>
      </w:pPr>
      <w:r>
        <w:t xml:space="preserve">STI-VS ( Secure Telephone Identity Verification Service) has to  expose  an  API  to verify the signed STI according  to procedures defined draft-ietf-stir-passport  spec ( </w:t>
      </w:r>
      <w:ins w:id="32" w:author="MLH Barnes" w:date="2017-06-19T11:16:00Z">
        <w:r w:rsidR="00701A2B">
          <w:fldChar w:fldCharType="begin"/>
        </w:r>
        <w:r w:rsidR="00701A2B">
          <w:instrText xml:space="preserve"> HYPERLINK "</w:instrText>
        </w:r>
      </w:ins>
      <w:r w:rsidR="00701A2B">
        <w:instrText>https://tools.ietf.org/html/draft-ietf-stir-passport-10</w:instrText>
      </w:r>
      <w:ins w:id="33" w:author="MLH Barnes" w:date="2017-06-19T11:16:00Z">
        <w:r w:rsidR="00701A2B">
          <w:instrText xml:space="preserve">" </w:instrText>
        </w:r>
        <w:r w:rsidR="00701A2B">
          <w:fldChar w:fldCharType="separate"/>
        </w:r>
      </w:ins>
      <w:r w:rsidR="00701A2B" w:rsidRPr="00E513B9">
        <w:rPr>
          <w:rStyle w:val="Hyperlink"/>
        </w:rPr>
        <w:t>https://tools.ietf.org/html/draft-ietf-stir-passport-10</w:t>
      </w:r>
      <w:ins w:id="34" w:author="MLH Barnes" w:date="2017-06-19T11:16:00Z">
        <w:r w:rsidR="00701A2B">
          <w:fldChar w:fldCharType="end"/>
        </w:r>
      </w:ins>
      <w:r>
        <w:t>)</w:t>
      </w:r>
    </w:p>
    <w:p w14:paraId="363C0565" w14:textId="7BBA2613" w:rsidR="00701A2B" w:rsidRDefault="00701A2B" w:rsidP="00701A2B">
      <w:pPr>
        <w:pPrChange w:id="35" w:author="MLH Barnes" w:date="2017-06-19T11:16:00Z">
          <w:pPr>
            <w:pStyle w:val="ListParagraph"/>
            <w:numPr>
              <w:numId w:val="35"/>
            </w:numPr>
            <w:ind w:left="540" w:hanging="180"/>
          </w:pPr>
        </w:pPrChange>
      </w:pPr>
      <w:commentRangeStart w:id="36"/>
      <w:ins w:id="37" w:author="MLH Barnes" w:date="2017-06-19T11:16:00Z">
        <w:r>
          <w:t xml:space="preserve">The only algorithm currently supported by this API is ES256. </w:t>
        </w:r>
        <w:commentRangeEnd w:id="36"/>
        <w:r>
          <w:rPr>
            <w:rStyle w:val="CommentReference"/>
          </w:rPr>
          <w:commentReference w:id="36"/>
        </w:r>
      </w:ins>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5" w:history="1">
        <w:r w:rsidRPr="00D63DB1">
          <w:rPr>
            <w:rStyle w:val="Hyperlink"/>
          </w:rPr>
          <w:t>http://tss.att.com/document/R113140.pdf</w:t>
        </w:r>
      </w:hyperlink>
      <w:r w:rsidRPr="00D63DB1">
        <w:t xml:space="preserve">.  </w:t>
      </w:r>
    </w:p>
    <w:p w14:paraId="361FF568" w14:textId="77777777" w:rsidR="00D63DB1" w:rsidRPr="00D63DB1" w:rsidRDefault="00D63DB1" w:rsidP="00D63DB1">
      <w:pPr>
        <w:numPr>
          <w:ilvl w:val="0"/>
          <w:numId w:val="38"/>
        </w:numPr>
      </w:pPr>
      <w:r w:rsidRPr="00D63DB1">
        <w:t xml:space="preserve">STIR-Passport: </w:t>
      </w:r>
      <w:hyperlink r:id="rId16" w:history="1">
        <w:r w:rsidRPr="00D63DB1">
          <w:rPr>
            <w:rStyle w:val="Hyperlink"/>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7"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40" w:name="_Toc467601252"/>
      <w:r>
        <w:t xml:space="preserve">Figure </w:t>
      </w:r>
      <w:r w:rsidR="00701A2B">
        <w:fldChar w:fldCharType="begin"/>
      </w:r>
      <w:r w:rsidR="00701A2B">
        <w:instrText xml:space="preserve"> STYLEREF 1 \s </w:instrText>
      </w:r>
      <w:r w:rsidR="00701A2B">
        <w:fldChar w:fldCharType="separate"/>
      </w:r>
      <w:r>
        <w:rPr>
          <w:noProof/>
        </w:rPr>
        <w:t>4</w:t>
      </w:r>
      <w:r w:rsidR="00701A2B">
        <w:rPr>
          <w:noProof/>
        </w:rPr>
        <w:fldChar w:fldCharType="end"/>
      </w:r>
      <w:r>
        <w:t>.</w:t>
      </w:r>
      <w:fldSimple w:instr=" SEQ Figure \* ARABIC \s 1 ">
        <w:r>
          <w:rPr>
            <w:noProof/>
          </w:rPr>
          <w:t>1</w:t>
        </w:r>
      </w:fldSimple>
      <w:r>
        <w:t xml:space="preserve"> – SHAKEN Reference Architecture</w:t>
      </w:r>
      <w:bookmarkEnd w:id="40"/>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70pt" o:ole="">
            <v:imagedata r:id="rId20" o:title=""/>
          </v:shape>
          <o:OLEObject Type="Embed" ProgID="PowerPoint.Show.8" ShapeID="_x0000_i1025" DrawAspect="Content" ObjectID="_1433232366" r:id="rId21"/>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41" w:name="_Toc471919039"/>
      <w:r>
        <w:t>Resource Structure</w:t>
      </w:r>
      <w:bookmarkEnd w:id="41"/>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pt;height:155pt" o:ole="">
            <v:imagedata r:id="rId22" o:title=""/>
          </v:shape>
          <o:OLEObject Type="Embed" ProgID="Visio.Drawing.15" ShapeID="_x0000_i1026" DrawAspect="Content" ObjectID="_1433232367" r:id="rId23"/>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42" w:name="_Toc471919040"/>
      <w:r>
        <w:t>Special Request Header Requirements</w:t>
      </w:r>
      <w:bookmarkEnd w:id="42"/>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43" w:name="_Toc471919041"/>
      <w:r>
        <w:t>Special Response Header Requirements</w:t>
      </w:r>
      <w:bookmarkEnd w:id="43"/>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77777777"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77777777" w:rsidR="006B3058" w:rsidRPr="006B3058" w:rsidRDefault="006B3058" w:rsidP="006B3058">
            <w:r w:rsidRPr="006B3058">
              <w:lastRenderedPageBreak/>
              <w:t>iat</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387C4CCE" w14:textId="77777777" w:rsidR="006B3058" w:rsidRPr="006B3058" w:rsidRDefault="006B3058" w:rsidP="006B3058">
            <w:r w:rsidRPr="006B3058">
              <w:t xml:space="preserve">“Issued At Claim”:  Should be set to the date and time of issuance of the PASSporT Token. </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23648CD2" w14:textId="77777777" w:rsidR="006B3058" w:rsidRPr="006B3058" w:rsidRDefault="006B3058" w:rsidP="006B3058">
            <w:r w:rsidRPr="006B3058">
              <w:t>Represents the asserted identity of the originator of the personal communications signaling.</w:t>
            </w:r>
          </w:p>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w:t>
            </w:r>
            <w:r w:rsidRPr="006B3058">
              <w:lastRenderedPageBreak/>
              <w:t>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 xml:space="preserve">d  - The calling number failed  the  </w:t>
            </w:r>
            <w:r w:rsidRPr="006B3058">
              <w:lastRenderedPageBreak/>
              <w:t>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9"/>
        <w:gridCol w:w="1073"/>
        <w:gridCol w:w="1205"/>
        <w:gridCol w:w="4710"/>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w:t>
      </w:r>
      <w:r w:rsidRPr="00985981">
        <w:rPr>
          <w:rFonts w:asciiTheme="minorHAnsi" w:hAnsiTheme="minorHAnsi"/>
        </w:rPr>
        <w:lastRenderedPageBreak/>
        <w:t xml:space="preserve">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w:t>
      </w:r>
      <w:r w:rsidRPr="00985981">
        <w:rPr>
          <w:rFonts w:asciiTheme="minorHAnsi" w:hAnsiTheme="minorHAnsi"/>
        </w:rPr>
        <w:lastRenderedPageBreak/>
        <w:t xml:space="preserve">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44" w:name="_Toc471919058"/>
      <w:r>
        <w:rPr>
          <w:rFonts w:ascii="Calibri" w:hAnsi="Calibri"/>
        </w:rPr>
        <w:t xml:space="preserve">Signing </w:t>
      </w:r>
      <w:r w:rsidRPr="00E61CAD">
        <w:rPr>
          <w:rFonts w:ascii="Calibri" w:hAnsi="Calibri"/>
        </w:rPr>
        <w:t>API</w:t>
      </w:r>
      <w:bookmarkEnd w:id="44"/>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45" w:name="_Toc471919059"/>
      <w:r w:rsidRPr="00E61CAD">
        <w:rPr>
          <w:rFonts w:ascii="Calibri" w:hAnsi="Calibri"/>
        </w:rPr>
        <w:t>Functional Behavior</w:t>
      </w:r>
      <w:bookmarkEnd w:id="45"/>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46" w:name="_Toc471919060"/>
      <w:r>
        <w:rPr>
          <w:rFonts w:ascii="Calibri" w:hAnsi="Calibri"/>
        </w:rPr>
        <w:t>Call Flow</w:t>
      </w:r>
      <w:bookmarkEnd w:id="46"/>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7" w:name="_Toc471919061"/>
      <w:r w:rsidRPr="00596EC4">
        <w:rPr>
          <w:rFonts w:ascii="Calibri" w:hAnsi="Calibri"/>
          <w:b/>
          <w:color w:val="000000"/>
          <w:sz w:val="22"/>
        </w:rPr>
        <w:t>Request (POST)</w:t>
      </w:r>
      <w:bookmarkEnd w:id="47"/>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8" w:name="_Toc471919062"/>
      <w:r w:rsidRPr="00596EC4">
        <w:rPr>
          <w:rFonts w:ascii="Calibri" w:hAnsi="Calibri"/>
          <w:b/>
          <w:color w:val="000000"/>
          <w:sz w:val="22"/>
        </w:rPr>
        <w:lastRenderedPageBreak/>
        <w:t>Request Body</w:t>
      </w:r>
      <w:bookmarkEnd w:id="48"/>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9" w:name="_Toc471919063"/>
      <w:r w:rsidRPr="00596EC4">
        <w:rPr>
          <w:rFonts w:ascii="Calibri" w:hAnsi="Calibri"/>
          <w:b/>
          <w:color w:val="000000"/>
          <w:sz w:val="22"/>
        </w:rPr>
        <w:t>Request Sample</w:t>
      </w:r>
      <w:bookmarkEnd w:id="49"/>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BBF266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1F3019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134E26A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382E8E0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6D0B211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5F026AC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7AC7C0FD"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50" w:name="_Toc471919064"/>
      <w:r w:rsidRPr="00596EC4">
        <w:rPr>
          <w:rFonts w:ascii="Calibri" w:hAnsi="Calibri"/>
          <w:b/>
          <w:color w:val="000000"/>
          <w:sz w:val="22"/>
        </w:rPr>
        <w:t>Response</w:t>
      </w:r>
      <w:bookmarkEnd w:id="50"/>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51" w:name="_Toc471919065"/>
      <w:r w:rsidRPr="00596EC4">
        <w:rPr>
          <w:rFonts w:ascii="Calibri" w:hAnsi="Calibri"/>
          <w:b/>
          <w:color w:val="000000"/>
          <w:sz w:val="22"/>
          <w:szCs w:val="22"/>
        </w:rPr>
        <w:t>Response Body</w:t>
      </w:r>
      <w:bookmarkEnd w:id="51"/>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52" w:name="_Toc471919066"/>
      <w:r w:rsidRPr="00596EC4">
        <w:rPr>
          <w:rFonts w:ascii="Calibri" w:hAnsi="Calibri"/>
          <w:b/>
          <w:color w:val="000000"/>
          <w:sz w:val="22"/>
        </w:rPr>
        <w:t>Response Sample (Success)</w:t>
      </w:r>
      <w:bookmarkEnd w:id="52"/>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commentRangeStart w:id="53"/>
      <w:r w:rsidRPr="00596EC4">
        <w:rPr>
          <w:rFonts w:ascii="Calibri" w:hAnsi="Calibri"/>
          <w:color w:val="000000"/>
        </w:rPr>
        <w:t>"identity"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commentRangeStart w:id="54"/>
      <w:r w:rsidR="00FC01D0">
        <w:fldChar w:fldCharType="begin"/>
      </w:r>
      <w:r w:rsidR="00FC01D0">
        <w:instrText xml:space="preserve"> HYPERLINK "http://cert.example2.net/example.cert" </w:instrText>
      </w:r>
      <w:r w:rsidR="00FC01D0">
        <w:fldChar w:fldCharType="separate"/>
      </w:r>
      <w:r w:rsidRPr="00596EC4">
        <w:rPr>
          <w:rFonts w:asciiTheme="minorHAnsi" w:hAnsiTheme="minorHAnsi"/>
          <w:color w:val="0000FF"/>
          <w:u w:val="single"/>
        </w:rPr>
        <w:t>http://cert.example2.net/example.cert</w:t>
      </w:r>
      <w:r w:rsidR="00FC01D0">
        <w:rPr>
          <w:rFonts w:asciiTheme="minorHAnsi" w:hAnsiTheme="minorHAnsi"/>
          <w:color w:val="0000FF"/>
          <w:u w:val="single"/>
        </w:rPr>
        <w:fldChar w:fldCharType="end"/>
      </w:r>
      <w:commentRangeEnd w:id="54"/>
      <w:r w:rsidR="00FC01D0">
        <w:rPr>
          <w:rStyle w:val="CommentReference"/>
        </w:rPr>
        <w:commentReference w:id="54"/>
      </w:r>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commentRangeEnd w:id="53"/>
      <w:r w:rsidR="00701A2B">
        <w:rPr>
          <w:rStyle w:val="CommentReference"/>
        </w:rPr>
        <w:commentReference w:id="53"/>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55" w:name="_Toc471919067"/>
      <w:r w:rsidRPr="00596EC4">
        <w:rPr>
          <w:rFonts w:ascii="Calibri" w:hAnsi="Calibri"/>
          <w:b/>
          <w:color w:val="000000"/>
          <w:sz w:val="22"/>
        </w:rPr>
        <w:t>Response Sample (Failure)</w:t>
      </w:r>
      <w:bookmarkEnd w:id="55"/>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56" w:name="_Toc471919068"/>
      <w:r w:rsidRPr="00596EC4">
        <w:rPr>
          <w:rFonts w:ascii="Calibri" w:hAnsi="Calibri"/>
          <w:b/>
          <w:color w:val="000000"/>
          <w:sz w:val="22"/>
        </w:rPr>
        <w:t>HTTP Response Codes</w:t>
      </w:r>
      <w:bookmarkEnd w:id="56"/>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57" w:name="_Get_Distribution_Notification"/>
      <w:bookmarkStart w:id="58" w:name="_Toc450226862"/>
      <w:bookmarkStart w:id="59" w:name="_Toc450226863"/>
      <w:bookmarkStart w:id="60" w:name="_Toc450226864"/>
      <w:bookmarkStart w:id="61" w:name="_Toc450226865"/>
      <w:bookmarkStart w:id="62" w:name="_Toc450226866"/>
      <w:bookmarkStart w:id="63" w:name="_Toc450226867"/>
      <w:bookmarkStart w:id="64" w:name="_Toc450226868"/>
      <w:bookmarkStart w:id="65" w:name="_Toc450226869"/>
      <w:bookmarkStart w:id="66" w:name="_Toc450226877"/>
      <w:bookmarkStart w:id="67" w:name="_Toc450226899"/>
      <w:bookmarkStart w:id="68" w:name="_Toc450226900"/>
      <w:bookmarkStart w:id="69" w:name="_Toc450226901"/>
      <w:bookmarkStart w:id="70" w:name="_Toc450226902"/>
      <w:bookmarkStart w:id="71" w:name="_Toc450226903"/>
      <w:bookmarkStart w:id="72" w:name="_Toc450226904"/>
      <w:bookmarkStart w:id="73" w:name="_Toc450226905"/>
      <w:bookmarkStart w:id="74" w:name="_Toc450226906"/>
      <w:bookmarkStart w:id="75" w:name="_Toc450226907"/>
      <w:bookmarkStart w:id="76" w:name="_Toc450226908"/>
      <w:bookmarkStart w:id="77" w:name="_Toc450226909"/>
      <w:bookmarkStart w:id="78" w:name="_Toc450226923"/>
      <w:bookmarkStart w:id="79" w:name="_Toc450226924"/>
      <w:bookmarkStart w:id="80" w:name="_Toc450226925"/>
      <w:bookmarkStart w:id="81" w:name="_Toc450226936"/>
      <w:bookmarkStart w:id="82" w:name="_Toc450226952"/>
      <w:bookmarkStart w:id="83" w:name="_Toc450226986"/>
      <w:bookmarkStart w:id="84" w:name="_Toc450226987"/>
      <w:bookmarkStart w:id="85" w:name="_Toc450226988"/>
      <w:bookmarkStart w:id="86" w:name="_Toc450226989"/>
      <w:bookmarkStart w:id="87" w:name="_Toc450226990"/>
      <w:bookmarkStart w:id="88" w:name="_Toc450226991"/>
      <w:bookmarkStart w:id="89" w:name="_Toc450226992"/>
      <w:bookmarkStart w:id="90" w:name="_Toc450226993"/>
      <w:bookmarkStart w:id="91" w:name="_Toc450226994"/>
      <w:bookmarkStart w:id="92" w:name="_Toc450226995"/>
      <w:bookmarkStart w:id="93" w:name="_Toc450226996"/>
      <w:bookmarkStart w:id="94" w:name="_Toc450226997"/>
      <w:bookmarkStart w:id="95" w:name="_Toc450226998"/>
      <w:bookmarkStart w:id="96" w:name="_Toc450226999"/>
      <w:bookmarkStart w:id="97" w:name="_Toc450227000"/>
      <w:bookmarkStart w:id="98" w:name="_Toc450227001"/>
      <w:bookmarkStart w:id="99" w:name="_Toc450227002"/>
      <w:bookmarkStart w:id="100" w:name="_Toc450227003"/>
      <w:bookmarkStart w:id="101" w:name="_Toc450227004"/>
      <w:bookmarkStart w:id="102" w:name="_Toc450227005"/>
      <w:bookmarkStart w:id="103" w:name="_Toc450227006"/>
      <w:bookmarkStart w:id="104" w:name="_Toc450227007"/>
      <w:bookmarkStart w:id="105" w:name="_Toc450227008"/>
      <w:bookmarkStart w:id="106" w:name="_Toc450227009"/>
      <w:bookmarkStart w:id="107" w:name="_Toc450227010"/>
      <w:bookmarkStart w:id="108" w:name="_Toc450227011"/>
      <w:bookmarkStart w:id="109" w:name="_Toc450227012"/>
      <w:bookmarkStart w:id="110" w:name="_Toc450227013"/>
      <w:bookmarkStart w:id="111" w:name="_Toc450227014"/>
      <w:bookmarkStart w:id="112" w:name="_Toc450227015"/>
      <w:bookmarkStart w:id="113" w:name="_Toc450227016"/>
      <w:bookmarkStart w:id="114" w:name="_Toc450227017"/>
      <w:bookmarkStart w:id="115" w:name="_Toc450227018"/>
      <w:bookmarkStart w:id="116" w:name="_Toc450227019"/>
      <w:bookmarkStart w:id="117" w:name="_Toc450227020"/>
      <w:bookmarkStart w:id="118" w:name="_Toc450227021"/>
      <w:bookmarkStart w:id="119" w:name="_Toc450227022"/>
      <w:bookmarkStart w:id="120" w:name="_Toc450227023"/>
      <w:bookmarkStart w:id="121" w:name="_Toc450227024"/>
      <w:bookmarkStart w:id="122" w:name="_Toc450227058"/>
      <w:bookmarkStart w:id="123" w:name="_Toc450227059"/>
      <w:bookmarkStart w:id="124" w:name="_Toc450227060"/>
      <w:bookmarkStart w:id="125" w:name="_Toc450227061"/>
      <w:bookmarkStart w:id="126" w:name="_Toc450227062"/>
      <w:bookmarkStart w:id="127" w:name="_Toc450227063"/>
      <w:bookmarkStart w:id="128" w:name="_Toc450227064"/>
      <w:bookmarkStart w:id="129" w:name="_Toc450227065"/>
      <w:bookmarkStart w:id="130" w:name="_Toc450227073"/>
      <w:bookmarkStart w:id="131" w:name="_Toc450227095"/>
      <w:bookmarkStart w:id="132" w:name="_Toc450227096"/>
      <w:bookmarkStart w:id="133" w:name="_Toc450227097"/>
      <w:bookmarkStart w:id="134" w:name="_Toc450227098"/>
      <w:bookmarkStart w:id="135" w:name="_Toc450227099"/>
      <w:bookmarkStart w:id="136" w:name="_Toc450227100"/>
      <w:bookmarkStart w:id="137" w:name="_Toc450227101"/>
      <w:bookmarkStart w:id="138" w:name="_Toc450227102"/>
      <w:bookmarkStart w:id="139" w:name="_Toc450227103"/>
      <w:bookmarkStart w:id="140" w:name="_Toc450227104"/>
      <w:bookmarkStart w:id="141" w:name="_Toc450227105"/>
      <w:bookmarkStart w:id="142" w:name="_Toc450227119"/>
      <w:bookmarkStart w:id="143" w:name="_Toc450227120"/>
      <w:bookmarkStart w:id="144" w:name="_Toc450227121"/>
      <w:bookmarkStart w:id="145" w:name="_Toc450227122"/>
      <w:bookmarkStart w:id="146" w:name="_Toc450227138"/>
      <w:bookmarkStart w:id="147" w:name="_Toc450227172"/>
      <w:bookmarkStart w:id="148" w:name="_Toc450227173"/>
      <w:bookmarkStart w:id="149" w:name="_Toc450227174"/>
      <w:bookmarkStart w:id="150" w:name="_Toc450227175"/>
      <w:bookmarkStart w:id="151" w:name="_Toc450227176"/>
      <w:bookmarkStart w:id="152" w:name="_Toc450227177"/>
      <w:bookmarkStart w:id="153" w:name="_Toc450227178"/>
      <w:bookmarkStart w:id="154" w:name="_Toc450227179"/>
      <w:bookmarkStart w:id="155" w:name="_Toc450227180"/>
      <w:bookmarkStart w:id="156" w:name="_Toc450227181"/>
      <w:bookmarkStart w:id="157" w:name="_Toc450227182"/>
      <w:bookmarkStart w:id="158" w:name="_Toc450227183"/>
      <w:bookmarkStart w:id="159" w:name="_Toc450227184"/>
      <w:bookmarkStart w:id="160" w:name="_Toc450227185"/>
      <w:bookmarkStart w:id="161" w:name="_Toc450227186"/>
      <w:bookmarkStart w:id="162" w:name="_Toc450227187"/>
      <w:bookmarkStart w:id="163" w:name="_Toc450227188"/>
      <w:bookmarkStart w:id="164" w:name="_Toc450227189"/>
      <w:bookmarkStart w:id="165" w:name="_Toc450227190"/>
      <w:bookmarkStart w:id="166" w:name="_Toc450227191"/>
      <w:bookmarkStart w:id="167" w:name="_Toc450227192"/>
      <w:bookmarkStart w:id="168" w:name="_Toc450227193"/>
      <w:bookmarkStart w:id="169" w:name="_Toc450227194"/>
      <w:bookmarkStart w:id="170" w:name="_Get_Artifacts_of"/>
      <w:bookmarkStart w:id="171" w:name="_Toc450227233"/>
      <w:bookmarkStart w:id="172" w:name="_Toc450227234"/>
      <w:bookmarkStart w:id="173" w:name="_Toc450227235"/>
      <w:bookmarkStart w:id="174" w:name="_Toc450227236"/>
      <w:bookmarkStart w:id="175" w:name="_Toc450227237"/>
      <w:bookmarkStart w:id="176" w:name="_Toc450227238"/>
      <w:bookmarkStart w:id="177" w:name="_Toc450227239"/>
      <w:bookmarkStart w:id="178" w:name="_Toc450227240"/>
      <w:bookmarkStart w:id="179" w:name="_Toc450227248"/>
      <w:bookmarkStart w:id="180" w:name="_Toc450227270"/>
      <w:bookmarkStart w:id="181" w:name="_Toc450227271"/>
      <w:bookmarkStart w:id="182" w:name="_Toc450227272"/>
      <w:bookmarkStart w:id="183" w:name="_Toc450227273"/>
      <w:bookmarkStart w:id="184" w:name="_Toc450227274"/>
      <w:bookmarkStart w:id="185" w:name="_Toc450227275"/>
      <w:bookmarkStart w:id="186" w:name="_Toc450227276"/>
      <w:bookmarkStart w:id="187" w:name="_Toc450227277"/>
      <w:bookmarkStart w:id="188" w:name="_Toc450227278"/>
      <w:bookmarkStart w:id="189" w:name="_Toc450227279"/>
      <w:bookmarkStart w:id="190" w:name="_Toc450227280"/>
      <w:bookmarkStart w:id="191" w:name="_Toc450227294"/>
      <w:bookmarkStart w:id="192" w:name="_Toc450227295"/>
      <w:bookmarkStart w:id="193" w:name="_Toc450227296"/>
      <w:bookmarkStart w:id="194" w:name="_Toc450227337"/>
      <w:bookmarkStart w:id="195" w:name="_Toc450227338"/>
      <w:bookmarkStart w:id="196" w:name="_Toc450227339"/>
      <w:bookmarkStart w:id="197" w:name="_Toc450227340"/>
      <w:bookmarkStart w:id="198" w:name="_Toc450227341"/>
      <w:bookmarkStart w:id="199" w:name="_Toc450227342"/>
      <w:bookmarkStart w:id="200" w:name="_Toc450227343"/>
      <w:bookmarkStart w:id="201" w:name="_Toc450227344"/>
      <w:bookmarkStart w:id="202" w:name="_Toc450227345"/>
      <w:bookmarkStart w:id="203" w:name="_Toc450227346"/>
      <w:bookmarkStart w:id="204" w:name="_Toc450227347"/>
      <w:bookmarkStart w:id="205" w:name="_Toc450227348"/>
      <w:bookmarkStart w:id="206" w:name="_Toc450227349"/>
      <w:bookmarkStart w:id="207" w:name="_Toc450227350"/>
      <w:bookmarkStart w:id="208" w:name="_Toc450227351"/>
      <w:bookmarkStart w:id="209" w:name="_Toc450227352"/>
      <w:bookmarkStart w:id="210" w:name="_Toc450227353"/>
      <w:bookmarkStart w:id="211" w:name="_Toc450227354"/>
      <w:bookmarkStart w:id="212" w:name="_Toc450227355"/>
      <w:bookmarkStart w:id="213" w:name="_Toc450227356"/>
      <w:bookmarkStart w:id="214" w:name="_Toc450227357"/>
      <w:bookmarkStart w:id="215" w:name="_Toc450227358"/>
      <w:bookmarkStart w:id="216" w:name="_Toc450227359"/>
      <w:bookmarkStart w:id="217" w:name="_Toc450227360"/>
      <w:bookmarkStart w:id="218" w:name="_Toc450227361"/>
      <w:bookmarkStart w:id="219" w:name="_Toc450227362"/>
      <w:bookmarkStart w:id="220" w:name="_Toc450227363"/>
      <w:bookmarkStart w:id="221" w:name="_Toc450227364"/>
      <w:bookmarkStart w:id="222" w:name="_Toc450227365"/>
      <w:bookmarkStart w:id="223" w:name="_Toc450227366"/>
      <w:bookmarkStart w:id="224" w:name="_Toc450227367"/>
      <w:bookmarkStart w:id="225" w:name="_Toc450227368"/>
      <w:bookmarkStart w:id="226" w:name="_Toc450227369"/>
      <w:bookmarkStart w:id="227" w:name="_Toc450227370"/>
      <w:bookmarkStart w:id="228" w:name="_Toc450227371"/>
      <w:bookmarkStart w:id="229" w:name="_Toc450227372"/>
      <w:bookmarkStart w:id="230" w:name="_Toc450227373"/>
      <w:bookmarkStart w:id="231" w:name="_Toc450227374"/>
      <w:bookmarkStart w:id="232" w:name="_Toc450227375"/>
      <w:bookmarkStart w:id="233" w:name="_Toc450227376"/>
      <w:bookmarkStart w:id="234" w:name="_Toc450227377"/>
      <w:bookmarkStart w:id="235" w:name="_Toc450227378"/>
      <w:bookmarkStart w:id="236" w:name="_Toc45022737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37" w:name="_Toc471919069"/>
      <w:r w:rsidRPr="00596EC4">
        <w:rPr>
          <w:rFonts w:ascii="Calibri" w:hAnsi="Calibri"/>
          <w:b/>
          <w:color w:val="000000"/>
          <w:sz w:val="24"/>
        </w:rPr>
        <w:lastRenderedPageBreak/>
        <w:t>Verification API</w:t>
      </w:r>
      <w:bookmarkEnd w:id="237"/>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8" w:name="_Toc471919070"/>
      <w:r w:rsidRPr="00596EC4">
        <w:rPr>
          <w:rFonts w:ascii="Calibri" w:hAnsi="Calibri"/>
          <w:b/>
          <w:color w:val="000000"/>
          <w:sz w:val="22"/>
        </w:rPr>
        <w:t>Functional Behavior</w:t>
      </w:r>
      <w:bookmarkEnd w:id="238"/>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w:t>
      </w:r>
      <w:commentRangeStart w:id="239"/>
      <w:r w:rsidRPr="00596EC4">
        <w:rPr>
          <w:rFonts w:asciiTheme="minorHAnsi" w:hAnsiTheme="minorHAnsi"/>
          <w:color w:val="000000"/>
        </w:rPr>
        <w:t xml:space="preserve">“ES256” </w:t>
      </w:r>
      <w:commentRangeEnd w:id="239"/>
      <w:r w:rsidR="00FC01D0">
        <w:rPr>
          <w:rStyle w:val="CommentReference"/>
        </w:rPr>
        <w:commentReference w:id="239"/>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40" w:name="_Toc471919071"/>
      <w:r w:rsidRPr="00596EC4">
        <w:rPr>
          <w:rFonts w:ascii="Calibri" w:hAnsi="Calibri"/>
          <w:b/>
          <w:color w:val="000000"/>
          <w:sz w:val="22"/>
        </w:rPr>
        <w:t>Call Flow</w:t>
      </w:r>
      <w:bookmarkEnd w:id="240"/>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41" w:name="_Toc471919072"/>
      <w:r w:rsidRPr="00596EC4">
        <w:rPr>
          <w:rFonts w:ascii="Calibri" w:hAnsi="Calibri"/>
          <w:b/>
          <w:color w:val="000000"/>
          <w:sz w:val="22"/>
        </w:rPr>
        <w:t>Request (POST)</w:t>
      </w:r>
      <w:bookmarkEnd w:id="241"/>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2" w:name="_Toc471919073"/>
      <w:r w:rsidRPr="00596EC4">
        <w:rPr>
          <w:rFonts w:ascii="Calibri" w:hAnsi="Calibri"/>
          <w:b/>
          <w:color w:val="000000"/>
          <w:sz w:val="22"/>
        </w:rPr>
        <w:t>Request Body</w:t>
      </w:r>
      <w:bookmarkEnd w:id="242"/>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3" w:name="_Toc471919074"/>
      <w:r w:rsidRPr="00596EC4">
        <w:rPr>
          <w:rFonts w:ascii="Calibri" w:hAnsi="Calibri"/>
          <w:b/>
          <w:color w:val="000000"/>
          <w:sz w:val="22"/>
        </w:rPr>
        <w:lastRenderedPageBreak/>
        <w:t>Request Sample</w:t>
      </w:r>
      <w:bookmarkEnd w:id="243"/>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6"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w:t>
      </w:r>
      <w:commentRangeStart w:id="244"/>
      <w:r w:rsidR="00701A2B">
        <w:rPr>
          <w:rFonts w:asciiTheme="minorHAnsi" w:hAnsiTheme="minorHAnsi"/>
          <w:color w:val="000000"/>
        </w:rPr>
        <w:t>alg=es256</w:t>
      </w:r>
      <w:commentRangeEnd w:id="244"/>
      <w:r w:rsidR="00701A2B">
        <w:rPr>
          <w:rStyle w:val="CommentReference"/>
        </w:rPr>
        <w:commentReference w:id="244"/>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45" w:name="_Toc471919075"/>
      <w:r w:rsidRPr="00596EC4">
        <w:rPr>
          <w:rFonts w:ascii="Calibri" w:hAnsi="Calibri"/>
          <w:b/>
          <w:color w:val="000000"/>
          <w:sz w:val="22"/>
        </w:rPr>
        <w:t>Response</w:t>
      </w:r>
      <w:bookmarkEnd w:id="245"/>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46" w:name="_Toc471919076"/>
      <w:r w:rsidRPr="00596EC4">
        <w:rPr>
          <w:rFonts w:ascii="Calibri" w:hAnsi="Calibri"/>
          <w:b/>
          <w:color w:val="000000"/>
          <w:sz w:val="22"/>
          <w:szCs w:val="22"/>
        </w:rPr>
        <w:t>Response Body</w:t>
      </w:r>
      <w:bookmarkEnd w:id="246"/>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7" w:name="_Ref471918857"/>
      <w:bookmarkStart w:id="248" w:name="_Toc471919077"/>
      <w:r w:rsidRPr="00596EC4">
        <w:rPr>
          <w:rFonts w:ascii="Calibri" w:hAnsi="Calibri"/>
          <w:b/>
          <w:color w:val="000000"/>
          <w:sz w:val="22"/>
        </w:rPr>
        <w:lastRenderedPageBreak/>
        <w:t>Mapping of verification failure cases to the returned SIP Reason header parameters</w:t>
      </w:r>
      <w:bookmarkEnd w:id="247"/>
      <w:bookmarkEnd w:id="248"/>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9" w:name="_Toc471919078"/>
      <w:r w:rsidRPr="00596EC4">
        <w:rPr>
          <w:rFonts w:ascii="Calibri" w:hAnsi="Calibri"/>
          <w:b/>
          <w:color w:val="000000"/>
          <w:sz w:val="22"/>
        </w:rPr>
        <w:t>Response Sample (Success + Successful Validation)</w:t>
      </w:r>
      <w:bookmarkEnd w:id="249"/>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50" w:name="_Toc471919079"/>
      <w:r w:rsidRPr="00596EC4">
        <w:rPr>
          <w:rFonts w:ascii="Calibri" w:hAnsi="Calibri"/>
          <w:b/>
          <w:color w:val="000000"/>
          <w:sz w:val="22"/>
        </w:rPr>
        <w:lastRenderedPageBreak/>
        <w:t>Response Sample (Success + Failed Validation)</w:t>
      </w:r>
      <w:bookmarkEnd w:id="250"/>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51" w:name="_Toc471919080"/>
      <w:r w:rsidRPr="00596EC4">
        <w:rPr>
          <w:rFonts w:ascii="Calibri" w:hAnsi="Calibri"/>
          <w:b/>
          <w:color w:val="000000"/>
          <w:sz w:val="22"/>
        </w:rPr>
        <w:t>Response Sample (Failure)</w:t>
      </w:r>
      <w:bookmarkEnd w:id="251"/>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52" w:name="_Toc471919081"/>
      <w:r w:rsidRPr="00596EC4">
        <w:rPr>
          <w:rFonts w:ascii="Calibri" w:hAnsi="Calibri"/>
          <w:b/>
          <w:color w:val="000000"/>
          <w:sz w:val="22"/>
        </w:rPr>
        <w:t>HTTP Response Codes</w:t>
      </w:r>
      <w:bookmarkEnd w:id="252"/>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MLH Barnes" w:date="2017-06-19T11:19:00Z" w:initials="MLB">
    <w:p w14:paraId="2F53ADA0" w14:textId="6E64AE89" w:rsidR="00701A2B" w:rsidRDefault="00701A2B">
      <w:pPr>
        <w:pStyle w:val="CommentText"/>
      </w:pPr>
      <w:ins w:id="38" w:author="MLH Barnes" w:date="2017-06-19T11:16:00Z">
        <w:r>
          <w:rPr>
            <w:rStyle w:val="CommentReference"/>
          </w:rPr>
          <w:annotationRef/>
        </w:r>
      </w:ins>
      <w:r>
        <w:t xml:space="preserve"> This is an important distinction as the STIR specs (and SHAKEN) also include RSA as an option.  Elsewhere, I propose to add the “alg” field in the “Identity” field in the signing response and verification request so that at least the “Identity” field aligns with the Identity header field in the SIP message.  My preference is that the algorithm be included as a field for the signingRequest as well and then an error could be provided in cases that the SSVS doesn’t support the requested algorithm. </w:t>
      </w:r>
      <w:bookmarkStart w:id="39" w:name="_GoBack"/>
      <w:bookmarkEnd w:id="39"/>
      <w:r>
        <w:t xml:space="preserve">  </w:t>
      </w:r>
    </w:p>
  </w:comment>
  <w:comment w:id="54" w:author="ML Barnes" w:date="2017-05-11T11:08:00Z" w:initials="MLB">
    <w:p w14:paraId="69E5B41B" w14:textId="77777777" w:rsidR="00FC01D0" w:rsidRDefault="00FC01D0">
      <w:pPr>
        <w:pStyle w:val="CommentText"/>
      </w:pPr>
      <w:r>
        <w:rPr>
          <w:rStyle w:val="CommentReference"/>
        </w:rPr>
        <w:annotationRef/>
      </w:r>
      <w:r>
        <w:t xml:space="preserve">Algotithm?  </w:t>
      </w:r>
    </w:p>
  </w:comment>
  <w:comment w:id="53" w:author="MLH Barnes" w:date="2017-06-19T11:13:00Z" w:initials="MLB">
    <w:p w14:paraId="5ABB4F78" w14:textId="3741D757" w:rsidR="00701A2B" w:rsidRDefault="00701A2B">
      <w:pPr>
        <w:pStyle w:val="CommentText"/>
      </w:pPr>
      <w:r>
        <w:rPr>
          <w:rStyle w:val="CommentReference"/>
        </w:rPr>
        <w:annotationRef/>
      </w:r>
      <w:r>
        <w:t xml:space="preserve">Propose to either include “alg” OR include two separate elements in signing response: “PASSporT” and “info”. Note, that I’ve done the former in this proposed change. </w:t>
      </w:r>
    </w:p>
  </w:comment>
  <w:comment w:id="239" w:author="ML Barnes" w:date="2017-05-11T11:10:00Z" w:initials="MLB">
    <w:p w14:paraId="2C3B630D" w14:textId="77777777" w:rsidR="00FC01D0" w:rsidRDefault="00FC01D0">
      <w:pPr>
        <w:pStyle w:val="CommentText"/>
      </w:pPr>
      <w:r>
        <w:rPr>
          <w:rStyle w:val="CommentReference"/>
        </w:rPr>
        <w:annotationRef/>
      </w:r>
      <w:r>
        <w:t xml:space="preserve">What about other Algorithms –  RSA?  </w:t>
      </w:r>
    </w:p>
  </w:comment>
  <w:comment w:id="244" w:author="MLH Barnes" w:date="2017-06-19T11:14:00Z" w:initials="MLB">
    <w:p w14:paraId="36576919" w14:textId="7258081C" w:rsidR="00701A2B" w:rsidRDefault="00701A2B">
      <w:pPr>
        <w:pStyle w:val="CommentText"/>
      </w:pPr>
      <w:r>
        <w:rPr>
          <w:rStyle w:val="CommentReference"/>
        </w:rPr>
        <w:annotationRef/>
      </w:r>
      <w:r>
        <w:t>Propose to either include “alg” OR include two separate elements in signing response: “PASSporT” and “info”. Note, that I’ve done the former in this proposed change.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C8DE5" w14:textId="77777777" w:rsidR="00FC01D0" w:rsidRDefault="00FC01D0">
      <w:r>
        <w:separator/>
      </w:r>
    </w:p>
  </w:endnote>
  <w:endnote w:type="continuationSeparator" w:id="0">
    <w:p w14:paraId="2B7BBD0D" w14:textId="77777777" w:rsidR="00FC01D0" w:rsidRDefault="00FC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2A57" w14:textId="77777777"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701A2B">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B8A9" w14:textId="77777777"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701A2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2726" w14:textId="77777777" w:rsidR="00FC01D0" w:rsidRDefault="00FC01D0">
      <w:r>
        <w:separator/>
      </w:r>
    </w:p>
  </w:footnote>
  <w:footnote w:type="continuationSeparator" w:id="0">
    <w:p w14:paraId="761A6B4F" w14:textId="77777777" w:rsidR="00FC01D0" w:rsidRDefault="00FC0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98" w14:textId="77777777" w:rsidR="00FC01D0" w:rsidRDefault="00FC01D0"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20BE" w14:textId="77777777" w:rsidR="00FC01D0" w:rsidRDefault="00FC01D0"/>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A2609E"/>
    <w:rsid w:val="00A46383"/>
    <w:rsid w:val="00A65FE9"/>
    <w:rsid w:val="00A66E66"/>
    <w:rsid w:val="00A728FE"/>
    <w:rsid w:val="00AC5D30"/>
    <w:rsid w:val="00AD6167"/>
    <w:rsid w:val="00AF05DA"/>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C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2.emf"/><Relationship Id="rId21" Type="http://schemas.openxmlformats.org/officeDocument/2006/relationships/oleObject" Target="embeddings/Microsoft_PowerPoint_97_-_2003_Presentation1.ppt"/><Relationship Id="rId22" Type="http://schemas.openxmlformats.org/officeDocument/2006/relationships/image" Target="media/image3.emf"/><Relationship Id="rId23" Type="http://schemas.openxmlformats.org/officeDocument/2006/relationships/package" Target="embeddings/Microsoft_Visio_Drawing111111.vsdx"/><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hyperlink" Target="http://cert.example2.net/example.cert" TargetMode="Externa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comments" Target="comments.xml"/><Relationship Id="rId15" Type="http://schemas.openxmlformats.org/officeDocument/2006/relationships/hyperlink" Target="http://tss.att.com/document/R113140.pdf" TargetMode="External"/><Relationship Id="rId16" Type="http://schemas.openxmlformats.org/officeDocument/2006/relationships/hyperlink" Target="https://tools.ietf.org/html/draft-ietf-stir-passport-10" TargetMode="External"/><Relationship Id="rId17" Type="http://schemas.openxmlformats.org/officeDocument/2006/relationships/hyperlink" Target="https://tools.ietf.org/html/draft-ietf-stir-rfc4474bis-15" TargetMode="External"/><Relationship Id="rId18" Type="http://schemas.openxmlformats.org/officeDocument/2006/relationships/hyperlink" Target="http://www.atis.org/glossary"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3653-8185-7A4C-A0D1-01EC9D1B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4656</Words>
  <Characters>26541</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31135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3</cp:revision>
  <cp:lastPrinted>2016-08-20T16:04:00Z</cp:lastPrinted>
  <dcterms:created xsi:type="dcterms:W3CDTF">2017-06-19T16:10:00Z</dcterms:created>
  <dcterms:modified xsi:type="dcterms:W3CDTF">2017-06-19T16:19:00Z</dcterms:modified>
</cp:coreProperties>
</file>