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5321C55F"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ins w:id="2" w:author="MLH Barnes" w:date="2017-06-18T17:47:00Z">
        <w:r w:rsidR="00194861">
          <w:rPr>
            <w:sz w:val="18"/>
            <w:szCs w:val="18"/>
          </w:rPr>
          <w:t xml:space="preserve">and authorized Service Providers, </w:t>
        </w:r>
      </w:ins>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ins w:id="3" w:author="MLH Barnes" w:date="2017-06-12T19:10:00Z"/>
          <w:rFonts w:cs="Arial"/>
          <w:sz w:val="18"/>
        </w:rPr>
      </w:pPr>
      <w:ins w:id="4" w:author="MLH Barnes" w:date="2017-06-12T19:10:00Z">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ins>
    </w:p>
    <w:p w14:paraId="559B91B7" w14:textId="77777777" w:rsidR="00347437" w:rsidRPr="00BB113D" w:rsidRDefault="00347437" w:rsidP="00347437">
      <w:pPr>
        <w:rPr>
          <w:ins w:id="5" w:author="MLH Barnes" w:date="2017-06-12T19:10:00Z"/>
          <w:rFonts w:cs="Arial"/>
          <w:sz w:val="18"/>
          <w:szCs w:val="18"/>
        </w:rPr>
      </w:pPr>
      <w:ins w:id="6" w:author="MLH Barnes" w:date="2017-06-12T19:10:00Z">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ins>
    </w:p>
    <w:p w14:paraId="4C31EE73" w14:textId="77777777" w:rsidR="00347437" w:rsidRPr="00BB113D" w:rsidRDefault="00347437" w:rsidP="00347437">
      <w:pPr>
        <w:spacing w:after="60"/>
        <w:rPr>
          <w:ins w:id="7" w:author="MLH Barnes" w:date="2017-06-12T19:10:00Z"/>
          <w:rFonts w:cs="Arial"/>
          <w:sz w:val="18"/>
        </w:rPr>
      </w:pPr>
      <w:ins w:id="8" w:author="MLH Barnes" w:date="2017-06-12T19:10:00Z">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ins>
    </w:p>
    <w:p w14:paraId="32958ADE" w14:textId="77777777" w:rsidR="00347437" w:rsidRPr="00BB113D" w:rsidRDefault="00347437" w:rsidP="00347437">
      <w:pPr>
        <w:spacing w:after="60"/>
        <w:rPr>
          <w:ins w:id="9" w:author="MLH Barnes" w:date="2017-06-12T19:10:00Z"/>
          <w:rFonts w:cs="Arial"/>
          <w:sz w:val="18"/>
        </w:rPr>
      </w:pPr>
      <w:ins w:id="10" w:author="MLH Barnes" w:date="2017-06-12T19:10:00Z">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ins>
    </w:p>
    <w:p w14:paraId="2DFD3F5D" w14:textId="77777777" w:rsidR="00347437" w:rsidRDefault="00347437" w:rsidP="00347437">
      <w:pPr>
        <w:rPr>
          <w:ins w:id="11" w:author="MLH Barnes" w:date="2017-06-12T19:10:00Z"/>
          <w:bCs/>
          <w:lang w:val="fr-FR"/>
        </w:rPr>
      </w:pPr>
      <w:ins w:id="12" w:author="MLH Barnes" w:date="2017-06-12T19:10:00Z">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ins>
    </w:p>
    <w:p w14:paraId="1221BA84" w14:textId="5CEE229E" w:rsidR="00686C71" w:rsidDel="00347437" w:rsidRDefault="00686C71" w:rsidP="00686C71">
      <w:pPr>
        <w:spacing w:after="60"/>
        <w:rPr>
          <w:del w:id="13" w:author="MLH Barnes" w:date="2017-06-12T19:10:00Z"/>
          <w:sz w:val="18"/>
        </w:rPr>
      </w:pPr>
      <w:del w:id="14" w:author="MLH Barnes" w:date="2017-06-12T19:10:00Z">
        <w:r w:rsidDel="00347437">
          <w:rPr>
            <w:rFonts w:cs="Arial"/>
            <w:sz w:val="18"/>
          </w:rPr>
          <w:delText>The Alliance for Telecommunication</w:delText>
        </w:r>
        <w:r w:rsidR="00D50927" w:rsidDel="00347437">
          <w:rPr>
            <w:rFonts w:cs="Arial"/>
            <w:sz w:val="18"/>
          </w:rPr>
          <w:delText>s</w:delText>
        </w:r>
        <w:r w:rsidDel="00347437">
          <w:rPr>
            <w:rFonts w:cs="Arial"/>
            <w:sz w:val="18"/>
          </w:rPr>
          <w:delText xml:space="preserve"> Industry Solutions (ATIS) serves the public through improved understanding between carriers, customers, and manufacturers. </w:delText>
        </w:r>
        <w:r w:rsidDel="00347437">
          <w:rPr>
            <w:rFonts w:cs="Arial"/>
            <w:sz w:val="18"/>
            <w:highlight w:val="yellow"/>
          </w:rPr>
          <w:delText>The [</w:delText>
        </w:r>
        <w:r w:rsidRPr="004C78E8" w:rsidDel="00347437">
          <w:rPr>
            <w:rFonts w:cs="Arial"/>
            <w:b/>
            <w:sz w:val="18"/>
            <w:highlight w:val="yellow"/>
          </w:rPr>
          <w:delText>COMMITTEE NAME</w:delText>
        </w:r>
        <w:r w:rsidDel="00347437">
          <w:rPr>
            <w:rFonts w:cs="Arial"/>
            <w:sz w:val="18"/>
            <w:highlight w:val="yellow"/>
          </w:rPr>
          <w:delText>] Committee [</w:delText>
        </w:r>
        <w:r w:rsidRPr="004C78E8" w:rsidDel="00347437">
          <w:rPr>
            <w:rFonts w:cs="Arial"/>
            <w:b/>
            <w:sz w:val="18"/>
            <w:highlight w:val="yellow"/>
          </w:rPr>
          <w:delText>INSERT MISSION</w:delText>
        </w:r>
        <w:r w:rsidDel="00347437">
          <w:rPr>
            <w:rFonts w:cs="Arial"/>
            <w:sz w:val="18"/>
            <w:highlight w:val="yellow"/>
          </w:rPr>
          <w:delText>]. [</w:delText>
        </w:r>
        <w:r w:rsidRPr="004C78E8" w:rsidDel="00347437">
          <w:rPr>
            <w:rFonts w:cs="Arial"/>
            <w:b/>
            <w:sz w:val="18"/>
            <w:highlight w:val="yellow"/>
          </w:rPr>
          <w:delText xml:space="preserve">INSERT </w:delText>
        </w:r>
        <w:r w:rsidRPr="004C78E8" w:rsidDel="00347437">
          <w:rPr>
            <w:b/>
            <w:sz w:val="18"/>
            <w:highlight w:val="yellow"/>
          </w:rPr>
          <w:delText>SCOPE</w:delText>
        </w:r>
        <w:r w:rsidDel="00347437">
          <w:rPr>
            <w:sz w:val="18"/>
            <w:highlight w:val="yellow"/>
          </w:rPr>
          <w:delText>].</w:delText>
        </w:r>
        <w:r w:rsidDel="00347437">
          <w:rPr>
            <w:sz w:val="18"/>
          </w:rPr>
          <w:delText xml:space="preserve"> </w:delText>
        </w:r>
      </w:del>
    </w:p>
    <w:p w14:paraId="32FD0AF5" w14:textId="252E69F8" w:rsidR="0018254B" w:rsidRPr="00073040" w:rsidDel="00347437" w:rsidRDefault="0018254B" w:rsidP="0018254B">
      <w:pPr>
        <w:spacing w:after="60"/>
        <w:rPr>
          <w:del w:id="15" w:author="MLH Barnes" w:date="2017-06-12T19:10:00Z"/>
          <w:rFonts w:cs="Arial"/>
          <w:sz w:val="18"/>
        </w:rPr>
      </w:pPr>
      <w:bookmarkStart w:id="16" w:name="OLE_LINK3"/>
      <w:del w:id="17" w:author="MLH Barnes" w:date="2017-06-12T19:10:00Z">
        <w:r w:rsidRPr="00073040" w:rsidDel="00347437">
          <w:rPr>
            <w:rFonts w:cs="Arial"/>
            <w:sz w:val="18"/>
          </w:rPr>
          <w:delText xml:space="preserve">The mandatory requirements are designated by the word </w:delText>
        </w:r>
        <w:r w:rsidRPr="00073040" w:rsidDel="00347437">
          <w:rPr>
            <w:rFonts w:cs="Arial"/>
            <w:i/>
            <w:sz w:val="18"/>
          </w:rPr>
          <w:delText>shall</w:delText>
        </w:r>
        <w:r w:rsidRPr="00073040" w:rsidDel="00347437">
          <w:rPr>
            <w:rFonts w:cs="Arial"/>
            <w:sz w:val="18"/>
          </w:rPr>
          <w:delText xml:space="preserve"> and recommendations by the word </w:delText>
        </w:r>
        <w:r w:rsidRPr="00073040" w:rsidDel="00347437">
          <w:rPr>
            <w:rFonts w:cs="Arial"/>
            <w:i/>
            <w:sz w:val="18"/>
          </w:rPr>
          <w:delText>should</w:delText>
        </w:r>
        <w:r w:rsidRPr="00073040" w:rsidDel="00347437">
          <w:rPr>
            <w:rFonts w:cs="Arial"/>
            <w:sz w:val="18"/>
          </w:rPr>
          <w:delText>. Where both a mandatory requirement and a recommendation are specified for the same criterion, the recommendation represents a goal currently identifiable as having distinct compatibility or performance advantages.</w:delText>
        </w:r>
        <w:r w:rsidDel="00347437">
          <w:rPr>
            <w:rFonts w:cs="Arial"/>
            <w:sz w:val="18"/>
          </w:rPr>
          <w:delText xml:space="preserve">  The word </w:delText>
        </w:r>
        <w:r w:rsidRPr="004722CD" w:rsidDel="00347437">
          <w:rPr>
            <w:rFonts w:cs="Arial"/>
            <w:i/>
            <w:sz w:val="18"/>
          </w:rPr>
          <w:delText>may</w:delText>
        </w:r>
        <w:r w:rsidRPr="004722CD" w:rsidDel="00347437">
          <w:rPr>
            <w:rFonts w:cs="Arial"/>
            <w:sz w:val="18"/>
          </w:rPr>
          <w:delText xml:space="preserve"> denote</w:delText>
        </w:r>
        <w:r w:rsidDel="00347437">
          <w:rPr>
            <w:rFonts w:cs="Arial"/>
            <w:sz w:val="18"/>
          </w:rPr>
          <w:delText>s</w:delText>
        </w:r>
        <w:r w:rsidRPr="004722CD" w:rsidDel="00347437">
          <w:rPr>
            <w:rFonts w:cs="Arial"/>
            <w:sz w:val="18"/>
          </w:rPr>
          <w:delText xml:space="preserve"> a optional capability that </w:delText>
        </w:r>
        <w:r w:rsidDel="00347437">
          <w:rPr>
            <w:rFonts w:cs="Arial"/>
            <w:sz w:val="18"/>
          </w:rPr>
          <w:delText>could</w:delText>
        </w:r>
        <w:r w:rsidRPr="004722CD" w:rsidDel="00347437">
          <w:rPr>
            <w:rFonts w:cs="Arial"/>
            <w:sz w:val="18"/>
          </w:rPr>
          <w:delText xml:space="preserve"> augment the standard. The standard is fully functional without the incorporation of this optional capability.</w:delText>
        </w:r>
      </w:del>
    </w:p>
    <w:bookmarkEnd w:id="16"/>
    <w:p w14:paraId="309A2AE7" w14:textId="4A5BB4C3" w:rsidR="00686C71" w:rsidDel="00347437" w:rsidRDefault="00686C71" w:rsidP="00686C71">
      <w:pPr>
        <w:spacing w:after="60"/>
        <w:rPr>
          <w:del w:id="18" w:author="MLH Barnes" w:date="2017-06-12T19:10:00Z"/>
          <w:rFonts w:cs="Arial"/>
          <w:sz w:val="18"/>
        </w:rPr>
      </w:pPr>
      <w:del w:id="19" w:author="MLH Barnes" w:date="2017-06-12T19:10:00Z">
        <w:r w:rsidDel="00347437">
          <w:rPr>
            <w:rFonts w:cs="Arial"/>
            <w:sz w:val="18"/>
          </w:rPr>
          <w:delText xml:space="preserve">Suggestions for improvement of this document are welcome. They should be sent to the Alliance for Telecommunications Industry Solutions, </w:delText>
        </w:r>
        <w:r w:rsidDel="00347437">
          <w:rPr>
            <w:rFonts w:cs="Arial"/>
            <w:sz w:val="18"/>
            <w:highlight w:val="yellow"/>
          </w:rPr>
          <w:delText>[</w:delText>
        </w:r>
        <w:r w:rsidRPr="004C78E8" w:rsidDel="00347437">
          <w:rPr>
            <w:rFonts w:cs="Arial"/>
            <w:b/>
            <w:sz w:val="18"/>
            <w:highlight w:val="yellow"/>
          </w:rPr>
          <w:delText>COMMITTEE NAME</w:delText>
        </w:r>
        <w:r w:rsidDel="00347437">
          <w:rPr>
            <w:rFonts w:cs="Arial"/>
            <w:sz w:val="18"/>
            <w:highlight w:val="yellow"/>
          </w:rPr>
          <w:delText>]</w:delText>
        </w:r>
        <w:r w:rsidDel="00347437">
          <w:rPr>
            <w:rFonts w:cs="Arial"/>
            <w:sz w:val="18"/>
          </w:rPr>
          <w:delText>, 1200 G Street NW, Suite 500, Washington, DC 20005.</w:delText>
        </w:r>
      </w:del>
    </w:p>
    <w:p w14:paraId="256CA7DA" w14:textId="3833BF07" w:rsidR="004B443F" w:rsidDel="00347437" w:rsidRDefault="004B443F" w:rsidP="004B443F">
      <w:pPr>
        <w:rPr>
          <w:del w:id="20" w:author="MLH Barnes" w:date="2017-06-12T19:10:00Z"/>
          <w:rFonts w:cs="Arial"/>
          <w:sz w:val="18"/>
        </w:rPr>
      </w:pPr>
      <w:del w:id="21" w:author="MLH Barnes" w:date="2017-06-12T19:10:00Z">
        <w:r w:rsidRPr="008C3B2F" w:rsidDel="00347437">
          <w:rPr>
            <w:rFonts w:cs="Arial"/>
            <w:sz w:val="18"/>
          </w:rPr>
          <w:delText xml:space="preserve">At the time of </w:delText>
        </w:r>
        <w:r w:rsidDel="00347437">
          <w:rPr>
            <w:rFonts w:cs="Arial"/>
            <w:sz w:val="18"/>
          </w:rPr>
          <w:delText>consensus on</w:delText>
        </w:r>
        <w:r w:rsidRPr="008C3B2F" w:rsidDel="00347437">
          <w:rPr>
            <w:rFonts w:cs="Arial"/>
            <w:sz w:val="18"/>
          </w:rPr>
          <w:delText xml:space="preserve"> this document, </w:delText>
        </w:r>
        <w:r w:rsidDel="00347437">
          <w:rPr>
            <w:rFonts w:cs="Arial"/>
            <w:sz w:val="18"/>
            <w:highlight w:val="yellow"/>
          </w:rPr>
          <w:delText>[</w:delText>
        </w:r>
        <w:r w:rsidRPr="004C78E8" w:rsidDel="00347437">
          <w:rPr>
            <w:rFonts w:cs="Arial"/>
            <w:b/>
            <w:sz w:val="18"/>
            <w:highlight w:val="yellow"/>
          </w:rPr>
          <w:delText>COMMITTEE NAME</w:delText>
        </w:r>
        <w:r w:rsidDel="00347437">
          <w:rPr>
            <w:rFonts w:cs="Arial"/>
            <w:sz w:val="18"/>
            <w:highlight w:val="yellow"/>
          </w:rPr>
          <w:delText>]</w:delText>
        </w:r>
        <w:r w:rsidDel="00347437">
          <w:rPr>
            <w:rFonts w:cs="Arial"/>
            <w:sz w:val="18"/>
          </w:rPr>
          <w:delText>, which was responsible for its development, had the following leadership:</w:delText>
        </w:r>
      </w:del>
    </w:p>
    <w:p w14:paraId="5470180E" w14:textId="34345359" w:rsidR="004B443F" w:rsidDel="00347437" w:rsidRDefault="004B443F" w:rsidP="004B443F">
      <w:pPr>
        <w:rPr>
          <w:del w:id="22" w:author="MLH Barnes" w:date="2017-06-12T19:10:00Z"/>
          <w:rFonts w:cs="Arial"/>
          <w:sz w:val="18"/>
        </w:rPr>
      </w:pPr>
    </w:p>
    <w:p w14:paraId="6B57C453" w14:textId="77649F49" w:rsidR="004B443F" w:rsidDel="00347437" w:rsidRDefault="004B443F" w:rsidP="004B443F">
      <w:pPr>
        <w:rPr>
          <w:del w:id="23" w:author="MLH Barnes" w:date="2017-06-12T19:10:00Z"/>
          <w:bCs/>
          <w:lang w:val="fr-FR"/>
        </w:rPr>
      </w:pPr>
      <w:del w:id="24" w:author="MLH Barnes" w:date="2017-06-12T19:10:00Z">
        <w:r w:rsidDel="00347437">
          <w:rPr>
            <w:bCs/>
            <w:highlight w:val="yellow"/>
            <w:lang w:val="fr-FR"/>
          </w:rPr>
          <w:delText>[</w:delText>
        </w:r>
        <w:r w:rsidR="001F2162" w:rsidDel="00347437">
          <w:rPr>
            <w:b/>
            <w:highlight w:val="yellow"/>
            <w:lang w:val="fr-FR"/>
          </w:rPr>
          <w:delText>LEADERSHIP</w:delText>
        </w:r>
        <w:r w:rsidDel="00347437">
          <w:rPr>
            <w:b/>
            <w:highlight w:val="yellow"/>
            <w:lang w:val="fr-FR"/>
          </w:rPr>
          <w:delText xml:space="preserve"> LIST</w:delText>
        </w:r>
        <w:r w:rsidDel="00347437">
          <w:rPr>
            <w:bCs/>
            <w:highlight w:val="yellow"/>
            <w:lang w:val="fr-FR"/>
          </w:rPr>
          <w:delText>]</w:delText>
        </w:r>
      </w:del>
    </w:p>
    <w:p w14:paraId="21138BEE" w14:textId="6A3FA75B" w:rsidR="004B443F" w:rsidDel="00347437" w:rsidRDefault="004B443F" w:rsidP="004B443F">
      <w:pPr>
        <w:rPr>
          <w:del w:id="25" w:author="MLH Barnes" w:date="2017-06-12T19:10:00Z"/>
          <w:bCs/>
          <w:lang w:val="fr-FR"/>
        </w:rPr>
      </w:pPr>
    </w:p>
    <w:p w14:paraId="05EBF2F8" w14:textId="6C334840" w:rsidR="004B443F" w:rsidDel="00347437" w:rsidRDefault="004B443F" w:rsidP="004B443F">
      <w:pPr>
        <w:rPr>
          <w:del w:id="26" w:author="MLH Barnes" w:date="2017-06-12T19:10:00Z"/>
          <w:bCs/>
          <w:lang w:val="fr-FR"/>
        </w:rPr>
      </w:pPr>
      <w:del w:id="27" w:author="MLH Barnes" w:date="2017-06-12T19:10:00Z">
        <w:r w:rsidRPr="004C78E8" w:rsidDel="00347437">
          <w:rPr>
            <w:rFonts w:cs="Arial"/>
            <w:sz w:val="18"/>
          </w:rPr>
          <w:delText xml:space="preserve">The </w:delText>
        </w:r>
        <w:r w:rsidRPr="00C4025E" w:rsidDel="00347437">
          <w:rPr>
            <w:rFonts w:cs="Arial"/>
            <w:b/>
            <w:sz w:val="18"/>
            <w:highlight w:val="yellow"/>
          </w:rPr>
          <w:delText>[SUBCOMMITTEE NAME]</w:delText>
        </w:r>
        <w:r w:rsidDel="00347437">
          <w:rPr>
            <w:rFonts w:cs="Arial"/>
            <w:sz w:val="18"/>
          </w:rPr>
          <w:delText xml:space="preserve"> Subcommittee was responsible for the development of this document.</w:delText>
        </w:r>
      </w:del>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ins w:id="28" w:author="MLH Barnes" w:date="2017-06-12T19:10:00Z">
              <w:r>
                <w:rPr>
                  <w:rFonts w:cs="Arial"/>
                  <w:sz w:val="18"/>
                  <w:szCs w:val="18"/>
                </w:rPr>
                <w:t>May 10, 2017</w:t>
              </w:r>
            </w:ins>
          </w:p>
        </w:tc>
        <w:tc>
          <w:tcPr>
            <w:tcW w:w="1634" w:type="dxa"/>
          </w:tcPr>
          <w:p w14:paraId="7090F114" w14:textId="026B43AA" w:rsidR="007E23D3" w:rsidRPr="007E23D3" w:rsidRDefault="00347437" w:rsidP="00572688">
            <w:pPr>
              <w:rPr>
                <w:rFonts w:cs="Arial"/>
                <w:sz w:val="18"/>
                <w:szCs w:val="18"/>
              </w:rPr>
            </w:pPr>
            <w:ins w:id="29" w:author="MLH Barnes" w:date="2017-06-12T19:10:00Z">
              <w:r>
                <w:rPr>
                  <w:rFonts w:cs="Arial"/>
                  <w:sz w:val="18"/>
                  <w:szCs w:val="18"/>
                </w:rPr>
                <w:t xml:space="preserve">Initial </w:t>
              </w:r>
            </w:ins>
          </w:p>
        </w:tc>
        <w:tc>
          <w:tcPr>
            <w:tcW w:w="4000" w:type="dxa"/>
          </w:tcPr>
          <w:p w14:paraId="037D7565" w14:textId="523154DC" w:rsidR="007E23D3" w:rsidRPr="007E23D3" w:rsidRDefault="00347437" w:rsidP="00572688">
            <w:pPr>
              <w:pStyle w:val="CommentSubject"/>
              <w:jc w:val="left"/>
              <w:rPr>
                <w:rFonts w:cs="Arial"/>
                <w:b w:val="0"/>
                <w:sz w:val="18"/>
                <w:szCs w:val="18"/>
              </w:rPr>
            </w:pPr>
            <w:ins w:id="30" w:author="MLH Barnes" w:date="2017-06-12T19:11:00Z">
              <w:r>
                <w:rPr>
                  <w:rFonts w:cs="Arial"/>
                  <w:b w:val="0"/>
                  <w:sz w:val="18"/>
                  <w:szCs w:val="18"/>
                </w:rPr>
                <w:t xml:space="preserve">Baseline </w:t>
              </w:r>
            </w:ins>
          </w:p>
        </w:tc>
        <w:tc>
          <w:tcPr>
            <w:tcW w:w="2088" w:type="dxa"/>
          </w:tcPr>
          <w:p w14:paraId="7F0D512B" w14:textId="1E418252" w:rsidR="007E23D3" w:rsidRPr="007E23D3" w:rsidRDefault="00347437" w:rsidP="00572688">
            <w:pPr>
              <w:jc w:val="left"/>
              <w:rPr>
                <w:rFonts w:cs="Arial"/>
                <w:sz w:val="18"/>
                <w:szCs w:val="18"/>
              </w:rPr>
            </w:pPr>
            <w:ins w:id="31" w:author="MLH Barnes" w:date="2017-06-12T19:11:00Z">
              <w:r>
                <w:rPr>
                  <w:rFonts w:cs="Arial"/>
                  <w:sz w:val="18"/>
                  <w:szCs w:val="18"/>
                </w:rPr>
                <w:t>Mary Barnes</w:t>
              </w:r>
            </w:ins>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5996F3B4" w14:textId="77777777" w:rsidR="00590C1B" w:rsidRDefault="00590C1B">
      <w:bookmarkStart w:id="32" w:name="_Toc48734906"/>
      <w:bookmarkStart w:id="33" w:name="_Toc48741692"/>
      <w:bookmarkStart w:id="34" w:name="_Toc48741750"/>
      <w:bookmarkStart w:id="35" w:name="_Toc48742190"/>
      <w:bookmarkStart w:id="36" w:name="_Toc48742216"/>
      <w:bookmarkStart w:id="37" w:name="_Toc48742242"/>
      <w:bookmarkStart w:id="38" w:name="_Toc48742267"/>
      <w:bookmarkStart w:id="39" w:name="_Toc48742350"/>
      <w:bookmarkStart w:id="40" w:name="_Toc48742550"/>
      <w:bookmarkStart w:id="41" w:name="_Toc48743169"/>
      <w:bookmarkStart w:id="42" w:name="_Toc48743221"/>
      <w:bookmarkStart w:id="43" w:name="_Toc48743252"/>
      <w:bookmarkStart w:id="44" w:name="_Toc48743361"/>
      <w:bookmarkStart w:id="45" w:name="_Toc48743426"/>
      <w:bookmarkStart w:id="46" w:name="_Toc48743550"/>
      <w:bookmarkStart w:id="47" w:name="_Toc48743626"/>
      <w:bookmarkStart w:id="48" w:name="_Toc48743656"/>
      <w:bookmarkStart w:id="49" w:name="_Toc48743832"/>
      <w:bookmarkStart w:id="50" w:name="_Toc48743888"/>
      <w:bookmarkStart w:id="51" w:name="_Toc48743927"/>
      <w:bookmarkStart w:id="52" w:name="_Toc48743957"/>
      <w:bookmarkStart w:id="53" w:name="_Toc48744022"/>
      <w:bookmarkStart w:id="54" w:name="_Toc48744060"/>
      <w:bookmarkStart w:id="55" w:name="_Toc48744090"/>
      <w:bookmarkStart w:id="56" w:name="_Toc48744141"/>
      <w:bookmarkStart w:id="57" w:name="_Toc48744261"/>
      <w:bookmarkStart w:id="58" w:name="_Toc48744941"/>
      <w:bookmarkStart w:id="59" w:name="_Toc48745052"/>
      <w:bookmarkStart w:id="60" w:name="_Toc48745177"/>
      <w:bookmarkStart w:id="61" w:name="_Toc48745431"/>
    </w:p>
    <w:customXmlInsRangeStart w:id="62" w:author="MLH Barnes" w:date="2017-06-12T19:11:00Z"/>
    <w:sdt>
      <w:sdtPr>
        <w:rPr>
          <w:rFonts w:ascii="Arial" w:hAnsi="Arial"/>
          <w:color w:val="auto"/>
          <w:sz w:val="20"/>
          <w:szCs w:val="20"/>
        </w:rPr>
        <w:id w:val="-1099868556"/>
        <w:docPartObj>
          <w:docPartGallery w:val="Table of Contents"/>
          <w:docPartUnique/>
        </w:docPartObj>
      </w:sdtPr>
      <w:sdtEndPr>
        <w:rPr>
          <w:b w:val="0"/>
          <w:bCs w:val="0"/>
          <w:smallCaps w:val="0"/>
          <w:highlight w:val="yellow"/>
        </w:rPr>
      </w:sdtEndPr>
      <w:sdtContent>
        <w:customXmlInsRangeEnd w:id="62"/>
        <w:p w14:paraId="46B124B4" w14:textId="2E88C03B" w:rsidR="001B2C6A" w:rsidRDefault="001B2C6A" w:rsidP="00617D39">
          <w:pPr>
            <w:pStyle w:val="TOCHeading"/>
            <w:rPr>
              <w:ins w:id="63" w:author="MLH Barnes" w:date="2017-06-12T19:11:00Z"/>
            </w:rPr>
          </w:pPr>
          <w:ins w:id="64" w:author="MLH Barnes" w:date="2017-06-12T19:11:00Z">
            <w:r>
              <w:t>Table of Contents</w:t>
            </w:r>
          </w:ins>
        </w:p>
        <w:p w14:paraId="4EF6A0F9" w14:textId="77777777" w:rsidR="001B2C6A" w:rsidRDefault="001B2C6A">
          <w:pPr>
            <w:pStyle w:val="TOC1"/>
            <w:tabs>
              <w:tab w:val="left" w:pos="340"/>
              <w:tab w:val="right" w:leader="dot" w:pos="10070"/>
            </w:tabs>
            <w:rPr>
              <w:rFonts w:eastAsiaTheme="minorEastAsia" w:cstheme="minorBidi"/>
              <w:b w:val="0"/>
              <w:bCs/>
              <w:caps/>
              <w:noProof/>
              <w:lang w:eastAsia="ja-JP"/>
            </w:rPr>
          </w:pPr>
          <w:ins w:id="65" w:author="MLH Barnes" w:date="2017-06-12T19:11:00Z">
            <w:r>
              <w:rPr>
                <w:b w:val="0"/>
              </w:rPr>
              <w:fldChar w:fldCharType="begin"/>
            </w:r>
            <w:r>
              <w:instrText xml:space="preserve"> TOC \o "1-3" \h \z \u </w:instrText>
            </w:r>
            <w:r>
              <w:rPr>
                <w:b w:val="0"/>
              </w:rPr>
              <w:fldChar w:fldCharType="separate"/>
            </w:r>
          </w:ins>
          <w:r>
            <w:rPr>
              <w:noProof/>
            </w:rPr>
            <w:t>1</w:t>
          </w:r>
          <w:r>
            <w:rPr>
              <w:rFonts w:eastAsiaTheme="minorEastAsia" w:cstheme="minorBidi"/>
              <w:b w:val="0"/>
              <w:bCs/>
              <w:caps/>
              <w:noProof/>
              <w:lang w:eastAsia="ja-JP"/>
            </w:rPr>
            <w:tab/>
          </w:r>
          <w:r>
            <w:rPr>
              <w:noProof/>
            </w:rPr>
            <w:t>Scope &amp; Purpose</w:t>
          </w:r>
          <w:r>
            <w:rPr>
              <w:noProof/>
            </w:rPr>
            <w:tab/>
          </w:r>
          <w:r>
            <w:rPr>
              <w:noProof/>
            </w:rPr>
            <w:fldChar w:fldCharType="begin"/>
          </w:r>
          <w:r>
            <w:rPr>
              <w:noProof/>
            </w:rPr>
            <w:instrText xml:space="preserve"> PAGEREF _Toc358914037 \h </w:instrText>
          </w:r>
          <w:r>
            <w:rPr>
              <w:noProof/>
            </w:rPr>
          </w:r>
          <w:r>
            <w:rPr>
              <w:noProof/>
            </w:rPr>
            <w:fldChar w:fldCharType="separate"/>
          </w:r>
          <w:r>
            <w:rPr>
              <w:noProof/>
            </w:rPr>
            <w:t>1</w:t>
          </w:r>
          <w:r>
            <w:rPr>
              <w:noProof/>
            </w:rPr>
            <w:fldChar w:fldCharType="end"/>
          </w:r>
        </w:p>
        <w:p w14:paraId="668A40C7"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1.1</w:t>
          </w:r>
          <w:r>
            <w:rPr>
              <w:rFonts w:eastAsiaTheme="minorEastAsia" w:cstheme="minorBidi"/>
              <w:smallCaps/>
              <w:noProof/>
              <w:sz w:val="24"/>
              <w:lang w:eastAsia="ja-JP"/>
            </w:rPr>
            <w:tab/>
          </w:r>
          <w:r>
            <w:rPr>
              <w:noProof/>
            </w:rPr>
            <w:t>Scope</w:t>
          </w:r>
          <w:r>
            <w:rPr>
              <w:noProof/>
            </w:rPr>
            <w:tab/>
          </w:r>
          <w:r>
            <w:rPr>
              <w:noProof/>
            </w:rPr>
            <w:fldChar w:fldCharType="begin"/>
          </w:r>
          <w:r>
            <w:rPr>
              <w:noProof/>
            </w:rPr>
            <w:instrText xml:space="preserve"> PAGEREF _Toc358914038 \h </w:instrText>
          </w:r>
          <w:r>
            <w:rPr>
              <w:noProof/>
            </w:rPr>
          </w:r>
          <w:r>
            <w:rPr>
              <w:noProof/>
            </w:rPr>
            <w:fldChar w:fldCharType="separate"/>
          </w:r>
          <w:r>
            <w:rPr>
              <w:noProof/>
            </w:rPr>
            <w:t>1</w:t>
          </w:r>
          <w:r>
            <w:rPr>
              <w:noProof/>
            </w:rPr>
            <w:fldChar w:fldCharType="end"/>
          </w:r>
        </w:p>
        <w:p w14:paraId="60E407B4"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1.2</w:t>
          </w:r>
          <w:r>
            <w:rPr>
              <w:rFonts w:eastAsiaTheme="minorEastAsia" w:cstheme="minorBidi"/>
              <w:smallCaps/>
              <w:noProof/>
              <w:sz w:val="24"/>
              <w:lang w:eastAsia="ja-JP"/>
            </w:rPr>
            <w:tab/>
          </w:r>
          <w:r>
            <w:rPr>
              <w:noProof/>
            </w:rPr>
            <w:t>Purpose</w:t>
          </w:r>
          <w:r>
            <w:rPr>
              <w:noProof/>
            </w:rPr>
            <w:tab/>
          </w:r>
          <w:r>
            <w:rPr>
              <w:noProof/>
            </w:rPr>
            <w:fldChar w:fldCharType="begin"/>
          </w:r>
          <w:r>
            <w:rPr>
              <w:noProof/>
            </w:rPr>
            <w:instrText xml:space="preserve"> PAGEREF _Toc358914039 \h </w:instrText>
          </w:r>
          <w:r>
            <w:rPr>
              <w:noProof/>
            </w:rPr>
          </w:r>
          <w:r>
            <w:rPr>
              <w:noProof/>
            </w:rPr>
            <w:fldChar w:fldCharType="separate"/>
          </w:r>
          <w:r>
            <w:rPr>
              <w:noProof/>
            </w:rPr>
            <w:t>1</w:t>
          </w:r>
          <w:r>
            <w:rPr>
              <w:noProof/>
            </w:rPr>
            <w:fldChar w:fldCharType="end"/>
          </w:r>
        </w:p>
        <w:p w14:paraId="2708766F"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2</w:t>
          </w:r>
          <w:r>
            <w:rPr>
              <w:rFonts w:eastAsiaTheme="minorEastAsia" w:cstheme="minorBidi"/>
              <w:b w:val="0"/>
              <w:bCs/>
              <w:caps/>
              <w:noProof/>
              <w:lang w:eastAsia="ja-JP"/>
            </w:rPr>
            <w:tab/>
          </w:r>
          <w:r>
            <w:rPr>
              <w:noProof/>
            </w:rPr>
            <w:t>Normative References</w:t>
          </w:r>
          <w:r>
            <w:rPr>
              <w:noProof/>
            </w:rPr>
            <w:tab/>
          </w:r>
          <w:r>
            <w:rPr>
              <w:noProof/>
            </w:rPr>
            <w:fldChar w:fldCharType="begin"/>
          </w:r>
          <w:r>
            <w:rPr>
              <w:noProof/>
            </w:rPr>
            <w:instrText xml:space="preserve"> PAGEREF _Toc358914040 \h </w:instrText>
          </w:r>
          <w:r>
            <w:rPr>
              <w:noProof/>
            </w:rPr>
          </w:r>
          <w:r>
            <w:rPr>
              <w:noProof/>
            </w:rPr>
            <w:fldChar w:fldCharType="separate"/>
          </w:r>
          <w:r>
            <w:rPr>
              <w:noProof/>
            </w:rPr>
            <w:t>1</w:t>
          </w:r>
          <w:r>
            <w:rPr>
              <w:noProof/>
            </w:rPr>
            <w:fldChar w:fldCharType="end"/>
          </w:r>
        </w:p>
        <w:p w14:paraId="0AB44556"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3</w:t>
          </w:r>
          <w:r>
            <w:rPr>
              <w:rFonts w:eastAsiaTheme="minorEastAsia" w:cstheme="minorBidi"/>
              <w:b w:val="0"/>
              <w:bCs/>
              <w:caps/>
              <w:noProof/>
              <w:lang w:eastAsia="ja-JP"/>
            </w:rPr>
            <w:tab/>
          </w:r>
          <w:r>
            <w:rPr>
              <w:noProof/>
            </w:rPr>
            <w:t>Definitions, Acronyms, &amp; Abbreviations</w:t>
          </w:r>
          <w:r>
            <w:rPr>
              <w:noProof/>
            </w:rPr>
            <w:tab/>
          </w:r>
          <w:r>
            <w:rPr>
              <w:noProof/>
            </w:rPr>
            <w:fldChar w:fldCharType="begin"/>
          </w:r>
          <w:r>
            <w:rPr>
              <w:noProof/>
            </w:rPr>
            <w:instrText xml:space="preserve"> PAGEREF _Toc358914041 \h </w:instrText>
          </w:r>
          <w:r>
            <w:rPr>
              <w:noProof/>
            </w:rPr>
          </w:r>
          <w:r>
            <w:rPr>
              <w:noProof/>
            </w:rPr>
            <w:fldChar w:fldCharType="separate"/>
          </w:r>
          <w:r>
            <w:rPr>
              <w:noProof/>
            </w:rPr>
            <w:t>2</w:t>
          </w:r>
          <w:r>
            <w:rPr>
              <w:noProof/>
            </w:rPr>
            <w:fldChar w:fldCharType="end"/>
          </w:r>
        </w:p>
        <w:p w14:paraId="40D4B2E2"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3.1</w:t>
          </w:r>
          <w:r>
            <w:rPr>
              <w:rFonts w:eastAsiaTheme="minorEastAsia" w:cstheme="minorBidi"/>
              <w:smallCaps/>
              <w:noProof/>
              <w:sz w:val="24"/>
              <w:lang w:eastAsia="ja-JP"/>
            </w:rPr>
            <w:tab/>
          </w:r>
          <w:r>
            <w:rPr>
              <w:noProof/>
            </w:rPr>
            <w:t>Definitions</w:t>
          </w:r>
          <w:r>
            <w:rPr>
              <w:noProof/>
            </w:rPr>
            <w:tab/>
          </w:r>
          <w:r>
            <w:rPr>
              <w:noProof/>
            </w:rPr>
            <w:fldChar w:fldCharType="begin"/>
          </w:r>
          <w:r>
            <w:rPr>
              <w:noProof/>
            </w:rPr>
            <w:instrText xml:space="preserve"> PAGEREF _Toc358914042 \h </w:instrText>
          </w:r>
          <w:r>
            <w:rPr>
              <w:noProof/>
            </w:rPr>
          </w:r>
          <w:r>
            <w:rPr>
              <w:noProof/>
            </w:rPr>
            <w:fldChar w:fldCharType="separate"/>
          </w:r>
          <w:r>
            <w:rPr>
              <w:noProof/>
            </w:rPr>
            <w:t>2</w:t>
          </w:r>
          <w:r>
            <w:rPr>
              <w:noProof/>
            </w:rPr>
            <w:fldChar w:fldCharType="end"/>
          </w:r>
        </w:p>
        <w:p w14:paraId="3ADF5C3F"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3.2</w:t>
          </w:r>
          <w:r>
            <w:rPr>
              <w:rFonts w:eastAsiaTheme="minorEastAsia" w:cstheme="minorBidi"/>
              <w:smallCaps/>
              <w:noProof/>
              <w:sz w:val="24"/>
              <w:lang w:eastAsia="ja-JP"/>
            </w:rPr>
            <w:tab/>
          </w:r>
          <w:r>
            <w:rPr>
              <w:noProof/>
            </w:rPr>
            <w:t>Acronyms &amp; Abbreviations</w:t>
          </w:r>
          <w:r>
            <w:rPr>
              <w:noProof/>
            </w:rPr>
            <w:tab/>
          </w:r>
          <w:r>
            <w:rPr>
              <w:noProof/>
            </w:rPr>
            <w:fldChar w:fldCharType="begin"/>
          </w:r>
          <w:r>
            <w:rPr>
              <w:noProof/>
            </w:rPr>
            <w:instrText xml:space="preserve"> PAGEREF _Toc358914043 \h </w:instrText>
          </w:r>
          <w:r>
            <w:rPr>
              <w:noProof/>
            </w:rPr>
          </w:r>
          <w:r>
            <w:rPr>
              <w:noProof/>
            </w:rPr>
            <w:fldChar w:fldCharType="separate"/>
          </w:r>
          <w:r>
            <w:rPr>
              <w:noProof/>
            </w:rPr>
            <w:t>3</w:t>
          </w:r>
          <w:r>
            <w:rPr>
              <w:noProof/>
            </w:rPr>
            <w:fldChar w:fldCharType="end"/>
          </w:r>
        </w:p>
        <w:p w14:paraId="25E2B60E"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4</w:t>
          </w:r>
          <w:r>
            <w:rPr>
              <w:rFonts w:eastAsiaTheme="minorEastAsia" w:cstheme="minorBidi"/>
              <w:b w:val="0"/>
              <w:bCs/>
              <w:caps/>
              <w:noProof/>
              <w:lang w:eastAsia="ja-JP"/>
            </w:rPr>
            <w:tab/>
          </w:r>
          <w:r>
            <w:rPr>
              <w:noProof/>
            </w:rPr>
            <w:t>Overview</w:t>
          </w:r>
          <w:r>
            <w:rPr>
              <w:noProof/>
            </w:rPr>
            <w:tab/>
          </w:r>
          <w:r>
            <w:rPr>
              <w:noProof/>
            </w:rPr>
            <w:fldChar w:fldCharType="begin"/>
          </w:r>
          <w:r>
            <w:rPr>
              <w:noProof/>
            </w:rPr>
            <w:instrText xml:space="preserve"> PAGEREF _Toc358914044 \h </w:instrText>
          </w:r>
          <w:r>
            <w:rPr>
              <w:noProof/>
            </w:rPr>
          </w:r>
          <w:r>
            <w:rPr>
              <w:noProof/>
            </w:rPr>
            <w:fldChar w:fldCharType="separate"/>
          </w:r>
          <w:r>
            <w:rPr>
              <w:noProof/>
            </w:rPr>
            <w:t>5</w:t>
          </w:r>
          <w:r>
            <w:rPr>
              <w:noProof/>
            </w:rPr>
            <w:fldChar w:fldCharType="end"/>
          </w:r>
        </w:p>
        <w:p w14:paraId="056EF069"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5</w:t>
          </w:r>
          <w:r>
            <w:rPr>
              <w:rFonts w:eastAsiaTheme="minorEastAsia" w:cstheme="minorBidi"/>
              <w:b w:val="0"/>
              <w:bCs/>
              <w:caps/>
              <w:noProof/>
              <w:lang w:eastAsia="ja-JP"/>
            </w:rPr>
            <w:tab/>
          </w:r>
          <w:r>
            <w:rPr>
              <w:noProof/>
            </w:rPr>
            <w:t>Managing List of STI-CAs</w:t>
          </w:r>
          <w:r>
            <w:rPr>
              <w:noProof/>
            </w:rPr>
            <w:tab/>
          </w:r>
          <w:r>
            <w:rPr>
              <w:noProof/>
            </w:rPr>
            <w:fldChar w:fldCharType="begin"/>
          </w:r>
          <w:r>
            <w:rPr>
              <w:noProof/>
            </w:rPr>
            <w:instrText xml:space="preserve"> PAGEREF _Toc358914045 \h </w:instrText>
          </w:r>
          <w:r>
            <w:rPr>
              <w:noProof/>
            </w:rPr>
          </w:r>
          <w:r>
            <w:rPr>
              <w:noProof/>
            </w:rPr>
            <w:fldChar w:fldCharType="separate"/>
          </w:r>
          <w:r>
            <w:rPr>
              <w:noProof/>
            </w:rPr>
            <w:t>5</w:t>
          </w:r>
          <w:r>
            <w:rPr>
              <w:noProof/>
            </w:rPr>
            <w:fldChar w:fldCharType="end"/>
          </w:r>
        </w:p>
        <w:p w14:paraId="0C099DE7"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6</w:t>
          </w:r>
          <w:r>
            <w:rPr>
              <w:rFonts w:eastAsiaTheme="minorEastAsia" w:cstheme="minorBidi"/>
              <w:b w:val="0"/>
              <w:bCs/>
              <w:caps/>
              <w:noProof/>
              <w:lang w:eastAsia="ja-JP"/>
            </w:rPr>
            <w:tab/>
          </w:r>
          <w:r>
            <w:rPr>
              <w:noProof/>
            </w:rPr>
            <w:t>Operational Considerations</w:t>
          </w:r>
          <w:r>
            <w:rPr>
              <w:noProof/>
            </w:rPr>
            <w:tab/>
          </w:r>
          <w:r>
            <w:rPr>
              <w:noProof/>
            </w:rPr>
            <w:fldChar w:fldCharType="begin"/>
          </w:r>
          <w:r>
            <w:rPr>
              <w:noProof/>
            </w:rPr>
            <w:instrText xml:space="preserve"> PAGEREF _Toc358914046 \h </w:instrText>
          </w:r>
          <w:r>
            <w:rPr>
              <w:noProof/>
            </w:rPr>
          </w:r>
          <w:r>
            <w:rPr>
              <w:noProof/>
            </w:rPr>
            <w:fldChar w:fldCharType="separate"/>
          </w:r>
          <w:r>
            <w:rPr>
              <w:noProof/>
            </w:rPr>
            <w:t>6</w:t>
          </w:r>
          <w:r>
            <w:rPr>
              <w:noProof/>
            </w:rPr>
            <w:fldChar w:fldCharType="end"/>
          </w:r>
        </w:p>
        <w:p w14:paraId="14D9E1D6" w14:textId="77777777" w:rsidR="001B2C6A" w:rsidRDefault="001B2C6A">
          <w:pPr>
            <w:rPr>
              <w:ins w:id="66" w:author="MLH Barnes" w:date="2017-06-12T19:11:00Z"/>
            </w:rPr>
          </w:pPr>
          <w:ins w:id="67" w:author="MLH Barnes" w:date="2017-06-12T19:11:00Z">
            <w:r>
              <w:rPr>
                <w:b/>
                <w:bCs/>
                <w:noProof/>
              </w:rPr>
              <w:fldChar w:fldCharType="end"/>
            </w:r>
          </w:ins>
        </w:p>
        <w:p w14:paraId="0F101DD4" w14:textId="67FB4B68" w:rsidR="00590C1B" w:rsidDel="001B2C6A" w:rsidRDefault="00590C1B">
          <w:pPr>
            <w:rPr>
              <w:del w:id="68" w:author="MLH Barnes" w:date="2017-06-12T19:11:00Z"/>
            </w:rPr>
          </w:pPr>
          <w:del w:id="69" w:author="MLH Barnes" w:date="2017-06-12T19:11:00Z">
            <w:r w:rsidDel="001B2C6A">
              <w:rPr>
                <w:highlight w:val="yellow"/>
              </w:rPr>
              <w:delText>[INSERT]</w:delText>
            </w:r>
          </w:del>
        </w:p>
        <w:customXmlInsRangeStart w:id="70" w:author="MLH Barnes" w:date="2017-06-12T19:11:00Z"/>
      </w:sdtContent>
    </w:sdt>
    <w:customXmlInsRangeEnd w:id="70"/>
    <w:p w14:paraId="785514E5"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617D39">
      <w:pPr>
        <w:pStyle w:val="Heading1"/>
        <w:pPrChange w:id="71" w:author="MLH Barnes" w:date="2017-06-18T16:59:00Z">
          <w:pPr>
            <w:pStyle w:val="Heading1"/>
            <w:pageBreakBefore/>
          </w:pPr>
        </w:pPrChange>
      </w:pPr>
      <w:bookmarkStart w:id="72" w:name="_Toc339809233"/>
      <w:bookmarkStart w:id="73" w:name="_Toc358914037"/>
      <w:r>
        <w:lastRenderedPageBreak/>
        <w:t>Scope &amp; Purpose</w:t>
      </w:r>
      <w:bookmarkEnd w:id="72"/>
      <w:bookmarkEnd w:id="73"/>
    </w:p>
    <w:p w14:paraId="67782115" w14:textId="77777777" w:rsidR="009243EA" w:rsidRDefault="009243EA" w:rsidP="009243EA">
      <w:pPr>
        <w:pStyle w:val="Heading2"/>
      </w:pPr>
      <w:bookmarkStart w:id="74" w:name="_Toc339809234"/>
      <w:bookmarkStart w:id="75" w:name="_Toc358914038"/>
      <w:r>
        <w:t>Scope</w:t>
      </w:r>
      <w:bookmarkEnd w:id="74"/>
      <w:bookmarkEnd w:id="75"/>
    </w:p>
    <w:p w14:paraId="51E3BB50" w14:textId="69089D90"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ins w:id="76" w:author="MLH Barnes" w:date="2017-06-18T15:27:00Z">
        <w:r w:rsidR="00DC6385">
          <w:t>The document</w:t>
        </w:r>
      </w:ins>
      <w:ins w:id="77" w:author="MLH Barnes" w:date="2017-06-18T15:25:00Z">
        <w:r w:rsidR="00DC6385">
          <w:t xml:space="preserve"> addresses</w:t>
        </w:r>
      </w:ins>
      <w:ins w:id="78" w:author="MLH Barnes" w:date="2017-06-18T15:27:00Z">
        <w:r w:rsidR="00DC6385">
          <w:t xml:space="preserve"> the</w:t>
        </w:r>
      </w:ins>
      <w:ins w:id="79" w:author="MLH Barnes" w:date="2017-06-18T15:25:00Z">
        <w:r w:rsidR="00DC6385">
          <w:t xml:space="preserve"> STI-PA operational aspects of managing the list of STI-CAs </w:t>
        </w:r>
      </w:ins>
      <w:ins w:id="80" w:author="MLH Barnes" w:date="2017-06-18T15:26:00Z">
        <w:r w:rsidR="00DC6385">
          <w:t xml:space="preserve">and authorization of Service Providers to obtain STI certificates. </w:t>
        </w:r>
      </w:ins>
      <w:del w:id="81" w:author="MLH Barnes" w:date="2017-06-18T15:26:00Z">
        <w:r w:rsidDel="00DC6385">
          <w:delText xml:space="preserve">  </w:delText>
        </w:r>
      </w:del>
      <w:r>
        <w:t xml:space="preserve">This document does not address the policy aspects </w:t>
      </w:r>
      <w:ins w:id="82" w:author="MLH Barnes" w:date="2017-06-18T13:50:00Z">
        <w:r w:rsidR="00041E58">
          <w:t xml:space="preserve">defined by the STI-GA and </w:t>
        </w:r>
      </w:ins>
      <w:r>
        <w:t>applied by th</w:t>
      </w:r>
      <w:ins w:id="83" w:author="MLH Barnes" w:date="2017-06-18T13:50:00Z">
        <w:r w:rsidR="00041E58">
          <w:t>e</w:t>
        </w:r>
      </w:ins>
      <w:del w:id="84" w:author="MLH Barnes" w:date="2017-06-18T13:50:00Z">
        <w:r w:rsidDel="00041E58">
          <w:delText>e</w:delText>
        </w:r>
      </w:del>
      <w:r>
        <w:t xml:space="preserve"> STI-PA in determining whether a CA is qualified to serve as an STI-CA</w:t>
      </w:r>
      <w:ins w:id="85" w:author="MLH Barnes" w:date="2017-06-18T13:56:00Z">
        <w:r w:rsidR="00321A93">
          <w:t xml:space="preserve"> nor whether a service provider is </w:t>
        </w:r>
      </w:ins>
      <w:ins w:id="86" w:author="MLH Barnes" w:date="2017-06-18T15:27:00Z">
        <w:r w:rsidR="00DC6385">
          <w:t>a valid service provider</w:t>
        </w:r>
      </w:ins>
      <w:ins w:id="87" w:author="MLH Barnes" w:date="2017-06-18T13:56:00Z">
        <w:r w:rsidR="00321A93">
          <w:t>.</w:t>
        </w:r>
      </w:ins>
      <w:ins w:id="88" w:author="MLH Barnes" w:date="2017-06-18T13:55:00Z">
        <w:r w:rsidR="00321A93">
          <w:t xml:space="preserve"> </w:t>
        </w:r>
      </w:ins>
      <w:ins w:id="89" w:author="MLH Barnes" w:date="2017-06-18T13:51:00Z">
        <w:r w:rsidR="00041E58">
          <w:t xml:space="preserve">The guidelines and recommendations provided in this document </w:t>
        </w:r>
      </w:ins>
      <w:ins w:id="90" w:author="MLH Barnes" w:date="2017-06-18T13:52:00Z">
        <w:r w:rsidR="00321A93">
          <w:t>are</w:t>
        </w:r>
      </w:ins>
      <w:ins w:id="91" w:author="MLH Barnes" w:date="2017-06-18T13:51:00Z">
        <w:r w:rsidR="00041E58">
          <w:t xml:space="preserve"> based on an STI-PA </w:t>
        </w:r>
      </w:ins>
      <w:ins w:id="92" w:author="MLH Barnes" w:date="2017-06-18T13:53:00Z">
        <w:r w:rsidR="00321A93">
          <w:t xml:space="preserve">starting with a </w:t>
        </w:r>
      </w:ins>
      <w:ins w:id="93" w:author="MLH Barnes" w:date="2017-06-18T13:51:00Z">
        <w:r w:rsidR="00041E58">
          <w:t>list of valid STI-CAs and a list of valid Service Providers</w:t>
        </w:r>
      </w:ins>
      <w:ins w:id="94" w:author="MLH Barnes" w:date="2017-06-18T17:01:00Z">
        <w:r w:rsidR="007717B4">
          <w:t>.</w:t>
        </w:r>
      </w:ins>
      <w:del w:id="95" w:author="MLH Barnes" w:date="2017-06-18T13:50:00Z">
        <w:r w:rsidR="005665F9" w:rsidDel="00041E58">
          <w:delText xml:space="preserve">. </w:delText>
        </w:r>
        <w:r w:rsidDel="00041E58">
          <w:delText xml:space="preserve"> </w:delText>
        </w:r>
      </w:del>
    </w:p>
    <w:p w14:paraId="6017CF7E" w14:textId="77777777" w:rsidR="009243EA" w:rsidRDefault="009243EA" w:rsidP="009243EA"/>
    <w:p w14:paraId="0C7FF9C8" w14:textId="77777777" w:rsidR="009243EA" w:rsidRDefault="009243EA" w:rsidP="009243EA">
      <w:pPr>
        <w:pStyle w:val="Heading2"/>
      </w:pPr>
      <w:bookmarkStart w:id="96" w:name="_Toc339809235"/>
      <w:bookmarkStart w:id="97" w:name="_Toc358914039"/>
      <w:r>
        <w:t>Purpose</w:t>
      </w:r>
      <w:bookmarkEnd w:id="96"/>
      <w:bookmarkEnd w:id="97"/>
    </w:p>
    <w:p w14:paraId="7EB0D8D3" w14:textId="2BDAF68D" w:rsidR="009243EA" w:rsidDel="00142A71" w:rsidRDefault="007227EA" w:rsidP="009243EA">
      <w:pPr>
        <w:rPr>
          <w:del w:id="98" w:author="MLH Barnes" w:date="2017-06-18T14:38:00Z"/>
        </w:rPr>
      </w:pPr>
      <w:ins w:id="99" w:author="MLH Barnes" w:date="2017-06-18T14:40:00Z">
        <w:r>
          <w:t>The SHAKEN: Governance Model and Certificate Management</w:t>
        </w:r>
      </w:ins>
      <w:ins w:id="100" w:author="MLH Barnes" w:date="2017-06-18T14:38:00Z">
        <w:r w:rsidR="00142A71">
          <w:t xml:space="preserve"> framework</w:t>
        </w:r>
      </w:ins>
      <w:ins w:id="101" w:author="MLH Barnes" w:date="2017-06-18T14:39:00Z">
        <w:r>
          <w:t xml:space="preserve"> </w:t>
        </w:r>
      </w:ins>
      <w:ins w:id="102" w:author="MLH Barnes" w:date="2017-06-18T14:40:00Z">
        <w:r>
          <w:t>uses</w:t>
        </w:r>
      </w:ins>
      <w:ins w:id="103" w:author="MLH Barnes" w:date="2017-06-18T14:39:00Z">
        <w:r>
          <w:t xml:space="preserve"> standard PKI for </w:t>
        </w:r>
      </w:ins>
      <w:ins w:id="104" w:author="MLH Barnes" w:date="2017-06-18T14:40:00Z">
        <w:r>
          <w:t xml:space="preserve">creating and distributing </w:t>
        </w:r>
      </w:ins>
      <w:ins w:id="105" w:author="MLH Barnes" w:date="2017-06-18T14:39:00Z">
        <w:r>
          <w:t>STI certificate</w:t>
        </w:r>
      </w:ins>
      <w:ins w:id="106" w:author="MLH Barnes" w:date="2017-06-18T14:40:00Z">
        <w:r>
          <w:t>s</w:t>
        </w:r>
      </w:ins>
      <w:ins w:id="107" w:author="MLH Barnes" w:date="2017-06-18T14:39:00Z">
        <w:r>
          <w:t xml:space="preserve">. </w:t>
        </w:r>
      </w:ins>
      <w:ins w:id="108" w:author="MLH Barnes" w:date="2017-06-18T14:41:00Z">
        <w:r>
          <w:t xml:space="preserve"> As such </w:t>
        </w:r>
      </w:ins>
      <w:del w:id="109" w:author="MLH Barnes" w:date="2017-06-18T14:38:00Z">
        <w:r w:rsidR="009243EA" w:rsidDel="00142A71">
          <w:delText xml:space="preserve">The SHAKEN Governance Model and Certificate Management framework introduces a model whereby the STI-PA maintains a list of valid STI-CAs.  This list is distributed to Service Providers so that they can select a valid STI-CA when requesting issuance of certificates.  The list is also used by the Service Provider during the verification process to ensure that the public key certificate associated with a specific SIP Identity header field has been issued by a valid STI-CA. </w:delText>
        </w:r>
      </w:del>
    </w:p>
    <w:p w14:paraId="0384A1DC" w14:textId="3C25BA3C" w:rsidR="009243EA" w:rsidRDefault="005665F9" w:rsidP="009243EA">
      <w:pPr>
        <w:rPr>
          <w:ins w:id="110" w:author="MLH Barnes" w:date="2017-06-18T14:38:00Z"/>
        </w:rPr>
      </w:pPr>
      <w:del w:id="111" w:author="MLH Barnes" w:date="2017-06-18T15:30:00Z">
        <w:r w:rsidDel="00335701">
          <w:delText xml:space="preserve">This document </w:delText>
        </w:r>
      </w:del>
      <w:del w:id="112" w:author="MLH Barnes" w:date="2017-06-18T14:38:00Z">
        <w:r w:rsidDel="00142A71">
          <w:delText xml:space="preserve">also </w:delText>
        </w:r>
      </w:del>
      <w:del w:id="113" w:author="MLH Barnes" w:date="2017-06-18T15:30:00Z">
        <w:r w:rsidDel="00335701">
          <w:delText xml:space="preserve">provides considerations for </w:delText>
        </w:r>
      </w:del>
      <w:r>
        <w:t>PKI Certificate Practice Statement (CPS) and Certificate Policy (CP) documents</w:t>
      </w:r>
      <w:ins w:id="114" w:author="MLH Barnes" w:date="2017-06-18T15:30:00Z">
        <w:r w:rsidR="00335701">
          <w:t xml:space="preserve"> are required</w:t>
        </w:r>
      </w:ins>
      <w:r>
        <w:t xml:space="preserve">.  </w:t>
      </w:r>
    </w:p>
    <w:p w14:paraId="35DC6092" w14:textId="77777777" w:rsidR="00142A71" w:rsidRDefault="00142A71" w:rsidP="00142A71">
      <w:pPr>
        <w:rPr>
          <w:ins w:id="115" w:author="MLH Barnes" w:date="2017-06-18T14:38:00Z"/>
        </w:rPr>
      </w:pPr>
      <w:ins w:id="116" w:author="MLH Barnes" w:date="2017-06-18T14:38:00Z">
        <w:r>
          <w:t xml:space="preserve">The SHAKEN Governance Model and Certificate Management framework introduces a model whereby the STI-PA maintains a list of valid STI-CAs.  This list is distributed to Service Providers so that they can select a valid STI-CA when requesting issuance of certificates.  The 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ins>
    </w:p>
    <w:p w14:paraId="2935042B" w14:textId="6426B004" w:rsidR="00D5333D" w:rsidRDefault="00D5333D" w:rsidP="00D5333D">
      <w:pPr>
        <w:rPr>
          <w:ins w:id="117" w:author="MLH Barnes" w:date="2017-06-18T15:33:00Z"/>
        </w:rPr>
      </w:pPr>
      <w:ins w:id="118" w:author="MLH Barnes" w:date="2017-06-18T13:59:00Z">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 xml:space="preserve">the SHAKEN: </w:t>
        </w:r>
      </w:ins>
      <w:ins w:id="119" w:author="MLH Barnes" w:date="2017-06-18T15:31:00Z">
        <w:r w:rsidR="00335701">
          <w:t>Governance Model and Certificate Management framework</w:t>
        </w:r>
      </w:ins>
      <w:ins w:id="120" w:author="MLH Barnes" w:date="2017-06-18T13:59:00Z">
        <w:r>
          <w:t xml:space="preserve">, the SP selects the preferred STI-CA(s). </w:t>
        </w:r>
      </w:ins>
    </w:p>
    <w:p w14:paraId="7BE2070A" w14:textId="2315A369" w:rsidR="00D5333D" w:rsidDel="00335701" w:rsidRDefault="00D5333D" w:rsidP="00335701">
      <w:pPr>
        <w:rPr>
          <w:del w:id="121" w:author="MLH Barnes" w:date="2017-06-18T15:37:00Z"/>
        </w:rPr>
        <w:pPrChange w:id="122" w:author="MLH Barnes" w:date="2017-06-18T15:38:00Z">
          <w:pPr>
            <w:pStyle w:val="Heading1"/>
          </w:pPr>
        </w:pPrChange>
      </w:pPr>
      <w:ins w:id="123" w:author="MLH Barnes" w:date="2017-06-18T13:59:00Z">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xml:space="preserve">. Prior to requesting a certificate, the SP requests a </w:t>
        </w:r>
        <w:r>
          <w:t xml:space="preserve">Service Provider Code </w:t>
        </w:r>
        <w:r w:rsidRPr="00A12BF4">
          <w:t xml:space="preserve">token from the STI-PA as described in </w:t>
        </w:r>
      </w:ins>
      <w:ins w:id="124" w:author="MLH Barnes" w:date="2017-06-18T15:35:00Z">
        <w:r w:rsidR="00335701">
          <w:t xml:space="preserve">[ATIS-0x0000x].  </w:t>
        </w:r>
      </w:ins>
      <w:ins w:id="125" w:author="MLH Barnes" w:date="2017-06-18T13:59:00Z">
        <w:r w:rsidRPr="00A12BF4">
          <w:t>When a</w:t>
        </w:r>
        <w:r>
          <w:t>n</w:t>
        </w:r>
        <w:r w:rsidRPr="00A12BF4">
          <w:t xml:space="preserve"> </w:t>
        </w:r>
        <w:r>
          <w:t>SP</w:t>
        </w:r>
        <w:r w:rsidRPr="00A12BF4">
          <w:t xml:space="preserve"> initiates a </w:t>
        </w:r>
        <w:r>
          <w:t>certificate signing</w:t>
        </w:r>
        <w:r w:rsidRPr="00A12BF4">
          <w:t xml:space="preserve"> request, the </w:t>
        </w:r>
        <w:r>
          <w:t>SP</w:t>
        </w:r>
        <w:r w:rsidRPr="00A12BF4">
          <w:t xml:space="preserve"> proves </w:t>
        </w:r>
      </w:ins>
      <w:ins w:id="126" w:author="MLH Barnes" w:date="2017-06-18T15:35:00Z">
        <w:r w:rsidR="00335701">
          <w:t xml:space="preserve">to the STI-CA </w:t>
        </w:r>
      </w:ins>
      <w:ins w:id="127" w:author="MLH Barnes" w:date="2017-06-18T13:59:00Z">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ins>
      <w:ins w:id="128" w:author="MLH Barnes" w:date="2017-06-18T15:35:00Z">
        <w:r w:rsidR="00335701">
          <w:t xml:space="preserve">token.  </w:t>
        </w:r>
      </w:ins>
      <w:ins w:id="129" w:author="MLH Barnes" w:date="2017-06-18T15:36:00Z">
        <w:r w:rsidR="00335701">
          <w:t>Th</w:t>
        </w:r>
      </w:ins>
      <w:ins w:id="130" w:author="MLH Barnes" w:date="2017-06-18T15:37:00Z">
        <w:r w:rsidR="00335701">
          <w:t>is document describes the STI-PA management of the Service Provide Code tokens.</w:t>
        </w:r>
      </w:ins>
    </w:p>
    <w:p w14:paraId="6EE00466" w14:textId="77777777" w:rsidR="00335701" w:rsidRDefault="00335701" w:rsidP="005D2859">
      <w:pPr>
        <w:rPr>
          <w:ins w:id="131" w:author="MLH Barnes" w:date="2017-06-18T15:38:00Z"/>
        </w:rPr>
      </w:pPr>
    </w:p>
    <w:p w14:paraId="0E05FF92" w14:textId="7BE0F719" w:rsidR="005D2859" w:rsidRDefault="005D2859" w:rsidP="00617D39">
      <w:pPr>
        <w:pStyle w:val="Heading1"/>
        <w:numPr>
          <w:ilvl w:val="0"/>
          <w:numId w:val="46"/>
        </w:numPr>
        <w:rPr>
          <w:ins w:id="132" w:author="MLH Barnes" w:date="2017-06-18T16:36:00Z"/>
        </w:rPr>
      </w:pPr>
      <w:bookmarkStart w:id="133" w:name="_Toc358914040"/>
      <w:bookmarkStart w:id="134" w:name="_Toc339809236"/>
      <w:ins w:id="135" w:author="MLH Barnes" w:date="2017-06-18T16:36:00Z">
        <w:r>
          <w:t>Normative References</w:t>
        </w:r>
        <w:bookmarkEnd w:id="134"/>
      </w:ins>
    </w:p>
    <w:bookmarkEnd w:id="133"/>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265D035A" w14:textId="77777777" w:rsidR="009243EA" w:rsidRDefault="009243EA" w:rsidP="009243EA">
      <w:pPr>
        <w:rPr>
          <w:ins w:id="136" w:author="MLH Barnes" w:date="2017-06-15T12:53:00Z"/>
          <w:i/>
        </w:rPr>
      </w:pPr>
      <w:r w:rsidRPr="00240947">
        <w:t xml:space="preserve">ATIS-0300251.2007 (R2012) </w:t>
      </w:r>
      <w:r w:rsidRPr="00240947">
        <w:rPr>
          <w:i/>
        </w:rPr>
        <w:t>Codes for Identification of Service Providers for Information Exchange</w:t>
      </w:r>
    </w:p>
    <w:p w14:paraId="1D61BC40" w14:textId="4386188A" w:rsidR="006D16A5" w:rsidRPr="00240947" w:rsidRDefault="006D16A5" w:rsidP="009243EA">
      <w:pPr>
        <w:rPr>
          <w:i/>
        </w:rPr>
      </w:pPr>
      <w:ins w:id="137" w:author="MLH Barnes" w:date="2017-06-15T12:53:00Z">
        <w:r w:rsidRPr="00D03B5D">
          <w:t>ATIS-1000054</w:t>
        </w:r>
        <w:r w:rsidRPr="00EB47F7">
          <w:rPr>
            <w:i/>
          </w:rPr>
          <w:t>, ATIS Technical Report on Next Generation Network Certificate Management</w:t>
        </w:r>
      </w:ins>
    </w:p>
    <w:p w14:paraId="59566AE9" w14:textId="77777777" w:rsidR="009243EA" w:rsidRPr="00240947" w:rsidRDefault="009243EA" w:rsidP="009243EA">
      <w:r w:rsidRPr="00240947">
        <w:t>draft-ietf-stir-passport</w:t>
      </w:r>
    </w:p>
    <w:p w14:paraId="635056F7" w14:textId="77777777" w:rsidR="009243EA" w:rsidRPr="00240947" w:rsidRDefault="009243EA" w:rsidP="009243EA">
      <w:r w:rsidRPr="00240947">
        <w:lastRenderedPageBreak/>
        <w:t>draft-ietf-stir-rfc4474bis</w:t>
      </w:r>
    </w:p>
    <w:p w14:paraId="1C253845" w14:textId="77777777" w:rsidR="009243EA" w:rsidRPr="00240947" w:rsidRDefault="009243EA" w:rsidP="009243EA">
      <w:r w:rsidRPr="00240947">
        <w:t>draft-ietf-stir-certificates</w:t>
      </w:r>
    </w:p>
    <w:p w14:paraId="5AEC702E" w14:textId="77777777" w:rsidR="009243EA" w:rsidRDefault="009243EA" w:rsidP="009243EA">
      <w:pPr>
        <w:rPr>
          <w:ins w:id="138" w:author="MLH Barnes" w:date="2017-06-18T15:39:00Z"/>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E1007E">
      <w:pPr>
        <w:rPr>
          <w:ins w:id="139" w:author="MLH Barnes" w:date="2017-06-18T15:44:00Z"/>
        </w:rPr>
        <w:pPrChange w:id="140" w:author="MLH Barnes" w:date="2017-06-18T15:44:00Z">
          <w:pPr>
            <w:numPr>
              <w:numId w:val="24"/>
            </w:numPr>
            <w:ind w:left="432" w:hanging="432"/>
          </w:pPr>
        </w:pPrChange>
      </w:pPr>
      <w:ins w:id="141" w:author="MLH Barnes" w:date="2017-06-18T15:44:00Z">
        <w:r>
          <w:t xml:space="preserve">IETF RFC 5217 </w:t>
        </w:r>
        <w:r w:rsidRPr="00E1007E">
          <w:rPr>
            <w:i/>
            <w:rPrChange w:id="142" w:author="MLH Barnes" w:date="2017-06-18T15:44:00Z">
              <w:rPr/>
            </w:rPrChange>
          </w:rPr>
          <w:t>Memorandum for Multi-Domain Public Key Infrastructure Interoperability</w:t>
        </w:r>
      </w:ins>
    </w:p>
    <w:p w14:paraId="1537B0B2" w14:textId="14824E92" w:rsidR="00E1007E" w:rsidRPr="00240947" w:rsidDel="00E1007E" w:rsidRDefault="00E1007E" w:rsidP="009243EA">
      <w:pPr>
        <w:rPr>
          <w:del w:id="143" w:author="MLH Barnes" w:date="2017-06-18T15:44:00Z"/>
        </w:rPr>
      </w:pPr>
    </w:p>
    <w:p w14:paraId="3B9868A2" w14:textId="77777777" w:rsidR="009243EA" w:rsidRDefault="009243EA" w:rsidP="009243EA">
      <w:pPr>
        <w:rPr>
          <w:ins w:id="144" w:author="MLH Barnes" w:date="2017-06-18T17:50:00Z"/>
          <w:i/>
        </w:rPr>
      </w:pPr>
      <w:r w:rsidRPr="00240947">
        <w:t xml:space="preserve">draft-ietf-acme-acme  </w:t>
      </w:r>
      <w:r w:rsidRPr="00240947">
        <w:rPr>
          <w:i/>
        </w:rPr>
        <w:t>Automatic Certificate Management Environment (ACME)</w:t>
      </w:r>
    </w:p>
    <w:p w14:paraId="1BA52970" w14:textId="023088D8" w:rsidR="00194861" w:rsidRPr="00194861" w:rsidRDefault="00194861" w:rsidP="00194861">
      <w:pPr>
        <w:rPr>
          <w:i/>
        </w:rPr>
      </w:pPr>
      <w:ins w:id="145" w:author="MLH Barnes" w:date="2017-06-18T17:50:00Z">
        <w:r w:rsidRPr="00F46604">
          <w:rPr>
            <w:rPrChange w:id="146" w:author="MLH Barnes" w:date="2017-06-18T17:51:00Z">
              <w:rPr>
                <w:i/>
              </w:rPr>
            </w:rPrChange>
          </w:rPr>
          <w:t>RFC 2315</w:t>
        </w:r>
        <w:r>
          <w:rPr>
            <w:i/>
          </w:rPr>
          <w:t xml:space="preserve"> </w:t>
        </w:r>
      </w:ins>
      <w:ins w:id="147" w:author="MLH Barnes" w:date="2017-06-18T17:51:00Z">
        <w:r>
          <w:rPr>
            <w:i/>
          </w:rPr>
          <w:t xml:space="preserve"> </w:t>
        </w:r>
        <w:r w:rsidRPr="00194861">
          <w:rPr>
            <w:bCs/>
            <w:i/>
            <w:rPrChange w:id="148" w:author="MLH Barnes" w:date="2017-06-18T17:51:00Z">
              <w:rPr>
                <w:b/>
                <w:bCs/>
                <w:i/>
              </w:rPr>
            </w:rPrChange>
          </w:rPr>
          <w:t>PKCS #7: Cryptographic Message Syntax Version 1.5</w:t>
        </w:r>
      </w:ins>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Pr="00240947" w:rsidRDefault="009243EA" w:rsidP="009243EA">
      <w:pPr>
        <w:rPr>
          <w:i/>
        </w:rPr>
      </w:pPr>
      <w:r w:rsidRPr="00240947">
        <w:t xml:space="preserve">RFC 3261  </w:t>
      </w:r>
      <w:r w:rsidRPr="00240947">
        <w:rPr>
          <w:i/>
        </w:rPr>
        <w:t>SIP: Session Initiation Protocol</w:t>
      </w:r>
    </w:p>
    <w:p w14:paraId="4C2FCC56" w14:textId="77777777" w:rsidR="009243EA" w:rsidRPr="00240947" w:rsidRDefault="009243EA" w:rsidP="009243EA">
      <w:r w:rsidRPr="00240947">
        <w:t xml:space="preserve">RFC 3966  </w:t>
      </w:r>
      <w:r w:rsidRPr="00240947">
        <w:rPr>
          <w:i/>
        </w:rPr>
        <w:t>The tel URI for Telephone Numbers</w:t>
      </w:r>
    </w:p>
    <w:p w14:paraId="60BED4A9" w14:textId="77777777" w:rsidR="009243EA" w:rsidRPr="00240947" w:rsidRDefault="009243EA" w:rsidP="009243EA">
      <w:r w:rsidRPr="00240947">
        <w:t xml:space="preserve">RFC 4949  </w:t>
      </w:r>
      <w:r w:rsidRPr="00240947">
        <w:rPr>
          <w:i/>
        </w:rPr>
        <w:t>Internet Security Glossary, Version 2</w:t>
      </w:r>
      <w:r w:rsidRPr="00240947">
        <w:t xml:space="preserve">   </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77777777" w:rsidR="009243EA" w:rsidRPr="00240947" w:rsidRDefault="009243EA" w:rsidP="009243EA">
      <w:pPr>
        <w:rPr>
          <w:i/>
        </w:rPr>
      </w:pPr>
      <w:r w:rsidRPr="00240947">
        <w:t>RFC 5958</w:t>
      </w:r>
      <w:r w:rsidRPr="00240947">
        <w:rPr>
          <w:i/>
        </w:rPr>
        <w:t xml:space="preserve">  Assymetric Key Package</w:t>
      </w:r>
    </w:p>
    <w:p w14:paraId="7938650B" w14:textId="6C7E7AFD" w:rsidR="009243EA" w:rsidRPr="00240947" w:rsidDel="006D16A5" w:rsidRDefault="009243EA" w:rsidP="009243EA">
      <w:pPr>
        <w:rPr>
          <w:del w:id="149" w:author="MLH Barnes" w:date="2017-06-15T12:52:00Z"/>
          <w:i/>
        </w:rPr>
      </w:pPr>
      <w:del w:id="150" w:author="MLH Barnes" w:date="2017-06-15T12:52:00Z">
        <w:r w:rsidRPr="00240947" w:rsidDel="006D16A5">
          <w:delText>RFC 6749</w:delText>
        </w:r>
        <w:r w:rsidRPr="00240947" w:rsidDel="006D16A5">
          <w:rPr>
            <w:i/>
          </w:rPr>
          <w:delText xml:space="preserve"> </w:delText>
        </w:r>
        <w:r w:rsidRPr="00240947" w:rsidDel="006D16A5">
          <w:rPr>
            <w:bCs/>
            <w:i/>
          </w:rPr>
          <w:delText>The OAuth 2.0 Authorization Framework</w:delText>
        </w:r>
      </w:del>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151" w:name="_Toc358914041"/>
      <w:r>
        <w:t>Definitions, Acronyms, &amp; Abbreviations</w:t>
      </w:r>
      <w:bookmarkEnd w:id="151"/>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7777777" w:rsidR="00424AF1" w:rsidRDefault="00424AF1" w:rsidP="00424AF1">
      <w:pPr>
        <w:pStyle w:val="Heading2"/>
        <w:rPr>
          <w:ins w:id="152" w:author="MLH Barnes" w:date="2017-06-15T18:55:00Z"/>
        </w:rPr>
      </w:pPr>
      <w:bookmarkStart w:id="153" w:name="_Toc358914042"/>
      <w:r>
        <w:t>Definitions</w:t>
      </w:r>
      <w:bookmarkEnd w:id="153"/>
    </w:p>
    <w:p w14:paraId="79F4C1CA" w14:textId="77777777" w:rsidR="00FC2871" w:rsidRDefault="00FC2871">
      <w:pPr>
        <w:rPr>
          <w:ins w:id="154" w:author="MLH Barnes" w:date="2017-06-15T18:55:00Z"/>
        </w:rPr>
        <w:pPrChange w:id="155" w:author="MLH Barnes" w:date="2017-06-15T18:55:00Z">
          <w:pPr>
            <w:pStyle w:val="Heading1"/>
            <w:numPr>
              <w:numId w:val="47"/>
            </w:numPr>
          </w:pPr>
        </w:pPrChange>
      </w:pPr>
    </w:p>
    <w:p w14:paraId="3DBB6A9A" w14:textId="391BB4B1" w:rsidR="00FC2871" w:rsidRPr="00FC2871" w:rsidRDefault="00FC2871" w:rsidP="00A10002">
      <w:ins w:id="156" w:author="MLH Barnes" w:date="2017-06-15T18:55:00Z">
        <w:r w:rsidRPr="00304E3E">
          <w:t xml:space="preserve">The following provides some key definitions used in this document. Refer to IETF RFC 4949 for a complete Internet Security Glossary, as well as tutorial material for many of these terms.  </w:t>
        </w:r>
      </w:ins>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00526045" w14:textId="77777777" w:rsidR="00FC2871" w:rsidRPr="00304E3E" w:rsidRDefault="00FC2871" w:rsidP="00FC2871">
      <w:pPr>
        <w:rPr>
          <w:ins w:id="157" w:author="MLH Barnes" w:date="2017-06-15T18:55:00Z"/>
        </w:rPr>
      </w:pPr>
      <w:ins w:id="158" w:author="MLH Barnes" w:date="2017-06-15T18:55:00Z">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See also STI Certificate. </w:t>
        </w:r>
      </w:ins>
    </w:p>
    <w:p w14:paraId="3EDB3107" w14:textId="1013A1F7" w:rsidR="009243EA" w:rsidRPr="00240947" w:rsidDel="00FC2871" w:rsidRDefault="009243EA" w:rsidP="009243EA">
      <w:pPr>
        <w:rPr>
          <w:del w:id="159" w:author="MLH Barnes" w:date="2017-06-15T18:55:00Z"/>
        </w:rPr>
      </w:pPr>
      <w:del w:id="160" w:author="MLH Barnes" w:date="2017-06-15T18:55:00Z">
        <w:r w:rsidRPr="00240947" w:rsidDel="00FC2871">
          <w:delText>digital data object (a data object used by a computer) to which is appended a computed digital signature value that depends on the data object. [RFC 4949]</w:delText>
        </w:r>
      </w:del>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51381D75" w:rsidR="00EE648C" w:rsidRPr="00240947"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Certification Path or Certificate Chain</w:t>
      </w:r>
      <w:r w:rsidRPr="00240947">
        <w:t>. [RFC 4949].</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161"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51151B02" w14:textId="3C2565F7" w:rsidR="00A767D8" w:rsidRPr="00A767D8" w:rsidRDefault="00A767D8" w:rsidP="00A767D8">
      <w:pPr>
        <w:pStyle w:val="HTMLPreformatted"/>
        <w:rPr>
          <w:color w:val="000000"/>
          <w:rPrChange w:id="162" w:author="MLH Barnes" w:date="2017-06-18T18:54:00Z">
            <w:rPr/>
          </w:rPrChange>
        </w:rPr>
        <w:pPrChange w:id="163" w:author="MLH Barnes" w:date="2017-06-18T18:54:00Z">
          <w:pPr/>
        </w:pPrChange>
      </w:pPr>
      <w:ins w:id="164" w:author="MLH Barnes" w:date="2017-06-18T18:53:00Z">
        <w:r w:rsidRPr="00A767D8">
          <w:rPr>
            <w:b/>
            <w:color w:val="000000"/>
            <w:rPrChange w:id="165" w:author="MLH Barnes" w:date="2017-06-18T18:53:00Z">
              <w:rPr>
                <w:color w:val="000000"/>
              </w:rPr>
            </w:rPrChange>
          </w:rPr>
          <w:t>Relying party:</w:t>
        </w:r>
        <w:r>
          <w:rPr>
            <w:color w:val="000000"/>
          </w:rPr>
          <w:t xml:space="preserve">  A system entity that depends on the validity of information (such as another entity's public key value) provided by a certificate. [RFC </w:t>
        </w:r>
      </w:ins>
      <w:ins w:id="166" w:author="MLH Barnes" w:date="2017-06-18T18:54:00Z">
        <w:r>
          <w:rPr>
            <w:color w:val="000000"/>
          </w:rPr>
          <w:t>5217</w:t>
        </w:r>
      </w:ins>
      <w:ins w:id="167" w:author="MLH Barnes" w:date="2017-06-18T18:53:00Z">
        <w:r>
          <w:rPr>
            <w:color w:val="000000"/>
          </w:rPr>
          <w:t>]</w:t>
        </w:r>
      </w:ins>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pPr>
        <w:rPr>
          <w:ins w:id="168" w:author="MLH Barnes" w:date="2017-06-18T18:52:00Z"/>
        </w:rPr>
      </w:pPr>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ins w:id="169" w:author="MLH Barnes" w:date="2017-06-18T18:52:00Z">
        <w:r w:rsidRPr="00A767D8">
          <w:rPr>
            <w:b/>
            <w:rPrChange w:id="170" w:author="MLH Barnes" w:date="2017-06-18T18:52:00Z">
              <w:rPr/>
            </w:rPrChange>
          </w:rPr>
          <w:t>Trust Authority:</w:t>
        </w:r>
        <w:r>
          <w:t xml:space="preserve">  </w:t>
        </w:r>
        <w:r w:rsidRPr="00A767D8">
          <w:t xml:space="preserve">An entity that manages a </w:t>
        </w:r>
        <w:r>
          <w:t xml:space="preserve">Trust List for use by one </w:t>
        </w:r>
        <w:r w:rsidRPr="00A767D8">
          <w:t>or more relying parties.</w:t>
        </w:r>
        <w:r>
          <w:t xml:space="preserve"> [RFC 5217]</w:t>
        </w:r>
      </w:ins>
    </w:p>
    <w:p w14:paraId="4FB9BE41" w14:textId="77777777" w:rsidR="009243EA" w:rsidRDefault="009243EA" w:rsidP="009243EA">
      <w:pPr>
        <w:rPr>
          <w:ins w:id="171" w:author="MLH Barnes" w:date="2017-06-18T18:53:00Z"/>
        </w:rPr>
      </w:pPr>
      <w:r w:rsidRPr="00240947">
        <w:rPr>
          <w:b/>
        </w:rPr>
        <w:t>Trusted CA</w:t>
      </w:r>
      <w:r w:rsidRPr="00240947">
        <w:t>: A CA upon which a certificate user relies on for issuing valid certificates; especially a CA that is used as a trust anchor CA.  [RFC 4949]</w:t>
      </w:r>
    </w:p>
    <w:p w14:paraId="503614FB" w14:textId="6FA33915" w:rsidR="00A767D8" w:rsidRPr="00240947" w:rsidRDefault="00C5105A" w:rsidP="009243EA">
      <w:ins w:id="172" w:author="MLH Barnes" w:date="2017-06-18T18:56:00Z">
        <w:r w:rsidRPr="00C5105A">
          <w:rPr>
            <w:b/>
            <w:rPrChange w:id="173" w:author="MLH Barnes" w:date="2017-06-18T18:56:00Z">
              <w:rPr/>
            </w:rPrChange>
          </w:rPr>
          <w:t>Trust List:</w:t>
        </w:r>
        <w:r w:rsidRPr="00C5105A">
          <w:t xml:space="preserve">  A set of one or more trust </w:t>
        </w:r>
        <w:r>
          <w:t xml:space="preserve">anchors used by a relying </w:t>
        </w:r>
        <w:r w:rsidRPr="00C5105A">
          <w:t>party to explicitly trust one or more PKIs.</w:t>
        </w:r>
        <w:r>
          <w:t>[RFC 5217]</w:t>
        </w:r>
      </w:ins>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174" w:name="_Toc358914043"/>
      <w:r>
        <w:lastRenderedPageBreak/>
        <w:t>Acronyms &amp; Abbreviations</w:t>
      </w:r>
      <w:bookmarkEnd w:id="174"/>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041E58"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7777777" w:rsidR="009243EA" w:rsidRPr="005044B8" w:rsidRDefault="009243EA" w:rsidP="009243EA">
            <w:pPr>
              <w:rPr>
                <w:rFonts w:cs="Arial"/>
                <w:sz w:val="18"/>
                <w:szCs w:val="18"/>
              </w:rPr>
            </w:pPr>
            <w:r>
              <w:rPr>
                <w:rFonts w:cs="Arial"/>
                <w:sz w:val="18"/>
                <w:szCs w:val="18"/>
              </w:rPr>
              <w:t>RSP-KMS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lastRenderedPageBreak/>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617D39">
      <w:pPr>
        <w:pStyle w:val="Heading1"/>
        <w:pPrChange w:id="175" w:author="MLH Barnes" w:date="2017-06-18T16:59:00Z">
          <w:pPr>
            <w:pStyle w:val="Heading1"/>
            <w:pageBreakBefore/>
          </w:pPr>
        </w:pPrChange>
      </w:pPr>
      <w:bookmarkStart w:id="176" w:name="_Toc339809240"/>
      <w:bookmarkStart w:id="177" w:name="_Toc358914044"/>
      <w:r>
        <w:t>Overview</w:t>
      </w:r>
      <w:bookmarkEnd w:id="176"/>
      <w:bookmarkEnd w:id="177"/>
    </w:p>
    <w:p w14:paraId="5BB26516" w14:textId="71389654" w:rsidR="009243EA" w:rsidRDefault="009243EA" w:rsidP="009243EA">
      <w:r w:rsidRPr="00240947">
        <w:t xml:space="preserve">The governance model </w:t>
      </w:r>
      <w:r w:rsidR="005665F9">
        <w:t>in [ATIS-0x0000x] introduces an STI-Policy</w:t>
      </w:r>
      <w:r w:rsidR="0011458A">
        <w:t xml:space="preserve"> Administrator that bridges the governance aspects of STI with the protocol requirements to support PKI [RFC 5280] certificates 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 xml:space="preserve">model and certificate management framework, the STI-PA </w:t>
      </w:r>
      <w:del w:id="178" w:author="MLH Barnes" w:date="2017-06-15T19:02:00Z">
        <w:r w:rsidR="00165E55" w:rsidDel="00EE648C">
          <w:delText xml:space="preserve">must </w:delText>
        </w:r>
      </w:del>
      <w:r w:rsidR="00165E55">
        <w:t>maintain</w:t>
      </w:r>
      <w:ins w:id="179" w:author="MLH Barnes" w:date="2017-06-18T16:06:00Z">
        <w:r w:rsidR="00003C2F">
          <w:t>s</w:t>
        </w:r>
      </w:ins>
      <w:r w:rsidR="00165E55">
        <w:t xml:space="preserve"> a list of valid STI-CAs to be provided to the Authentication and Verification services.</w:t>
      </w:r>
      <w:ins w:id="180" w:author="MLH Barnes" w:date="2017-06-15T12:44:00Z">
        <w:r w:rsidR="006D16A5">
          <w:t xml:space="preserve">  The STI-PA also provide</w:t>
        </w:r>
      </w:ins>
      <w:ins w:id="181" w:author="MLH Barnes" w:date="2017-06-18T16:06:00Z">
        <w:r w:rsidR="00003C2F">
          <w:t>s</w:t>
        </w:r>
      </w:ins>
      <w:ins w:id="182" w:author="MLH Barnes" w:date="2017-06-15T12:44:00Z">
        <w:r w:rsidR="006D16A5">
          <w:t xml:space="preserve"> for management of the Service Providers authorized to obtain certificates and provide STI functionality within the VoIP network.  </w:t>
        </w:r>
      </w:ins>
      <w:ins w:id="183" w:author="MLH Barnes" w:date="2017-06-15T12:48:00Z">
        <w:r w:rsidR="006D16A5">
          <w:t xml:space="preserve">Note that the criteria by which an entity </w:t>
        </w:r>
      </w:ins>
      <w:ins w:id="184" w:author="MLH Barnes" w:date="2017-06-18T16:06:00Z">
        <w:r w:rsidR="00003C2F">
          <w:t>can</w:t>
        </w:r>
      </w:ins>
      <w:ins w:id="185" w:author="MLH Barnes" w:date="2017-06-15T12:48:00Z">
        <w:r w:rsidR="006D16A5">
          <w:t xml:space="preserve"> serve as an STI-CA or a Service Provider are established by the STI-GA</w:t>
        </w:r>
      </w:ins>
      <w:ins w:id="186" w:author="MLH Barnes" w:date="2017-06-15T12:49:00Z">
        <w:r w:rsidR="006D16A5">
          <w:t xml:space="preserve">, the details of which are outside the scope of this document.  </w:t>
        </w:r>
      </w:ins>
    </w:p>
    <w:p w14:paraId="786D948F" w14:textId="77777777" w:rsidR="00031394" w:rsidRDefault="00031394" w:rsidP="009243EA"/>
    <w:p w14:paraId="7C67F7F1" w14:textId="7B3A793D" w:rsidR="00165E55" w:rsidRDefault="00165E55" w:rsidP="009243EA">
      <w:ins w:id="187"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188" w:author="MLH Barnes" w:date="2017-06-18T15:47:00Z"/>
        </w:rPr>
      </w:pPr>
    </w:p>
    <w:p w14:paraId="2506CA43" w14:textId="1329393D" w:rsidR="00E1007E" w:rsidRDefault="00E1007E" w:rsidP="009243EA">
      <w:pPr>
        <w:rPr>
          <w:ins w:id="189" w:author="MLH Barnes" w:date="2017-06-18T15:47:00Z"/>
        </w:rPr>
      </w:pPr>
      <w:commentRangeStart w:id="190"/>
      <w:ins w:id="191" w:author="MLH Barnes" w:date="2017-06-18T15:47:00Z">
        <w:r>
          <w:t>The trus</w:t>
        </w:r>
        <w:r w:rsidR="00003C2F">
          <w:t xml:space="preserve">t model of the SHAKEN Framework has the STI-PA serving in the role </w:t>
        </w:r>
      </w:ins>
      <w:ins w:id="192" w:author="MLH Barnes" w:date="2017-06-18T16:10:00Z">
        <w:r w:rsidR="00C84F5E">
          <w:t xml:space="preserve">as a </w:t>
        </w:r>
      </w:ins>
      <w:ins w:id="193" w:author="MLH Barnes" w:date="2017-06-18T16:18:00Z">
        <w:r w:rsidR="00C84F5E">
          <w:t>Tr</w:t>
        </w:r>
      </w:ins>
      <w:ins w:id="194" w:author="MLH Barnes" w:date="2017-06-18T16:10:00Z">
        <w:r w:rsidR="00C84F5E">
          <w:t xml:space="preserve">ust </w:t>
        </w:r>
      </w:ins>
      <w:ins w:id="195" w:author="MLH Barnes" w:date="2017-06-18T16:18:00Z">
        <w:r w:rsidR="00C84F5E">
          <w:t>A</w:t>
        </w:r>
      </w:ins>
      <w:ins w:id="196" w:author="MLH Barnes" w:date="2017-06-18T16:10:00Z">
        <w:r w:rsidR="00C84F5E">
          <w:t xml:space="preserve">uthority </w:t>
        </w:r>
      </w:ins>
      <w:ins w:id="197" w:author="MLH Barnes" w:date="2017-06-18T16:11:00Z">
        <w:r w:rsidR="00C84F5E">
          <w:t xml:space="preserve">external to the </w:t>
        </w:r>
      </w:ins>
      <w:ins w:id="198" w:author="MLH Barnes" w:date="2017-06-18T16:10:00Z">
        <w:r w:rsidR="00C84F5E">
          <w:t xml:space="preserve"> PKI, </w:t>
        </w:r>
      </w:ins>
      <w:ins w:id="199" w:author="MLH Barnes" w:date="2017-06-18T16:14:00Z">
        <w:r w:rsidR="00C84F5E">
          <w:t>as</w:t>
        </w:r>
      </w:ins>
      <w:ins w:id="200" w:author="MLH Barnes" w:date="2017-06-18T16:10:00Z">
        <w:r w:rsidR="00C84F5E">
          <w:t xml:space="preserve"> it does not issue certificates</w:t>
        </w:r>
      </w:ins>
      <w:ins w:id="201" w:author="MLH Barnes" w:date="2017-06-18T16:15:00Z">
        <w:r w:rsidR="00C84F5E">
          <w:t xml:space="preserve">.  </w:t>
        </w:r>
      </w:ins>
      <w:ins w:id="202" w:author="MLH Barnes" w:date="2017-06-18T15:48:00Z">
        <w:r w:rsidR="00C84F5E">
          <w:t xml:space="preserve"> However, t</w:t>
        </w:r>
        <w:r w:rsidR="00297696">
          <w:t>he STI-PA</w:t>
        </w:r>
      </w:ins>
      <w:ins w:id="203" w:author="MLH Barnes" w:date="2017-06-18T16:17:00Z">
        <w:r w:rsidR="00C84F5E">
          <w:t xml:space="preserve"> maintains</w:t>
        </w:r>
      </w:ins>
      <w:ins w:id="204" w:author="MLH Barnes" w:date="2017-06-18T15:49:00Z">
        <w:r w:rsidR="00297696">
          <w:t xml:space="preserve"> the </w:t>
        </w:r>
      </w:ins>
      <w:ins w:id="205" w:author="MLH Barnes" w:date="2017-06-18T16:18:00Z">
        <w:r w:rsidR="00C84F5E">
          <w:t>T</w:t>
        </w:r>
      </w:ins>
      <w:ins w:id="206" w:author="MLH Barnes" w:date="2017-06-18T15:49:00Z">
        <w:r w:rsidR="00297696">
          <w:t xml:space="preserve">rust </w:t>
        </w:r>
      </w:ins>
      <w:ins w:id="207" w:author="MLH Barnes" w:date="2017-06-18T16:17:00Z">
        <w:r w:rsidR="00C84F5E">
          <w:t>L</w:t>
        </w:r>
      </w:ins>
      <w:ins w:id="208" w:author="MLH Barnes" w:date="2017-06-18T15:49:00Z">
        <w:r w:rsidR="00297696">
          <w:t xml:space="preserve">ist of authorized STI-CAs </w:t>
        </w:r>
      </w:ins>
      <w:ins w:id="209" w:author="MLH Barnes" w:date="2017-06-18T15:51:00Z">
        <w:r w:rsidR="00297696">
          <w:t xml:space="preserve">which each establish their own PKI. </w:t>
        </w:r>
      </w:ins>
      <w:commentRangeEnd w:id="190"/>
      <w:ins w:id="210" w:author="MLH Barnes" w:date="2017-06-18T17:15:00Z">
        <w:r w:rsidR="00A10002">
          <w:rPr>
            <w:rStyle w:val="CommentReference"/>
          </w:rPr>
          <w:commentReference w:id="190"/>
        </w:r>
      </w:ins>
      <w:ins w:id="212" w:author="MLH Barnes" w:date="2017-06-18T15:51:00Z">
        <w:r w:rsidR="00297696">
          <w:t xml:space="preserve"> The </w:t>
        </w:r>
      </w:ins>
      <w:ins w:id="213" w:author="MLH Barnes" w:date="2017-06-18T15:52:00Z">
        <w:r w:rsidR="00297696">
          <w:t xml:space="preserve">considerations for each of the STI-CAs in terms of Certificate Policy documents is provided in section </w:t>
        </w:r>
      </w:ins>
      <w:ins w:id="214" w:author="MLH Barnes" w:date="2017-06-18T17:05:00Z">
        <w:r w:rsidR="007717B4">
          <w:fldChar w:fldCharType="begin"/>
        </w:r>
        <w:r w:rsidR="007717B4">
          <w:instrText xml:space="preserve"> REF _Ref359424849 \r \h </w:instrText>
        </w:r>
      </w:ins>
      <w:r w:rsidR="007717B4">
        <w:fldChar w:fldCharType="separate"/>
      </w:r>
      <w:ins w:id="215" w:author="MLH Barnes" w:date="2017-06-18T17:05:00Z">
        <w:r w:rsidR="007717B4">
          <w:t>4</w:t>
        </w:r>
        <w:r w:rsidR="007717B4">
          <w:fldChar w:fldCharType="end"/>
        </w:r>
        <w:r w:rsidR="007717B4">
          <w:t>.</w:t>
        </w:r>
      </w:ins>
      <w:ins w:id="216" w:author="MLH Barnes" w:date="2017-06-18T15:52:00Z">
        <w:r w:rsidR="00297696">
          <w:t xml:space="preserve"> </w:t>
        </w:r>
      </w:ins>
      <w:ins w:id="217" w:author="MLH Barnes" w:date="2017-06-18T15:55:00Z">
        <w:r w:rsidR="007717B4">
          <w:t xml:space="preserve">In the SHAKEN </w:t>
        </w:r>
        <w:r w:rsidR="00297696">
          <w:t>model, the</w:t>
        </w:r>
      </w:ins>
      <w:ins w:id="218" w:author="MLH Barnes" w:date="2017-06-18T15:52:00Z">
        <w:r w:rsidR="00297696">
          <w:t xml:space="preserve"> STI-PA in its role as </w:t>
        </w:r>
      </w:ins>
      <w:ins w:id="219" w:author="MLH Barnes" w:date="2017-06-18T16:18:00Z">
        <w:r w:rsidR="00C84F5E">
          <w:t>T</w:t>
        </w:r>
      </w:ins>
      <w:ins w:id="220" w:author="MLH Barnes" w:date="2017-06-18T15:52:00Z">
        <w:r w:rsidR="00297696">
          <w:t xml:space="preserve">rust </w:t>
        </w:r>
      </w:ins>
      <w:ins w:id="221" w:author="MLH Barnes" w:date="2017-06-18T16:18:00Z">
        <w:r w:rsidR="00C84F5E">
          <w:t>A</w:t>
        </w:r>
      </w:ins>
      <w:ins w:id="222" w:author="MLH Barnes" w:date="2017-06-18T15:52:00Z">
        <w:r w:rsidR="00297696">
          <w:t xml:space="preserve">uthority </w:t>
        </w:r>
      </w:ins>
      <w:ins w:id="223" w:author="MLH Barnes" w:date="2017-06-18T15:55:00Z">
        <w:r w:rsidR="00297696">
          <w:t xml:space="preserve">defines a </w:t>
        </w:r>
      </w:ins>
      <w:ins w:id="224" w:author="MLH Barnes" w:date="2017-06-19T09:14:00Z">
        <w:r w:rsidR="009524F2">
          <w:t>Trust Authority Polcy</w:t>
        </w:r>
      </w:ins>
      <w:ins w:id="225" w:author="MLH Barnes" w:date="2017-06-18T15:55:00Z">
        <w:r w:rsidR="00297696">
          <w:t xml:space="preserve"> as outlined in section</w:t>
        </w:r>
      </w:ins>
      <w:ins w:id="226" w:author="MLH Barnes" w:date="2017-06-18T15:56:00Z">
        <w:r w:rsidR="00297696">
          <w:t xml:space="preserve"> </w:t>
        </w:r>
      </w:ins>
      <w:ins w:id="227" w:author="MLH Barnes" w:date="2017-06-18T17:05:00Z">
        <w:r w:rsidR="007717B4">
          <w:fldChar w:fldCharType="begin"/>
        </w:r>
        <w:r w:rsidR="007717B4">
          <w:instrText xml:space="preserve"> REF _Ref359424881 \r \h </w:instrText>
        </w:r>
      </w:ins>
      <w:r w:rsidR="007717B4">
        <w:fldChar w:fldCharType="separate"/>
      </w:r>
      <w:ins w:id="228" w:author="MLH Barnes" w:date="2017-06-18T17:05:00Z">
        <w:r w:rsidR="007717B4">
          <w:t>5</w:t>
        </w:r>
        <w:r w:rsidR="007717B4">
          <w:fldChar w:fldCharType="end"/>
        </w:r>
      </w:ins>
      <w:ins w:id="229" w:author="MLH Barnes" w:date="2017-06-18T15:55:00Z">
        <w:r w:rsidR="00297696">
          <w:t xml:space="preserve">. </w:t>
        </w:r>
      </w:ins>
      <w:ins w:id="230" w:author="MLH Barnes" w:date="2017-06-18T16:21:00Z">
        <w:r w:rsidR="00DA7485">
          <w:t xml:space="preserve">  Details on the management of the list of STI-CAs </w:t>
        </w:r>
      </w:ins>
      <w:ins w:id="231" w:author="MLH Barnes" w:date="2017-06-18T16:22:00Z">
        <w:r w:rsidR="00DA7485">
          <w:t>is provided in</w:t>
        </w:r>
      </w:ins>
      <w:ins w:id="232" w:author="MLH Barnes" w:date="2017-06-19T07:40:00Z">
        <w:r w:rsidR="00FA67E3">
          <w:t xml:space="preserve"> section</w:t>
        </w:r>
      </w:ins>
      <w:ins w:id="233" w:author="MLH Barnes" w:date="2017-06-18T16:24:00Z">
        <w:r w:rsidR="00DA7485">
          <w:t xml:space="preserve"> </w:t>
        </w:r>
      </w:ins>
      <w:ins w:id="234" w:author="MLH Barnes" w:date="2017-06-18T17:06:00Z">
        <w:r w:rsidR="007717B4">
          <w:fldChar w:fldCharType="begin"/>
        </w:r>
        <w:r w:rsidR="007717B4">
          <w:instrText xml:space="preserve"> REF _Ref359424916 \r \h </w:instrText>
        </w:r>
      </w:ins>
      <w:r w:rsidR="007717B4">
        <w:fldChar w:fldCharType="separate"/>
      </w:r>
      <w:ins w:id="235" w:author="MLH Barnes" w:date="2017-06-18T17:06:00Z">
        <w:r w:rsidR="007717B4">
          <w:t>6</w:t>
        </w:r>
        <w:r w:rsidR="007717B4">
          <w:fldChar w:fldCharType="end"/>
        </w:r>
      </w:ins>
      <w:ins w:id="236" w:author="MLH Barnes" w:date="2017-06-18T16:22:00Z">
        <w:r w:rsidR="007717B4">
          <w:t xml:space="preserve"> </w:t>
        </w:r>
        <w:r w:rsidR="00DA7485">
          <w:t>and the management of the authorized Service providers in section</w:t>
        </w:r>
      </w:ins>
      <w:ins w:id="237" w:author="MLH Barnes" w:date="2017-06-18T17:06:00Z">
        <w:r w:rsidR="007717B4">
          <w:t xml:space="preserve"> </w:t>
        </w:r>
        <w:r w:rsidR="007717B4">
          <w:fldChar w:fldCharType="begin"/>
        </w:r>
        <w:r w:rsidR="007717B4">
          <w:instrText xml:space="preserve"> REF _Ref359424940 \r \h </w:instrText>
        </w:r>
      </w:ins>
      <w:r w:rsidR="007717B4">
        <w:fldChar w:fldCharType="separate"/>
      </w:r>
      <w:ins w:id="238" w:author="MLH Barnes" w:date="2017-06-18T17:06:00Z">
        <w:r w:rsidR="007717B4">
          <w:t>7</w:t>
        </w:r>
        <w:r w:rsidR="007717B4">
          <w:fldChar w:fldCharType="end"/>
        </w:r>
        <w:r w:rsidR="007717B4">
          <w:t xml:space="preserve"> .</w:t>
        </w:r>
      </w:ins>
      <w:ins w:id="239" w:author="MLH Barnes" w:date="2017-06-18T16:25:00Z">
        <w:r w:rsidR="00DA7485">
          <w:t xml:space="preserve"> </w:t>
        </w:r>
      </w:ins>
      <w:ins w:id="240" w:author="MLH Barnes" w:date="2017-06-18T16:22:00Z">
        <w:r w:rsidR="00DA7485">
          <w:t xml:space="preserve"> </w:t>
        </w:r>
      </w:ins>
    </w:p>
    <w:p w14:paraId="108A28BC" w14:textId="77777777" w:rsidR="00E1007E" w:rsidRDefault="00E1007E" w:rsidP="009243EA">
      <w:pPr>
        <w:rPr>
          <w:ins w:id="241" w:author="MLH Barnes" w:date="2017-06-18T15:47:00Z"/>
        </w:rPr>
      </w:pPr>
    </w:p>
    <w:p w14:paraId="1F497736" w14:textId="77777777" w:rsidR="00E1007E" w:rsidRDefault="00E1007E" w:rsidP="009243EA"/>
    <w:p w14:paraId="5797D1D2" w14:textId="24B6C37D" w:rsidR="001B2C6A" w:rsidRDefault="00DA7485" w:rsidP="00617D39">
      <w:pPr>
        <w:pStyle w:val="Heading1"/>
        <w:rPr>
          <w:ins w:id="242" w:author="MLH Barnes" w:date="2017-06-12T19:12:00Z"/>
        </w:rPr>
      </w:pPr>
      <w:bookmarkStart w:id="243" w:name="_Toc358914045"/>
      <w:bookmarkStart w:id="244" w:name="_Ref359424849"/>
      <w:ins w:id="245" w:author="MLH Barnes" w:date="2017-06-18T16:24:00Z">
        <w:r>
          <w:t>Certificate Policy</w:t>
        </w:r>
      </w:ins>
      <w:bookmarkEnd w:id="244"/>
      <w:ins w:id="246" w:author="MLH Barnes" w:date="2017-06-12T19:12:00Z">
        <w:r w:rsidR="001B2C6A">
          <w:t xml:space="preserve"> </w:t>
        </w:r>
      </w:ins>
    </w:p>
    <w:p w14:paraId="529887AB" w14:textId="63EB0C16" w:rsidR="00194861" w:rsidRDefault="00194861" w:rsidP="00194861">
      <w:pPr>
        <w:rPr>
          <w:ins w:id="247" w:author="MLH Barnes" w:date="2017-06-18T17:49:00Z"/>
        </w:rPr>
      </w:pPr>
      <w:ins w:id="248" w:author="MLH Barnes" w:date="2017-06-18T17:49:00Z">
        <w:r>
          <w:t xml:space="preserve">The STI-CAs shall define a Certificate Policy (CP) </w:t>
        </w:r>
      </w:ins>
      <w:ins w:id="249" w:author="MLH Barnes" w:date="2017-06-18T17:50:00Z">
        <w:r>
          <w:t>that aligns with their role</w:t>
        </w:r>
      </w:ins>
      <w:ins w:id="250" w:author="MLH Barnes" w:date="2017-06-18T17:58:00Z">
        <w:r w:rsidR="004819FB">
          <w:t xml:space="preserve"> as a CA issuing STI certificates. </w:t>
        </w:r>
      </w:ins>
      <w:ins w:id="251" w:author="MLH Barnes" w:date="2017-06-19T09:05:00Z">
        <w:r w:rsidR="00D74931">
          <w:t xml:space="preserve"> </w:t>
        </w:r>
      </w:ins>
      <w:ins w:id="252" w:author="MLH Barnes" w:date="2017-06-19T09:32:00Z">
        <w:r w:rsidR="00333EFA">
          <w:t xml:space="preserve"> Within the SHAKEN framework, the STI-PA imposes some of these policies based on its role as the Trust Authority.  </w:t>
        </w:r>
      </w:ins>
    </w:p>
    <w:p w14:paraId="7659589A" w14:textId="77777777" w:rsidR="001B2C6A" w:rsidRDefault="001B2C6A" w:rsidP="001B2C6A">
      <w:pPr>
        <w:rPr>
          <w:ins w:id="253" w:author="MLH Barnes" w:date="2017-06-13T09:34:00Z"/>
        </w:rPr>
      </w:pPr>
    </w:p>
    <w:p w14:paraId="59A61DC2" w14:textId="410E4581" w:rsidR="001B2C6A" w:rsidRDefault="00194861" w:rsidP="001B2C6A">
      <w:ins w:id="254" w:author="MLH Barnes" w:date="2017-06-18T17:49:00Z">
        <w:r>
          <w:t xml:space="preserve"> </w:t>
        </w:r>
      </w:ins>
      <w:r w:rsidR="001B2C6A">
        <w:t xml:space="preserve">[Editor’s note: this is a </w:t>
      </w:r>
      <w:del w:id="255" w:author="MLH Barnes" w:date="2017-06-15T13:24:00Z">
        <w:r w:rsidR="001B2C6A" w:rsidDel="0080327F">
          <w:delText xml:space="preserve"> </w:delText>
        </w:r>
      </w:del>
      <w:r w:rsidR="001B2C6A">
        <w:t>placeholder for items that should be considered/documented]</w:t>
      </w:r>
    </w:p>
    <w:p w14:paraId="54D083ED" w14:textId="77777777" w:rsidR="001B2C6A" w:rsidRDefault="001B2C6A" w:rsidP="001B2C6A">
      <w:pPr>
        <w:pStyle w:val="ListParagraph"/>
        <w:numPr>
          <w:ilvl w:val="0"/>
          <w:numId w:val="39"/>
        </w:numPr>
      </w:pPr>
      <w:r>
        <w:t>Standardize server naming and CA naming.</w:t>
      </w:r>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77777777" w:rsidR="001B2C6A" w:rsidRDefault="001B2C6A" w:rsidP="001B2C6A">
      <w:pPr>
        <w:pStyle w:val="ListParagraph"/>
        <w:numPr>
          <w:ilvl w:val="0"/>
          <w:numId w:val="39"/>
        </w:numPr>
      </w:pPr>
      <w:r>
        <w:t>Provide a way to specify extensions to be supported.</w:t>
      </w:r>
    </w:p>
    <w:p w14:paraId="5ACAE5B8" w14:textId="5DC479BA" w:rsidR="001B2C6A" w:rsidRDefault="001B2C6A" w:rsidP="001B2C6A">
      <w:pPr>
        <w:pStyle w:val="ListParagraph"/>
        <w:numPr>
          <w:ilvl w:val="0"/>
          <w:numId w:val="39"/>
        </w:numPr>
      </w:pPr>
      <w:r>
        <w:t>Recommendation to support OCSP [Editor’s note: this was removed from IETF STIR documents to get them through the process].</w:t>
      </w:r>
      <w:ins w:id="256" w:author="MLH Barnes" w:date="2017-06-15T13:35:00Z">
        <w:r w:rsidR="002E0F38">
          <w:t xml:space="preserve">  At a minimum CRLs shall be supported.  </w:t>
        </w:r>
      </w:ins>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6C75E39E" w14:textId="77777777" w:rsidR="001B2C6A" w:rsidRDefault="001B2C6A" w:rsidP="001B2C6A">
      <w:pPr>
        <w:pStyle w:val="ListParagraph"/>
        <w:numPr>
          <w:ilvl w:val="0"/>
          <w:numId w:val="39"/>
        </w:numPr>
      </w:pPr>
      <w:r>
        <w:t>Make sure system time on CA is properly set (e.g., use NTP)</w:t>
      </w:r>
    </w:p>
    <w:p w14:paraId="288B1A95" w14:textId="77777777" w:rsidR="00D25872" w:rsidRDefault="00D25872">
      <w:pPr>
        <w:rPr>
          <w:ins w:id="257" w:author="MLH Barnes" w:date="2017-06-12T19:12:00Z"/>
        </w:rPr>
        <w:pPrChange w:id="258" w:author="MLH Barnes" w:date="2017-06-13T08:05:00Z">
          <w:pPr>
            <w:pStyle w:val="ListParagraph"/>
            <w:numPr>
              <w:numId w:val="39"/>
            </w:numPr>
            <w:ind w:hanging="360"/>
          </w:pPr>
        </w:pPrChange>
      </w:pPr>
    </w:p>
    <w:p w14:paraId="2759437E" w14:textId="77777777" w:rsidR="00D25872" w:rsidRDefault="00D25872" w:rsidP="001B2C6A">
      <w:pPr>
        <w:rPr>
          <w:ins w:id="259" w:author="MLH Barnes" w:date="2017-06-12T19:12:00Z"/>
        </w:rPr>
      </w:pPr>
    </w:p>
    <w:p w14:paraId="6A3D955C" w14:textId="332EA6D8" w:rsidR="001B2C6A" w:rsidRDefault="009524F2" w:rsidP="00617D39">
      <w:pPr>
        <w:pStyle w:val="Heading1"/>
        <w:rPr>
          <w:ins w:id="260" w:author="MLH Barnes" w:date="2017-06-18T17:07:00Z"/>
        </w:rPr>
      </w:pPr>
      <w:bookmarkStart w:id="261" w:name="_Ref359484375"/>
      <w:ins w:id="262" w:author="MLH Barnes" w:date="2017-06-19T09:14:00Z">
        <w:r>
          <w:lastRenderedPageBreak/>
          <w:t>Trust Authority Policy</w:t>
        </w:r>
      </w:ins>
      <w:bookmarkEnd w:id="261"/>
    </w:p>
    <w:p w14:paraId="425642A5" w14:textId="78644769" w:rsidR="0025413C" w:rsidRDefault="00D74931" w:rsidP="000E5F07">
      <w:pPr>
        <w:rPr>
          <w:ins w:id="263" w:author="MLH Barnes" w:date="2017-06-19T09:44:00Z"/>
        </w:rPr>
      </w:pPr>
      <w:ins w:id="264" w:author="MLH Barnes" w:date="2017-06-19T09:07:00Z">
        <w:r>
          <w:t xml:space="preserve">In a typical PKI model, the entity deploying a specific STI-CA/PKI would issue Certification Practice </w:t>
        </w:r>
      </w:ins>
      <w:ins w:id="265" w:author="MLH Barnes" w:date="2017-06-19T09:08:00Z">
        <w:r>
          <w:t>Statements</w:t>
        </w:r>
      </w:ins>
      <w:ins w:id="266" w:author="MLH Barnes" w:date="2017-06-19T09:07:00Z">
        <w:r>
          <w:t xml:space="preserve"> </w:t>
        </w:r>
      </w:ins>
      <w:ins w:id="267" w:author="MLH Barnes" w:date="2017-06-19T09:08:00Z">
        <w:r>
          <w:t xml:space="preserve">(CPS). </w:t>
        </w:r>
      </w:ins>
      <w:ins w:id="268" w:author="MLH Barnes" w:date="2017-06-19T09:09:00Z">
        <w:r w:rsidR="008F533D">
          <w:t xml:space="preserve">  </w:t>
        </w:r>
      </w:ins>
      <w:ins w:id="269" w:author="MLH Barnes" w:date="2017-06-19T07:24:00Z">
        <w:r w:rsidR="0025413C">
          <w:t>The</w:t>
        </w:r>
      </w:ins>
      <w:ins w:id="270" w:author="MLH Barnes" w:date="2017-06-18T17:49:00Z">
        <w:r w:rsidR="00194861">
          <w:t xml:space="preserve"> STI-PA in its role as policy administrator and the entity that authorizes </w:t>
        </w:r>
      </w:ins>
      <w:ins w:id="271" w:author="MLH Barnes" w:date="2017-06-19T09:07:00Z">
        <w:r>
          <w:t>STI-</w:t>
        </w:r>
      </w:ins>
      <w:ins w:id="272" w:author="MLH Barnes" w:date="2017-06-18T17:49:00Z">
        <w:r w:rsidR="00194861">
          <w:t xml:space="preserve">CAs shall define a </w:t>
        </w:r>
      </w:ins>
      <w:ins w:id="273" w:author="MLH Barnes" w:date="2017-06-19T07:22:00Z">
        <w:r w:rsidR="0025413C">
          <w:t>Trust Authority Policy which</w:t>
        </w:r>
      </w:ins>
      <w:ins w:id="274" w:author="MLH Barnes" w:date="2017-06-19T09:09:00Z">
        <w:r w:rsidR="008F533D">
          <w:t xml:space="preserve"> imposes </w:t>
        </w:r>
      </w:ins>
      <w:ins w:id="275" w:author="MLH Barnes" w:date="2017-06-19T09:11:00Z">
        <w:r w:rsidR="008F533D">
          <w:t xml:space="preserve">policies beyond those established by the STI-CAs/PKI.   </w:t>
        </w:r>
      </w:ins>
    </w:p>
    <w:p w14:paraId="38F83144" w14:textId="3A146D7F" w:rsidR="00CD5D9F" w:rsidRDefault="00CD5D9F" w:rsidP="0025413C">
      <w:pPr>
        <w:pStyle w:val="ListParagraph"/>
        <w:numPr>
          <w:ilvl w:val="0"/>
          <w:numId w:val="50"/>
        </w:numPr>
        <w:rPr>
          <w:ins w:id="276" w:author="MLH Barnes" w:date="2017-06-19T09:47:00Z"/>
        </w:rPr>
        <w:pPrChange w:id="277" w:author="MLH Barnes" w:date="2017-06-19T07:23:00Z">
          <w:pPr/>
        </w:pPrChange>
      </w:pPr>
      <w:ins w:id="278" w:author="MLH Barnes" w:date="2017-06-19T09:45:00Z">
        <w:r>
          <w:t xml:space="preserve">Trust shall not be inherited from other STI-CAs </w:t>
        </w:r>
      </w:ins>
      <w:ins w:id="279" w:author="MLH Barnes" w:date="2017-06-19T09:46:00Z">
        <w:r>
          <w:t xml:space="preserve">in the deployment of the SHAKEN framework (i.e., the STI-PA is the </w:t>
        </w:r>
      </w:ins>
      <w:ins w:id="280" w:author="MLH Barnes" w:date="2017-06-19T09:49:00Z">
        <w:r w:rsidR="000E5F07">
          <w:t xml:space="preserve">only </w:t>
        </w:r>
      </w:ins>
      <w:ins w:id="281" w:author="MLH Barnes" w:date="2017-06-19T09:46:00Z">
        <w:r>
          <w:t>trust authority).  To preclude this, polic</w:t>
        </w:r>
      </w:ins>
      <w:ins w:id="282" w:author="MLH Barnes" w:date="2017-06-19T09:47:00Z">
        <w:r>
          <w:t xml:space="preserve">y mapping shall be inhibited. </w:t>
        </w:r>
      </w:ins>
    </w:p>
    <w:p w14:paraId="5A257653" w14:textId="7DE3E1F1" w:rsidR="00CD5D9F" w:rsidRDefault="000E5F07" w:rsidP="0025413C">
      <w:pPr>
        <w:pStyle w:val="ListParagraph"/>
        <w:numPr>
          <w:ilvl w:val="0"/>
          <w:numId w:val="50"/>
        </w:numPr>
        <w:rPr>
          <w:ins w:id="283" w:author="MLH Barnes" w:date="2017-06-19T09:50:00Z"/>
        </w:rPr>
        <w:pPrChange w:id="284" w:author="MLH Barnes" w:date="2017-06-19T07:23:00Z">
          <w:pPr/>
        </w:pPrChange>
      </w:pPr>
      <w:ins w:id="285" w:author="MLH Barnes" w:date="2017-06-19T09:49:00Z">
        <w:r>
          <w:t>An STI-CA shall notify the STI-PA should it choose to no longer provide STI certificates.</w:t>
        </w:r>
      </w:ins>
    </w:p>
    <w:p w14:paraId="3CB97FC6" w14:textId="2761262B" w:rsidR="000E5F07" w:rsidRDefault="000E5F07" w:rsidP="0025413C">
      <w:pPr>
        <w:pStyle w:val="ListParagraph"/>
        <w:numPr>
          <w:ilvl w:val="0"/>
          <w:numId w:val="50"/>
        </w:numPr>
        <w:rPr>
          <w:ins w:id="286" w:author="MLH Barnes" w:date="2017-06-19T09:50:00Z"/>
        </w:rPr>
        <w:pPrChange w:id="287" w:author="MLH Barnes" w:date="2017-06-19T07:23:00Z">
          <w:pPr/>
        </w:pPrChange>
      </w:pPr>
      <w:ins w:id="288" w:author="MLH Barnes" w:date="2017-06-19T09:50:00Z">
        <w:r>
          <w:t xml:space="preserve">An STI-CA shall notify the STI-PA if certificates are revoked.   </w:t>
        </w:r>
      </w:ins>
    </w:p>
    <w:p w14:paraId="33679237" w14:textId="74DF2076" w:rsidR="000E5F07" w:rsidRDefault="000E5F07" w:rsidP="0025413C">
      <w:pPr>
        <w:pStyle w:val="ListParagraph"/>
        <w:numPr>
          <w:ilvl w:val="0"/>
          <w:numId w:val="50"/>
        </w:numPr>
        <w:rPr>
          <w:ins w:id="289" w:author="MLH Barnes" w:date="2017-06-19T09:52:00Z"/>
        </w:rPr>
        <w:pPrChange w:id="290" w:author="MLH Barnes" w:date="2017-06-19T07:23:00Z">
          <w:pPr/>
        </w:pPrChange>
      </w:pPr>
      <w:ins w:id="291" w:author="MLH Barnes" w:date="2017-06-19T09:51:00Z">
        <w:r>
          <w:t xml:space="preserve">An STI-PA may removed an STI-CA from the list of trusted STI-CAs </w:t>
        </w:r>
      </w:ins>
      <w:ins w:id="292" w:author="MLH Barnes" w:date="2017-06-19T09:52:00Z">
        <w:r>
          <w:t>based on specific criteria (TBD).</w:t>
        </w:r>
      </w:ins>
    </w:p>
    <w:p w14:paraId="48B2226A" w14:textId="6B6788E7" w:rsidR="000E5F07" w:rsidRDefault="000E5F07" w:rsidP="000E5F07">
      <w:pPr>
        <w:ind w:left="720"/>
        <w:rPr>
          <w:ins w:id="293" w:author="MLH Barnes" w:date="2017-06-18T17:49:00Z"/>
        </w:rPr>
        <w:pPrChange w:id="294" w:author="MLH Barnes" w:date="2017-06-19T09:54:00Z">
          <w:pPr/>
        </w:pPrChange>
      </w:pPr>
      <w:ins w:id="295" w:author="MLH Barnes" w:date="2017-06-19T09:54:00Z">
        <w:r>
          <w:t>[</w:t>
        </w:r>
      </w:ins>
      <w:ins w:id="296" w:author="MLH Barnes" w:date="2017-06-19T09:53:00Z">
        <w:r>
          <w:t>Editor’s note: So, here a question is who establishes that criteria?   Is that done by the STI-PA in its role as Trust Authority OR is the role of the STI-GA to establish that criteria? ]</w:t>
        </w:r>
      </w:ins>
    </w:p>
    <w:p w14:paraId="0AF2037E" w14:textId="77777777" w:rsidR="007717B4" w:rsidRDefault="007717B4" w:rsidP="007717B4">
      <w:pPr>
        <w:rPr>
          <w:ins w:id="297" w:author="MLH Barnes" w:date="2017-06-18T17:07:00Z"/>
        </w:rPr>
        <w:pPrChange w:id="298" w:author="MLH Barnes" w:date="2017-06-18T17:07:00Z">
          <w:pPr>
            <w:pStyle w:val="Heading1"/>
          </w:pPr>
        </w:pPrChange>
      </w:pPr>
    </w:p>
    <w:p w14:paraId="017CC009" w14:textId="77777777" w:rsidR="007717B4" w:rsidRPr="007717B4" w:rsidRDefault="007717B4" w:rsidP="007717B4">
      <w:pPr>
        <w:rPr>
          <w:ins w:id="299" w:author="MLH Barnes" w:date="2017-06-12T19:12:00Z"/>
        </w:rPr>
        <w:pPrChange w:id="300" w:author="MLH Barnes" w:date="2017-06-18T17:07:00Z">
          <w:pPr>
            <w:pStyle w:val="Heading1"/>
          </w:pPr>
        </w:pPrChange>
      </w:pPr>
    </w:p>
    <w:p w14:paraId="620E34D0" w14:textId="659C4611" w:rsidR="00165E55" w:rsidRPr="00240947" w:rsidRDefault="00165E55" w:rsidP="007717B4">
      <w:pPr>
        <w:pStyle w:val="Heading1"/>
      </w:pPr>
      <w:bookmarkStart w:id="301" w:name="_Ref359424916"/>
      <w:r>
        <w:t>Managing List of STI-CAs</w:t>
      </w:r>
      <w:bookmarkEnd w:id="243"/>
      <w:bookmarkEnd w:id="301"/>
    </w:p>
    <w:p w14:paraId="65DCF46D" w14:textId="77777777" w:rsidR="009243EA" w:rsidRDefault="009243EA" w:rsidP="009243EA">
      <w:pPr>
        <w:rPr>
          <w:ins w:id="302" w:author="MLH Barnes" w:date="2017-06-15T18:41:00Z"/>
        </w:rPr>
      </w:pPr>
    </w:p>
    <w:p w14:paraId="3707077B" w14:textId="23270297" w:rsidR="00FC2871" w:rsidRDefault="00FC2871" w:rsidP="009243EA">
      <w:ins w:id="303" w:author="MLH Barnes" w:date="2017-06-15T18:41:00Z">
        <w:r>
          <w:t>Per the SHAKEN Governance and Certificate Management</w:t>
        </w:r>
      </w:ins>
      <w:ins w:id="304" w:author="MLH Barnes" w:date="2017-06-15T18:49:00Z">
        <w:r>
          <w:t xml:space="preserve"> Framework, </w:t>
        </w:r>
      </w:ins>
      <w:ins w:id="305" w:author="MLH Barnes" w:date="2017-06-15T18:41:00Z">
        <w:r>
          <w:t>the STI-PA</w:t>
        </w:r>
      </w:ins>
      <w:ins w:id="306" w:author="MLH Barnes" w:date="2017-06-15T18:49:00Z">
        <w:r>
          <w:t xml:space="preserve"> shall manage </w:t>
        </w:r>
      </w:ins>
      <w:ins w:id="307" w:author="MLH Barnes" w:date="2017-06-15T18:41:00Z">
        <w:r>
          <w:t xml:space="preserve">a list of valid CAs.  This list shall be distributed to each of the Service Providers for use in verifying that </w:t>
        </w:r>
      </w:ins>
      <w:ins w:id="308" w:author="MLH Barnes" w:date="2017-06-15T18:42:00Z">
        <w:r>
          <w:t xml:space="preserve">the STI-CA that issued the certificate has been authorized by the STI-PA. </w:t>
        </w:r>
      </w:ins>
    </w:p>
    <w:p w14:paraId="0374E878" w14:textId="77777777" w:rsidR="00FC2871" w:rsidRDefault="00FC2871" w:rsidP="009243EA">
      <w:pPr>
        <w:rPr>
          <w:ins w:id="309" w:author="MLH Barnes" w:date="2017-06-15T18:41:00Z"/>
        </w:rPr>
      </w:pPr>
    </w:p>
    <w:p w14:paraId="45DE0131" w14:textId="70E88E80" w:rsidR="00165E55" w:rsidRDefault="00165E55" w:rsidP="009243EA">
      <w:r>
        <w:t xml:space="preserve">Managing the list of STI-CAs introduces an additional interface from the STI-PA to the STI-AS </w:t>
      </w:r>
      <w:r w:rsidR="00031394">
        <w:t xml:space="preserve">&amp; STI-VS: </w:t>
      </w:r>
    </w:p>
    <w:p w14:paraId="5362FB9C" w14:textId="130764FF" w:rsidR="00031394" w:rsidRDefault="00165E55" w:rsidP="009243EA">
      <w:r>
        <w:lastRenderedPageBreak/>
        <w:t xml:space="preserve">  </w:t>
      </w:r>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412DCB48" w:rsidR="00031394" w:rsidRDefault="00347211" w:rsidP="009243EA">
      <w:pPr>
        <w:rPr>
          <w:ins w:id="310" w:author="MLH Barnes" w:date="2017-06-15T18:37:00Z"/>
        </w:rPr>
      </w:pPr>
      <w:ins w:id="311" w:author="MLH Barnes" w:date="2017-06-15T18:37:00Z">
        <w:r>
          <w:t xml:space="preserve"> </w:t>
        </w:r>
      </w:ins>
    </w:p>
    <w:p w14:paraId="396352DF" w14:textId="05FE03EC" w:rsidR="00CD5D9F" w:rsidRDefault="000C7183" w:rsidP="00CD5D9F">
      <w:pPr>
        <w:rPr>
          <w:ins w:id="312" w:author="MLH Barnes" w:date="2017-06-19T09:40:00Z"/>
        </w:rPr>
      </w:pPr>
      <w:ins w:id="313" w:author="MLH Barnes" w:date="2017-06-19T07:15:00Z">
        <w:r>
          <w:t>The STI-PA is responsible for the following prior to including an STI-CA</w:t>
        </w:r>
      </w:ins>
      <w:ins w:id="314" w:author="MLH Barnes" w:date="2017-06-19T07:16:00Z">
        <w:r>
          <w:t xml:space="preserve"> and related PKI</w:t>
        </w:r>
      </w:ins>
      <w:ins w:id="315" w:author="MLH Barnes" w:date="2017-06-19T07:15:00Z">
        <w:r>
          <w:t xml:space="preserve"> in the Trust List</w:t>
        </w:r>
        <w:r w:rsidR="00333EFA">
          <w:t xml:space="preserve">.  The STI-PA shall only add an STI-CA to the list of Trusted STI-CAs </w:t>
        </w:r>
      </w:ins>
      <w:ins w:id="316" w:author="MLH Barnes" w:date="2017-06-19T09:41:00Z">
        <w:r w:rsidR="00CD5D9F">
          <w:t xml:space="preserve">based upon the following:  </w:t>
        </w:r>
      </w:ins>
      <w:ins w:id="317" w:author="MLH Barnes" w:date="2017-06-19T07:15:00Z">
        <w:r w:rsidR="00333EFA">
          <w:t xml:space="preserve"> </w:t>
        </w:r>
      </w:ins>
    </w:p>
    <w:p w14:paraId="0FE3355A" w14:textId="407B97C1" w:rsidR="000C7183" w:rsidRDefault="000C7183" w:rsidP="00CD5D9F">
      <w:pPr>
        <w:pStyle w:val="ListParagraph"/>
        <w:numPr>
          <w:ilvl w:val="0"/>
          <w:numId w:val="50"/>
        </w:numPr>
        <w:rPr>
          <w:ins w:id="318" w:author="MLH Barnes" w:date="2017-06-19T07:16:00Z"/>
        </w:rPr>
        <w:pPrChange w:id="319" w:author="MLH Barnes" w:date="2017-06-19T09:40:00Z">
          <w:pPr/>
        </w:pPrChange>
      </w:pPr>
      <w:ins w:id="320" w:author="MLH Barnes" w:date="2017-06-19T07:16:00Z">
        <w:r>
          <w:t>Reviewing the Ce</w:t>
        </w:r>
        <w:r w:rsidR="00CD5D9F">
          <w:t xml:space="preserve">rtificate Policy (document) of the </w:t>
        </w:r>
        <w:r>
          <w:t>STI-CA to determine that the PKI in which it resides is operated to an acceptable level of assurance</w:t>
        </w:r>
      </w:ins>
      <w:ins w:id="321" w:author="MLH Barnes" w:date="2017-06-19T09:41:00Z">
        <w:r w:rsidR="00CD5D9F">
          <w:t xml:space="preserve"> </w:t>
        </w:r>
      </w:ins>
    </w:p>
    <w:p w14:paraId="2E0CBAB4" w14:textId="0902B9F1" w:rsidR="00CD5D9F" w:rsidRDefault="00CD5D9F" w:rsidP="00CD5D9F">
      <w:pPr>
        <w:pStyle w:val="ListParagraph"/>
        <w:numPr>
          <w:ilvl w:val="0"/>
          <w:numId w:val="50"/>
        </w:numPr>
        <w:rPr>
          <w:ins w:id="322" w:author="MLH Barnes" w:date="2017-06-19T09:40:00Z"/>
        </w:rPr>
        <w:pPrChange w:id="323" w:author="MLH Barnes" w:date="2017-06-19T09:40:00Z">
          <w:pPr/>
        </w:pPrChange>
      </w:pPr>
      <w:ins w:id="324" w:author="MLH Barnes" w:date="2017-06-19T09:40:00Z">
        <w:r>
          <w:t xml:space="preserve">Ensuring that the policies as identified in section </w:t>
        </w:r>
      </w:ins>
      <w:ins w:id="325" w:author="MLH Barnes" w:date="2017-06-19T09:42:00Z">
        <w:r>
          <w:fldChar w:fldCharType="begin"/>
        </w:r>
        <w:r>
          <w:instrText xml:space="preserve"> REF _Ref359484375 \r \h </w:instrText>
        </w:r>
      </w:ins>
      <w:r>
        <w:fldChar w:fldCharType="separate"/>
      </w:r>
      <w:ins w:id="326" w:author="MLH Barnes" w:date="2017-06-19T09:42:00Z">
        <w:r>
          <w:t>5</w:t>
        </w:r>
        <w:r>
          <w:fldChar w:fldCharType="end"/>
        </w:r>
        <w:r>
          <w:t xml:space="preserve"> </w:t>
        </w:r>
      </w:ins>
      <w:ins w:id="327" w:author="MLH Barnes" w:date="2017-06-19T09:40:00Z">
        <w:r>
          <w:t>are supported</w:t>
        </w:r>
      </w:ins>
    </w:p>
    <w:p w14:paraId="08B0FDBC" w14:textId="568277FB" w:rsidR="00CD5D9F" w:rsidRDefault="00CD5D9F" w:rsidP="00CD5D9F">
      <w:pPr>
        <w:pStyle w:val="ListParagraph"/>
        <w:numPr>
          <w:ilvl w:val="0"/>
          <w:numId w:val="50"/>
        </w:numPr>
        <w:rPr>
          <w:ins w:id="328" w:author="MLH Barnes" w:date="2017-06-19T09:42:00Z"/>
        </w:rPr>
        <w:pPrChange w:id="329" w:author="MLH Barnes" w:date="2017-06-19T09:40:00Z">
          <w:pPr/>
        </w:pPrChange>
      </w:pPr>
      <w:ins w:id="330" w:author="MLH Barnes" w:date="2017-06-19T09:42:00Z">
        <w:r>
          <w:t>Determining that the STI-CA/PKI provides a warranty with regards to the end to end certificate</w:t>
        </w:r>
      </w:ins>
    </w:p>
    <w:p w14:paraId="61313CD9" w14:textId="77777777" w:rsidR="00CD5D9F" w:rsidRDefault="00CD5D9F" w:rsidP="00CD5D9F">
      <w:pPr>
        <w:rPr>
          <w:ins w:id="331" w:author="MLH Barnes" w:date="2017-06-19T09:40:00Z"/>
        </w:rPr>
      </w:pPr>
    </w:p>
    <w:p w14:paraId="2BFD2F3E" w14:textId="3008B1EC" w:rsidR="000C7183" w:rsidRDefault="000C7183" w:rsidP="00CD5D9F">
      <w:pPr>
        <w:pStyle w:val="ListParagraph"/>
        <w:pPrChange w:id="332" w:author="MLH Barnes" w:date="2017-06-19T09:40:00Z">
          <w:pPr/>
        </w:pPrChange>
      </w:pPr>
    </w:p>
    <w:p w14:paraId="2335CF57" w14:textId="195A8903" w:rsidR="00165E55" w:rsidDel="004819FB" w:rsidRDefault="00165E55" w:rsidP="009243EA">
      <w:pPr>
        <w:rPr>
          <w:del w:id="333" w:author="MLH Barnes" w:date="2017-06-18T17:57:00Z"/>
        </w:rPr>
      </w:pPr>
      <w:del w:id="334" w:author="MLH Barnes" w:date="2017-06-18T17:57:00Z">
        <w:r w:rsidDel="004819FB">
          <w:delText>[Editor’s note: the following items need to be addressed and further specified.</w:delText>
        </w:r>
      </w:del>
    </w:p>
    <w:p w14:paraId="1528D035" w14:textId="264652D1" w:rsidR="00165E55" w:rsidDel="004819FB" w:rsidRDefault="00165E55" w:rsidP="00165E55">
      <w:pPr>
        <w:pStyle w:val="ListParagraph"/>
        <w:numPr>
          <w:ilvl w:val="0"/>
          <w:numId w:val="40"/>
        </w:numPr>
      </w:pPr>
      <w:moveFromRangeStart w:id="335" w:author="MLH Barnes" w:date="2017-06-18T17:55:00Z" w:name="move359427850"/>
      <w:moveFrom w:id="336" w:author="MLH Barnes" w:date="2017-06-18T17:55:00Z">
        <w:r w:rsidDel="004819FB">
          <w:t>Details of what is stored in the List of Valid CAs (e.g., Domain Name, etc.)</w:t>
        </w:r>
      </w:moveFrom>
    </w:p>
    <w:moveFromRangeEnd w:id="335"/>
    <w:p w14:paraId="6713B448" w14:textId="196300B1" w:rsidR="00165E55" w:rsidDel="004819FB" w:rsidRDefault="00165E55" w:rsidP="00165E55">
      <w:pPr>
        <w:pStyle w:val="ListParagraph"/>
        <w:numPr>
          <w:ilvl w:val="0"/>
          <w:numId w:val="40"/>
        </w:numPr>
        <w:rPr>
          <w:del w:id="337" w:author="MLH Barnes" w:date="2017-06-18T17:57:00Z"/>
        </w:rPr>
      </w:pPr>
      <w:del w:id="338" w:author="MLH Barnes" w:date="2017-06-18T17:57:00Z">
        <w:r w:rsidDel="004819FB">
          <w:delText>Reasons a CA would be removed from the list.</w:delText>
        </w:r>
      </w:del>
    </w:p>
    <w:p w14:paraId="0CAF0119" w14:textId="3838C8F9" w:rsidR="00165E55" w:rsidDel="004819FB" w:rsidRDefault="00165E55" w:rsidP="00165E55">
      <w:pPr>
        <w:pStyle w:val="ListParagraph"/>
        <w:numPr>
          <w:ilvl w:val="0"/>
          <w:numId w:val="40"/>
        </w:numPr>
        <w:rPr>
          <w:del w:id="339" w:author="MLH Barnes" w:date="2017-06-18T17:57:00Z"/>
        </w:rPr>
      </w:pPr>
      <w:del w:id="340" w:author="MLH Barnes" w:date="2017-06-18T17:57:00Z">
        <w:r w:rsidDel="004819FB">
          <w:delText>Details as to how a CA is removed from the list</w:delText>
        </w:r>
      </w:del>
      <w:del w:id="341" w:author="MLH Barnes" w:date="2017-06-15T13:10:00Z">
        <w:r w:rsidDel="00AA6ED0">
          <w:delText>.</w:delText>
        </w:r>
      </w:del>
    </w:p>
    <w:p w14:paraId="20E863C4" w14:textId="36DBBE82" w:rsidR="00165E55" w:rsidDel="004819FB" w:rsidRDefault="00165E55" w:rsidP="00165E55">
      <w:pPr>
        <w:pStyle w:val="ListParagraph"/>
        <w:numPr>
          <w:ilvl w:val="0"/>
          <w:numId w:val="40"/>
        </w:numPr>
        <w:rPr>
          <w:del w:id="342" w:author="MLH Barnes" w:date="2017-06-18T17:57:00Z"/>
        </w:rPr>
      </w:pPr>
      <w:del w:id="343" w:author="MLH Barnes" w:date="2017-06-18T17:57:00Z">
        <w:r w:rsidDel="004819FB">
          <w:delText>Interface that is used to distribute the list – assuming API over HTTPS.</w:delText>
        </w:r>
      </w:del>
    </w:p>
    <w:p w14:paraId="509A465F" w14:textId="70EEEF2D" w:rsidR="004819FB" w:rsidRDefault="00165E55" w:rsidP="004819FB">
      <w:pPr>
        <w:pStyle w:val="Heading2"/>
        <w:rPr>
          <w:ins w:id="344" w:author="MLH Barnes" w:date="2017-06-18T17:55:00Z"/>
        </w:rPr>
        <w:pPrChange w:id="345" w:author="MLH Barnes" w:date="2017-06-18T17:53:00Z">
          <w:pPr>
            <w:pStyle w:val="ListParagraph"/>
            <w:numPr>
              <w:numId w:val="40"/>
            </w:numPr>
            <w:ind w:hanging="360"/>
          </w:pPr>
        </w:pPrChange>
      </w:pPr>
      <w:del w:id="346" w:author="MLH Barnes" w:date="2017-06-18T17:57:00Z">
        <w:r w:rsidDel="004819FB">
          <w:delText>How frequently is the list distributed?</w:delText>
        </w:r>
      </w:del>
      <w:ins w:id="347" w:author="MLH Barnes" w:date="2017-06-18T17:52:00Z">
        <w:r w:rsidR="004819FB">
          <w:t>Format of STI-CA List</w:t>
        </w:r>
      </w:ins>
    </w:p>
    <w:p w14:paraId="412E9270" w14:textId="6F930676" w:rsidR="004819FB" w:rsidDel="004819FB" w:rsidRDefault="004819FB" w:rsidP="004819FB">
      <w:pPr>
        <w:ind w:left="360"/>
        <w:rPr>
          <w:del w:id="348" w:author="MLH Barnes" w:date="2017-06-18T17:55:00Z"/>
        </w:rPr>
        <w:pPrChange w:id="349" w:author="MLH Barnes" w:date="2017-06-18T17:55:00Z">
          <w:pPr>
            <w:pStyle w:val="ListParagraph"/>
            <w:numPr>
              <w:numId w:val="40"/>
            </w:numPr>
            <w:ind w:hanging="360"/>
          </w:pPr>
        </w:pPrChange>
      </w:pPr>
      <w:ins w:id="350" w:author="MLH Barnes" w:date="2017-06-18T17:55:00Z">
        <w:r>
          <w:t xml:space="preserve">[Editor’s note:  </w:t>
        </w:r>
      </w:ins>
      <w:moveToRangeStart w:id="351" w:author="MLH Barnes" w:date="2017-06-18T17:55:00Z" w:name="move359427850"/>
      <w:moveTo w:id="352" w:author="MLH Barnes" w:date="2017-06-18T17:55:00Z">
        <w:r>
          <w:t>Details of what is stored in the List of Valid CAs (e.g., Domain Name, etc.)</w:t>
        </w:r>
      </w:moveTo>
      <w:ins w:id="353" w:author="MLH Barnes" w:date="2017-06-18T17:55:00Z">
        <w:r>
          <w:t>]</w:t>
        </w:r>
      </w:ins>
    </w:p>
    <w:moveToRangeEnd w:id="351"/>
    <w:p w14:paraId="2E2FF3B0" w14:textId="77777777" w:rsidR="004819FB" w:rsidRPr="004819FB" w:rsidRDefault="004819FB" w:rsidP="004819FB">
      <w:pPr>
        <w:ind w:left="360"/>
        <w:rPr>
          <w:ins w:id="354" w:author="MLH Barnes" w:date="2017-06-18T17:53:00Z"/>
        </w:rPr>
        <w:pPrChange w:id="355" w:author="MLH Barnes" w:date="2017-06-18T17:55:00Z">
          <w:pPr>
            <w:pStyle w:val="ListParagraph"/>
            <w:numPr>
              <w:numId w:val="40"/>
            </w:numPr>
            <w:ind w:hanging="360"/>
          </w:pPr>
        </w:pPrChange>
      </w:pPr>
    </w:p>
    <w:p w14:paraId="498A815A" w14:textId="578D6225" w:rsidR="004819FB" w:rsidRPr="004819FB" w:rsidRDefault="004819FB" w:rsidP="004819FB">
      <w:pPr>
        <w:rPr>
          <w:ins w:id="356" w:author="MLH Barnes" w:date="2017-06-15T13:50:00Z"/>
        </w:rPr>
        <w:pPrChange w:id="357" w:author="MLH Barnes" w:date="2017-06-18T17:53:00Z">
          <w:pPr>
            <w:pStyle w:val="ListParagraph"/>
            <w:numPr>
              <w:numId w:val="40"/>
            </w:numPr>
            <w:ind w:hanging="360"/>
          </w:pPr>
        </w:pPrChange>
      </w:pPr>
      <w:ins w:id="358" w:author="MLH Barnes" w:date="2017-06-18T17:53:00Z">
        <w:r>
          <w: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t>
        </w:r>
      </w:ins>
    </w:p>
    <w:p w14:paraId="79365121" w14:textId="77777777" w:rsidR="00074DAB" w:rsidRDefault="00074DAB">
      <w:pPr>
        <w:pPrChange w:id="359" w:author="MLH Barnes" w:date="2017-06-13T08:09:00Z">
          <w:pPr>
            <w:pStyle w:val="ListParagraph"/>
            <w:numPr>
              <w:numId w:val="40"/>
            </w:numPr>
            <w:ind w:hanging="360"/>
          </w:pPr>
        </w:pPrChange>
      </w:pPr>
    </w:p>
    <w:p w14:paraId="63FA067F" w14:textId="5EBB921B" w:rsidR="009243EA" w:rsidRPr="009243EA" w:rsidRDefault="00074DAB" w:rsidP="00617D39">
      <w:pPr>
        <w:pStyle w:val="Heading2"/>
        <w:pPrChange w:id="360" w:author="MLH Barnes" w:date="2017-06-18T16:52:00Z">
          <w:pPr/>
        </w:pPrChange>
      </w:pPr>
      <w:commentRangeStart w:id="361"/>
      <w:ins w:id="362" w:author="MLH Barnes" w:date="2017-06-15T13:50:00Z">
        <w:r>
          <w:t>Distributing Trusted STI-CA</w:t>
        </w:r>
      </w:ins>
      <w:ins w:id="363" w:author="MLH Barnes" w:date="2017-06-19T07:27:00Z">
        <w:r w:rsidR="0025413C">
          <w:t xml:space="preserve"> List</w:t>
        </w:r>
      </w:ins>
      <w:commentRangeEnd w:id="361"/>
      <w:ins w:id="364" w:author="MLH Barnes" w:date="2017-06-19T09:58:00Z">
        <w:r w:rsidR="006A6745">
          <w:rPr>
            <w:rStyle w:val="CommentReference"/>
            <w:b w:val="0"/>
            <w:i w:val="0"/>
          </w:rPr>
          <w:commentReference w:id="361"/>
        </w:r>
      </w:ins>
    </w:p>
    <w:p w14:paraId="6D6BDB4B" w14:textId="5011D7B7" w:rsidR="00074DAB" w:rsidRDefault="00074DAB">
      <w:pPr>
        <w:rPr>
          <w:ins w:id="366" w:author="MLH Barnes" w:date="2017-06-18T17:21:00Z"/>
        </w:rPr>
        <w:pPrChange w:id="367" w:author="MLH Barnes" w:date="2017-06-15T13:59:00Z">
          <w:pPr>
            <w:pStyle w:val="ListParagraph"/>
            <w:numPr>
              <w:numId w:val="43"/>
            </w:numPr>
            <w:shd w:val="clear" w:color="auto" w:fill="FFFFFF"/>
            <w:spacing w:before="0" w:after="0"/>
            <w:ind w:hanging="360"/>
            <w:jc w:val="left"/>
          </w:pPr>
        </w:pPrChange>
      </w:pPr>
      <w:ins w:id="368" w:author="MLH Barnes" w:date="2017-06-15T13:59:00Z">
        <w:r>
          <w:t>One approach for d</w:t>
        </w:r>
        <w:r w:rsidR="004D655D">
          <w:t xml:space="preserve">istributing the </w:t>
        </w:r>
      </w:ins>
      <w:ins w:id="369" w:author="MLH Barnes" w:date="2017-06-19T07:33:00Z">
        <w:r w:rsidR="00831C89">
          <w:t>trusted</w:t>
        </w:r>
      </w:ins>
      <w:ins w:id="370" w:author="MLH Barnes" w:date="2017-06-15T13:59:00Z">
        <w:r w:rsidR="00831C89">
          <w:t xml:space="preserve"> STI-CA list </w:t>
        </w:r>
        <w:r w:rsidR="00347211">
          <w:t xml:space="preserve">Is </w:t>
        </w:r>
        <w:r>
          <w:t xml:space="preserve">using an API over HTTPS.  </w:t>
        </w:r>
        <w:r w:rsidR="002C7F17">
          <w:t xml:space="preserve">In this case, a mechanism is still required for </w:t>
        </w:r>
      </w:ins>
      <w:ins w:id="371" w:author="MLH Barnes" w:date="2017-06-15T18:37:00Z">
        <w:r w:rsidR="00347211">
          <w:t>ensuring that the information is secure</w:t>
        </w:r>
      </w:ins>
      <w:ins w:id="372" w:author="MLH Barnes" w:date="2017-06-18T17:20:00Z">
        <w:r w:rsidR="00A10002">
          <w:t xml:space="preserve">ly stored by the </w:t>
        </w:r>
      </w:ins>
      <w:ins w:id="373" w:author="MLH Barnes" w:date="2017-06-18T17:21:00Z">
        <w:r w:rsidR="00B12DE3">
          <w:t xml:space="preserve">Service Provider.  </w:t>
        </w:r>
      </w:ins>
    </w:p>
    <w:p w14:paraId="06F072B5" w14:textId="7A822545" w:rsidR="00194861" w:rsidRDefault="00B12DE3">
      <w:pPr>
        <w:rPr>
          <w:ins w:id="374" w:author="MLH Barnes" w:date="2017-06-18T17:54:00Z"/>
        </w:rPr>
        <w:pPrChange w:id="375" w:author="MLH Barnes" w:date="2017-06-15T13:59:00Z">
          <w:pPr>
            <w:pStyle w:val="ListParagraph"/>
            <w:numPr>
              <w:numId w:val="43"/>
            </w:numPr>
            <w:shd w:val="clear" w:color="auto" w:fill="FFFFFF"/>
            <w:spacing w:before="0" w:after="0"/>
            <w:ind w:hanging="360"/>
            <w:jc w:val="left"/>
          </w:pPr>
        </w:pPrChange>
      </w:pPr>
      <w:ins w:id="376" w:author="MLH Barnes" w:date="2017-06-18T17:21:00Z">
        <w:r>
          <w:lastRenderedPageBreak/>
          <w:t>Another approach is to use a signed PKCS#</w:t>
        </w:r>
      </w:ins>
      <w:ins w:id="377" w:author="MLH Barnes" w:date="2017-06-18T17:42:00Z">
        <w:r w:rsidR="00194861">
          <w:t>7</w:t>
        </w:r>
      </w:ins>
      <w:ins w:id="378" w:author="MLH Barnes" w:date="2017-06-18T17:21:00Z">
        <w:r>
          <w:t xml:space="preserve">/CMS </w:t>
        </w:r>
      </w:ins>
      <w:ins w:id="379" w:author="MLH Barnes" w:date="2017-06-18T17:54:00Z">
        <w:r w:rsidR="004819FB">
          <w:t xml:space="preserve">[RFC 2315] </w:t>
        </w:r>
      </w:ins>
      <w:ins w:id="380" w:author="MLH Barnes" w:date="2017-06-18T17:21:00Z">
        <w:r>
          <w:t>container with the list of STI-CAs.</w:t>
        </w:r>
      </w:ins>
      <w:ins w:id="381" w:author="MLH Barnes" w:date="2017-06-18T17:22:00Z">
        <w:r>
          <w:t xml:space="preserve">  </w:t>
        </w:r>
      </w:ins>
      <w:ins w:id="382" w:author="MLH Barnes" w:date="2017-06-18T17:23:00Z">
        <w:r>
          <w:t xml:space="preserve">Since this provides a signed data structure, the Service Provider can </w:t>
        </w:r>
      </w:ins>
      <w:ins w:id="383" w:author="MLH Barnes" w:date="2017-06-19T07:27:00Z">
        <w:r w:rsidR="0025413C">
          <w:t>securel</w:t>
        </w:r>
        <w:r w:rsidR="00831C89">
          <w:t xml:space="preserve">y </w:t>
        </w:r>
      </w:ins>
      <w:ins w:id="384" w:author="MLH Barnes" w:date="2017-06-18T17:23:00Z">
        <w:r>
          <w:t xml:space="preserve">store it in </w:t>
        </w:r>
      </w:ins>
      <w:ins w:id="385" w:author="MLH Barnes" w:date="2017-06-18T17:24:00Z">
        <w:r>
          <w:t xml:space="preserve">their file system or database.  The </w:t>
        </w:r>
      </w:ins>
      <w:ins w:id="386" w:author="MLH Barnes" w:date="2017-06-18T17:25:00Z">
        <w:r>
          <w:t xml:space="preserve">STI-VS </w:t>
        </w:r>
      </w:ins>
      <w:ins w:id="387" w:author="MLH Barnes" w:date="2017-06-18T17:24:00Z">
        <w:r>
          <w:t xml:space="preserve">shall verify the signature on </w:t>
        </w:r>
      </w:ins>
      <w:ins w:id="388" w:author="MLH Barnes" w:date="2017-06-18T17:25:00Z">
        <w:r>
          <w:t xml:space="preserve">the list each time the list is referenced.  </w:t>
        </w:r>
      </w:ins>
    </w:p>
    <w:p w14:paraId="7C197407" w14:textId="23E968DD" w:rsidR="004819FB" w:rsidRDefault="0025413C" w:rsidP="004819FB">
      <w:pPr>
        <w:pStyle w:val="Heading2"/>
        <w:rPr>
          <w:ins w:id="389" w:author="MLH Barnes" w:date="2017-06-18T17:55:00Z"/>
        </w:rPr>
        <w:pPrChange w:id="390" w:author="MLH Barnes" w:date="2017-06-18T17:56:00Z">
          <w:pPr>
            <w:pStyle w:val="ListParagraph"/>
            <w:numPr>
              <w:numId w:val="43"/>
            </w:numPr>
            <w:shd w:val="clear" w:color="auto" w:fill="FFFFFF"/>
            <w:spacing w:before="0" w:after="0"/>
            <w:ind w:hanging="360"/>
            <w:jc w:val="left"/>
          </w:pPr>
        </w:pPrChange>
      </w:pPr>
      <w:ins w:id="391" w:author="MLH Barnes" w:date="2017-06-19T07:26:00Z">
        <w:r>
          <w:t>Lifecycle of</w:t>
        </w:r>
      </w:ins>
      <w:ins w:id="392" w:author="MLH Barnes" w:date="2017-06-18T17:56:00Z">
        <w:r w:rsidR="004819FB">
          <w:t xml:space="preserve"> </w:t>
        </w:r>
      </w:ins>
      <w:ins w:id="393" w:author="MLH Barnes" w:date="2017-06-18T17:54:00Z">
        <w:r w:rsidR="004819FB">
          <w:t>Trus</w:t>
        </w:r>
        <w:r w:rsidR="00831C89">
          <w:t>ted STI-CA List</w:t>
        </w:r>
      </w:ins>
    </w:p>
    <w:p w14:paraId="4CB01C1F" w14:textId="4C68A12E" w:rsidR="004819FB" w:rsidRDefault="004819FB" w:rsidP="004819FB">
      <w:pPr>
        <w:rPr>
          <w:ins w:id="394" w:author="MLH Barnes" w:date="2017-06-18T17:55:00Z"/>
        </w:rPr>
        <w:pPrChange w:id="395" w:author="MLH Barnes" w:date="2017-06-18T17:55:00Z">
          <w:pPr>
            <w:pStyle w:val="ListParagraph"/>
            <w:numPr>
              <w:numId w:val="43"/>
            </w:numPr>
            <w:shd w:val="clear" w:color="auto" w:fill="FFFFFF"/>
            <w:spacing w:before="0" w:after="0"/>
            <w:ind w:hanging="360"/>
            <w:jc w:val="left"/>
          </w:pPr>
        </w:pPrChange>
      </w:pPr>
      <w:ins w:id="396" w:author="MLH Barnes" w:date="2017-06-18T17:56:00Z">
        <w:r>
          <w:t>[Editor’s note: Add the following to this section</w:t>
        </w:r>
      </w:ins>
      <w:ins w:id="397" w:author="MLH Barnes" w:date="2017-06-19T07:32:00Z">
        <w:r w:rsidR="00831C89">
          <w:t>:</w:t>
        </w:r>
      </w:ins>
      <w:ins w:id="398" w:author="MLH Barnes" w:date="2017-06-18T17:56:00Z">
        <w:r>
          <w:t xml:space="preserve"> </w:t>
        </w:r>
      </w:ins>
    </w:p>
    <w:p w14:paraId="283D95DC" w14:textId="77777777" w:rsidR="004819FB" w:rsidRDefault="004819FB" w:rsidP="004819FB">
      <w:pPr>
        <w:pStyle w:val="ListParagraph"/>
        <w:numPr>
          <w:ilvl w:val="0"/>
          <w:numId w:val="48"/>
        </w:numPr>
        <w:rPr>
          <w:ins w:id="399" w:author="MLH Barnes" w:date="2017-06-18T17:55:00Z"/>
        </w:rPr>
      </w:pPr>
      <w:ins w:id="400" w:author="MLH Barnes" w:date="2017-06-18T17:55:00Z">
        <w:r>
          <w:t>Reasons a CA would be removed from the list.</w:t>
        </w:r>
      </w:ins>
    </w:p>
    <w:p w14:paraId="5DAAEA11" w14:textId="77777777" w:rsidR="004819FB" w:rsidRDefault="004819FB" w:rsidP="004819FB">
      <w:pPr>
        <w:pStyle w:val="ListParagraph"/>
        <w:numPr>
          <w:ilvl w:val="0"/>
          <w:numId w:val="48"/>
        </w:numPr>
        <w:rPr>
          <w:ins w:id="401" w:author="MLH Barnes" w:date="2017-06-18T17:55:00Z"/>
        </w:rPr>
      </w:pPr>
      <w:ins w:id="402" w:author="MLH Barnes" w:date="2017-06-18T17:55:00Z">
        <w:r>
          <w:t>Details as to how a CA is removed from the list (including mechanism for revoking certificates issued by the CA being removed from the list)</w:t>
        </w:r>
      </w:ins>
    </w:p>
    <w:p w14:paraId="64FC32B5" w14:textId="792BF4AA" w:rsidR="00831C89" w:rsidRDefault="004819FB" w:rsidP="00831C89">
      <w:pPr>
        <w:pStyle w:val="ListParagraph"/>
        <w:numPr>
          <w:ilvl w:val="0"/>
          <w:numId w:val="48"/>
        </w:numPr>
        <w:rPr>
          <w:ins w:id="403" w:author="MLH Barnes" w:date="2017-06-19T07:32:00Z"/>
        </w:rPr>
      </w:pPr>
      <w:ins w:id="404" w:author="MLH Barnes" w:date="2017-06-18T17:55:00Z">
        <w:r>
          <w:t>How frequently is the list distributed?</w:t>
        </w:r>
      </w:ins>
    </w:p>
    <w:p w14:paraId="0987D6CB" w14:textId="3B47DE1F" w:rsidR="00831C89" w:rsidRDefault="00831C89" w:rsidP="00831C89">
      <w:pPr>
        <w:rPr>
          <w:ins w:id="405" w:author="MLH Barnes" w:date="2017-06-18T17:55:00Z"/>
        </w:rPr>
        <w:pPrChange w:id="406" w:author="MLH Barnes" w:date="2017-06-19T07:32:00Z">
          <w:pPr>
            <w:pStyle w:val="ListParagraph"/>
            <w:numPr>
              <w:numId w:val="48"/>
            </w:numPr>
            <w:ind w:hanging="360"/>
          </w:pPr>
        </w:pPrChange>
      </w:pPr>
      <w:ins w:id="407" w:author="MLH Barnes" w:date="2017-06-19T07:32:00Z">
        <w:r>
          <w:t>]</w:t>
        </w:r>
      </w:ins>
      <w:bookmarkStart w:id="408" w:name="_GoBack"/>
      <w:bookmarkEnd w:id="408"/>
    </w:p>
    <w:p w14:paraId="1B33AB41" w14:textId="77777777" w:rsidR="004819FB" w:rsidRPr="004819FB" w:rsidRDefault="004819FB" w:rsidP="004819FB">
      <w:pPr>
        <w:rPr>
          <w:ins w:id="409" w:author="MLH Barnes" w:date="2017-06-18T17:45:00Z"/>
        </w:rPr>
        <w:pPrChange w:id="410" w:author="MLH Barnes" w:date="2017-06-18T17:55:00Z">
          <w:pPr>
            <w:pStyle w:val="ListParagraph"/>
            <w:numPr>
              <w:numId w:val="43"/>
            </w:numPr>
            <w:shd w:val="clear" w:color="auto" w:fill="FFFFFF"/>
            <w:spacing w:before="0" w:after="0"/>
            <w:ind w:hanging="360"/>
            <w:jc w:val="left"/>
          </w:pPr>
        </w:pPrChange>
      </w:pPr>
    </w:p>
    <w:p w14:paraId="7E2EFD46" w14:textId="0A19F68B" w:rsidR="001F2162" w:rsidDel="00074DAB" w:rsidRDefault="001F2162">
      <w:pPr>
        <w:rPr>
          <w:del w:id="411" w:author="MLH Barnes" w:date="2017-06-15T13:52:00Z"/>
        </w:rPr>
      </w:pPr>
    </w:p>
    <w:p w14:paraId="75A7C991" w14:textId="1F9110EC" w:rsidR="009B263A" w:rsidRDefault="009B263A" w:rsidP="00617D39">
      <w:pPr>
        <w:pStyle w:val="Heading1"/>
        <w:rPr>
          <w:ins w:id="412" w:author="MLH Barnes" w:date="2017-06-13T08:27:00Z"/>
        </w:rPr>
      </w:pPr>
      <w:bookmarkStart w:id="413" w:name="_Ref359424940"/>
      <w:ins w:id="414" w:author="MLH Barnes" w:date="2017-06-13T08:26:00Z">
        <w:r>
          <w:t xml:space="preserve">STI-PA </w:t>
        </w:r>
      </w:ins>
      <w:ins w:id="415" w:author="MLH Barnes" w:date="2017-06-13T08:27:00Z">
        <w:r>
          <w:t>administration of Service Providers</w:t>
        </w:r>
        <w:bookmarkEnd w:id="413"/>
      </w:ins>
    </w:p>
    <w:p w14:paraId="21106A18" w14:textId="2427EB70" w:rsidR="004D655D" w:rsidRDefault="00EE6AB5">
      <w:pPr>
        <w:rPr>
          <w:ins w:id="416" w:author="MLH Barnes" w:date="2017-06-13T08:27:00Z"/>
        </w:rPr>
        <w:pPrChange w:id="417" w:author="MLH Barnes" w:date="2017-06-13T08:27:00Z">
          <w:pPr>
            <w:pStyle w:val="Heading1"/>
          </w:pPr>
        </w:pPrChange>
      </w:pPr>
      <w:ins w:id="418" w:author="MLH Barnes" w:date="2017-06-19T10:00:00Z">
        <w:r>
          <w:t xml:space="preserve">The STI-PA shall maintain a list of valid Service Providers as represented by Service Provider Codes.  The assignment of Service Provider Codes is outside the scope of this document.  </w:t>
        </w:r>
      </w:ins>
      <w:ins w:id="419" w:author="MLH Barnes" w:date="2017-06-19T10:02:00Z">
        <w:r>
          <w:t xml:space="preserve">The assumption is that the STI-GA provides this list and a mechanism to periodically validate/renew the </w:t>
        </w:r>
      </w:ins>
      <w:ins w:id="420" w:author="MLH Barnes" w:date="2017-06-19T10:04:00Z">
        <w:r>
          <w:t>Service Provider Codes</w:t>
        </w:r>
      </w:ins>
      <w:ins w:id="421" w:author="MLH Barnes" w:date="2017-06-19T10:02:00Z">
        <w:r>
          <w:t xml:space="preserve"> in this list.  </w:t>
        </w:r>
      </w:ins>
    </w:p>
    <w:p w14:paraId="06B24567" w14:textId="5940A5EA" w:rsidR="009B263A" w:rsidRDefault="0074590C">
      <w:pPr>
        <w:rPr>
          <w:ins w:id="422" w:author="MLH Barnes" w:date="2017-06-13T09:32:00Z"/>
        </w:rPr>
        <w:pPrChange w:id="423" w:author="MLH Barnes" w:date="2017-06-13T08:27:00Z">
          <w:pPr>
            <w:pStyle w:val="Heading1"/>
          </w:pPr>
        </w:pPrChange>
      </w:pPr>
      <w:ins w:id="424" w:author="MLH Barnes" w:date="2017-06-13T09:38:00Z">
        <w:r w:rsidRPr="003D1C49">
          <w:t>The trust model for SHAKEN defines the STI-PA as the Trust Anchor for th</w:t>
        </w:r>
      </w:ins>
      <w:ins w:id="425" w:author="MLH Barnes" w:date="2017-06-13T09:39:00Z">
        <w:r>
          <w:t>e</w:t>
        </w:r>
      </w:ins>
      <w:ins w:id="426" w:author="MLH Barnes" w:date="2017-06-13T09:38:00Z">
        <w:r w:rsidRPr="003D1C49">
          <w:t xml:space="preserve"> token-based mechanism for validation of Service Provider</w:t>
        </w:r>
        <w:r>
          <w:t>s</w:t>
        </w:r>
        <w:r w:rsidRPr="00E1739D">
          <w:t xml:space="preserve"> within a national/regional administrative domain</w:t>
        </w:r>
      </w:ins>
      <w:ins w:id="427" w:author="MLH Barnes" w:date="2017-06-13T09:39:00Z">
        <w:r>
          <w:t xml:space="preserve">.  </w:t>
        </w:r>
      </w:ins>
      <w:ins w:id="428" w:author="MLH Barnes" w:date="2017-06-13T08:28:00Z">
        <w:r w:rsidR="009B263A">
          <w:t xml:space="preserve">Per the </w:t>
        </w:r>
      </w:ins>
      <w:ins w:id="429" w:author="MLH Barnes" w:date="2017-06-15T12:52:00Z">
        <w:r w:rsidR="00EC45A1">
          <w:t>SHAKEN Governa</w:t>
        </w:r>
        <w:r w:rsidR="006D16A5">
          <w:t>nce model and certificate</w:t>
        </w:r>
      </w:ins>
      <w:ins w:id="430" w:author="MLH Barnes" w:date="2017-06-13T08:28:00Z">
        <w:r w:rsidR="009B263A">
          <w:t xml:space="preserve"> management </w:t>
        </w:r>
      </w:ins>
      <w:ins w:id="431" w:author="MLH Barnes" w:date="2017-06-15T12:52:00Z">
        <w:r w:rsidR="006D16A5">
          <w:t>framework</w:t>
        </w:r>
      </w:ins>
      <w:ins w:id="432" w:author="MLH Barnes" w:date="2017-06-13T08:28:00Z">
        <w:r w:rsidR="009B263A">
          <w:t xml:space="preserve">, the STI-PA </w:t>
        </w:r>
      </w:ins>
      <w:ins w:id="433" w:author="MLH Barnes" w:date="2017-06-18T17:38:00Z">
        <w:r w:rsidR="004D655D">
          <w:t>i</w:t>
        </w:r>
      </w:ins>
      <w:ins w:id="434" w:author="MLH Barnes" w:date="2017-06-13T09:39:00Z">
        <w:r>
          <w:t>ssue</w:t>
        </w:r>
      </w:ins>
      <w:ins w:id="435" w:author="MLH Barnes" w:date="2017-06-18T17:38:00Z">
        <w:r w:rsidR="004D655D">
          <w:t>s</w:t>
        </w:r>
      </w:ins>
      <w:ins w:id="436" w:author="MLH Barnes" w:date="2017-06-13T08:28:00Z">
        <w:r w:rsidR="009B263A">
          <w:t xml:space="preserve"> Service Provider Code tokens to Service Providers.</w:t>
        </w:r>
      </w:ins>
      <w:ins w:id="437" w:author="MLH Barnes" w:date="2017-06-13T09:39:00Z">
        <w:r>
          <w:t xml:space="preserve">  </w:t>
        </w:r>
      </w:ins>
      <w:ins w:id="438" w:author="MLH Barnes" w:date="2017-06-13T08:28:00Z">
        <w:r w:rsidR="009B263A">
          <w:t xml:space="preserve">The STI-PA shall also provide </w:t>
        </w:r>
      </w:ins>
      <w:ins w:id="439" w:author="MLH Barnes" w:date="2017-06-18T17:38:00Z">
        <w:r w:rsidR="004D655D">
          <w:t>guidelines for the renewal and</w:t>
        </w:r>
      </w:ins>
      <w:ins w:id="440" w:author="MLH Barnes" w:date="2017-06-13T08:28:00Z">
        <w:r w:rsidR="004D655D">
          <w:t xml:space="preserve"> revocation</w:t>
        </w:r>
        <w:r w:rsidR="009B263A">
          <w:t xml:space="preserve"> </w:t>
        </w:r>
      </w:ins>
      <w:ins w:id="441" w:author="MLH Barnes" w:date="2017-06-18T17:57:00Z">
        <w:r w:rsidR="004819FB">
          <w:t xml:space="preserve">of </w:t>
        </w:r>
      </w:ins>
      <w:ins w:id="442" w:author="MLH Barnes" w:date="2017-06-13T08:28:00Z">
        <w:r w:rsidR="009B263A">
          <w:t>Service Provider Code tokens.</w:t>
        </w:r>
      </w:ins>
      <w:ins w:id="443" w:author="MLH Barnes" w:date="2017-06-13T09:39:00Z">
        <w:r>
          <w:t xml:space="preserve">   </w:t>
        </w:r>
      </w:ins>
    </w:p>
    <w:p w14:paraId="001D37CB" w14:textId="77777777" w:rsidR="009B263A" w:rsidRPr="009B263A" w:rsidRDefault="009B263A">
      <w:pPr>
        <w:rPr>
          <w:ins w:id="444" w:author="MLH Barnes" w:date="2017-06-13T08:26:00Z"/>
        </w:rPr>
        <w:pPrChange w:id="445" w:author="MLH Barnes" w:date="2017-06-13T08:27:00Z">
          <w:pPr>
            <w:pStyle w:val="Heading1"/>
          </w:pPr>
        </w:pPrChange>
      </w:pPr>
    </w:p>
    <w:p w14:paraId="5B23A134" w14:textId="77777777" w:rsidR="009B263A" w:rsidRDefault="009B263A">
      <w:pPr>
        <w:rPr>
          <w:ins w:id="446" w:author="MLH Barnes" w:date="2017-06-13T08:27:00Z"/>
        </w:rPr>
        <w:pPrChange w:id="447" w:author="MLH Barnes" w:date="2017-06-13T08:27:00Z">
          <w:pPr>
            <w:pStyle w:val="Heading1"/>
          </w:pPr>
        </w:pPrChange>
      </w:pPr>
    </w:p>
    <w:p w14:paraId="7E0A9246" w14:textId="77777777" w:rsidR="009B263A" w:rsidRPr="009B263A" w:rsidRDefault="009B263A">
      <w:pPr>
        <w:rPr>
          <w:ins w:id="448" w:author="MLH Barnes" w:date="2017-06-13T08:26:00Z"/>
        </w:rPr>
        <w:pPrChange w:id="449" w:author="MLH Barnes" w:date="2017-06-13T08:27:00Z">
          <w:pPr>
            <w:pStyle w:val="Heading1"/>
          </w:pPr>
        </w:pPrChange>
      </w:pPr>
    </w:p>
    <w:p w14:paraId="40ECA49B" w14:textId="77777777" w:rsidR="009B263A" w:rsidRDefault="009B263A" w:rsidP="009B263A">
      <w:pPr>
        <w:rPr>
          <w:ins w:id="450"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0" w:author="MLH Barnes" w:date="2017-06-18T17:46:00Z" w:initials="MLB">
    <w:p w14:paraId="6022A648" w14:textId="77777777" w:rsidR="00CD5D9F" w:rsidRDefault="00CD5D9F" w:rsidP="00A10002">
      <w:pPr>
        <w:pStyle w:val="CommentText"/>
      </w:pPr>
      <w:ins w:id="211" w:author="MLH Barnes" w:date="2017-06-18T17:15:00Z">
        <w:r>
          <w:rPr>
            <w:rStyle w:val="CommentReference"/>
          </w:rPr>
          <w:annotationRef/>
        </w:r>
      </w:ins>
      <w:r>
        <w:t>From Max Pala via David Hancock</w:t>
      </w:r>
      <w:r w:rsidRPr="00194861">
        <w:t xml:space="preserve"> </w:t>
      </w:r>
      <w:r>
        <w:t xml:space="preserve">(IPNNI-2017-00061R00):  .  </w:t>
      </w:r>
    </w:p>
    <w:p w14:paraId="36DD9DB7" w14:textId="2C51FE36" w:rsidR="00CD5D9F" w:rsidRPr="008315A5" w:rsidRDefault="00CD5D9F" w:rsidP="00A10002">
      <w:pPr>
        <w:pStyle w:val="CommentText"/>
      </w:pPr>
      <w:r w:rsidRPr="008315A5">
        <w:t>There is no mandate of what type of hierarchy the STI-CAs should have and/or what requirements from a CP/CPS standpoint.</w:t>
      </w:r>
    </w:p>
    <w:p w14:paraId="6EF8358B" w14:textId="77777777" w:rsidR="00CD5D9F" w:rsidRPr="008315A5" w:rsidRDefault="00CD5D9F" w:rsidP="00A10002">
      <w:pPr>
        <w:pStyle w:val="CommentText"/>
      </w:pPr>
    </w:p>
    <w:p w14:paraId="432AFAF3" w14:textId="77777777" w:rsidR="00CD5D9F" w:rsidRPr="008315A5" w:rsidRDefault="00CD5D9F" w:rsidP="00A10002">
      <w:pPr>
        <w:pStyle w:val="CommentText"/>
      </w:pPr>
      <w:r w:rsidRPr="008315A5">
        <w:t>This is important because when it comes to verify signatures (especially if the signing certificate and its chain is not attached to the signature) applications need to retrieve not only the signing cert but all the certs up to the root / trust anchor.</w:t>
      </w:r>
    </w:p>
    <w:p w14:paraId="62EA1404" w14:textId="77777777" w:rsidR="00CD5D9F" w:rsidRPr="008315A5" w:rsidRDefault="00CD5D9F" w:rsidP="00A10002">
      <w:pPr>
        <w:pStyle w:val="CommentText"/>
      </w:pPr>
    </w:p>
    <w:p w14:paraId="490ED231" w14:textId="77777777" w:rsidR="00CD5D9F" w:rsidRPr="008315A5" w:rsidRDefault="00CD5D9F" w:rsidP="00A10002">
      <w:pPr>
        <w:pStyle w:val="CommentText"/>
      </w:pPr>
      <w:r w:rsidRPr="008315A5">
        <w:t>Another way to manage trust it would be for the STI-PA to be a bridge CA (or, to better put it, a CA) that issues certificates to the accredited CAs : the root + the set of “semi-cross” certificates is what needs to be distributed to applications. In this case, trust is easier since applications should trust only the STI-PA root CA and the certificates issued to the other CAs (i.e., issuing a certificate that use the STI-CA’s public key so that certificates issued by the accredited CAs can be verified/trusted) which can have short validity (e.g., if the bundle of CAs is issued every month, the certificates for the STI-CAs can have a 3 months validity and not renewed if the specific STI-CA is no longer a valid CA)</w:t>
      </w:r>
    </w:p>
    <w:p w14:paraId="2A9B1514" w14:textId="1A8458EA" w:rsidR="00CD5D9F" w:rsidRDefault="00CD5D9F">
      <w:pPr>
        <w:pStyle w:val="CommentText"/>
      </w:pPr>
    </w:p>
  </w:comment>
  <w:comment w:id="361" w:author="MLH Barnes" w:date="2017-06-19T09:58:00Z" w:initials="MLB">
    <w:p w14:paraId="0FB4F600" w14:textId="3F2AE227" w:rsidR="006A6745" w:rsidRDefault="006A6745" w:rsidP="006A6745">
      <w:pPr>
        <w:shd w:val="clear" w:color="auto" w:fill="FFFFFF"/>
        <w:spacing w:before="0" w:after="0"/>
        <w:ind w:left="360"/>
        <w:jc w:val="left"/>
      </w:pPr>
      <w:ins w:id="365" w:author="MLH Barnes" w:date="2017-06-19T09:58:00Z">
        <w:r>
          <w:rPr>
            <w:rStyle w:val="CommentReference"/>
          </w:rPr>
          <w:annotationRef/>
        </w:r>
      </w:ins>
      <w:r>
        <w:t>Comment from Max</w:t>
      </w:r>
      <w:r>
        <w:t xml:space="preserve"> </w:t>
      </w:r>
      <w:r>
        <w:t>via David Hancock</w:t>
      </w:r>
      <w:r w:rsidRPr="00194861">
        <w:t xml:space="preserve"> </w:t>
      </w:r>
      <w:r>
        <w:t xml:space="preserve">(IPNNI-2017-00061R00):  : </w:t>
      </w:r>
    </w:p>
    <w:p w14:paraId="2C4E0B42" w14:textId="77777777" w:rsidR="006A6745" w:rsidRPr="004E4037" w:rsidRDefault="006A6745" w:rsidP="006A6745">
      <w:pPr>
        <w:shd w:val="clear" w:color="auto" w:fill="FFFFFF"/>
        <w:spacing w:before="0" w:after="0"/>
        <w:jc w:val="left"/>
        <w:rPr>
          <w:rFonts w:ascii="Times New Roman" w:hAnsi="Times New Roman"/>
          <w:color w:val="000000"/>
        </w:rPr>
      </w:pPr>
      <w:r w:rsidRPr="004E4037">
        <w:rPr>
          <w:rFonts w:ascii="Calibri" w:hAnsi="Calibri"/>
          <w:color w:val="000000"/>
        </w:rPr>
        <w:t>For the distribution of the set of "Trusted" STI-CAs, I think it is dangerous not to have a signed container around them when sending it to the relying parties. Indeed, clients have no way to know if the list is actually complete and/or if it is the latest set of CAs (e.g., the most fresh one). Also, clients have no easy way to secure the set of received CAs when storing or caching it. I would personally use a signed PKCS#7 / CMS container that carries all the trust anchors that clients need to trust. Being a signed data structure, applications can store it in their file system or DBMS without the risk for the set to be modified by a malicious attacker without being detected (the signature on the bundle should be verified each time the application loads it). To assert the freshness of the bundle, I would use a combination of a monotonically increasing counter (each new bundle will have a +1 increase) and a notAfter field. Clients now will have a way to determine if the bundle they have is outdated and can update it as needed</w:t>
      </w:r>
    </w:p>
    <w:p w14:paraId="32D41E52" w14:textId="0E9BF28E" w:rsidR="006A6745" w:rsidRDefault="006A6745">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CD5D9F" w:rsidRDefault="00CD5D9F">
      <w:r>
        <w:separator/>
      </w:r>
    </w:p>
  </w:endnote>
  <w:endnote w:type="continuationSeparator" w:id="0">
    <w:p w14:paraId="26D3DDD2" w14:textId="77777777" w:rsidR="00CD5D9F" w:rsidRDefault="00C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CD5D9F" w:rsidRDefault="00CD5D9F">
    <w:pPr>
      <w:pStyle w:val="Footer"/>
      <w:jc w:val="center"/>
    </w:pPr>
    <w:r>
      <w:rPr>
        <w:rStyle w:val="PageNumber"/>
      </w:rPr>
      <w:fldChar w:fldCharType="begin"/>
    </w:r>
    <w:r>
      <w:rPr>
        <w:rStyle w:val="PageNumber"/>
      </w:rPr>
      <w:instrText xml:space="preserve"> PAGE </w:instrText>
    </w:r>
    <w:r>
      <w:rPr>
        <w:rStyle w:val="PageNumber"/>
      </w:rPr>
      <w:fldChar w:fldCharType="separate"/>
    </w:r>
    <w:r w:rsidR="00EE6AB5">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CD5D9F" w:rsidRDefault="00CD5D9F" w:rsidP="009D4970">
    <w:pPr>
      <w:pStyle w:val="Footer"/>
      <w:tabs>
        <w:tab w:val="right" w:pos="6390"/>
        <w:tab w:val="right" w:pos="9000"/>
      </w:tabs>
      <w:spacing w:after="60"/>
      <w:jc w:val="center"/>
      <w:rPr>
        <w:sz w:val="18"/>
      </w:rPr>
    </w:pPr>
    <w:r>
      <w:rPr>
        <w:sz w:val="18"/>
      </w:rPr>
      <w:t>.</w:t>
    </w:r>
  </w:p>
  <w:p w14:paraId="2A0A2941" w14:textId="57430CD7" w:rsidR="00CD5D9F" w:rsidRDefault="00CD5D9F" w:rsidP="00EB5661">
    <w:pPr>
      <w:pStyle w:val="Footer"/>
      <w:pBdr>
        <w:top w:val="single" w:sz="6" w:space="1" w:color="auto"/>
      </w:pBdr>
      <w:tabs>
        <w:tab w:val="right" w:pos="6390"/>
        <w:tab w:val="right" w:pos="9000"/>
      </w:tabs>
      <w:rPr>
        <w:sz w:val="18"/>
      </w:rPr>
    </w:pPr>
  </w:p>
  <w:p w14:paraId="62DD65E6" w14:textId="77777777" w:rsidR="00CD5D9F" w:rsidRDefault="00CD5D9F" w:rsidP="009D4970">
    <w:pPr>
      <w:pStyle w:val="Footer"/>
      <w:pBdr>
        <w:top w:val="single" w:sz="6" w:space="1" w:color="auto"/>
      </w:pBdr>
      <w:tabs>
        <w:tab w:val="right" w:pos="6390"/>
        <w:tab w:val="right" w:pos="9000"/>
      </w:tabs>
      <w:ind w:left="1170" w:hanging="1170"/>
      <w:rPr>
        <w:sz w:val="18"/>
      </w:rPr>
    </w:pPr>
  </w:p>
  <w:p w14:paraId="629B06BD" w14:textId="77777777" w:rsidR="00CD5D9F" w:rsidRDefault="00CD5D9F" w:rsidP="009D4970">
    <w:pPr>
      <w:pStyle w:val="Footer"/>
      <w:pBdr>
        <w:top w:val="single" w:sz="6" w:space="1" w:color="auto"/>
      </w:pBdr>
      <w:tabs>
        <w:tab w:val="right" w:pos="6390"/>
        <w:tab w:val="right" w:pos="9000"/>
      </w:tabs>
      <w:ind w:left="1170" w:hanging="1170"/>
    </w:pPr>
  </w:p>
  <w:p w14:paraId="705E66DC" w14:textId="77777777" w:rsidR="00CD5D9F" w:rsidRDefault="00CD5D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CD5D9F" w:rsidRDefault="00CD5D9F">
    <w:pPr>
      <w:pStyle w:val="Footer"/>
      <w:jc w:val="center"/>
    </w:pPr>
    <w:r>
      <w:rPr>
        <w:rStyle w:val="PageNumber"/>
      </w:rPr>
      <w:fldChar w:fldCharType="begin"/>
    </w:r>
    <w:r>
      <w:rPr>
        <w:rStyle w:val="PageNumber"/>
      </w:rPr>
      <w:instrText xml:space="preserve"> PAGE </w:instrText>
    </w:r>
    <w:r>
      <w:rPr>
        <w:rStyle w:val="PageNumber"/>
      </w:rPr>
      <w:fldChar w:fldCharType="separate"/>
    </w:r>
    <w:r w:rsidR="000E5F0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CD5D9F" w:rsidRDefault="00CD5D9F">
      <w:r>
        <w:separator/>
      </w:r>
    </w:p>
  </w:footnote>
  <w:footnote w:type="continuationSeparator" w:id="0">
    <w:p w14:paraId="5D76CD18" w14:textId="77777777" w:rsidR="00CD5D9F" w:rsidRDefault="00CD5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CD5D9F" w:rsidRDefault="00CD5D9F"/>
  <w:p w14:paraId="6919CA94" w14:textId="77777777" w:rsidR="00CD5D9F" w:rsidRDefault="00CD5D9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CD5D9F" w:rsidRPr="00D82162" w:rsidRDefault="00CD5D9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CD5D9F" w:rsidRDefault="00CD5D9F"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CD5D9F" w:rsidRDefault="00CD5D9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CD5D9F" w:rsidRPr="00BC47C9" w:rsidRDefault="00CD5D9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CD5D9F" w:rsidRPr="00BC47C9" w:rsidRDefault="00CD5D9F">
    <w:pPr>
      <w:pStyle w:val="BANNER1"/>
      <w:spacing w:before="120"/>
      <w:rPr>
        <w:rFonts w:ascii="Arial" w:hAnsi="Arial" w:cs="Arial"/>
        <w:sz w:val="24"/>
      </w:rPr>
    </w:pPr>
    <w:r w:rsidRPr="00BC47C9">
      <w:rPr>
        <w:rFonts w:ascii="Arial" w:hAnsi="Arial" w:cs="Arial"/>
        <w:sz w:val="24"/>
      </w:rPr>
      <w:t>ATIS Standard on –</w:t>
    </w:r>
  </w:p>
  <w:p w14:paraId="4DB01877" w14:textId="06941E9C" w:rsidR="00CD5D9F" w:rsidRPr="006F12CE" w:rsidRDefault="00CD5D9F"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CD5D9F" w:rsidRPr="00BC47C9" w:rsidRDefault="00CD5D9F"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3B52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3">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5"/>
  </w:num>
  <w:num w:numId="14">
    <w:abstractNumId w:val="31"/>
  </w:num>
  <w:num w:numId="15">
    <w:abstractNumId w:val="36"/>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5"/>
  </w:num>
  <w:num w:numId="25">
    <w:abstractNumId w:val="13"/>
  </w:num>
  <w:num w:numId="26">
    <w:abstractNumId w:val="23"/>
  </w:num>
  <w:num w:numId="27">
    <w:abstractNumId w:val="24"/>
  </w:num>
  <w:num w:numId="28">
    <w:abstractNumId w:val="11"/>
  </w:num>
  <w:num w:numId="29">
    <w:abstractNumId w:val="40"/>
  </w:num>
  <w:num w:numId="30">
    <w:abstractNumId w:val="27"/>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4"/>
  </w:num>
  <w:num w:numId="42">
    <w:abstractNumId w:val="19"/>
  </w:num>
  <w:num w:numId="43">
    <w:abstractNumId w:val="41"/>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3"/>
  </w:num>
  <w:num w:numId="49">
    <w:abstractNumId w:val="17"/>
  </w:num>
  <w:num w:numId="50">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E58"/>
    <w:rsid w:val="00043E63"/>
    <w:rsid w:val="0004517F"/>
    <w:rsid w:val="00071070"/>
    <w:rsid w:val="00074DAB"/>
    <w:rsid w:val="00084A9E"/>
    <w:rsid w:val="000928B9"/>
    <w:rsid w:val="000A638D"/>
    <w:rsid w:val="000C7183"/>
    <w:rsid w:val="000D3768"/>
    <w:rsid w:val="000E5F07"/>
    <w:rsid w:val="0011458A"/>
    <w:rsid w:val="00142A71"/>
    <w:rsid w:val="001568E1"/>
    <w:rsid w:val="00165E55"/>
    <w:rsid w:val="00173E5A"/>
    <w:rsid w:val="00174AE1"/>
    <w:rsid w:val="0018254B"/>
    <w:rsid w:val="001836DC"/>
    <w:rsid w:val="00194861"/>
    <w:rsid w:val="00197C50"/>
    <w:rsid w:val="001A3417"/>
    <w:rsid w:val="001A5B24"/>
    <w:rsid w:val="001B2B6F"/>
    <w:rsid w:val="001B2C6A"/>
    <w:rsid w:val="001E0967"/>
    <w:rsid w:val="001E0B44"/>
    <w:rsid w:val="001E100C"/>
    <w:rsid w:val="001F0C91"/>
    <w:rsid w:val="001F2162"/>
    <w:rsid w:val="002058F9"/>
    <w:rsid w:val="002142D1"/>
    <w:rsid w:val="00215E14"/>
    <w:rsid w:val="0021710E"/>
    <w:rsid w:val="0024206D"/>
    <w:rsid w:val="00243CA0"/>
    <w:rsid w:val="00244B47"/>
    <w:rsid w:val="0025413C"/>
    <w:rsid w:val="0028457D"/>
    <w:rsid w:val="00284D20"/>
    <w:rsid w:val="00297696"/>
    <w:rsid w:val="002A7CA2"/>
    <w:rsid w:val="002B7015"/>
    <w:rsid w:val="002C18FF"/>
    <w:rsid w:val="002C4900"/>
    <w:rsid w:val="002C7F17"/>
    <w:rsid w:val="002D0370"/>
    <w:rsid w:val="002E0F38"/>
    <w:rsid w:val="003144EE"/>
    <w:rsid w:val="00321A93"/>
    <w:rsid w:val="00331DEF"/>
    <w:rsid w:val="00333EFA"/>
    <w:rsid w:val="00335701"/>
    <w:rsid w:val="003360AF"/>
    <w:rsid w:val="00341A32"/>
    <w:rsid w:val="00347211"/>
    <w:rsid w:val="00347437"/>
    <w:rsid w:val="00363B8E"/>
    <w:rsid w:val="00375164"/>
    <w:rsid w:val="00384A02"/>
    <w:rsid w:val="00386EB3"/>
    <w:rsid w:val="003C2633"/>
    <w:rsid w:val="003C501E"/>
    <w:rsid w:val="003D3428"/>
    <w:rsid w:val="003E57B3"/>
    <w:rsid w:val="00424AF1"/>
    <w:rsid w:val="00454066"/>
    <w:rsid w:val="004557C0"/>
    <w:rsid w:val="004677A8"/>
    <w:rsid w:val="0047668D"/>
    <w:rsid w:val="004819FB"/>
    <w:rsid w:val="00485BF2"/>
    <w:rsid w:val="0049391E"/>
    <w:rsid w:val="004A7A52"/>
    <w:rsid w:val="004B443F"/>
    <w:rsid w:val="004D01C1"/>
    <w:rsid w:val="004D655D"/>
    <w:rsid w:val="004F5EDE"/>
    <w:rsid w:val="00503A52"/>
    <w:rsid w:val="00547678"/>
    <w:rsid w:val="00555750"/>
    <w:rsid w:val="00563D67"/>
    <w:rsid w:val="005655DE"/>
    <w:rsid w:val="005665F9"/>
    <w:rsid w:val="00572688"/>
    <w:rsid w:val="00590C1B"/>
    <w:rsid w:val="0059246C"/>
    <w:rsid w:val="00596EC4"/>
    <w:rsid w:val="005B557A"/>
    <w:rsid w:val="005D0532"/>
    <w:rsid w:val="005D2859"/>
    <w:rsid w:val="005E0DD8"/>
    <w:rsid w:val="005E45A0"/>
    <w:rsid w:val="005F6D55"/>
    <w:rsid w:val="006012B2"/>
    <w:rsid w:val="00615CED"/>
    <w:rsid w:val="00617D39"/>
    <w:rsid w:val="006247A7"/>
    <w:rsid w:val="00661E59"/>
    <w:rsid w:val="006646D3"/>
    <w:rsid w:val="00674667"/>
    <w:rsid w:val="00686C71"/>
    <w:rsid w:val="0069203F"/>
    <w:rsid w:val="006A6745"/>
    <w:rsid w:val="006B3058"/>
    <w:rsid w:val="006D16A5"/>
    <w:rsid w:val="006F12CE"/>
    <w:rsid w:val="006F1778"/>
    <w:rsid w:val="007006F5"/>
    <w:rsid w:val="007011C4"/>
    <w:rsid w:val="007227EA"/>
    <w:rsid w:val="0074590C"/>
    <w:rsid w:val="00752F65"/>
    <w:rsid w:val="0075616B"/>
    <w:rsid w:val="007717B4"/>
    <w:rsid w:val="0078002E"/>
    <w:rsid w:val="00793D33"/>
    <w:rsid w:val="00794499"/>
    <w:rsid w:val="007D5EEC"/>
    <w:rsid w:val="007D7BDB"/>
    <w:rsid w:val="007E23D3"/>
    <w:rsid w:val="007F64E4"/>
    <w:rsid w:val="0080327F"/>
    <w:rsid w:val="00804F87"/>
    <w:rsid w:val="00805852"/>
    <w:rsid w:val="00817727"/>
    <w:rsid w:val="00820F51"/>
    <w:rsid w:val="00821443"/>
    <w:rsid w:val="00827787"/>
    <w:rsid w:val="00831C89"/>
    <w:rsid w:val="00864BA5"/>
    <w:rsid w:val="00887F81"/>
    <w:rsid w:val="008B2FE0"/>
    <w:rsid w:val="008D5158"/>
    <w:rsid w:val="008F533D"/>
    <w:rsid w:val="008F7E2C"/>
    <w:rsid w:val="00914E0C"/>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A10002"/>
    <w:rsid w:val="00A2609E"/>
    <w:rsid w:val="00A65FE9"/>
    <w:rsid w:val="00A66E66"/>
    <w:rsid w:val="00A728FE"/>
    <w:rsid w:val="00A767D8"/>
    <w:rsid w:val="00AA6ED0"/>
    <w:rsid w:val="00AC5D30"/>
    <w:rsid w:val="00AD6167"/>
    <w:rsid w:val="00AF05DA"/>
    <w:rsid w:val="00B12DE3"/>
    <w:rsid w:val="00B84F02"/>
    <w:rsid w:val="00B85ED5"/>
    <w:rsid w:val="00B86CCE"/>
    <w:rsid w:val="00B9391F"/>
    <w:rsid w:val="00B959C8"/>
    <w:rsid w:val="00BC47C9"/>
    <w:rsid w:val="00BD03DC"/>
    <w:rsid w:val="00BE265D"/>
    <w:rsid w:val="00C053FB"/>
    <w:rsid w:val="00C4025E"/>
    <w:rsid w:val="00C44F39"/>
    <w:rsid w:val="00C5105A"/>
    <w:rsid w:val="00C55402"/>
    <w:rsid w:val="00C620F3"/>
    <w:rsid w:val="00C63E03"/>
    <w:rsid w:val="00C84F5E"/>
    <w:rsid w:val="00CB3FFF"/>
    <w:rsid w:val="00CC662C"/>
    <w:rsid w:val="00CD5D9F"/>
    <w:rsid w:val="00CE587D"/>
    <w:rsid w:val="00D06987"/>
    <w:rsid w:val="00D25872"/>
    <w:rsid w:val="00D25D2F"/>
    <w:rsid w:val="00D50927"/>
    <w:rsid w:val="00D5333D"/>
    <w:rsid w:val="00D55782"/>
    <w:rsid w:val="00D63DB1"/>
    <w:rsid w:val="00D74931"/>
    <w:rsid w:val="00D82162"/>
    <w:rsid w:val="00D8772E"/>
    <w:rsid w:val="00DA7485"/>
    <w:rsid w:val="00DC2D58"/>
    <w:rsid w:val="00DC6385"/>
    <w:rsid w:val="00DE229A"/>
    <w:rsid w:val="00DF79ED"/>
    <w:rsid w:val="00E1007E"/>
    <w:rsid w:val="00E4224C"/>
    <w:rsid w:val="00E87D90"/>
    <w:rsid w:val="00E96E29"/>
    <w:rsid w:val="00EA6838"/>
    <w:rsid w:val="00EB273B"/>
    <w:rsid w:val="00EB5661"/>
    <w:rsid w:val="00EC45A1"/>
    <w:rsid w:val="00ED143E"/>
    <w:rsid w:val="00EE648C"/>
    <w:rsid w:val="00EE6AB5"/>
    <w:rsid w:val="00F1640B"/>
    <w:rsid w:val="00F17692"/>
    <w:rsid w:val="00F24A77"/>
    <w:rsid w:val="00F46604"/>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Change w:id="0" w:author="MLH Barnes" w:date="2017-06-18T16:59:00Z">
        <w:pPr>
          <w:keepNext/>
          <w:pBdr>
            <w:bottom w:val="single" w:sz="4" w:space="1" w:color="auto"/>
          </w:pBdr>
          <w:spacing w:before="240" w:after="60"/>
          <w:ind w:left="432" w:hanging="432"/>
          <w:jc w:val="both"/>
          <w:outlineLvl w:val="0"/>
        </w:pPr>
      </w:pPrChange>
    </w:pPr>
    <w:rPr>
      <w:b/>
      <w:sz w:val="32"/>
      <w:rPrChange w:id="0" w:author="MLH Barnes" w:date="2017-06-18T16:59: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Change w:id="1" w:author="MLH Barnes" w:date="2017-06-18T16:59:00Z">
        <w:pPr>
          <w:keepNext/>
          <w:pBdr>
            <w:bottom w:val="single" w:sz="4" w:space="1" w:color="auto"/>
          </w:pBdr>
          <w:spacing w:before="240" w:after="60"/>
          <w:ind w:left="432" w:hanging="432"/>
          <w:jc w:val="both"/>
          <w:outlineLvl w:val="0"/>
        </w:pPr>
      </w:pPrChange>
    </w:pPr>
    <w:rPr>
      <w:b/>
      <w:sz w:val="32"/>
      <w:rPrChange w:id="1" w:author="MLH Barnes" w:date="2017-06-18T16:59: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comments" Target="comments.xml"/><Relationship Id="rId18" Type="http://schemas.openxmlformats.org/officeDocument/2006/relationships/image" Target="media/image2.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B203-AE9A-3642-8873-99A41330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3736</Words>
  <Characters>21299</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24986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25</cp:revision>
  <cp:lastPrinted>2016-08-20T16:04:00Z</cp:lastPrinted>
  <dcterms:created xsi:type="dcterms:W3CDTF">2017-06-06T18:35:00Z</dcterms:created>
  <dcterms:modified xsi:type="dcterms:W3CDTF">2017-06-19T15:05:00Z</dcterms:modified>
</cp:coreProperties>
</file>