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164ACC" w:rsidRDefault="004B443F" w:rsidP="004B443F">
      <w:pPr>
        <w:rPr>
          <w:bCs/>
          <w:sz w:val="20"/>
          <w:szCs w:val="20"/>
          <w:rPrChange w:id="3" w:author="Drew Greco" w:date="2017-05-26T10:06:00Z">
            <w:rPr>
              <w:bCs/>
              <w:sz w:val="20"/>
              <w:szCs w:val="20"/>
              <w:lang w:val="fr-FR"/>
            </w:rPr>
          </w:rPrChange>
        </w:rPr>
      </w:pPr>
      <w:r w:rsidRPr="00164ACC">
        <w:rPr>
          <w:bCs/>
          <w:sz w:val="20"/>
          <w:szCs w:val="20"/>
          <w:highlight w:val="yellow"/>
          <w:rPrChange w:id="4" w:author="Drew Greco" w:date="2017-05-26T10:06:00Z">
            <w:rPr>
              <w:bCs/>
              <w:sz w:val="20"/>
              <w:szCs w:val="20"/>
              <w:highlight w:val="yellow"/>
              <w:lang w:val="fr-FR"/>
            </w:rPr>
          </w:rPrChange>
        </w:rPr>
        <w:t>[</w:t>
      </w:r>
      <w:r w:rsidR="001F2162" w:rsidRPr="00164ACC">
        <w:rPr>
          <w:b/>
          <w:sz w:val="20"/>
          <w:szCs w:val="20"/>
          <w:highlight w:val="yellow"/>
          <w:rPrChange w:id="5" w:author="Drew Greco" w:date="2017-05-26T10:06:00Z">
            <w:rPr>
              <w:b/>
              <w:sz w:val="20"/>
              <w:szCs w:val="20"/>
              <w:highlight w:val="yellow"/>
              <w:lang w:val="fr-FR"/>
            </w:rPr>
          </w:rPrChange>
        </w:rPr>
        <w:t>LEADERSHIP</w:t>
      </w:r>
      <w:r w:rsidRPr="00164ACC">
        <w:rPr>
          <w:b/>
          <w:sz w:val="20"/>
          <w:szCs w:val="20"/>
          <w:highlight w:val="yellow"/>
          <w:rPrChange w:id="6" w:author="Drew Greco" w:date="2017-05-26T10:06:00Z">
            <w:rPr>
              <w:b/>
              <w:sz w:val="20"/>
              <w:szCs w:val="20"/>
              <w:highlight w:val="yellow"/>
              <w:lang w:val="fr-FR"/>
            </w:rPr>
          </w:rPrChange>
        </w:rPr>
        <w:t xml:space="preserve"> LIST</w:t>
      </w:r>
      <w:r w:rsidRPr="00164ACC">
        <w:rPr>
          <w:bCs/>
          <w:sz w:val="20"/>
          <w:szCs w:val="20"/>
          <w:highlight w:val="yellow"/>
          <w:rPrChange w:id="7" w:author="Drew Greco" w:date="2017-05-26T10:06:00Z">
            <w:rPr>
              <w:bCs/>
              <w:sz w:val="20"/>
              <w:szCs w:val="20"/>
              <w:highlight w:val="yellow"/>
              <w:lang w:val="fr-FR"/>
            </w:rPr>
          </w:rPrChange>
        </w:rPr>
        <w:t>]</w:t>
      </w:r>
    </w:p>
    <w:p w14:paraId="71DBEDAD" w14:textId="77777777" w:rsidR="004B443F" w:rsidRPr="00164ACC" w:rsidRDefault="004B443F" w:rsidP="004B443F">
      <w:pPr>
        <w:rPr>
          <w:bCs/>
          <w:rPrChange w:id="8" w:author="Drew Greco" w:date="2017-05-26T10:06:00Z">
            <w:rPr>
              <w:bCs/>
              <w:lang w:val="fr-FR"/>
            </w:rPr>
          </w:rPrChange>
        </w:rPr>
      </w:pPr>
    </w:p>
    <w:p w14:paraId="1D39F305" w14:textId="77777777" w:rsidR="004B443F" w:rsidRPr="00164ACC" w:rsidRDefault="004B443F" w:rsidP="004B443F">
      <w:pPr>
        <w:rPr>
          <w:bCs/>
          <w:rPrChange w:id="9" w:author="Drew Greco" w:date="2017-05-26T10:06: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Pr="00164ACC" w:rsidRDefault="007E23D3" w:rsidP="00686C71">
      <w:pPr>
        <w:rPr>
          <w:bCs/>
          <w:rPrChange w:id="10" w:author="Drew Greco" w:date="2017-05-26T10:06:00Z">
            <w:rPr>
              <w:bCs/>
              <w:lang w:val="fr-FR"/>
            </w:rPr>
          </w:rPrChange>
        </w:rPr>
      </w:pPr>
    </w:p>
    <w:p w14:paraId="79B3B5B8" w14:textId="77777777" w:rsidR="00686C71" w:rsidRPr="00164ACC" w:rsidRDefault="00686C71" w:rsidP="00686C71">
      <w:pPr>
        <w:rPr>
          <w:bCs/>
          <w:rPrChange w:id="11" w:author="Drew Greco" w:date="2017-05-26T10:06:00Z">
            <w:rPr>
              <w:bCs/>
              <w:lang w:val="fr-FR"/>
            </w:rPr>
          </w:rPrChange>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r>
        <w:lastRenderedPageBreak/>
        <w:t>Scope &amp; Purpose</w:t>
      </w:r>
      <w:bookmarkEnd w:id="42"/>
    </w:p>
    <w:p w14:paraId="556B5433" w14:textId="77777777" w:rsidR="00424AF1" w:rsidRDefault="00424AF1" w:rsidP="00424AF1">
      <w:pPr>
        <w:pStyle w:val="Heading2"/>
      </w:pPr>
      <w:bookmarkStart w:id="43" w:name="_Toc339809234"/>
      <w:r>
        <w:t>Scope</w:t>
      </w:r>
      <w:bookmarkEnd w:id="43"/>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4" w:name="_Toc339809235"/>
      <w:r>
        <w:t>Purpose</w:t>
      </w:r>
      <w:bookmarkEnd w:id="44"/>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1"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45" w:name="_Toc339809236"/>
      <w:r>
        <w:lastRenderedPageBreak/>
        <w:t>Normative References</w:t>
      </w:r>
      <w:bookmarkEnd w:id="45"/>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Default="00DB09AE" w:rsidP="00DB09AE">
      <w:pPr>
        <w:rPr>
          <w:i/>
          <w:sz w:val="20"/>
          <w:szCs w:val="20"/>
        </w:rPr>
      </w:pPr>
      <w:r w:rsidRPr="00304E3E">
        <w:rPr>
          <w:sz w:val="20"/>
          <w:szCs w:val="20"/>
        </w:rPr>
        <w:t xml:space="preserve">draft-ietf-acme-acme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r w:rsidRPr="00304E3E">
        <w:rPr>
          <w:sz w:val="20"/>
          <w:szCs w:val="20"/>
        </w:rPr>
        <w:t>draft-</w:t>
      </w:r>
      <w:r>
        <w:rPr>
          <w:sz w:val="20"/>
          <w:szCs w:val="20"/>
        </w:rPr>
        <w:t>barnes-acme-service-provider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046272" w:rsidRDefault="00DB09AE" w:rsidP="00DB09AE">
      <w:pPr>
        <w:rPr>
          <w:sz w:val="20"/>
          <w:szCs w:val="20"/>
        </w:rPr>
      </w:pPr>
      <w:r w:rsidRPr="00046272">
        <w:rPr>
          <w:sz w:val="20"/>
          <w:szCs w:val="20"/>
        </w:rPr>
        <w:t xml:space="preserve">RFC 2986  </w:t>
      </w:r>
      <w:r w:rsidRPr="00046272">
        <w:rPr>
          <w:i/>
          <w:sz w:val="20"/>
          <w:szCs w:val="20"/>
        </w:rPr>
        <w:t>PKCS #10: Certification Request Syntax Specification Version 1.7</w:t>
      </w:r>
      <w:r w:rsidRPr="00046272">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The OAuth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6" w:name="_Toc339809237"/>
      <w:r>
        <w:lastRenderedPageBreak/>
        <w:t>Definitions, Acronyms, &amp; Abbreviations</w:t>
      </w:r>
      <w:bookmarkEnd w:id="46"/>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2"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47" w:name="_Toc339809238"/>
      <w:r>
        <w:t>Definitions</w:t>
      </w:r>
      <w:bookmarkEnd w:id="47"/>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Certification Path or Certificate Chain</w:t>
      </w:r>
      <w:r w:rsidRPr="00304E3E">
        <w:rPr>
          <w:sz w:val="20"/>
          <w:szCs w:val="20"/>
        </w:rPr>
        <w:t>.</w:t>
      </w:r>
      <w:r w:rsidR="00E44C4E" w:rsidRPr="00304E3E">
        <w:rPr>
          <w:sz w:val="20"/>
          <w:szCs w:val="20"/>
        </w:rPr>
        <w:t xml:space="preserve"> [RFC 4949].</w:t>
      </w:r>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lastRenderedPageBreak/>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PASSporT.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0BCB9CD" w14:textId="77777777" w:rsidR="001F2162" w:rsidRDefault="001F2162" w:rsidP="001F2162"/>
    <w:p w14:paraId="6330A8D0" w14:textId="77777777" w:rsidR="001F2162" w:rsidRDefault="001F2162" w:rsidP="001F2162">
      <w:pPr>
        <w:pStyle w:val="Heading2"/>
      </w:pPr>
      <w:bookmarkStart w:id="48" w:name="_Toc339809239"/>
      <w:r>
        <w:t>Acronyms &amp; Abbreviations</w:t>
      </w:r>
      <w:bookmarkEnd w:id="48"/>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64ACC"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164ACC" w:rsidRDefault="006C19B1" w:rsidP="00F17692">
            <w:pPr>
              <w:rPr>
                <w:rFonts w:cs="Arial"/>
                <w:sz w:val="18"/>
                <w:szCs w:val="18"/>
                <w:lang w:val="fr-FR"/>
                <w:rPrChange w:id="49" w:author="Drew Greco" w:date="2017-05-26T10:06:00Z">
                  <w:rPr>
                    <w:rFonts w:cs="Arial"/>
                    <w:sz w:val="18"/>
                    <w:szCs w:val="18"/>
                  </w:rPr>
                </w:rPrChange>
              </w:rPr>
            </w:pPr>
            <w:r w:rsidRPr="00164ACC">
              <w:rPr>
                <w:rFonts w:cs="Arial"/>
                <w:sz w:val="18"/>
                <w:szCs w:val="18"/>
                <w:lang w:val="fr-FR"/>
                <w:rPrChange w:id="50" w:author="Drew Greco" w:date="2017-05-26T10:06:00Z">
                  <w:rPr>
                    <w:rFonts w:cs="Arial"/>
                    <w:sz w:val="18"/>
                    <w:szCs w:val="18"/>
                  </w:rPr>
                </w:rPrChange>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046272" w:rsidP="00F17692">
            <w:pPr>
              <w:rPr>
                <w:rFonts w:cs="Arial"/>
                <w:sz w:val="18"/>
                <w:szCs w:val="18"/>
              </w:rPr>
            </w:pPr>
            <w:hyperlink r:id="rId13"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51" w:name="_Toc339809240"/>
      <w:r>
        <w:lastRenderedPageBreak/>
        <w:t>Overview</w:t>
      </w:r>
      <w:bookmarkEnd w:id="51"/>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52" w:name="_Ref341714854"/>
      <w:bookmarkStart w:id="53" w:name="_Toc339809247"/>
      <w:bookmarkStart w:id="54" w:name="_Ref341286688"/>
      <w:r>
        <w:lastRenderedPageBreak/>
        <w:t>SHAKEN Governance Model</w:t>
      </w:r>
      <w:bookmarkEnd w:id="52"/>
      <w:bookmarkEnd w:id="53"/>
      <w:bookmarkEnd w:id="54"/>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55" w:name="_Ref341716277"/>
      <w:bookmarkStart w:id="56" w:name="_Ref349453826"/>
      <w:r>
        <w:t>Requirements for Governance</w:t>
      </w:r>
      <w:bookmarkEnd w:id="55"/>
      <w:r w:rsidR="008D3D4A">
        <w:t xml:space="preserve"> of </w:t>
      </w:r>
      <w:r w:rsidR="00D022D5">
        <w:t xml:space="preserve">STI </w:t>
      </w:r>
      <w:r w:rsidR="008D3D4A">
        <w:t>Certificate Management</w:t>
      </w:r>
      <w:bookmarkEnd w:id="56"/>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57" w:name="_Ref341716312"/>
      <w:r>
        <w:t>Certificate Governance: Roles and Responsibilities</w:t>
      </w:r>
      <w:bookmarkEnd w:id="57"/>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commentRangeStart w:id="58"/>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commentRangeEnd w:id="58"/>
      <w:r w:rsidR="00CB3A25">
        <w:rPr>
          <w:rStyle w:val="CommentReference"/>
        </w:rPr>
        <w:commentReference w:id="58"/>
      </w:r>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59" w:name="_Toc339809249"/>
      <w:bookmarkStart w:id="60" w:name="_Ref342037179"/>
      <w:bookmarkStart w:id="61" w:name="_Ref342572277"/>
      <w:bookmarkStart w:id="62" w:name="_Ref342574411"/>
      <w:bookmarkStart w:id="63" w:name="_Ref342650536"/>
      <w:r>
        <w:t>Secure Telephone Identity</w:t>
      </w:r>
      <w:r w:rsidR="002A1315">
        <w:t xml:space="preserve"> Policy Administrator</w:t>
      </w:r>
      <w:bookmarkEnd w:id="59"/>
      <w:bookmarkEnd w:id="60"/>
      <w:bookmarkEnd w:id="61"/>
      <w:bookmarkEnd w:id="62"/>
      <w:bookmarkEnd w:id="63"/>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5A319BD4"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commentRangeStart w:id="64"/>
      <w:ins w:id="65" w:author="David Hancock" w:date="2017-05-25T17:53:00Z">
        <w:r w:rsidR="00801CBF">
          <w:rPr>
            <w:sz w:val="20"/>
            <w:szCs w:val="20"/>
          </w:rPr>
          <w:t xml:space="preserve">The </w:t>
        </w:r>
      </w:ins>
      <w:ins w:id="66" w:author="David Hancock" w:date="2017-05-25T18:23:00Z">
        <w:r w:rsidR="007D0716">
          <w:rPr>
            <w:sz w:val="20"/>
            <w:szCs w:val="20"/>
          </w:rPr>
          <w:t>STI-PA encapsulates the set of CA</w:t>
        </w:r>
      </w:ins>
      <w:ins w:id="67" w:author="David Hancock" w:date="2017-05-25T18:24:00Z">
        <w:r w:rsidR="007D0716">
          <w:rPr>
            <w:sz w:val="20"/>
            <w:szCs w:val="20"/>
          </w:rPr>
          <w:t>s</w:t>
        </w:r>
      </w:ins>
      <w:ins w:id="68" w:author="David Hancock" w:date="2017-05-25T17:53:00Z">
        <w:r w:rsidR="00801CBF">
          <w:rPr>
            <w:sz w:val="20"/>
            <w:szCs w:val="20"/>
          </w:rPr>
          <w:t xml:space="preserve"> in a signed PKCS7 contai</w:t>
        </w:r>
        <w:r w:rsidR="007D0716">
          <w:rPr>
            <w:sz w:val="20"/>
            <w:szCs w:val="20"/>
          </w:rPr>
          <w:t xml:space="preserve">ner. The PKCS7 container </w:t>
        </w:r>
      </w:ins>
      <w:ins w:id="69" w:author="David Hancock" w:date="2017-05-25T18:22:00Z">
        <w:r w:rsidR="007D0716">
          <w:rPr>
            <w:sz w:val="20"/>
            <w:szCs w:val="20"/>
          </w:rPr>
          <w:t xml:space="preserve">protects the set from tampering, and </w:t>
        </w:r>
      </w:ins>
      <w:ins w:id="70" w:author="David Hancock" w:date="2017-05-25T17:53:00Z">
        <w:r w:rsidR="00801CBF">
          <w:rPr>
            <w:sz w:val="20"/>
            <w:szCs w:val="20"/>
          </w:rPr>
          <w:t>provide</w:t>
        </w:r>
      </w:ins>
      <w:ins w:id="71" w:author="David Hancock" w:date="2017-05-25T18:21:00Z">
        <w:r w:rsidR="007D0716">
          <w:rPr>
            <w:sz w:val="20"/>
            <w:szCs w:val="20"/>
          </w:rPr>
          <w:t>s</w:t>
        </w:r>
      </w:ins>
      <w:ins w:id="72" w:author="David Hancock" w:date="2017-05-25T17:53:00Z">
        <w:r w:rsidR="00801CBF">
          <w:rPr>
            <w:sz w:val="20"/>
            <w:szCs w:val="20"/>
          </w:rPr>
          <w:t xml:space="preserve"> info</w:t>
        </w:r>
        <w:r w:rsidR="001022E1">
          <w:rPr>
            <w:sz w:val="20"/>
            <w:szCs w:val="20"/>
          </w:rPr>
          <w:t xml:space="preserve">rmation on the </w:t>
        </w:r>
        <w:r w:rsidR="007D0716">
          <w:rPr>
            <w:sz w:val="20"/>
            <w:szCs w:val="20"/>
          </w:rPr>
          <w:t>freshness</w:t>
        </w:r>
      </w:ins>
      <w:ins w:id="73" w:author="David Hancock" w:date="2017-05-25T17:55:00Z">
        <w:r w:rsidR="00801CBF">
          <w:rPr>
            <w:sz w:val="20"/>
            <w:szCs w:val="20"/>
          </w:rPr>
          <w:t xml:space="preserve"> </w:t>
        </w:r>
      </w:ins>
      <w:ins w:id="74" w:author="David Hancock" w:date="2017-05-25T18:36:00Z">
        <w:r w:rsidR="001022E1">
          <w:rPr>
            <w:sz w:val="20"/>
            <w:szCs w:val="20"/>
          </w:rPr>
          <w:t xml:space="preserve">of the STI-CA set, </w:t>
        </w:r>
      </w:ins>
      <w:ins w:id="75" w:author="David Hancock" w:date="2017-05-25T17:55:00Z">
        <w:r w:rsidR="00801CBF">
          <w:rPr>
            <w:sz w:val="20"/>
            <w:szCs w:val="20"/>
          </w:rPr>
          <w:t>so that the service provider knows when it should request a new set.</w:t>
        </w:r>
      </w:ins>
      <w:commentRangeEnd w:id="64"/>
      <w:ins w:id="76" w:author="David Hancock" w:date="2017-05-25T17:59:00Z">
        <w:r w:rsidR="007228ED">
          <w:rPr>
            <w:rStyle w:val="CommentReference"/>
          </w:rPr>
          <w:commentReference w:id="64"/>
        </w:r>
      </w:ins>
      <w:ins w:id="77" w:author="David Hancock" w:date="2017-05-25T17:55:00Z">
        <w:r w:rsidR="00801CBF">
          <w:rPr>
            <w:sz w:val="20"/>
            <w:szCs w:val="20"/>
          </w:rPr>
          <w:t xml:space="preserve"> </w:t>
        </w:r>
      </w:ins>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6292E275"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78" w:name="_Toc339809250"/>
      <w:r w:rsidRPr="007D3950">
        <w:t>Secure Telephone Identity</w:t>
      </w:r>
      <w:r w:rsidR="002A1315" w:rsidRPr="009C1FEA">
        <w:t xml:space="preserve"> Certification Authority</w:t>
      </w:r>
      <w:bookmarkEnd w:id="78"/>
      <w:r w:rsidR="003463DF" w:rsidRPr="009C1FEA">
        <w:t xml:space="preserve"> (STI-CA)</w:t>
      </w:r>
      <w:r w:rsidR="002A1315" w:rsidRPr="009C1FEA">
        <w:t xml:space="preserve"> </w:t>
      </w:r>
      <w:bookmarkStart w:id="79" w:name="_Toc339809251"/>
      <w:bookmarkEnd w:id="79"/>
    </w:p>
    <w:p w14:paraId="24F78153" w14:textId="3AA9FA17" w:rsidR="00374584" w:rsidRPr="00A12BF4" w:rsidDel="008E5135" w:rsidRDefault="00CA51B4" w:rsidP="003B71A8">
      <w:pPr>
        <w:rPr>
          <w:del w:id="80" w:author="David Hancock" w:date="2017-05-25T18:56:00Z"/>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81" w:name="_Toc339809252"/>
      <w:bookmarkStart w:id="82" w:name="_Ref341970491"/>
      <w:bookmarkStart w:id="83" w:name="_Ref342574766"/>
      <w:bookmarkStart w:id="84" w:name="_Ref343324731"/>
      <w:r>
        <w:t>Service Provider (</w:t>
      </w:r>
      <w:bookmarkEnd w:id="81"/>
      <w:bookmarkEnd w:id="82"/>
      <w:bookmarkEnd w:id="83"/>
      <w:bookmarkEnd w:id="84"/>
      <w:r w:rsidR="00B8402D">
        <w:t>SP</w:t>
      </w:r>
      <w:r>
        <w:t>)</w:t>
      </w:r>
      <w:r w:rsidR="001C37AF">
        <w:t xml:space="preserve"> </w:t>
      </w:r>
    </w:p>
    <w:p w14:paraId="28DA238F" w14:textId="722C7762"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w:t>
      </w:r>
      <w:r w:rsidR="00EC39ED">
        <w:rPr>
          <w:sz w:val="20"/>
          <w:szCs w:val="20"/>
        </w:rPr>
        <w:lastRenderedPageBreak/>
        <w:t>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0423C407" w:rsidR="003362F2" w:rsidRPr="00A12BF4" w:rsidRDefault="00586A4A" w:rsidP="008A6AAF">
      <w:pPr>
        <w:rPr>
          <w:sz w:val="20"/>
          <w:szCs w:val="20"/>
        </w:rPr>
      </w:pPr>
      <w:r w:rsidRPr="00A12BF4">
        <w:rPr>
          <w:sz w:val="20"/>
          <w:szCs w:val="20"/>
        </w:rPr>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85" w:name="_Ref341714837"/>
      <w:r>
        <w:lastRenderedPageBreak/>
        <w:t>SHAKEN Certificate Management</w:t>
      </w:r>
      <w:bookmarkEnd w:id="85"/>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6" w:name="_Ref341714928"/>
      <w:bookmarkStart w:id="87" w:name="_Toc339809256"/>
      <w:r>
        <w:t xml:space="preserve">Requirements for </w:t>
      </w:r>
      <w:r w:rsidR="00457B05">
        <w:t xml:space="preserve">SHAKEN </w:t>
      </w:r>
      <w:r>
        <w:t>Certificate Management</w:t>
      </w:r>
      <w:bookmarkEnd w:id="86"/>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88"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88"/>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89" w:name="_Ref341717198"/>
      <w:r>
        <w:t xml:space="preserve">SHAKEN </w:t>
      </w:r>
      <w:r w:rsidR="00665EDE" w:rsidRPr="00955174">
        <w:t xml:space="preserve">Certificate </w:t>
      </w:r>
      <w:r w:rsidR="00665EDE">
        <w:t>Management Architecture</w:t>
      </w:r>
      <w:bookmarkEnd w:id="87"/>
      <w:bookmarkEnd w:id="89"/>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90" w:name="_Ref337270166"/>
      <w:bookmarkStart w:id="91" w:name="_Toc339809257"/>
      <w:r>
        <w:t xml:space="preserve">SHAKEN </w:t>
      </w:r>
      <w:r w:rsidR="00665EDE" w:rsidRPr="00955174">
        <w:t xml:space="preserve">Certificate </w:t>
      </w:r>
      <w:r w:rsidR="00665EDE">
        <w:t>Management Process</w:t>
      </w:r>
      <w:bookmarkEnd w:id="90"/>
      <w:bookmarkEnd w:id="91"/>
    </w:p>
    <w:p w14:paraId="23D9E148" w14:textId="2D3E733C"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xml:space="preserve"> </w:t>
      </w:r>
      <w:r w:rsidR="001707AD" w:rsidRPr="00A12BF4">
        <w:rPr>
          <w:sz w:val="20"/>
          <w:szCs w:val="20"/>
        </w:rPr>
        <w:t>could be use</w:t>
      </w:r>
      <w:r w:rsidR="00563F74">
        <w:rPr>
          <w:sz w:val="20"/>
          <w:szCs w:val="20"/>
        </w:rPr>
        <w:t xml:space="preserve">d, but it is not within the scope of this document.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92" w:name="_Toc339809259"/>
      <w:bookmarkStart w:id="93" w:name="_Ref342556765"/>
      <w:r>
        <w:t xml:space="preserve">SHAKEN </w:t>
      </w:r>
      <w:r w:rsidR="00665EDE" w:rsidRPr="00955174">
        <w:t>Certificate Management</w:t>
      </w:r>
      <w:r w:rsidR="00665EDE">
        <w:t xml:space="preserve"> Flow</w:t>
      </w:r>
      <w:bookmarkEnd w:id="92"/>
      <w:bookmarkEnd w:id="93"/>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7D46E1A1" w:rsidR="00AC13FD" w:rsidRPr="00A12BF4" w:rsidRDefault="00634CF6" w:rsidP="00AC13FD">
      <w:pPr>
        <w:numPr>
          <w:ilvl w:val="0"/>
          <w:numId w:val="52"/>
        </w:numPr>
        <w:rPr>
          <w:sz w:val="20"/>
          <w:szCs w:val="20"/>
        </w:rPr>
      </w:pPr>
      <w:r>
        <w:rPr>
          <w:sz w:val="20"/>
          <w:szCs w:val="20"/>
        </w:rPr>
        <w:t xml:space="preserve"> 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r w:rsidR="00AC13FD" w:rsidRPr="00A12BF4">
        <w:rPr>
          <w:sz w:val="20"/>
          <w:szCs w:val="20"/>
        </w:rPr>
        <w:t>OAuth</w:t>
      </w:r>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 xml:space="preserve">ACME [draft-ietf-acme-acme]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OAuth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7937CE4" w:rsidR="005F7064" w:rsidRPr="006C5385" w:rsidRDefault="004C3ADF" w:rsidP="005F7064">
      <w:pPr>
        <w:pStyle w:val="ListParagraph"/>
        <w:numPr>
          <w:ilvl w:val="0"/>
          <w:numId w:val="57"/>
        </w:numPr>
        <w:rPr>
          <w:sz w:val="20"/>
          <w:szCs w:val="20"/>
        </w:rPr>
      </w:pPr>
      <w:ins w:id="94" w:author="David Hancock" w:date="2017-05-25T19:02:00Z">
        <w:r>
          <w:rPr>
            <w:sz w:val="20"/>
            <w:szCs w:val="20"/>
          </w:rPr>
          <w:t>The SP generates or chooses a</w:t>
        </w:r>
      </w:ins>
      <w:del w:id="95" w:author="David Hancock" w:date="2017-05-25T19:02:00Z">
        <w:r w:rsidR="00433CF5" w:rsidRPr="006C5385" w:rsidDel="004C3ADF">
          <w:rPr>
            <w:sz w:val="20"/>
            <w:szCs w:val="20"/>
          </w:rPr>
          <w:delText>A</w:delText>
        </w:r>
      </w:del>
      <w:r w:rsidR="00433CF5" w:rsidRPr="006C5385">
        <w:rPr>
          <w:sz w:val="20"/>
          <w:szCs w:val="20"/>
        </w:rPr>
        <w:t xml:space="preserve"> set of public/private key ACME credentials </w:t>
      </w:r>
      <w:del w:id="96" w:author="David Hancock" w:date="2017-05-25T19:04:00Z">
        <w:r w:rsidR="00433CF5" w:rsidRPr="006C5385" w:rsidDel="00EB3E7B">
          <w:rPr>
            <w:sz w:val="20"/>
            <w:szCs w:val="20"/>
          </w:rPr>
          <w:delText xml:space="preserve">is generated or chosen </w:delText>
        </w:r>
      </w:del>
      <w:r w:rsidR="00433CF5" w:rsidRPr="006C5385">
        <w:rPr>
          <w:sz w:val="20"/>
          <w:szCs w:val="20"/>
        </w:rPr>
        <w:t xml:space="preserve">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w:t>
      </w:r>
      <w:commentRangeStart w:id="97"/>
      <w:r w:rsidR="00433CF5" w:rsidRPr="006C5385">
        <w:rPr>
          <w:sz w:val="20"/>
          <w:szCs w:val="20"/>
        </w:rPr>
        <w:t xml:space="preserve">fingerprint of the ACME </w:t>
      </w:r>
      <w:r w:rsidR="00780C53">
        <w:rPr>
          <w:sz w:val="20"/>
          <w:szCs w:val="20"/>
        </w:rPr>
        <w:t>account public key</w:t>
      </w:r>
      <w:r w:rsidR="005F7064" w:rsidRPr="006C5385">
        <w:rPr>
          <w:sz w:val="20"/>
          <w:szCs w:val="20"/>
        </w:rPr>
        <w:t xml:space="preserve">. </w:t>
      </w:r>
      <w:commentRangeEnd w:id="97"/>
      <w:r w:rsidR="00D66999">
        <w:rPr>
          <w:rStyle w:val="CommentReference"/>
        </w:rPr>
        <w:commentReference w:id="97"/>
      </w:r>
      <w:r w:rsidR="005F7064" w:rsidRPr="006C5385">
        <w:rPr>
          <w:sz w:val="20"/>
          <w:szCs w:val="20"/>
        </w:rPr>
        <w:t>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draft-ietf-acme-acme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7050EA53" w:rsidR="00963621" w:rsidRPr="006C5385" w:rsidRDefault="005C16C9" w:rsidP="00C45725">
      <w:pPr>
        <w:pStyle w:val="ListParagraph"/>
        <w:numPr>
          <w:ilvl w:val="0"/>
          <w:numId w:val="57"/>
        </w:numPr>
        <w:rPr>
          <w:sz w:val="20"/>
          <w:szCs w:val="20"/>
        </w:rPr>
      </w:pPr>
      <w:commentRangeStart w:id="98"/>
      <w:del w:id="99" w:author="David Hancock" w:date="2017-05-25T19:04:00Z">
        <w:r w:rsidRPr="006C5385" w:rsidDel="00D65015">
          <w:rPr>
            <w:sz w:val="20"/>
            <w:szCs w:val="20"/>
          </w:rPr>
          <w:lastRenderedPageBreak/>
          <w:delText>If not already cached, t</w:delText>
        </w:r>
      </w:del>
      <w:ins w:id="100" w:author="David Hancock" w:date="2017-05-25T19:04:00Z">
        <w:r w:rsidR="00D65015">
          <w:rPr>
            <w:sz w:val="20"/>
            <w:szCs w:val="20"/>
          </w:rPr>
          <w:t>T</w:t>
        </w:r>
      </w:ins>
      <w:r w:rsidR="00C45725" w:rsidRPr="006C5385">
        <w:rPr>
          <w:sz w:val="20"/>
          <w:szCs w:val="20"/>
        </w:rPr>
        <w:t xml:space="preserve">he </w:t>
      </w:r>
      <w:commentRangeEnd w:id="98"/>
      <w:r w:rsidR="00D65015">
        <w:rPr>
          <w:rStyle w:val="CommentReference"/>
        </w:rPr>
        <w:commentReference w:id="98"/>
      </w:r>
      <w:r w:rsidR="00C45725" w:rsidRPr="006C5385">
        <w:rPr>
          <w:sz w:val="20"/>
          <w:szCs w:val="20"/>
        </w:rPr>
        <w:t xml:space="preserve">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101" w:name="_Ref342572776"/>
      <w:bookmarkStart w:id="102" w:name="_Ref345748935"/>
      <w:r>
        <w:t xml:space="preserve">STI-PA Account Registration and Service Provider </w:t>
      </w:r>
      <w:bookmarkEnd w:id="101"/>
      <w:bookmarkEnd w:id="102"/>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202FEE35" w14:textId="77777777" w:rsidR="00AC13FD" w:rsidRDefault="00AC13FD" w:rsidP="00AC13FD">
      <w:pPr>
        <w:rPr>
          <w:ins w:id="103" w:author="David Hancock" w:date="2017-05-25T18:43:00Z"/>
          <w:sz w:val="20"/>
          <w:szCs w:val="20"/>
        </w:rPr>
      </w:pPr>
      <w:r w:rsidRPr="006C5385">
        <w:rPr>
          <w:sz w:val="20"/>
          <w:szCs w:val="20"/>
        </w:rPr>
        <w:t>This includes the HTTP POST request, an example of which is as follows:</w:t>
      </w:r>
    </w:p>
    <w:p w14:paraId="7F1E8677" w14:textId="58AF8D9F" w:rsidR="007E1ADB" w:rsidRPr="006C5385" w:rsidRDefault="007E1ADB">
      <w:pPr>
        <w:ind w:left="720"/>
        <w:rPr>
          <w:sz w:val="20"/>
          <w:szCs w:val="20"/>
        </w:rPr>
        <w:pPrChange w:id="104" w:author="David Hancock" w:date="2017-05-25T18:43:00Z">
          <w:pPr/>
        </w:pPrChange>
      </w:pPr>
      <w:ins w:id="105" w:author="David Hancock" w:date="2017-05-25T18:43:00Z">
        <w:r>
          <w:rPr>
            <w:sz w:val="20"/>
            <w:szCs w:val="20"/>
          </w:rPr>
          <w:t xml:space="preserve">Note: </w:t>
        </w:r>
      </w:ins>
      <w:ins w:id="106" w:author="David Hancock" w:date="2017-05-25T18:44:00Z">
        <w:r>
          <w:rPr>
            <w:sz w:val="20"/>
            <w:szCs w:val="20"/>
          </w:rPr>
          <w:t xml:space="preserve">Unless explicitly stated otherwise, </w:t>
        </w:r>
      </w:ins>
      <w:ins w:id="107" w:author="David Hancock" w:date="2017-05-25T18:43:00Z">
        <w:r>
          <w:rPr>
            <w:sz w:val="20"/>
            <w:szCs w:val="20"/>
          </w:rPr>
          <w:t xml:space="preserve">the </w:t>
        </w:r>
      </w:ins>
      <w:ins w:id="108" w:author="David Hancock" w:date="2017-05-25T18:45:00Z">
        <w:r>
          <w:rPr>
            <w:sz w:val="20"/>
            <w:szCs w:val="20"/>
          </w:rPr>
          <w:t xml:space="preserve">ACME </w:t>
        </w:r>
      </w:ins>
      <w:ins w:id="109" w:author="David Hancock" w:date="2017-05-25T18:43:00Z">
        <w:r>
          <w:rPr>
            <w:sz w:val="20"/>
            <w:szCs w:val="20"/>
          </w:rPr>
          <w:t>examples in section 6 are included for illustrative purposes only, and are not meant to extend or profile the ACME specification.</w:t>
        </w:r>
      </w:ins>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"contact":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996E46B" w:rsidR="00AC13FD" w:rsidRPr="0055362E" w:rsidRDefault="00AC13FD" w:rsidP="00AC13FD">
      <w:pPr>
        <w:rPr>
          <w:sz w:val="20"/>
          <w:szCs w:val="20"/>
        </w:rPr>
      </w:pPr>
      <w:r w:rsidRPr="0055362E">
        <w:rPr>
          <w:sz w:val="20"/>
          <w:szCs w:val="20"/>
        </w:rPr>
        <w:t>The requesting Service Provider</w:t>
      </w:r>
      <w:r w:rsidR="00911DC3">
        <w:rPr>
          <w:sz w:val="20"/>
          <w:szCs w:val="20"/>
        </w:rPr>
        <w:t xml:space="preserve"> </w:t>
      </w:r>
      <w:r w:rsidR="00994E52">
        <w:rPr>
          <w:sz w:val="20"/>
          <w:szCs w:val="20"/>
        </w:rPr>
        <w:t>shall create a public/private key pair</w:t>
      </w:r>
      <w:del w:id="110" w:author="David Hancock" w:date="2017-05-25T20:29:00Z">
        <w:r w:rsidR="00994E52" w:rsidDel="002A6B88">
          <w:rPr>
            <w:sz w:val="20"/>
            <w:szCs w:val="20"/>
          </w:rPr>
          <w:delText xml:space="preserve"> using the</w:delText>
        </w:r>
      </w:del>
      <w:r w:rsidR="00994E52">
        <w:rPr>
          <w:sz w:val="20"/>
          <w:szCs w:val="20"/>
        </w:rPr>
        <w:t xml:space="preserve"> </w:t>
      </w:r>
      <w:r w:rsidR="00994E52" w:rsidRPr="0055362E">
        <w:rPr>
          <w:sz w:val="20"/>
          <w:szCs w:val="20"/>
        </w:rPr>
        <w:t>using the ES256 algorithm [RFC 7518]</w:t>
      </w:r>
      <w:r w:rsidR="00994E52">
        <w:rPr>
          <w:sz w:val="20"/>
          <w:szCs w:val="20"/>
        </w:rPr>
        <w:t>, as indicated by the “alg” element</w:t>
      </w:r>
      <w:r w:rsidR="00224203">
        <w:rPr>
          <w:sz w:val="20"/>
          <w:szCs w:val="20"/>
        </w:rPr>
        <w:t xml:space="preserve"> in the </w:t>
      </w:r>
      <w:r w:rsidR="00224203" w:rsidRPr="0055362E">
        <w:rPr>
          <w:sz w:val="20"/>
          <w:szCs w:val="20"/>
        </w:rPr>
        <w:t>JavaScript Object Notation</w:t>
      </w:r>
      <w:r w:rsidR="00224203" w:rsidRPr="005B22A6">
        <w:rPr>
          <w:sz w:val="20"/>
          <w:szCs w:val="20"/>
        </w:rPr>
        <w:t xml:space="preserve"> </w:t>
      </w:r>
      <w:r w:rsidR="00224203">
        <w:rPr>
          <w:sz w:val="20"/>
          <w:szCs w:val="20"/>
        </w:rPr>
        <w:t>(</w:t>
      </w:r>
      <w:r w:rsidR="00224203" w:rsidRPr="0055362E">
        <w:rPr>
          <w:sz w:val="20"/>
          <w:szCs w:val="20"/>
        </w:rPr>
        <w:t>JSON</w:t>
      </w:r>
      <w:r w:rsidR="00224203">
        <w:rPr>
          <w:sz w:val="20"/>
          <w:szCs w:val="20"/>
        </w:rPr>
        <w:t xml:space="preserve">) Web Token (JWT) in the registration request.  </w:t>
      </w:r>
      <w:r w:rsidR="00994E52">
        <w:rPr>
          <w:sz w:val="20"/>
          <w:szCs w:val="20"/>
        </w:rPr>
        <w:t xml:space="preserve"> The requesting Service Provider </w:t>
      </w:r>
      <w:r w:rsidRPr="0055362E">
        <w:rPr>
          <w:sz w:val="20"/>
          <w:szCs w:val="20"/>
        </w:rPr>
        <w:t>sh</w:t>
      </w:r>
      <w:r w:rsidR="00E50D53" w:rsidRPr="0055362E">
        <w:rPr>
          <w:sz w:val="20"/>
          <w:szCs w:val="20"/>
        </w:rPr>
        <w:t>all</w:t>
      </w:r>
      <w:r w:rsidRPr="0055362E">
        <w:rPr>
          <w:sz w:val="20"/>
          <w:szCs w:val="20"/>
        </w:rPr>
        <w:t xml:space="preserve"> sign this request with </w:t>
      </w:r>
      <w:r w:rsidR="00994E52">
        <w:rPr>
          <w:sz w:val="20"/>
          <w:szCs w:val="20"/>
        </w:rPr>
        <w:t xml:space="preserve">the </w:t>
      </w:r>
      <w:r w:rsidRPr="0055362E">
        <w:rPr>
          <w:sz w:val="20"/>
          <w:szCs w:val="20"/>
        </w:rPr>
        <w:t>private</w:t>
      </w:r>
      <w:r w:rsidR="00994E52">
        <w:rPr>
          <w:sz w:val="20"/>
          <w:szCs w:val="20"/>
        </w:rPr>
        <w:t xml:space="preserve"> </w:t>
      </w:r>
      <w:r w:rsidRPr="0055362E">
        <w:rPr>
          <w:sz w:val="20"/>
          <w:szCs w:val="20"/>
        </w:rPr>
        <w:t>key</w:t>
      </w:r>
      <w:r w:rsidR="00224203">
        <w:rPr>
          <w:sz w:val="20"/>
          <w:szCs w:val="20"/>
        </w:rPr>
        <w:t xml:space="preserve">.  </w:t>
      </w:r>
      <w:r w:rsidRPr="0055362E">
        <w:rPr>
          <w:sz w:val="20"/>
          <w:szCs w:val="20"/>
        </w:rPr>
        <w:t>The public</w:t>
      </w:r>
      <w:r w:rsidR="00994E52">
        <w:rPr>
          <w:sz w:val="20"/>
          <w:szCs w:val="20"/>
        </w:rPr>
        <w:t xml:space="preserve"> </w:t>
      </w:r>
      <w:r w:rsidRPr="0055362E">
        <w:rPr>
          <w:sz w:val="20"/>
          <w:szCs w:val="20"/>
        </w:rPr>
        <w:t>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“kty":"EC",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"crv":"P-256",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"x":"f83OJ3D2xF1Bg8vub9tLe1gHMzV76e8Tus9uPHvRVEU",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"y":"x_FEzRu9m36HLN_tue659LNpXW6pCyStikYjKIWI5a0",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"kid":"sp.com Reg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74685C1B" w:rsidR="00AC13FD" w:rsidRPr="0055362E" w:rsidRDefault="00321AA0" w:rsidP="00AC13FD">
      <w:pPr>
        <w:rPr>
          <w:sz w:val="20"/>
          <w:szCs w:val="20"/>
        </w:rPr>
      </w:pPr>
      <w:r>
        <w:rPr>
          <w:sz w:val="20"/>
          <w:szCs w:val="20"/>
        </w:rPr>
        <w:t xml:space="preserve">If the account </w:t>
      </w:r>
      <w:r w:rsidR="00AC13FD" w:rsidRPr="0055362E">
        <w:rPr>
          <w:sz w:val="20"/>
          <w:szCs w:val="20"/>
        </w:rPr>
        <w:t xml:space="preserve">already exists with the </w:t>
      </w:r>
      <w:ins w:id="111" w:author="David Hancock" w:date="2017-05-25T20:30:00Z">
        <w:r w:rsidR="00773D22">
          <w:rPr>
            <w:sz w:val="20"/>
            <w:szCs w:val="20"/>
          </w:rPr>
          <w:t xml:space="preserve">public </w:t>
        </w:r>
      </w:ins>
      <w:r w:rsidR="00AC13FD" w:rsidRPr="0055362E">
        <w:rPr>
          <w:sz w:val="20"/>
          <w:szCs w:val="20"/>
        </w:rPr>
        <w:t>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application/json</w:t>
      </w:r>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"status":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"contact":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"payload":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"account":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"newKey":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12" w:name="_Ref342190985"/>
      <w:r>
        <w:t>Service Provider</w:t>
      </w:r>
      <w:bookmarkStart w:id="113" w:name="_Ref354586822"/>
      <w:r w:rsidR="00184790">
        <w:t xml:space="preserve"> </w:t>
      </w:r>
      <w:r>
        <w:t>Code</w:t>
      </w:r>
      <w:r w:rsidRPr="00414689">
        <w:t xml:space="preserve"> </w:t>
      </w:r>
      <w:r w:rsidR="00AC13FD">
        <w:t xml:space="preserve">Token </w:t>
      </w:r>
      <w:bookmarkEnd w:id="112"/>
      <w:bookmarkEnd w:id="113"/>
      <w:r w:rsidR="00571B83">
        <w:t>Acquisition</w:t>
      </w:r>
    </w:p>
    <w:p w14:paraId="2A4623C6" w14:textId="68AB7DCB"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This token is used for two things.  </w:t>
      </w:r>
    </w:p>
    <w:p w14:paraId="5FD73247" w14:textId="5A680970" w:rsidR="00AC13FD" w:rsidRPr="0055362E" w:rsidRDefault="00AC13FD" w:rsidP="00AC13FD">
      <w:pPr>
        <w:rPr>
          <w:sz w:val="20"/>
          <w:szCs w:val="20"/>
        </w:rPr>
      </w:pPr>
      <w:commentRangeStart w:id="114"/>
      <w:r w:rsidRPr="0055362E">
        <w:rPr>
          <w:sz w:val="20"/>
          <w:szCs w:val="20"/>
        </w:rPr>
        <w:t>First</w:t>
      </w:r>
      <w:r w:rsidR="004565A2">
        <w:rPr>
          <w:sz w:val="20"/>
          <w:szCs w:val="20"/>
        </w:rPr>
        <w:t>,</w:t>
      </w:r>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ins w:id="115" w:author="David Hancock" w:date="2017-05-25T20:31:00Z">
        <w:r w:rsidR="00883EEB">
          <w:rPr>
            <w:sz w:val="20"/>
            <w:szCs w:val="20"/>
          </w:rPr>
          <w:t>6.3.5</w:t>
        </w:r>
      </w:ins>
      <w:del w:id="116" w:author="David Hancock" w:date="2017-05-25T20:30:00Z">
        <w:r w:rsidR="00773AEB" w:rsidRPr="0055362E" w:rsidDel="00883EEB">
          <w:rPr>
            <w:sz w:val="20"/>
            <w:szCs w:val="20"/>
          </w:rPr>
          <w:fldChar w:fldCharType="begin"/>
        </w:r>
        <w:r w:rsidR="00773AEB" w:rsidRPr="0055362E" w:rsidDel="00883EEB">
          <w:rPr>
            <w:sz w:val="20"/>
            <w:szCs w:val="20"/>
          </w:rPr>
          <w:delInstrText xml:space="preserve"> REF _Ref342664553 \r \h </w:delInstrText>
        </w:r>
        <w:r w:rsidR="005044B8" w:rsidDel="00883EEB">
          <w:rPr>
            <w:sz w:val="20"/>
            <w:szCs w:val="20"/>
          </w:rPr>
          <w:delInstrText xml:space="preserve"> \* MERGEFORMAT </w:delInstrText>
        </w:r>
        <w:r w:rsidR="00773AEB" w:rsidRPr="0055362E" w:rsidDel="00883EEB">
          <w:rPr>
            <w:sz w:val="20"/>
            <w:szCs w:val="20"/>
          </w:rPr>
        </w:r>
        <w:r w:rsidR="00773AEB" w:rsidRPr="0055362E" w:rsidDel="00883EEB">
          <w:rPr>
            <w:sz w:val="20"/>
            <w:szCs w:val="20"/>
          </w:rPr>
          <w:fldChar w:fldCharType="separate"/>
        </w:r>
        <w:r w:rsidR="00BE79E6" w:rsidRPr="0055362E" w:rsidDel="00883EEB">
          <w:rPr>
            <w:sz w:val="20"/>
            <w:szCs w:val="20"/>
          </w:rPr>
          <w:delText>6.3.6</w:delText>
        </w:r>
        <w:r w:rsidR="00773AEB" w:rsidRPr="0055362E" w:rsidDel="00883EEB">
          <w:rPr>
            <w:sz w:val="20"/>
            <w:szCs w:val="20"/>
          </w:rPr>
          <w:fldChar w:fldCharType="end"/>
        </w:r>
      </w:del>
      <w:r w:rsidRPr="0055362E">
        <w:rPr>
          <w:sz w:val="20"/>
          <w:szCs w:val="20"/>
        </w:rPr>
        <w:t xml:space="preserve">. </w:t>
      </w:r>
    </w:p>
    <w:p w14:paraId="5DB0B558" w14:textId="0DF0D91D"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del w:id="117" w:author="Drew Greco" w:date="2017-05-26T10:37:00Z">
        <w:r w:rsidRPr="0055362E" w:rsidDel="00955164">
          <w:rPr>
            <w:sz w:val="20"/>
            <w:szCs w:val="20"/>
          </w:rPr>
          <w:delText xml:space="preserve">token </w:delText>
        </w:r>
      </w:del>
      <w:r w:rsidRPr="0055362E">
        <w:rPr>
          <w:sz w:val="20"/>
          <w:szCs w:val="20"/>
        </w:rPr>
        <w:t xml:space="preserve">is used as part of the CSR so that the </w:t>
      </w:r>
      <w:ins w:id="118" w:author="Drew Greco" w:date="2017-05-26T10:37:00Z">
        <w:r w:rsidR="00955164">
          <w:rPr>
            <w:sz w:val="20"/>
            <w:szCs w:val="20"/>
          </w:rPr>
          <w:t xml:space="preserve">Service Provider </w:t>
        </w:r>
        <w:r w:rsidR="00955164" w:rsidRPr="0055362E">
          <w:rPr>
            <w:sz w:val="20"/>
            <w:szCs w:val="20"/>
          </w:rPr>
          <w:t>Code</w:t>
        </w:r>
      </w:ins>
      <w:del w:id="119" w:author="Drew Greco" w:date="2017-05-26T10:37:00Z">
        <w:r w:rsidRPr="0055362E" w:rsidDel="00955164">
          <w:rPr>
            <w:sz w:val="20"/>
            <w:szCs w:val="20"/>
          </w:rPr>
          <w:delText>token</w:delText>
        </w:r>
      </w:del>
      <w:r w:rsidRPr="0055362E">
        <w:rPr>
          <w:sz w:val="20"/>
          <w:szCs w:val="20"/>
        </w:rPr>
        <w:t xml:space="preserve">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commentRangeEnd w:id="114"/>
    <w:p w14:paraId="494F8DEF" w14:textId="77777777" w:rsidR="004E22A1" w:rsidRDefault="00242C2B" w:rsidP="00AC13FD">
      <w:r>
        <w:rPr>
          <w:rStyle w:val="CommentReference"/>
        </w:rPr>
        <w:commentReference w:id="114"/>
      </w:r>
    </w:p>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164ACC" w:rsidRDefault="004E22A1" w:rsidP="004E22A1">
      <w:pPr>
        <w:rPr>
          <w:rFonts w:ascii="Courier" w:hAnsi="Courier"/>
          <w:sz w:val="21"/>
          <w:szCs w:val="21"/>
          <w:lang w:val="es-ES"/>
          <w:rPrChange w:id="120" w:author="Drew Greco" w:date="2017-05-26T10:06:00Z">
            <w:rPr>
              <w:rFonts w:ascii="Courier" w:hAnsi="Courier"/>
              <w:sz w:val="21"/>
              <w:szCs w:val="21"/>
            </w:rPr>
          </w:rPrChange>
        </w:rPr>
      </w:pPr>
      <w:r w:rsidRPr="000B088F">
        <w:rPr>
          <w:rFonts w:ascii="Courier" w:hAnsi="Courier"/>
          <w:sz w:val="21"/>
          <w:szCs w:val="21"/>
        </w:rPr>
        <w:t xml:space="preserve">  </w:t>
      </w:r>
      <w:r w:rsidRPr="00164ACC">
        <w:rPr>
          <w:rFonts w:ascii="Courier" w:hAnsi="Courier"/>
          <w:sz w:val="21"/>
          <w:szCs w:val="21"/>
          <w:lang w:val="es-ES"/>
          <w:rPrChange w:id="121" w:author="Drew Greco" w:date="2017-05-26T10:06:00Z">
            <w:rPr>
              <w:rFonts w:ascii="Courier" w:hAnsi="Courier"/>
              <w:sz w:val="21"/>
              <w:szCs w:val="21"/>
            </w:rPr>
          </w:rPrChange>
        </w:rPr>
        <w:t>"typ": "JWT",</w:t>
      </w:r>
    </w:p>
    <w:p w14:paraId="16BE18FB" w14:textId="77777777" w:rsidR="004E22A1" w:rsidRPr="00164ACC" w:rsidRDefault="004E22A1" w:rsidP="004E22A1">
      <w:pPr>
        <w:rPr>
          <w:rFonts w:ascii="Courier" w:hAnsi="Courier"/>
          <w:sz w:val="21"/>
          <w:szCs w:val="21"/>
          <w:lang w:val="es-ES"/>
          <w:rPrChange w:id="122" w:author="Drew Greco" w:date="2017-05-26T10:06:00Z">
            <w:rPr>
              <w:rFonts w:ascii="Courier" w:hAnsi="Courier"/>
              <w:sz w:val="21"/>
              <w:szCs w:val="21"/>
            </w:rPr>
          </w:rPrChange>
        </w:rPr>
      </w:pPr>
      <w:r w:rsidRPr="00164ACC">
        <w:rPr>
          <w:rFonts w:ascii="Courier" w:hAnsi="Courier"/>
          <w:sz w:val="21"/>
          <w:szCs w:val="21"/>
          <w:lang w:val="es-ES"/>
          <w:rPrChange w:id="123" w:author="Drew Greco" w:date="2017-05-26T10:06:00Z">
            <w:rPr>
              <w:rFonts w:ascii="Courier" w:hAnsi="Courier"/>
              <w:sz w:val="21"/>
              <w:szCs w:val="21"/>
            </w:rPr>
          </w:rPrChange>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4FF82849"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 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"sub":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"fingerprint":”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7608B8F1" w:rsidR="004E22A1" w:rsidRPr="00521A90" w:rsidRDefault="004E22A1">
      <w:pPr>
        <w:pStyle w:val="ListParagraph"/>
        <w:numPr>
          <w:ilvl w:val="0"/>
          <w:numId w:val="79"/>
        </w:numPr>
        <w:rPr>
          <w:sz w:val="20"/>
          <w:szCs w:val="20"/>
          <w:rPrChange w:id="124" w:author="David Hancock" w:date="2017-05-25T20:32:00Z">
            <w:rPr/>
          </w:rPrChange>
        </w:rPr>
        <w:pPrChange w:id="125" w:author="David Hancock" w:date="2017-05-25T20:32:00Z">
          <w:pPr/>
        </w:pPrChange>
      </w:pPr>
      <w:r w:rsidRPr="00521A90">
        <w:rPr>
          <w:sz w:val="20"/>
          <w:szCs w:val="20"/>
          <w:rPrChange w:id="126" w:author="David Hancock" w:date="2017-05-25T20:32:00Z">
            <w:rPr/>
          </w:rPrChange>
        </w:rPr>
        <w:t xml:space="preserve">The “sub” value is the </w:t>
      </w:r>
      <w:r w:rsidR="002A092B" w:rsidRPr="00521A90">
        <w:rPr>
          <w:sz w:val="20"/>
          <w:szCs w:val="20"/>
          <w:rPrChange w:id="127" w:author="David Hancock" w:date="2017-05-25T20:32:00Z">
            <w:rPr/>
          </w:rPrChange>
        </w:rPr>
        <w:t>Service Provider Code</w:t>
      </w:r>
      <w:r w:rsidRPr="00521A90">
        <w:rPr>
          <w:sz w:val="20"/>
          <w:szCs w:val="20"/>
          <w:rPrChange w:id="128" w:author="David Hancock" w:date="2017-05-25T20:32:00Z">
            <w:rPr/>
          </w:rPrChange>
        </w:rPr>
        <w:t xml:space="preserve"> value being validated in the form of an ASCII string.</w:t>
      </w:r>
    </w:p>
    <w:p w14:paraId="44C7715C" w14:textId="77777777" w:rsidR="004E22A1" w:rsidRPr="00521A90" w:rsidRDefault="004E22A1">
      <w:pPr>
        <w:pStyle w:val="ListParagraph"/>
        <w:numPr>
          <w:ilvl w:val="0"/>
          <w:numId w:val="79"/>
        </w:numPr>
        <w:rPr>
          <w:sz w:val="20"/>
          <w:szCs w:val="20"/>
          <w:rPrChange w:id="129" w:author="David Hancock" w:date="2017-05-25T20:32:00Z">
            <w:rPr/>
          </w:rPrChange>
        </w:rPr>
        <w:pPrChange w:id="130" w:author="David Hancock" w:date="2017-05-25T20:32:00Z">
          <w:pPr/>
        </w:pPrChange>
      </w:pPr>
      <w:r w:rsidRPr="00521A90">
        <w:rPr>
          <w:sz w:val="20"/>
          <w:szCs w:val="20"/>
          <w:rPrChange w:id="131" w:author="David Hancock" w:date="2017-05-25T20:32:00Z">
            <w:rPr/>
          </w:rPrChange>
        </w:rPr>
        <w:t>The “iat” value is the DateTime value of the time and date the token was issued.</w:t>
      </w:r>
    </w:p>
    <w:p w14:paraId="3254A972" w14:textId="77777777" w:rsidR="004E22A1" w:rsidRPr="00521A90" w:rsidRDefault="004E22A1">
      <w:pPr>
        <w:pStyle w:val="ListParagraph"/>
        <w:numPr>
          <w:ilvl w:val="0"/>
          <w:numId w:val="79"/>
        </w:numPr>
        <w:rPr>
          <w:sz w:val="20"/>
          <w:szCs w:val="20"/>
          <w:rPrChange w:id="132" w:author="David Hancock" w:date="2017-05-25T20:32:00Z">
            <w:rPr/>
          </w:rPrChange>
        </w:rPr>
        <w:pPrChange w:id="133" w:author="David Hancock" w:date="2017-05-25T20:32:00Z">
          <w:pPr/>
        </w:pPrChange>
      </w:pPr>
      <w:r w:rsidRPr="00521A90">
        <w:rPr>
          <w:sz w:val="20"/>
          <w:szCs w:val="20"/>
          <w:rPrChange w:id="134" w:author="David Hancock" w:date="2017-05-25T20:32:00Z">
            <w:rPr/>
          </w:rPrChange>
        </w:rPr>
        <w:t>The “nbf” value is the DateTime value of the starting time and date that the token is valid.</w:t>
      </w:r>
    </w:p>
    <w:p w14:paraId="74F537C7" w14:textId="77777777" w:rsidR="004E22A1" w:rsidRPr="00521A90" w:rsidRDefault="004E22A1">
      <w:pPr>
        <w:pStyle w:val="ListParagraph"/>
        <w:numPr>
          <w:ilvl w:val="0"/>
          <w:numId w:val="79"/>
        </w:numPr>
        <w:rPr>
          <w:sz w:val="20"/>
          <w:szCs w:val="20"/>
          <w:rPrChange w:id="135" w:author="David Hancock" w:date="2017-05-25T20:32:00Z">
            <w:rPr/>
          </w:rPrChange>
        </w:rPr>
        <w:pPrChange w:id="136" w:author="David Hancock" w:date="2017-05-25T20:32:00Z">
          <w:pPr/>
        </w:pPrChange>
      </w:pPr>
      <w:r w:rsidRPr="00521A90">
        <w:rPr>
          <w:sz w:val="20"/>
          <w:szCs w:val="20"/>
          <w:rPrChange w:id="137" w:author="David Hancock" w:date="2017-05-25T20:32:00Z">
            <w:rPr/>
          </w:rPrChange>
        </w:rPr>
        <w:t>The “exp” value is the DateTime value of the ending time and date that the token expires.</w:t>
      </w:r>
    </w:p>
    <w:p w14:paraId="0D13EEB1" w14:textId="47ABE545" w:rsidR="00A40916" w:rsidRPr="00521A90" w:rsidRDefault="004E22A1">
      <w:pPr>
        <w:pStyle w:val="ListParagraph"/>
        <w:numPr>
          <w:ilvl w:val="0"/>
          <w:numId w:val="79"/>
        </w:numPr>
        <w:rPr>
          <w:rStyle w:val="s1"/>
          <w:sz w:val="20"/>
          <w:szCs w:val="20"/>
        </w:rPr>
        <w:pPrChange w:id="138" w:author="David Hancock" w:date="2017-05-25T20:32:00Z">
          <w:pPr/>
        </w:pPrChange>
      </w:pPr>
      <w:r w:rsidRPr="00521A90">
        <w:rPr>
          <w:sz w:val="20"/>
          <w:szCs w:val="20"/>
          <w:rPrChange w:id="139" w:author="David Hancock" w:date="2017-05-25T20:32:00Z">
            <w:rPr/>
          </w:rPrChange>
        </w:rPr>
        <w:t>The “</w:t>
      </w:r>
      <w:r w:rsidR="00A40916" w:rsidRPr="00521A90">
        <w:rPr>
          <w:sz w:val="20"/>
          <w:szCs w:val="20"/>
          <w:rPrChange w:id="140" w:author="David Hancock" w:date="2017-05-25T20:32:00Z">
            <w:rPr/>
          </w:rPrChange>
        </w:rPr>
        <w:t>fingerprint” value is the</w:t>
      </w:r>
      <w:r w:rsidR="000F24EA" w:rsidRPr="00521A90">
        <w:rPr>
          <w:sz w:val="20"/>
          <w:szCs w:val="20"/>
          <w:rPrChange w:id="141" w:author="David Hancock" w:date="2017-05-25T20:32:00Z">
            <w:rPr/>
          </w:rPrChange>
        </w:rPr>
        <w:t xml:space="preserve"> public key</w:t>
      </w:r>
      <w:r w:rsidR="00A40916" w:rsidRPr="00521A90">
        <w:rPr>
          <w:sz w:val="20"/>
          <w:szCs w:val="20"/>
          <w:rPrChange w:id="142" w:author="David Hancock" w:date="2017-05-25T20:32:00Z">
            <w:rPr/>
          </w:rPrChange>
        </w:rPr>
        <w:t xml:space="preserve"> fingerprint of the </w:t>
      </w:r>
      <w:r w:rsidR="008A16FA" w:rsidRPr="00521A90">
        <w:rPr>
          <w:sz w:val="20"/>
          <w:szCs w:val="20"/>
          <w:rPrChange w:id="143" w:author="David Hancock" w:date="2017-05-25T20:32:00Z">
            <w:rPr/>
          </w:rPrChange>
        </w:rPr>
        <w:t>ACME credentials</w:t>
      </w:r>
      <w:r w:rsidR="000F24EA" w:rsidRPr="00521A90">
        <w:rPr>
          <w:sz w:val="20"/>
          <w:szCs w:val="20"/>
          <w:rPrChange w:id="144" w:author="David Hancock" w:date="2017-05-25T20:32:00Z">
            <w:rPr/>
          </w:rPrChange>
        </w:rPr>
        <w:t xml:space="preserve"> </w:t>
      </w:r>
      <w:r w:rsidR="00A40916" w:rsidRPr="00521A90">
        <w:rPr>
          <w:sz w:val="20"/>
          <w:szCs w:val="20"/>
          <w:rPrChange w:id="145" w:author="David Hancock" w:date="2017-05-25T20:32:00Z">
            <w:rPr/>
          </w:rPrChange>
        </w:rPr>
        <w:t xml:space="preserve">the SP </w:t>
      </w:r>
      <w:r w:rsidR="000F24EA" w:rsidRPr="00521A90">
        <w:rPr>
          <w:sz w:val="20"/>
          <w:szCs w:val="20"/>
          <w:rPrChange w:id="146" w:author="David Hancock" w:date="2017-05-25T20:32:00Z">
            <w:rPr/>
          </w:rPrChange>
        </w:rPr>
        <w:t xml:space="preserve">used to create an account </w:t>
      </w:r>
      <w:r w:rsidR="00A40916" w:rsidRPr="00521A90">
        <w:rPr>
          <w:sz w:val="20"/>
          <w:szCs w:val="20"/>
          <w:rPrChange w:id="147" w:author="David Hancock" w:date="2017-05-25T20:32:00Z">
            <w:rPr/>
          </w:rPrChange>
        </w:rPr>
        <w:t>with the STI-CA</w:t>
      </w:r>
      <w:r w:rsidR="000F24EA" w:rsidRPr="00521A90">
        <w:rPr>
          <w:sz w:val="20"/>
          <w:szCs w:val="20"/>
          <w:rPrChange w:id="148" w:author="David Hancock" w:date="2017-05-25T20:32:00Z">
            <w:rPr/>
          </w:rPrChange>
        </w:rPr>
        <w:t>, as defined in section 6.3.3</w:t>
      </w:r>
      <w:r w:rsidR="00E04968" w:rsidRPr="00521A90">
        <w:rPr>
          <w:sz w:val="20"/>
          <w:szCs w:val="20"/>
          <w:rPrChange w:id="149" w:author="David Hancock" w:date="2017-05-25T20:32:00Z">
            <w:rPr/>
          </w:rPrChange>
        </w:rPr>
        <w:t xml:space="preserve">. This </w:t>
      </w:r>
      <w:r w:rsidR="00A40916" w:rsidRPr="00521A90">
        <w:rPr>
          <w:sz w:val="20"/>
          <w:szCs w:val="20"/>
          <w:rPrChange w:id="150" w:author="David Hancock" w:date="2017-05-25T20:32:00Z">
            <w:rPr/>
          </w:rPrChange>
        </w:rPr>
        <w:t>sh</w:t>
      </w:r>
      <w:r w:rsidR="00E50D53" w:rsidRPr="00521A90">
        <w:rPr>
          <w:sz w:val="20"/>
          <w:szCs w:val="20"/>
          <w:rPrChange w:id="151" w:author="David Hancock" w:date="2017-05-25T20:32:00Z">
            <w:rPr/>
          </w:rPrChange>
        </w:rPr>
        <w:t>all</w:t>
      </w:r>
      <w:r w:rsidR="00A40916" w:rsidRPr="00521A90">
        <w:rPr>
          <w:sz w:val="20"/>
          <w:szCs w:val="20"/>
          <w:rPrChange w:id="152" w:author="David Hancock" w:date="2017-05-25T20:32:00Z">
            <w:rPr/>
          </w:rPrChange>
        </w:rPr>
        <w:t xml:space="preserve"> be in the form as shown in the above example with the algorithm first followed by a space followed by the fingerprint value.</w:t>
      </w: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"fingerprint":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53" w:name="_Ref342664553"/>
      <w:r>
        <w:t>Application for a Certificate</w:t>
      </w:r>
      <w:bookmarkEnd w:id="153"/>
    </w:p>
    <w:p w14:paraId="0832F2C3" w14:textId="4BCD49E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60023F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[draft-ietf-stir-certificates]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54" w:name="_Ref349234781"/>
      <w:r>
        <w:t xml:space="preserve">ACME </w:t>
      </w:r>
      <w:r w:rsidR="00AF0A4F">
        <w:t xml:space="preserve">Based Steps </w:t>
      </w:r>
      <w:r>
        <w:t xml:space="preserve">for </w:t>
      </w:r>
      <w:r w:rsidR="00AF0A4F">
        <w:t>A</w:t>
      </w:r>
      <w:r>
        <w:t>pplication for a</w:t>
      </w:r>
      <w:r w:rsidR="007D1F4C">
        <w:t>n STI</w:t>
      </w:r>
      <w:r>
        <w:t xml:space="preserve"> </w:t>
      </w:r>
      <w:bookmarkEnd w:id="154"/>
      <w:r w:rsidR="00AF0A4F">
        <w:t>Certificate</w:t>
      </w:r>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 xml:space="preserve">are as follows: </w:t>
      </w:r>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"alg":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"kid":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"url":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r w:rsidR="005D31ED">
        <w:rPr>
          <w:sz w:val="20"/>
          <w:szCs w:val="20"/>
        </w:rPr>
        <w:t>TNAuthList</w:t>
      </w:r>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"identifier":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"type": "</w:t>
      </w:r>
      <w:r w:rsidR="005D31ED" w:rsidRPr="00303057">
        <w:rPr>
          <w:rStyle w:val="s1"/>
          <w:rFonts w:ascii="Courier" w:hAnsi="Courier"/>
        </w:rPr>
        <w:t>TNAuthList</w:t>
      </w:r>
      <w:r w:rsidRPr="00303057">
        <w:rPr>
          <w:rStyle w:val="s1"/>
          <w:rFonts w:ascii="Courier" w:hAnsi="Courier"/>
        </w:rPr>
        <w:t>",</w:t>
      </w:r>
    </w:p>
    <w:p w14:paraId="4D6ADE74" w14:textId="616DC938"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D91E01" w:rsidRPr="00303057">
        <w:rPr>
          <w:rStyle w:val="s1"/>
          <w:rFonts w:ascii="Courier" w:hAnsi="Courier"/>
        </w:rPr>
        <w:t>[</w:t>
      </w:r>
      <w:r w:rsidRPr="00303057">
        <w:rPr>
          <w:rStyle w:val="s1"/>
          <w:rFonts w:ascii="Courier" w:hAnsi="Courier"/>
        </w:rPr>
        <w:t xml:space="preserve"> "</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4D6762E9" w:rsidR="00C52B19" w:rsidRPr="0055362E" w:rsidRDefault="00C52B19" w:rsidP="00AC13FD">
      <w:pPr>
        <w:rPr>
          <w:sz w:val="20"/>
          <w:szCs w:val="20"/>
        </w:rPr>
      </w:pPr>
      <w:r>
        <w:rPr>
          <w:sz w:val="20"/>
          <w:szCs w:val="20"/>
        </w:rPr>
        <w:t>This service provider code must 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346A39F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/asdf</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GET /acme/authz/1234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"type": "</w:t>
      </w:r>
      <w:r w:rsidR="005D31ED" w:rsidRPr="00303057">
        <w:rPr>
          <w:rStyle w:val="s1"/>
          <w:rFonts w:ascii="Courier" w:hAnsi="Courier"/>
        </w:rPr>
        <w:t>TNAuthList</w:t>
      </w:r>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commentRangeStart w:id="155"/>
      <w:r w:rsidR="00CE3806" w:rsidRPr="00303057">
        <w:rPr>
          <w:rStyle w:val="s1"/>
          <w:rFonts w:ascii="Courier" w:hAnsi="Courier"/>
          <w:sz w:val="20"/>
          <w:szCs w:val="20"/>
        </w:rPr>
        <w:t>1234</w:t>
      </w:r>
      <w:commentRangeEnd w:id="155"/>
      <w:r w:rsidR="00242C2B">
        <w:rPr>
          <w:rStyle w:val="CommentReference"/>
          <w:rFonts w:ascii="Arial" w:hAnsi="Arial"/>
          <w:color w:val="auto"/>
        </w:rPr>
        <w:commentReference w:id="155"/>
      </w:r>
      <w:r w:rsidR="00CE3806" w:rsidRPr="00303057">
        <w:rPr>
          <w:rStyle w:val="s1"/>
          <w:rFonts w:ascii="Courier" w:hAnsi="Courier"/>
          <w:sz w:val="20"/>
          <w:szCs w:val="20"/>
        </w:rPr>
        <w:t>/</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commentRangeStart w:id="156"/>
      <w:r w:rsidRPr="00303057">
        <w:rPr>
          <w:rFonts w:ascii="Courier" w:hAnsi="Courier"/>
          <w:sz w:val="20"/>
          <w:szCs w:val="20"/>
        </w:rPr>
        <w:t>"token": "DGyRejmCefe7v4NfDGDKfA"</w:t>
      </w:r>
      <w:commentRangeEnd w:id="156"/>
      <w:r w:rsidR="00242C2B">
        <w:rPr>
          <w:rStyle w:val="CommentReference"/>
          <w:rFonts w:ascii="Arial" w:hAnsi="Arial"/>
          <w:color w:val="auto"/>
        </w:rPr>
        <w:commentReference w:id="156"/>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164ACC" w:rsidRDefault="00AC13FD" w:rsidP="00AC13FD">
      <w:pPr>
        <w:pStyle w:val="p1"/>
        <w:rPr>
          <w:rFonts w:ascii="Courier" w:hAnsi="Courier"/>
          <w:sz w:val="20"/>
          <w:szCs w:val="20"/>
          <w:lang w:val="fr-FR"/>
          <w:rPrChange w:id="157" w:author="Drew Greco" w:date="2017-05-26T10:06:00Z">
            <w:rPr>
              <w:rFonts w:ascii="Courier" w:hAnsi="Courier"/>
              <w:sz w:val="20"/>
              <w:szCs w:val="20"/>
            </w:rPr>
          </w:rPrChange>
        </w:rPr>
      </w:pPr>
      <w:r w:rsidRPr="00303057">
        <w:rPr>
          <w:rStyle w:val="apple-converted-space"/>
          <w:rFonts w:ascii="Courier" w:hAnsi="Courier"/>
          <w:sz w:val="20"/>
          <w:szCs w:val="20"/>
        </w:rPr>
        <w:t xml:space="preserve">   </w:t>
      </w:r>
      <w:r w:rsidRPr="00164ACC">
        <w:rPr>
          <w:rStyle w:val="s1"/>
          <w:rFonts w:ascii="Courier" w:hAnsi="Courier"/>
          <w:sz w:val="20"/>
          <w:szCs w:val="20"/>
          <w:lang w:val="fr-FR"/>
          <w:rPrChange w:id="158" w:author="Drew Greco" w:date="2017-05-26T10:06:00Z">
            <w:rPr>
              <w:rStyle w:val="s1"/>
              <w:rFonts w:ascii="Courier" w:hAnsi="Courier"/>
              <w:sz w:val="20"/>
              <w:szCs w:val="20"/>
            </w:rPr>
          </w:rPrChange>
        </w:rPr>
        <w:t>Content-Type: application/jose+json</w:t>
      </w:r>
    </w:p>
    <w:p w14:paraId="11ECF760" w14:textId="77777777" w:rsidR="00AC13FD" w:rsidRPr="00164ACC" w:rsidRDefault="00AC13FD" w:rsidP="00AC13FD">
      <w:pPr>
        <w:pStyle w:val="p2"/>
        <w:rPr>
          <w:rFonts w:ascii="Courier" w:hAnsi="Courier"/>
          <w:sz w:val="20"/>
          <w:szCs w:val="20"/>
          <w:lang w:val="fr-FR"/>
          <w:rPrChange w:id="159" w:author="Drew Greco" w:date="2017-05-26T10:06:00Z">
            <w:rPr>
              <w:rFonts w:ascii="Courier" w:hAnsi="Courier"/>
              <w:sz w:val="20"/>
              <w:szCs w:val="20"/>
            </w:rPr>
          </w:rPrChange>
        </w:rPr>
      </w:pPr>
    </w:p>
    <w:p w14:paraId="4ADACF07" w14:textId="77777777" w:rsidR="00AC13FD" w:rsidRPr="00164ACC" w:rsidRDefault="00AC13FD" w:rsidP="00AC13FD">
      <w:pPr>
        <w:pStyle w:val="p1"/>
        <w:rPr>
          <w:rFonts w:ascii="Courier" w:hAnsi="Courier"/>
          <w:sz w:val="20"/>
          <w:szCs w:val="20"/>
          <w:lang w:val="fr-FR"/>
          <w:rPrChange w:id="160" w:author="Drew Greco" w:date="2017-05-26T10:06:00Z">
            <w:rPr>
              <w:rFonts w:ascii="Courier" w:hAnsi="Courier"/>
              <w:sz w:val="20"/>
              <w:szCs w:val="20"/>
            </w:rPr>
          </w:rPrChange>
        </w:rPr>
      </w:pPr>
      <w:r w:rsidRPr="00164ACC">
        <w:rPr>
          <w:rStyle w:val="apple-converted-space"/>
          <w:rFonts w:ascii="Courier" w:hAnsi="Courier"/>
          <w:sz w:val="20"/>
          <w:szCs w:val="20"/>
          <w:lang w:val="fr-FR"/>
          <w:rPrChange w:id="161" w:author="Drew Greco" w:date="2017-05-26T10:06:00Z">
            <w:rPr>
              <w:rStyle w:val="apple-converted-space"/>
              <w:rFonts w:ascii="Courier" w:hAnsi="Courier"/>
              <w:sz w:val="20"/>
              <w:szCs w:val="20"/>
            </w:rPr>
          </w:rPrChange>
        </w:rPr>
        <w:t xml:space="preserve">   </w:t>
      </w:r>
      <w:r w:rsidRPr="00164ACC">
        <w:rPr>
          <w:rStyle w:val="s1"/>
          <w:rFonts w:ascii="Courier" w:hAnsi="Courier"/>
          <w:sz w:val="20"/>
          <w:szCs w:val="20"/>
          <w:lang w:val="fr-FR"/>
          <w:rPrChange w:id="162" w:author="Drew Greco" w:date="2017-05-26T10:06:00Z">
            <w:rPr>
              <w:rStyle w:val="s1"/>
              <w:rFonts w:ascii="Courier" w:hAnsi="Courier"/>
              <w:sz w:val="20"/>
              <w:szCs w:val="20"/>
            </w:rPr>
          </w:rPrChange>
        </w:rPr>
        <w:t>{</w:t>
      </w:r>
    </w:p>
    <w:p w14:paraId="47452AE1" w14:textId="77777777" w:rsidR="00AC13FD" w:rsidRPr="00303057" w:rsidRDefault="00AC13FD" w:rsidP="00AC13FD">
      <w:pPr>
        <w:pStyle w:val="p1"/>
        <w:rPr>
          <w:rFonts w:ascii="Courier" w:hAnsi="Courier"/>
          <w:sz w:val="20"/>
          <w:szCs w:val="20"/>
        </w:rPr>
      </w:pPr>
      <w:r w:rsidRPr="00164ACC">
        <w:rPr>
          <w:rStyle w:val="apple-converted-space"/>
          <w:rFonts w:ascii="Courier" w:hAnsi="Courier"/>
          <w:sz w:val="20"/>
          <w:szCs w:val="20"/>
          <w:lang w:val="fr-FR"/>
          <w:rPrChange w:id="163" w:author="Drew Greco" w:date="2017-05-26T10:06:00Z">
            <w:rPr>
              <w:rStyle w:val="apple-converted-space"/>
              <w:rFonts w:ascii="Courier" w:hAnsi="Courier"/>
              <w:sz w:val="20"/>
              <w:szCs w:val="20"/>
            </w:rPr>
          </w:rPrChange>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2FEA5C08"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https://sti-ca.com/acme/authz/asdf/0"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5CCCD9CF" w14:textId="68CFC81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7F6194">
        <w:rPr>
          <w:rStyle w:val="s1"/>
          <w:rFonts w:ascii="Courier" w:hAnsi="Courier"/>
          <w:sz w:val="20"/>
          <w:szCs w:val="20"/>
        </w:rPr>
        <w:t>spc-</w:t>
      </w:r>
      <w:r w:rsidRPr="00303057">
        <w:rPr>
          <w:rStyle w:val="s1"/>
          <w:rFonts w:ascii="Courier" w:hAnsi="Courier"/>
          <w:sz w:val="20"/>
          <w:szCs w:val="20"/>
        </w:rPr>
        <w:t>token",</w:t>
      </w:r>
    </w:p>
    <w:p w14:paraId="39CCAF3E" w14:textId="44820D8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r w:rsidR="00CE3806" w:rsidRPr="00303057">
        <w:rPr>
          <w:rStyle w:val="s1"/>
          <w:rFonts w:ascii="Courier" w:hAnsi="Courier"/>
          <w:sz w:val="20"/>
          <w:szCs w:val="20"/>
        </w:rPr>
        <w:t>token</w:t>
      </w:r>
      <w:r w:rsidRPr="00303057">
        <w:rPr>
          <w:rStyle w:val="s1"/>
          <w:rFonts w:ascii="Courier" w:hAnsi="Courier"/>
          <w:sz w:val="20"/>
          <w:szCs w:val="20"/>
        </w:rPr>
        <w:t>": "IlirfxKKXA...vb29HhjjLPSggwiE"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0693D21"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r w:rsidR="007F6194">
        <w:rPr>
          <w:sz w:val="20"/>
          <w:szCs w:val="20"/>
        </w:rPr>
        <w:t>spc-</w:t>
      </w:r>
      <w:r w:rsidRPr="0055362E">
        <w:rPr>
          <w:sz w:val="20"/>
          <w:szCs w:val="20"/>
        </w:rPr>
        <w:t>token” and</w:t>
      </w:r>
      <w:r w:rsidR="007F6194">
        <w:rPr>
          <w:sz w:val="20"/>
          <w:szCs w:val="20"/>
        </w:rPr>
        <w:t xml:space="preserve"> the key </w:t>
      </w:r>
      <w:r w:rsidRPr="0055362E">
        <w:rPr>
          <w:sz w:val="20"/>
          <w:szCs w:val="20"/>
        </w:rPr>
        <w:t>“</w:t>
      </w:r>
      <w:r w:rsidR="007F6194">
        <w:rPr>
          <w:sz w:val="20"/>
          <w:szCs w:val="20"/>
        </w:rPr>
        <w:t>token</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r w:rsidR="007D1F4C" w:rsidRPr="0055362E">
        <w:rPr>
          <w:sz w:val="20"/>
          <w:szCs w:val="20"/>
        </w:rPr>
        <w:t xml:space="preserve"> </w:t>
      </w:r>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035D1080"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/acme/authz/asdf 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164ACC" w:rsidRDefault="00AC13FD" w:rsidP="00AC13FD">
      <w:pPr>
        <w:pStyle w:val="p1"/>
        <w:rPr>
          <w:rFonts w:ascii="Courier" w:hAnsi="Courier"/>
          <w:sz w:val="20"/>
          <w:szCs w:val="20"/>
          <w:lang w:val="fr-FR"/>
          <w:rPrChange w:id="164" w:author="Drew Greco" w:date="2017-05-26T10:06:00Z">
            <w:rPr>
              <w:rFonts w:ascii="Courier" w:hAnsi="Courier"/>
              <w:sz w:val="20"/>
              <w:szCs w:val="20"/>
            </w:rPr>
          </w:rPrChange>
        </w:rPr>
      </w:pPr>
      <w:r w:rsidRPr="00303057">
        <w:rPr>
          <w:rStyle w:val="apple-converted-space"/>
          <w:rFonts w:ascii="Courier" w:hAnsi="Courier"/>
          <w:sz w:val="20"/>
          <w:szCs w:val="20"/>
        </w:rPr>
        <w:t xml:space="preserve">   </w:t>
      </w:r>
      <w:r w:rsidRPr="00164ACC">
        <w:rPr>
          <w:rStyle w:val="s1"/>
          <w:rFonts w:ascii="Courier" w:hAnsi="Courier"/>
          <w:sz w:val="20"/>
          <w:szCs w:val="20"/>
          <w:lang w:val="fr-FR"/>
          <w:rPrChange w:id="165" w:author="Drew Greco" w:date="2017-05-26T10:06:00Z">
            <w:rPr>
              <w:rStyle w:val="s1"/>
              <w:rFonts w:ascii="Courier" w:hAnsi="Courier"/>
              <w:sz w:val="20"/>
              <w:szCs w:val="20"/>
            </w:rPr>
          </w:rPrChange>
        </w:rPr>
        <w:t>{</w:t>
      </w:r>
    </w:p>
    <w:p w14:paraId="5BFA393D" w14:textId="77777777" w:rsidR="00AC13FD" w:rsidRPr="00164ACC" w:rsidRDefault="00AC13FD" w:rsidP="00AC13FD">
      <w:pPr>
        <w:pStyle w:val="p1"/>
        <w:rPr>
          <w:rFonts w:ascii="Courier" w:hAnsi="Courier"/>
          <w:sz w:val="20"/>
          <w:szCs w:val="20"/>
          <w:lang w:val="fr-FR"/>
          <w:rPrChange w:id="166" w:author="Drew Greco" w:date="2017-05-26T10:06:00Z">
            <w:rPr>
              <w:rFonts w:ascii="Courier" w:hAnsi="Courier"/>
              <w:sz w:val="20"/>
              <w:szCs w:val="20"/>
            </w:rPr>
          </w:rPrChange>
        </w:rPr>
      </w:pPr>
      <w:r w:rsidRPr="00164ACC">
        <w:rPr>
          <w:rStyle w:val="apple-converted-space"/>
          <w:rFonts w:ascii="Courier" w:hAnsi="Courier"/>
          <w:sz w:val="20"/>
          <w:szCs w:val="20"/>
          <w:lang w:val="fr-FR"/>
          <w:rPrChange w:id="167" w:author="Drew Greco" w:date="2017-05-26T10:06:00Z">
            <w:rPr>
              <w:rStyle w:val="apple-converted-space"/>
              <w:rFonts w:ascii="Courier" w:hAnsi="Courier"/>
              <w:sz w:val="20"/>
              <w:szCs w:val="20"/>
            </w:rPr>
          </w:rPrChange>
        </w:rPr>
        <w:t xml:space="preserve">     </w:t>
      </w:r>
      <w:r w:rsidRPr="00164ACC">
        <w:rPr>
          <w:rStyle w:val="s1"/>
          <w:rFonts w:ascii="Courier" w:hAnsi="Courier"/>
          <w:sz w:val="20"/>
          <w:szCs w:val="20"/>
          <w:lang w:val="fr-FR"/>
          <w:rPrChange w:id="168" w:author="Drew Greco" w:date="2017-05-26T10:06:00Z">
            <w:rPr>
              <w:rStyle w:val="s1"/>
              <w:rFonts w:ascii="Courier" w:hAnsi="Courier"/>
              <w:sz w:val="20"/>
              <w:szCs w:val="20"/>
            </w:rPr>
          </w:rPrChange>
        </w:rPr>
        <w:t>"status": "valid",</w:t>
      </w:r>
    </w:p>
    <w:p w14:paraId="2972CD13" w14:textId="77777777" w:rsidR="00AC13FD" w:rsidRPr="00164ACC" w:rsidRDefault="00AC13FD" w:rsidP="00AC13FD">
      <w:pPr>
        <w:pStyle w:val="p1"/>
        <w:rPr>
          <w:rFonts w:ascii="Courier" w:hAnsi="Courier"/>
          <w:sz w:val="20"/>
          <w:szCs w:val="20"/>
          <w:lang w:val="fr-FR"/>
          <w:rPrChange w:id="169" w:author="Drew Greco" w:date="2017-05-26T10:06:00Z">
            <w:rPr>
              <w:rFonts w:ascii="Courier" w:hAnsi="Courier"/>
              <w:sz w:val="20"/>
              <w:szCs w:val="20"/>
            </w:rPr>
          </w:rPrChange>
        </w:rPr>
      </w:pPr>
      <w:r w:rsidRPr="00164ACC">
        <w:rPr>
          <w:rStyle w:val="apple-converted-space"/>
          <w:rFonts w:ascii="Courier" w:hAnsi="Courier"/>
          <w:sz w:val="20"/>
          <w:szCs w:val="20"/>
          <w:lang w:val="fr-FR"/>
          <w:rPrChange w:id="170" w:author="Drew Greco" w:date="2017-05-26T10:06:00Z">
            <w:rPr>
              <w:rStyle w:val="apple-converted-space"/>
              <w:rFonts w:ascii="Courier" w:hAnsi="Courier"/>
              <w:sz w:val="20"/>
              <w:szCs w:val="20"/>
            </w:rPr>
          </w:rPrChange>
        </w:rPr>
        <w:t xml:space="preserve">     </w:t>
      </w:r>
      <w:r w:rsidRPr="00164ACC">
        <w:rPr>
          <w:rStyle w:val="s1"/>
          <w:rFonts w:ascii="Courier" w:hAnsi="Courier"/>
          <w:sz w:val="20"/>
          <w:szCs w:val="20"/>
          <w:lang w:val="fr-FR"/>
          <w:rPrChange w:id="171" w:author="Drew Greco" w:date="2017-05-26T10:06:00Z">
            <w:rPr>
              <w:rStyle w:val="s1"/>
              <w:rFonts w:ascii="Courier" w:hAnsi="Courier"/>
              <w:sz w:val="20"/>
              <w:szCs w:val="20"/>
            </w:rPr>
          </w:rPrChange>
        </w:rPr>
        <w:t>"expires": "2015-03-01T14:09:00Z",</w:t>
      </w:r>
    </w:p>
    <w:p w14:paraId="34322BAB" w14:textId="77777777" w:rsidR="00AC13FD" w:rsidRPr="00164ACC" w:rsidRDefault="00AC13FD" w:rsidP="00AC13FD">
      <w:pPr>
        <w:pStyle w:val="p2"/>
        <w:rPr>
          <w:rFonts w:ascii="Courier" w:hAnsi="Courier"/>
          <w:sz w:val="20"/>
          <w:szCs w:val="20"/>
          <w:lang w:val="fr-FR"/>
          <w:rPrChange w:id="172" w:author="Drew Greco" w:date="2017-05-26T10:06:00Z">
            <w:rPr>
              <w:rFonts w:ascii="Courier" w:hAnsi="Courier"/>
              <w:sz w:val="20"/>
              <w:szCs w:val="20"/>
            </w:rPr>
          </w:rPrChange>
        </w:rPr>
      </w:pPr>
    </w:p>
    <w:p w14:paraId="03C209D4" w14:textId="77777777" w:rsidR="00AC13FD" w:rsidRPr="00303057" w:rsidRDefault="00AC13FD" w:rsidP="00AC13FD">
      <w:pPr>
        <w:pStyle w:val="p1"/>
        <w:rPr>
          <w:rFonts w:ascii="Courier" w:hAnsi="Courier"/>
          <w:sz w:val="20"/>
          <w:szCs w:val="20"/>
        </w:rPr>
      </w:pPr>
      <w:r w:rsidRPr="00164ACC">
        <w:rPr>
          <w:rStyle w:val="apple-converted-space"/>
          <w:rFonts w:ascii="Courier" w:hAnsi="Courier"/>
          <w:sz w:val="20"/>
          <w:szCs w:val="20"/>
          <w:lang w:val="fr-FR"/>
          <w:rPrChange w:id="173" w:author="Drew Greco" w:date="2017-05-26T10:06:00Z">
            <w:rPr>
              <w:rStyle w:val="apple-converted-space"/>
              <w:rFonts w:ascii="Courier" w:hAnsi="Courier"/>
              <w:sz w:val="20"/>
              <w:szCs w:val="20"/>
            </w:rPr>
          </w:rPrChange>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77777777"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r w:rsidR="00FD222B" w:rsidRPr="00303057">
        <w:rPr>
          <w:rStyle w:val="s1"/>
          <w:rFonts w:ascii="Courier" w:hAnsi="Courier"/>
          <w:sz w:val="20"/>
          <w:szCs w:val="20"/>
        </w:rPr>
        <w:t>,</w:t>
      </w:r>
    </w:p>
    <w:p w14:paraId="1B628CA1" w14:textId="1C7680B7"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"https://sti-ca.com/authz/asdf/0",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56D36010"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commentRangeStart w:id="174"/>
      <w:r w:rsidRPr="00303057">
        <w:rPr>
          <w:rFonts w:ascii="Courier" w:hAnsi="Courier"/>
          <w:sz w:val="20"/>
          <w:szCs w:val="20"/>
        </w:rPr>
        <w:t>"token": "</w:t>
      </w:r>
      <w:ins w:id="175" w:author="Drew Greco" w:date="2017-05-26T10:41:00Z">
        <w:r w:rsidR="00BC360C" w:rsidRPr="00BC360C">
          <w:rPr>
            <w:rStyle w:val="s1"/>
            <w:rFonts w:ascii="Courier" w:hAnsi="Courier"/>
            <w:sz w:val="20"/>
            <w:szCs w:val="20"/>
          </w:rPr>
          <w:t xml:space="preserve"> </w:t>
        </w:r>
        <w:r w:rsidR="00BC360C" w:rsidRPr="00303057">
          <w:rPr>
            <w:rStyle w:val="s1"/>
            <w:rFonts w:ascii="Courier" w:hAnsi="Courier"/>
            <w:sz w:val="20"/>
            <w:szCs w:val="20"/>
          </w:rPr>
          <w:t>IlirfxKKXA...vb29HhjjLPSggwiE</w:t>
        </w:r>
        <w:r w:rsidR="00BC360C" w:rsidRPr="00303057" w:rsidDel="00BC360C">
          <w:rPr>
            <w:rFonts w:ascii="Courier" w:hAnsi="Courier"/>
            <w:sz w:val="20"/>
            <w:szCs w:val="20"/>
          </w:rPr>
          <w:t xml:space="preserve"> </w:t>
        </w:r>
      </w:ins>
      <w:del w:id="176" w:author="Drew Greco" w:date="2017-05-26T10:41:00Z">
        <w:r w:rsidRPr="00303057" w:rsidDel="00BC360C">
          <w:rPr>
            <w:rFonts w:ascii="Courier" w:hAnsi="Courier"/>
            <w:sz w:val="20"/>
            <w:szCs w:val="20"/>
          </w:rPr>
          <w:delText>IlirfxKKXAsHtmzK29Pj8A</w:delText>
        </w:r>
      </w:del>
      <w:r w:rsidRPr="00303057">
        <w:rPr>
          <w:rFonts w:ascii="Courier" w:hAnsi="Courier"/>
          <w:sz w:val="20"/>
          <w:szCs w:val="20"/>
        </w:rPr>
        <w:t>",</w:t>
      </w:r>
      <w:commentRangeEnd w:id="174"/>
      <w:r w:rsidR="00242C2B">
        <w:rPr>
          <w:rStyle w:val="CommentReference"/>
          <w:rFonts w:ascii="Arial" w:hAnsi="Arial"/>
          <w:color w:val="auto"/>
        </w:rPr>
        <w:commentReference w:id="174"/>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14D25260"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/acme/cert/asdf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application/pkix-cert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164ACC" w:rsidRDefault="00665789" w:rsidP="00665789">
      <w:pPr>
        <w:pStyle w:val="p1"/>
        <w:rPr>
          <w:rFonts w:ascii="Courier" w:hAnsi="Courier"/>
          <w:sz w:val="20"/>
          <w:szCs w:val="20"/>
          <w:lang w:val="fr-FR"/>
          <w:rPrChange w:id="177" w:author="Drew Greco" w:date="2017-05-26T10:06:00Z">
            <w:rPr>
              <w:rFonts w:ascii="Courier" w:hAnsi="Courier"/>
              <w:sz w:val="20"/>
              <w:szCs w:val="20"/>
            </w:rPr>
          </w:rPrChange>
        </w:rPr>
      </w:pPr>
      <w:r w:rsidRPr="00303057">
        <w:rPr>
          <w:rFonts w:ascii="Courier" w:hAnsi="Courier"/>
          <w:sz w:val="20"/>
          <w:szCs w:val="20"/>
        </w:rPr>
        <w:t xml:space="preserve">   </w:t>
      </w:r>
      <w:r w:rsidRPr="00164ACC">
        <w:rPr>
          <w:rFonts w:ascii="Courier" w:hAnsi="Courier"/>
          <w:sz w:val="20"/>
          <w:szCs w:val="20"/>
          <w:lang w:val="fr-FR"/>
          <w:rPrChange w:id="178" w:author="Drew Greco" w:date="2017-05-26T10:06:00Z">
            <w:rPr>
              <w:rFonts w:ascii="Courier" w:hAnsi="Courier"/>
              <w:sz w:val="20"/>
              <w:szCs w:val="20"/>
            </w:rPr>
          </w:rPrChange>
        </w:rPr>
        <w:t>Content-Type: application/pem-certificate-chain</w:t>
      </w:r>
    </w:p>
    <w:p w14:paraId="16846135" w14:textId="3A586856" w:rsidR="00665789" w:rsidRPr="00303057" w:rsidRDefault="00665789" w:rsidP="00665789">
      <w:pPr>
        <w:pStyle w:val="p1"/>
        <w:rPr>
          <w:rFonts w:ascii="Courier" w:hAnsi="Courier"/>
          <w:sz w:val="20"/>
          <w:szCs w:val="20"/>
        </w:rPr>
      </w:pPr>
      <w:r w:rsidRPr="00164ACC">
        <w:rPr>
          <w:rFonts w:ascii="Courier" w:hAnsi="Courier"/>
          <w:sz w:val="20"/>
          <w:szCs w:val="20"/>
          <w:lang w:val="fr-FR"/>
          <w:rPrChange w:id="179" w:author="Drew Greco" w:date="2017-05-26T10:06:00Z">
            <w:rPr>
              <w:rFonts w:ascii="Courier" w:hAnsi="Courier"/>
              <w:sz w:val="20"/>
              <w:szCs w:val="20"/>
            </w:rPr>
          </w:rPrChange>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lastRenderedPageBreak/>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466FBB58" w:rsidR="00AC13FD" w:rsidRDefault="0087695E" w:rsidP="00AC13FD">
      <w:pPr>
        <w:jc w:val="center"/>
        <w:rPr>
          <w:b/>
        </w:rPr>
      </w:pPr>
      <w:commentRangeStart w:id="180"/>
      <w:del w:id="181" w:author="Drew Greco" w:date="2017-05-26T10:49:00Z">
        <w:r w:rsidRPr="00320C7E" w:rsidDel="00AC7916">
          <w:rPr>
            <w:noProof/>
          </w:rPr>
          <w:lastRenderedPageBreak/>
          <w:drawing>
            <wp:inline distT="0" distB="0" distL="0" distR="0" wp14:anchorId="185A4A1D" wp14:editId="47730612">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95140"/>
                      </a:xfrm>
                      <a:prstGeom prst="rect">
                        <a:avLst/>
                      </a:prstGeom>
                    </pic:spPr>
                  </pic:pic>
                </a:graphicData>
              </a:graphic>
            </wp:inline>
          </w:drawing>
        </w:r>
      </w:del>
      <w:commentRangeEnd w:id="180"/>
      <w:r w:rsidR="00242C2B">
        <w:rPr>
          <w:rStyle w:val="CommentReference"/>
        </w:rPr>
        <w:commentReference w:id="180"/>
      </w:r>
    </w:p>
    <w:p w14:paraId="6087007B" w14:textId="77777777" w:rsidR="00AC7916" w:rsidRDefault="00AC7916" w:rsidP="004F5A4E">
      <w:pPr>
        <w:pStyle w:val="Caption"/>
      </w:pPr>
    </w:p>
    <w:p w14:paraId="73BEBB82" w14:textId="09701130" w:rsidR="00AC7916" w:rsidRDefault="000D18F2" w:rsidP="004F5A4E">
      <w:pPr>
        <w:pStyle w:val="Caption"/>
      </w:pPr>
      <w:ins w:id="182" w:author="Drew Greco" w:date="2017-05-26T10:55:00Z">
        <w:r w:rsidRPr="009F1A6E">
          <w:rPr>
            <w:noProof/>
          </w:rPr>
          <w:lastRenderedPageBreak/>
          <w:drawing>
            <wp:inline distT="0" distB="0" distL="0" distR="0" wp14:anchorId="2B5005A0" wp14:editId="37F4A4E4">
              <wp:extent cx="5943600" cy="4295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295140"/>
                      </a:xfrm>
                      <a:prstGeom prst="rect">
                        <a:avLst/>
                      </a:prstGeom>
                    </pic:spPr>
                  </pic:pic>
                </a:graphicData>
              </a:graphic>
            </wp:inline>
          </w:drawing>
        </w:r>
      </w:ins>
      <w:bookmarkStart w:id="183" w:name="_GoBack"/>
      <w:bookmarkEnd w:id="183"/>
    </w:p>
    <w:p w14:paraId="5B9DFBB9" w14:textId="77777777" w:rsidR="00AC7916" w:rsidRDefault="00AC7916" w:rsidP="004F5A4E">
      <w:pPr>
        <w:pStyle w:val="Caption"/>
      </w:pPr>
    </w:p>
    <w:p w14:paraId="52C97C27" w14:textId="34AC935C" w:rsidR="00AC13FD" w:rsidRPr="006D0128" w:rsidRDefault="00803DA5" w:rsidP="004F5A4E">
      <w:pPr>
        <w:pStyle w:val="Caption"/>
      </w:pPr>
      <w:r>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63CBCBE0" w:rsidR="00AC13FD" w:rsidRDefault="007D1F4C" w:rsidP="007D41D0">
      <w:pPr>
        <w:rPr>
          <w:ins w:id="184" w:author="David Hancock" w:date="2017-05-25T20:15:00Z"/>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ins w:id="185" w:author="David Hancock" w:date="2017-05-25T20:05:00Z">
        <w:r w:rsidR="007D41D0">
          <w:rPr>
            <w:sz w:val="20"/>
            <w:szCs w:val="20"/>
          </w:rPr>
          <w:t xml:space="preserve"> </w:t>
        </w:r>
      </w:ins>
      <w:commentRangeStart w:id="186"/>
      <w:ins w:id="187" w:author="David Hancock" w:date="2017-05-25T20:08:00Z">
        <w:r w:rsidR="007D41D0">
          <w:rPr>
            <w:sz w:val="20"/>
            <w:szCs w:val="20"/>
          </w:rPr>
          <w:t xml:space="preserve">STI </w:t>
        </w:r>
      </w:ins>
      <w:ins w:id="188" w:author="David Hancock" w:date="2017-05-25T20:05:00Z">
        <w:r w:rsidR="007D41D0">
          <w:rPr>
            <w:sz w:val="20"/>
            <w:szCs w:val="20"/>
          </w:rPr>
          <w:t>cert</w:t>
        </w:r>
      </w:ins>
      <w:ins w:id="189" w:author="David Hancock" w:date="2017-05-25T20:07:00Z">
        <w:r w:rsidR="007D41D0">
          <w:rPr>
            <w:sz w:val="20"/>
            <w:szCs w:val="20"/>
          </w:rPr>
          <w:t>ificate</w:t>
        </w:r>
      </w:ins>
      <w:ins w:id="190" w:author="David Hancock" w:date="2017-05-25T20:05:00Z">
        <w:r w:rsidR="007D41D0">
          <w:rPr>
            <w:sz w:val="20"/>
            <w:szCs w:val="20"/>
          </w:rPr>
          <w:t xml:space="preserve"> renewal requests must </w:t>
        </w:r>
      </w:ins>
      <w:ins w:id="191" w:author="David Hancock" w:date="2017-05-25T20:08:00Z">
        <w:r w:rsidR="00CB11AA">
          <w:rPr>
            <w:sz w:val="20"/>
            <w:szCs w:val="20"/>
          </w:rPr>
          <w:t>use</w:t>
        </w:r>
      </w:ins>
      <w:ins w:id="192" w:author="David Hancock" w:date="2017-05-25T20:05:00Z">
        <w:r w:rsidR="007D41D0">
          <w:rPr>
            <w:sz w:val="20"/>
            <w:szCs w:val="20"/>
          </w:rPr>
          <w:t xml:space="preserve"> the same authentication procedures that </w:t>
        </w:r>
        <w:r w:rsidR="00CB11AA">
          <w:rPr>
            <w:sz w:val="20"/>
            <w:szCs w:val="20"/>
          </w:rPr>
          <w:t xml:space="preserve">are </w:t>
        </w:r>
      </w:ins>
      <w:ins w:id="193" w:author="David Hancock" w:date="2017-05-25T20:13:00Z">
        <w:r w:rsidR="00806573">
          <w:rPr>
            <w:sz w:val="20"/>
            <w:szCs w:val="20"/>
          </w:rPr>
          <w:t>applied to</w:t>
        </w:r>
      </w:ins>
      <w:ins w:id="194" w:author="David Hancock" w:date="2017-05-25T20:05:00Z">
        <w:r w:rsidR="00CB11AA">
          <w:rPr>
            <w:sz w:val="20"/>
            <w:szCs w:val="20"/>
          </w:rPr>
          <w:t xml:space="preserve"> </w:t>
        </w:r>
      </w:ins>
      <w:ins w:id="195" w:author="David Hancock" w:date="2017-05-25T20:20:00Z">
        <w:r w:rsidR="00AD465C">
          <w:rPr>
            <w:sz w:val="20"/>
            <w:szCs w:val="20"/>
          </w:rPr>
          <w:t xml:space="preserve">requests for a new STI </w:t>
        </w:r>
      </w:ins>
      <w:ins w:id="196" w:author="David Hancock" w:date="2017-05-25T20:21:00Z">
        <w:r w:rsidR="00AD465C">
          <w:rPr>
            <w:sz w:val="20"/>
            <w:szCs w:val="20"/>
          </w:rPr>
          <w:t>certificate</w:t>
        </w:r>
      </w:ins>
      <w:ins w:id="197" w:author="David Hancock" w:date="2017-05-25T20:20:00Z">
        <w:r w:rsidR="00AD465C">
          <w:rPr>
            <w:sz w:val="20"/>
            <w:szCs w:val="20"/>
          </w:rPr>
          <w:t xml:space="preserve"> as described </w:t>
        </w:r>
      </w:ins>
      <w:ins w:id="198" w:author="David Hancock" w:date="2017-05-25T20:21:00Z">
        <w:r w:rsidR="00AD465C">
          <w:rPr>
            <w:sz w:val="20"/>
            <w:szCs w:val="20"/>
          </w:rPr>
          <w:t xml:space="preserve">in </w:t>
        </w:r>
      </w:ins>
      <w:ins w:id="199" w:author="David Hancock" w:date="2017-05-25T20:05:00Z">
        <w:r w:rsidR="003B5192">
          <w:rPr>
            <w:sz w:val="20"/>
            <w:szCs w:val="20"/>
          </w:rPr>
          <w:t>section 6.3.5.</w:t>
        </w:r>
      </w:ins>
      <w:commentRangeEnd w:id="186"/>
      <w:ins w:id="200" w:author="David Hancock" w:date="2017-05-25T20:22:00Z">
        <w:r w:rsidR="00F93027">
          <w:rPr>
            <w:rStyle w:val="CommentReference"/>
          </w:rPr>
          <w:commentReference w:id="186"/>
        </w:r>
      </w:ins>
      <w:ins w:id="201" w:author="David Hancock" w:date="2017-05-25T20:05:00Z">
        <w:r w:rsidR="003B5192">
          <w:rPr>
            <w:sz w:val="20"/>
            <w:szCs w:val="20"/>
          </w:rPr>
          <w:t xml:space="preserve"> </w:t>
        </w:r>
      </w:ins>
    </w:p>
    <w:p w14:paraId="2E945225" w14:textId="6E3294CF" w:rsidR="008D0BBE" w:rsidRPr="003367BA" w:rsidRDefault="008D0BBE" w:rsidP="007D41D0">
      <w:pPr>
        <w:rPr>
          <w:sz w:val="20"/>
          <w:szCs w:val="20"/>
        </w:rPr>
      </w:pP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12FC03D1"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del w:id="202" w:author="David Hancock" w:date="2017-05-25T18:47:00Z">
        <w:r w:rsidRPr="003367BA" w:rsidDel="00136952">
          <w:rPr>
            <w:sz w:val="20"/>
            <w:szCs w:val="20"/>
          </w:rPr>
          <w:delText>expiry</w:delText>
        </w:r>
      </w:del>
      <w:ins w:id="203" w:author="David Hancock" w:date="2017-05-25T18:47:00Z">
        <w:r w:rsidR="00136952">
          <w:rPr>
            <w:sz w:val="20"/>
            <w:szCs w:val="20"/>
          </w:rPr>
          <w:t>revocation</w:t>
        </w:r>
      </w:ins>
      <w:r w:rsidRPr="003367BA">
        <w:rPr>
          <w:sz w:val="20"/>
          <w:szCs w:val="20"/>
        </w:rPr>
        <w:t xml:space="preserve"> 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[draft-ietf-stir-certificates].</w:t>
      </w:r>
    </w:p>
    <w:p w14:paraId="27C89458" w14:textId="77777777" w:rsidR="00DA10C6" w:rsidRPr="00DA10C6" w:rsidRDefault="00DA10C6" w:rsidP="00DA10C6"/>
    <w:sectPr w:rsidR="00DA10C6" w:rsidRPr="00DA10C6">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Max Pala" w:date="2017-05-25T20:26:00Z" w:initials="MP">
    <w:p w14:paraId="5D65CB2D" w14:textId="77777777" w:rsidR="00046272" w:rsidRDefault="00046272">
      <w:pPr>
        <w:pStyle w:val="CommentText"/>
      </w:pPr>
      <w:r>
        <w:rPr>
          <w:rStyle w:val="CommentReference"/>
        </w:rPr>
        <w:annotationRef/>
      </w:r>
    </w:p>
    <w:p w14:paraId="4B7673A2" w14:textId="77777777" w:rsidR="00046272" w:rsidRPr="008315A5" w:rsidRDefault="00046272">
      <w:pPr>
        <w:pStyle w:val="CommentText"/>
        <w:rPr>
          <w:sz w:val="20"/>
          <w:szCs w:val="20"/>
        </w:rPr>
      </w:pPr>
      <w:r w:rsidRPr="008315A5">
        <w:rPr>
          <w:sz w:val="20"/>
          <w:szCs w:val="20"/>
        </w:rPr>
        <w:t>There is no mandate of what type of hierarchy the STI-CAs should have and/or what requirements from a CP/CPS standpoint.</w:t>
      </w:r>
    </w:p>
    <w:p w14:paraId="7BF1CFF5" w14:textId="77777777" w:rsidR="00046272" w:rsidRPr="008315A5" w:rsidRDefault="00046272">
      <w:pPr>
        <w:pStyle w:val="CommentText"/>
        <w:rPr>
          <w:sz w:val="20"/>
          <w:szCs w:val="20"/>
        </w:rPr>
      </w:pPr>
    </w:p>
    <w:p w14:paraId="59C4DB1D" w14:textId="177EBEB6" w:rsidR="00046272" w:rsidRPr="008315A5" w:rsidRDefault="00046272">
      <w:pPr>
        <w:pStyle w:val="CommentText"/>
        <w:rPr>
          <w:sz w:val="20"/>
          <w:szCs w:val="20"/>
        </w:rPr>
      </w:pPr>
      <w:r w:rsidRPr="008315A5">
        <w:rPr>
          <w:sz w:val="20"/>
          <w:szCs w:val="20"/>
        </w:rPr>
        <w:t>This is important because when it comes to verify signatures (especially if the signing certificate and its chain is not attached to the signature) applications need to retrieve not only the signing cert but all the certs up to the root / trust anchor.</w:t>
      </w:r>
    </w:p>
    <w:p w14:paraId="3619199F" w14:textId="77777777" w:rsidR="00046272" w:rsidRPr="008315A5" w:rsidRDefault="00046272">
      <w:pPr>
        <w:pStyle w:val="CommentText"/>
        <w:rPr>
          <w:sz w:val="20"/>
          <w:szCs w:val="20"/>
        </w:rPr>
      </w:pPr>
    </w:p>
    <w:p w14:paraId="4E488D65" w14:textId="461F1A95" w:rsidR="00046272" w:rsidRPr="008315A5" w:rsidRDefault="00046272">
      <w:pPr>
        <w:pStyle w:val="CommentText"/>
        <w:rPr>
          <w:sz w:val="20"/>
          <w:szCs w:val="20"/>
        </w:rPr>
      </w:pPr>
      <w:r w:rsidRPr="008315A5">
        <w:rPr>
          <w:sz w:val="20"/>
          <w:szCs w:val="20"/>
        </w:rPr>
        <w:t>Another way to manage trust it would be for the STI-PA to be a bridge CA (or, to better put it, a CA) that issues certificates to the accredited CAs : the root + the set of “semi-cross” certificates is what needs to be distributed to applications. In this case, trust is easier since applications should trust only the STI-PA root CA and the certificates issued to the other CAs (i.e., issuing a certificate that use the STI-CA’s public key so that certificates issued by the accredited CAs can be verified/trusted) which can have short validity (e.g., if the bundle of CAs is issued every month, the certificates for the STI-CAs can have a 3 months validity and not renewed if the specific STI-CA is no longer a valid CA)</w:t>
      </w:r>
    </w:p>
  </w:comment>
  <w:comment w:id="64" w:author="David Hancock" w:date="2017-05-25T18:02:00Z" w:initials="DCH">
    <w:p w14:paraId="595A2A3A" w14:textId="77777777" w:rsidR="00046272" w:rsidRDefault="00046272" w:rsidP="007228ED">
      <w:pPr>
        <w:shd w:val="clear" w:color="auto" w:fill="FFFFFF"/>
        <w:spacing w:before="0" w:after="0"/>
        <w:ind w:left="360"/>
        <w:jc w:val="left"/>
      </w:pPr>
      <w:r>
        <w:rPr>
          <w:rStyle w:val="CommentReference"/>
        </w:rPr>
        <w:annotationRef/>
      </w:r>
      <w:r>
        <w:t xml:space="preserve">Comment from Max: </w:t>
      </w:r>
    </w:p>
    <w:p w14:paraId="7312C9DF" w14:textId="77777777" w:rsidR="00046272" w:rsidRPr="004E4037" w:rsidRDefault="00046272" w:rsidP="007228ED">
      <w:pPr>
        <w:shd w:val="clear" w:color="auto" w:fill="FFFFFF"/>
        <w:spacing w:before="0" w:after="0"/>
        <w:jc w:val="left"/>
        <w:rPr>
          <w:rFonts w:ascii="Times New Roman" w:hAnsi="Times New Roman"/>
          <w:color w:val="000000"/>
        </w:rPr>
      </w:pPr>
      <w:r w:rsidRPr="004E4037">
        <w:rPr>
          <w:rFonts w:ascii="Calibri" w:hAnsi="Calibri"/>
          <w:color w:val="000000"/>
        </w:rPr>
        <w:t>For the distribution of the set of "Trusted" STI-CAs, I think it is dangerous not to have a signed container around them when sending it to the relying parties. Indeed, clients have no way to know if the list is actually complete and/or if it is the latest set of CAs (e.g., the most fresh one). Also, clients have no easy way to secure the set of received CAs when storing or caching it. I would personally use a signed PKCS#7 / CMS container that carries all the trust anchors that clients need to trust. Being a signed data structure, applications can store it in their file system or DBMS without the risk for the set to be modified by a malicious attacker without being detected (the signature on the bundle should be verified each time the application loads it). To assert the freshness of the bundle, I would use a combination of a monotonically increasing counter (each new bundle will have a +1 increase) and a notAfter field. Clients now will have a way to determine if the bundle they have is outdated and can update it as needed</w:t>
      </w:r>
    </w:p>
    <w:p w14:paraId="02FEDF6C" w14:textId="06CDDAC6" w:rsidR="00046272" w:rsidRDefault="00046272">
      <w:pPr>
        <w:pStyle w:val="CommentText"/>
      </w:pPr>
    </w:p>
  </w:comment>
  <w:comment w:id="97" w:author="Max Pala" w:date="2017-05-25T20:26:00Z" w:initials="MP">
    <w:p w14:paraId="51EBD15B" w14:textId="22D2F03E" w:rsidR="00046272" w:rsidRPr="008315A5" w:rsidRDefault="00046272">
      <w:pPr>
        <w:pStyle w:val="CommentText"/>
        <w:rPr>
          <w:sz w:val="20"/>
          <w:szCs w:val="20"/>
        </w:rPr>
      </w:pPr>
      <w:r w:rsidRPr="008315A5">
        <w:rPr>
          <w:rStyle w:val="CommentReference"/>
          <w:sz w:val="20"/>
          <w:szCs w:val="20"/>
        </w:rPr>
        <w:annotationRef/>
      </w:r>
      <w:r w:rsidRPr="008315A5">
        <w:rPr>
          <w:sz w:val="20"/>
          <w:szCs w:val="20"/>
        </w:rPr>
        <w:t>How is this used by the PA ? Also, how does the PA know that this is an hash of a valid / existing account ? Why is the CA’s identity not included here ?</w:t>
      </w:r>
    </w:p>
  </w:comment>
  <w:comment w:id="98" w:author="David Hancock" w:date="2017-05-25T20:23:00Z" w:initials="DCH">
    <w:p w14:paraId="41D03F19" w14:textId="5D0F2E20" w:rsidR="00046272" w:rsidRDefault="00046272">
      <w:pPr>
        <w:pStyle w:val="CommentText"/>
      </w:pPr>
      <w:r>
        <w:rPr>
          <w:rStyle w:val="CommentReference"/>
        </w:rPr>
        <w:annotationRef/>
      </w:r>
      <w:r w:rsidRPr="00F93027">
        <w:rPr>
          <w:sz w:val="20"/>
        </w:rPr>
        <w:t>Removing this "if caching" condition, and forcing the STI CA to validate the token with the PA for every new-cert request enables the PA to more quickly inform a CA that the requesting SP is no longer accredited.</w:t>
      </w:r>
      <w:r>
        <w:t xml:space="preserve"> </w:t>
      </w:r>
    </w:p>
  </w:comment>
  <w:comment w:id="114" w:author="Max Pala" w:date="2017-05-25T20:25:00Z" w:initials="MP">
    <w:p w14:paraId="555565B7" w14:textId="4B8B0AB4" w:rsidR="00046272" w:rsidRPr="008315A5" w:rsidRDefault="00046272">
      <w:pPr>
        <w:pStyle w:val="CommentText"/>
        <w:rPr>
          <w:sz w:val="20"/>
        </w:rPr>
      </w:pPr>
      <w:r>
        <w:rPr>
          <w:rStyle w:val="CommentReference"/>
        </w:rPr>
        <w:annotationRef/>
      </w:r>
      <w:r w:rsidRPr="008315A5">
        <w:rPr>
          <w:sz w:val="20"/>
        </w:rPr>
        <w:t>Not sure about why the token should be added to the certificate. Also, in the previous text, I do not recall the token to be added in the CSR itself (maybe it is part of a different document ?) Not very clear. Also, if the token is added to the certificate, in order to have any value, the relying party should be able to verify it’s signature – will the relying party have access to the full chain of certificates used by the PA to sign the SPC token ?</w:t>
      </w:r>
    </w:p>
  </w:comment>
  <w:comment w:id="155" w:author="Max Pala" w:date="2017-05-25T20:25:00Z" w:initials="MP">
    <w:p w14:paraId="30266A84" w14:textId="696F8088" w:rsidR="00046272" w:rsidRPr="008315A5" w:rsidRDefault="00046272">
      <w:pPr>
        <w:pStyle w:val="CommentText"/>
        <w:rPr>
          <w:sz w:val="20"/>
          <w:szCs w:val="20"/>
        </w:rPr>
      </w:pPr>
      <w:r w:rsidRPr="008315A5">
        <w:rPr>
          <w:rStyle w:val="CommentReference"/>
          <w:sz w:val="20"/>
          <w:szCs w:val="20"/>
        </w:rPr>
        <w:annotationRef/>
      </w:r>
      <w:r w:rsidRPr="008315A5">
        <w:rPr>
          <w:sz w:val="20"/>
          <w:szCs w:val="20"/>
        </w:rPr>
        <w:t>There is inconsistency in the examples – sometimes it is “1234” and sometimes it is “asdf”</w:t>
      </w:r>
    </w:p>
  </w:comment>
  <w:comment w:id="156" w:author="Max Pala" w:date="2017-05-25T20:26:00Z" w:initials="MP">
    <w:p w14:paraId="095B4EF9" w14:textId="0438EC6D" w:rsidR="00046272" w:rsidRPr="008315A5" w:rsidRDefault="00046272">
      <w:pPr>
        <w:pStyle w:val="CommentText"/>
        <w:rPr>
          <w:sz w:val="20"/>
          <w:szCs w:val="20"/>
        </w:rPr>
      </w:pPr>
      <w:r w:rsidRPr="008315A5">
        <w:rPr>
          <w:rStyle w:val="CommentReference"/>
          <w:sz w:val="20"/>
          <w:szCs w:val="20"/>
        </w:rPr>
        <w:annotationRef/>
      </w:r>
      <w:r w:rsidRPr="008315A5">
        <w:rPr>
          <w:sz w:val="20"/>
          <w:szCs w:val="20"/>
        </w:rPr>
        <w:t>How is this value used?</w:t>
      </w:r>
    </w:p>
  </w:comment>
  <w:comment w:id="174" w:author="Max Pala" w:date="2017-05-25T20:26:00Z" w:initials="MP">
    <w:p w14:paraId="16D2B830" w14:textId="6A030630" w:rsidR="00046272" w:rsidRPr="008315A5" w:rsidRDefault="00046272">
      <w:pPr>
        <w:pStyle w:val="CommentText"/>
        <w:rPr>
          <w:sz w:val="20"/>
          <w:szCs w:val="20"/>
        </w:rPr>
      </w:pPr>
      <w:r w:rsidRPr="008315A5">
        <w:rPr>
          <w:rStyle w:val="CommentReference"/>
          <w:sz w:val="20"/>
          <w:szCs w:val="20"/>
        </w:rPr>
        <w:annotationRef/>
      </w:r>
      <w:r w:rsidRPr="008315A5">
        <w:rPr>
          <w:sz w:val="20"/>
          <w:szCs w:val="20"/>
        </w:rPr>
        <w:t>Where does this value come from ? It seems like the spc-token… but besides the same prefix, it is not the same value…</w:t>
      </w:r>
    </w:p>
  </w:comment>
  <w:comment w:id="180" w:author="Max Pala" w:date="2017-05-25T13:03:00Z" w:initials="MP">
    <w:p w14:paraId="11115826" w14:textId="34345F95" w:rsidR="00046272" w:rsidRDefault="00046272">
      <w:pPr>
        <w:pStyle w:val="CommentText"/>
      </w:pPr>
      <w:r>
        <w:rPr>
          <w:rStyle w:val="CommentReference"/>
        </w:rPr>
        <w:annotationRef/>
      </w:r>
      <w:r>
        <w:t>Where the key/x5u comes from?</w:t>
      </w:r>
    </w:p>
  </w:comment>
  <w:comment w:id="186" w:author="David Hancock" w:date="2017-05-25T20:24:00Z" w:initials="DCH">
    <w:p w14:paraId="4954965F" w14:textId="77777777" w:rsidR="00046272" w:rsidRPr="00F93027" w:rsidRDefault="00046272">
      <w:pPr>
        <w:pStyle w:val="CommentText"/>
        <w:rPr>
          <w:sz w:val="20"/>
          <w:szCs w:val="20"/>
        </w:rPr>
      </w:pPr>
      <w:r>
        <w:rPr>
          <w:rStyle w:val="CommentReference"/>
        </w:rPr>
        <w:annotationRef/>
      </w:r>
      <w:r w:rsidRPr="00F93027">
        <w:rPr>
          <w:sz w:val="20"/>
          <w:szCs w:val="20"/>
        </w:rPr>
        <w:t>Comment from Max:</w:t>
      </w:r>
    </w:p>
    <w:p w14:paraId="7300F735" w14:textId="53D91056" w:rsidR="00046272" w:rsidRDefault="00046272">
      <w:pPr>
        <w:pStyle w:val="CommentText"/>
      </w:pPr>
      <w:r w:rsidRPr="00F93027">
        <w:rPr>
          <w:sz w:val="20"/>
          <w:szCs w:val="20"/>
        </w:rPr>
        <w:t>I think that the Certificate Management (besides the initial request process) is actually under-specified. In particular, if I understand the Par 6.3.8 correctly, once the certificate has been issued, there is no requirement for the SP to present an SPC token for renewal - if that is the case, there could be a situation where an SP that is no more accredited to be an SP can still renew its certificates. If that is not the case, some more text might be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488D65" w15:done="0"/>
  <w15:commentEx w15:paraId="02FEDF6C" w15:done="0"/>
  <w15:commentEx w15:paraId="51EBD15B" w15:done="0"/>
  <w15:commentEx w15:paraId="41D03F19" w15:done="0"/>
  <w15:commentEx w15:paraId="555565B7" w15:done="0"/>
  <w15:commentEx w15:paraId="30266A84" w15:done="0"/>
  <w15:commentEx w15:paraId="095B4EF9" w15:done="0"/>
  <w15:commentEx w15:paraId="16D2B830" w15:done="0"/>
  <w15:commentEx w15:paraId="11115826" w15:done="0"/>
  <w15:commentEx w15:paraId="7300F73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295E" w14:textId="77777777" w:rsidR="00090CBF" w:rsidRDefault="00090CBF">
      <w:r>
        <w:separator/>
      </w:r>
    </w:p>
  </w:endnote>
  <w:endnote w:type="continuationSeparator" w:id="0">
    <w:p w14:paraId="763F390B" w14:textId="77777777" w:rsidR="00090CBF" w:rsidRDefault="0009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A2D8" w14:textId="0498215B" w:rsidR="00046272" w:rsidRDefault="00046272">
    <w:pPr>
      <w:pStyle w:val="Footer"/>
      <w:jc w:val="center"/>
    </w:pPr>
    <w:r>
      <w:rPr>
        <w:rStyle w:val="PageNumber"/>
      </w:rPr>
      <w:fldChar w:fldCharType="begin"/>
    </w:r>
    <w:r>
      <w:rPr>
        <w:rStyle w:val="PageNumber"/>
      </w:rPr>
      <w:instrText xml:space="preserve"> PAGE </w:instrText>
    </w:r>
    <w:r>
      <w:rPr>
        <w:rStyle w:val="PageNumber"/>
      </w:rPr>
      <w:fldChar w:fldCharType="separate"/>
    </w:r>
    <w:r w:rsidR="00485672">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52EB" w14:textId="6DA8C4A0" w:rsidR="00046272" w:rsidRDefault="00046272">
    <w:pPr>
      <w:pStyle w:val="Footer"/>
      <w:jc w:val="center"/>
    </w:pPr>
    <w:r>
      <w:rPr>
        <w:rStyle w:val="PageNumber"/>
      </w:rPr>
      <w:fldChar w:fldCharType="begin"/>
    </w:r>
    <w:r>
      <w:rPr>
        <w:rStyle w:val="PageNumber"/>
      </w:rPr>
      <w:instrText xml:space="preserve"> PAGE </w:instrText>
    </w:r>
    <w:r>
      <w:rPr>
        <w:rStyle w:val="PageNumber"/>
      </w:rPr>
      <w:fldChar w:fldCharType="separate"/>
    </w:r>
    <w:r w:rsidR="000D18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A4B0" w14:textId="77777777" w:rsidR="00090CBF" w:rsidRDefault="00090CBF">
      <w:r>
        <w:separator/>
      </w:r>
    </w:p>
  </w:footnote>
  <w:footnote w:type="continuationSeparator" w:id="0">
    <w:p w14:paraId="191A7C52" w14:textId="77777777" w:rsidR="00090CBF" w:rsidRDefault="0009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559C" w14:textId="77777777" w:rsidR="00046272" w:rsidRDefault="00046272"/>
  <w:p w14:paraId="01551260" w14:textId="77777777" w:rsidR="00046272" w:rsidRDefault="000462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6712" w14:textId="77777777" w:rsidR="00046272" w:rsidRPr="00D82162" w:rsidRDefault="0004627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8437" w14:textId="77777777" w:rsidR="00046272" w:rsidRDefault="000462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133D" w14:textId="4203D0C4" w:rsidR="00046272" w:rsidRPr="00BC47C9" w:rsidRDefault="0004627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046272" w:rsidRPr="00BC47C9" w:rsidRDefault="00046272">
    <w:pPr>
      <w:pStyle w:val="BANNER1"/>
      <w:spacing w:before="120"/>
      <w:rPr>
        <w:rFonts w:ascii="Arial" w:hAnsi="Arial" w:cs="Arial"/>
        <w:sz w:val="24"/>
      </w:rPr>
    </w:pPr>
    <w:r w:rsidRPr="00BC47C9">
      <w:rPr>
        <w:rFonts w:ascii="Arial" w:hAnsi="Arial" w:cs="Arial"/>
        <w:sz w:val="24"/>
      </w:rPr>
      <w:t>ATIS Standard on –</w:t>
    </w:r>
  </w:p>
  <w:p w14:paraId="489D44F1" w14:textId="77777777" w:rsidR="00046272" w:rsidRPr="00BC47C9" w:rsidRDefault="00046272">
    <w:pPr>
      <w:pStyle w:val="BANNER1"/>
      <w:spacing w:before="120"/>
      <w:rPr>
        <w:rFonts w:ascii="Arial" w:hAnsi="Arial" w:cs="Arial"/>
        <w:sz w:val="24"/>
      </w:rPr>
    </w:pPr>
  </w:p>
  <w:p w14:paraId="546ABCD9" w14:textId="6142499A" w:rsidR="00046272" w:rsidRPr="00473C01" w:rsidRDefault="00046272">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A7912"/>
    <w:multiLevelType w:val="hybridMultilevel"/>
    <w:tmpl w:val="E7D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7"/>
  </w:num>
  <w:num w:numId="15">
    <w:abstractNumId w:val="57"/>
  </w:num>
  <w:num w:numId="16">
    <w:abstractNumId w:val="38"/>
  </w:num>
  <w:num w:numId="17">
    <w:abstractNumId w:val="49"/>
  </w:num>
  <w:num w:numId="18">
    <w:abstractNumId w:val="10"/>
  </w:num>
  <w:num w:numId="19">
    <w:abstractNumId w:val="46"/>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5"/>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rson w15:author="Max Pala">
    <w15:presenceInfo w15:providerId="None" w15:userId="Max P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46272"/>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0CBF"/>
    <w:rsid w:val="0009472B"/>
    <w:rsid w:val="000957FF"/>
    <w:rsid w:val="00095E9D"/>
    <w:rsid w:val="00096B3E"/>
    <w:rsid w:val="000A551C"/>
    <w:rsid w:val="000A7156"/>
    <w:rsid w:val="000A7208"/>
    <w:rsid w:val="000B088F"/>
    <w:rsid w:val="000B1B21"/>
    <w:rsid w:val="000B420C"/>
    <w:rsid w:val="000B737F"/>
    <w:rsid w:val="000C1247"/>
    <w:rsid w:val="000D10FC"/>
    <w:rsid w:val="000D18F2"/>
    <w:rsid w:val="000D3768"/>
    <w:rsid w:val="000D52D8"/>
    <w:rsid w:val="000D55FA"/>
    <w:rsid w:val="000D6843"/>
    <w:rsid w:val="000D7E4E"/>
    <w:rsid w:val="000E2577"/>
    <w:rsid w:val="000E2A70"/>
    <w:rsid w:val="000F028D"/>
    <w:rsid w:val="000F12B5"/>
    <w:rsid w:val="000F24EA"/>
    <w:rsid w:val="000F7AC7"/>
    <w:rsid w:val="000F7EE1"/>
    <w:rsid w:val="00100B26"/>
    <w:rsid w:val="001022E1"/>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19E"/>
    <w:rsid w:val="00135183"/>
    <w:rsid w:val="001364E3"/>
    <w:rsid w:val="00136952"/>
    <w:rsid w:val="0014044A"/>
    <w:rsid w:val="0014062D"/>
    <w:rsid w:val="001412DC"/>
    <w:rsid w:val="001418C8"/>
    <w:rsid w:val="00141D38"/>
    <w:rsid w:val="00141DA1"/>
    <w:rsid w:val="001527AE"/>
    <w:rsid w:val="00153808"/>
    <w:rsid w:val="00154CC0"/>
    <w:rsid w:val="0015746B"/>
    <w:rsid w:val="001601B3"/>
    <w:rsid w:val="00161833"/>
    <w:rsid w:val="00164ACC"/>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C2B"/>
    <w:rsid w:val="00242F5E"/>
    <w:rsid w:val="00245C23"/>
    <w:rsid w:val="00252B72"/>
    <w:rsid w:val="002533C7"/>
    <w:rsid w:val="00256BE3"/>
    <w:rsid w:val="00257B04"/>
    <w:rsid w:val="00260F3C"/>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6B88"/>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7108"/>
    <w:rsid w:val="00311285"/>
    <w:rsid w:val="00314C12"/>
    <w:rsid w:val="003160E8"/>
    <w:rsid w:val="00321AA0"/>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6B5B"/>
    <w:rsid w:val="003A7B7A"/>
    <w:rsid w:val="003B422A"/>
    <w:rsid w:val="003B5192"/>
    <w:rsid w:val="003B5FB3"/>
    <w:rsid w:val="003B71A8"/>
    <w:rsid w:val="003C050A"/>
    <w:rsid w:val="003C2AC7"/>
    <w:rsid w:val="003C3764"/>
    <w:rsid w:val="003C4430"/>
    <w:rsid w:val="003C4447"/>
    <w:rsid w:val="003C4763"/>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5672"/>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3ADF"/>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1A90"/>
    <w:rsid w:val="00523A9A"/>
    <w:rsid w:val="00526430"/>
    <w:rsid w:val="005269B6"/>
    <w:rsid w:val="00531704"/>
    <w:rsid w:val="0053194D"/>
    <w:rsid w:val="0054217A"/>
    <w:rsid w:val="005440F7"/>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97E57"/>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28ED"/>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D22"/>
    <w:rsid w:val="00775AE1"/>
    <w:rsid w:val="00777E06"/>
    <w:rsid w:val="00780C53"/>
    <w:rsid w:val="007939E1"/>
    <w:rsid w:val="0079644A"/>
    <w:rsid w:val="007A1D57"/>
    <w:rsid w:val="007A3901"/>
    <w:rsid w:val="007A511E"/>
    <w:rsid w:val="007B2AC3"/>
    <w:rsid w:val="007B3FDD"/>
    <w:rsid w:val="007B74C1"/>
    <w:rsid w:val="007C1527"/>
    <w:rsid w:val="007C3620"/>
    <w:rsid w:val="007C43B0"/>
    <w:rsid w:val="007C4B81"/>
    <w:rsid w:val="007C7069"/>
    <w:rsid w:val="007D0716"/>
    <w:rsid w:val="007D120E"/>
    <w:rsid w:val="007D15B0"/>
    <w:rsid w:val="007D1F4C"/>
    <w:rsid w:val="007D2328"/>
    <w:rsid w:val="007D317F"/>
    <w:rsid w:val="007D3950"/>
    <w:rsid w:val="007D3C6B"/>
    <w:rsid w:val="007D41D0"/>
    <w:rsid w:val="007D5EEC"/>
    <w:rsid w:val="007D682C"/>
    <w:rsid w:val="007D6B7F"/>
    <w:rsid w:val="007D7BDB"/>
    <w:rsid w:val="007E0B11"/>
    <w:rsid w:val="007E1ADB"/>
    <w:rsid w:val="007E23D3"/>
    <w:rsid w:val="007E31AB"/>
    <w:rsid w:val="007E589D"/>
    <w:rsid w:val="007E5F4F"/>
    <w:rsid w:val="007E6FAD"/>
    <w:rsid w:val="007E7CBD"/>
    <w:rsid w:val="007F20D7"/>
    <w:rsid w:val="007F6194"/>
    <w:rsid w:val="00800321"/>
    <w:rsid w:val="00800865"/>
    <w:rsid w:val="00800F34"/>
    <w:rsid w:val="00801CBF"/>
    <w:rsid w:val="008029BA"/>
    <w:rsid w:val="00803DA5"/>
    <w:rsid w:val="00804F87"/>
    <w:rsid w:val="008060E7"/>
    <w:rsid w:val="00806573"/>
    <w:rsid w:val="0081289E"/>
    <w:rsid w:val="00813FD5"/>
    <w:rsid w:val="008157FE"/>
    <w:rsid w:val="00817727"/>
    <w:rsid w:val="00817C7F"/>
    <w:rsid w:val="00824217"/>
    <w:rsid w:val="00824A93"/>
    <w:rsid w:val="008268DE"/>
    <w:rsid w:val="008315A5"/>
    <w:rsid w:val="00833927"/>
    <w:rsid w:val="00833C5E"/>
    <w:rsid w:val="008343F1"/>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83EEB"/>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0BBE"/>
    <w:rsid w:val="008D3C6B"/>
    <w:rsid w:val="008D3D4A"/>
    <w:rsid w:val="008D5954"/>
    <w:rsid w:val="008E20EB"/>
    <w:rsid w:val="008E5135"/>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64"/>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380E"/>
    <w:rsid w:val="009A3CBF"/>
    <w:rsid w:val="009A6EC3"/>
    <w:rsid w:val="009A7B5D"/>
    <w:rsid w:val="009B0EC1"/>
    <w:rsid w:val="009B1379"/>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776"/>
    <w:rsid w:val="009F2D9E"/>
    <w:rsid w:val="009F3A30"/>
    <w:rsid w:val="009F5533"/>
    <w:rsid w:val="009F68B0"/>
    <w:rsid w:val="009F79D4"/>
    <w:rsid w:val="00A0128A"/>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4AED"/>
    <w:rsid w:val="00A8647A"/>
    <w:rsid w:val="00A907E9"/>
    <w:rsid w:val="00A9275D"/>
    <w:rsid w:val="00A93001"/>
    <w:rsid w:val="00A94A84"/>
    <w:rsid w:val="00A95A09"/>
    <w:rsid w:val="00A95CF2"/>
    <w:rsid w:val="00A968F7"/>
    <w:rsid w:val="00AA0139"/>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5887"/>
    <w:rsid w:val="00AC7916"/>
    <w:rsid w:val="00AD1C3C"/>
    <w:rsid w:val="00AD32DC"/>
    <w:rsid w:val="00AD465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562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360C"/>
    <w:rsid w:val="00BC45D0"/>
    <w:rsid w:val="00BC47C9"/>
    <w:rsid w:val="00BD0875"/>
    <w:rsid w:val="00BD7914"/>
    <w:rsid w:val="00BE015E"/>
    <w:rsid w:val="00BE265D"/>
    <w:rsid w:val="00BE2EA5"/>
    <w:rsid w:val="00BE4106"/>
    <w:rsid w:val="00BE79E6"/>
    <w:rsid w:val="00BF06A6"/>
    <w:rsid w:val="00BF398A"/>
    <w:rsid w:val="00BF4004"/>
    <w:rsid w:val="00BF59AD"/>
    <w:rsid w:val="00BF731A"/>
    <w:rsid w:val="00C06D14"/>
    <w:rsid w:val="00C06DC6"/>
    <w:rsid w:val="00C0780A"/>
    <w:rsid w:val="00C1334A"/>
    <w:rsid w:val="00C20B25"/>
    <w:rsid w:val="00C22F37"/>
    <w:rsid w:val="00C243B1"/>
    <w:rsid w:val="00C24D43"/>
    <w:rsid w:val="00C27765"/>
    <w:rsid w:val="00C27781"/>
    <w:rsid w:val="00C308E7"/>
    <w:rsid w:val="00C31488"/>
    <w:rsid w:val="00C31685"/>
    <w:rsid w:val="00C34841"/>
    <w:rsid w:val="00C370F5"/>
    <w:rsid w:val="00C4025E"/>
    <w:rsid w:val="00C41F12"/>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6D55"/>
    <w:rsid w:val="00C76EB2"/>
    <w:rsid w:val="00C7712B"/>
    <w:rsid w:val="00C7785E"/>
    <w:rsid w:val="00C860CD"/>
    <w:rsid w:val="00C91B70"/>
    <w:rsid w:val="00C94620"/>
    <w:rsid w:val="00C96FD8"/>
    <w:rsid w:val="00CA2079"/>
    <w:rsid w:val="00CA51B4"/>
    <w:rsid w:val="00CA62E4"/>
    <w:rsid w:val="00CA7415"/>
    <w:rsid w:val="00CB11AA"/>
    <w:rsid w:val="00CB210C"/>
    <w:rsid w:val="00CB3A25"/>
    <w:rsid w:val="00CB3FFF"/>
    <w:rsid w:val="00CB523F"/>
    <w:rsid w:val="00CC1685"/>
    <w:rsid w:val="00CC2D59"/>
    <w:rsid w:val="00CC2FBF"/>
    <w:rsid w:val="00CC3B47"/>
    <w:rsid w:val="00CC45F2"/>
    <w:rsid w:val="00CC7B87"/>
    <w:rsid w:val="00CD17E5"/>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FE8"/>
    <w:rsid w:val="00D022D5"/>
    <w:rsid w:val="00D02E97"/>
    <w:rsid w:val="00D03607"/>
    <w:rsid w:val="00D03B5D"/>
    <w:rsid w:val="00D0480B"/>
    <w:rsid w:val="00D06987"/>
    <w:rsid w:val="00D0699F"/>
    <w:rsid w:val="00D14005"/>
    <w:rsid w:val="00D164CC"/>
    <w:rsid w:val="00D22C6D"/>
    <w:rsid w:val="00D260ED"/>
    <w:rsid w:val="00D2667A"/>
    <w:rsid w:val="00D26942"/>
    <w:rsid w:val="00D311DE"/>
    <w:rsid w:val="00D31640"/>
    <w:rsid w:val="00D316D2"/>
    <w:rsid w:val="00D319B7"/>
    <w:rsid w:val="00D357F2"/>
    <w:rsid w:val="00D40809"/>
    <w:rsid w:val="00D44533"/>
    <w:rsid w:val="00D50927"/>
    <w:rsid w:val="00D50C91"/>
    <w:rsid w:val="00D55782"/>
    <w:rsid w:val="00D55A1F"/>
    <w:rsid w:val="00D56E6F"/>
    <w:rsid w:val="00D57404"/>
    <w:rsid w:val="00D578DF"/>
    <w:rsid w:val="00D62CA0"/>
    <w:rsid w:val="00D63864"/>
    <w:rsid w:val="00D65015"/>
    <w:rsid w:val="00D66999"/>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30AEC"/>
    <w:rsid w:val="00E423A3"/>
    <w:rsid w:val="00E433EA"/>
    <w:rsid w:val="00E44C4E"/>
    <w:rsid w:val="00E468EC"/>
    <w:rsid w:val="00E47969"/>
    <w:rsid w:val="00E5018F"/>
    <w:rsid w:val="00E50D53"/>
    <w:rsid w:val="00E51887"/>
    <w:rsid w:val="00E54D08"/>
    <w:rsid w:val="00E55D9C"/>
    <w:rsid w:val="00E57760"/>
    <w:rsid w:val="00E5781E"/>
    <w:rsid w:val="00E74289"/>
    <w:rsid w:val="00E7493E"/>
    <w:rsid w:val="00E74D29"/>
    <w:rsid w:val="00E762A3"/>
    <w:rsid w:val="00E805DB"/>
    <w:rsid w:val="00E80ED7"/>
    <w:rsid w:val="00E81534"/>
    <w:rsid w:val="00E841A7"/>
    <w:rsid w:val="00E85A8F"/>
    <w:rsid w:val="00E87B22"/>
    <w:rsid w:val="00E91139"/>
    <w:rsid w:val="00E92737"/>
    <w:rsid w:val="00E95809"/>
    <w:rsid w:val="00EA01F9"/>
    <w:rsid w:val="00EA1ACB"/>
    <w:rsid w:val="00EA384D"/>
    <w:rsid w:val="00EA7714"/>
    <w:rsid w:val="00EB273B"/>
    <w:rsid w:val="00EB2EB1"/>
    <w:rsid w:val="00EB3CEF"/>
    <w:rsid w:val="00EB3E7B"/>
    <w:rsid w:val="00EB4519"/>
    <w:rsid w:val="00EB47F7"/>
    <w:rsid w:val="00EB5A04"/>
    <w:rsid w:val="00EB680B"/>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19BE"/>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3027"/>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4E69E248-EB3B-40DC-8519-817AE156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6.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04DD2-38E4-4EFE-A6A9-1E2F391F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7675</Words>
  <Characters>43750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51323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cp:lastPrinted>2017-02-17T18:24:00Z</cp:lastPrinted>
  <dcterms:created xsi:type="dcterms:W3CDTF">2017-05-26T14:46:00Z</dcterms:created>
  <dcterms:modified xsi:type="dcterms:W3CDTF">2017-05-26T15:09:00Z</dcterms:modified>
</cp:coreProperties>
</file>