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882262" w:rsidP="00882262">
      <w:pPr>
        <w:tabs>
          <w:tab w:val="left" w:pos="2160"/>
          <w:tab w:val="left" w:pos="7488"/>
        </w:tabs>
        <w:ind w:right="29"/>
        <w:rPr>
          <w:rFonts w:eastAsia="Lucida Sans Unicode" w:cs="Arial"/>
          <w:b/>
          <w:bCs/>
          <w:kern w:val="1"/>
        </w:rPr>
      </w:pPr>
      <w:r>
        <w:rPr>
          <w:rFonts w:eastAsia="Lucida Sans Unicode" w:cs="Arial"/>
          <w:b/>
          <w:bCs/>
          <w:kern w:val="1"/>
        </w:rPr>
        <w:t>May</w:t>
      </w:r>
      <w:r w:rsidRPr="001C54E6">
        <w:rPr>
          <w:rFonts w:eastAsia="Lucida Sans Unicode" w:cs="Arial"/>
          <w:b/>
          <w:bCs/>
          <w:kern w:val="1"/>
        </w:rPr>
        <w:t xml:space="preserve"> </w:t>
      </w:r>
      <w:r>
        <w:rPr>
          <w:rFonts w:eastAsia="Lucida Sans Unicode" w:cs="Arial"/>
          <w:b/>
          <w:bCs/>
          <w:kern w:val="1"/>
        </w:rPr>
        <w:t>22, 2017</w:t>
      </w:r>
    </w:p>
    <w:p w:rsidR="00882262" w:rsidRDefault="00882262" w:rsidP="00882262">
      <w:pPr>
        <w:tabs>
          <w:tab w:val="left" w:pos="2160"/>
          <w:tab w:val="left" w:pos="7488"/>
        </w:tabs>
        <w:ind w:right="29"/>
        <w:rPr>
          <w:b/>
        </w:rPr>
      </w:pPr>
      <w:r>
        <w:rPr>
          <w:rFonts w:eastAsia="Lucida Sans Unicode" w:cs="Arial"/>
          <w:b/>
          <w:bCs/>
          <w:kern w:val="1"/>
        </w:rPr>
        <w:t>Virtual Meeting</w:t>
      </w:r>
      <w:r w:rsidRPr="001C54E6">
        <w:rPr>
          <w:rFonts w:eastAsia="Lucida Sans Unicode" w:cs="Arial"/>
          <w:b/>
          <w:bCs/>
          <w:kern w:val="1"/>
        </w:rPr>
        <w:tab/>
      </w:r>
      <w:r w:rsidRPr="001F471C">
        <w:rPr>
          <w:rFonts w:eastAsia="Lucida Sans Unicode" w:cs="Arial"/>
          <w:b/>
          <w:bCs/>
          <w:kern w:val="1"/>
        </w:rPr>
        <w:tab/>
      </w:r>
      <w:r>
        <w:rPr>
          <w:b/>
        </w:rPr>
        <w:tab/>
      </w:r>
      <w:r>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t xml:space="preserve">Baseline Text for Draft ATIS Standard on </w:t>
      </w:r>
      <w:r w:rsidRPr="00882262">
        <w:rPr>
          <w:b/>
        </w:rPr>
        <w:t>Signature-based Handling of SIP RPH Assertion using Tokens</w:t>
      </w:r>
    </w:p>
    <w:p w:rsidR="00882262" w:rsidRDefault="00882262" w:rsidP="00882262">
      <w:pPr>
        <w:spacing w:before="240"/>
        <w:ind w:left="1800" w:right="29" w:hanging="1800"/>
        <w:rPr>
          <w:b/>
        </w:rPr>
      </w:pPr>
      <w:r>
        <w:rPr>
          <w:b/>
        </w:rPr>
        <w:t>SOURCE*:</w:t>
      </w:r>
      <w:r>
        <w:rPr>
          <w:b/>
        </w:rPr>
        <w:tab/>
      </w:r>
      <w:r>
        <w:rPr>
          <w:b/>
        </w:rPr>
        <w:tab/>
        <w:t xml:space="preserve">Editor: </w:t>
      </w:r>
      <w:proofErr w:type="spellStart"/>
      <w:r>
        <w:rPr>
          <w:b/>
        </w:rPr>
        <w:t>Vencore</w:t>
      </w:r>
      <w:proofErr w:type="spellEnd"/>
      <w:r>
        <w:rPr>
          <w:b/>
        </w:rPr>
        <w:t xml:space="preserv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Pr>
          <w:rFonts w:cs="Arial"/>
        </w:rPr>
        <w:t xml:space="preserve">document provides the clean baseline text for the </w:t>
      </w:r>
      <w:r w:rsidRPr="00882262">
        <w:rPr>
          <w:rFonts w:cs="Arial"/>
        </w:rPr>
        <w:t>Draft ATIS Standard on Signature-based Handling of SIP RPH Assertion using Tokens</w:t>
      </w:r>
      <w:r>
        <w:rPr>
          <w:rFonts w:cs="Arial"/>
        </w:rPr>
        <w:t xml:space="preserve">. </w:t>
      </w:r>
    </w:p>
    <w:p w:rsidR="00882262" w:rsidRPr="00D0284A" w:rsidRDefault="00882262" w:rsidP="00882262">
      <w:pPr>
        <w:ind w:right="29"/>
        <w:jc w:val="center"/>
      </w:pPr>
      <w:r>
        <w:t>_____________________________</w:t>
      </w:r>
    </w:p>
    <w:p w:rsidR="00882262" w:rsidRDefault="00882262"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bookmarkStart w:id="4" w:name="_Toc467601203"/>
      <w:bookmarkStart w:id="5" w:name="_Toc474933775"/>
      <w:r w:rsidRPr="006C4C3B">
        <w:rPr>
          <w:rFonts w:cs="Arial"/>
          <w:b/>
          <w:bCs/>
          <w:iCs/>
          <w:sz w:val="36"/>
        </w:rPr>
        <w:t>Signature-</w:t>
      </w:r>
      <w:r w:rsidR="00955174">
        <w:rPr>
          <w:rFonts w:cs="Arial"/>
          <w:b/>
          <w:bCs/>
          <w:iCs/>
          <w:sz w:val="36"/>
        </w:rPr>
        <w:t xml:space="preserve">based Handling of </w:t>
      </w:r>
      <w:r w:rsidR="00093CBA">
        <w:rPr>
          <w:rFonts w:cs="Arial"/>
          <w:b/>
          <w:bCs/>
          <w:iCs/>
          <w:sz w:val="36"/>
        </w:rPr>
        <w:t>SIP RPH</w:t>
      </w:r>
      <w:r w:rsidR="00BE6FC9">
        <w:rPr>
          <w:rFonts w:cs="Arial"/>
          <w:b/>
          <w:bCs/>
          <w:iCs/>
          <w:sz w:val="36"/>
        </w:rPr>
        <w:t xml:space="preserve"> </w:t>
      </w:r>
      <w:r w:rsidR="00093CBA">
        <w:rPr>
          <w:rFonts w:cs="Arial"/>
          <w:b/>
          <w:bCs/>
          <w:iCs/>
          <w:sz w:val="36"/>
        </w:rPr>
        <w:t xml:space="preserve">Assertion </w:t>
      </w:r>
      <w:r w:rsidR="00BE6FC9">
        <w:rPr>
          <w:rFonts w:cs="Arial"/>
          <w:b/>
          <w:bCs/>
          <w:iCs/>
          <w:sz w:val="36"/>
        </w:rPr>
        <w:t>u</w:t>
      </w:r>
      <w:r w:rsidR="00093CBA">
        <w:rPr>
          <w:rFonts w:cs="Arial"/>
          <w:b/>
          <w:bCs/>
          <w:iCs/>
          <w:sz w:val="36"/>
        </w:rPr>
        <w:t>sing Token</w:t>
      </w:r>
      <w:r w:rsidR="00BE6FC9" w:rsidRPr="006C4C3B">
        <w:rPr>
          <w:rFonts w:cs="Arial"/>
          <w:b/>
          <w:bCs/>
          <w:iCs/>
          <w:sz w:val="36"/>
        </w:rPr>
        <w:t>s</w:t>
      </w:r>
      <w:bookmarkEnd w:id="4"/>
      <w:bookmarkEnd w:id="5"/>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6" w:name="_Toc467601204"/>
      <w:bookmarkStart w:id="7" w:name="_Toc474933776"/>
      <w:r>
        <w:rPr>
          <w:b/>
        </w:rPr>
        <w:t>Alliance for Telecommunications Industry Solutions</w:t>
      </w:r>
      <w:bookmarkEnd w:id="6"/>
      <w:bookmarkEnd w:id="7"/>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8" w:name="_Toc467601205"/>
      <w:bookmarkStart w:id="9" w:name="_Toc474933777"/>
      <w:r>
        <w:rPr>
          <w:b/>
        </w:rPr>
        <w:t>Abstract</w:t>
      </w:r>
      <w:bookmarkEnd w:id="8"/>
      <w:bookmarkEnd w:id="9"/>
    </w:p>
    <w:p w:rsidR="00590C1B" w:rsidRPr="007E23D3" w:rsidRDefault="00093CBA">
      <w:pPr>
        <w:rPr>
          <w:b/>
          <w:sz w:val="18"/>
          <w:szCs w:val="18"/>
        </w:rPr>
      </w:pPr>
      <w:r>
        <w:rPr>
          <w:bCs/>
          <w:color w:val="000000"/>
        </w:rPr>
        <w:t>This standard provide</w:t>
      </w:r>
      <w:r w:rsidR="002221C3">
        <w:rPr>
          <w:bCs/>
          <w:color w:val="000000"/>
        </w:rPr>
        <w:t>s</w:t>
      </w:r>
      <w:r>
        <w:rPr>
          <w:bCs/>
          <w:color w:val="000000"/>
        </w:rPr>
        <w:t xml:space="preserve"> a </w:t>
      </w:r>
      <w:r w:rsidR="00490DDA">
        <w:rPr>
          <w:bCs/>
          <w:color w:val="000000"/>
        </w:rPr>
        <w:t xml:space="preserve">procedure </w:t>
      </w:r>
      <w:r w:rsidR="00AC1BC8">
        <w:rPr>
          <w:bCs/>
          <w:color w:val="000000"/>
        </w:rPr>
        <w:t xml:space="preserve">for providing end-to-end cryptographic authentication and </w:t>
      </w:r>
      <w:r w:rsidR="00EB4519">
        <w:rPr>
          <w:bCs/>
          <w:color w:val="000000"/>
        </w:rPr>
        <w:t xml:space="preserve">verification </w:t>
      </w:r>
      <w:r w:rsidR="00AC1BC8">
        <w:rPr>
          <w:bCs/>
          <w:color w:val="000000"/>
        </w:rPr>
        <w:t xml:space="preserve">of the </w:t>
      </w:r>
      <w:r>
        <w:rPr>
          <w:bCs/>
          <w:color w:val="000000"/>
        </w:rPr>
        <w:t xml:space="preserve">information in the </w:t>
      </w:r>
      <w:r w:rsidRPr="000B2940">
        <w:rPr>
          <w:bCs/>
          <w:color w:val="000000"/>
        </w:rPr>
        <w:t xml:space="preserve">Session Initiation Protocol </w:t>
      </w:r>
      <w:r>
        <w:rPr>
          <w:bCs/>
          <w:color w:val="000000"/>
        </w:rPr>
        <w:t xml:space="preserve">Resource Priority Header (SIP RPH) </w:t>
      </w:r>
      <w:r w:rsidR="0050087A">
        <w:rPr>
          <w:bCs/>
          <w:color w:val="000000"/>
        </w:rPr>
        <w:t xml:space="preserve">field </w:t>
      </w:r>
      <w:r w:rsidR="00AC1BC8">
        <w:rPr>
          <w:bCs/>
          <w:color w:val="000000"/>
        </w:rPr>
        <w:t>in a</w:t>
      </w:r>
      <w:r w:rsidR="00A94A84">
        <w:rPr>
          <w:bCs/>
          <w:color w:val="000000"/>
        </w:rPr>
        <w:t>n</w:t>
      </w:r>
      <w:r w:rsidR="00AC1BC8">
        <w:rPr>
          <w:bCs/>
          <w:color w:val="000000"/>
        </w:rPr>
        <w:t xml:space="preserve">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 xml:space="preserve">. </w:t>
      </w:r>
      <w:r w:rsidR="002C3FD1">
        <w:rPr>
          <w:bCs/>
          <w:color w:val="000000"/>
        </w:rPr>
        <w:t xml:space="preserve">This specification defines the framework for telephone service providers to create signatures </w:t>
      </w:r>
      <w:r w:rsidR="002221C3">
        <w:rPr>
          <w:bCs/>
          <w:color w:val="000000"/>
        </w:rPr>
        <w:t xml:space="preserve">asserting the </w:t>
      </w:r>
      <w:r w:rsidR="0050087A">
        <w:rPr>
          <w:bCs/>
          <w:color w:val="000000"/>
        </w:rPr>
        <w:t>“ETS” and “WPS” namespace parameters</w:t>
      </w:r>
      <w:r w:rsidR="002221C3">
        <w:rPr>
          <w:bCs/>
          <w:color w:val="000000"/>
        </w:rPr>
        <w:t xml:space="preserve"> in the SIP RPH </w:t>
      </w:r>
      <w:r w:rsidR="002C3FD1">
        <w:rPr>
          <w:bCs/>
          <w:color w:val="000000"/>
        </w:rPr>
        <w:t xml:space="preserve">and validate initiators of </w:t>
      </w:r>
      <w:r w:rsidR="002221C3">
        <w:rPr>
          <w:bCs/>
          <w:color w:val="000000"/>
        </w:rPr>
        <w:t xml:space="preserve">the </w:t>
      </w:r>
      <w:r w:rsidR="002C3FD1">
        <w:rPr>
          <w:bCs/>
          <w:color w:val="000000"/>
        </w:rPr>
        <w:t xml:space="preserve">signatures.  </w:t>
      </w:r>
      <w:r w:rsidR="0050087A">
        <w:rPr>
          <w:bCs/>
          <w:color w:val="000000"/>
        </w:rPr>
        <w:t>This standard provides</w:t>
      </w:r>
      <w:r w:rsidR="007C01A5">
        <w:rPr>
          <w:bCs/>
          <w:color w:val="000000"/>
        </w:rPr>
        <w:t xml:space="preserve"> </w:t>
      </w:r>
      <w:r w:rsidR="0050087A">
        <w:rPr>
          <w:bCs/>
          <w:color w:val="000000"/>
        </w:rPr>
        <w:t xml:space="preserve">service providers of </w:t>
      </w:r>
      <w:r w:rsidR="002221C3">
        <w:rPr>
          <w:bCs/>
          <w:color w:val="000000"/>
        </w:rPr>
        <w:t xml:space="preserve">NS/EP </w:t>
      </w:r>
      <w:r w:rsidR="007C01A5">
        <w:rPr>
          <w:bCs/>
          <w:color w:val="000000"/>
        </w:rPr>
        <w:t xml:space="preserve">NGN-PS with </w:t>
      </w:r>
      <w:r w:rsidR="002221C3">
        <w:rPr>
          <w:bCs/>
          <w:color w:val="000000"/>
        </w:rPr>
        <w:t xml:space="preserve">a mechanism to validate </w:t>
      </w:r>
      <w:r w:rsidR="0050087A">
        <w:rPr>
          <w:bCs/>
          <w:color w:val="000000"/>
        </w:rPr>
        <w:t xml:space="preserve">received “ETS” or “WPS” namespace parameters in the </w:t>
      </w:r>
      <w:r w:rsidR="007C01A5">
        <w:rPr>
          <w:bCs/>
          <w:color w:val="000000"/>
        </w:rPr>
        <w:t xml:space="preserve">SIP RPH </w:t>
      </w:r>
      <w:r w:rsidR="0050087A">
        <w:rPr>
          <w:bCs/>
          <w:color w:val="000000"/>
        </w:rPr>
        <w:t xml:space="preserve">as authorization for resource-priority </w:t>
      </w:r>
      <w:r w:rsidR="007C01A5">
        <w:rPr>
          <w:bCs/>
          <w:color w:val="000000"/>
        </w:rPr>
        <w:t xml:space="preserve">and act on the information with confidence.  </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1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Default="00814795" w:rsidP="00814795">
      <w:pPr>
        <w:rPr>
          <w:bCs/>
          <w:lang w:val="fr-FR"/>
        </w:rPr>
      </w:pPr>
      <w:r>
        <w:rPr>
          <w:bCs/>
          <w:highlight w:val="yellow"/>
          <w:lang w:val="fr-FR"/>
        </w:rPr>
        <w:t>[</w:t>
      </w:r>
      <w:r>
        <w:rPr>
          <w:b/>
          <w:highlight w:val="yellow"/>
          <w:lang w:val="fr-FR"/>
        </w:rPr>
        <w:t>LEADERSHIP LIST</w:t>
      </w:r>
      <w:r>
        <w:rPr>
          <w:bCs/>
          <w:highlight w:val="yellow"/>
          <w:lang w:val="fr-FR"/>
        </w:rPr>
        <w:t>]</w:t>
      </w:r>
    </w:p>
    <w:p w:rsidR="00814795" w:rsidRDefault="00814795" w:rsidP="00814795">
      <w:pPr>
        <w:rPr>
          <w:bCs/>
          <w:lang w:val="fr-FR"/>
        </w:rPr>
      </w:pPr>
    </w:p>
    <w:p w:rsidR="00814795" w:rsidRDefault="00814795" w:rsidP="00814795">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Default="00814795" w:rsidP="00814795">
      <w:pPr>
        <w:rPr>
          <w:bCs/>
          <w:lang w:val="fr-FR"/>
        </w:rPr>
      </w:pPr>
    </w:p>
    <w:p w:rsidR="00814795" w:rsidRDefault="00814795" w:rsidP="00814795">
      <w:pPr>
        <w:rPr>
          <w:bCs/>
          <w:lang w:val="fr-FR"/>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634"/>
        <w:gridCol w:w="4000"/>
        <w:gridCol w:w="2088"/>
      </w:tblGrid>
      <w:tr w:rsidR="00814795" w:rsidRPr="007E23D3" w:rsidTr="008126C0">
        <w:trPr>
          <w:trHeight w:val="242"/>
          <w:tblHeader/>
        </w:trPr>
        <w:tc>
          <w:tcPr>
            <w:tcW w:w="2574" w:type="dxa"/>
            <w:shd w:val="clear" w:color="auto" w:fill="E0E0E0"/>
          </w:tcPr>
          <w:p w:rsidR="00814795" w:rsidRPr="007E23D3" w:rsidRDefault="00814795" w:rsidP="008126C0">
            <w:pPr>
              <w:rPr>
                <w:b/>
                <w:sz w:val="18"/>
                <w:szCs w:val="18"/>
              </w:rPr>
            </w:pPr>
            <w:r w:rsidRPr="007E23D3">
              <w:rPr>
                <w:b/>
                <w:sz w:val="18"/>
                <w:szCs w:val="18"/>
              </w:rPr>
              <w:t>Date</w:t>
            </w:r>
          </w:p>
        </w:tc>
        <w:tc>
          <w:tcPr>
            <w:tcW w:w="1634" w:type="dxa"/>
            <w:shd w:val="clear" w:color="auto" w:fill="E0E0E0"/>
          </w:tcPr>
          <w:p w:rsidR="00814795" w:rsidRPr="007E23D3" w:rsidRDefault="00814795" w:rsidP="008126C0">
            <w:pPr>
              <w:rPr>
                <w:b/>
                <w:sz w:val="18"/>
                <w:szCs w:val="18"/>
              </w:rPr>
            </w:pPr>
            <w:r w:rsidRPr="007E23D3">
              <w:rPr>
                <w:b/>
                <w:sz w:val="18"/>
                <w:szCs w:val="18"/>
              </w:rPr>
              <w:t>Version</w:t>
            </w:r>
          </w:p>
        </w:tc>
        <w:tc>
          <w:tcPr>
            <w:tcW w:w="4000" w:type="dxa"/>
            <w:shd w:val="clear" w:color="auto" w:fill="E0E0E0"/>
          </w:tcPr>
          <w:p w:rsidR="00814795" w:rsidRPr="007E23D3" w:rsidRDefault="00814795" w:rsidP="008126C0">
            <w:pPr>
              <w:rPr>
                <w:b/>
                <w:sz w:val="18"/>
                <w:szCs w:val="18"/>
              </w:rPr>
            </w:pPr>
            <w:r w:rsidRPr="007E23D3">
              <w:rPr>
                <w:b/>
                <w:sz w:val="18"/>
                <w:szCs w:val="18"/>
              </w:rPr>
              <w:t>Description</w:t>
            </w:r>
          </w:p>
        </w:tc>
        <w:tc>
          <w:tcPr>
            <w:tcW w:w="2088" w:type="dxa"/>
            <w:shd w:val="clear" w:color="auto" w:fill="E0E0E0"/>
          </w:tcPr>
          <w:p w:rsidR="00814795" w:rsidRPr="007E23D3" w:rsidRDefault="00814795" w:rsidP="008126C0">
            <w:pPr>
              <w:rPr>
                <w:b/>
                <w:sz w:val="18"/>
                <w:szCs w:val="18"/>
              </w:rPr>
            </w:pPr>
            <w:r w:rsidRPr="007E23D3">
              <w:rPr>
                <w:b/>
                <w:sz w:val="18"/>
                <w:szCs w:val="18"/>
              </w:rPr>
              <w:t>Author</w:t>
            </w:r>
          </w:p>
        </w:tc>
      </w:tr>
      <w:tr w:rsidR="00814795" w:rsidRPr="007E23D3" w:rsidTr="008126C0">
        <w:tc>
          <w:tcPr>
            <w:tcW w:w="2574" w:type="dxa"/>
          </w:tcPr>
          <w:p w:rsidR="00814795" w:rsidRPr="007E23D3" w:rsidRDefault="00814795" w:rsidP="008126C0">
            <w:pPr>
              <w:rPr>
                <w:rFonts w:cs="Arial"/>
                <w:sz w:val="18"/>
                <w:szCs w:val="18"/>
              </w:rPr>
            </w:pPr>
          </w:p>
        </w:tc>
        <w:tc>
          <w:tcPr>
            <w:tcW w:w="1634" w:type="dxa"/>
          </w:tcPr>
          <w:p w:rsidR="00814795" w:rsidRPr="007E23D3" w:rsidRDefault="00814795" w:rsidP="008126C0">
            <w:pPr>
              <w:rPr>
                <w:rFonts w:cs="Arial"/>
                <w:sz w:val="18"/>
                <w:szCs w:val="18"/>
              </w:rPr>
            </w:pPr>
          </w:p>
        </w:tc>
        <w:tc>
          <w:tcPr>
            <w:tcW w:w="4000" w:type="dxa"/>
          </w:tcPr>
          <w:p w:rsidR="00814795" w:rsidRPr="007E23D3" w:rsidRDefault="00814795" w:rsidP="008126C0">
            <w:pPr>
              <w:pStyle w:val="CommentSubject"/>
              <w:jc w:val="left"/>
              <w:rPr>
                <w:rFonts w:cs="Arial"/>
                <w:b w:val="0"/>
                <w:sz w:val="18"/>
                <w:szCs w:val="18"/>
              </w:rPr>
            </w:pPr>
          </w:p>
        </w:tc>
        <w:tc>
          <w:tcPr>
            <w:tcW w:w="2088" w:type="dxa"/>
          </w:tcPr>
          <w:p w:rsidR="00814795" w:rsidRPr="007E23D3" w:rsidRDefault="00814795" w:rsidP="008126C0">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11" w:name="_Toc467601206"/>
      <w:bookmarkStart w:id="12" w:name="_Toc474933778"/>
      <w:r w:rsidR="00590C1B" w:rsidRPr="006F12CE">
        <w:lastRenderedPageBreak/>
        <w:t xml:space="preserve">Table </w:t>
      </w:r>
      <w:r w:rsidR="005E0DD8" w:rsidRPr="006F12CE">
        <w:t>o</w:t>
      </w:r>
      <w:r w:rsidR="00590C1B" w:rsidRPr="006F12CE">
        <w:t>f Contents</w:t>
      </w:r>
      <w:bookmarkEnd w:id="11"/>
      <w:bookmarkEnd w:id="12"/>
    </w:p>
    <w:bookmarkStart w:id="13" w:name="_Toc48734906"/>
    <w:bookmarkStart w:id="14" w:name="_Toc48741692"/>
    <w:bookmarkStart w:id="15" w:name="_Toc48741750"/>
    <w:bookmarkStart w:id="16" w:name="_Toc48742190"/>
    <w:bookmarkStart w:id="17" w:name="_Toc48742216"/>
    <w:bookmarkStart w:id="18" w:name="_Toc48742242"/>
    <w:bookmarkStart w:id="19" w:name="_Toc48742267"/>
    <w:bookmarkStart w:id="20" w:name="_Toc48742350"/>
    <w:bookmarkStart w:id="21" w:name="_Toc48742550"/>
    <w:bookmarkStart w:id="22" w:name="_Toc48743169"/>
    <w:bookmarkStart w:id="23" w:name="_Toc48743221"/>
    <w:bookmarkStart w:id="24" w:name="_Toc48743252"/>
    <w:bookmarkStart w:id="25" w:name="_Toc48743361"/>
    <w:bookmarkStart w:id="26" w:name="_Toc48743426"/>
    <w:bookmarkStart w:id="27" w:name="_Toc48743550"/>
    <w:bookmarkStart w:id="28" w:name="_Toc48743626"/>
    <w:bookmarkStart w:id="29" w:name="_Toc48743656"/>
    <w:bookmarkStart w:id="30" w:name="_Toc48743832"/>
    <w:bookmarkStart w:id="31" w:name="_Toc48743888"/>
    <w:bookmarkStart w:id="32" w:name="_Toc48743927"/>
    <w:bookmarkStart w:id="33" w:name="_Toc48743957"/>
    <w:bookmarkStart w:id="34" w:name="_Toc48744022"/>
    <w:bookmarkStart w:id="35" w:name="_Toc48744060"/>
    <w:bookmarkStart w:id="36" w:name="_Toc48744090"/>
    <w:bookmarkStart w:id="37" w:name="_Toc48744141"/>
    <w:bookmarkStart w:id="38" w:name="_Toc48744261"/>
    <w:bookmarkStart w:id="39" w:name="_Toc48744941"/>
    <w:bookmarkStart w:id="40" w:name="_Toc48745052"/>
    <w:bookmarkStart w:id="41" w:name="_Toc48745177"/>
    <w:bookmarkStart w:id="42" w:name="_Toc48745431"/>
    <w:p w:rsidR="00737AA7" w:rsidRDefault="009A5DB6" w:rsidP="00737AA7">
      <w:pPr>
        <w:pStyle w:val="TOC1"/>
        <w:tabs>
          <w:tab w:val="right" w:leader="dot" w:pos="10070"/>
        </w:tabs>
        <w:rPr>
          <w:rFonts w:asciiTheme="minorHAnsi" w:eastAsiaTheme="minorEastAsia" w:hAnsiTheme="minorHAnsi" w:cstheme="minorBidi"/>
          <w:bCs w:val="0"/>
          <w:noProof/>
          <w:sz w:val="22"/>
          <w:szCs w:val="22"/>
        </w:rPr>
      </w:pPr>
      <w:r w:rsidRPr="009A5DB6">
        <w:rPr>
          <w:highlight w:val="yellow"/>
        </w:rPr>
        <w:fldChar w:fldCharType="begin"/>
      </w:r>
      <w:r w:rsidR="00283166">
        <w:rPr>
          <w:highlight w:val="yellow"/>
        </w:rPr>
        <w:instrText xml:space="preserve"> TOC \o "1-3" \h \z \u </w:instrText>
      </w:r>
      <w:r w:rsidRPr="009A5DB6">
        <w:rPr>
          <w:highlight w:val="yellow"/>
        </w:rPr>
        <w:fldChar w:fldCharType="separate"/>
      </w:r>
    </w:p>
    <w:p w:rsidR="00737AA7" w:rsidRDefault="009A5DB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Pr>
            <w:noProof/>
            <w:webHidden/>
          </w:rPr>
          <w:fldChar w:fldCharType="begin"/>
        </w:r>
        <w:r w:rsidR="00737AA7">
          <w:rPr>
            <w:noProof/>
            <w:webHidden/>
          </w:rPr>
          <w:instrText xml:space="preserve"> PAGEREF _Toc474933780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Pr>
            <w:noProof/>
            <w:webHidden/>
          </w:rPr>
          <w:fldChar w:fldCharType="begin"/>
        </w:r>
        <w:r w:rsidR="00737AA7">
          <w:rPr>
            <w:noProof/>
            <w:webHidden/>
          </w:rPr>
          <w:instrText xml:space="preserve"> PAGEREF _Toc474933781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Pr>
            <w:noProof/>
            <w:webHidden/>
          </w:rPr>
          <w:fldChar w:fldCharType="begin"/>
        </w:r>
        <w:r w:rsidR="00737AA7">
          <w:rPr>
            <w:noProof/>
            <w:webHidden/>
          </w:rPr>
          <w:instrText xml:space="preserve"> PAGEREF _Toc474933782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9A5DB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Pr>
            <w:noProof/>
            <w:webHidden/>
          </w:rPr>
          <w:fldChar w:fldCharType="begin"/>
        </w:r>
        <w:r w:rsidR="00737AA7">
          <w:rPr>
            <w:noProof/>
            <w:webHidden/>
          </w:rPr>
          <w:instrText xml:space="preserve"> PAGEREF _Toc474933783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9A5DB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Pr>
            <w:noProof/>
            <w:webHidden/>
          </w:rPr>
          <w:fldChar w:fldCharType="begin"/>
        </w:r>
        <w:r w:rsidR="00737AA7">
          <w:rPr>
            <w:noProof/>
            <w:webHidden/>
          </w:rPr>
          <w:instrText xml:space="preserve"> PAGEREF _Toc474933784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Pr>
            <w:noProof/>
            <w:webHidden/>
          </w:rPr>
          <w:fldChar w:fldCharType="begin"/>
        </w:r>
        <w:r w:rsidR="00737AA7">
          <w:rPr>
            <w:noProof/>
            <w:webHidden/>
          </w:rPr>
          <w:instrText xml:space="preserve"> PAGEREF _Toc474933785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Pr>
            <w:noProof/>
            <w:webHidden/>
          </w:rPr>
          <w:fldChar w:fldCharType="begin"/>
        </w:r>
        <w:r w:rsidR="00737AA7">
          <w:rPr>
            <w:noProof/>
            <w:webHidden/>
          </w:rPr>
          <w:instrText xml:space="preserve"> PAGEREF _Toc474933786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9A5DB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Pr>
            <w:noProof/>
            <w:webHidden/>
          </w:rPr>
          <w:fldChar w:fldCharType="begin"/>
        </w:r>
        <w:r w:rsidR="00737AA7">
          <w:rPr>
            <w:noProof/>
            <w:webHidden/>
          </w:rPr>
          <w:instrText xml:space="preserve"> PAGEREF _Toc474933787 \h </w:instrText>
        </w:r>
        <w:r>
          <w:rPr>
            <w:noProof/>
            <w:webHidden/>
          </w:rPr>
        </w:r>
        <w:r>
          <w:rPr>
            <w:noProof/>
            <w:webHidden/>
          </w:rPr>
          <w:fldChar w:fldCharType="separate"/>
        </w:r>
        <w:r w:rsidR="00737AA7">
          <w:rPr>
            <w:noProof/>
            <w:webHidden/>
          </w:rPr>
          <w:t>3</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Pr>
            <w:noProof/>
            <w:webHidden/>
          </w:rPr>
          <w:fldChar w:fldCharType="begin"/>
        </w:r>
        <w:r w:rsidR="00737AA7">
          <w:rPr>
            <w:noProof/>
            <w:webHidden/>
          </w:rPr>
          <w:instrText xml:space="preserve"> PAGEREF _Toc474933788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Pr>
            <w:noProof/>
            <w:webHidden/>
          </w:rPr>
          <w:fldChar w:fldCharType="begin"/>
        </w:r>
        <w:r w:rsidR="00737AA7">
          <w:rPr>
            <w:noProof/>
            <w:webHidden/>
          </w:rPr>
          <w:instrText xml:space="preserve"> PAGEREF _Toc474933789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Pr>
            <w:noProof/>
            <w:webHidden/>
          </w:rPr>
          <w:fldChar w:fldCharType="begin"/>
        </w:r>
        <w:r w:rsidR="00737AA7">
          <w:rPr>
            <w:noProof/>
            <w:webHidden/>
          </w:rPr>
          <w:instrText xml:space="preserve"> PAGEREF _Toc474933790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Pr>
            <w:noProof/>
            <w:webHidden/>
          </w:rPr>
          <w:fldChar w:fldCharType="begin"/>
        </w:r>
        <w:r w:rsidR="00737AA7">
          <w:rPr>
            <w:noProof/>
            <w:webHidden/>
          </w:rPr>
          <w:instrText xml:space="preserve"> PAGEREF _Toc474933791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Pr>
            <w:noProof/>
            <w:webHidden/>
          </w:rPr>
          <w:fldChar w:fldCharType="begin"/>
        </w:r>
        <w:r w:rsidR="00737AA7">
          <w:rPr>
            <w:noProof/>
            <w:webHidden/>
          </w:rPr>
          <w:instrText xml:space="preserve"> PAGEREF _Toc474933792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Pr>
            <w:noProof/>
            <w:webHidden/>
          </w:rPr>
          <w:fldChar w:fldCharType="begin"/>
        </w:r>
        <w:r w:rsidR="00737AA7">
          <w:rPr>
            <w:noProof/>
            <w:webHidden/>
          </w:rPr>
          <w:instrText xml:space="preserve"> PAGEREF _Toc474933793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Pr>
            <w:noProof/>
            <w:webHidden/>
          </w:rPr>
          <w:fldChar w:fldCharType="begin"/>
        </w:r>
        <w:r w:rsidR="00737AA7">
          <w:rPr>
            <w:noProof/>
            <w:webHidden/>
          </w:rPr>
          <w:instrText xml:space="preserve"> PAGEREF _Toc474933794 \h </w:instrText>
        </w:r>
        <w:r>
          <w:rPr>
            <w:noProof/>
            <w:webHidden/>
          </w:rPr>
        </w:r>
        <w:r>
          <w:rPr>
            <w:noProof/>
            <w:webHidden/>
          </w:rPr>
          <w:fldChar w:fldCharType="separate"/>
        </w:r>
        <w:r w:rsidR="00737AA7">
          <w:rPr>
            <w:noProof/>
            <w:webHidden/>
          </w:rPr>
          <w:t>5</w:t>
        </w:r>
        <w:r>
          <w:rPr>
            <w:noProof/>
            <w:webHidden/>
          </w:rPr>
          <w:fldChar w:fldCharType="end"/>
        </w:r>
      </w:hyperlink>
    </w:p>
    <w:p w:rsidR="00737AA7" w:rsidRDefault="009A5DB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Pr>
            <w:noProof/>
            <w:webHidden/>
          </w:rPr>
          <w:fldChar w:fldCharType="begin"/>
        </w:r>
        <w:r w:rsidR="00737AA7">
          <w:rPr>
            <w:noProof/>
            <w:webHidden/>
          </w:rPr>
          <w:instrText xml:space="preserve"> PAGEREF _Toc474933795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Pr>
            <w:noProof/>
            <w:webHidden/>
          </w:rPr>
          <w:fldChar w:fldCharType="begin"/>
        </w:r>
        <w:r w:rsidR="00737AA7">
          <w:rPr>
            <w:noProof/>
            <w:webHidden/>
          </w:rPr>
          <w:instrText xml:space="preserve"> PAGEREF _Toc474933796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Pr>
            <w:noProof/>
            <w:webHidden/>
          </w:rPr>
          <w:fldChar w:fldCharType="begin"/>
        </w:r>
        <w:r w:rsidR="00737AA7">
          <w:rPr>
            <w:noProof/>
            <w:webHidden/>
          </w:rPr>
          <w:instrText xml:space="preserve"> PAGEREF _Toc474933797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Pr>
            <w:noProof/>
            <w:webHidden/>
          </w:rPr>
          <w:fldChar w:fldCharType="begin"/>
        </w:r>
        <w:r w:rsidR="00737AA7">
          <w:rPr>
            <w:noProof/>
            <w:webHidden/>
          </w:rPr>
          <w:instrText xml:space="preserve"> PAGEREF _Toc474933798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Pr>
            <w:noProof/>
            <w:webHidden/>
          </w:rPr>
          <w:fldChar w:fldCharType="begin"/>
        </w:r>
        <w:r w:rsidR="00737AA7">
          <w:rPr>
            <w:noProof/>
            <w:webHidden/>
          </w:rPr>
          <w:instrText xml:space="preserve"> PAGEREF _Toc474933799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Pr>
            <w:noProof/>
            <w:webHidden/>
          </w:rPr>
          <w:fldChar w:fldCharType="begin"/>
        </w:r>
        <w:r w:rsidR="00737AA7">
          <w:rPr>
            <w:noProof/>
            <w:webHidden/>
          </w:rPr>
          <w:instrText xml:space="preserve"> PAGEREF _Toc474933800 \h </w:instrText>
        </w:r>
        <w:r>
          <w:rPr>
            <w:noProof/>
            <w:webHidden/>
          </w:rPr>
        </w:r>
        <w:r>
          <w:rPr>
            <w:noProof/>
            <w:webHidden/>
          </w:rPr>
          <w:fldChar w:fldCharType="separate"/>
        </w:r>
        <w:r w:rsidR="00737AA7">
          <w:rPr>
            <w:noProof/>
            <w:webHidden/>
          </w:rPr>
          <w:t>8</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Pr>
            <w:noProof/>
            <w:webHidden/>
          </w:rPr>
          <w:fldChar w:fldCharType="begin"/>
        </w:r>
        <w:r w:rsidR="00737AA7">
          <w:rPr>
            <w:noProof/>
            <w:webHidden/>
          </w:rPr>
          <w:instrText xml:space="preserve"> PAGEREF _Toc474933801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Pr>
            <w:noProof/>
            <w:webHidden/>
          </w:rPr>
          <w:fldChar w:fldCharType="begin"/>
        </w:r>
        <w:r w:rsidR="00737AA7">
          <w:rPr>
            <w:noProof/>
            <w:webHidden/>
          </w:rPr>
          <w:instrText xml:space="preserve"> PAGEREF _Toc474933802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Pr>
            <w:noProof/>
            <w:webHidden/>
          </w:rPr>
          <w:fldChar w:fldCharType="begin"/>
        </w:r>
        <w:r w:rsidR="00737AA7">
          <w:rPr>
            <w:noProof/>
            <w:webHidden/>
          </w:rPr>
          <w:instrText xml:space="preserve"> PAGEREF _Toc474933803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Pr>
            <w:noProof/>
            <w:webHidden/>
          </w:rPr>
          <w:fldChar w:fldCharType="begin"/>
        </w:r>
        <w:r w:rsidR="00737AA7">
          <w:rPr>
            <w:noProof/>
            <w:webHidden/>
          </w:rPr>
          <w:instrText xml:space="preserve"> PAGEREF _Toc474933804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9A5DB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Pr>
            <w:noProof/>
            <w:webHidden/>
          </w:rPr>
          <w:fldChar w:fldCharType="begin"/>
        </w:r>
        <w:r w:rsidR="00737AA7">
          <w:rPr>
            <w:noProof/>
            <w:webHidden/>
          </w:rPr>
          <w:instrText xml:space="preserve"> PAGEREF _Toc474933805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9A5DB6">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Pr>
            <w:noProof/>
            <w:webHidden/>
          </w:rPr>
          <w:fldChar w:fldCharType="begin"/>
        </w:r>
        <w:r w:rsidR="00737AA7">
          <w:rPr>
            <w:noProof/>
            <w:webHidden/>
          </w:rPr>
          <w:instrText xml:space="preserve"> PAGEREF _Toc474933806 \h </w:instrText>
        </w:r>
        <w:r>
          <w:rPr>
            <w:noProof/>
            <w:webHidden/>
          </w:rPr>
        </w:r>
        <w:r>
          <w:rPr>
            <w:noProof/>
            <w:webHidden/>
          </w:rPr>
          <w:fldChar w:fldCharType="separate"/>
        </w:r>
        <w:r w:rsidR="00737AA7">
          <w:rPr>
            <w:noProof/>
            <w:webHidden/>
          </w:rPr>
          <w:t>9</w:t>
        </w:r>
        <w:r>
          <w:rPr>
            <w:noProof/>
            <w:webHidden/>
          </w:rPr>
          <w:fldChar w:fldCharType="end"/>
        </w:r>
      </w:hyperlink>
    </w:p>
    <w:p w:rsidR="00590C1B" w:rsidRDefault="009A5DB6">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3" w:name="_Toc467601207"/>
      <w:bookmarkStart w:id="44" w:name="_Toc474933779"/>
      <w:r w:rsidRPr="006F12CE">
        <w:t>Table of Figures</w:t>
      </w:r>
      <w:bookmarkEnd w:id="43"/>
      <w:bookmarkEnd w:id="44"/>
    </w:p>
    <w:p w:rsidR="00590C1B" w:rsidRDefault="00590C1B"/>
    <w:p w:rsidR="00283166" w:rsidRDefault="009A5DB6">
      <w:pPr>
        <w:pStyle w:val="TableofFigures"/>
        <w:tabs>
          <w:tab w:val="right" w:leader="dot" w:pos="10070"/>
        </w:tabs>
        <w:rPr>
          <w:rFonts w:asciiTheme="minorHAnsi" w:eastAsiaTheme="minorEastAsia" w:hAnsiTheme="minorHAnsi" w:cstheme="minorBidi"/>
          <w:noProof/>
          <w:sz w:val="22"/>
          <w:szCs w:val="22"/>
        </w:rPr>
      </w:pPr>
      <w:r w:rsidRPr="009A5DB6">
        <w:rPr>
          <w:highlight w:val="yellow"/>
        </w:rPr>
        <w:fldChar w:fldCharType="begin"/>
      </w:r>
      <w:r w:rsidR="00283166">
        <w:rPr>
          <w:highlight w:val="yellow"/>
        </w:rPr>
        <w:instrText xml:space="preserve"> TOC \h \z \c "Figure" </w:instrText>
      </w:r>
      <w:r w:rsidRPr="009A5DB6">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9A5DB6">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Pr>
            <w:noProof/>
            <w:webHidden/>
          </w:rPr>
          <w:fldChar w:fldCharType="begin"/>
        </w:r>
        <w:r w:rsidR="00283166">
          <w:rPr>
            <w:noProof/>
            <w:webHidden/>
          </w:rPr>
          <w:instrText xml:space="preserve"> PAGEREF _Toc467601253 \h </w:instrText>
        </w:r>
        <w:r>
          <w:rPr>
            <w:noProof/>
            <w:webHidden/>
          </w:rPr>
        </w:r>
        <w:r>
          <w:rPr>
            <w:noProof/>
            <w:webHidden/>
          </w:rPr>
          <w:fldChar w:fldCharType="separate"/>
        </w:r>
        <w:r w:rsidR="00283166">
          <w:rPr>
            <w:noProof/>
            <w:webHidden/>
          </w:rPr>
          <w:t>5</w:t>
        </w:r>
        <w:r>
          <w:rPr>
            <w:noProof/>
            <w:webHidden/>
          </w:rPr>
          <w:fldChar w:fldCharType="end"/>
        </w:r>
      </w:hyperlink>
    </w:p>
    <w:p w:rsidR="00590C1B" w:rsidRDefault="009A5DB6">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5" w:name="_Toc474933780"/>
      <w:r>
        <w:lastRenderedPageBreak/>
        <w:t>Scope &amp; Purpose</w:t>
      </w:r>
      <w:bookmarkEnd w:id="45"/>
    </w:p>
    <w:p w:rsidR="00424AF1" w:rsidRDefault="00424AF1" w:rsidP="00424AF1">
      <w:pPr>
        <w:pStyle w:val="Heading2"/>
      </w:pPr>
      <w:bookmarkStart w:id="46" w:name="_Toc474933781"/>
      <w:r>
        <w:t>Scope</w:t>
      </w:r>
      <w:bookmarkEnd w:id="46"/>
    </w:p>
    <w:p w:rsidR="009A5989" w:rsidRDefault="001A5010" w:rsidP="009A5989">
      <w:r>
        <w:t>[IETF R</w:t>
      </w:r>
      <w:r w:rsidR="009A5989">
        <w:t>F</w:t>
      </w:r>
      <w:r>
        <w:t>C</w:t>
      </w:r>
      <w:r w:rsidR="009A5989">
        <w:t xml:space="preserve"> 4412] specifies the namespace parameters for resource-priority </w:t>
      </w:r>
      <w:r w:rsidR="009A5989" w:rsidRPr="00447351">
        <w:t xml:space="preserve">in the Session Initiation Protocol </w:t>
      </w:r>
      <w:r w:rsidR="009A5989">
        <w:t>“Resource-</w:t>
      </w:r>
      <w:r w:rsidR="009A5989" w:rsidRPr="00447351">
        <w:t>Priority</w:t>
      </w:r>
      <w:r w:rsidR="009A5989">
        <w:t>”</w:t>
      </w:r>
      <w:r w:rsidR="009A5989" w:rsidRPr="00447351">
        <w:t xml:space="preserve"> Header (SIP RPH)</w:t>
      </w:r>
      <w:r w:rsidR="009A5989">
        <w:t xml:space="preserve"> field.  The “ETS” and “WPS” namespace parameters are used to support </w:t>
      </w:r>
      <w:r w:rsidR="009A5989" w:rsidRPr="00447351">
        <w:t>National Security / Emergency Preparedness Next Generation Priority Services (NS/EP NGN-PS)</w:t>
      </w:r>
      <w:r w:rsidR="009A5989">
        <w:t xml:space="preserve"> in IP-based networks</w:t>
      </w:r>
      <w:r w:rsidR="009A5989" w:rsidRPr="00447351">
        <w:t>.</w:t>
      </w:r>
      <w:r w:rsidR="009A5989">
        <w:t xml:space="preserve">  However, the “ETS” and “WPS” namespace parameters could be spoofed or inserted by unauthorized entities impacting NS/EP NGN-PS communications in a multiple service provider IP-based network environment.</w:t>
      </w:r>
    </w:p>
    <w:p w:rsidR="003D5CC7"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end-to-end cryptographic authentication and verification of the </w:t>
      </w:r>
      <w:r w:rsidR="0050087A">
        <w:t>“ETS” and “WPS” namespace parameters</w:t>
      </w:r>
      <w:r w:rsidR="00447351" w:rsidRPr="00447351">
        <w:t xml:space="preserve"> in the </w:t>
      </w:r>
      <w:r w:rsidR="009A5989">
        <w:t>SIP RPH</w:t>
      </w:r>
      <w:r w:rsidR="00EF66C2">
        <w:t xml:space="preserve"> field</w:t>
      </w:r>
      <w:r w:rsidR="00447351">
        <w:t xml:space="preserve">.  </w:t>
      </w:r>
      <w:r w:rsidR="003D5CC7">
        <w:t>It</w:t>
      </w:r>
      <w:r w:rsidR="00447351" w:rsidRPr="00447351">
        <w:t xml:space="preserve"> defines the framework for telephone service providers to create signatures asserting the </w:t>
      </w:r>
      <w:r w:rsidR="0050087A">
        <w:t>“ETS” and “WPS” namespace parameters</w:t>
      </w:r>
      <w:r w:rsidR="00447351" w:rsidRPr="00447351">
        <w:t xml:space="preserve"> in the SIP RPH </w:t>
      </w:r>
      <w:r w:rsidR="00EF66C2">
        <w:t xml:space="preserve">field </w:t>
      </w:r>
      <w:r w:rsidR="00447351" w:rsidRPr="00447351">
        <w:t xml:space="preserve">and </w:t>
      </w:r>
      <w:proofErr w:type="gramStart"/>
      <w:r w:rsidR="00447351" w:rsidRPr="00447351">
        <w:t>validate</w:t>
      </w:r>
      <w:proofErr w:type="gramEnd"/>
      <w:r w:rsidR="00447351" w:rsidRPr="00447351">
        <w:t xml:space="preserve"> initiators of the signatures</w:t>
      </w:r>
      <w:r w:rsidR="009A5989">
        <w:t xml:space="preserve"> by leveraging</w:t>
      </w:r>
      <w:r w:rsidR="003D5CC7">
        <w:t xml:space="preserve"> the S</w:t>
      </w:r>
      <w:r w:rsidR="003D5CC7" w:rsidRPr="0063535E">
        <w:t xml:space="preserve">ignature-based </w:t>
      </w:r>
      <w:r w:rsidR="003D5CC7">
        <w:t>H</w:t>
      </w:r>
      <w:r w:rsidR="003D5CC7" w:rsidRPr="0063535E">
        <w:t xml:space="preserve">andling of </w:t>
      </w:r>
      <w:r w:rsidR="003D5CC7">
        <w:t>A</w:t>
      </w:r>
      <w:r w:rsidR="003D5CC7" w:rsidRPr="0063535E">
        <w:t xml:space="preserve">sserted information using </w:t>
      </w:r>
      <w:proofErr w:type="spellStart"/>
      <w:r w:rsidR="003D5CC7" w:rsidRPr="0063535E">
        <w:t>to</w:t>
      </w:r>
      <w:r w:rsidR="003D5CC7">
        <w:t>KEN</w:t>
      </w:r>
      <w:r w:rsidR="003D5CC7" w:rsidRPr="0063535E">
        <w:t>s</w:t>
      </w:r>
      <w:proofErr w:type="spellEnd"/>
      <w:r w:rsidR="003D5CC7" w:rsidRPr="0063535E">
        <w:t xml:space="preserve"> (SHAKEN) framework</w:t>
      </w:r>
      <w:r w:rsidR="003D5CC7">
        <w:t xml:space="preserve"> specified in [ATIS-1000074] and the associated </w:t>
      </w:r>
      <w:r w:rsidR="003D5CC7" w:rsidRPr="00746E3C">
        <w:t xml:space="preserve">Secure Telephone Identity (STI) </w:t>
      </w:r>
      <w:r w:rsidR="003D5CC7">
        <w:t xml:space="preserve">protocols specified by the IETF in </w:t>
      </w:r>
      <w:r w:rsidR="00BC2961" w:rsidRPr="00BC2961">
        <w:t>[</w:t>
      </w:r>
      <w:r w:rsidR="003D5CC7" w:rsidRPr="00BC2961">
        <w:t>draft-ietf-stir-rfc4474bis</w:t>
      </w:r>
      <w:r w:rsidR="00BC2961" w:rsidRPr="00BC2961">
        <w:t>]</w:t>
      </w:r>
      <w:r w:rsidR="003D5CC7" w:rsidRPr="00BC2961">
        <w:t xml:space="preserve"> and </w:t>
      </w:r>
      <w:r w:rsidR="00BC2961" w:rsidRPr="00BC2961">
        <w:t>[</w:t>
      </w:r>
      <w:r w:rsidR="003D5CC7" w:rsidRPr="00BC2961">
        <w:t>draft-</w:t>
      </w:r>
      <w:proofErr w:type="spellStart"/>
      <w:r w:rsidR="003D5CC7" w:rsidRPr="00BC2961">
        <w:t>ietf</w:t>
      </w:r>
      <w:proofErr w:type="spellEnd"/>
      <w:r w:rsidR="003D5CC7" w:rsidRPr="00BC2961">
        <w:t>-stir-passport</w:t>
      </w:r>
      <w:r w:rsidR="00BC2961">
        <w:t>]</w:t>
      </w:r>
      <w:r w:rsidR="003D5CC7">
        <w:t xml:space="preserve">.  </w:t>
      </w:r>
    </w:p>
    <w:p w:rsidR="003D5CC7" w:rsidRDefault="00746E3C" w:rsidP="003D5CC7">
      <w:r w:rsidRPr="00746E3C">
        <w:t xml:space="preserve">This document is intended to provide telephone service providers with a framework and guidance on how to utilize 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information </w:t>
      </w:r>
      <w:r w:rsidR="00EF66C2">
        <w:t xml:space="preserve">the “ETS” </w:t>
      </w:r>
      <w:r w:rsidR="00BC2961">
        <w:t>and “WPS” namespace parameters</w:t>
      </w:r>
      <w:r w:rsidR="00EF66C2">
        <w:t xml:space="preserve"> </w:t>
      </w:r>
      <w:r w:rsidR="003D5CC7">
        <w:t xml:space="preserve">in the SIP RPH </w:t>
      </w:r>
      <w:r w:rsidR="00EF66C2">
        <w:t xml:space="preserve">field </w:t>
      </w:r>
      <w:r w:rsidR="00A0780C">
        <w:t xml:space="preserve">as specified in [IETF RFC 4412]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authentication and verification of the </w:t>
      </w:r>
      <w:r w:rsidR="00BC2961">
        <w:t>“ETS” and “WPS” namespace parameters</w:t>
      </w:r>
      <w:r w:rsidR="002B5084">
        <w:t xml:space="preserve"> </w:t>
      </w:r>
      <w:r w:rsidRPr="00447351">
        <w:t xml:space="preserve">in the </w:t>
      </w:r>
      <w:r w:rsidR="00EF66C2">
        <w:t>SIP RPH field</w:t>
      </w:r>
      <w:r>
        <w:t>.</w:t>
      </w:r>
    </w:p>
    <w:p w:rsidR="002B5084" w:rsidRDefault="002B5084" w:rsidP="00424AF1">
      <w:pPr>
        <w:rPr>
          <w:ins w:id="47" w:author="Drew Greco" w:date="2017-02-21T12:43:00Z"/>
        </w:rPr>
      </w:pPr>
      <w:r>
        <w:t xml:space="preserve">The primary focus of this document is on the format of </w:t>
      </w:r>
      <w:r w:rsidR="00BC2961">
        <w:t xml:space="preserve">IETF STIR </w:t>
      </w:r>
      <w:r>
        <w:t>claims</w:t>
      </w:r>
      <w:r w:rsidR="00EF66C2">
        <w:t xml:space="preserve"> for the </w:t>
      </w:r>
      <w:r w:rsidR="00BC2961">
        <w:t xml:space="preserve">“ETS” and “WPS” namespace parameters of the </w:t>
      </w:r>
      <w:r w:rsidR="00EF66C2">
        <w:t>SIP RPH field and</w:t>
      </w:r>
      <w:r>
        <w:t xml:space="preserve"> the </w:t>
      </w:r>
      <w:r w:rsidR="001A5010">
        <w:t>mapping of these claims to SIP [IETF RFC 3261]</w:t>
      </w:r>
      <w:r>
        <w:t>, and the authentication and verification functions.</w:t>
      </w:r>
    </w:p>
    <w:p w:rsidR="00DA1CB2" w:rsidRDefault="00DA1CB2" w:rsidP="00DA1CB2">
      <w:pPr>
        <w:rPr>
          <w:ins w:id="48" w:author="Drew Greco" w:date="2017-02-21T12:43:00Z"/>
        </w:rPr>
      </w:pPr>
      <w:ins w:id="49" w:author="Drew Greco" w:date="2017-02-21T12:43:00Z">
        <w:r w:rsidRPr="00DA1CB2">
          <w:rPr>
            <w:highlight w:val="yellow"/>
          </w:rPr>
          <w:t>Editor’s Note: Display of NS/EP information to the end user is not part of the scope of this document.</w:t>
        </w:r>
      </w:ins>
    </w:p>
    <w:p w:rsidR="00DA1CB2" w:rsidRDefault="00DA1CB2" w:rsidP="00424AF1"/>
    <w:p w:rsidR="00424AF1" w:rsidRDefault="00424AF1" w:rsidP="00424AF1">
      <w:pPr>
        <w:pStyle w:val="Heading2"/>
      </w:pPr>
      <w:bookmarkStart w:id="50" w:name="_Toc474933782"/>
      <w:r>
        <w:t>Purpose</w:t>
      </w:r>
      <w:bookmarkEnd w:id="50"/>
    </w:p>
    <w:p w:rsidR="003D5CC7" w:rsidRDefault="003D5CC7" w:rsidP="003D5CC7">
      <w:r>
        <w:t>I</w:t>
      </w:r>
      <w:r w:rsidRPr="0063535E">
        <w:t xml:space="preserve">llegitimate spoofing </w:t>
      </w:r>
      <w:r w:rsidR="001A5010">
        <w:t>of the “ETS” and “WPS” namespace parameters</w:t>
      </w:r>
      <w:r>
        <w:t xml:space="preserve"> in the SIP RPH </w:t>
      </w:r>
      <w:r w:rsidR="001A5010">
        <w:t xml:space="preserve">used to support NS/EP NGN-PS </w:t>
      </w:r>
      <w:r w:rsidRPr="0063535E">
        <w:t xml:space="preserve">is </w:t>
      </w:r>
      <w:r>
        <w:t>a c</w:t>
      </w:r>
      <w:r w:rsidRPr="0063535E">
        <w:t>oncern for North American telephon</w:t>
      </w:r>
      <w:r>
        <w:t xml:space="preserve">e service providers.  The purpose of this </w:t>
      </w:r>
      <w:r w:rsidR="001A5010">
        <w:t>standard</w:t>
      </w:r>
      <w:r>
        <w:t xml:space="preserve"> is to provide telephone service providers with a mechanism to sign and validate claims </w:t>
      </w:r>
      <w:r w:rsidR="00A0780C">
        <w:t>for</w:t>
      </w:r>
      <w:r>
        <w:t xml:space="preserve"> the </w:t>
      </w:r>
      <w:r w:rsidR="001A5010">
        <w:t xml:space="preserve">“ETS” and “WPS” namespace parameters of 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p>
    <w:p w:rsidR="001118D1" w:rsidRDefault="003D5CC7" w:rsidP="002C3FD1">
      <w:r>
        <w:t>The objective of this specification is to make use and leverage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[ATIS-1000074] and the associated</w:t>
      </w:r>
      <w:r w:rsidR="002C3FD1" w:rsidRPr="0063535E">
        <w:t xml:space="preserve"> protocols defined in draft-ietf-stir-rfc4474bis</w:t>
      </w:r>
      <w:r w:rsidR="002C3FD1">
        <w:t xml:space="preserve"> and </w:t>
      </w:r>
      <w:r w:rsidR="002C3FD1" w:rsidRPr="0063535E">
        <w:t>draf</w:t>
      </w:r>
      <w:r>
        <w:t>t-</w:t>
      </w:r>
      <w:proofErr w:type="spellStart"/>
      <w:r>
        <w:t>ietf</w:t>
      </w:r>
      <w:proofErr w:type="spellEnd"/>
      <w:r>
        <w:t>-stir-passport</w:t>
      </w:r>
      <w:r w:rsidR="002C3FD1" w:rsidRPr="0063535E">
        <w:t xml:space="preserve">.  </w:t>
      </w:r>
      <w:r w:rsidR="001118D1">
        <w:t>The objective is also to make use of the associated certificate management infrastructure used to support STI.</w:t>
      </w:r>
    </w:p>
    <w:p w:rsidR="001118D1" w:rsidRDefault="001118D1" w:rsidP="002C3FD1">
      <w:r>
        <w:t xml:space="preserve">The objective is to make use of service provider’s SHAKEN infrastructure (i.e., ATIS-1000074 and associated IETF </w:t>
      </w:r>
      <w:r w:rsidRPr="0063535E">
        <w:t xml:space="preserve">STIR </w:t>
      </w:r>
      <w:r>
        <w:t>Working Group protocols) and defines ex</w:t>
      </w:r>
      <w:r w:rsidR="002B5084">
        <w:t>tensions only where necessary.</w:t>
      </w:r>
    </w:p>
    <w:p w:rsidR="001118D1" w:rsidRDefault="001118D1" w:rsidP="001118D1">
      <w:pPr>
        <w:rPr>
          <w:ins w:id="51" w:author="Drew Greco" w:date="2017-02-21T12:37:00Z"/>
        </w:rPr>
      </w:pPr>
      <w:r w:rsidRPr="00110B13">
        <w:rPr>
          <w:highlight w:val="yellow"/>
        </w:rPr>
        <w:lastRenderedPageBreak/>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ins w:id="52" w:author="Drew Greco" w:date="2017-02-21T12:37:00Z"/>
          <w:highlight w:val="yellow"/>
        </w:rPr>
      </w:pPr>
      <w:ins w:id="53" w:author="Drew Greco" w:date="2017-02-21T12:37:00Z">
        <w:r w:rsidRPr="00CA2DC1">
          <w:rPr>
            <w:highlight w:val="yellow"/>
          </w:rPr>
          <w:t>Editor’s Note: Need to address security and denial of service implications.</w:t>
        </w:r>
      </w:ins>
    </w:p>
    <w:p w:rsidR="00CA2DC1" w:rsidRDefault="00CA2DC1" w:rsidP="001118D1">
      <w:pPr>
        <w:rPr>
          <w:ins w:id="54" w:author="Drew Greco" w:date="2017-02-21T12:42:00Z"/>
        </w:rPr>
      </w:pPr>
      <w:ins w:id="55" w:author="Drew Greco" w:date="2017-02-21T12:38:00Z">
        <w:r w:rsidRPr="00CA2DC1">
          <w:rPr>
            <w:highlight w:val="yellow"/>
          </w:rPr>
          <w:t>Editor’s Note: Need to address practical considerations for deployment (</w:t>
        </w:r>
      </w:ins>
      <w:ins w:id="56" w:author="Drew Greco" w:date="2017-02-21T12:39:00Z">
        <w:r w:rsidRPr="00CA2DC1">
          <w:rPr>
            <w:highlight w:val="yellow"/>
          </w:rPr>
          <w:t>e.g</w:t>
        </w:r>
      </w:ins>
      <w:ins w:id="57" w:author="Drew Greco" w:date="2017-02-21T12:38:00Z">
        <w:r w:rsidRPr="00CA2DC1">
          <w:rPr>
            <w:highlight w:val="yellow"/>
          </w:rPr>
          <w:t>.,</w:t>
        </w:r>
      </w:ins>
      <w:ins w:id="58" w:author="Drew Greco" w:date="2017-02-21T12:39:00Z">
        <w:r w:rsidRPr="00CA2DC1">
          <w:rPr>
            <w:highlight w:val="yellow"/>
          </w:rPr>
          <w:t xml:space="preserve"> taking into account trust model)</w:t>
        </w:r>
      </w:ins>
    </w:p>
    <w:p w:rsidR="00DA1CB2" w:rsidDel="00DA1CB2" w:rsidRDefault="00DA1CB2" w:rsidP="001118D1">
      <w:pPr>
        <w:rPr>
          <w:del w:id="59" w:author="Drew Greco" w:date="2017-02-21T12:43:00Z"/>
        </w:rPr>
      </w:pPr>
    </w:p>
    <w:p w:rsidR="00424AF1" w:rsidRDefault="00424AF1" w:rsidP="00424AF1">
      <w:pPr>
        <w:pStyle w:val="Heading1"/>
      </w:pPr>
      <w:bookmarkStart w:id="60" w:name="_Toc474933783"/>
      <w:r>
        <w:t>Normative References</w:t>
      </w:r>
      <w:bookmarkEnd w:id="60"/>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RDefault="009D5A9F" w:rsidP="009D5A9F">
      <w:r>
        <w:t>[</w:t>
      </w:r>
      <w:r w:rsidRPr="009D5A9F">
        <w:rPr>
          <w:highlight w:val="yellow"/>
        </w:rPr>
        <w:t>Draft ATIS-0</w:t>
      </w:r>
      <w:proofErr w:type="gramStart"/>
      <w:r w:rsidRPr="009D5A9F">
        <w:rPr>
          <w:highlight w:val="yellow"/>
        </w:rPr>
        <w:t>x0000x</w:t>
      </w:r>
      <w:proofErr w:type="gramEnd"/>
      <w:r>
        <w:t xml:space="preserve">], </w:t>
      </w:r>
      <w:r w:rsidRPr="009D5A9F">
        <w:rPr>
          <w:i/>
        </w:rPr>
        <w:t>ATIS Standard on Signature-based Handling of Asserted Information Using Tokens (SHAKEN): Governance Model and Certificate Management</w:t>
      </w:r>
      <w:r>
        <w:t>.</w:t>
      </w:r>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9D5A9F" w:rsidP="002B7015">
      <w:r>
        <w:t>[</w:t>
      </w:r>
      <w:r w:rsidR="00F70E1B">
        <w:t>draft-</w:t>
      </w:r>
      <w:proofErr w:type="spellStart"/>
      <w:r w:rsidR="00F70E1B">
        <w:t>ietf</w:t>
      </w:r>
      <w:proofErr w:type="spellEnd"/>
      <w:r w:rsidR="00F70E1B">
        <w:t>-stir-certificates</w:t>
      </w:r>
      <w:r>
        <w:t>]</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61" w:name="_Toc474933784"/>
      <w:r>
        <w:t>Definitions, Acronyms, &amp; Abbreviations</w:t>
      </w:r>
      <w:bookmarkEnd w:id="61"/>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62" w:name="_Toc474933785"/>
      <w:r>
        <w:t>Definitions</w:t>
      </w:r>
      <w:bookmarkEnd w:id="62"/>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1F2162" w:rsidRDefault="001F2162" w:rsidP="001F2162"/>
    <w:p w:rsidR="001F2162" w:rsidRDefault="001F2162" w:rsidP="001F2162">
      <w:pPr>
        <w:pStyle w:val="Heading2"/>
      </w:pPr>
      <w:bookmarkStart w:id="63" w:name="_Toc474933786"/>
      <w:r>
        <w:t>Acronyms &amp; Abbreviations</w:t>
      </w:r>
      <w:bookmarkEnd w:id="63"/>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lastRenderedPageBreak/>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lastRenderedPageBreak/>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64" w:name="_Toc474933787"/>
      <w:r>
        <w:t>Overview</w:t>
      </w:r>
      <w:bookmarkEnd w:id="64"/>
    </w:p>
    <w:p w:rsidR="00196CC6" w:rsidRDefault="002C3FD1" w:rsidP="00232F9D">
      <w:r>
        <w:t xml:space="preserve">This </w:t>
      </w:r>
      <w:r w:rsidR="00232F9D">
        <w:t xml:space="preserve">ATIS standard </w:t>
      </w:r>
      <w:r w:rsidR="00196CC6" w:rsidRPr="00196CC6">
        <w:t>provides a mechanism for an originating service provider to sign the information the “ETS” and “WPS” namespace parameters in the SIP RPH field as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RDefault="00196CC6" w:rsidP="00596110">
      <w:r>
        <w:t xml:space="preserve">The primary focus of this standard is on the format of IETF STIR claims for the “ETS” and “WPS” namespace parameters of the SIP RPH field and the mapping of these claims to SIP [IETF RFC 3261], and the authentication and verification functions </w:t>
      </w:r>
      <w:r w:rsidRPr="00196CC6">
        <w:t>to mitigate against spoofing or tampering of the information</w:t>
      </w:r>
      <w:r>
        <w:t>.</w:t>
      </w:r>
    </w:p>
    <w:p w:rsidR="00596110" w:rsidRDefault="00596110" w:rsidP="00596110">
      <w:pPr>
        <w:pStyle w:val="Heading2"/>
      </w:pPr>
      <w:bookmarkStart w:id="65" w:name="_Toc474933788"/>
      <w:r>
        <w:t>SHAKEN Overview</w:t>
      </w:r>
      <w:bookmarkEnd w:id="65"/>
    </w:p>
    <w:p w:rsidR="00596110" w:rsidRPr="00596110" w:rsidRDefault="00596110" w:rsidP="00596110">
      <w:r>
        <w:t xml:space="preserve">This ATIS standard uses the </w:t>
      </w:r>
      <w:r w:rsidRPr="00596110">
        <w:t xml:space="preserve">Signature-based Handling of Asserted information using </w:t>
      </w:r>
      <w:proofErr w:type="spellStart"/>
      <w:r w:rsidRPr="00596110">
        <w:t>toKENs</w:t>
      </w:r>
      <w:proofErr w:type="spellEnd"/>
      <w:r w:rsidRPr="00596110">
        <w:t xml:space="preserve"> (SHAKEN) </w:t>
      </w:r>
      <w:r>
        <w:t>framework defined in [ATIS-1000074].  SHAKEN provides a</w:t>
      </w:r>
      <w:r w:rsidRPr="00596110">
        <w:t xml:space="preserve"> framework for managing the deployment of Secure Telephone Identity (STI) technologies with the purpose of providing end-to-end cryptographic authentication and </w:t>
      </w:r>
      <w:r>
        <w:t xml:space="preserve">using </w:t>
      </w:r>
      <w:r w:rsidRPr="00596110">
        <w:t>the IETF STIR Working Group protocols defined in draft-ietf-stir-rfc4474bis and draft-</w:t>
      </w:r>
      <w:proofErr w:type="spellStart"/>
      <w:r w:rsidRPr="00596110">
        <w:t>ietf</w:t>
      </w:r>
      <w:proofErr w:type="spellEnd"/>
      <w:r w:rsidRPr="00596110">
        <w:t>-stir-passport</w:t>
      </w:r>
      <w:r>
        <w:t xml:space="preserve"> </w:t>
      </w:r>
      <w:r w:rsidRPr="00596110">
        <w:t xml:space="preserve">for telephone service providers to create signatures in Session Initiation Protocol (SIP) and validate initiators of signatures.  </w:t>
      </w:r>
    </w:p>
    <w:p w:rsidR="00596110" w:rsidRDefault="00381481" w:rsidP="00596110">
      <w:r>
        <w:t>The following provides an overview of SHAKEN and the associated IETF STIR protocols.</w:t>
      </w:r>
    </w:p>
    <w:p w:rsidR="0063535E" w:rsidRDefault="000B2940" w:rsidP="000B2940">
      <w:pPr>
        <w:pStyle w:val="Heading3"/>
      </w:pPr>
      <w:bookmarkStart w:id="66" w:name="_Toc474933789"/>
      <w:r w:rsidRPr="000B2940">
        <w:t xml:space="preserve">Persona Assertion Token </w:t>
      </w:r>
      <w:r>
        <w:t>(</w:t>
      </w:r>
      <w:proofErr w:type="spellStart"/>
      <w:r w:rsidR="0063535E">
        <w:t>PASSporT</w:t>
      </w:r>
      <w:proofErr w:type="spellEnd"/>
      <w:r>
        <w:t>)</w:t>
      </w:r>
      <w:r w:rsidR="0063535E">
        <w:t xml:space="preserve"> Token</w:t>
      </w:r>
      <w:bookmarkEnd w:id="66"/>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67" w:name="_Toc474933790"/>
      <w:r>
        <w:t>RFC</w:t>
      </w:r>
      <w:r w:rsidR="007D2056">
        <w:t xml:space="preserve"> </w:t>
      </w:r>
      <w:r>
        <w:t>4474bis</w:t>
      </w:r>
      <w:bookmarkEnd w:id="67"/>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RDefault="00814795" w:rsidP="00851714">
      <w:pPr>
        <w:pStyle w:val="Heading3"/>
      </w:pPr>
      <w:bookmarkStart w:id="68" w:name="_Toc474933791"/>
      <w:r w:rsidRPr="00814795">
        <w:t>Governance M</w:t>
      </w:r>
      <w:r>
        <w:t>odel and Certificate Management</w:t>
      </w:r>
      <w:bookmarkEnd w:id="68"/>
    </w:p>
    <w:p w:rsidR="00851714" w:rsidRDefault="00814795" w:rsidP="00955174">
      <w:r>
        <w:t xml:space="preserve">[Draft </w:t>
      </w:r>
      <w:r w:rsidRPr="00814795">
        <w:rPr>
          <w:highlight w:val="yellow"/>
        </w:rPr>
        <w:t>ATIS-Governance</w:t>
      </w:r>
      <w:r>
        <w:t>] provides</w:t>
      </w:r>
      <w:r w:rsidRPr="00814795">
        <w:t xml:space="preserve"> a governance model and the X.509 certificate management procedures</w:t>
      </w:r>
      <w:r w:rsidR="00AE1B44">
        <w:t xml:space="preserve"> for SHAKEN based on [draft-</w:t>
      </w:r>
      <w:proofErr w:type="spellStart"/>
      <w:r w:rsidR="00AE1B44">
        <w:t>ietf</w:t>
      </w:r>
      <w:proofErr w:type="spellEnd"/>
      <w:r w:rsidR="00AE1B44">
        <w:t>-stir-certificates]</w:t>
      </w:r>
      <w:r w:rsidRPr="00814795">
        <w:t>.  The Governance model identifies functional entities that have the responsibility to establish policies and procedures to ensure that only authorized entities are allowed to administer certificates</w:t>
      </w:r>
      <w:r w:rsidR="00385DC0">
        <w:t>.</w:t>
      </w:r>
    </w:p>
    <w:p w:rsidR="00385DC0" w:rsidRPr="00385DC0" w:rsidRDefault="00385DC0" w:rsidP="00385DC0">
      <w:pPr>
        <w:pStyle w:val="Heading3"/>
        <w:rPr>
          <w:highlight w:val="yellow"/>
        </w:rPr>
      </w:pPr>
      <w:bookmarkStart w:id="69"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69"/>
      <w:proofErr w:type="spellEnd"/>
    </w:p>
    <w:p w:rsidR="00385DC0" w:rsidRDefault="00385DC0" w:rsidP="00385DC0">
      <w:pPr>
        <w:ind w:left="576"/>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63535E" w:rsidRDefault="0063535E" w:rsidP="0063535E">
      <w:pPr>
        <w:pStyle w:val="Heading2"/>
      </w:pPr>
      <w:bookmarkStart w:id="70" w:name="_Toc474933793"/>
      <w:r>
        <w:lastRenderedPageBreak/>
        <w:t>SHAKEN Architecture</w:t>
      </w:r>
      <w:bookmarkEnd w:id="70"/>
    </w:p>
    <w:p w:rsidR="00955174" w:rsidRDefault="009A5DB6" w:rsidP="0063535E">
      <w:r>
        <w:fldChar w:fldCharType="begin"/>
      </w:r>
      <w:r w:rsidR="00AE1B44">
        <w:instrText xml:space="preserve"> REF _Ref474744359 \h </w:instrText>
      </w:r>
      <w:r>
        <w:fldChar w:fldCharType="separate"/>
      </w:r>
      <w:r w:rsidR="00AE1B44">
        <w:t xml:space="preserve">Figure </w:t>
      </w:r>
      <w:r w:rsidR="00AE1B44">
        <w:rPr>
          <w:noProof/>
        </w:rPr>
        <w:t>4</w:t>
      </w:r>
      <w:r w:rsidR="00AE1B44">
        <w:t>.</w:t>
      </w:r>
      <w:r w:rsidR="00AE1B44">
        <w:rPr>
          <w:noProof/>
        </w:rPr>
        <w:t>1</w:t>
      </w:r>
      <w:r>
        <w:fldChar w:fldCharType="end"/>
      </w:r>
      <w:r w:rsidR="00AE1B44">
        <w:t xml:space="preserve"> </w:t>
      </w:r>
      <w:r w:rsidR="0063535E">
        <w:t>shows the SHAKEN reference architecture</w:t>
      </w:r>
      <w:r w:rsidR="00AE1B44">
        <w:t xml:space="preserve"> described in </w:t>
      </w:r>
      <w:r w:rsidR="000913A5">
        <w:t xml:space="preserve">Section 4.2 of </w:t>
      </w:r>
      <w:r w:rsidR="00AE1B44">
        <w:t>[ATIS-1000074]</w:t>
      </w:r>
      <w:r w:rsidR="00762F3A">
        <w:t xml:space="preserve">. </w:t>
      </w:r>
      <w:r w:rsidR="000913A5">
        <w:t>[ATIS-1000074]</w:t>
      </w:r>
      <w:r w:rsidR="00762F3A">
        <w:t xml:space="preserve"> </w:t>
      </w:r>
      <w:r w:rsidR="000913A5">
        <w:t xml:space="preserve">provides </w:t>
      </w:r>
      <w:r w:rsidR="00762F3A">
        <w:t>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fldChar w:fldCharType="begin"/>
      </w:r>
      <w:r w:rsidR="000913A5">
        <w:instrText xml:space="preserve"> REF _Ref474744359 \h </w:instrText>
      </w:r>
      <w:r>
        <w:fldChar w:fldCharType="separate"/>
      </w:r>
      <w:r w:rsidR="000913A5">
        <w:t xml:space="preserve">Figure </w:t>
      </w:r>
      <w:r w:rsidR="000913A5">
        <w:rPr>
          <w:noProof/>
        </w:rPr>
        <w:t>4</w:t>
      </w:r>
      <w:r w:rsidR="000913A5">
        <w:t>.</w:t>
      </w:r>
      <w:r w:rsidR="000913A5">
        <w:rPr>
          <w:noProof/>
        </w:rPr>
        <w:t>1</w:t>
      </w:r>
      <w:r>
        <w:fldChar w:fldCharType="end"/>
      </w:r>
      <w:r w:rsidR="000913A5">
        <w:t xml:space="preserve"> </w:t>
      </w:r>
      <w:r w:rsidR="00322B1E">
        <w:t>shows the two IMS instances that comprise the IMS half-call model; an originating IMS network hosted by Service Provider A, and a terminating IMS network hosted by Service Provider B.</w:t>
      </w:r>
    </w:p>
    <w:p w:rsidR="0063535E" w:rsidRDefault="00620038" w:rsidP="0063535E">
      <w:r w:rsidRPr="00731A9F">
        <w:rPr>
          <w:noProof/>
        </w:rPr>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71" w:name="_Ref474744359"/>
      <w:bookmarkStart w:id="72" w:name="_Toc467601252"/>
      <w:proofErr w:type="gramStart"/>
      <w:r>
        <w:t xml:space="preserve">Figure </w:t>
      </w:r>
      <w:r w:rsidR="009A5DB6">
        <w:fldChar w:fldCharType="begin"/>
      </w:r>
      <w:r w:rsidR="008556C2">
        <w:instrText xml:space="preserve"> STYLEREF 1 \s </w:instrText>
      </w:r>
      <w:r w:rsidR="009A5DB6">
        <w:fldChar w:fldCharType="separate"/>
      </w:r>
      <w:r w:rsidR="00C95DEA">
        <w:rPr>
          <w:noProof/>
        </w:rPr>
        <w:t>4</w:t>
      </w:r>
      <w:r w:rsidR="009A5DB6">
        <w:rPr>
          <w:noProof/>
        </w:rPr>
        <w:fldChar w:fldCharType="end"/>
      </w:r>
      <w:r>
        <w:t>.</w:t>
      </w:r>
      <w:proofErr w:type="gramEnd"/>
      <w:r w:rsidR="009A5DB6">
        <w:fldChar w:fldCharType="begin"/>
      </w:r>
      <w:r w:rsidR="00EA5720">
        <w:instrText xml:space="preserve"> SEQ Figure \* ARABIC \s 1 </w:instrText>
      </w:r>
      <w:r w:rsidR="009A5DB6">
        <w:fldChar w:fldCharType="separate"/>
      </w:r>
      <w:r w:rsidR="00C95DEA">
        <w:rPr>
          <w:noProof/>
        </w:rPr>
        <w:t>1</w:t>
      </w:r>
      <w:r w:rsidR="009A5DB6">
        <w:rPr>
          <w:noProof/>
        </w:rPr>
        <w:fldChar w:fldCharType="end"/>
      </w:r>
      <w:bookmarkEnd w:id="71"/>
      <w:r>
        <w:t xml:space="preserve"> –</w:t>
      </w:r>
      <w:r w:rsidR="00955174">
        <w:t xml:space="preserve"> </w:t>
      </w:r>
      <w:r>
        <w:t>SHAKEN Reference A</w:t>
      </w:r>
      <w:r w:rsidR="0063535E">
        <w:t>rchitecture</w:t>
      </w:r>
      <w:bookmarkEnd w:id="72"/>
    </w:p>
    <w:p w:rsidR="00955174" w:rsidRDefault="00955174" w:rsidP="00955174"/>
    <w:p w:rsidR="0063535E" w:rsidRDefault="00AE1B44" w:rsidP="0063535E">
      <w:r>
        <w:t xml:space="preserve">The </w:t>
      </w:r>
      <w:r w:rsidR="0063535E">
        <w:t>SHAKEN reference architecture includes the following elements:</w:t>
      </w:r>
    </w:p>
    <w:p w:rsidR="002C3FD1" w:rsidRDefault="0063535E" w:rsidP="007D2056">
      <w:pPr>
        <w:pStyle w:val="ListParagraph"/>
        <w:numPr>
          <w:ilvl w:val="0"/>
          <w:numId w:val="26"/>
        </w:numPr>
      </w:pPr>
      <w:r>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AE1B44" w:rsidP="00E4312D">
      <w:r>
        <w:lastRenderedPageBreak/>
        <w:t>[ATIS-1000074] focuses</w:t>
      </w:r>
      <w:r w:rsidR="007F17FF">
        <w:t xml:space="preserve"> on the STI-AS and STI-VS functionality and the relevant </w:t>
      </w:r>
      <w:r w:rsidR="007C65A2">
        <w:t>SIP signaling and interfaces.</w:t>
      </w:r>
    </w:p>
    <w:p w:rsidR="00680E13" w:rsidRDefault="007C65A2" w:rsidP="007C65A2">
      <w:pPr>
        <w:ind w:left="576"/>
      </w:pPr>
      <w:r>
        <w:t xml:space="preserve">Note: If there is any discrepancy between the information in this section and [ATIS-1000074], then ATIS-1000074 takes precedence.  </w:t>
      </w:r>
    </w:p>
    <w:p w:rsidR="00680E13" w:rsidRDefault="000913A5" w:rsidP="00680E13">
      <w:pPr>
        <w:pStyle w:val="Heading2"/>
      </w:pPr>
      <w:bookmarkStart w:id="73" w:name="_Toc474933794"/>
      <w:r>
        <w:t>SIP RPH Signing</w:t>
      </w:r>
      <w:r w:rsidR="00511958">
        <w:t xml:space="preserve"> Call F</w:t>
      </w:r>
      <w:r w:rsidR="00680E13">
        <w:t>low</w:t>
      </w:r>
      <w:bookmarkEnd w:id="73"/>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74" w:name="_Ref474745745"/>
      <w:bookmarkStart w:id="75" w:name="_Toc467601253"/>
      <w:proofErr w:type="gramStart"/>
      <w:r>
        <w:t xml:space="preserve">Figure </w:t>
      </w:r>
      <w:r w:rsidR="009A5DB6">
        <w:fldChar w:fldCharType="begin"/>
      </w:r>
      <w:r w:rsidR="008556C2">
        <w:instrText xml:space="preserve"> STYLEREF 1 \s </w:instrText>
      </w:r>
      <w:r w:rsidR="009A5DB6">
        <w:fldChar w:fldCharType="separate"/>
      </w:r>
      <w:r w:rsidR="00C95DEA">
        <w:rPr>
          <w:noProof/>
        </w:rPr>
        <w:t>4</w:t>
      </w:r>
      <w:r w:rsidR="009A5DB6">
        <w:rPr>
          <w:noProof/>
        </w:rPr>
        <w:fldChar w:fldCharType="end"/>
      </w:r>
      <w:r w:rsidR="007D2056">
        <w:t>.</w:t>
      </w:r>
      <w:proofErr w:type="gramEnd"/>
      <w:r w:rsidR="009A5DB6">
        <w:fldChar w:fldCharType="begin"/>
      </w:r>
      <w:r w:rsidR="00EA5720">
        <w:instrText xml:space="preserve"> SEQ Figure \* ARABIC \s 1 </w:instrText>
      </w:r>
      <w:r w:rsidR="009A5DB6">
        <w:fldChar w:fldCharType="separate"/>
      </w:r>
      <w:r w:rsidR="00C95DEA">
        <w:rPr>
          <w:noProof/>
        </w:rPr>
        <w:t>2</w:t>
      </w:r>
      <w:r w:rsidR="009A5DB6">
        <w:rPr>
          <w:noProof/>
        </w:rPr>
        <w:fldChar w:fldCharType="end"/>
      </w:r>
      <w:bookmarkEnd w:id="74"/>
      <w:r w:rsidR="00F30E0A">
        <w:t xml:space="preserve"> –</w:t>
      </w:r>
      <w:r w:rsidR="000913A5">
        <w:t xml:space="preserve"> </w:t>
      </w:r>
      <w:r w:rsidR="00F30E0A">
        <w:t>R</w:t>
      </w:r>
      <w:r>
        <w:t xml:space="preserve">eference </w:t>
      </w:r>
      <w:r w:rsidR="00F30E0A">
        <w:t>C</w:t>
      </w:r>
      <w:r>
        <w:t xml:space="preserve">all </w:t>
      </w:r>
      <w:r w:rsidR="00F30E0A">
        <w:t>F</w:t>
      </w:r>
      <w:r>
        <w:t>low</w:t>
      </w:r>
      <w:bookmarkEnd w:id="75"/>
    </w:p>
    <w:p w:rsidR="00104211" w:rsidRDefault="00104211" w:rsidP="00680E13">
      <w:pPr>
        <w:rPr>
          <w:ins w:id="76" w:author="Drew Greco" w:date="2017-02-22T17:01:00Z"/>
        </w:rPr>
      </w:pPr>
      <w:ins w:id="77" w:author="Drew Greco" w:date="2017-02-22T17:02:00Z">
        <w:r>
          <w:t xml:space="preserve">Editor’s Note: update figure to make functional entities specific to RPH signing </w:t>
        </w:r>
      </w:ins>
    </w:p>
    <w:p w:rsidR="00680E13" w:rsidRDefault="000913A5" w:rsidP="00680E13">
      <w:r>
        <w:t xml:space="preserve">Section 4.3 of [ATIS-1000074] describes a reference call flow of SHAKEN using </w:t>
      </w:r>
      <w:r w:rsidR="009A5DB6">
        <w:fldChar w:fldCharType="begin"/>
      </w:r>
      <w:r>
        <w:instrText xml:space="preserve"> REF _Ref474745745 \h </w:instrText>
      </w:r>
      <w:r w:rsidR="009A5DB6">
        <w:fldChar w:fldCharType="separate"/>
      </w:r>
      <w:r>
        <w:t xml:space="preserve">Figure </w:t>
      </w:r>
      <w:r>
        <w:rPr>
          <w:noProof/>
        </w:rPr>
        <w:t>4</w:t>
      </w:r>
      <w:r>
        <w:t>.</w:t>
      </w:r>
      <w:r>
        <w:rPr>
          <w:noProof/>
        </w:rPr>
        <w:t>2</w:t>
      </w:r>
      <w:r w:rsidR="009A5DB6">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w:t>
      </w:r>
      <w:r w:rsidRPr="0090371F">
        <w:rPr>
          <w:highlight w:val="yellow"/>
          <w:u w:val="single"/>
        </w:rPr>
        <w:lastRenderedPageBreak/>
        <w:t xml:space="preserve">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pPr>
        <w:rPr>
          <w:ins w:id="78" w:author="Drew Greco" w:date="2017-02-21T12:34:00Z"/>
        </w:rPr>
      </w:pPr>
      <w:ins w:id="79" w:author="Drew Greco" w:date="2017-02-21T12:28:00Z">
        <w:r w:rsidRPr="003C0B4D">
          <w:rPr>
            <w:highlight w:val="yellow"/>
          </w:rPr>
          <w:t>Editor’s Note: Need to determine whether the RPH claim will be a separate identity header.</w:t>
        </w:r>
      </w:ins>
      <w:ins w:id="80" w:author="Drew Greco" w:date="2017-02-22T17:02:00Z">
        <w:r w:rsidR="00104211">
          <w:t xml:space="preserve"> How local policy will determine cases when there are separate identity headers.</w:t>
        </w:r>
      </w:ins>
    </w:p>
    <w:p w:rsidR="00CA2DC1" w:rsidRDefault="00CA2DC1" w:rsidP="00680E13">
      <w:ins w:id="81" w:author="Drew Greco" w:date="2017-02-21T12:34:00Z">
        <w:r w:rsidRPr="00CA2DC1">
          <w:rPr>
            <w:highlight w:val="yellow"/>
          </w:rPr>
          <w:t>Editor’s Note: Need to address the physical location of the STI-VS and STI-AS.</w:t>
        </w:r>
      </w:ins>
    </w:p>
    <w:p w:rsidR="00CF7FE8" w:rsidRDefault="009023CE" w:rsidP="00CF7FE8">
      <w:pPr>
        <w:pStyle w:val="Heading1"/>
      </w:pPr>
      <w:bookmarkStart w:id="82" w:name="_Toc474933795"/>
      <w:r>
        <w:t>Procedures</w:t>
      </w:r>
      <w:r w:rsidR="00B52F32">
        <w:t xml:space="preserve"> for SIP RPH Signing</w:t>
      </w:r>
      <w:bookmarkEnd w:id="82"/>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83" w:name="_Toc474933796"/>
      <w:proofErr w:type="spellStart"/>
      <w:r>
        <w:t>PASSporT</w:t>
      </w:r>
      <w:proofErr w:type="spellEnd"/>
      <w:r>
        <w:t xml:space="preserve"> </w:t>
      </w:r>
      <w:r w:rsidR="001E1604">
        <w:t>Token</w:t>
      </w:r>
      <w:r w:rsidR="00B96B68">
        <w:t xml:space="preserve"> Overview</w:t>
      </w:r>
      <w:bookmarkEnd w:id="83"/>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r w:rsidR="0076550A" w:rsidRPr="00FF1430">
        <w:rPr>
          <w:rFonts w:ascii="Courier" w:hAnsi="Courier"/>
          <w:sz w:val="18"/>
          <w:szCs w:val="18"/>
        </w:rPr>
        <w:t>{“</w:t>
      </w:r>
      <w:proofErr w:type="spellStart"/>
      <w:r w:rsidR="0076550A"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r w:rsidR="0076550A" w:rsidRPr="00FF1430">
        <w:rPr>
          <w:rFonts w:ascii="Courier" w:hAnsi="Courier"/>
          <w:sz w:val="18"/>
          <w:szCs w:val="18"/>
        </w:rPr>
        <w:t>{“</w:t>
      </w:r>
      <w:proofErr w:type="spellStart"/>
      <w:r w:rsidR="0015116E"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84" w:name="_Toc474933797"/>
      <w:r>
        <w:t>[</w:t>
      </w:r>
      <w:proofErr w:type="gramStart"/>
      <w:r>
        <w:t>draft-ietf-rfc</w:t>
      </w:r>
      <w:r w:rsidR="00A21570">
        <w:t>4474bis</w:t>
      </w:r>
      <w:proofErr w:type="gramEnd"/>
      <w:r>
        <w:t>]</w:t>
      </w:r>
      <w:r w:rsidR="00A21570">
        <w:t xml:space="preserve"> Authentication procedures</w:t>
      </w:r>
      <w:bookmarkEnd w:id="84"/>
    </w:p>
    <w:p w:rsidR="0015116E" w:rsidRDefault="0015116E" w:rsidP="0015116E">
      <w:pPr>
        <w:pStyle w:val="Heading3"/>
      </w:pPr>
      <w:bookmarkStart w:id="85"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85"/>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 xml:space="preserve">Back-to-Back User </w:t>
      </w:r>
      <w:r w:rsidR="004E7257" w:rsidRPr="00DD1AC9">
        <w:lastRenderedPageBreak/>
        <w:t>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86"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86"/>
    </w:p>
    <w:p w:rsidR="00FF1430"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
    <w:p w:rsidR="00B96B68" w:rsidRDefault="00B96B68" w:rsidP="00CF7FE8">
      <w:r>
        <w:t xml:space="preserve">This section </w:t>
      </w:r>
      <w:r w:rsidR="00FF1430">
        <w:t>specifies</w:t>
      </w:r>
      <w:r>
        <w:t xml:space="preserve"> a specific extension </w:t>
      </w:r>
      <w:r w:rsidR="00FF1430">
        <w:t>“</w:t>
      </w:r>
      <w:proofErr w:type="spellStart"/>
      <w:r w:rsidR="00FF1430">
        <w:t>rph</w:t>
      </w:r>
      <w:proofErr w:type="spellEnd"/>
      <w:r w:rsidR="00FF1430">
        <w:t xml:space="preserve">” </w:t>
      </w:r>
      <w:r>
        <w:t xml:space="preserve">to </w:t>
      </w:r>
      <w:proofErr w:type="spellStart"/>
      <w:r w:rsidR="00FF1430">
        <w:t>PASSporT</w:t>
      </w:r>
      <w:proofErr w:type="spellEnd"/>
      <w:r w:rsidR="00FF1430">
        <w:t xml:space="preserve"> to sign the “ETS” or “WPS” namespace parameters</w:t>
      </w:r>
      <w:r>
        <w:t>.</w:t>
      </w:r>
      <w:r w:rsidR="0025541F">
        <w:t xml:space="preserve"> </w:t>
      </w:r>
      <w:r w:rsidR="009158C5">
        <w:t xml:space="preserve">The </w:t>
      </w:r>
      <w:r w:rsidR="00FF1430">
        <w:t>“</w:t>
      </w:r>
      <w:proofErr w:type="spellStart"/>
      <w:r w:rsidR="00FF1430">
        <w:t>rph</w:t>
      </w:r>
      <w:proofErr w:type="spellEnd"/>
      <w:r w:rsidR="00FF1430">
        <w:t>”</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w:t>
      </w:r>
      <w:r w:rsidR="00F47790">
        <w:t>“ETS” or “WPS” namespace parameters were included</w:t>
      </w:r>
      <w:r>
        <w:t>.</w:t>
      </w:r>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rsidR="00F47790">
        <w:t xml:space="preserve"> of [ATIS-1000074]</w:t>
      </w:r>
      <w:r w:rsidR="00E83358">
        <w:t>.</w:t>
      </w:r>
    </w:p>
    <w:p w:rsidR="007D2056" w:rsidRDefault="007D2056" w:rsidP="006F5605"/>
    <w:p w:rsidR="009158C5" w:rsidRDefault="00CD7B4D" w:rsidP="006F5605">
      <w:r>
        <w:t>The “</w:t>
      </w:r>
      <w:proofErr w:type="spellStart"/>
      <w:r w:rsidR="00F47790">
        <w:t>rph</w:t>
      </w:r>
      <w:proofErr w:type="spellEnd"/>
      <w:r>
        <w:t xml:space="preserve">” </w:t>
      </w:r>
      <w:r w:rsidR="009158C5">
        <w:t xml:space="preserve">extension </w:t>
      </w:r>
      <w:r w:rsidR="00F47790">
        <w:t xml:space="preserve">to </w:t>
      </w:r>
      <w:proofErr w:type="spellStart"/>
      <w:r w:rsidR="00F47790">
        <w:t>PASSporT</w:t>
      </w:r>
      <w:proofErr w:type="spellEnd"/>
      <w:r w:rsidR="00F47790">
        <w:t xml:space="preserve">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rsidR="00F47790">
        <w:t>“</w:t>
      </w:r>
      <w:proofErr w:type="spellStart"/>
      <w:r w:rsidR="00F47790">
        <w:t>rph</w:t>
      </w:r>
      <w:proofErr w:type="spellEnd"/>
      <w:r w:rsidR="00F47790">
        <w:t>”</w:t>
      </w:r>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F47790" w:rsidRDefault="00F47790" w:rsidP="00F47790">
      <w:pPr>
        <w:ind w:left="720"/>
        <w:rPr>
          <w:rFonts w:ascii="Courier" w:hAnsi="Courier"/>
          <w:sz w:val="18"/>
          <w:szCs w:val="18"/>
        </w:rPr>
      </w:pPr>
      <w:r>
        <w:rPr>
          <w:rFonts w:ascii="Courier" w:hAnsi="Courier"/>
          <w:sz w:val="18"/>
          <w:szCs w:val="18"/>
        </w:rPr>
        <w:t xml:space="preserve">      </w:t>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proofErr w:type="spellStart"/>
      <w:r>
        <w:rPr>
          <w:rFonts w:ascii="Courier" w:hAnsi="Courier"/>
          <w:sz w:val="18"/>
          <w:szCs w:val="18"/>
        </w:rPr>
        <w:t>rph</w:t>
      </w:r>
      <w:proofErr w:type="spellEnd"/>
      <w:r w:rsidR="000F5084" w:rsidRPr="00D22C6D">
        <w:rPr>
          <w:rFonts w:ascii="Courier" w:hAnsi="Courier"/>
          <w:sz w:val="18"/>
          <w:szCs w:val="18"/>
        </w:rPr>
        <w:t>"</w:t>
      </w:r>
      <w:r w:rsidR="00230212">
        <w:rPr>
          <w:rFonts w:ascii="Courier" w:hAnsi="Courier"/>
          <w:sz w:val="18"/>
          <w:szCs w:val="18"/>
        </w:rPr>
        <w:t>,</w:t>
      </w:r>
    </w:p>
    <w:p w:rsidR="00F47790" w:rsidRPr="00D22C6D" w:rsidRDefault="00F47790" w:rsidP="00F47790">
      <w:pPr>
        <w:ind w:firstLine="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230212" w:rsidRPr="00D22C6D" w:rsidRDefault="00F47790" w:rsidP="00F47790">
      <w:pPr>
        <w:ind w:firstLine="720"/>
        <w:rPr>
          <w:rFonts w:ascii="Courier" w:hAnsi="Courier"/>
          <w:sz w:val="18"/>
          <w:szCs w:val="18"/>
        </w:rPr>
      </w:pPr>
      <w:r>
        <w:rPr>
          <w:rFonts w:ascii="Courier" w:hAnsi="Courier"/>
          <w:sz w:val="18"/>
          <w:szCs w:val="18"/>
        </w:rPr>
        <w:t xml:space="preserve">      </w:t>
      </w:r>
      <w:r w:rsidR="00230212"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00E65610">
        <w:rPr>
          <w:rFonts w:ascii="Courier" w:hAnsi="Courier"/>
          <w:sz w:val="18"/>
          <w:szCs w:val="18"/>
        </w:rPr>
        <w:t>rph</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r w:rsidR="00E65610">
        <w:rPr>
          <w:rFonts w:ascii="Courier" w:hAnsi="Courier"/>
          <w:sz w:val="18"/>
          <w:szCs w:val="18"/>
        </w:rPr>
        <w:t>namespace</w:t>
      </w:r>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65610">
        <w:rPr>
          <w:rFonts w:ascii="Courier" w:hAnsi="Courier"/>
          <w:sz w:val="18"/>
          <w:szCs w:val="18"/>
        </w:rPr>
        <w:t>"ets.0</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Default="00230212" w:rsidP="00E65610">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230212" w:rsidP="00CF7FE8"/>
    <w:p w:rsidR="00B96B68" w:rsidRDefault="008E2F39" w:rsidP="00B96B68">
      <w:pPr>
        <w:pStyle w:val="Heading3"/>
      </w:pPr>
      <w:bookmarkStart w:id="87" w:name="_Toc474933800"/>
      <w:r>
        <w:t>Attestation Indicator</w:t>
      </w:r>
      <w:r w:rsidR="00DD4278">
        <w:t xml:space="preserve"> (</w:t>
      </w:r>
      <w:r w:rsidR="00D347D3">
        <w:t>“</w:t>
      </w:r>
      <w:r w:rsidR="00DD4278">
        <w:t>attest</w:t>
      </w:r>
      <w:r w:rsidR="00D347D3">
        <w:t>”</w:t>
      </w:r>
      <w:r w:rsidR="00DD4278">
        <w:t>)</w:t>
      </w:r>
      <w:bookmarkEnd w:id="87"/>
    </w:p>
    <w:p w:rsidR="00B96B68" w:rsidRDefault="00B96B68" w:rsidP="00B96B68">
      <w:r>
        <w:t xml:space="preserve">This </w:t>
      </w:r>
      <w:r w:rsidR="00B710CC">
        <w:t xml:space="preserve">indicator </w:t>
      </w:r>
      <w:r>
        <w:t xml:space="preserve">allows for both identifying the service provider that is vouching for the </w:t>
      </w:r>
      <w:r w:rsidR="00E65610">
        <w:t xml:space="preserve">NS/EP NGN-PS </w:t>
      </w:r>
      <w:r>
        <w:t>call as well as clear</w:t>
      </w:r>
      <w:r w:rsidR="00B710CC">
        <w:t>ly</w:t>
      </w:r>
      <w:r>
        <w:t xml:space="preserve"> indicati</w:t>
      </w:r>
      <w:r w:rsidR="00B710CC">
        <w:t>ng</w:t>
      </w:r>
      <w:r>
        <w:t xml:space="preserve"> what information the service provider is attesting to.</w:t>
      </w:r>
    </w:p>
    <w:p w:rsidR="00B96B68" w:rsidRDefault="00B80391" w:rsidP="00B96B68">
      <w:pPr>
        <w:rPr>
          <w:b/>
        </w:rPr>
      </w:pPr>
      <w:r>
        <w:t>T</w:t>
      </w:r>
      <w:r w:rsidR="001E0AD0">
        <w:t>he following levels of attestation</w:t>
      </w:r>
      <w:r>
        <w:t xml:space="preserve"> are defined</w:t>
      </w:r>
      <w:r w:rsidR="00B96B68">
        <w:t>:</w:t>
      </w:r>
    </w:p>
    <w:p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rsidR="00B96B68" w:rsidRPr="008F0DB0" w:rsidRDefault="00B80391" w:rsidP="00AA66C5">
      <w:pPr>
        <w:pStyle w:val="ListParagraph"/>
        <w:numPr>
          <w:ilvl w:val="0"/>
          <w:numId w:val="35"/>
        </w:numPr>
        <w:spacing w:after="40"/>
        <w:ind w:left="1080"/>
        <w:contextualSpacing w:val="0"/>
        <w:rPr>
          <w:bCs/>
        </w:rPr>
      </w:pPr>
      <w:r w:rsidRPr="00B80391">
        <w:t>Is responsible for the NS/EP (ETS or WPS) authentication and authorization of the call/session</w:t>
      </w:r>
      <w:r w:rsidR="00511958">
        <w:t>.</w:t>
      </w:r>
    </w:p>
    <w:p w:rsidR="00B80391" w:rsidRDefault="00B80391" w:rsidP="00AA66C5">
      <w:pPr>
        <w:pStyle w:val="ListParagraph"/>
        <w:numPr>
          <w:ilvl w:val="0"/>
          <w:numId w:val="35"/>
        </w:numPr>
        <w:spacing w:after="40"/>
        <w:ind w:left="1080"/>
        <w:contextualSpacing w:val="0"/>
        <w:rPr>
          <w:bCs/>
        </w:rPr>
      </w:pPr>
      <w:r>
        <w:rPr>
          <w:bCs/>
        </w:rPr>
        <w:t>H</w:t>
      </w:r>
      <w:r w:rsidRPr="008F0DB0">
        <w:rPr>
          <w:bCs/>
        </w:rPr>
        <w:t xml:space="preserve">as verified </w:t>
      </w:r>
      <w:r>
        <w:rPr>
          <w:bCs/>
        </w:rPr>
        <w:t>authorization</w:t>
      </w:r>
      <w:r w:rsidRPr="008F0DB0">
        <w:rPr>
          <w:bCs/>
        </w:rPr>
        <w:t xml:space="preserve"> for the </w:t>
      </w:r>
      <w:r>
        <w:rPr>
          <w:bCs/>
        </w:rPr>
        <w:t xml:space="preserve">NS/EP NGN-PS </w:t>
      </w:r>
      <w:r w:rsidRPr="008F0DB0">
        <w:rPr>
          <w:bCs/>
        </w:rPr>
        <w:t>call</w:t>
      </w:r>
      <w:r>
        <w:rPr>
          <w:bCs/>
        </w:rPr>
        <w:t>/session</w:t>
      </w:r>
      <w:r w:rsidRPr="00B80391">
        <w:rPr>
          <w:bCs/>
        </w:rPr>
        <w:t xml:space="preserve"> </w:t>
      </w:r>
    </w:p>
    <w:p w:rsidR="00B96B68" w:rsidRPr="008F0DB0" w:rsidRDefault="00B80391" w:rsidP="00AA66C5">
      <w:pPr>
        <w:pStyle w:val="ListParagraph"/>
        <w:numPr>
          <w:ilvl w:val="0"/>
          <w:numId w:val="35"/>
        </w:numPr>
        <w:spacing w:after="40"/>
        <w:ind w:left="1080"/>
        <w:contextualSpacing w:val="0"/>
        <w:rPr>
          <w:bCs/>
        </w:rPr>
      </w:pPr>
      <w:r w:rsidRPr="00B80391">
        <w:rPr>
          <w:bCs/>
        </w:rPr>
        <w:t>Is responsible for populating the “ETS” or “WPS” namespace in the SIP RPH</w:t>
      </w:r>
      <w:r w:rsidR="00511958">
        <w:rPr>
          <w:bCs/>
        </w:rPr>
        <w:t>.</w:t>
      </w:r>
    </w:p>
    <w:p w:rsidR="00B96B68" w:rsidRPr="008F0DB0" w:rsidRDefault="00B96B68" w:rsidP="00B96B68">
      <w:pPr>
        <w:rPr>
          <w:bCs/>
        </w:rPr>
      </w:pPr>
    </w:p>
    <w:p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rsidR="00B80391" w:rsidRDefault="00B80391" w:rsidP="00AA66C5">
      <w:pPr>
        <w:pStyle w:val="ListParagraph"/>
        <w:numPr>
          <w:ilvl w:val="0"/>
          <w:numId w:val="35"/>
        </w:numPr>
        <w:spacing w:after="40"/>
        <w:ind w:left="1080"/>
        <w:contextualSpacing w:val="0"/>
        <w:rPr>
          <w:bCs/>
        </w:rPr>
      </w:pPr>
      <w:r>
        <w:rPr>
          <w:bCs/>
        </w:rPr>
        <w:t>Is responsible for identifying the NS/EP NGN-PS call/session.</w:t>
      </w:r>
    </w:p>
    <w:p w:rsidR="00B96B68" w:rsidRPr="008F0DB0" w:rsidRDefault="00B80391" w:rsidP="00AA66C5">
      <w:pPr>
        <w:pStyle w:val="ListParagraph"/>
        <w:numPr>
          <w:ilvl w:val="0"/>
          <w:numId w:val="35"/>
        </w:numPr>
        <w:spacing w:after="40"/>
        <w:ind w:left="1080"/>
        <w:contextualSpacing w:val="0"/>
        <w:rPr>
          <w:bCs/>
        </w:rPr>
      </w:pPr>
      <w:r w:rsidRPr="00B80391">
        <w:rPr>
          <w:bCs/>
        </w:rPr>
        <w:t>Is responsible for populating the “ETS” or</w:t>
      </w:r>
      <w:r>
        <w:rPr>
          <w:bCs/>
        </w:rPr>
        <w:t xml:space="preserve"> “WPS” namespace in the SIP RPH</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lastRenderedPageBreak/>
        <w:t>H</w:t>
      </w:r>
      <w:r w:rsidR="00B96B68" w:rsidRPr="008F0DB0">
        <w:rPr>
          <w:bCs/>
        </w:rPr>
        <w:t>as a direct authenticated relationship with the customer and can identify the customer</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rsidR="00B96B68" w:rsidRPr="008F0DB0" w:rsidRDefault="00B96B68" w:rsidP="00AA66C5">
      <w:pPr>
        <w:ind w:left="360"/>
        <w:rPr>
          <w:bCs/>
        </w:rPr>
      </w:pPr>
    </w:p>
    <w:p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 xml:space="preserve">When partial attestation is used, </w:t>
      </w:r>
      <w:r w:rsidR="00B96B68" w:rsidRPr="007D2056">
        <w:rPr>
          <w:bCs/>
          <w:sz w:val="18"/>
        </w:rPr>
        <w:t xml:space="preserve">a unique </w:t>
      </w:r>
      <w:r w:rsidR="004C2252" w:rsidRPr="007D2056">
        <w:rPr>
          <w:bCs/>
          <w:sz w:val="18"/>
        </w:rPr>
        <w:t xml:space="preserve">origination </w:t>
      </w:r>
      <w:r w:rsidR="00B96B68" w:rsidRPr="007D2056">
        <w:rPr>
          <w:bCs/>
          <w:sz w:val="18"/>
        </w:rPr>
        <w:t>identifier</w:t>
      </w:r>
      <w:r w:rsidR="00ED4C0B" w:rsidRPr="007D2056">
        <w:rPr>
          <w:bCs/>
          <w:sz w:val="18"/>
        </w:rPr>
        <w:t xml:space="preserve"> </w:t>
      </w:r>
      <w:r w:rsidR="00CB3922">
        <w:rPr>
          <w:bCs/>
          <w:sz w:val="18"/>
        </w:rPr>
        <w:t>as</w:t>
      </w:r>
      <w:r w:rsidR="004C0C9B" w:rsidRPr="007D2056">
        <w:rPr>
          <w:bCs/>
          <w:sz w:val="18"/>
        </w:rPr>
        <w:t xml:space="preserve"> described in section 5.2.4</w:t>
      </w:r>
      <w:r w:rsidR="00CB3922">
        <w:rPr>
          <w:bCs/>
          <w:sz w:val="18"/>
        </w:rPr>
        <w:t xml:space="preserve"> of [ATIS-1000074] is used</w:t>
      </w:r>
      <w:r w:rsidR="00B96B68" w:rsidRPr="007D2056">
        <w:rPr>
          <w:bCs/>
          <w:sz w:val="18"/>
        </w:rPr>
        <w:t>.</w:t>
      </w:r>
    </w:p>
    <w:p w:rsidR="007D2056" w:rsidRDefault="007D2056" w:rsidP="00B96B68"/>
    <w:p w:rsidR="00B96B68" w:rsidRDefault="00A21570" w:rsidP="00B96B68">
      <w:r>
        <w:t xml:space="preserve">For the </w:t>
      </w:r>
      <w:r w:rsidR="00CB3922">
        <w:t>“</w:t>
      </w:r>
      <w:proofErr w:type="spellStart"/>
      <w:r w:rsidR="00CB3922">
        <w:t>rph</w:t>
      </w:r>
      <w:proofErr w:type="spellEnd"/>
      <w:r w:rsidR="00CB3922">
        <w:t xml:space="preserv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rsidR="00CB3922">
        <w:t xml:space="preserve"> “A” or “B” </w:t>
      </w:r>
      <w:r>
        <w:t xml:space="preserve">corresponding to the appropriate attestation </w:t>
      </w:r>
      <w:r w:rsidR="002D5CE4">
        <w:t xml:space="preserve">defined </w:t>
      </w:r>
      <w:r>
        <w:t>above.</w:t>
      </w:r>
    </w:p>
    <w:p w:rsidR="00A21570" w:rsidRDefault="00022E46" w:rsidP="00A21570">
      <w:ins w:id="88" w:author="Drew Greco" w:date="2017-02-22T17:04:00Z">
        <w:r>
          <w:t xml:space="preserve">Editor’s Note: need to use something other than A and B to </w:t>
        </w:r>
      </w:ins>
      <w:ins w:id="89" w:author="Drew Greco" w:date="2017-02-22T17:05:00Z">
        <w:r>
          <w:t>distinguish</w:t>
        </w:r>
      </w:ins>
      <w:ins w:id="90" w:author="Drew Greco" w:date="2017-02-22T17:04:00Z">
        <w:r>
          <w:t xml:space="preserve"> </w:t>
        </w:r>
      </w:ins>
      <w:ins w:id="91" w:author="Drew Greco" w:date="2017-02-22T17:05:00Z">
        <w:r>
          <w:t>from SHAKEN</w:t>
        </w:r>
      </w:ins>
    </w:p>
    <w:p w:rsidR="00A21570" w:rsidRDefault="00A21570" w:rsidP="00A21570">
      <w:pPr>
        <w:pStyle w:val="Heading3"/>
      </w:pPr>
      <w:bookmarkStart w:id="92" w:name="_Toc474933801"/>
      <w:r>
        <w:t>Origination Identifier (</w:t>
      </w:r>
      <w:r w:rsidR="00D347D3">
        <w:t>“</w:t>
      </w:r>
      <w:proofErr w:type="spellStart"/>
      <w:r>
        <w:t>orig</w:t>
      </w:r>
      <w:r w:rsidR="004C0C9B">
        <w:t>id</w:t>
      </w:r>
      <w:proofErr w:type="spellEnd"/>
      <w:r w:rsidR="00D347D3">
        <w:t>”</w:t>
      </w:r>
      <w:r>
        <w:t>)</w:t>
      </w:r>
      <w:bookmarkEnd w:id="92"/>
    </w:p>
    <w:p w:rsidR="00B96B68" w:rsidDel="007C77B5" w:rsidRDefault="00CB3922" w:rsidP="00B96B68">
      <w:pPr>
        <w:rPr>
          <w:del w:id="93" w:author="Drew Greco" w:date="2017-02-22T17:07:00Z"/>
        </w:rPr>
      </w:pPr>
      <w:del w:id="94" w:author="Drew Greco" w:date="2017-02-22T17:07:00Z">
        <w:r w:rsidDel="007C77B5">
          <w:delText xml:space="preserve">[ATIS-1000074] defines a </w:delText>
        </w:r>
        <w:r w:rsidR="00B96B68" w:rsidDel="007C77B5">
          <w:delText xml:space="preserve">unique origination </w:delText>
        </w:r>
        <w:r w:rsidR="0029429E" w:rsidDel="007C77B5">
          <w:delText>identifier</w:delText>
        </w:r>
        <w:r w:rsidR="00A21570" w:rsidDel="007C77B5">
          <w:delText xml:space="preserve"> (</w:delText>
        </w:r>
        <w:r w:rsidR="00D347D3" w:rsidDel="007C77B5">
          <w:delText>“</w:delText>
        </w:r>
        <w:r w:rsidR="00A21570" w:rsidDel="007C77B5">
          <w:delText>orig</w:delText>
        </w:r>
        <w:r w:rsidR="004C0C9B" w:rsidDel="007C77B5">
          <w:delText>id</w:delText>
        </w:r>
        <w:r w:rsidR="00D347D3" w:rsidDel="007C77B5">
          <w:delText>”</w:delText>
        </w:r>
        <w:r w:rsidR="00A21570" w:rsidDel="007C77B5">
          <w:delText>)</w:delText>
        </w:r>
        <w:r w:rsidR="00511958" w:rsidDel="007C77B5">
          <w:delText xml:space="preserve"> as part of SHAKEN.</w:delText>
        </w:r>
        <w:r w:rsidR="00B96B68" w:rsidDel="007C77B5">
          <w:delText xml:space="preserve"> This unique origination </w:delText>
        </w:r>
        <w:r w:rsidR="004C0C9B" w:rsidDel="007C77B5">
          <w:delText>identifier</w:delText>
        </w:r>
        <w:r w:rsidR="00B96B68" w:rsidDel="007C77B5">
          <w:delText xml:space="preserve"> </w:delText>
        </w:r>
        <w:r w:rsidDel="007C77B5">
          <w:delText>is defined to</w:delText>
        </w:r>
        <w:r w:rsidR="00B96B68" w:rsidDel="007C77B5">
          <w:delText xml:space="preserve"> be a globally unique string corresponding to a </w:delText>
        </w:r>
        <w:r w:rsidR="000B2940" w:rsidRPr="000B2940" w:rsidDel="007C77B5">
          <w:delText xml:space="preserve">Universally Unique Identifier </w:delText>
        </w:r>
        <w:r w:rsidR="000B2940" w:rsidDel="007C77B5">
          <w:delText>(</w:delText>
        </w:r>
        <w:r w:rsidR="00B96B68" w:rsidDel="007C77B5">
          <w:delText>UUID</w:delText>
        </w:r>
        <w:r w:rsidR="000B2940" w:rsidDel="007C77B5">
          <w:delText>)</w:delText>
        </w:r>
        <w:r w:rsidDel="007C77B5">
          <w:delText xml:space="preserve"> [IETF </w:delText>
        </w:r>
        <w:r w:rsidR="00B96B68" w:rsidDel="007C77B5">
          <w:delText>RFC</w:delText>
        </w:r>
        <w:r w:rsidR="007D2056" w:rsidDel="007C77B5">
          <w:delText xml:space="preserve"> </w:delText>
        </w:r>
        <w:r w:rsidDel="007C77B5">
          <w:delText>4122]</w:delText>
        </w:r>
        <w:r w:rsidR="004C0C9B" w:rsidDel="007C77B5">
          <w:delText>.</w:delText>
        </w:r>
      </w:del>
    </w:p>
    <w:p w:rsidR="00B96B68" w:rsidRPr="00CB3922" w:rsidRDefault="00CB3922" w:rsidP="00B96B68">
      <w:pPr>
        <w:rPr>
          <w:bCs/>
        </w:rPr>
      </w:pPr>
      <w:r>
        <w:t>The “</w:t>
      </w:r>
      <w:proofErr w:type="spellStart"/>
      <w:r>
        <w:t>origid</w:t>
      </w:r>
      <w:proofErr w:type="spellEnd"/>
      <w:r>
        <w:t xml:space="preserve">” </w:t>
      </w:r>
      <w:ins w:id="95" w:author="Drew Greco" w:date="2017-02-22T17:07:00Z">
        <w:r w:rsidR="007C77B5">
          <w:t xml:space="preserve">as </w:t>
        </w:r>
      </w:ins>
      <w:r>
        <w:t xml:space="preserve">defined in [ATIS-1000074] </w:t>
      </w:r>
      <w:del w:id="96" w:author="Drew Greco" w:date="2017-02-22T17:07:00Z">
        <w:r w:rsidDel="007C77B5">
          <w:delText xml:space="preserve">is </w:delText>
        </w:r>
        <w:r w:rsidR="00B96B68" w:rsidDel="007C77B5">
          <w:rPr>
            <w:bCs/>
          </w:rPr>
          <w:delText>for trace back identification</w:delText>
        </w:r>
      </w:del>
      <w:ins w:id="97" w:author="Drew Greco" w:date="2017-02-22T17:07:00Z">
        <w:r w:rsidR="007C77B5">
          <w:t>shall be used</w:t>
        </w:r>
      </w:ins>
      <w:r w:rsidR="00B96B68">
        <w:rPr>
          <w:bCs/>
        </w:rPr>
        <w:t>.</w:t>
      </w:r>
    </w:p>
    <w:p w:rsidR="00CF7FE8" w:rsidRDefault="00CF7FE8" w:rsidP="00CF7FE8"/>
    <w:p w:rsidR="00AD32DC" w:rsidRDefault="00AD32DC" w:rsidP="00AD32DC">
      <w:pPr>
        <w:pStyle w:val="Heading2"/>
      </w:pPr>
      <w:bookmarkStart w:id="98" w:name="_Toc474933802"/>
      <w:r>
        <w:t xml:space="preserve">4474bis Verification </w:t>
      </w:r>
      <w:r w:rsidR="00524B88">
        <w:t>P</w:t>
      </w:r>
      <w:r>
        <w:t>rocedures</w:t>
      </w:r>
      <w:bookmarkEnd w:id="98"/>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99"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99"/>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r w:rsidR="00606FC7">
        <w:t>namespace</w:t>
      </w:r>
      <w:r w:rsidR="004C0C9B">
        <w:t>”.</w:t>
      </w:r>
    </w:p>
    <w:p w:rsidR="004C0C9B" w:rsidRDefault="00606FC7" w:rsidP="006F5605">
      <w:r>
        <w:t>The “</w:t>
      </w:r>
      <w:proofErr w:type="spellStart"/>
      <w:r>
        <w:t>rph</w:t>
      </w:r>
      <w:proofErr w:type="spellEnd"/>
      <w:r w:rsidR="00461987">
        <w:t>” claim “</w:t>
      </w:r>
      <w:r>
        <w:t>namespace</w:t>
      </w:r>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r w:rsidR="00606FC7">
        <w:t>namespace value of the “resource-priority”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ins w:id="100" w:author="Drew Greco" w:date="2017-02-22T17:08:00Z">
        <w:r>
          <w:t xml:space="preserve">Editor’s Note: Will need to be updated based on whether there </w:t>
        </w:r>
      </w:ins>
      <w:ins w:id="101" w:author="Drew Greco" w:date="2017-02-22T17:09:00Z">
        <w:r>
          <w:t>is</w:t>
        </w:r>
      </w:ins>
      <w:ins w:id="102" w:author="Drew Greco" w:date="2017-02-22T17:08:00Z">
        <w:r>
          <w:t xml:space="preserve"> more than one identity header.</w:t>
        </w:r>
      </w:ins>
      <w:bookmarkStart w:id="103" w:name="_GoBack"/>
      <w:bookmarkEnd w:id="103"/>
    </w:p>
    <w:p w:rsidR="00A21570" w:rsidRDefault="00A21570" w:rsidP="00E4312D">
      <w:pPr>
        <w:pStyle w:val="Heading3"/>
      </w:pPr>
      <w:bookmarkStart w:id="104" w:name="_Toc474933804"/>
      <w:r>
        <w:t xml:space="preserve">Verification Error </w:t>
      </w:r>
      <w:r w:rsidR="00524B88">
        <w:t>C</w:t>
      </w:r>
      <w:r>
        <w:t>onditions</w:t>
      </w:r>
      <w:bookmarkEnd w:id="104"/>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105" w:name="_Toc474933805"/>
      <w:r>
        <w:t xml:space="preserve">Use of the </w:t>
      </w:r>
      <w:r w:rsidR="00524B88">
        <w:t>F</w:t>
      </w:r>
      <w:r w:rsidR="005D61BA">
        <w:t xml:space="preserve">ull </w:t>
      </w:r>
      <w:r w:rsidR="00524B88">
        <w:t>F</w:t>
      </w:r>
      <w:r>
        <w:t xml:space="preserve">orm of </w:t>
      </w:r>
      <w:proofErr w:type="spellStart"/>
      <w:r>
        <w:t>PASSporT</w:t>
      </w:r>
      <w:bookmarkEnd w:id="105"/>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106" w:name="_Toc474933806"/>
      <w:r>
        <w:t>SIP Identity Header</w:t>
      </w:r>
      <w:r w:rsidR="00482B2F">
        <w:t xml:space="preserve"> Example for </w:t>
      </w:r>
      <w:r w:rsidR="00737AA7">
        <w:t>“</w:t>
      </w:r>
      <w:proofErr w:type="spellStart"/>
      <w:r w:rsidR="00737AA7">
        <w:t>rph</w:t>
      </w:r>
      <w:proofErr w:type="spellEnd"/>
      <w:r w:rsidR="00737AA7">
        <w:t>” Claim</w:t>
      </w:r>
      <w:bookmarkEnd w:id="106"/>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29" w:rsidRDefault="00E41429">
      <w:r>
        <w:separator/>
      </w:r>
    </w:p>
  </w:endnote>
  <w:endnote w:type="continuationSeparator" w:id="0">
    <w:p w:rsidR="00E41429" w:rsidRDefault="00E41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10" w:rsidRDefault="009A5DB6">
    <w:pPr>
      <w:pStyle w:val="Footer"/>
      <w:jc w:val="center"/>
    </w:pPr>
    <w:r>
      <w:rPr>
        <w:rStyle w:val="PageNumber"/>
      </w:rPr>
      <w:fldChar w:fldCharType="begin"/>
    </w:r>
    <w:r w:rsidR="00596110">
      <w:rPr>
        <w:rStyle w:val="PageNumber"/>
      </w:rPr>
      <w:instrText xml:space="preserve"> PAGE </w:instrText>
    </w:r>
    <w:r>
      <w:rPr>
        <w:rStyle w:val="PageNumber"/>
      </w:rPr>
      <w:fldChar w:fldCharType="separate"/>
    </w:r>
    <w:r w:rsidR="00882262">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10" w:rsidRDefault="009A5DB6">
    <w:pPr>
      <w:pStyle w:val="Footer"/>
      <w:jc w:val="center"/>
    </w:pPr>
    <w:r>
      <w:rPr>
        <w:rStyle w:val="PageNumber"/>
      </w:rPr>
      <w:fldChar w:fldCharType="begin"/>
    </w:r>
    <w:r w:rsidR="00596110">
      <w:rPr>
        <w:rStyle w:val="PageNumber"/>
      </w:rPr>
      <w:instrText xml:space="preserve"> PAGE </w:instrText>
    </w:r>
    <w:r>
      <w:rPr>
        <w:rStyle w:val="PageNumber"/>
      </w:rPr>
      <w:fldChar w:fldCharType="separate"/>
    </w:r>
    <w:r w:rsidR="0088226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29" w:rsidRDefault="00E41429">
      <w:r>
        <w:separator/>
      </w:r>
    </w:p>
  </w:footnote>
  <w:footnote w:type="continuationSeparator" w:id="0">
    <w:p w:rsidR="00E41429" w:rsidRDefault="00E41429">
      <w:r>
        <w:continuationSeparator/>
      </w:r>
    </w:p>
  </w:footnote>
  <w:footnote w:id="1">
    <w:p w:rsidR="00596110" w:rsidRDefault="0059611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10" w:rsidRDefault="00596110"/>
  <w:p w:rsidR="00596110" w:rsidRDefault="005961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10" w:rsidRPr="00D82162" w:rsidRDefault="00596110">
    <w:pPr>
      <w:pStyle w:val="Header"/>
      <w:jc w:val="center"/>
      <w:rPr>
        <w:rFonts w:cs="Arial"/>
        <w:b/>
        <w:bCs/>
      </w:rPr>
    </w:pPr>
    <w:r w:rsidRPr="007D2056">
      <w:rPr>
        <w:rFonts w:cs="Arial"/>
        <w:b/>
        <w:bCs/>
      </w:rPr>
      <w:t>ATIS-1000074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10" w:rsidRDefault="0059611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10" w:rsidRPr="00BC47C9" w:rsidRDefault="0059611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596110" w:rsidRPr="00BC47C9" w:rsidRDefault="00596110">
    <w:pPr>
      <w:pStyle w:val="BANNER1"/>
      <w:spacing w:before="120"/>
      <w:rPr>
        <w:rFonts w:ascii="Arial" w:hAnsi="Arial" w:cs="Arial"/>
        <w:sz w:val="24"/>
      </w:rPr>
    </w:pPr>
    <w:r w:rsidRPr="00BC47C9">
      <w:rPr>
        <w:rFonts w:ascii="Arial" w:hAnsi="Arial" w:cs="Arial"/>
        <w:sz w:val="24"/>
      </w:rPr>
      <w:t>ATIS Standard on –</w:t>
    </w:r>
  </w:p>
  <w:p w:rsidR="00596110" w:rsidRPr="00BC47C9" w:rsidRDefault="00596110">
    <w:pPr>
      <w:pStyle w:val="BANNER1"/>
      <w:spacing w:before="120"/>
      <w:rPr>
        <w:rFonts w:ascii="Arial" w:hAnsi="Arial" w:cs="Arial"/>
        <w:sz w:val="24"/>
      </w:rPr>
    </w:pPr>
  </w:p>
  <w:p w:rsidR="00596110" w:rsidRDefault="0059611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rsidR="00596110" w:rsidRPr="00BC47C9" w:rsidRDefault="00596110">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817727"/>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4211"/>
    <w:rsid w:val="00110388"/>
    <w:rsid w:val="00110B13"/>
    <w:rsid w:val="001118D1"/>
    <w:rsid w:val="00114CA8"/>
    <w:rsid w:val="001164A0"/>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E0AD0"/>
    <w:rsid w:val="001E0B44"/>
    <w:rsid w:val="001E1604"/>
    <w:rsid w:val="001E6EBB"/>
    <w:rsid w:val="001F2162"/>
    <w:rsid w:val="002112FF"/>
    <w:rsid w:val="002142D1"/>
    <w:rsid w:val="0021710E"/>
    <w:rsid w:val="002221C3"/>
    <w:rsid w:val="002253AD"/>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5084"/>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6A75"/>
    <w:rsid w:val="00381481"/>
    <w:rsid w:val="003814E0"/>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0087A"/>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418F"/>
    <w:rsid w:val="005F60EF"/>
    <w:rsid w:val="005F65B7"/>
    <w:rsid w:val="00602CB7"/>
    <w:rsid w:val="00603190"/>
    <w:rsid w:val="00605544"/>
    <w:rsid w:val="00606FC7"/>
    <w:rsid w:val="00610572"/>
    <w:rsid w:val="00616305"/>
    <w:rsid w:val="00620038"/>
    <w:rsid w:val="006255E8"/>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7B36"/>
    <w:rsid w:val="00770A40"/>
    <w:rsid w:val="00777E06"/>
    <w:rsid w:val="007A1D57"/>
    <w:rsid w:val="007B4412"/>
    <w:rsid w:val="007C01A5"/>
    <w:rsid w:val="007C43B0"/>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4795"/>
    <w:rsid w:val="00817727"/>
    <w:rsid w:val="008208DA"/>
    <w:rsid w:val="00822E9D"/>
    <w:rsid w:val="00824217"/>
    <w:rsid w:val="008306C7"/>
    <w:rsid w:val="00836F0A"/>
    <w:rsid w:val="00841AA3"/>
    <w:rsid w:val="008439F2"/>
    <w:rsid w:val="0085068F"/>
    <w:rsid w:val="00851714"/>
    <w:rsid w:val="008543A3"/>
    <w:rsid w:val="008556C2"/>
    <w:rsid w:val="0086189E"/>
    <w:rsid w:val="00863690"/>
    <w:rsid w:val="00871095"/>
    <w:rsid w:val="00882262"/>
    <w:rsid w:val="008827E7"/>
    <w:rsid w:val="008835B3"/>
    <w:rsid w:val="00893ACF"/>
    <w:rsid w:val="008A168E"/>
    <w:rsid w:val="008A6AFE"/>
    <w:rsid w:val="008A7544"/>
    <w:rsid w:val="008B2DF7"/>
    <w:rsid w:val="008B2FE0"/>
    <w:rsid w:val="008C3BA3"/>
    <w:rsid w:val="008D0284"/>
    <w:rsid w:val="008D3C6B"/>
    <w:rsid w:val="008E20EB"/>
    <w:rsid w:val="008E2F39"/>
    <w:rsid w:val="008E2F86"/>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5989"/>
    <w:rsid w:val="009A5DB6"/>
    <w:rsid w:val="009A6EC3"/>
    <w:rsid w:val="009B1379"/>
    <w:rsid w:val="009B39EB"/>
    <w:rsid w:val="009D3C17"/>
    <w:rsid w:val="009D5663"/>
    <w:rsid w:val="009D5A9F"/>
    <w:rsid w:val="009D785E"/>
    <w:rsid w:val="009E22A8"/>
    <w:rsid w:val="009E3D73"/>
    <w:rsid w:val="009E415B"/>
    <w:rsid w:val="009F1E95"/>
    <w:rsid w:val="009F5533"/>
    <w:rsid w:val="00A03E8A"/>
    <w:rsid w:val="00A0780C"/>
    <w:rsid w:val="00A1237F"/>
    <w:rsid w:val="00A13D9C"/>
    <w:rsid w:val="00A14962"/>
    <w:rsid w:val="00A15909"/>
    <w:rsid w:val="00A20499"/>
    <w:rsid w:val="00A21570"/>
    <w:rsid w:val="00A2474E"/>
    <w:rsid w:val="00A312AA"/>
    <w:rsid w:val="00A3245C"/>
    <w:rsid w:val="00A32E6A"/>
    <w:rsid w:val="00A4435F"/>
    <w:rsid w:val="00A56313"/>
    <w:rsid w:val="00A5705B"/>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32DC"/>
    <w:rsid w:val="00AE1B44"/>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B18"/>
    <w:rsid w:val="00B70D24"/>
    <w:rsid w:val="00B710CC"/>
    <w:rsid w:val="00B7589C"/>
    <w:rsid w:val="00B80391"/>
    <w:rsid w:val="00B81173"/>
    <w:rsid w:val="00B84AD9"/>
    <w:rsid w:val="00B9149E"/>
    <w:rsid w:val="00B9213E"/>
    <w:rsid w:val="00B96B68"/>
    <w:rsid w:val="00BA5A89"/>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1429"/>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r="http://schemas.openxmlformats.org/officeDocument/2006/relationships" xmlns:w="http://schemas.openxmlformats.org/wordprocessingml/2006/main">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C1A568-CEC3-4DC6-8B0E-14B43A3F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30605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rps</cp:lastModifiedBy>
  <cp:revision>2</cp:revision>
  <cp:lastPrinted>2016-10-06T14:00:00Z</cp:lastPrinted>
  <dcterms:created xsi:type="dcterms:W3CDTF">2017-05-19T13:23:00Z</dcterms:created>
  <dcterms:modified xsi:type="dcterms:W3CDTF">2017-05-19T13:23:00Z</dcterms:modified>
</cp:coreProperties>
</file>