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bookmarkStart w:id="1" w:name="_Ref337274448"/>
      <w:bookmarkStart w:id="2" w:name="_Ref342041154"/>
      <w:bookmarkEnd w:id="1"/>
      <w:bookmarkEnd w:id="2"/>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3"/>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3EAA39BB" w14:textId="4D76C889" w:rsidR="00384195" w:rsidRDefault="00384195" w:rsidP="00686C71">
      <w:pPr>
        <w:rPr>
          <w:bCs/>
          <w:lang w:val="fr-FR"/>
        </w:rPr>
      </w:pPr>
      <w:r>
        <w:rPr>
          <w:bCs/>
          <w:lang w:val="fr-FR"/>
        </w:rPr>
        <w:t>[Editorial – remove prior to letter ballot – idea is just to keep track of what changes have gone into what version :</w:t>
      </w:r>
    </w:p>
    <w:p w14:paraId="01CE80EF" w14:textId="39589640" w:rsidR="007E23D3" w:rsidRDefault="00020675" w:rsidP="00686C71">
      <w:pPr>
        <w:rPr>
          <w:bCs/>
          <w:lang w:val="fr-FR"/>
        </w:rPr>
      </w:pPr>
      <w:r>
        <w:rPr>
          <w:bCs/>
          <w:lang w:val="fr-FR"/>
        </w:rPr>
        <w:t xml:space="preserve">Summary of changes </w:t>
      </w:r>
      <w:r w:rsidR="00CE43EE">
        <w:rPr>
          <w:bCs/>
          <w:lang w:val="fr-FR"/>
        </w:rPr>
        <w:t>for version -00067R009/00067R010 </w:t>
      </w:r>
      <w:r>
        <w:rPr>
          <w:bCs/>
          <w:lang w:val="fr-FR"/>
        </w:rPr>
        <w:t>:</w:t>
      </w:r>
    </w:p>
    <w:p w14:paraId="03217203" w14:textId="1A3B1A90" w:rsidR="00020675" w:rsidRDefault="00020675" w:rsidP="003A1B5E">
      <w:pPr>
        <w:pStyle w:val="ListParagraph"/>
        <w:numPr>
          <w:ilvl w:val="0"/>
          <w:numId w:val="59"/>
        </w:numPr>
        <w:rPr>
          <w:bCs/>
          <w:lang w:val="fr-FR"/>
        </w:rPr>
      </w:pPr>
      <w:bookmarkStart w:id="4" w:name="_Ref341717235"/>
      <w:r w:rsidRPr="00020675">
        <w:rPr>
          <w:bCs/>
          <w:lang w:val="fr-FR"/>
        </w:rPr>
        <w:t>Reorganization of document based on input from Chris Wendt and Ken Politz</w:t>
      </w:r>
      <w:r w:rsidR="00DC40E5">
        <w:rPr>
          <w:bCs/>
          <w:lang w:val="fr-FR"/>
        </w:rPr>
        <w:t> :</w:t>
      </w:r>
      <w:bookmarkEnd w:id="4"/>
    </w:p>
    <w:p w14:paraId="6876BB6F" w14:textId="6819D05E" w:rsidR="00DC40E5" w:rsidRDefault="00DC40E5" w:rsidP="003A1B5E">
      <w:pPr>
        <w:pStyle w:val="ListParagraph"/>
        <w:numPr>
          <w:ilvl w:val="1"/>
          <w:numId w:val="59"/>
        </w:numPr>
        <w:rPr>
          <w:bCs/>
          <w:lang w:val="fr-FR"/>
        </w:rPr>
      </w:pPr>
      <w:r>
        <w:rPr>
          <w:bCs/>
          <w:lang w:val="fr-FR"/>
        </w:rPr>
        <w:t>Removes section with background on protocols and adds a summary</w:t>
      </w:r>
    </w:p>
    <w:p w14:paraId="0DCC0CF5" w14:textId="69FC6549" w:rsidR="00DC40E5" w:rsidRDefault="00DC40E5" w:rsidP="003A1B5E">
      <w:pPr>
        <w:pStyle w:val="ListParagraph"/>
        <w:numPr>
          <w:ilvl w:val="1"/>
          <w:numId w:val="59"/>
        </w:numPr>
        <w:rPr>
          <w:bCs/>
          <w:lang w:val="fr-FR"/>
        </w:rPr>
      </w:pPr>
      <w:r>
        <w:rPr>
          <w:bCs/>
          <w:lang w:val="fr-FR"/>
        </w:rPr>
        <w:t xml:space="preserve">Moves section on Governance (i.e., section 5.3 in baseline IPNNI-2016-00067R008) with regards to the process of establishing the CAs and the criteria to be a Service provider which are outside the scope of the protocol details in this document, to an Appendix. </w:t>
      </w:r>
    </w:p>
    <w:p w14:paraId="4ABCEEBC" w14:textId="25BDF1DC" w:rsidR="00020675" w:rsidRDefault="00020675" w:rsidP="003A1B5E">
      <w:pPr>
        <w:pStyle w:val="ListParagraph"/>
        <w:numPr>
          <w:ilvl w:val="0"/>
          <w:numId w:val="59"/>
        </w:numPr>
        <w:rPr>
          <w:bCs/>
          <w:lang w:val="fr-FR"/>
        </w:rPr>
      </w:pPr>
      <w:r>
        <w:rPr>
          <w:bCs/>
          <w:lang w:val="fr-FR"/>
        </w:rPr>
        <w:t>Editorial changes related to the reorganization (i.e., intro paragraphs, summaries, etc. to guide the reader through the material.</w:t>
      </w:r>
    </w:p>
    <w:p w14:paraId="70552FE3" w14:textId="6CD52C15" w:rsidR="00020675" w:rsidRDefault="00020675" w:rsidP="003A1B5E">
      <w:pPr>
        <w:pStyle w:val="ListParagraph"/>
        <w:numPr>
          <w:ilvl w:val="0"/>
          <w:numId w:val="59"/>
        </w:numPr>
        <w:rPr>
          <w:bCs/>
          <w:lang w:val="fr-FR"/>
        </w:rPr>
      </w:pPr>
      <w:r>
        <w:rPr>
          <w:bCs/>
          <w:lang w:val="fr-FR"/>
        </w:rPr>
        <w:t xml:space="preserve">Purely editorial changes from individual contributions that were not reviewed/agreed at virtual meeting on 11/21/2016 including IPNNI-2016-00081R000 and IPNNI-2016-00084R000 including editorial notes that indicate </w:t>
      </w:r>
      <w:r w:rsidRPr="00020675">
        <w:rPr>
          <w:bCs/>
          <w:lang w:val="fr-FR"/>
        </w:rPr>
        <w:t>placeholders for content to fill out details in ACME section.</w:t>
      </w:r>
    </w:p>
    <w:p w14:paraId="0F1AF940" w14:textId="77777777" w:rsidR="00020675" w:rsidRPr="007F20D7" w:rsidRDefault="00020675" w:rsidP="00977B28">
      <w:pPr>
        <w:rPr>
          <w:bCs/>
          <w:lang w:val="fr-FR"/>
        </w:rPr>
      </w:pPr>
    </w:p>
    <w:p w14:paraId="519E1343" w14:textId="1E6FE188" w:rsidR="00601FE6" w:rsidRPr="005D7390" w:rsidRDefault="007F20D7" w:rsidP="00A150C9">
      <w:pPr>
        <w:rPr>
          <w:lang w:val="fr-FR"/>
        </w:rPr>
      </w:pPr>
      <w:r w:rsidRPr="005D7390">
        <w:rPr>
          <w:lang w:val="fr-FR"/>
        </w:rPr>
        <w:t xml:space="preserve">Summary of changes </w:t>
      </w:r>
      <w:r w:rsidR="00CE43EE" w:rsidRPr="005D7390">
        <w:rPr>
          <w:lang w:val="fr-FR"/>
        </w:rPr>
        <w:t>for</w:t>
      </w:r>
      <w:r w:rsidR="00601FE6" w:rsidRPr="005D7390">
        <w:rPr>
          <w:lang w:val="fr-FR"/>
        </w:rPr>
        <w:t xml:space="preserve"> version</w:t>
      </w:r>
      <w:r w:rsidR="00CE43EE" w:rsidRPr="005D7390">
        <w:rPr>
          <w:lang w:val="fr-FR"/>
        </w:rPr>
        <w:t xml:space="preserve"> -00067R0</w:t>
      </w:r>
      <w:r w:rsidR="009C59BD" w:rsidRPr="005D7390">
        <w:rPr>
          <w:lang w:val="fr-FR"/>
        </w:rPr>
        <w:t>11</w:t>
      </w:r>
      <w:r w:rsidR="00CE43EE" w:rsidRPr="005D7390">
        <w:rPr>
          <w:lang w:val="fr-FR"/>
        </w:rPr>
        <w:t>/00067R01</w:t>
      </w:r>
      <w:r w:rsidR="009C59BD" w:rsidRPr="005D7390">
        <w:rPr>
          <w:lang w:val="fr-FR"/>
        </w:rPr>
        <w:t>2</w:t>
      </w:r>
      <w:r w:rsidR="0050601C" w:rsidRPr="005D7390">
        <w:rPr>
          <w:lang w:val="fr-FR"/>
        </w:rPr>
        <w:t> </w:t>
      </w:r>
      <w:r w:rsidRPr="005D7390">
        <w:rPr>
          <w:lang w:val="fr-FR"/>
        </w:rPr>
        <w:t>:</w:t>
      </w:r>
    </w:p>
    <w:p w14:paraId="61D05768" w14:textId="1535AF51" w:rsidR="00601FE6" w:rsidRPr="009D1D25" w:rsidRDefault="007F20D7" w:rsidP="00A150C9">
      <w:pPr>
        <w:pStyle w:val="ListParagraph"/>
        <w:numPr>
          <w:ilvl w:val="0"/>
          <w:numId w:val="69"/>
        </w:numPr>
        <w:rPr>
          <w:lang w:val="fr-FR"/>
        </w:rPr>
      </w:pPr>
      <w:r w:rsidRPr="005D7390">
        <w:rPr>
          <w:lang w:val="fr-FR"/>
        </w:rPr>
        <w:t>Updates to governance section</w:t>
      </w:r>
      <w:r w:rsidR="0050601C" w:rsidRPr="005D7390">
        <w:rPr>
          <w:lang w:val="fr-FR"/>
        </w:rPr>
        <w:t> </w:t>
      </w:r>
      <w:r w:rsidR="00601FE6" w:rsidRPr="009D1D25">
        <w:rPr>
          <w:lang w:val="fr-FR"/>
        </w:rPr>
        <w:t>:</w:t>
      </w:r>
    </w:p>
    <w:p w14:paraId="1539DE2A" w14:textId="14F8BF99" w:rsidR="00601FE6" w:rsidRPr="006F77DA" w:rsidRDefault="00601FE6" w:rsidP="00A150C9">
      <w:pPr>
        <w:pStyle w:val="ListParagraph"/>
        <w:numPr>
          <w:ilvl w:val="1"/>
          <w:numId w:val="69"/>
        </w:numPr>
        <w:rPr>
          <w:b/>
          <w:lang w:val="fr-FR"/>
        </w:rPr>
      </w:pPr>
      <w:r w:rsidRPr="00555812">
        <w:rPr>
          <w:lang w:val="fr-FR"/>
        </w:rPr>
        <w:t>Added description of tr</w:t>
      </w:r>
      <w:r w:rsidRPr="006F77DA">
        <w:rPr>
          <w:lang w:val="fr-FR"/>
        </w:rPr>
        <w:t>ust model, thus</w:t>
      </w:r>
    </w:p>
    <w:p w14:paraId="04770FD6" w14:textId="12C694C3" w:rsidR="00601FE6" w:rsidRPr="005D7390" w:rsidRDefault="00601FE6" w:rsidP="00A150C9">
      <w:pPr>
        <w:pStyle w:val="ListParagraph"/>
        <w:numPr>
          <w:ilvl w:val="1"/>
          <w:numId w:val="69"/>
        </w:numPr>
        <w:rPr>
          <w:b/>
          <w:lang w:val="fr-FR"/>
        </w:rPr>
      </w:pPr>
      <w:r w:rsidRPr="00545209">
        <w:rPr>
          <w:lang w:val="fr-FR"/>
        </w:rPr>
        <w:lastRenderedPageBreak/>
        <w:t>Removing hierarchy but emphasizing</w:t>
      </w:r>
      <w:r w:rsidR="007F20D7" w:rsidRPr="0028608D">
        <w:rPr>
          <w:lang w:val="fr-FR"/>
        </w:rPr>
        <w:t xml:space="preserve"> the validation of service providers as a unique aspect of the certification management process for SHAKEN.  This adds a model of transitive tru</w:t>
      </w:r>
      <w:r w:rsidRPr="005D7390">
        <w:rPr>
          <w:lang w:val="fr-FR"/>
        </w:rPr>
        <w:t>st.</w:t>
      </w:r>
    </w:p>
    <w:p w14:paraId="79D3C1C1" w14:textId="0673306E" w:rsidR="008C4417" w:rsidRPr="005D7390" w:rsidRDefault="0050601C" w:rsidP="00A150C9">
      <w:pPr>
        <w:pStyle w:val="ListParagraph"/>
        <w:numPr>
          <w:ilvl w:val="0"/>
          <w:numId w:val="69"/>
        </w:numPr>
        <w:rPr>
          <w:b/>
          <w:lang w:val="fr-FR"/>
        </w:rPr>
      </w:pPr>
      <w:r w:rsidRPr="005D7390">
        <w:rPr>
          <w:lang w:val="fr-FR"/>
        </w:rPr>
        <w:t>Added additional acronyms and definitions</w:t>
      </w:r>
      <w:r w:rsidR="0009472B" w:rsidRPr="005D7390">
        <w:rPr>
          <w:lang w:val="fr-FR"/>
        </w:rPr>
        <w:t>, in particular security terminology</w:t>
      </w:r>
    </w:p>
    <w:p w14:paraId="2BD51E49" w14:textId="468FD666" w:rsidR="0009472B" w:rsidRPr="005D7390" w:rsidRDefault="0009472B" w:rsidP="00A150C9">
      <w:pPr>
        <w:pStyle w:val="ListParagraph"/>
        <w:numPr>
          <w:ilvl w:val="0"/>
          <w:numId w:val="69"/>
        </w:numPr>
        <w:rPr>
          <w:b/>
          <w:lang w:val="fr-FR"/>
        </w:rPr>
      </w:pPr>
      <w:r w:rsidRPr="005D7390">
        <w:rPr>
          <w:lang w:val="fr-FR"/>
        </w:rPr>
        <w:t>Updates to certificate management section :</w:t>
      </w:r>
    </w:p>
    <w:p w14:paraId="1720D236" w14:textId="1AA01F1B" w:rsidR="0009472B" w:rsidRPr="005D7390" w:rsidRDefault="0009472B" w:rsidP="00A150C9">
      <w:pPr>
        <w:pStyle w:val="ListParagraph"/>
        <w:numPr>
          <w:ilvl w:val="1"/>
          <w:numId w:val="69"/>
        </w:numPr>
        <w:rPr>
          <w:b/>
          <w:lang w:val="fr-FR"/>
        </w:rPr>
      </w:pPr>
      <w:r w:rsidRPr="005D7390">
        <w:rPr>
          <w:lang w:val="fr-FR"/>
        </w:rPr>
        <w:t>Adding all the details for the ACME protocol, including a detailed call flow</w:t>
      </w:r>
    </w:p>
    <w:p w14:paraId="612D1C36" w14:textId="0C88E657" w:rsidR="0009472B" w:rsidRPr="005D7390" w:rsidRDefault="0009472B" w:rsidP="00A150C9">
      <w:pPr>
        <w:pStyle w:val="ListParagraph"/>
        <w:numPr>
          <w:ilvl w:val="1"/>
          <w:numId w:val="69"/>
        </w:numPr>
        <w:rPr>
          <w:b/>
          <w:lang w:val="fr-FR"/>
        </w:rPr>
      </w:pPr>
      <w:r w:rsidRPr="005D7390">
        <w:rPr>
          <w:lang w:val="fr-FR"/>
        </w:rPr>
        <w:t>Adding the details for the token used for SP validation</w:t>
      </w:r>
    </w:p>
    <w:p w14:paraId="0C15A762" w14:textId="5977D5B8" w:rsidR="008C4417" w:rsidRPr="005D7390" w:rsidRDefault="008C4417" w:rsidP="00A150C9">
      <w:pPr>
        <w:pStyle w:val="ListParagraph"/>
        <w:numPr>
          <w:ilvl w:val="0"/>
          <w:numId w:val="69"/>
        </w:numPr>
        <w:rPr>
          <w:lang w:val="fr-FR"/>
        </w:rPr>
      </w:pPr>
      <w:r w:rsidRPr="005D7390">
        <w:rPr>
          <w:lang w:val="fr-FR"/>
        </w:rPr>
        <w:t xml:space="preserve">Miscellaneous editorial nits and clarifications. </w:t>
      </w:r>
    </w:p>
    <w:p w14:paraId="278F0E2B" w14:textId="77777777" w:rsidR="005D7390" w:rsidRDefault="005D7390" w:rsidP="00A150C9">
      <w:pPr>
        <w:rPr>
          <w:lang w:val="fr-FR"/>
        </w:rPr>
      </w:pPr>
    </w:p>
    <w:p w14:paraId="79551E63" w14:textId="3F6A392C" w:rsidR="005D7390" w:rsidRPr="00287CE6" w:rsidRDefault="005D7390" w:rsidP="00A150C9">
      <w:pPr>
        <w:rPr>
          <w:lang w:val="fr-FR"/>
        </w:rPr>
      </w:pPr>
      <w:r w:rsidRPr="005D7390">
        <w:rPr>
          <w:lang w:val="fr-FR"/>
        </w:rPr>
        <w:t>Summary of changes for version -00067R0</w:t>
      </w:r>
      <w:r w:rsidRPr="00287CE6">
        <w:rPr>
          <w:lang w:val="fr-FR"/>
        </w:rPr>
        <w:t>1</w:t>
      </w:r>
      <w:r>
        <w:rPr>
          <w:lang w:val="fr-FR"/>
        </w:rPr>
        <w:t>3</w:t>
      </w:r>
      <w:r w:rsidRPr="00287CE6">
        <w:rPr>
          <w:lang w:val="fr-FR"/>
        </w:rPr>
        <w:t>/00067R01</w:t>
      </w:r>
      <w:r>
        <w:rPr>
          <w:lang w:val="fr-FR"/>
        </w:rPr>
        <w:t>4</w:t>
      </w:r>
      <w:r w:rsidRPr="00287CE6">
        <w:rPr>
          <w:lang w:val="fr-FR"/>
        </w:rPr>
        <w:t> :</w:t>
      </w:r>
    </w:p>
    <w:p w14:paraId="361F5FBD" w14:textId="01678444" w:rsidR="005D7390" w:rsidRDefault="005D7390" w:rsidP="00A150C9">
      <w:pPr>
        <w:pStyle w:val="ListParagraph"/>
        <w:numPr>
          <w:ilvl w:val="0"/>
          <w:numId w:val="70"/>
        </w:numPr>
        <w:rPr>
          <w:lang w:val="fr-FR"/>
        </w:rPr>
      </w:pPr>
      <w:r w:rsidRPr="007E7CBD">
        <w:rPr>
          <w:lang w:val="fr-FR"/>
        </w:rPr>
        <w:t>Editorial nits and changes</w:t>
      </w:r>
      <w:r w:rsidR="004D6C4B">
        <w:rPr>
          <w:lang w:val="fr-FR"/>
        </w:rPr>
        <w:t xml:space="preserve"> – adding references for definitions and additional acronyms.</w:t>
      </w:r>
    </w:p>
    <w:p w14:paraId="04FEC220" w14:textId="3C6A0098" w:rsidR="00CF53DE" w:rsidRPr="007E7CBD" w:rsidRDefault="00CF53DE" w:rsidP="00A150C9">
      <w:pPr>
        <w:pStyle w:val="ListParagraph"/>
        <w:numPr>
          <w:ilvl w:val="0"/>
          <w:numId w:val="70"/>
        </w:numPr>
        <w:rPr>
          <w:lang w:val="fr-FR"/>
        </w:rPr>
      </w:pPr>
      <w:r>
        <w:rPr>
          <w:lang w:val="fr-FR"/>
        </w:rPr>
        <w:t>Updated scope.</w:t>
      </w:r>
    </w:p>
    <w:p w14:paraId="19FD6FB4" w14:textId="651C418A" w:rsidR="007E7CBD" w:rsidRPr="00413960" w:rsidRDefault="007E7CBD" w:rsidP="00A150C9">
      <w:pPr>
        <w:pStyle w:val="ListParagraph"/>
        <w:numPr>
          <w:ilvl w:val="0"/>
          <w:numId w:val="70"/>
        </w:numPr>
        <w:rPr>
          <w:lang w:val="fr-FR"/>
        </w:rPr>
      </w:pPr>
      <w:r w:rsidRPr="00413960">
        <w:rPr>
          <w:lang w:val="fr-FR"/>
        </w:rPr>
        <w:t>Moved manual certi</w:t>
      </w:r>
      <w:r w:rsidR="00FA20FE">
        <w:rPr>
          <w:lang w:val="fr-FR"/>
        </w:rPr>
        <w:t>fi</w:t>
      </w:r>
      <w:r w:rsidRPr="00413960">
        <w:rPr>
          <w:lang w:val="fr-FR"/>
        </w:rPr>
        <w:t>cate management section to Appendix</w:t>
      </w:r>
    </w:p>
    <w:p w14:paraId="23A0800A" w14:textId="37A703AF" w:rsidR="007E7CBD" w:rsidRDefault="007E7CBD" w:rsidP="00A150C9">
      <w:pPr>
        <w:pStyle w:val="ListParagraph"/>
        <w:numPr>
          <w:ilvl w:val="0"/>
          <w:numId w:val="70"/>
        </w:numPr>
        <w:rPr>
          <w:lang w:val="fr-FR"/>
        </w:rPr>
      </w:pPr>
      <w:r w:rsidRPr="00413960">
        <w:rPr>
          <w:lang w:val="fr-FR"/>
        </w:rPr>
        <w:t>Added a section for the Trust Model</w:t>
      </w:r>
    </w:p>
    <w:p w14:paraId="7ECDB690" w14:textId="6D057193" w:rsidR="00934D61" w:rsidRPr="00413960" w:rsidRDefault="00934D61" w:rsidP="00A150C9">
      <w:pPr>
        <w:pStyle w:val="ListParagraph"/>
        <w:numPr>
          <w:ilvl w:val="0"/>
          <w:numId w:val="70"/>
        </w:numPr>
        <w:rPr>
          <w:lang w:val="fr-FR"/>
        </w:rPr>
      </w:pPr>
      <w:r>
        <w:rPr>
          <w:lang w:val="fr-FR"/>
        </w:rPr>
        <w:t>Added some text on HTTP usage (e.g., caching)</w:t>
      </w:r>
    </w:p>
    <w:p w14:paraId="05696727" w14:textId="6745BE40" w:rsidR="007E7CBD" w:rsidRDefault="007E7CBD" w:rsidP="00A150C9">
      <w:pPr>
        <w:pStyle w:val="ListParagraph"/>
        <w:numPr>
          <w:ilvl w:val="0"/>
          <w:numId w:val="70"/>
        </w:numPr>
        <w:rPr>
          <w:lang w:val="fr-FR"/>
        </w:rPr>
      </w:pPr>
      <w:r w:rsidRPr="00413960">
        <w:rPr>
          <w:lang w:val="fr-FR"/>
        </w:rPr>
        <w:t>Additional changes to STI-PA and STI-PA</w:t>
      </w:r>
      <w:r w:rsidR="00FA20FE">
        <w:rPr>
          <w:lang w:val="fr-FR"/>
        </w:rPr>
        <w:t xml:space="preserve"> Account Registration and Service Provider validation,</w:t>
      </w:r>
      <w:r w:rsidR="00FA20FE" w:rsidRPr="00FA20FE">
        <w:rPr>
          <w:lang w:val="fr-FR"/>
        </w:rPr>
        <w:t xml:space="preserve"> </w:t>
      </w:r>
      <w:r w:rsidR="00FA20FE" w:rsidRPr="00413960">
        <w:rPr>
          <w:lang w:val="fr-FR"/>
        </w:rPr>
        <w:t>section to align the governance section with the certificate management details</w:t>
      </w:r>
      <w:r w:rsidR="00FA20FE">
        <w:rPr>
          <w:lang w:val="fr-FR"/>
        </w:rPr>
        <w:t xml:space="preserve"> - </w:t>
      </w:r>
      <w:r w:rsidR="00FA20FE" w:rsidRPr="00413960">
        <w:rPr>
          <w:lang w:val="fr-FR"/>
        </w:rPr>
        <w:t xml:space="preserve">effectively, trying to keep details with regards to implementation requirements in the Certificate management section and references to out of scope governance functionality in the governance section as much as possible. </w:t>
      </w:r>
    </w:p>
    <w:p w14:paraId="67242A6B" w14:textId="2CE394B0" w:rsidR="00FA20FE" w:rsidRPr="00FA20FE" w:rsidRDefault="00FA20FE" w:rsidP="00A150C9">
      <w:pPr>
        <w:pStyle w:val="ListParagraph"/>
        <w:numPr>
          <w:ilvl w:val="0"/>
          <w:numId w:val="70"/>
        </w:numPr>
        <w:rPr>
          <w:lang w:val="fr-FR"/>
        </w:rPr>
      </w:pPr>
      <w:r>
        <w:rPr>
          <w:lang w:val="fr-FR"/>
        </w:rPr>
        <w:t xml:space="preserve">Lots of </w:t>
      </w:r>
      <w:r w:rsidR="00934D61">
        <w:rPr>
          <w:rFonts w:cs="Arial"/>
        </w:rPr>
        <w:t>“</w:t>
      </w:r>
      <w:r w:rsidR="00934D61">
        <w:rPr>
          <w:lang w:val="fr-FR"/>
        </w:rPr>
        <w:t>shoulds</w:t>
      </w:r>
      <w:r w:rsidR="00934D61">
        <w:rPr>
          <w:rFonts w:cs="Arial"/>
        </w:rPr>
        <w:t>“</w:t>
      </w:r>
      <w:r>
        <w:rPr>
          <w:lang w:val="fr-FR"/>
        </w:rPr>
        <w:t xml:space="preserve"> to </w:t>
      </w:r>
      <w:r w:rsidR="00934D61">
        <w:rPr>
          <w:rFonts w:cs="Arial"/>
        </w:rPr>
        <w:t>“</w:t>
      </w:r>
      <w:r>
        <w:rPr>
          <w:lang w:val="fr-FR"/>
        </w:rPr>
        <w:t>shall</w:t>
      </w:r>
      <w:r w:rsidR="00934D61">
        <w:rPr>
          <w:rFonts w:cs="Arial"/>
        </w:rPr>
        <w:t xml:space="preserve">“ </w:t>
      </w:r>
      <w:r>
        <w:rPr>
          <w:lang w:val="fr-FR"/>
        </w:rPr>
        <w:t xml:space="preserve">and </w:t>
      </w:r>
      <w:r w:rsidR="00934D61">
        <w:rPr>
          <w:rFonts w:cs="Arial"/>
        </w:rPr>
        <w:t>“</w:t>
      </w:r>
      <w:r>
        <w:rPr>
          <w:lang w:val="fr-FR"/>
        </w:rPr>
        <w:t>musts</w:t>
      </w:r>
      <w:r w:rsidR="00934D61">
        <w:rPr>
          <w:rFonts w:cs="Arial"/>
        </w:rPr>
        <w:t xml:space="preserve">“ </w:t>
      </w:r>
      <w:r>
        <w:rPr>
          <w:lang w:val="fr-FR"/>
        </w:rPr>
        <w:t xml:space="preserve">to </w:t>
      </w:r>
      <w:r w:rsidR="00934D61">
        <w:rPr>
          <w:rFonts w:cs="Arial"/>
        </w:rPr>
        <w:t>“</w:t>
      </w:r>
      <w:r>
        <w:rPr>
          <w:lang w:val="fr-FR"/>
        </w:rPr>
        <w:t>shall</w:t>
      </w:r>
      <w:r w:rsidR="00934D61">
        <w:rPr>
          <w:rFonts w:cs="Arial"/>
        </w:rPr>
        <w:t>“</w:t>
      </w:r>
    </w:p>
    <w:p w14:paraId="6CA8A083" w14:textId="77777777" w:rsidR="005D7390" w:rsidRDefault="005D7390" w:rsidP="00977B28">
      <w:pPr>
        <w:pBdr>
          <w:bottom w:val="single" w:sz="4" w:space="1" w:color="auto"/>
        </w:pBdr>
        <w:jc w:val="left"/>
        <w:rPr>
          <w:b/>
          <w:lang w:val="fr-FR"/>
        </w:rPr>
      </w:pPr>
    </w:p>
    <w:p w14:paraId="1CA54AA4" w14:textId="3D04FBF1" w:rsidR="009D141F" w:rsidRDefault="009D141F" w:rsidP="009D141F">
      <w:pPr>
        <w:rPr>
          <w:lang w:val="fr-FR"/>
        </w:rPr>
      </w:pPr>
      <w:r>
        <w:rPr>
          <w:lang w:val="fr-FR"/>
        </w:rPr>
        <w:t>Summary of changes for version –</w:t>
      </w:r>
      <w:r w:rsidR="00F36EF0">
        <w:rPr>
          <w:lang w:val="fr-FR"/>
        </w:rPr>
        <w:t xml:space="preserve"> IPNNI-2017-00009R000/-001</w:t>
      </w:r>
    </w:p>
    <w:p w14:paraId="0C2D34E5" w14:textId="71F28A2E" w:rsidR="009D141F" w:rsidRPr="009D141F" w:rsidRDefault="009D141F" w:rsidP="00F36EF0">
      <w:pPr>
        <w:pStyle w:val="ListParagraph"/>
        <w:numPr>
          <w:ilvl w:val="0"/>
          <w:numId w:val="72"/>
        </w:numPr>
        <w:rPr>
          <w:lang w:val="fr-FR"/>
        </w:rPr>
      </w:pPr>
      <w:r w:rsidRPr="009D141F">
        <w:rPr>
          <w:lang w:val="fr-FR"/>
        </w:rPr>
        <w:t>Editorial nits and changes</w:t>
      </w:r>
    </w:p>
    <w:p w14:paraId="62C578E9" w14:textId="25E04FBA" w:rsidR="009D141F" w:rsidRDefault="009D141F" w:rsidP="00F36EF0">
      <w:pPr>
        <w:pStyle w:val="ListParagraph"/>
        <w:numPr>
          <w:ilvl w:val="0"/>
          <w:numId w:val="72"/>
        </w:numPr>
        <w:rPr>
          <w:lang w:val="fr-FR"/>
        </w:rPr>
      </w:pPr>
      <w:r>
        <w:rPr>
          <w:lang w:val="fr-FR"/>
        </w:rPr>
        <w:t xml:space="preserve">Updates/clarifications to high level </w:t>
      </w:r>
      <w:r w:rsidRPr="009D141F">
        <w:rPr>
          <w:lang w:val="fr-FR"/>
        </w:rPr>
        <w:t>certificate</w:t>
      </w:r>
      <w:r>
        <w:rPr>
          <w:lang w:val="fr-FR"/>
        </w:rPr>
        <w:t xml:space="preserve"> management</w:t>
      </w:r>
      <w:r w:rsidRPr="009D141F">
        <w:rPr>
          <w:lang w:val="fr-FR"/>
        </w:rPr>
        <w:t xml:space="preserve"> flow</w:t>
      </w:r>
    </w:p>
    <w:p w14:paraId="295F6239" w14:textId="6007A53C" w:rsidR="009D141F" w:rsidRDefault="009D141F" w:rsidP="00F36EF0">
      <w:pPr>
        <w:pStyle w:val="ListParagraph"/>
        <w:numPr>
          <w:ilvl w:val="0"/>
          <w:numId w:val="72"/>
        </w:numPr>
        <w:rPr>
          <w:lang w:val="fr-FR"/>
        </w:rPr>
      </w:pPr>
      <w:r>
        <w:rPr>
          <w:lang w:val="fr-FR"/>
        </w:rPr>
        <w:t>Added detail around maintenance of a list of approved STI-Cas</w:t>
      </w:r>
    </w:p>
    <w:p w14:paraId="4B47DB68" w14:textId="77777777" w:rsidR="009D141F" w:rsidRPr="009D141F" w:rsidRDefault="009D141F" w:rsidP="00F36EF0">
      <w:pPr>
        <w:pStyle w:val="ListParagraph"/>
        <w:rPr>
          <w:ins w:id="5" w:author="MLH Barnes" w:date="2017-01-11T08:13:00Z"/>
          <w:lang w:val="fr-FR"/>
        </w:rPr>
      </w:pPr>
    </w:p>
    <w:p w14:paraId="25A954EC" w14:textId="77777777" w:rsidR="001B5750" w:rsidRDefault="001B5750" w:rsidP="001B5750">
      <w:pPr>
        <w:pBdr>
          <w:bottom w:val="single" w:sz="4" w:space="1" w:color="auto"/>
        </w:pBdr>
        <w:jc w:val="left"/>
        <w:rPr>
          <w:ins w:id="6" w:author="MLH Barnes" w:date="2017-02-20T13:54:00Z"/>
          <w:b/>
          <w:lang w:val="fr-FR"/>
        </w:rPr>
      </w:pPr>
    </w:p>
    <w:p w14:paraId="6C2B998E" w14:textId="3A0D2FC7" w:rsidR="001B5750" w:rsidRDefault="001B5750" w:rsidP="001B5750">
      <w:pPr>
        <w:rPr>
          <w:lang w:val="fr-FR"/>
        </w:rPr>
      </w:pPr>
      <w:r>
        <w:rPr>
          <w:lang w:val="fr-FR"/>
        </w:rPr>
        <w:t>Summary of changes for version – IPNNI-2017-00009R002/-003</w:t>
      </w:r>
    </w:p>
    <w:p w14:paraId="2AA511BF" w14:textId="7A131526" w:rsidR="00B27F13" w:rsidRDefault="001B5750" w:rsidP="00B27F13">
      <w:pPr>
        <w:pStyle w:val="ListParagraph"/>
        <w:numPr>
          <w:ilvl w:val="0"/>
          <w:numId w:val="76"/>
        </w:numPr>
        <w:rPr>
          <w:lang w:val="fr-FR"/>
        </w:rPr>
      </w:pPr>
      <w:r w:rsidRPr="009D141F">
        <w:rPr>
          <w:lang w:val="fr-FR"/>
        </w:rPr>
        <w:t>Editorial nits and changes</w:t>
      </w:r>
      <w:r>
        <w:rPr>
          <w:lang w:val="fr-FR"/>
        </w:rPr>
        <w:t xml:space="preserve"> to improve clarity and readability</w:t>
      </w:r>
    </w:p>
    <w:p w14:paraId="491F4B97" w14:textId="50A3B233" w:rsidR="00B27F13" w:rsidRPr="00B27F13" w:rsidRDefault="00B27F13" w:rsidP="00B27F13">
      <w:pPr>
        <w:pStyle w:val="ListParagraph"/>
        <w:numPr>
          <w:ilvl w:val="0"/>
          <w:numId w:val="76"/>
        </w:numPr>
        <w:rPr>
          <w:lang w:val="fr-FR"/>
        </w:rPr>
      </w:pPr>
      <w:r>
        <w:rPr>
          <w:lang w:val="fr-FR"/>
        </w:rPr>
        <w:t>Updates to further clarify scope of this document</w:t>
      </w:r>
    </w:p>
    <w:p w14:paraId="4E738FEE" w14:textId="24C3809C" w:rsidR="001B5750" w:rsidRDefault="001B5750" w:rsidP="001B5750">
      <w:pPr>
        <w:pStyle w:val="ListParagraph"/>
        <w:numPr>
          <w:ilvl w:val="0"/>
          <w:numId w:val="76"/>
        </w:numPr>
        <w:rPr>
          <w:lang w:val="fr-FR"/>
        </w:rPr>
      </w:pPr>
      <w:r>
        <w:rPr>
          <w:lang w:val="fr-FR"/>
        </w:rPr>
        <w:t>Updates based on feedback from Verizon</w:t>
      </w:r>
    </w:p>
    <w:p w14:paraId="4265816A" w14:textId="098934EA" w:rsidR="001B5750" w:rsidRDefault="001B5750" w:rsidP="001B5750">
      <w:pPr>
        <w:pStyle w:val="ListParagraph"/>
        <w:numPr>
          <w:ilvl w:val="0"/>
          <w:numId w:val="76"/>
        </w:numPr>
        <w:rPr>
          <w:lang w:val="fr-FR"/>
        </w:rPr>
      </w:pPr>
      <w:r>
        <w:rPr>
          <w:lang w:val="fr-FR"/>
        </w:rPr>
        <w:t>Updates based on feedback from INC</w:t>
      </w:r>
    </w:p>
    <w:p w14:paraId="3FF3B9C0" w14:textId="79A08D0A" w:rsidR="001B25DE" w:rsidRDefault="0022313E" w:rsidP="001B5750">
      <w:pPr>
        <w:pStyle w:val="ListParagraph"/>
        <w:numPr>
          <w:ilvl w:val="0"/>
          <w:numId w:val="76"/>
        </w:numPr>
        <w:rPr>
          <w:lang w:val="fr-FR"/>
        </w:rPr>
      </w:pPr>
      <w:r>
        <w:rPr>
          <w:lang w:val="fr-FR"/>
        </w:rPr>
        <w:t>Replaced term</w:t>
      </w:r>
      <w:r w:rsidR="001B25DE">
        <w:rPr>
          <w:lang w:val="fr-FR"/>
        </w:rPr>
        <w:t xml:space="preserve"> SPID </w:t>
      </w:r>
      <w:r>
        <w:rPr>
          <w:lang w:val="fr-FR"/>
        </w:rPr>
        <w:t xml:space="preserve">with Service Provider Code. </w:t>
      </w:r>
      <w:r w:rsidR="001B25DE">
        <w:rPr>
          <w:lang w:val="fr-FR"/>
        </w:rPr>
        <w:t xml:space="preserve"> </w:t>
      </w:r>
    </w:p>
    <w:p w14:paraId="5F1E0957" w14:textId="1E5936FC" w:rsidR="00374584" w:rsidRDefault="00374584" w:rsidP="001B5750">
      <w:pPr>
        <w:pStyle w:val="ListParagraph"/>
        <w:numPr>
          <w:ilvl w:val="0"/>
          <w:numId w:val="76"/>
        </w:numPr>
        <w:rPr>
          <w:lang w:val="fr-FR"/>
        </w:rPr>
      </w:pPr>
      <w:r>
        <w:rPr>
          <w:lang w:val="fr-FR"/>
        </w:rPr>
        <w:t>Removed separate section on Trust model (redundant text)</w:t>
      </w:r>
    </w:p>
    <w:p w14:paraId="732098B0" w14:textId="448E9957" w:rsidR="00833927" w:rsidRDefault="00833927" w:rsidP="001B5750">
      <w:pPr>
        <w:pStyle w:val="ListParagraph"/>
        <w:numPr>
          <w:ilvl w:val="0"/>
          <w:numId w:val="76"/>
        </w:numPr>
        <w:rPr>
          <w:lang w:val="fr-FR"/>
        </w:rPr>
      </w:pPr>
      <w:r>
        <w:rPr>
          <w:lang w:val="fr-FR"/>
        </w:rPr>
        <w:t>More shoulds to shalls</w:t>
      </w:r>
    </w:p>
    <w:p w14:paraId="4B22A52F" w14:textId="77777777" w:rsidR="001B5750" w:rsidRPr="009D141F" w:rsidRDefault="001B5750" w:rsidP="001B5750">
      <w:pPr>
        <w:pStyle w:val="ListParagraph"/>
        <w:rPr>
          <w:lang w:val="fr-FR"/>
        </w:rPr>
      </w:pPr>
    </w:p>
    <w:p w14:paraId="00EF146A" w14:textId="77777777" w:rsidR="00E1739D" w:rsidRDefault="00E1739D" w:rsidP="00E1739D">
      <w:pPr>
        <w:pBdr>
          <w:bottom w:val="single" w:sz="4" w:space="1" w:color="auto"/>
        </w:pBdr>
        <w:jc w:val="left"/>
        <w:rPr>
          <w:ins w:id="7" w:author="MLH Barnes" w:date="2017-04-23T16:03:00Z"/>
          <w:b/>
          <w:lang w:val="fr-FR"/>
        </w:rPr>
      </w:pPr>
    </w:p>
    <w:p w14:paraId="6EEEC66D" w14:textId="03596BFF" w:rsidR="00E1739D" w:rsidRDefault="00E1739D" w:rsidP="00E1739D">
      <w:pPr>
        <w:rPr>
          <w:lang w:val="fr-FR"/>
        </w:rPr>
      </w:pPr>
      <w:r>
        <w:rPr>
          <w:lang w:val="fr-FR"/>
        </w:rPr>
        <w:t>Summary of changes for version – IPNNI-2017-00009R004/-005</w:t>
      </w:r>
    </w:p>
    <w:p w14:paraId="593F2BF9" w14:textId="1C2339C2" w:rsidR="00E1739D" w:rsidRDefault="00E1739D" w:rsidP="00E1739D">
      <w:pPr>
        <w:pStyle w:val="ListParagraph"/>
        <w:numPr>
          <w:ilvl w:val="0"/>
          <w:numId w:val="77"/>
        </w:numPr>
        <w:rPr>
          <w:lang w:val="fr-FR"/>
        </w:rPr>
      </w:pPr>
      <w:r w:rsidRPr="009D141F">
        <w:rPr>
          <w:lang w:val="fr-FR"/>
        </w:rPr>
        <w:t>Editorial nits and changes</w:t>
      </w:r>
      <w:r>
        <w:rPr>
          <w:lang w:val="fr-FR"/>
        </w:rPr>
        <w:t xml:space="preserve"> to align with ATIS standards (from Drew Greco and Jackie Voss)</w:t>
      </w:r>
    </w:p>
    <w:p w14:paraId="3AC8248E" w14:textId="77777777" w:rsidR="00E1739D" w:rsidRDefault="00E1739D" w:rsidP="00E1739D">
      <w:pPr>
        <w:pStyle w:val="ListParagraph"/>
        <w:numPr>
          <w:ilvl w:val="0"/>
          <w:numId w:val="77"/>
        </w:numPr>
        <w:rPr>
          <w:lang w:val="fr-FR"/>
        </w:rPr>
      </w:pPr>
      <w:r>
        <w:rPr>
          <w:lang w:val="fr-FR"/>
        </w:rPr>
        <w:lastRenderedPageBreak/>
        <w:t>Updates based on feedback from Verizon</w:t>
      </w:r>
    </w:p>
    <w:p w14:paraId="3654E06D" w14:textId="77777777" w:rsidR="00A569F9" w:rsidRDefault="00A569F9" w:rsidP="00A569F9">
      <w:pPr>
        <w:pBdr>
          <w:bottom w:val="single" w:sz="4" w:space="1" w:color="auto"/>
        </w:pBdr>
        <w:jc w:val="left"/>
        <w:rPr>
          <w:ins w:id="8" w:author="MLH Barnes" w:date="2017-05-08T11:15:00Z"/>
          <w:b/>
          <w:lang w:val="fr-FR"/>
        </w:rPr>
      </w:pPr>
    </w:p>
    <w:p w14:paraId="71327AD4" w14:textId="0863AFD2" w:rsidR="00A569F9" w:rsidRDefault="00A569F9" w:rsidP="00A569F9">
      <w:pPr>
        <w:rPr>
          <w:ins w:id="9" w:author="MLH Barnes" w:date="2017-05-08T11:15:00Z"/>
          <w:lang w:val="fr-FR"/>
        </w:rPr>
      </w:pPr>
      <w:ins w:id="10" w:author="MLH Barnes" w:date="2017-05-08T11:15:00Z">
        <w:r>
          <w:rPr>
            <w:lang w:val="fr-FR"/>
          </w:rPr>
          <w:t>Summary of changes for version – IPNNI-2017-00009R006/-007</w:t>
        </w:r>
      </w:ins>
    </w:p>
    <w:p w14:paraId="389F10ED" w14:textId="22E1AA0B" w:rsidR="00A569F9" w:rsidRDefault="00A569F9">
      <w:pPr>
        <w:pStyle w:val="ListParagraph"/>
        <w:rPr>
          <w:ins w:id="11" w:author="MLH Barnes" w:date="2017-05-08T11:15:00Z"/>
          <w:lang w:val="fr-FR"/>
        </w:rPr>
        <w:pPrChange w:id="12" w:author="MLH Barnes" w:date="2017-05-08T11:16:00Z">
          <w:pPr>
            <w:pStyle w:val="ListParagraph"/>
            <w:numPr>
              <w:numId w:val="78"/>
            </w:numPr>
            <w:ind w:hanging="360"/>
          </w:pPr>
        </w:pPrChange>
      </w:pPr>
    </w:p>
    <w:p w14:paraId="49591BF4" w14:textId="5ABAD84D" w:rsidR="00A569F9" w:rsidRDefault="00A569F9" w:rsidP="00A569F9">
      <w:pPr>
        <w:pStyle w:val="ListParagraph"/>
        <w:numPr>
          <w:ilvl w:val="0"/>
          <w:numId w:val="78"/>
        </w:numPr>
        <w:rPr>
          <w:ins w:id="13" w:author="MLH Barnes" w:date="2017-05-08T11:16:00Z"/>
          <w:lang w:val="fr-FR"/>
        </w:rPr>
      </w:pPr>
      <w:ins w:id="14" w:author="MLH Barnes" w:date="2017-05-08T11:16:00Z">
        <w:r>
          <w:rPr>
            <w:lang w:val="fr-FR"/>
          </w:rPr>
          <w:t xml:space="preserve">Editorial updates </w:t>
        </w:r>
      </w:ins>
      <w:ins w:id="15" w:author="MLH Barnes" w:date="2017-05-08T11:17:00Z">
        <w:r>
          <w:rPr>
            <w:lang w:val="fr-FR"/>
          </w:rPr>
          <w:t xml:space="preserve">based on feedback from Jim McEachern </w:t>
        </w:r>
      </w:ins>
      <w:ins w:id="16" w:author="MLH Barnes" w:date="2017-05-08T11:16:00Z">
        <w:r>
          <w:rPr>
            <w:lang w:val="fr-FR"/>
          </w:rPr>
          <w:t>include qualifying the term certificates as STI certificates throughout, changing SPID to Service Provider Code and qualifying references to the term token since we have multiple tokens.</w:t>
        </w:r>
      </w:ins>
    </w:p>
    <w:p w14:paraId="6A4A6375" w14:textId="74AF4672" w:rsidR="00A569F9" w:rsidRDefault="00A569F9" w:rsidP="00A569F9">
      <w:pPr>
        <w:pStyle w:val="ListParagraph"/>
        <w:numPr>
          <w:ilvl w:val="0"/>
          <w:numId w:val="78"/>
        </w:numPr>
        <w:rPr>
          <w:ins w:id="17" w:author="MLH Barnes" w:date="2017-05-08T11:15:00Z"/>
          <w:lang w:val="fr-FR"/>
        </w:rPr>
      </w:pPr>
      <w:ins w:id="18" w:author="MLH Barnes" w:date="2017-05-08T11:17:00Z">
        <w:r>
          <w:rPr>
            <w:lang w:val="fr-FR"/>
          </w:rPr>
          <w:t xml:space="preserve">Additional changes to align with IETF drafts based on feedback from </w:t>
        </w:r>
      </w:ins>
      <w:ins w:id="19" w:author="MLH Barnes" w:date="2017-05-08T15:09:00Z">
        <w:r w:rsidR="00032CB8">
          <w:rPr>
            <w:lang w:val="fr-FR"/>
          </w:rPr>
          <w:t>Neustar</w:t>
        </w:r>
      </w:ins>
      <w:ins w:id="20" w:author="MLH Barnes" w:date="2017-05-08T11:17:00Z">
        <w:r>
          <w:rPr>
            <w:lang w:val="fr-FR"/>
          </w:rPr>
          <w:t xml:space="preserve">.   In particular, since the specs allow up to 3 Service Provider codes in the TN Authorization list, we need to ensure that each of those Service Provider Codes is associated with the Service Provider Code token. </w:t>
        </w:r>
      </w:ins>
    </w:p>
    <w:p w14:paraId="68419097" w14:textId="77777777" w:rsidR="00A569F9" w:rsidRDefault="00A569F9" w:rsidP="001B5750">
      <w:pPr>
        <w:pBdr>
          <w:bottom w:val="single" w:sz="4" w:space="1" w:color="auto"/>
        </w:pBdr>
        <w:jc w:val="left"/>
        <w:rPr>
          <w:b/>
          <w:lang w:val="fr-FR"/>
        </w:rPr>
      </w:pPr>
    </w:p>
    <w:p w14:paraId="6A34FE14" w14:textId="70AAF79E" w:rsidR="00590C1B" w:rsidRPr="00304E3E" w:rsidRDefault="001B5750" w:rsidP="001B5750">
      <w:pPr>
        <w:pBdr>
          <w:bottom w:val="single" w:sz="4" w:space="1" w:color="auto"/>
        </w:pBdr>
        <w:jc w:val="left"/>
        <w:rPr>
          <w:b/>
          <w:sz w:val="20"/>
          <w:szCs w:val="20"/>
          <w:lang w:val="fr-FR"/>
        </w:rPr>
      </w:pPr>
      <w:ins w:id="21" w:author="MLH Barnes" w:date="2017-02-20T13:54:00Z">
        <w:r w:rsidRPr="00977B28">
          <w:rPr>
            <w:b/>
            <w:lang w:val="fr-FR"/>
          </w:rPr>
          <w:t>]</w:t>
        </w:r>
        <w:r w:rsidRPr="00413960">
          <w:rPr>
            <w:b/>
            <w:lang w:val="fr-FR"/>
          </w:rPr>
          <w:br w:type="page"/>
        </w:r>
      </w:ins>
      <w:ins w:id="22" w:author="MLH Barnes" w:date="2017-02-20T13:55:00Z">
        <w:r w:rsidRPr="00304E3E" w:rsidDel="001B5750">
          <w:rPr>
            <w:b/>
            <w:sz w:val="20"/>
            <w:szCs w:val="20"/>
            <w:lang w:val="fr-FR"/>
          </w:rPr>
          <w:lastRenderedPageBreak/>
          <w:t xml:space="preserve"> </w:t>
        </w:r>
      </w:ins>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23" w:name="_Toc48734906"/>
      <w:bookmarkStart w:id="24" w:name="_Toc48741692"/>
      <w:bookmarkStart w:id="25" w:name="_Toc48741750"/>
      <w:bookmarkStart w:id="26" w:name="_Toc48742190"/>
      <w:bookmarkStart w:id="27" w:name="_Toc48742216"/>
      <w:bookmarkStart w:id="28" w:name="_Toc48742242"/>
      <w:bookmarkStart w:id="29" w:name="_Toc48742267"/>
      <w:bookmarkStart w:id="30" w:name="_Toc48742350"/>
      <w:bookmarkStart w:id="31" w:name="_Toc48742550"/>
      <w:bookmarkStart w:id="32" w:name="_Toc48743169"/>
      <w:bookmarkStart w:id="33" w:name="_Toc48743221"/>
      <w:bookmarkStart w:id="34" w:name="_Toc48743252"/>
      <w:bookmarkStart w:id="35" w:name="_Toc48743361"/>
      <w:bookmarkStart w:id="36" w:name="_Toc48743426"/>
      <w:bookmarkStart w:id="37" w:name="_Toc48743550"/>
      <w:bookmarkStart w:id="38" w:name="_Toc48743626"/>
      <w:bookmarkStart w:id="39" w:name="_Toc48743656"/>
      <w:bookmarkStart w:id="40" w:name="_Toc48743832"/>
      <w:bookmarkStart w:id="41" w:name="_Toc48743888"/>
      <w:bookmarkStart w:id="42" w:name="_Toc48743927"/>
      <w:bookmarkStart w:id="43" w:name="_Toc48743957"/>
      <w:bookmarkStart w:id="44" w:name="_Toc48744022"/>
      <w:bookmarkStart w:id="45" w:name="_Toc48744060"/>
      <w:bookmarkStart w:id="46" w:name="_Toc48744090"/>
      <w:bookmarkStart w:id="47" w:name="_Toc48744141"/>
      <w:bookmarkStart w:id="48" w:name="_Toc48744261"/>
      <w:bookmarkStart w:id="49" w:name="_Toc48744941"/>
      <w:bookmarkStart w:id="50" w:name="_Toc48745052"/>
      <w:bookmarkStart w:id="51" w:name="_Toc48745177"/>
      <w:bookmarkStart w:id="52"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53" w:name="_Toc339809233"/>
      <w:r>
        <w:lastRenderedPageBreak/>
        <w:t>Scope &amp; Purpose</w:t>
      </w:r>
      <w:bookmarkEnd w:id="53"/>
    </w:p>
    <w:p w14:paraId="556B5433" w14:textId="77777777" w:rsidR="00424AF1" w:rsidRDefault="00424AF1" w:rsidP="00424AF1">
      <w:pPr>
        <w:pStyle w:val="Heading2"/>
      </w:pPr>
      <w:bookmarkStart w:id="54" w:name="_Toc339809234"/>
      <w:r>
        <w:t>Scope</w:t>
      </w:r>
      <w:bookmarkEnd w:id="54"/>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ins w:id="55" w:author="M Barnes" w:date="2017-05-08T18:38:00Z">
        <w:r w:rsidR="0023695C">
          <w:rPr>
            <w:sz w:val="20"/>
            <w:szCs w:val="20"/>
          </w:rPr>
          <w:t xml:space="preserve">The certificate management procedures identify the </w:t>
        </w:r>
      </w:ins>
      <w:ins w:id="56" w:author="M Barnes" w:date="2017-05-08T18:37:00Z">
        <w:r w:rsidR="0023695C">
          <w:rPr>
            <w:sz w:val="20"/>
            <w:szCs w:val="20"/>
          </w:rPr>
          <w:t xml:space="preserve">functional entities and protocols involved in the distribution and management of STI Certificates.  </w:t>
        </w:r>
      </w:ins>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57" w:name="_Toc339809235"/>
      <w:r>
        <w:t>Purpose</w:t>
      </w:r>
      <w:bookmarkEnd w:id="57"/>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ins w:id="58" w:author="Drew Greco" w:date="2017-04-10T16:01:00Z">
        <w:r w:rsidR="002533C7">
          <w:rPr>
            <w:sz w:val="20"/>
            <w:szCs w:val="20"/>
          </w:rPr>
          <w:t>,</w:t>
        </w:r>
      </w:ins>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1"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draft-ietf-stir-certifica</w:t>
      </w:r>
      <w:r w:rsidR="006A098A" w:rsidRPr="00304E3E">
        <w:rPr>
          <w:sz w:val="20"/>
          <w:szCs w:val="20"/>
        </w:rPr>
        <w:t>tes</w:t>
      </w:r>
      <w:ins w:id="59" w:author="M Barnes" w:date="2017-05-08T18:41:00Z">
        <w:r w:rsidR="0023695C">
          <w:rPr>
            <w:sz w:val="20"/>
            <w:szCs w:val="20"/>
          </w:rPr>
          <w:t>.</w:t>
        </w:r>
      </w:ins>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60" w:name="_Toc339809236"/>
      <w:r>
        <w:lastRenderedPageBreak/>
        <w:t>Normative References</w:t>
      </w:r>
      <w:bookmarkEnd w:id="60"/>
    </w:p>
    <w:p w14:paraId="2F8F09B9" w14:textId="77777777" w:rsidR="00424AF1" w:rsidRPr="00304E3E" w:rsidRDefault="00424AF1" w:rsidP="00424AF1">
      <w:pPr>
        <w:rPr>
          <w:sz w:val="20"/>
          <w:szCs w:val="20"/>
        </w:rPr>
      </w:pPr>
      <w:r w:rsidRPr="00304E3E">
        <w:rPr>
          <w:sz w:val="20"/>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Pr="00304E3E" w:rsidRDefault="001412DC" w:rsidP="00123C70">
      <w:pPr>
        <w:rPr>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63A9896F" w14:textId="16474B45" w:rsidR="00D91BC7" w:rsidRPr="00304E3E" w:rsidRDefault="00F70E1B" w:rsidP="002B7015">
      <w:pPr>
        <w:rPr>
          <w:sz w:val="20"/>
          <w:szCs w:val="20"/>
        </w:rPr>
      </w:pPr>
      <w:r w:rsidRPr="00304E3E">
        <w:rPr>
          <w:sz w:val="20"/>
          <w:szCs w:val="20"/>
        </w:rPr>
        <w:t>draft-ietf-stir-passport</w:t>
      </w:r>
    </w:p>
    <w:p w14:paraId="29F4C290" w14:textId="4166C293" w:rsidR="00F70E1B" w:rsidRPr="00304E3E" w:rsidRDefault="00F70E1B" w:rsidP="002B7015">
      <w:pPr>
        <w:rPr>
          <w:sz w:val="20"/>
          <w:szCs w:val="20"/>
        </w:rPr>
      </w:pPr>
      <w:r w:rsidRPr="00304E3E">
        <w:rPr>
          <w:sz w:val="20"/>
          <w:szCs w:val="20"/>
        </w:rPr>
        <w:t>draft-ietf-stir-rfc4474bis</w:t>
      </w:r>
    </w:p>
    <w:p w14:paraId="7518544B" w14:textId="1E4348A9" w:rsidR="00F70E1B" w:rsidRPr="00304E3E" w:rsidRDefault="00F70E1B" w:rsidP="002B7015">
      <w:pPr>
        <w:rPr>
          <w:sz w:val="20"/>
          <w:szCs w:val="20"/>
        </w:rPr>
      </w:pPr>
      <w:r w:rsidRPr="00304E3E">
        <w:rPr>
          <w:sz w:val="20"/>
          <w:szCs w:val="20"/>
        </w:rPr>
        <w:t>draft-ietf-stir-certificates</w:t>
      </w:r>
    </w:p>
    <w:p w14:paraId="7979E554" w14:textId="15E5C328" w:rsidR="004B1313" w:rsidRPr="00304E3E" w:rsidRDefault="004B1313" w:rsidP="00A4435F">
      <w:pPr>
        <w:rPr>
          <w:sz w:val="20"/>
          <w:szCs w:val="20"/>
        </w:rPr>
      </w:pPr>
      <w:r w:rsidRPr="00304E3E">
        <w:rPr>
          <w:sz w:val="20"/>
          <w:szCs w:val="20"/>
        </w:rPr>
        <w:t xml:space="preserve">IETF RFC 5280  </w:t>
      </w:r>
      <w:r w:rsidR="00925192" w:rsidRPr="00304E3E">
        <w:rPr>
          <w:i/>
          <w:sz w:val="20"/>
          <w:szCs w:val="20"/>
        </w:rPr>
        <w:t>Internet X.509 Public Key Infrastructure Certificate and Certificate Revocation List (CRL) Profile</w:t>
      </w:r>
    </w:p>
    <w:p w14:paraId="73F55781" w14:textId="77777777" w:rsidR="00DB09AE" w:rsidRDefault="00DB09AE" w:rsidP="00DB09AE">
      <w:pPr>
        <w:rPr>
          <w:ins w:id="61" w:author="ML Barnes" w:date="2017-05-09T14:52:00Z"/>
          <w:i/>
          <w:sz w:val="20"/>
          <w:szCs w:val="20"/>
        </w:rPr>
      </w:pPr>
      <w:r w:rsidRPr="00304E3E">
        <w:rPr>
          <w:sz w:val="20"/>
          <w:szCs w:val="20"/>
        </w:rPr>
        <w:t xml:space="preserve">draft-ietf-acme-acme  </w:t>
      </w:r>
      <w:r w:rsidRPr="00304E3E">
        <w:rPr>
          <w:i/>
          <w:sz w:val="20"/>
          <w:szCs w:val="20"/>
        </w:rPr>
        <w:t>Automatic Certificate Management Environment (ACME)</w:t>
      </w:r>
    </w:p>
    <w:p w14:paraId="7BDC85AC" w14:textId="27BA7669" w:rsidR="00F402ED" w:rsidRPr="00304E3E" w:rsidRDefault="00F402ED" w:rsidP="00DB09AE">
      <w:pPr>
        <w:rPr>
          <w:i/>
          <w:sz w:val="20"/>
          <w:szCs w:val="20"/>
        </w:rPr>
      </w:pPr>
      <w:ins w:id="62" w:author="ML Barnes" w:date="2017-05-09T14:53:00Z">
        <w:r w:rsidRPr="00304E3E">
          <w:rPr>
            <w:sz w:val="20"/>
            <w:szCs w:val="20"/>
          </w:rPr>
          <w:t>draft-</w:t>
        </w:r>
        <w:r>
          <w:rPr>
            <w:sz w:val="20"/>
            <w:szCs w:val="20"/>
          </w:rPr>
          <w:t>barnes-acme-service-provider</w:t>
        </w:r>
        <w:r w:rsidRPr="00304E3E">
          <w:rPr>
            <w:sz w:val="20"/>
            <w:szCs w:val="20"/>
          </w:rPr>
          <w:t xml:space="preserve"> </w:t>
        </w:r>
        <w:r w:rsidR="00176049">
          <w:rPr>
            <w:i/>
            <w:sz w:val="20"/>
            <w:szCs w:val="20"/>
          </w:rPr>
          <w:t>ACME Identifiers and Challenges for VoIP Service Providers</w:t>
        </w:r>
      </w:ins>
    </w:p>
    <w:p w14:paraId="25EBE1B1" w14:textId="77777777" w:rsidR="00BF4004" w:rsidRPr="00304E3E" w:rsidRDefault="00DB09AE" w:rsidP="00DB09AE">
      <w:pPr>
        <w:rPr>
          <w:sz w:val="20"/>
          <w:szCs w:val="20"/>
        </w:rPr>
      </w:pPr>
      <w:r w:rsidRPr="00304E3E">
        <w:rPr>
          <w:sz w:val="20"/>
          <w:szCs w:val="20"/>
        </w:rPr>
        <w:t xml:space="preserve">RFC 2986  </w:t>
      </w:r>
      <w:r w:rsidRPr="00304E3E">
        <w:rPr>
          <w:i/>
          <w:sz w:val="20"/>
          <w:szCs w:val="20"/>
        </w:rPr>
        <w:t>PKCS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3261  </w:t>
      </w:r>
      <w:r w:rsidRPr="00304E3E">
        <w:rPr>
          <w:i/>
          <w:sz w:val="20"/>
          <w:szCs w:val="20"/>
        </w:rPr>
        <w:t>SIP: Session Initiation Protocol</w:t>
      </w:r>
    </w:p>
    <w:p w14:paraId="7A1AABBF" w14:textId="30F7ED6D" w:rsidR="00416605" w:rsidRPr="00304E3E" w:rsidRDefault="00416605" w:rsidP="00DB09AE">
      <w:pPr>
        <w:rPr>
          <w:sz w:val="20"/>
          <w:szCs w:val="20"/>
        </w:rPr>
      </w:pPr>
      <w:r w:rsidRPr="00304E3E">
        <w:rPr>
          <w:sz w:val="20"/>
          <w:szCs w:val="20"/>
        </w:rPr>
        <w:t xml:space="preserve">RFC 3966  </w:t>
      </w:r>
      <w:r w:rsidRPr="00304E3E">
        <w:rPr>
          <w:i/>
          <w:sz w:val="20"/>
          <w:szCs w:val="20"/>
        </w:rPr>
        <w:t>The tel URI for Telephone Numbers</w:t>
      </w:r>
    </w:p>
    <w:p w14:paraId="262AF5D6" w14:textId="153B691A" w:rsidR="00DB09AE" w:rsidRPr="00304E3E" w:rsidRDefault="00BF4004" w:rsidP="00DB09AE">
      <w:pPr>
        <w:rPr>
          <w:sz w:val="20"/>
          <w:szCs w:val="20"/>
        </w:rPr>
      </w:pPr>
      <w:r w:rsidRPr="00304E3E">
        <w:rPr>
          <w:sz w:val="20"/>
          <w:szCs w:val="20"/>
        </w:rPr>
        <w:t xml:space="preserve">RFC 4949  </w:t>
      </w:r>
      <w:r w:rsidRPr="00304E3E">
        <w:rPr>
          <w:i/>
          <w:sz w:val="20"/>
          <w:szCs w:val="20"/>
        </w:rPr>
        <w:t>Internet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RFC 5958</w:t>
      </w:r>
      <w:r w:rsidRPr="00304E3E">
        <w:rPr>
          <w:i/>
          <w:sz w:val="20"/>
          <w:szCs w:val="20"/>
        </w:rPr>
        <w:t xml:space="preserve">  Assymetric Key Package</w:t>
      </w:r>
    </w:p>
    <w:p w14:paraId="62A03A39" w14:textId="6806B593" w:rsidR="00545209" w:rsidRPr="00304E3E" w:rsidRDefault="00545209" w:rsidP="00DB09AE">
      <w:pPr>
        <w:rPr>
          <w:i/>
          <w:sz w:val="20"/>
          <w:szCs w:val="20"/>
        </w:rPr>
      </w:pPr>
      <w:r w:rsidRPr="00304E3E">
        <w:rPr>
          <w:sz w:val="20"/>
          <w:szCs w:val="20"/>
        </w:rPr>
        <w:t>RFC 6749</w:t>
      </w:r>
      <w:r w:rsidRPr="00304E3E">
        <w:rPr>
          <w:i/>
          <w:sz w:val="20"/>
          <w:szCs w:val="20"/>
        </w:rPr>
        <w:t xml:space="preserve"> </w:t>
      </w:r>
      <w:r w:rsidRPr="00304E3E">
        <w:rPr>
          <w:bCs/>
          <w:i/>
          <w:sz w:val="20"/>
          <w:szCs w:val="20"/>
        </w:rPr>
        <w:t>The OAuth 2.0 Authorization Framework</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RFC 7159</w:t>
      </w:r>
      <w:r w:rsidRPr="00304E3E">
        <w:rPr>
          <w:i/>
          <w:sz w:val="20"/>
          <w:szCs w:val="20"/>
        </w:rPr>
        <w:t xml:space="preserve">  The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RFC 7515</w:t>
      </w:r>
      <w:r w:rsidRPr="00304E3E">
        <w:rPr>
          <w:i/>
          <w:sz w:val="20"/>
          <w:szCs w:val="20"/>
        </w:rPr>
        <w:t xml:space="preserve">  JSON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RFC 7516</w:t>
      </w:r>
      <w:r w:rsidRPr="00304E3E">
        <w:rPr>
          <w:i/>
          <w:sz w:val="20"/>
          <w:szCs w:val="20"/>
        </w:rPr>
        <w:t xml:space="preserve">  JSON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2B67BAD8" w14:textId="77777777" w:rsidR="005A6759" w:rsidRPr="005D7390" w:rsidRDefault="005A6759" w:rsidP="005D7390">
      <w:pPr>
        <w:rPr>
          <w:i/>
        </w:rPr>
      </w:pP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63" w:name="_Toc339809237"/>
      <w:r>
        <w:lastRenderedPageBreak/>
        <w:t>Definitions, Acronyms, &amp; Abbreviations</w:t>
      </w:r>
      <w:bookmarkEnd w:id="63"/>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2"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64" w:name="_Toc339809238"/>
      <w:r>
        <w:t>Definitions</w:t>
      </w:r>
      <w:bookmarkEnd w:id="64"/>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74CBE199"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originating or calling parties telephone number used to identify the caller carried either in the P-Asserted</w:t>
      </w:r>
      <w:r w:rsidR="00CA2079" w:rsidRPr="00304E3E">
        <w:rPr>
          <w:sz w:val="20"/>
          <w:szCs w:val="20"/>
        </w:rPr>
        <w:t xml:space="preserve">-Identity </w:t>
      </w:r>
      <w:r w:rsidRPr="00304E3E">
        <w:rPr>
          <w:sz w:val="20"/>
          <w:szCs w:val="20"/>
        </w:rPr>
        <w:t>or From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5CDA36DE"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[RFC 4949]</w:t>
      </w:r>
      <w:ins w:id="65" w:author="MLH Barnes" w:date="2017-05-07T11:42:00Z">
        <w:r w:rsidR="00053837">
          <w:rPr>
            <w:sz w:val="20"/>
            <w:szCs w:val="20"/>
          </w:rPr>
          <w:t xml:space="preserve">.  See also STI Certificate. </w:t>
        </w:r>
      </w:ins>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An act or process by which a certificate user established that the assertions made by a certificate can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r w:rsidR="00BD7914" w:rsidRPr="00304E3E">
        <w:rPr>
          <w:sz w:val="20"/>
          <w:szCs w:val="20"/>
        </w:rPr>
        <w:t xml:space="preserve">Synonym for Certification Path or Certificate Chain.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2962A540"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r w:rsidRPr="00304E3E">
        <w:rPr>
          <w:sz w:val="20"/>
          <w:szCs w:val="20"/>
        </w:rPr>
        <w:t xml:space="preserve">Synonym for </w:t>
      </w:r>
      <w:r w:rsidR="00AB062D" w:rsidRPr="00DA6BC0">
        <w:rPr>
          <w:sz w:val="20"/>
          <w:szCs w:val="20"/>
        </w:rPr>
        <w:t>Certification Path or Certificate Chain</w:t>
      </w:r>
      <w:r w:rsidRPr="00304E3E">
        <w:rPr>
          <w:sz w:val="20"/>
          <w:szCs w:val="20"/>
        </w:rPr>
        <w:t>.</w:t>
      </w:r>
      <w:r w:rsidR="00E44C4E" w:rsidRPr="00304E3E">
        <w:rPr>
          <w:sz w:val="20"/>
          <w:szCs w:val="20"/>
        </w:rPr>
        <w:t xml:space="preserve"> [RFC 4949].</w:t>
      </w:r>
    </w:p>
    <w:p w14:paraId="279DA91A" w14:textId="486A45C4" w:rsidR="00D311DE" w:rsidRPr="00304E3E" w:rsidRDefault="00D311DE" w:rsidP="00424AF1">
      <w:pPr>
        <w:rPr>
          <w:sz w:val="20"/>
          <w:szCs w:val="20"/>
        </w:rPr>
      </w:pPr>
      <w:r w:rsidRPr="00304E3E">
        <w:rPr>
          <w:b/>
          <w:sz w:val="20"/>
          <w:szCs w:val="20"/>
        </w:rPr>
        <w:t>Certificate Signing Request (CSR)</w:t>
      </w:r>
      <w:r w:rsidRPr="00304E3E">
        <w:rPr>
          <w:sz w:val="20"/>
          <w:szCs w:val="20"/>
        </w:rPr>
        <w:t>: A CSR is sent to a CA to get enrolled.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Pr="00304E3E" w:rsidRDefault="00CD7247" w:rsidP="00424AF1">
      <w:pPr>
        <w:rPr>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392A3844" w14:textId="619EDA63"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 xml:space="preserve">Either a canonical address-of-record (AoR) SIP </w:t>
      </w:r>
      <w:r w:rsidR="00BC45D0" w:rsidRPr="00304E3E">
        <w:rPr>
          <w:sz w:val="20"/>
          <w:szCs w:val="20"/>
        </w:rPr>
        <w:t>Uniform Resource Identifier</w:t>
      </w:r>
      <w:r w:rsidR="00BC45D0" w:rsidRPr="00BC45D0">
        <w:rPr>
          <w:sz w:val="20"/>
          <w:szCs w:val="20"/>
        </w:rPr>
        <w:t xml:space="preserve"> </w:t>
      </w:r>
      <w:ins w:id="66" w:author="Drew Greco" w:date="2017-04-11T14:45:00Z">
        <w:r w:rsidR="00BC45D0">
          <w:rPr>
            <w:sz w:val="20"/>
            <w:szCs w:val="20"/>
          </w:rPr>
          <w:t>(</w:t>
        </w:r>
      </w:ins>
      <w:r w:rsidRPr="00304E3E">
        <w:rPr>
          <w:sz w:val="20"/>
          <w:szCs w:val="20"/>
        </w:rPr>
        <w:t>URI</w:t>
      </w:r>
      <w:ins w:id="67" w:author="Drew Greco" w:date="2017-04-11T14:46:00Z">
        <w:r w:rsidR="00BC45D0">
          <w:rPr>
            <w:sz w:val="20"/>
            <w:szCs w:val="20"/>
          </w:rPr>
          <w:t>)</w:t>
        </w:r>
      </w:ins>
      <w:r w:rsidRPr="00304E3E">
        <w:rPr>
          <w:sz w:val="20"/>
          <w:szCs w:val="20"/>
        </w:rPr>
        <w:t xml:space="preserve"> employed to reach a user (such as ’sip:alice@atlanta.example.com’), or a telephone number, which commonly appears in either a TEL URI [RFC3966] or as the user portion of a SIP URI.  See also Caller ID.  [draft-ietf-stir-4474bis]</w:t>
      </w:r>
    </w:p>
    <w:p w14:paraId="5C7E91E8" w14:textId="77777777" w:rsidR="004E7B9B" w:rsidRDefault="0070758F" w:rsidP="00F40FF5">
      <w:pPr>
        <w:rPr>
          <w:ins w:id="68" w:author="Drew Greco" w:date="2017-04-11T14:14:00Z"/>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t>Public Key</w:t>
      </w:r>
      <w:r w:rsidRPr="00304E3E">
        <w:rPr>
          <w:sz w:val="20"/>
          <w:szCs w:val="20"/>
        </w:rPr>
        <w:t>:</w:t>
      </w:r>
      <w:r w:rsidR="00A27678" w:rsidRPr="00304E3E">
        <w:rPr>
          <w:b/>
          <w:sz w:val="20"/>
          <w:szCs w:val="20"/>
        </w:rPr>
        <w:t xml:space="preserve"> </w:t>
      </w:r>
      <w:r w:rsidR="00A9275D" w:rsidRPr="00304E3E">
        <w:rPr>
          <w:sz w:val="20"/>
          <w:szCs w:val="20"/>
        </w:rPr>
        <w:t>The publicly disclosable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lastRenderedPageBreak/>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Pr="00304E3E" w:rsidRDefault="00EB70DB" w:rsidP="00D311DE">
      <w:pPr>
        <w:rPr>
          <w:ins w:id="69" w:author="MLH Barnes" w:date="2017-02-23T10:59:00Z"/>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ins w:id="70" w:author="MLH Barnes" w:date="2017-05-07T11:41:00Z"/>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305940C5" w14:textId="6B169836" w:rsidR="00053837" w:rsidRPr="00304E3E" w:rsidRDefault="00053837" w:rsidP="002F2760">
      <w:pPr>
        <w:rPr>
          <w:rFonts w:cs="Arial"/>
          <w:color w:val="222222"/>
          <w:sz w:val="20"/>
          <w:szCs w:val="20"/>
          <w:shd w:val="clear" w:color="auto" w:fill="FFFFFF"/>
        </w:rPr>
      </w:pPr>
      <w:commentRangeStart w:id="71"/>
      <w:ins w:id="72" w:author="MLH Barnes" w:date="2017-05-07T11:41:00Z">
        <w:r w:rsidRPr="00053837">
          <w:rPr>
            <w:b/>
            <w:sz w:val="20"/>
            <w:szCs w:val="20"/>
            <w:rPrChange w:id="73" w:author="MLH Barnes" w:date="2017-05-07T11:43:00Z">
              <w:rPr>
                <w:sz w:val="20"/>
                <w:szCs w:val="20"/>
              </w:rPr>
            </w:rPrChange>
          </w:rPr>
          <w:t>Secure</w:t>
        </w:r>
      </w:ins>
      <w:commentRangeEnd w:id="71"/>
      <w:ins w:id="74" w:author="MLH Barnes" w:date="2017-05-07T11:44:00Z">
        <w:r>
          <w:rPr>
            <w:rStyle w:val="CommentReference"/>
          </w:rPr>
          <w:commentReference w:id="71"/>
        </w:r>
      </w:ins>
      <w:ins w:id="75" w:author="MLH Barnes" w:date="2017-05-07T11:41:00Z">
        <w:r w:rsidRPr="00053837">
          <w:rPr>
            <w:b/>
            <w:sz w:val="20"/>
            <w:szCs w:val="20"/>
            <w:rPrChange w:id="76" w:author="MLH Barnes" w:date="2017-05-07T11:43:00Z">
              <w:rPr>
                <w:sz w:val="20"/>
                <w:szCs w:val="20"/>
              </w:rPr>
            </w:rPrChange>
          </w:rPr>
          <w:t xml:space="preserve"> Telephone Identity (STI) Certificate:</w:t>
        </w:r>
        <w:r>
          <w:rPr>
            <w:sz w:val="20"/>
            <w:szCs w:val="20"/>
          </w:rPr>
          <w:t xml:space="preserve">   A public key certificate used by a service provider to sign and verify the PASSporT. </w:t>
        </w:r>
      </w:ins>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r w:rsidR="008E5175" w:rsidRPr="00304E3E">
        <w:rPr>
          <w:sz w:val="20"/>
          <w:szCs w:val="20"/>
        </w:rPr>
        <w:t>The combination of a trusted public key and the name of the entity to which the corresponding private key belongs.</w:t>
      </w:r>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14:paraId="00BCB9CD" w14:textId="77777777" w:rsidR="001F2162" w:rsidRDefault="001F2162" w:rsidP="001F2162"/>
    <w:p w14:paraId="6330A8D0" w14:textId="77777777" w:rsidR="001F2162" w:rsidRDefault="001F2162" w:rsidP="001F2162">
      <w:pPr>
        <w:pStyle w:val="Heading2"/>
      </w:pPr>
      <w:bookmarkStart w:id="77" w:name="_Toc339809239"/>
      <w:r>
        <w:t>Acronyms &amp; Abbreviations</w:t>
      </w:r>
      <w:bookmarkEnd w:id="77"/>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rPr>
          <w:ins w:id="78" w:author="Drew Greco" w:date="2017-04-10T15:27:00Z"/>
        </w:trPr>
        <w:tc>
          <w:tcPr>
            <w:tcW w:w="1098" w:type="dxa"/>
            <w:shd w:val="clear" w:color="auto" w:fill="auto"/>
          </w:tcPr>
          <w:p w14:paraId="07972FC5" w14:textId="24ADE4AB" w:rsidR="00CA62E4" w:rsidRPr="00D14005" w:rsidRDefault="00CA62E4" w:rsidP="00F17692">
            <w:pPr>
              <w:rPr>
                <w:ins w:id="79" w:author="Drew Greco" w:date="2017-04-10T15:27:00Z"/>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ins w:id="80" w:author="Drew Greco" w:date="2017-04-10T15:27:00Z"/>
                <w:rFonts w:cs="Arial"/>
                <w:sz w:val="18"/>
                <w:szCs w:val="18"/>
              </w:rPr>
            </w:pPr>
            <w:r w:rsidRPr="00D14005">
              <w:rPr>
                <w:rFonts w:cs="Arial"/>
                <w:sz w:val="18"/>
                <w:szCs w:val="18"/>
              </w:rPr>
              <w:t>Certificate Signing Request</w:t>
            </w:r>
          </w:p>
        </w:tc>
      </w:tr>
      <w:tr w:rsidR="00CA62E4" w:rsidRPr="001F2162" w14:paraId="6B29C9AC" w14:textId="77777777" w:rsidTr="00413960">
        <w:trPr>
          <w:ins w:id="81" w:author="Drew Greco" w:date="2017-04-10T15:26:00Z"/>
        </w:trPr>
        <w:tc>
          <w:tcPr>
            <w:tcW w:w="1098" w:type="dxa"/>
            <w:shd w:val="clear" w:color="auto" w:fill="auto"/>
          </w:tcPr>
          <w:p w14:paraId="7C53E1FB" w14:textId="3D2AC5EB" w:rsidR="00CA62E4" w:rsidRPr="00D14005" w:rsidRDefault="00CA62E4" w:rsidP="00F17692">
            <w:pPr>
              <w:rPr>
                <w:ins w:id="82" w:author="Drew Greco" w:date="2017-04-10T15:26:00Z"/>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ins w:id="83" w:author="Drew Greco" w:date="2017-04-10T15:26:00Z"/>
                <w:rFonts w:cs="Arial"/>
                <w:sz w:val="18"/>
                <w:szCs w:val="18"/>
              </w:rPr>
            </w:pPr>
            <w:r w:rsidRPr="00D14005">
              <w:rPr>
                <w:rFonts w:cs="Arial"/>
                <w:sz w:val="18"/>
                <w:szCs w:val="18"/>
              </w:rPr>
              <w:t>Distinguished Name</w:t>
            </w:r>
          </w:p>
        </w:tc>
      </w:tr>
      <w:tr w:rsidR="003C050A" w:rsidRPr="001F2162" w14:paraId="1573A655" w14:textId="77777777" w:rsidTr="00413960">
        <w:trPr>
          <w:ins w:id="84" w:author="Drew Greco" w:date="2017-04-10T16:18:00Z"/>
        </w:trPr>
        <w:tc>
          <w:tcPr>
            <w:tcW w:w="1098" w:type="dxa"/>
            <w:shd w:val="clear" w:color="auto" w:fill="auto"/>
          </w:tcPr>
          <w:p w14:paraId="129C4E19" w14:textId="10C0BB10" w:rsidR="003C050A" w:rsidRPr="00D14005" w:rsidRDefault="003C050A" w:rsidP="00F17692">
            <w:pPr>
              <w:rPr>
                <w:ins w:id="85" w:author="Drew Greco" w:date="2017-04-10T16:18:00Z"/>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ins w:id="86" w:author="Drew Greco" w:date="2017-04-10T16:18:00Z"/>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rPr>
          <w:ins w:id="87" w:author="Drew Greco" w:date="2017-04-07T13:30:00Z"/>
        </w:trPr>
        <w:tc>
          <w:tcPr>
            <w:tcW w:w="1098" w:type="dxa"/>
            <w:shd w:val="clear" w:color="auto" w:fill="auto"/>
          </w:tcPr>
          <w:p w14:paraId="4E0B843E" w14:textId="57FB47BA" w:rsidR="00BE015E" w:rsidRPr="00D14005" w:rsidRDefault="00BE015E" w:rsidP="00F17692">
            <w:pPr>
              <w:rPr>
                <w:ins w:id="88" w:author="Drew Greco" w:date="2017-04-07T13:30:00Z"/>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BE015E" w:rsidP="00F17692">
            <w:pPr>
              <w:rPr>
                <w:ins w:id="89" w:author="Drew Greco" w:date="2017-04-07T13:30:00Z"/>
                <w:rFonts w:cs="Arial"/>
                <w:sz w:val="18"/>
                <w:szCs w:val="18"/>
              </w:rPr>
            </w:pPr>
            <w:r w:rsidRPr="00D14005">
              <w:rPr>
                <w:rFonts w:cs="Arial"/>
                <w:sz w:val="18"/>
                <w:szCs w:val="18"/>
              </w:rPr>
              <w:fldChar w:fldCharType="begin"/>
            </w:r>
            <w:r w:rsidRPr="00D14005">
              <w:rPr>
                <w:rFonts w:cs="Arial"/>
                <w:sz w:val="18"/>
                <w:szCs w:val="18"/>
              </w:rPr>
              <w:instrText xml:space="preserve"> HYPERLINK "http://www.ietf.org/rfc.html" </w:instrText>
            </w:r>
            <w:r w:rsidRPr="00D14005">
              <w:rPr>
                <w:rFonts w:cs="Arial"/>
                <w:sz w:val="18"/>
                <w:szCs w:val="18"/>
              </w:rPr>
              <w:fldChar w:fldCharType="separate"/>
            </w:r>
            <w:r w:rsidRPr="00D14005">
              <w:rPr>
                <w:rFonts w:cs="Arial"/>
                <w:sz w:val="18"/>
                <w:szCs w:val="18"/>
              </w:rPr>
              <w:t>Internet Engineering Task Force</w:t>
            </w:r>
            <w:r w:rsidRPr="00D14005">
              <w:rPr>
                <w:rFonts w:cs="Arial"/>
                <w:sz w:val="18"/>
                <w:szCs w:val="18"/>
              </w:rPr>
              <w:fldChar w:fldCharType="end"/>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rPr>
          <w:ins w:id="90" w:author="Drew Greco" w:date="2017-04-10T15:37:00Z"/>
        </w:trPr>
        <w:tc>
          <w:tcPr>
            <w:tcW w:w="1098" w:type="dxa"/>
            <w:shd w:val="clear" w:color="auto" w:fill="auto"/>
          </w:tcPr>
          <w:p w14:paraId="1F61B316" w14:textId="7A1D4CB7" w:rsidR="00451C28" w:rsidRPr="00D14005" w:rsidRDefault="00451C28" w:rsidP="00304E3E">
            <w:pPr>
              <w:rPr>
                <w:ins w:id="91" w:author="Drew Greco" w:date="2017-04-10T15:37:00Z"/>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ins w:id="92" w:author="Drew Greco" w:date="2017-04-10T15:37:00Z"/>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lastRenderedPageBreak/>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rPr>
          <w:ins w:id="93" w:author="Drew Greco" w:date="2017-04-07T14:23:00Z"/>
        </w:trPr>
        <w:tc>
          <w:tcPr>
            <w:tcW w:w="1098" w:type="dxa"/>
            <w:shd w:val="clear" w:color="auto" w:fill="auto"/>
          </w:tcPr>
          <w:p w14:paraId="089B303E" w14:textId="6C762975" w:rsidR="002D0962" w:rsidRPr="00D14005" w:rsidRDefault="002D0962" w:rsidP="00F17692">
            <w:pPr>
              <w:rPr>
                <w:ins w:id="94" w:author="Drew Greco" w:date="2017-04-07T14:23:00Z"/>
                <w:rFonts w:cs="Arial"/>
                <w:sz w:val="18"/>
                <w:szCs w:val="18"/>
              </w:rPr>
            </w:pPr>
            <w:r w:rsidRPr="00D14005">
              <w:rPr>
                <w:rFonts w:cs="Arial"/>
                <w:sz w:val="18"/>
                <w:szCs w:val="18"/>
              </w:rPr>
              <w:t>NR</w:t>
            </w:r>
            <w:ins w:id="95" w:author="MLH Barnes" w:date="2017-04-30T17:40:00Z">
              <w:r w:rsidR="00166D07" w:rsidRPr="00D14005">
                <w:rPr>
                  <w:rFonts w:cs="Arial"/>
                  <w:sz w:val="18"/>
                  <w:szCs w:val="18"/>
                </w:rPr>
                <w:t>R</w:t>
              </w:r>
            </w:ins>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ins w:id="96" w:author="Drew Greco" w:date="2017-04-07T14:23:00Z"/>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ins w:id="97" w:author="Politz, Ken" w:date="2017-01-02T10:11:00Z">
              <w:r w:rsidR="005100C8" w:rsidRPr="00D14005">
                <w:rPr>
                  <w:rFonts w:cs="Arial"/>
                  <w:sz w:val="18"/>
                  <w:szCs w:val="18"/>
                </w:rPr>
                <w:t>l</w:t>
              </w:r>
            </w:ins>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rPr>
          <w:ins w:id="98" w:author="Drew Greco" w:date="2017-04-10T16:49:00Z"/>
        </w:trPr>
        <w:tc>
          <w:tcPr>
            <w:tcW w:w="1098" w:type="dxa"/>
            <w:shd w:val="clear" w:color="auto" w:fill="auto"/>
          </w:tcPr>
          <w:p w14:paraId="3A8D27E4" w14:textId="374CA433" w:rsidR="00FC1D57" w:rsidRPr="00D14005" w:rsidRDefault="00FC1D57" w:rsidP="00F17692">
            <w:pPr>
              <w:rPr>
                <w:ins w:id="99" w:author="Drew Greco" w:date="2017-04-10T16:49:00Z"/>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ins w:id="100" w:author="Drew Greco" w:date="2017-04-10T16:49:00Z"/>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ins w:id="101" w:author="MLH Barnes" w:date="2017-04-23T17:48:00Z"/>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ins w:id="102" w:author="MLH Barnes" w:date="2017-04-23T17:48:00Z"/>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rPr>
          <w:ins w:id="103" w:author="Drew Greco" w:date="2017-04-10T16:48:00Z"/>
        </w:trPr>
        <w:tc>
          <w:tcPr>
            <w:tcW w:w="1098" w:type="dxa"/>
            <w:shd w:val="clear" w:color="auto" w:fill="auto"/>
          </w:tcPr>
          <w:p w14:paraId="756CF079" w14:textId="299F00D3" w:rsidR="0018502E" w:rsidRPr="00D14005" w:rsidRDefault="0018502E" w:rsidP="00F17692">
            <w:pPr>
              <w:rPr>
                <w:ins w:id="104" w:author="Drew Greco" w:date="2017-04-10T16:48:00Z"/>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ins w:id="105" w:author="Drew Greco" w:date="2017-04-10T16:48:00Z"/>
                <w:rFonts w:cs="Arial"/>
                <w:sz w:val="18"/>
                <w:szCs w:val="18"/>
              </w:rPr>
            </w:pPr>
            <w:r w:rsidRPr="00D14005">
              <w:rPr>
                <w:rFonts w:cs="Arial"/>
                <w:sz w:val="18"/>
                <w:szCs w:val="18"/>
              </w:rPr>
              <w:t>Structure of Management Information</w:t>
            </w:r>
          </w:p>
        </w:tc>
      </w:tr>
      <w:tr w:rsidR="0018502E" w:rsidRPr="001F2162" w14:paraId="424A5AD5" w14:textId="77777777" w:rsidTr="00413960">
        <w:trPr>
          <w:ins w:id="106" w:author="Drew Greco" w:date="2017-04-07T14:17:00Z"/>
        </w:trPr>
        <w:tc>
          <w:tcPr>
            <w:tcW w:w="1098" w:type="dxa"/>
            <w:shd w:val="clear" w:color="auto" w:fill="auto"/>
          </w:tcPr>
          <w:p w14:paraId="02446767" w14:textId="398B6CCE" w:rsidR="0018502E" w:rsidRPr="00D14005" w:rsidRDefault="0018502E" w:rsidP="00F17692">
            <w:pPr>
              <w:rPr>
                <w:ins w:id="107" w:author="Drew Greco" w:date="2017-04-07T14:17:00Z"/>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ins w:id="108" w:author="Drew Greco" w:date="2017-04-07T14:17:00Z"/>
                <w:rFonts w:cs="Arial"/>
                <w:sz w:val="18"/>
                <w:szCs w:val="18"/>
              </w:rPr>
            </w:pPr>
            <w:r w:rsidRPr="00D14005">
              <w:rPr>
                <w:rFonts w:cs="Arial"/>
                <w:sz w:val="18"/>
                <w:szCs w:val="18"/>
              </w:rPr>
              <w:t>Service Provider</w:t>
            </w:r>
          </w:p>
        </w:tc>
      </w:tr>
      <w:tr w:rsidR="0018502E" w:rsidRPr="001F2162" w14:paraId="07BA4B75" w14:textId="77777777" w:rsidTr="00413960">
        <w:trPr>
          <w:ins w:id="109" w:author="Drew Greco" w:date="2017-04-07T16:20:00Z"/>
        </w:trPr>
        <w:tc>
          <w:tcPr>
            <w:tcW w:w="1098" w:type="dxa"/>
            <w:shd w:val="clear" w:color="auto" w:fill="auto"/>
          </w:tcPr>
          <w:p w14:paraId="79169EDF" w14:textId="0C215D73" w:rsidR="0018502E" w:rsidRPr="00D14005" w:rsidRDefault="0018502E" w:rsidP="00F17692">
            <w:pPr>
              <w:rPr>
                <w:ins w:id="110" w:author="Drew Greco" w:date="2017-04-07T16:20:00Z"/>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ins w:id="111" w:author="Drew Greco" w:date="2017-04-07T16:20:00Z"/>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112" w:name="_Toc339809240"/>
      <w:r>
        <w:lastRenderedPageBreak/>
        <w:t>Overview</w:t>
      </w:r>
      <w:bookmarkEnd w:id="112"/>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draft-ietf-stir-passport, draft-ietf-stir-rfc4474bis, and draft-ietf-stir-certificates,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307F423E"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del w:id="113" w:author="MLH Barnes" w:date="2017-05-07T11:50:00Z">
        <w:r w:rsidRPr="00077056" w:rsidDel="009531E3">
          <w:rPr>
            <w:sz w:val="20"/>
            <w:szCs w:val="20"/>
          </w:rPr>
          <w:delText>how the certificates are</w:delText>
        </w:r>
      </w:del>
      <w:ins w:id="114" w:author="MLH Barnes" w:date="2017-05-07T11:50:00Z">
        <w:r w:rsidR="009531E3">
          <w:rPr>
            <w:sz w:val="20"/>
            <w:szCs w:val="20"/>
          </w:rPr>
          <w:t>the protocols and procedures used to</w:t>
        </w:r>
      </w:ins>
      <w:r w:rsidRPr="00077056">
        <w:rPr>
          <w:sz w:val="20"/>
          <w:szCs w:val="20"/>
        </w:rPr>
        <w:t xml:space="preserve"> </w:t>
      </w:r>
      <w:ins w:id="115" w:author="MLH Barnes" w:date="2017-05-07T11:50:00Z">
        <w:r w:rsidR="009531E3">
          <w:rPr>
            <w:sz w:val="20"/>
            <w:szCs w:val="20"/>
          </w:rPr>
          <w:t xml:space="preserve">create and manage </w:t>
        </w:r>
      </w:ins>
      <w:del w:id="116" w:author="MLH Barnes" w:date="2017-05-07T11:50:00Z">
        <w:r w:rsidRPr="00077056" w:rsidDel="009531E3">
          <w:rPr>
            <w:sz w:val="20"/>
            <w:szCs w:val="20"/>
          </w:rPr>
          <w:delText>managed and created</w:delText>
        </w:r>
      </w:del>
      <w:ins w:id="117" w:author="MLH Barnes" w:date="2017-05-07T11:50:00Z">
        <w:r w:rsidR="009531E3">
          <w:rPr>
            <w:sz w:val="20"/>
            <w:szCs w:val="20"/>
          </w:rPr>
          <w:t>STI certificates</w:t>
        </w:r>
      </w:ins>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118" w:name="_Ref341714854"/>
      <w:bookmarkStart w:id="119" w:name="_Toc339809247"/>
      <w:bookmarkStart w:id="120" w:name="_Ref341286688"/>
      <w:r>
        <w:lastRenderedPageBreak/>
        <w:t>SHAKEN Governance Model</w:t>
      </w:r>
      <w:bookmarkEnd w:id="118"/>
      <w:bookmarkEnd w:id="119"/>
      <w:bookmarkEnd w:id="120"/>
    </w:p>
    <w:p w14:paraId="79871689" w14:textId="7289944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del w:id="121" w:author="MLH Barnes" w:date="2017-05-07T11:51:00Z">
        <w:r w:rsidRPr="00124621" w:rsidDel="009531E3">
          <w:rPr>
            <w:sz w:val="20"/>
            <w:szCs w:val="20"/>
          </w:rPr>
          <w:delText xml:space="preserve">additional </w:delText>
        </w:r>
      </w:del>
      <w:ins w:id="122" w:author="MLH Barnes" w:date="2017-05-07T11:51:00Z">
        <w:r w:rsidR="009531E3">
          <w:rPr>
            <w:sz w:val="20"/>
            <w:szCs w:val="20"/>
          </w:rPr>
          <w:t xml:space="preserve">new </w:t>
        </w:r>
      </w:ins>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ins w:id="123" w:author="Drew Greco" w:date="2017-04-10T16:05:00Z">
        <w:r w:rsidR="002533C7">
          <w:rPr>
            <w:sz w:val="20"/>
            <w:szCs w:val="20"/>
          </w:rPr>
          <w:t>,</w:t>
        </w:r>
      </w:ins>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124" w:name="_Ref341716277"/>
      <w:bookmarkStart w:id="125" w:name="_Ref349453826"/>
      <w:r>
        <w:t>Requirements for Governance</w:t>
      </w:r>
      <w:bookmarkEnd w:id="124"/>
      <w:r w:rsidR="008D3D4A">
        <w:t xml:space="preserve"> of </w:t>
      </w:r>
      <w:ins w:id="126" w:author="MLH Barnes" w:date="2017-05-07T11:52:00Z">
        <w:r w:rsidR="00D022D5">
          <w:t xml:space="preserve">STI </w:t>
        </w:r>
      </w:ins>
      <w:r w:rsidR="008D3D4A">
        <w:t>Certificate Management</w:t>
      </w:r>
      <w:bookmarkEnd w:id="125"/>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ins w:id="127" w:author="MLH Barnes" w:date="2017-05-07T11:52:00Z">
        <w:r w:rsidR="00D022D5">
          <w:rPr>
            <w:sz w:val="20"/>
            <w:szCs w:val="20"/>
          </w:rPr>
          <w:t xml:space="preserve">STI </w:t>
        </w:r>
      </w:ins>
      <w:r w:rsidRPr="00124621">
        <w:rPr>
          <w:sz w:val="20"/>
          <w:szCs w:val="20"/>
        </w:rPr>
        <w:t>certificates, including a trust model.</w:t>
      </w:r>
    </w:p>
    <w:p w14:paraId="37A6B954" w14:textId="123F3601"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ins w:id="128" w:author="MLH Barnes" w:date="2017-05-07T11:52:00Z">
        <w:r w:rsidR="00D022D5">
          <w:rPr>
            <w:sz w:val="20"/>
            <w:szCs w:val="20"/>
          </w:rPr>
          <w:t xml:space="preserve"> STI </w:t>
        </w:r>
      </w:ins>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who can acquire </w:t>
      </w:r>
      <w:ins w:id="129" w:author="MLH Barnes" w:date="2017-05-07T11:53:00Z">
        <w:r w:rsidR="00D022D5">
          <w:rPr>
            <w:sz w:val="20"/>
            <w:szCs w:val="20"/>
          </w:rPr>
          <w:t xml:space="preserve">STI </w:t>
        </w:r>
      </w:ins>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ins w:id="130" w:author="MLH Barnes" w:date="2017-05-07T11:53:00Z">
        <w:r w:rsidR="00D022D5">
          <w:rPr>
            <w:sz w:val="20"/>
            <w:szCs w:val="20"/>
          </w:rPr>
          <w:t xml:space="preserve">STI </w:t>
        </w:r>
      </w:ins>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ins w:id="131" w:author="MLH Barnes" w:date="2017-05-07T11:53:00Z">
        <w:r w:rsidR="00D022D5">
          <w:rPr>
            <w:sz w:val="20"/>
            <w:szCs w:val="20"/>
          </w:rPr>
          <w:t xml:space="preserve">STI </w:t>
        </w:r>
      </w:ins>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ins w:id="132" w:author="MLH Barnes" w:date="2017-02-21T17:07:00Z"/>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133" w:name="_Ref341716312"/>
      <w:r>
        <w:t>Certificate Governance: Roles and Responsibilities</w:t>
      </w:r>
      <w:bookmarkEnd w:id="133"/>
    </w:p>
    <w:p w14:paraId="45A3D98B" w14:textId="6C22504B" w:rsidR="004E7E89" w:rsidRPr="00124621" w:rsidRDefault="004E7E89" w:rsidP="004E7E89">
      <w:pPr>
        <w:rPr>
          <w:ins w:id="134" w:author="MLH Barnes" w:date="2017-02-23T07:15:00Z"/>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ins w:id="135" w:author="MLH Barnes" w:date="2017-05-07T11:53:00Z">
        <w:r w:rsidR="00D022D5">
          <w:rPr>
            <w:sz w:val="20"/>
            <w:szCs w:val="20"/>
          </w:rPr>
          <w:t xml:space="preserve"> STI </w:t>
        </w:r>
      </w:ins>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ins w:id="136" w:author="MLH Barnes" w:date="2017-02-23T07:16:00Z">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ins>
    </w:p>
    <w:p w14:paraId="522B9F68" w14:textId="5D77E3CC" w:rsidR="00665EDE" w:rsidRDefault="008268DE" w:rsidP="00100B26">
      <w:pPr>
        <w:pStyle w:val="Caption"/>
      </w:pPr>
      <w:r>
        <w:t xml:space="preserve">Figure </w:t>
      </w:r>
      <w:r w:rsidR="005A13C3">
        <w:fldChar w:fldCharType="begin"/>
      </w:r>
      <w:r w:rsidR="005A13C3">
        <w:instrText xml:space="preserve"> SEQ Figure \* ARABIC </w:instrText>
      </w:r>
      <w:r w:rsidR="005A13C3">
        <w:fldChar w:fldCharType="separate"/>
      </w:r>
      <w:r w:rsidR="00BE79E6">
        <w:rPr>
          <w:noProof/>
        </w:rPr>
        <w:t>1</w:t>
      </w:r>
      <w:r w:rsidR="005A13C3">
        <w:rPr>
          <w:noProof/>
        </w:rPr>
        <w:fldChar w:fldCharType="end"/>
      </w:r>
      <w:r>
        <w:t>: Governance Model</w:t>
      </w:r>
      <w:r w:rsidR="004C2206">
        <w:t xml:space="preserve"> for Certificate Management</w:t>
      </w:r>
    </w:p>
    <w:p w14:paraId="6E8F4952" w14:textId="02FCEC6B"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del w:id="137" w:author="MLH Barnes" w:date="2017-05-07T14:28:00Z">
        <w:r w:rsidR="00107A76" w:rsidRPr="00FC0FF0" w:rsidDel="00260F3C">
          <w:rPr>
            <w:sz w:val="20"/>
            <w:szCs w:val="20"/>
          </w:rPr>
          <w:delText xml:space="preserve">certificate </w:delText>
        </w:r>
      </w:del>
      <w:ins w:id="138" w:author="MLH Barnes" w:date="2017-05-07T14:28:00Z">
        <w:r w:rsidR="00260F3C">
          <w:rPr>
            <w:sz w:val="20"/>
            <w:szCs w:val="20"/>
          </w:rPr>
          <w:t>STI certificate</w:t>
        </w:r>
      </w:ins>
      <w:ins w:id="139" w:author="M Barnes" w:date="2017-05-08T17:59:00Z">
        <w:r w:rsidR="003A117C">
          <w:rPr>
            <w:sz w:val="20"/>
            <w:szCs w:val="20"/>
          </w:rPr>
          <w:t xml:space="preserve"> </w:t>
        </w:r>
      </w:ins>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05BB271D" w14:textId="7994A58A" w:rsidR="00D022D5" w:rsidRPr="00B91882" w:rsidDel="003A117C" w:rsidRDefault="009F79D4" w:rsidP="00D022D5">
      <w:pPr>
        <w:rPr>
          <w:ins w:id="140" w:author="MLH Barnes" w:date="2017-05-07T11:56:00Z"/>
          <w:del w:id="141" w:author="M Barnes" w:date="2017-05-08T18:00:00Z"/>
          <w:sz w:val="20"/>
          <w:szCs w:val="20"/>
        </w:rPr>
      </w:pPr>
      <w:r w:rsidRPr="00FC0FF0">
        <w:rPr>
          <w:sz w:val="20"/>
          <w:szCs w:val="20"/>
        </w:rPr>
        <w:lastRenderedPageBreak/>
        <w:t xml:space="preserve">The STI-GA </w:t>
      </w:r>
      <w:ins w:id="142" w:author="MLH Barnes" w:date="2017-05-07T12:40:00Z">
        <w:r w:rsidR="00125416">
          <w:rPr>
            <w:sz w:val="20"/>
            <w:szCs w:val="20"/>
          </w:rPr>
          <w:t xml:space="preserve">serves in an oversight </w:t>
        </w:r>
      </w:ins>
      <w:del w:id="143" w:author="MLH Barnes" w:date="2017-05-07T12:39:00Z">
        <w:r w:rsidRPr="00FC0FF0" w:rsidDel="00125416">
          <w:rPr>
            <w:sz w:val="20"/>
            <w:szCs w:val="20"/>
          </w:rPr>
          <w:delText xml:space="preserve">provides </w:delText>
        </w:r>
        <w:r w:rsidR="00D022D5" w:rsidDel="00125416">
          <w:rPr>
            <w:sz w:val="20"/>
            <w:szCs w:val="20"/>
          </w:rPr>
          <w:delText xml:space="preserve">the </w:delText>
        </w:r>
        <w:r w:rsidRPr="00FC0FF0" w:rsidDel="00125416">
          <w:rPr>
            <w:sz w:val="20"/>
            <w:szCs w:val="20"/>
          </w:rPr>
          <w:delText xml:space="preserve">interface to </w:delText>
        </w:r>
        <w:r w:rsidR="00D022D5" w:rsidDel="00125416">
          <w:rPr>
            <w:sz w:val="20"/>
            <w:szCs w:val="20"/>
          </w:rPr>
          <w:delText xml:space="preserve">the </w:delText>
        </w:r>
        <w:r w:rsidRPr="00FC0FF0" w:rsidDel="00125416">
          <w:rPr>
            <w:sz w:val="20"/>
            <w:szCs w:val="20"/>
          </w:rPr>
          <w:delText xml:space="preserve">SHAKEN framework that </w:delText>
        </w:r>
      </w:del>
      <w:ins w:id="144" w:author="MLH Barnes" w:date="2017-05-07T12:39:00Z">
        <w:r w:rsidR="00125416">
          <w:rPr>
            <w:sz w:val="20"/>
            <w:szCs w:val="20"/>
          </w:rPr>
          <w:t xml:space="preserve">role </w:t>
        </w:r>
      </w:ins>
      <w:del w:id="145" w:author="MLH Barnes" w:date="2017-05-07T12:40:00Z">
        <w:r w:rsidRPr="00FC0FF0" w:rsidDel="00125416">
          <w:rPr>
            <w:sz w:val="20"/>
            <w:szCs w:val="20"/>
          </w:rPr>
          <w:delText xml:space="preserve">allows </w:delText>
        </w:r>
      </w:del>
      <w:del w:id="146" w:author="MLH Barnes" w:date="2017-05-07T14:17:00Z">
        <w:r w:rsidRPr="00FC0FF0" w:rsidDel="0050603F">
          <w:rPr>
            <w:sz w:val="20"/>
            <w:szCs w:val="20"/>
          </w:rPr>
          <w:delText>for the enactment of</w:delText>
        </w:r>
      </w:del>
      <w:ins w:id="147" w:author="MLH Barnes" w:date="2017-05-07T14:17:00Z">
        <w:del w:id="148" w:author="M Barnes" w:date="2017-05-08T17:57:00Z">
          <w:r w:rsidR="0050603F" w:rsidDel="003A117C">
            <w:rPr>
              <w:sz w:val="20"/>
              <w:szCs w:val="20"/>
            </w:rPr>
            <w:delText>that governs</w:delText>
          </w:r>
        </w:del>
      </w:ins>
      <w:ins w:id="149" w:author="M Barnes" w:date="2017-05-08T17:57:00Z">
        <w:r w:rsidR="003A117C">
          <w:rPr>
            <w:sz w:val="20"/>
            <w:szCs w:val="20"/>
          </w:rPr>
          <w:t>for</w:t>
        </w:r>
      </w:ins>
      <w:ins w:id="150" w:author="MLH Barnes" w:date="2017-05-07T14:17:00Z">
        <w:r w:rsidR="0050603F">
          <w:rPr>
            <w:sz w:val="20"/>
            <w:szCs w:val="20"/>
          </w:rPr>
          <w:t xml:space="preserve"> the</w:t>
        </w:r>
      </w:ins>
      <w:r w:rsidRPr="00FC0FF0">
        <w:rPr>
          <w:sz w:val="20"/>
          <w:szCs w:val="20"/>
        </w:rPr>
        <w:t xml:space="preserve"> policies established </w:t>
      </w:r>
      <w:ins w:id="151" w:author="MLH Barnes" w:date="2017-05-07T14:11:00Z">
        <w:r w:rsidR="0050603F">
          <w:rPr>
            <w:sz w:val="20"/>
            <w:szCs w:val="20"/>
          </w:rPr>
          <w:t xml:space="preserve">or endorsed </w:t>
        </w:r>
      </w:ins>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ins w:id="152" w:author="M Barnes" w:date="2017-05-08T18:00:00Z">
        <w:r w:rsidR="003A117C">
          <w:rPr>
            <w:sz w:val="20"/>
            <w:szCs w:val="20"/>
          </w:rPr>
          <w:t xml:space="preserve"> The SHAKEN governance model assumes there is only one STI-GA for a given country or region.</w:t>
        </w:r>
      </w:ins>
    </w:p>
    <w:p w14:paraId="29C2D200" w14:textId="765DC0D2" w:rsidR="009F79D4" w:rsidRPr="00FC0FF0" w:rsidRDefault="009F79D4" w:rsidP="009F79D4">
      <w:pPr>
        <w:rPr>
          <w:sz w:val="20"/>
          <w:szCs w:val="20"/>
        </w:rPr>
      </w:pP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t xml:space="preserve">The </w:t>
      </w:r>
      <w:r w:rsidR="00552C59" w:rsidRPr="00DA6BC0">
        <w:rPr>
          <w:sz w:val="20"/>
          <w:szCs w:val="20"/>
        </w:rPr>
        <w:t>STI-GA</w:t>
      </w:r>
      <w:r w:rsidRPr="00A12BF4">
        <w:rPr>
          <w:rFonts w:cs="Arial"/>
          <w:color w:val="212121"/>
          <w:sz w:val="20"/>
          <w:szCs w:val="20"/>
        </w:rPr>
        <w:t xml:space="preserve"> is responsible for:</w:t>
      </w:r>
    </w:p>
    <w:p w14:paraId="201DCE2C" w14:textId="18D0E27F"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del w:id="153" w:author="MLH Barnes" w:date="2017-05-07T11:58:00Z">
        <w:r w:rsidRPr="00A12BF4" w:rsidDel="00D022D5">
          <w:rPr>
            <w:rFonts w:cs="Arial"/>
            <w:color w:val="212121"/>
            <w:sz w:val="20"/>
            <w:szCs w:val="20"/>
          </w:rPr>
          <w:delText>around who</w:delText>
        </w:r>
      </w:del>
      <w:ins w:id="154" w:author="MLH Barnes" w:date="2017-05-07T11:58:00Z">
        <w:r w:rsidR="00D022D5">
          <w:rPr>
            <w:rFonts w:cs="Arial"/>
            <w:color w:val="212121"/>
            <w:sz w:val="20"/>
            <w:szCs w:val="20"/>
          </w:rPr>
          <w:t>governing which entities</w:t>
        </w:r>
      </w:ins>
      <w:r w:rsidRPr="00A12BF4">
        <w:rPr>
          <w:rFonts w:cs="Arial"/>
          <w:color w:val="212121"/>
          <w:sz w:val="20"/>
          <w:szCs w:val="20"/>
        </w:rPr>
        <w:t xml:space="preserve"> can acquire </w:t>
      </w:r>
      <w:ins w:id="155" w:author="MLH Barnes" w:date="2017-05-07T11:58:00Z">
        <w:r w:rsidR="00D022D5">
          <w:rPr>
            <w:rFonts w:cs="Arial"/>
            <w:color w:val="212121"/>
            <w:sz w:val="20"/>
            <w:szCs w:val="20"/>
          </w:rPr>
          <w:t xml:space="preserve">STI </w:t>
        </w:r>
      </w:ins>
      <w:r w:rsidRPr="00A12BF4">
        <w:rPr>
          <w:rFonts w:cs="Arial"/>
          <w:color w:val="212121"/>
          <w:sz w:val="20"/>
          <w:szCs w:val="20"/>
        </w:rPr>
        <w:t>certificates.</w:t>
      </w:r>
    </w:p>
    <w:p w14:paraId="327B3C10" w14:textId="221417F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del w:id="156" w:author="MLH Barnes" w:date="2017-05-07T11:59:00Z">
        <w:r w:rsidRPr="00A12BF4" w:rsidDel="00D022D5">
          <w:rPr>
            <w:rFonts w:cs="Arial"/>
            <w:color w:val="212121"/>
            <w:sz w:val="20"/>
            <w:szCs w:val="20"/>
          </w:rPr>
          <w:delText>around who</w:delText>
        </w:r>
      </w:del>
      <w:ins w:id="157" w:author="MLH Barnes" w:date="2017-05-07T11:59:00Z">
        <w:r w:rsidR="00D022D5">
          <w:rPr>
            <w:rFonts w:cs="Arial"/>
            <w:color w:val="212121"/>
            <w:sz w:val="20"/>
            <w:szCs w:val="20"/>
          </w:rPr>
          <w:t>governing which entities</w:t>
        </w:r>
      </w:ins>
      <w:r w:rsidRPr="00A12BF4">
        <w:rPr>
          <w:rFonts w:cs="Arial"/>
          <w:color w:val="212121"/>
          <w:sz w:val="20"/>
          <w:szCs w:val="20"/>
        </w:rPr>
        <w:t xml:space="preserve"> can manage the PKI and issue </w:t>
      </w:r>
      <w:ins w:id="158" w:author="MLH Barnes" w:date="2017-05-07T11:58:00Z">
        <w:r w:rsidR="00D022D5">
          <w:rPr>
            <w:rFonts w:cs="Arial"/>
            <w:color w:val="212121"/>
            <w:sz w:val="20"/>
            <w:szCs w:val="20"/>
          </w:rPr>
          <w:t xml:space="preserve">STI </w:t>
        </w:r>
      </w:ins>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ins w:id="159" w:author="Drew Greco" w:date="2017-04-11T14:14:00Z"/>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ins w:id="160" w:author="MLH Barnes" w:date="2017-05-07T14:15:00Z">
        <w:r w:rsidR="0050603F">
          <w:rPr>
            <w:rFonts w:cs="Arial"/>
            <w:color w:val="212121"/>
            <w:sz w:val="20"/>
            <w:szCs w:val="20"/>
          </w:rPr>
          <w:t xml:space="preserve"> for the policies defined by the former</w:t>
        </w:r>
      </w:ins>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ins w:id="161" w:author="MLH Barnes" w:date="2017-02-20T14:51:00Z">
        <w:r w:rsidR="0070758F" w:rsidRPr="00A12BF4">
          <w:rPr>
            <w:sz w:val="20"/>
            <w:szCs w:val="20"/>
          </w:rPr>
          <w:t xml:space="preserve"> </w:t>
        </w:r>
      </w:ins>
    </w:p>
    <w:p w14:paraId="74386765" w14:textId="28E5D2FF"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del w:id="162" w:author="MLH Barnes" w:date="2017-05-07T11:59:00Z">
        <w:r w:rsidR="00C6618B" w:rsidRPr="00A12BF4" w:rsidDel="00D022D5">
          <w:rPr>
            <w:sz w:val="18"/>
            <w:szCs w:val="18"/>
          </w:rPr>
          <w:delText xml:space="preserve">responsibilities </w:delText>
        </w:r>
      </w:del>
      <w:ins w:id="163" w:author="MLH Barnes" w:date="2017-05-07T11:59:00Z">
        <w:r w:rsidR="00D022D5">
          <w:rPr>
            <w:sz w:val="18"/>
            <w:szCs w:val="18"/>
          </w:rPr>
          <w:t>policies and procedures</w:t>
        </w:r>
        <w:r w:rsidR="00D022D5" w:rsidRPr="00A12BF4">
          <w:rPr>
            <w:sz w:val="18"/>
            <w:szCs w:val="18"/>
          </w:rPr>
          <w:t xml:space="preserve"> </w:t>
        </w:r>
      </w:ins>
      <w:del w:id="164" w:author="MLH Barnes" w:date="2017-05-07T14:19:00Z">
        <w:r w:rsidR="00C6618B" w:rsidRPr="00A12BF4" w:rsidDel="0050603F">
          <w:rPr>
            <w:sz w:val="18"/>
            <w:szCs w:val="18"/>
          </w:rPr>
          <w:delText xml:space="preserve">of </w:delText>
        </w:r>
      </w:del>
      <w:ins w:id="165" w:author="MLH Barnes" w:date="2017-05-07T14:19:00Z">
        <w:r w:rsidR="0050603F">
          <w:rPr>
            <w:sz w:val="18"/>
            <w:szCs w:val="18"/>
          </w:rPr>
          <w:t>defined by</w:t>
        </w:r>
        <w:r w:rsidR="0050603F" w:rsidRPr="00A12BF4">
          <w:rPr>
            <w:sz w:val="18"/>
            <w:szCs w:val="18"/>
          </w:rPr>
          <w:t xml:space="preserve"> </w:t>
        </w:r>
      </w:ins>
      <w:r w:rsidR="00C6618B" w:rsidRPr="00A12BF4">
        <w:rPr>
          <w:sz w:val="18"/>
          <w:szCs w:val="18"/>
        </w:rPr>
        <w:t>the STI-GA</w:t>
      </w:r>
      <w:r w:rsidR="007C3620" w:rsidRPr="00A12BF4">
        <w:rPr>
          <w:sz w:val="18"/>
          <w:szCs w:val="18"/>
        </w:rPr>
        <w:t xml:space="preserve"> </w:t>
      </w:r>
      <w:r w:rsidR="00E7493E" w:rsidRPr="00A12BF4">
        <w:rPr>
          <w:sz w:val="18"/>
          <w:szCs w:val="18"/>
        </w:rPr>
        <w:t>and</w:t>
      </w:r>
      <w:ins w:id="166" w:author="MLH Barnes" w:date="2017-05-07T14:19:00Z">
        <w:r w:rsidR="0050603F">
          <w:rPr>
            <w:sz w:val="18"/>
            <w:szCs w:val="18"/>
          </w:rPr>
          <w:t xml:space="preserve"> enforced by</w:t>
        </w:r>
      </w:ins>
      <w:r w:rsidR="00B27F13" w:rsidRPr="00A12BF4">
        <w:rPr>
          <w:sz w:val="18"/>
          <w:szCs w:val="18"/>
        </w:rPr>
        <w:t xml:space="preserve"> the STI-PA</w:t>
      </w:r>
      <w:r w:rsidR="007C3620" w:rsidRPr="00A12BF4">
        <w:rPr>
          <w:sz w:val="18"/>
          <w:szCs w:val="18"/>
        </w:rPr>
        <w:t xml:space="preserve"> </w:t>
      </w:r>
      <w:del w:id="167" w:author="MLH Barnes" w:date="2017-05-07T14:19:00Z">
        <w:r w:rsidR="007C3620" w:rsidRPr="00A12BF4" w:rsidDel="0050603F">
          <w:rPr>
            <w:sz w:val="18"/>
            <w:szCs w:val="18"/>
          </w:rPr>
          <w:delText xml:space="preserve">within the context of the </w:delText>
        </w:r>
        <w:r w:rsidR="00A12BF4" w:rsidRPr="00A12BF4" w:rsidDel="0050603F">
          <w:rPr>
            <w:sz w:val="18"/>
            <w:szCs w:val="18"/>
          </w:rPr>
          <w:delText>NR</w:delText>
        </w:r>
        <w:r w:rsidR="00A12BF4" w:rsidDel="0050603F">
          <w:rPr>
            <w:sz w:val="18"/>
            <w:szCs w:val="18"/>
          </w:rPr>
          <w:delText>R</w:delText>
        </w:r>
        <w:r w:rsidR="00A12BF4" w:rsidRPr="00A12BF4" w:rsidDel="0050603F">
          <w:rPr>
            <w:sz w:val="18"/>
            <w:szCs w:val="18"/>
          </w:rPr>
          <w:delText xml:space="preserve">A </w:delText>
        </w:r>
      </w:del>
      <w:r w:rsidR="002D0962" w:rsidRPr="00A12BF4">
        <w:rPr>
          <w:sz w:val="18"/>
          <w:szCs w:val="18"/>
        </w:rPr>
        <w:t>are</w:t>
      </w:r>
      <w:ins w:id="168" w:author="Drew Greco" w:date="2017-04-07T14:25:00Z">
        <w:r w:rsidR="002D0962" w:rsidRPr="00A12BF4">
          <w:rPr>
            <w:sz w:val="18"/>
            <w:szCs w:val="18"/>
          </w:rPr>
          <w:t xml:space="preserve"> </w:t>
        </w:r>
      </w:ins>
      <w:r w:rsidR="0070758F" w:rsidRPr="00A12BF4">
        <w:rPr>
          <w:sz w:val="18"/>
          <w:szCs w:val="18"/>
        </w:rPr>
        <w:t xml:space="preserve">outside the scope of this document. </w:t>
      </w:r>
      <w:del w:id="169" w:author="MLH Barnes" w:date="2017-05-07T14:19:00Z">
        <w:r w:rsidR="0070758F" w:rsidRPr="00A12BF4" w:rsidDel="0050603F">
          <w:rPr>
            <w:sz w:val="18"/>
            <w:szCs w:val="18"/>
          </w:rPr>
          <w:delText xml:space="preserve">Appendix A identifies some initial responsibilities. </w:delText>
        </w:r>
      </w:del>
    </w:p>
    <w:p w14:paraId="10E4C7B6" w14:textId="7A0899C3"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del w:id="170" w:author="MLH Barnes" w:date="2017-05-07T14:20:00Z">
        <w:r w:rsidR="007B74C1" w:rsidRPr="00A12BF4" w:rsidDel="00DC044B">
          <w:rPr>
            <w:sz w:val="20"/>
            <w:szCs w:val="20"/>
          </w:rPr>
          <w:delText xml:space="preserve">These entities perform the processing to satisfy requirements 1 and 2 in section </w:delText>
        </w:r>
        <w:r w:rsidR="007B74C1" w:rsidRPr="00A12BF4" w:rsidDel="00DC044B">
          <w:rPr>
            <w:sz w:val="20"/>
            <w:szCs w:val="20"/>
          </w:rPr>
          <w:fldChar w:fldCharType="begin"/>
        </w:r>
        <w:r w:rsidR="007B74C1" w:rsidRPr="00A12BF4" w:rsidDel="00DC044B">
          <w:rPr>
            <w:sz w:val="20"/>
            <w:szCs w:val="20"/>
          </w:rPr>
          <w:delInstrText xml:space="preserve"> REF _Ref349453826 \r \h </w:delInstrText>
        </w:r>
        <w:r w:rsidR="005044B8" w:rsidDel="00DC044B">
          <w:rPr>
            <w:sz w:val="20"/>
            <w:szCs w:val="20"/>
          </w:rPr>
          <w:delInstrText xml:space="preserve"> \* MERGEFORMAT </w:delInstrText>
        </w:r>
        <w:r w:rsidR="007B74C1" w:rsidRPr="00A12BF4" w:rsidDel="00DC044B">
          <w:rPr>
            <w:sz w:val="20"/>
            <w:szCs w:val="20"/>
          </w:rPr>
        </w:r>
        <w:r w:rsidR="007B74C1" w:rsidRPr="00A12BF4" w:rsidDel="00DC044B">
          <w:rPr>
            <w:sz w:val="20"/>
            <w:szCs w:val="20"/>
          </w:rPr>
          <w:fldChar w:fldCharType="separate"/>
        </w:r>
        <w:r w:rsidR="007B74C1" w:rsidRPr="00A12BF4" w:rsidDel="00DC044B">
          <w:rPr>
            <w:sz w:val="20"/>
            <w:szCs w:val="20"/>
          </w:rPr>
          <w:delText>5.1</w:delText>
        </w:r>
        <w:r w:rsidR="007B74C1" w:rsidRPr="00A12BF4" w:rsidDel="00DC044B">
          <w:rPr>
            <w:sz w:val="20"/>
            <w:szCs w:val="20"/>
          </w:rPr>
          <w:fldChar w:fldCharType="end"/>
        </w:r>
        <w:r w:rsidR="007B74C1" w:rsidRPr="00A12BF4" w:rsidDel="00DC044B">
          <w:rPr>
            <w:sz w:val="20"/>
            <w:szCs w:val="20"/>
          </w:rPr>
          <w:delText>.</w:delText>
        </w:r>
      </w:del>
    </w:p>
    <w:p w14:paraId="13DD40C7" w14:textId="77777777" w:rsidR="00D93D6A" w:rsidRPr="00D93D6A" w:rsidRDefault="00D93D6A"/>
    <w:p w14:paraId="3A1605FB" w14:textId="7C884397" w:rsidR="003F3A2E" w:rsidRPr="00D91A6C" w:rsidRDefault="008157FE" w:rsidP="00D91A6C">
      <w:pPr>
        <w:pStyle w:val="Heading3"/>
      </w:pPr>
      <w:bookmarkStart w:id="171" w:name="_Toc339809249"/>
      <w:bookmarkStart w:id="172" w:name="_Ref342037179"/>
      <w:bookmarkStart w:id="173" w:name="_Ref342572277"/>
      <w:bookmarkStart w:id="174" w:name="_Ref342574411"/>
      <w:bookmarkStart w:id="175" w:name="_Ref342650536"/>
      <w:r>
        <w:t>Secure Telephone Identity</w:t>
      </w:r>
      <w:r w:rsidR="002A1315">
        <w:t xml:space="preserve"> Policy Administrator</w:t>
      </w:r>
      <w:bookmarkEnd w:id="171"/>
      <w:bookmarkEnd w:id="172"/>
      <w:bookmarkEnd w:id="173"/>
      <w:bookmarkEnd w:id="174"/>
      <w:bookmarkEnd w:id="175"/>
      <w:r w:rsidR="00E1739D">
        <w:t xml:space="preserve"> (</w:t>
      </w:r>
      <w:r w:rsidR="007D3950">
        <w:t>STI-PA</w:t>
      </w:r>
      <w:r w:rsidR="00E1739D">
        <w:t>)</w:t>
      </w:r>
    </w:p>
    <w:p w14:paraId="31080155" w14:textId="3529B9DD"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ins w:id="176" w:author="MLH Barnes" w:date="2017-05-07T14:56:00Z">
        <w:r w:rsidR="00D0699F">
          <w:rPr>
            <w:sz w:val="20"/>
            <w:szCs w:val="20"/>
          </w:rPr>
          <w:t xml:space="preserve"> </w:t>
        </w:r>
      </w:ins>
      <w:del w:id="177" w:author="MLH Barnes" w:date="2017-05-07T14:56:00Z">
        <w:r w:rsidR="0063733E" w:rsidRPr="00A12BF4" w:rsidDel="00D0699F">
          <w:rPr>
            <w:sz w:val="20"/>
            <w:szCs w:val="20"/>
          </w:rPr>
          <w:delText xml:space="preserve">ir </w:delText>
        </w:r>
      </w:del>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ins w:id="178" w:author="MLH Barnes" w:date="2017-05-07T14:21:00Z">
        <w:r w:rsidR="00DC044B">
          <w:rPr>
            <w:sz w:val="20"/>
            <w:szCs w:val="20"/>
          </w:rPr>
          <w:t xml:space="preserve">STI </w:t>
        </w:r>
      </w:ins>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ins w:id="179" w:author="MLH Barnes" w:date="2017-05-07T14:21:00Z">
        <w:r w:rsidR="00DC044B">
          <w:rPr>
            <w:sz w:val="20"/>
            <w:szCs w:val="20"/>
          </w:rPr>
          <w:t xml:space="preserve">STI </w:t>
        </w:r>
      </w:ins>
      <w:r w:rsidRPr="00A12BF4">
        <w:rPr>
          <w:sz w:val="20"/>
          <w:szCs w:val="20"/>
        </w:rPr>
        <w:t>certificates.</w:t>
      </w:r>
      <w:r w:rsidR="00CB523F" w:rsidRPr="00A12BF4">
        <w:rPr>
          <w:sz w:val="20"/>
          <w:szCs w:val="20"/>
        </w:rPr>
        <w:t xml:space="preserve"> </w:t>
      </w:r>
      <w:ins w:id="180" w:author="MLH Barnes" w:date="2017-02-21T17:39:00Z">
        <w:r w:rsidR="00C518B6" w:rsidRPr="00A12BF4">
          <w:rPr>
            <w:sz w:val="20"/>
            <w:szCs w:val="20"/>
          </w:rPr>
          <w:t xml:space="preserve"> </w:t>
        </w:r>
      </w:ins>
    </w:p>
    <w:p w14:paraId="7D364A98" w14:textId="2BE507A6" w:rsidR="00C0780A" w:rsidRPr="00A12BF4" w:rsidRDefault="00C0780A" w:rsidP="00C0780A">
      <w:pPr>
        <w:rPr>
          <w:sz w:val="20"/>
          <w:szCs w:val="20"/>
        </w:rPr>
      </w:pPr>
      <w:r w:rsidRPr="00A12BF4">
        <w:rPr>
          <w:sz w:val="20"/>
          <w:szCs w:val="20"/>
        </w:rPr>
        <w:t>The STI-PA manages an active</w:t>
      </w:r>
      <w:ins w:id="181" w:author="MLH Barnes" w:date="2017-05-07T14:57:00Z">
        <w:r w:rsidR="00D0699F">
          <w:rPr>
            <w:sz w:val="20"/>
            <w:szCs w:val="20"/>
          </w:rPr>
          <w:t>, secure</w:t>
        </w:r>
      </w:ins>
      <w:r w:rsidRPr="00A12BF4">
        <w:rPr>
          <w:sz w:val="20"/>
          <w:szCs w:val="20"/>
        </w:rPr>
        <w:t xml:space="preserve"> list of approved STI-CAs in the form of their public key certificates. </w:t>
      </w:r>
      <w:r w:rsidR="00042BE6" w:rsidRPr="00A12BF4">
        <w:rPr>
          <w:sz w:val="20"/>
          <w:szCs w:val="20"/>
        </w:rPr>
        <w:t>The STI-PA</w:t>
      </w:r>
      <w:del w:id="182" w:author="MLH Barnes" w:date="2017-05-07T15:06:00Z">
        <w:r w:rsidR="00D0699F" w:rsidDel="00D316D2">
          <w:rPr>
            <w:sz w:val="20"/>
            <w:szCs w:val="20"/>
          </w:rPr>
          <w:delText>p</w:delText>
        </w:r>
      </w:del>
      <w:r w:rsidR="00042BE6" w:rsidRPr="00A12BF4">
        <w:rPr>
          <w:sz w:val="20"/>
          <w:szCs w:val="20"/>
        </w:rPr>
        <w:t xml:space="preserve"> </w:t>
      </w:r>
      <w:del w:id="183" w:author="MLH Barnes" w:date="2017-05-07T15:06:00Z">
        <w:r w:rsidR="00042BE6" w:rsidRPr="00A12BF4" w:rsidDel="00D316D2">
          <w:rPr>
            <w:sz w:val="20"/>
            <w:szCs w:val="20"/>
          </w:rPr>
          <w:delText xml:space="preserve">periodically </w:delText>
        </w:r>
      </w:del>
      <w:r w:rsidR="00042BE6" w:rsidRPr="00A12BF4">
        <w:rPr>
          <w:sz w:val="20"/>
          <w:szCs w:val="20"/>
        </w:rPr>
        <w:t>provides this list of approved STI-CAs to the service provider</w:t>
      </w:r>
      <w:ins w:id="184" w:author="MLH Barnes" w:date="2017-04-23T17:31:00Z">
        <w:r w:rsidR="00B8528D">
          <w:rPr>
            <w:sz w:val="20"/>
            <w:szCs w:val="20"/>
          </w:rPr>
          <w:t>s</w:t>
        </w:r>
      </w:ins>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ins w:id="185" w:author="Drew Greco" w:date="2017-04-07T13:28:00Z">
        <w:r w:rsidR="00C31685">
          <w:rPr>
            <w:sz w:val="20"/>
            <w:szCs w:val="20"/>
          </w:rPr>
          <w:t>(</w:t>
        </w:r>
      </w:ins>
      <w:r w:rsidRPr="00A12BF4">
        <w:rPr>
          <w:sz w:val="20"/>
          <w:szCs w:val="20"/>
        </w:rPr>
        <w:t>STI</w:t>
      </w:r>
      <w:r w:rsidR="0063733E" w:rsidRPr="00A12BF4">
        <w:rPr>
          <w:sz w:val="20"/>
          <w:szCs w:val="20"/>
        </w:rPr>
        <w:t>-VS</w:t>
      </w:r>
      <w:ins w:id="186" w:author="Drew Greco" w:date="2017-04-07T13:28:00Z">
        <w:r w:rsidR="00C31685">
          <w:rPr>
            <w:sz w:val="20"/>
            <w:szCs w:val="20"/>
          </w:rPr>
          <w:t>)</w:t>
        </w:r>
      </w:ins>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del w:id="187" w:author="MLH Barnes" w:date="2017-05-07T14:28:00Z">
        <w:r w:rsidRPr="00A12BF4" w:rsidDel="00260F3C">
          <w:rPr>
            <w:sz w:val="20"/>
            <w:szCs w:val="20"/>
          </w:rPr>
          <w:delText>certificate</w:delText>
        </w:r>
        <w:r w:rsidR="00042BE6" w:rsidRPr="00A12BF4" w:rsidDel="00260F3C">
          <w:rPr>
            <w:sz w:val="20"/>
            <w:szCs w:val="20"/>
          </w:rPr>
          <w:delText xml:space="preserve"> </w:delText>
        </w:r>
      </w:del>
      <w:ins w:id="188" w:author="MLH Barnes" w:date="2017-05-07T14:28:00Z">
        <w:r w:rsidR="00260F3C">
          <w:rPr>
            <w:sz w:val="20"/>
            <w:szCs w:val="20"/>
          </w:rPr>
          <w:t xml:space="preserve">STI certificate </w:t>
        </w:r>
      </w:ins>
      <w:r w:rsidR="00042BE6" w:rsidRPr="00A12BF4">
        <w:rPr>
          <w:sz w:val="20"/>
          <w:szCs w:val="20"/>
        </w:rPr>
        <w:t xml:space="preserve">by determining whether the STI-CA that issued the </w:t>
      </w:r>
      <w:del w:id="189" w:author="MLH Barnes" w:date="2017-05-07T14:28:00Z">
        <w:r w:rsidR="00042BE6" w:rsidRPr="00A12BF4" w:rsidDel="00260F3C">
          <w:rPr>
            <w:sz w:val="20"/>
            <w:szCs w:val="20"/>
          </w:rPr>
          <w:delText xml:space="preserve">certificate </w:delText>
        </w:r>
      </w:del>
      <w:ins w:id="190" w:author="MLH Barnes" w:date="2017-05-07T14:28:00Z">
        <w:r w:rsidR="00260F3C">
          <w:rPr>
            <w:sz w:val="20"/>
            <w:szCs w:val="20"/>
          </w:rPr>
          <w:t xml:space="preserve"> STI certificate </w:t>
        </w:r>
      </w:ins>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7E487D4C"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ins w:id="191" w:author="MLH Barnes" w:date="2017-05-07T14:59:00Z">
        <w:r w:rsidR="00D0699F">
          <w:rPr>
            <w:sz w:val="20"/>
            <w:szCs w:val="20"/>
          </w:rPr>
          <w:t xml:space="preserve">Service Provider Code </w:t>
        </w:r>
      </w:ins>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del w:id="192" w:author="M Barnes" w:date="2017-05-08T18:03:00Z">
        <w:r w:rsidR="00184790" w:rsidDel="003A117C">
          <w:rPr>
            <w:sz w:val="20"/>
            <w:szCs w:val="20"/>
          </w:rPr>
          <w:delText xml:space="preserve">a </w:delText>
        </w:r>
      </w:del>
      <w:ins w:id="193" w:author="M Barnes" w:date="2017-05-08T18:03:00Z">
        <w:r w:rsidR="003A117C">
          <w:rPr>
            <w:sz w:val="20"/>
            <w:szCs w:val="20"/>
          </w:rPr>
          <w:t xml:space="preserve">this Service Code token, which is a  </w:t>
        </w:r>
      </w:ins>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ins w:id="194" w:author="M Barnes" w:date="2017-05-08T18:04:00Z">
        <w:r w:rsidR="003A117C">
          <w:rPr>
            <w:sz w:val="20"/>
            <w:szCs w:val="20"/>
          </w:rPr>
          <w:t xml:space="preserve">, </w:t>
        </w:r>
      </w:ins>
      <w:del w:id="195" w:author="M Barnes" w:date="2017-05-08T18:04:00Z">
        <w:r w:rsidR="00184790" w:rsidDel="003A117C">
          <w:rPr>
            <w:sz w:val="20"/>
            <w:szCs w:val="20"/>
          </w:rPr>
          <w:delText xml:space="preserve"> </w:delText>
        </w:r>
      </w:del>
      <w:r w:rsidRPr="00A12BF4">
        <w:rPr>
          <w:sz w:val="20"/>
          <w:szCs w:val="20"/>
        </w:rPr>
        <w:t xml:space="preserve">for validation when requesting issuance of </w:t>
      </w:r>
      <w:del w:id="196" w:author="MLH Barnes" w:date="2017-05-07T14:22:00Z">
        <w:r w:rsidRPr="00A12BF4" w:rsidDel="00260F3C">
          <w:rPr>
            <w:sz w:val="20"/>
            <w:szCs w:val="20"/>
          </w:rPr>
          <w:delText>certificates</w:delText>
        </w:r>
      </w:del>
      <w:ins w:id="197" w:author="MLH Barnes" w:date="2017-05-07T14:22:00Z">
        <w:r w:rsidR="00260F3C">
          <w:rPr>
            <w:sz w:val="20"/>
            <w:szCs w:val="20"/>
          </w:rPr>
          <w:t>STI certificates</w:t>
        </w:r>
      </w:ins>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ins w:id="198" w:author="MLH Barnes" w:date="2017-05-07T15:00:00Z">
        <w:r w:rsidR="00F772B3">
          <w:rPr>
            <w:sz w:val="20"/>
            <w:szCs w:val="20"/>
          </w:rPr>
          <w:t xml:space="preserve">Service Provider Code </w:t>
        </w:r>
      </w:ins>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1B25DE" w:rsidRPr="003D1C49">
        <w:rPr>
          <w:sz w:val="20"/>
          <w:szCs w:val="20"/>
        </w:rPr>
        <w:t xml:space="preserve"> </w:t>
      </w:r>
    </w:p>
    <w:p w14:paraId="4B53091D" w14:textId="7A5757DF"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del w:id="199" w:author="MLH Barnes" w:date="2017-05-07T14:22:00Z">
        <w:r w:rsidRPr="00E1739D" w:rsidDel="00260F3C">
          <w:rPr>
            <w:sz w:val="20"/>
            <w:szCs w:val="20"/>
          </w:rPr>
          <w:delText>certificates</w:delText>
        </w:r>
      </w:del>
      <w:ins w:id="200" w:author="MLH Barnes" w:date="2017-05-07T14:22:00Z">
        <w:r w:rsidR="00260F3C">
          <w:rPr>
            <w:sz w:val="20"/>
            <w:szCs w:val="20"/>
          </w:rPr>
          <w:t>STI certificates</w:t>
        </w:r>
      </w:ins>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201" w:name="_Toc339809250"/>
      <w:r w:rsidRPr="007D3950">
        <w:t>Secure Telephone Identity</w:t>
      </w:r>
      <w:r w:rsidR="002A1315" w:rsidRPr="009C1FEA">
        <w:t xml:space="preserve"> Certification Authority</w:t>
      </w:r>
      <w:bookmarkEnd w:id="201"/>
      <w:r w:rsidR="003463DF" w:rsidRPr="009C1FEA">
        <w:t xml:space="preserve"> (STI-CA)</w:t>
      </w:r>
      <w:r w:rsidR="002A1315" w:rsidRPr="009C1FEA">
        <w:t xml:space="preserve"> </w:t>
      </w:r>
      <w:bookmarkStart w:id="202" w:name="_Toc339809251"/>
      <w:bookmarkEnd w:id="202"/>
    </w:p>
    <w:p w14:paraId="24F78153" w14:textId="4DFEE7A1" w:rsidR="00374584"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del w:id="203" w:author="MLH Barnes" w:date="2017-05-07T14:22:00Z">
        <w:r w:rsidR="007B3FDD" w:rsidRPr="00A12BF4" w:rsidDel="00260F3C">
          <w:rPr>
            <w:sz w:val="20"/>
            <w:szCs w:val="20"/>
          </w:rPr>
          <w:delText>certificates</w:delText>
        </w:r>
      </w:del>
      <w:ins w:id="204" w:author="MLH Barnes" w:date="2017-05-07T14:22:00Z">
        <w:r w:rsidR="00260F3C">
          <w:rPr>
            <w:sz w:val="20"/>
            <w:szCs w:val="20"/>
          </w:rPr>
          <w:t>STI certificates</w:t>
        </w:r>
      </w:ins>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p>
    <w:p w14:paraId="7431D2A7" w14:textId="6D88DF2E" w:rsidR="003B71A8" w:rsidRPr="00A12BF4" w:rsidRDefault="003B71A8" w:rsidP="003B71A8">
      <w:pPr>
        <w:rPr>
          <w:sz w:val="20"/>
          <w:szCs w:val="20"/>
        </w:rPr>
      </w:pPr>
      <w:r w:rsidRPr="00A12BF4">
        <w:rPr>
          <w:sz w:val="20"/>
          <w:szCs w:val="20"/>
        </w:rPr>
        <w:t xml:space="preserve">There will </w:t>
      </w:r>
      <w:r w:rsidR="00F33AB4" w:rsidRPr="00A12BF4">
        <w:rPr>
          <w:sz w:val="20"/>
          <w:szCs w:val="20"/>
        </w:rPr>
        <w:t xml:space="preserve">likely </w:t>
      </w:r>
      <w:r w:rsidRPr="00A12BF4">
        <w:rPr>
          <w:sz w:val="20"/>
          <w:szCs w:val="20"/>
        </w:rPr>
        <w:t>be a number of STI-CAs, supporting specific or multiple SPs, depending upon the SP. It is also worth noting that although the STI</w:t>
      </w:r>
      <w:r w:rsidR="00F33AB4" w:rsidRPr="00A12BF4">
        <w:rPr>
          <w:sz w:val="20"/>
          <w:szCs w:val="20"/>
        </w:rPr>
        <w:t>-CA</w:t>
      </w:r>
      <w:r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Pr="00A12BF4">
        <w:rPr>
          <w:sz w:val="20"/>
          <w:szCs w:val="20"/>
        </w:rPr>
        <w:t xml:space="preserve"> for </w:t>
      </w:r>
      <w:r w:rsidR="003E0296">
        <w:rPr>
          <w:sz w:val="20"/>
          <w:szCs w:val="20"/>
        </w:rPr>
        <w:t>its</w:t>
      </w:r>
      <w:r w:rsidR="003E0296" w:rsidRPr="00A12BF4">
        <w:rPr>
          <w:sz w:val="20"/>
          <w:szCs w:val="20"/>
        </w:rPr>
        <w:t xml:space="preserve"> </w:t>
      </w:r>
      <w:r w:rsidRPr="00A12BF4">
        <w:rPr>
          <w:sz w:val="20"/>
          <w:szCs w:val="20"/>
        </w:rPr>
        <w:t xml:space="preserve">own use </w:t>
      </w:r>
      <w:r w:rsidR="00F33AB4" w:rsidRPr="00A12BF4">
        <w:rPr>
          <w:sz w:val="20"/>
          <w:szCs w:val="20"/>
        </w:rPr>
        <w:t>under the</w:t>
      </w:r>
      <w:r w:rsidRPr="00A12BF4">
        <w:rPr>
          <w:sz w:val="20"/>
          <w:szCs w:val="20"/>
        </w:rPr>
        <w:t xml:space="preserve"> authority of the STI-PA.</w:t>
      </w:r>
    </w:p>
    <w:p w14:paraId="73E82C54" w14:textId="059A5CF1"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del w:id="205" w:author="M Barnes" w:date="2017-05-08T18:05:00Z">
        <w:r w:rsidRPr="00A12BF4" w:rsidDel="003A117C">
          <w:rPr>
            <w:sz w:val="20"/>
            <w:szCs w:val="20"/>
          </w:rPr>
          <w:delText xml:space="preserve">The procedures for establishing STI-CAs that are authorized for </w:delText>
        </w:r>
        <w:r w:rsidR="007E5F4F" w:rsidRPr="00A12BF4" w:rsidDel="003A117C">
          <w:rPr>
            <w:sz w:val="20"/>
            <w:szCs w:val="20"/>
          </w:rPr>
          <w:delText xml:space="preserve">issuing </w:delText>
        </w:r>
        <w:r w:rsidRPr="00A12BF4" w:rsidDel="003A117C">
          <w:rPr>
            <w:sz w:val="20"/>
            <w:szCs w:val="20"/>
          </w:rPr>
          <w:delText>certificates</w:delText>
        </w:r>
      </w:del>
      <w:ins w:id="206" w:author="MLH Barnes" w:date="2017-05-07T14:23:00Z">
        <w:del w:id="207" w:author="M Barnes" w:date="2017-05-08T18:05:00Z">
          <w:r w:rsidR="00260F3C" w:rsidDel="003A117C">
            <w:rPr>
              <w:sz w:val="20"/>
              <w:szCs w:val="20"/>
            </w:rPr>
            <w:delText>STI certificates</w:delText>
          </w:r>
        </w:del>
      </w:ins>
      <w:del w:id="208" w:author="M Barnes" w:date="2017-05-08T18:05:00Z">
        <w:r w:rsidRPr="00A12BF4" w:rsidDel="003A117C">
          <w:rPr>
            <w:sz w:val="20"/>
            <w:szCs w:val="20"/>
          </w:rPr>
          <w:delText xml:space="preserve"> </w:delText>
        </w:r>
        <w:r w:rsidR="0049495B" w:rsidDel="003A117C">
          <w:rPr>
            <w:sz w:val="20"/>
            <w:szCs w:val="20"/>
          </w:rPr>
          <w:delText>are</w:delText>
        </w:r>
        <w:r w:rsidR="0049495B" w:rsidRPr="00A12BF4" w:rsidDel="003A117C">
          <w:rPr>
            <w:sz w:val="20"/>
            <w:szCs w:val="20"/>
          </w:rPr>
          <w:delText xml:space="preserve"> </w:delText>
        </w:r>
        <w:r w:rsidRPr="00A12BF4" w:rsidDel="003A117C">
          <w:rPr>
            <w:sz w:val="20"/>
            <w:szCs w:val="20"/>
          </w:rPr>
          <w:delText>outside the scope of this document</w:delText>
        </w:r>
      </w:del>
      <w:ins w:id="209" w:author="Drew Greco" w:date="2017-04-07T14:31:00Z">
        <w:del w:id="210" w:author="M Barnes" w:date="2017-05-08T18:05:00Z">
          <w:r w:rsidR="003E0296" w:rsidDel="003A117C">
            <w:rPr>
              <w:sz w:val="20"/>
              <w:szCs w:val="20"/>
            </w:rPr>
            <w:delText>.</w:delText>
          </w:r>
        </w:del>
      </w:ins>
      <w:del w:id="211" w:author="M Barnes" w:date="2017-05-08T18:05:00Z">
        <w:r w:rsidR="00773AEB" w:rsidRPr="00A12BF4" w:rsidDel="003A117C">
          <w:rPr>
            <w:sz w:val="20"/>
            <w:szCs w:val="20"/>
          </w:rPr>
          <w:delText xml:space="preserve"> </w:delText>
        </w:r>
        <w:r w:rsidR="003E0296" w:rsidRPr="003E0296" w:rsidDel="003A117C">
          <w:rPr>
            <w:sz w:val="20"/>
            <w:szCs w:val="20"/>
          </w:rPr>
          <w:delText xml:space="preserve">Some </w:delText>
        </w:r>
        <w:r w:rsidRPr="00A12BF4" w:rsidDel="003A117C">
          <w:rPr>
            <w:sz w:val="20"/>
            <w:szCs w:val="20"/>
          </w:rPr>
          <w:delText xml:space="preserve">initial considerations are </w:delText>
        </w:r>
        <w:r w:rsidR="0051387E" w:rsidRPr="00A12BF4" w:rsidDel="003A117C">
          <w:rPr>
            <w:sz w:val="20"/>
            <w:szCs w:val="20"/>
          </w:rPr>
          <w:delText xml:space="preserve">proposed </w:delText>
        </w:r>
        <w:r w:rsidRPr="00A12BF4" w:rsidDel="003A117C">
          <w:rPr>
            <w:sz w:val="20"/>
            <w:szCs w:val="20"/>
          </w:rPr>
          <w:delText xml:space="preserve">in Appendix A. </w:delText>
        </w:r>
      </w:del>
    </w:p>
    <w:p w14:paraId="4ECE2C84" w14:textId="4B168DBC" w:rsidR="00665EDE" w:rsidRDefault="00665EDE" w:rsidP="00665EDE"/>
    <w:p w14:paraId="568EA536" w14:textId="49401B65" w:rsidR="00665EDE" w:rsidRDefault="00E1739D" w:rsidP="00665EDE">
      <w:pPr>
        <w:pStyle w:val="Heading3"/>
      </w:pPr>
      <w:bookmarkStart w:id="212" w:name="_Toc339809252"/>
      <w:bookmarkStart w:id="213" w:name="_Ref341970491"/>
      <w:bookmarkStart w:id="214" w:name="_Ref342574766"/>
      <w:bookmarkStart w:id="215" w:name="_Ref343324731"/>
      <w:r>
        <w:t>Service Provider (</w:t>
      </w:r>
      <w:bookmarkEnd w:id="212"/>
      <w:bookmarkEnd w:id="213"/>
      <w:bookmarkEnd w:id="214"/>
      <w:bookmarkEnd w:id="215"/>
      <w:r w:rsidR="00B8402D">
        <w:t>SP</w:t>
      </w:r>
      <w:r>
        <w:t>)</w:t>
      </w:r>
      <w:r w:rsidR="001C37AF">
        <w:t xml:space="preserve"> </w:t>
      </w:r>
    </w:p>
    <w:p w14:paraId="28DA238F" w14:textId="765CC56E" w:rsidR="000457B1" w:rsidRPr="00A12BF4" w:rsidRDefault="00665EDE" w:rsidP="008A6AAF">
      <w:pPr>
        <w:rPr>
          <w:sz w:val="20"/>
          <w:szCs w:val="20"/>
        </w:rPr>
      </w:pPr>
      <w:r w:rsidRPr="00A12BF4">
        <w:rPr>
          <w:sz w:val="20"/>
          <w:szCs w:val="20"/>
        </w:rPr>
        <w:t xml:space="preserve">The Service Provider obtains </w:t>
      </w:r>
      <w:del w:id="216" w:author="MLH Barnes" w:date="2017-05-07T14:23:00Z">
        <w:r w:rsidRPr="00A12BF4" w:rsidDel="00260F3C">
          <w:rPr>
            <w:sz w:val="20"/>
            <w:szCs w:val="20"/>
          </w:rPr>
          <w:delText>certificates</w:delText>
        </w:r>
      </w:del>
      <w:ins w:id="217" w:author="MLH Barnes" w:date="2017-05-07T14:23:00Z">
        <w:r w:rsidR="00260F3C">
          <w:rPr>
            <w:sz w:val="20"/>
            <w:szCs w:val="20"/>
          </w:rPr>
          <w:t>STI certificates</w:t>
        </w:r>
      </w:ins>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del w:id="218" w:author="MLH Barnes" w:date="2017-05-07T15:07:00Z">
        <w:r w:rsidR="000457B1" w:rsidRPr="00A12BF4" w:rsidDel="00D316D2">
          <w:rPr>
            <w:sz w:val="20"/>
            <w:szCs w:val="20"/>
          </w:rPr>
          <w:delText>selects the STI-CA to use for obtaining</w:delText>
        </w:r>
      </w:del>
      <w:ins w:id="219" w:author="MLH Barnes" w:date="2017-05-07T15:07:00Z">
        <w:r w:rsidR="00D316D2">
          <w:rPr>
            <w:sz w:val="20"/>
            <w:szCs w:val="20"/>
          </w:rPr>
          <w:t xml:space="preserve">can obain </w:t>
        </w:r>
      </w:ins>
      <w:del w:id="220" w:author="MLH Barnes" w:date="2017-05-07T15:07:00Z">
        <w:r w:rsidR="000457B1" w:rsidRPr="00A12BF4" w:rsidDel="00D316D2">
          <w:rPr>
            <w:sz w:val="20"/>
            <w:szCs w:val="20"/>
          </w:rPr>
          <w:delText xml:space="preserve"> </w:delText>
        </w:r>
      </w:del>
      <w:del w:id="221" w:author="MLH Barnes" w:date="2017-05-07T14:23:00Z">
        <w:r w:rsidR="000457B1" w:rsidRPr="00A12BF4" w:rsidDel="00260F3C">
          <w:rPr>
            <w:sz w:val="20"/>
            <w:szCs w:val="20"/>
          </w:rPr>
          <w:delText>certificates</w:delText>
        </w:r>
      </w:del>
      <w:ins w:id="222" w:author="MLH Barnes" w:date="2017-05-07T14:23:00Z">
        <w:r w:rsidR="00260F3C">
          <w:rPr>
            <w:sz w:val="20"/>
            <w:szCs w:val="20"/>
          </w:rPr>
          <w:t>STI certificates</w:t>
        </w:r>
      </w:ins>
      <w:r w:rsidR="000457B1" w:rsidRPr="00A12BF4">
        <w:rPr>
          <w:sz w:val="20"/>
          <w:szCs w:val="20"/>
        </w:rPr>
        <w:t xml:space="preserve"> from</w:t>
      </w:r>
      <w:ins w:id="223" w:author="MLH Barnes" w:date="2017-05-07T15:07:00Z">
        <w:r w:rsidR="00D316D2">
          <w:rPr>
            <w:sz w:val="20"/>
            <w:szCs w:val="20"/>
          </w:rPr>
          <w:t xml:space="preserve"> any approved STI-CA in</w:t>
        </w:r>
      </w:ins>
      <w:r w:rsidR="000457B1" w:rsidRPr="00A12BF4">
        <w:rPr>
          <w:sz w:val="20"/>
          <w:szCs w:val="20"/>
        </w:rPr>
        <w:t xml:space="preserve"> the list of approved CAs</w:t>
      </w:r>
      <w:ins w:id="224" w:author="M Barnes" w:date="2017-05-08T18:08:00Z">
        <w:r w:rsidR="00EC39ED">
          <w:rPr>
            <w:sz w:val="20"/>
            <w:szCs w:val="20"/>
          </w:rPr>
          <w:t xml:space="preserve">, which is received from the STI-PA. </w:t>
        </w:r>
        <w:r w:rsidR="00EC39ED" w:rsidRPr="00A12BF4">
          <w:rPr>
            <w:sz w:val="20"/>
            <w:szCs w:val="20"/>
          </w:rPr>
          <w:t xml:space="preserve"> </w:t>
        </w:r>
      </w:ins>
      <w:del w:id="225" w:author="MLH Barnes" w:date="2017-05-07T15:08:00Z">
        <w:r w:rsidR="000457B1" w:rsidRPr="00A12BF4" w:rsidDel="00D316D2">
          <w:rPr>
            <w:sz w:val="20"/>
            <w:szCs w:val="20"/>
          </w:rPr>
          <w:delText>, during</w:delText>
        </w:r>
      </w:del>
      <w:ins w:id="226" w:author="MLH Barnes" w:date="2017-05-07T15:08:00Z">
        <w:r w:rsidR="00D316D2">
          <w:rPr>
            <w:sz w:val="20"/>
            <w:szCs w:val="20"/>
          </w:rPr>
          <w:t>. During</w:t>
        </w:r>
      </w:ins>
      <w:r w:rsidR="000457B1" w:rsidRPr="00A12BF4">
        <w:rPr>
          <w:sz w:val="20"/>
          <w:szCs w:val="20"/>
        </w:rPr>
        <w:t xml:space="preserve"> account registration with the STI-</w:t>
      </w:r>
      <w:r w:rsidR="000457B1" w:rsidRPr="00A12BF4">
        <w:rPr>
          <w:sz w:val="20"/>
          <w:szCs w:val="20"/>
        </w:rPr>
        <w:lastRenderedPageBreak/>
        <w:t xml:space="preserve">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ins w:id="227" w:author="MLH Barnes" w:date="2017-05-07T15:08:00Z">
        <w:r w:rsidR="00D316D2">
          <w:rPr>
            <w:sz w:val="20"/>
            <w:szCs w:val="20"/>
          </w:rPr>
          <w:t xml:space="preserve">, the SP selects the preferred STI-CA(s).   </w:t>
        </w:r>
      </w:ins>
      <w:del w:id="228" w:author="MLH Barnes" w:date="2017-05-07T15:08:00Z">
        <w:r w:rsidR="000457B1" w:rsidRPr="00A12BF4" w:rsidDel="00D316D2">
          <w:rPr>
            <w:sz w:val="20"/>
            <w:szCs w:val="20"/>
          </w:rPr>
          <w:delText xml:space="preserve">. </w:delText>
        </w:r>
      </w:del>
      <w:r w:rsidR="000457B1" w:rsidRPr="00A12BF4">
        <w:rPr>
          <w:sz w:val="20"/>
          <w:szCs w:val="20"/>
        </w:rPr>
        <w:t>During the verification process</w:t>
      </w:r>
      <w:ins w:id="229" w:author="M Barnes" w:date="2017-05-08T18:07:00Z">
        <w:r w:rsidR="00EC39ED">
          <w:rPr>
            <w:sz w:val="20"/>
            <w:szCs w:val="20"/>
          </w:rPr>
          <w:t xml:space="preserve"> by the STI-VS</w:t>
        </w:r>
      </w:ins>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del w:id="230" w:author="MLH Barnes" w:date="2017-05-07T14:28:00Z">
        <w:r w:rsidR="000457B1" w:rsidRPr="00A12BF4" w:rsidDel="00260F3C">
          <w:rPr>
            <w:sz w:val="20"/>
            <w:szCs w:val="20"/>
          </w:rPr>
          <w:delText xml:space="preserve">certificate </w:delText>
        </w:r>
      </w:del>
      <w:ins w:id="231" w:author="MLH Barnes" w:date="2017-05-07T14:28:00Z">
        <w:r w:rsidR="00260F3C">
          <w:rPr>
            <w:sz w:val="20"/>
            <w:szCs w:val="20"/>
          </w:rPr>
          <w:t xml:space="preserve"> STI certificate </w:t>
        </w:r>
      </w:ins>
      <w:r w:rsidR="000457B1" w:rsidRPr="00A12BF4">
        <w:rPr>
          <w:sz w:val="20"/>
          <w:szCs w:val="20"/>
        </w:rPr>
        <w:t xml:space="preserve">is </w:t>
      </w:r>
      <w:ins w:id="232" w:author="M Barnes" w:date="2017-05-08T18:08:00Z">
        <w:r w:rsidR="00EC39ED">
          <w:rPr>
            <w:sz w:val="20"/>
            <w:szCs w:val="20"/>
          </w:rPr>
          <w:t>i</w:t>
        </w:r>
      </w:ins>
      <w:del w:id="233" w:author="M Barnes" w:date="2017-05-08T18:08:00Z">
        <w:r w:rsidR="000457B1" w:rsidRPr="00A12BF4" w:rsidDel="00EC39ED">
          <w:rPr>
            <w:sz w:val="20"/>
            <w:szCs w:val="20"/>
          </w:rPr>
          <w:delText>also i</w:delText>
        </w:r>
      </w:del>
      <w:r w:rsidR="000457B1" w:rsidRPr="00A12BF4">
        <w:rPr>
          <w:sz w:val="20"/>
          <w:szCs w:val="20"/>
        </w:rPr>
        <w:t>n the list of approved STI-CAs</w:t>
      </w:r>
      <w:ins w:id="234" w:author="M Barnes" w:date="2017-05-08T18:06:00Z">
        <w:r w:rsidR="00EC39ED">
          <w:rPr>
            <w:sz w:val="20"/>
            <w:szCs w:val="20"/>
          </w:rPr>
          <w:t xml:space="preserve"> </w:t>
        </w:r>
        <w:del w:id="235" w:author="ML Barnes" w:date="2017-05-09T14:46:00Z">
          <w:r w:rsidR="00EC39ED" w:rsidDel="00775AE1">
            <w:rPr>
              <w:sz w:val="20"/>
              <w:szCs w:val="20"/>
            </w:rPr>
            <w:delText xml:space="preserve">which is </w:delText>
          </w:r>
        </w:del>
        <w:r w:rsidR="00EC39ED">
          <w:rPr>
            <w:sz w:val="20"/>
            <w:szCs w:val="20"/>
          </w:rPr>
          <w:t xml:space="preserve">received from the STI-PA. </w:t>
        </w:r>
      </w:ins>
      <w:del w:id="236" w:author="M Barnes" w:date="2017-05-08T18:06:00Z">
        <w:r w:rsidR="000457B1" w:rsidRPr="00A12BF4" w:rsidDel="00EC39ED">
          <w:rPr>
            <w:sz w:val="20"/>
            <w:szCs w:val="20"/>
          </w:rPr>
          <w:delText>.</w:delText>
        </w:r>
      </w:del>
      <w:r w:rsidR="000457B1" w:rsidRPr="00A12BF4">
        <w:rPr>
          <w:sz w:val="20"/>
          <w:szCs w:val="20"/>
        </w:rPr>
        <w:t xml:space="preserve"> </w:t>
      </w:r>
    </w:p>
    <w:p w14:paraId="3070FBB3" w14:textId="2866D5AF" w:rsidR="003362F2" w:rsidRPr="00A12BF4" w:rsidRDefault="00586A4A" w:rsidP="008A6AAF">
      <w:pPr>
        <w:rPr>
          <w:sz w:val="20"/>
          <w:szCs w:val="20"/>
        </w:rPr>
      </w:pPr>
      <w:r w:rsidRPr="00A12BF4">
        <w:rPr>
          <w:sz w:val="20"/>
          <w:szCs w:val="20"/>
        </w:rPr>
        <w:t xml:space="preserve">In the context of the SHAKEN framework, </w:t>
      </w:r>
      <w:del w:id="237" w:author="MLH Barnes" w:date="2017-05-07T14:23:00Z">
        <w:r w:rsidRPr="00A12BF4" w:rsidDel="00260F3C">
          <w:rPr>
            <w:sz w:val="20"/>
            <w:szCs w:val="20"/>
          </w:rPr>
          <w:delText>certificates</w:delText>
        </w:r>
      </w:del>
      <w:ins w:id="238" w:author="MLH Barnes" w:date="2017-05-07T14:23:00Z">
        <w:r w:rsidR="00260F3C">
          <w:rPr>
            <w:sz w:val="20"/>
            <w:szCs w:val="20"/>
          </w:rPr>
          <w:t>STI certificates</w:t>
        </w:r>
      </w:ins>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 the same </w:t>
      </w:r>
      <w:del w:id="239" w:author="MLH Barnes" w:date="2017-05-07T14:23:00Z">
        <w:r w:rsidRPr="00A12BF4" w:rsidDel="00260F3C">
          <w:rPr>
            <w:sz w:val="20"/>
            <w:szCs w:val="20"/>
          </w:rPr>
          <w:delText>certificates</w:delText>
        </w:r>
      </w:del>
      <w:ins w:id="240" w:author="MLH Barnes" w:date="2017-05-07T14:23:00Z">
        <w:r w:rsidR="00260F3C">
          <w:rPr>
            <w:sz w:val="20"/>
            <w:szCs w:val="20"/>
          </w:rPr>
          <w:t>STI certificates</w:t>
        </w:r>
      </w:ins>
      <w:r w:rsidRPr="00A12BF4">
        <w:rPr>
          <w:sz w:val="20"/>
          <w:szCs w:val="20"/>
        </w:rPr>
        <w:t xml:space="preserve"> can be used</w:t>
      </w:r>
      <w:ins w:id="241" w:author="MLH Barnes" w:date="2017-05-07T15:09:00Z">
        <w:r w:rsidR="00D316D2">
          <w:rPr>
            <w:sz w:val="20"/>
            <w:szCs w:val="20"/>
          </w:rPr>
          <w:t xml:space="preserve"> by a given SP</w:t>
        </w:r>
      </w:ins>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ins w:id="242" w:author="MLH Barnes" w:date="2017-05-07T15:09:00Z">
        <w:r w:rsidR="00D316D2">
          <w:rPr>
            <w:sz w:val="20"/>
            <w:szCs w:val="20"/>
          </w:rPr>
          <w:t xml:space="preserve">by the originating Service Provider </w:t>
        </w:r>
      </w:ins>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r w:rsidR="003362F2" w:rsidRPr="00A12BF4">
        <w:rPr>
          <w:sz w:val="20"/>
          <w:szCs w:val="20"/>
        </w:rPr>
        <w:t>PASSporT</w:t>
      </w:r>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del w:id="243" w:author="MLH Barnes" w:date="2017-05-07T15:10:00Z">
        <w:r w:rsidR="009336AB" w:rsidRPr="00A12BF4" w:rsidDel="000D55FA">
          <w:rPr>
            <w:sz w:val="20"/>
            <w:szCs w:val="20"/>
          </w:rPr>
          <w:delText xml:space="preserve">around </w:delText>
        </w:r>
      </w:del>
      <w:ins w:id="244" w:author="MLH Barnes" w:date="2017-05-07T15:10:00Z">
        <w:r w:rsidR="000D55FA">
          <w:rPr>
            <w:sz w:val="20"/>
            <w:szCs w:val="20"/>
          </w:rPr>
          <w:t xml:space="preserve">for </w:t>
        </w:r>
      </w:ins>
      <w:r w:rsidR="009336AB" w:rsidRPr="00A12BF4">
        <w:rPr>
          <w:sz w:val="20"/>
          <w:szCs w:val="20"/>
        </w:rPr>
        <w:t xml:space="preserve">the attestation are provided in [ATIS-1000074].  </w:t>
      </w:r>
    </w:p>
    <w:p w14:paraId="2E66A3E3" w14:textId="795A0BB8" w:rsidR="003362F2" w:rsidRPr="00A12BF4" w:rsidRDefault="008A6AAF" w:rsidP="003362F2">
      <w:pPr>
        <w:rPr>
          <w:rFonts w:ascii="Times" w:hAnsi="Times"/>
          <w:sz w:val="20"/>
          <w:szCs w:val="20"/>
        </w:rPr>
      </w:pPr>
      <w:del w:id="245" w:author="MLH Barnes" w:date="2017-05-07T15:11:00Z">
        <w:r w:rsidRPr="00A12BF4" w:rsidDel="000D55FA">
          <w:rPr>
            <w:sz w:val="20"/>
            <w:szCs w:val="20"/>
          </w:rPr>
          <w:delText>Before obtaining</w:delText>
        </w:r>
        <w:r w:rsidR="00723261" w:rsidRPr="00A12BF4" w:rsidDel="000D55FA">
          <w:rPr>
            <w:sz w:val="20"/>
            <w:szCs w:val="20"/>
          </w:rPr>
          <w:delText xml:space="preserve"> </w:delText>
        </w:r>
        <w:r w:rsidR="00A45525" w:rsidRPr="00A12BF4" w:rsidDel="000D55FA">
          <w:rPr>
            <w:sz w:val="20"/>
            <w:szCs w:val="20"/>
          </w:rPr>
          <w:delText xml:space="preserve">a </w:delText>
        </w:r>
        <w:r w:rsidR="00723261" w:rsidRPr="00A12BF4" w:rsidDel="000D55FA">
          <w:rPr>
            <w:sz w:val="20"/>
            <w:szCs w:val="20"/>
          </w:rPr>
          <w:delText>certificate</w:delText>
        </w:r>
        <w:r w:rsidR="002F216E" w:rsidRPr="00A12BF4" w:rsidDel="000D55FA">
          <w:rPr>
            <w:sz w:val="20"/>
            <w:szCs w:val="20"/>
          </w:rPr>
          <w:delText>,</w:delText>
        </w:r>
        <w:r w:rsidR="00723261" w:rsidRPr="00A12BF4" w:rsidDel="000D55FA">
          <w:rPr>
            <w:sz w:val="20"/>
            <w:szCs w:val="20"/>
          </w:rPr>
          <w:delText xml:space="preserve"> </w:delText>
        </w:r>
        <w:r w:rsidRPr="00A12BF4" w:rsidDel="000D55FA">
          <w:rPr>
            <w:sz w:val="20"/>
            <w:szCs w:val="20"/>
          </w:rPr>
          <w:delText>a service provider</w:delText>
        </w:r>
        <w:r w:rsidRPr="003D5D25" w:rsidDel="000D55FA">
          <w:delText xml:space="preserve"> </w:delText>
        </w:r>
        <w:r w:rsidR="00773AEB" w:rsidRPr="00A12BF4" w:rsidDel="000D55FA">
          <w:rPr>
            <w:sz w:val="20"/>
            <w:szCs w:val="20"/>
          </w:rPr>
          <w:delText>needs to be validated by the STI-PA</w:delText>
        </w:r>
        <w:r w:rsidR="0051387E" w:rsidRPr="00A12BF4" w:rsidDel="000D55FA">
          <w:rPr>
            <w:sz w:val="20"/>
            <w:szCs w:val="20"/>
          </w:rPr>
          <w:delText>.</w:delText>
        </w:r>
        <w:r w:rsidRPr="00A12BF4" w:rsidDel="000D55FA">
          <w:rPr>
            <w:sz w:val="20"/>
            <w:szCs w:val="20"/>
          </w:rPr>
          <w:delText xml:space="preserve"> </w:delText>
        </w:r>
      </w:del>
      <w:r w:rsidR="00D70CB1" w:rsidRPr="00A12BF4">
        <w:rPr>
          <w:sz w:val="20"/>
          <w:szCs w:val="20"/>
        </w:rPr>
        <w:t>T</w:t>
      </w:r>
      <w:r w:rsidR="007E7CBD" w:rsidRPr="00A12BF4">
        <w:rPr>
          <w:sz w:val="20"/>
          <w:szCs w:val="20"/>
        </w:rPr>
        <w:t>he SHAKEN certificate management</w:t>
      </w:r>
      <w:r w:rsidR="00D70CB1" w:rsidRPr="00A12BF4">
        <w:rPr>
          <w:sz w:val="20"/>
          <w:szCs w:val="20"/>
        </w:rPr>
        <w:t xml:space="preserve"> framework is based on using</w:t>
      </w:r>
      <w:r w:rsidR="006A098A" w:rsidRPr="00A12BF4">
        <w:rPr>
          <w:sz w:val="20"/>
          <w:szCs w:val="20"/>
        </w:rPr>
        <w:t xml:space="preserve"> a signed </w:t>
      </w:r>
      <w:del w:id="246" w:author="MLH Barnes" w:date="2017-05-07T15:12:00Z">
        <w:r w:rsidR="006A098A" w:rsidRPr="00A12BF4" w:rsidDel="000D55FA">
          <w:rPr>
            <w:sz w:val="20"/>
            <w:szCs w:val="20"/>
          </w:rPr>
          <w:delText xml:space="preserve">token containing </w:delText>
        </w:r>
        <w:r w:rsidR="002A092B" w:rsidRPr="00A12BF4" w:rsidDel="000D55FA">
          <w:rPr>
            <w:sz w:val="20"/>
            <w:szCs w:val="20"/>
          </w:rPr>
          <w:delText xml:space="preserve">a </w:delText>
        </w:r>
      </w:del>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ins w:id="247" w:author="MLH Barnes" w:date="2017-05-07T15:12:00Z">
        <w:r w:rsidR="000D55FA">
          <w:rPr>
            <w:sz w:val="20"/>
            <w:szCs w:val="20"/>
          </w:rPr>
          <w:t xml:space="preserve">token </w:t>
        </w:r>
      </w:ins>
      <w:r w:rsidR="00D70CB1" w:rsidRPr="00A12BF4">
        <w:rPr>
          <w:sz w:val="20"/>
          <w:szCs w:val="20"/>
        </w:rPr>
        <w:t>for validation</w:t>
      </w:r>
      <w:ins w:id="248" w:author="MLH Barnes" w:date="2017-05-07T15:10:00Z">
        <w:r w:rsidR="000D55FA">
          <w:rPr>
            <w:sz w:val="20"/>
            <w:szCs w:val="20"/>
          </w:rPr>
          <w:t xml:space="preserve"> when requesting an STI certificate</w:t>
        </w:r>
      </w:ins>
      <w:r w:rsidR="00D70CB1" w:rsidRPr="00A12BF4">
        <w:rPr>
          <w:sz w:val="20"/>
          <w:szCs w:val="20"/>
        </w:rPr>
        <w:t xml:space="preserve">. </w:t>
      </w:r>
      <w:r w:rsidR="00D164CC" w:rsidRPr="00A12BF4">
        <w:rPr>
          <w:sz w:val="20"/>
          <w:szCs w:val="20"/>
        </w:rPr>
        <w:t xml:space="preserve">Prior to requesting a certificate, the SP requests a </w:t>
      </w:r>
      <w:ins w:id="249" w:author="MLH Barnes" w:date="2017-05-07T15:11:00Z">
        <w:r w:rsidR="000D55FA">
          <w:rPr>
            <w:sz w:val="20"/>
            <w:szCs w:val="20"/>
          </w:rPr>
          <w:t xml:space="preserve">Service Provider Code </w:t>
        </w:r>
      </w:ins>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00D70CB1"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r w:rsidR="00A12BF4">
        <w:rPr>
          <w:sz w:val="20"/>
          <w:szCs w:val="20"/>
        </w:rPr>
        <w:t>certificate signing</w:t>
      </w:r>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 </w:t>
      </w:r>
      <w:del w:id="250" w:author="MLH Barnes" w:date="2017-05-07T14:29:00Z">
        <w:r w:rsidR="00671840" w:rsidRPr="00A12BF4" w:rsidDel="00260F3C">
          <w:rPr>
            <w:sz w:val="20"/>
            <w:szCs w:val="20"/>
          </w:rPr>
          <w:delText xml:space="preserve">certificate </w:delText>
        </w:r>
      </w:del>
      <w:ins w:id="251" w:author="MLH Barnes" w:date="2017-05-07T14:29:00Z">
        <w:r w:rsidR="00260F3C">
          <w:rPr>
            <w:sz w:val="20"/>
            <w:szCs w:val="20"/>
          </w:rPr>
          <w:t xml:space="preserve"> STI certificate </w:t>
        </w:r>
      </w:ins>
      <w:r w:rsidR="00671840" w:rsidRPr="00A12BF4">
        <w:rPr>
          <w:sz w:val="20"/>
          <w:szCs w:val="20"/>
        </w:rPr>
        <w:t xml:space="preserve">via the use of the </w:t>
      </w:r>
      <w:ins w:id="252" w:author="MLH Barnes" w:date="2017-05-07T15:11:00Z">
        <w:r w:rsidR="000D55FA">
          <w:rPr>
            <w:sz w:val="20"/>
            <w:szCs w:val="20"/>
          </w:rPr>
          <w:t xml:space="preserve">Service Provider Code </w:t>
        </w:r>
      </w:ins>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253" w:name="_Ref341714837"/>
      <w:r>
        <w:lastRenderedPageBreak/>
        <w:t>SHAKEN Certificate Management</w:t>
      </w:r>
      <w:bookmarkEnd w:id="253"/>
    </w:p>
    <w:p w14:paraId="7EAA35ED" w14:textId="407F3C08" w:rsidR="00E5781E" w:rsidRPr="00A12BF4" w:rsidRDefault="00E5781E" w:rsidP="00E5781E">
      <w:pPr>
        <w:rPr>
          <w:sz w:val="20"/>
          <w:szCs w:val="20"/>
        </w:rPr>
      </w:pPr>
      <w:r w:rsidRPr="00A12BF4">
        <w:rPr>
          <w:sz w:val="20"/>
          <w:szCs w:val="20"/>
        </w:rPr>
        <w:t xml:space="preserve">Management of </w:t>
      </w:r>
      <w:del w:id="254" w:author="MLH Barnes" w:date="2017-05-07T14:23:00Z">
        <w:r w:rsidRPr="00A12BF4" w:rsidDel="00260F3C">
          <w:rPr>
            <w:sz w:val="20"/>
            <w:szCs w:val="20"/>
          </w:rPr>
          <w:delText>certificates</w:delText>
        </w:r>
      </w:del>
      <w:ins w:id="255" w:author="MLH Barnes" w:date="2017-05-07T14:23:00Z">
        <w:r w:rsidR="00260F3C">
          <w:rPr>
            <w:sz w:val="20"/>
            <w:szCs w:val="20"/>
          </w:rPr>
          <w:t>certificates</w:t>
        </w:r>
      </w:ins>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w:t>
      </w:r>
      <w:del w:id="256" w:author="MLH Barnes" w:date="2017-05-07T15:19:00Z">
        <w:r w:rsidRPr="00A12BF4" w:rsidDel="00CE3E46">
          <w:rPr>
            <w:sz w:val="20"/>
            <w:szCs w:val="20"/>
          </w:rPr>
          <w:delText xml:space="preserve">some </w:delText>
        </w:r>
      </w:del>
      <w:r w:rsidRPr="00A12BF4">
        <w:rPr>
          <w:sz w:val="20"/>
          <w:szCs w:val="20"/>
        </w:rPr>
        <w:t xml:space="preserve">out-of-band validation techniques </w:t>
      </w:r>
      <w:del w:id="257" w:author="MLH Barnes" w:date="2017-05-07T15:19:00Z">
        <w:r w:rsidRPr="00A12BF4" w:rsidDel="00CE3E46">
          <w:rPr>
            <w:sz w:val="20"/>
            <w:szCs w:val="20"/>
          </w:rPr>
          <w:delText xml:space="preserve">like </w:delText>
        </w:r>
      </w:del>
      <w:ins w:id="258" w:author="MLH Barnes" w:date="2017-05-07T15:19:00Z">
        <w:r w:rsidR="00CE3E46">
          <w:rPr>
            <w:sz w:val="20"/>
            <w:szCs w:val="20"/>
          </w:rPr>
          <w:t>such as</w:t>
        </w:r>
        <w:r w:rsidR="00CE3E46" w:rsidRPr="00A12BF4">
          <w:rPr>
            <w:sz w:val="20"/>
            <w:szCs w:val="20"/>
          </w:rPr>
          <w:t xml:space="preserve"> </w:t>
        </w:r>
      </w:ins>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46ED9D5B"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A12BF4">
        <w:rPr>
          <w:sz w:val="20"/>
          <w:szCs w:val="20"/>
          <w:highlight w:val="yellow"/>
        </w:rPr>
        <w:t>[</w:t>
      </w:r>
      <w:r w:rsidR="00692C29" w:rsidRPr="00A12BF4">
        <w:rPr>
          <w:sz w:val="20"/>
          <w:szCs w:val="20"/>
          <w:highlight w:val="yellow"/>
        </w:rPr>
        <w:t>REF TBD]</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del w:id="259" w:author="MLH Barnes" w:date="2017-05-07T14:23:00Z">
        <w:r w:rsidRPr="00A12BF4" w:rsidDel="00260F3C">
          <w:rPr>
            <w:sz w:val="20"/>
            <w:szCs w:val="20"/>
          </w:rPr>
          <w:delText>Certificates</w:delText>
        </w:r>
      </w:del>
      <w:ins w:id="260" w:author="MLH Barnes" w:date="2017-05-07T14:23:00Z">
        <w:r w:rsidR="00260F3C">
          <w:rPr>
            <w:sz w:val="20"/>
            <w:szCs w:val="20"/>
          </w:rPr>
          <w:t>STI certificates</w:t>
        </w:r>
      </w:ins>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del w:id="261" w:author="MLH Barnes" w:date="2017-05-07T14:23:00Z">
        <w:r w:rsidR="006F284C" w:rsidRPr="00A12BF4" w:rsidDel="00260F3C">
          <w:rPr>
            <w:sz w:val="20"/>
            <w:szCs w:val="20"/>
          </w:rPr>
          <w:delText>certificates</w:delText>
        </w:r>
      </w:del>
      <w:ins w:id="262" w:author="MLH Barnes" w:date="2017-05-07T14:23:00Z">
        <w:r w:rsidR="00260F3C">
          <w:rPr>
            <w:sz w:val="20"/>
            <w:szCs w:val="20"/>
          </w:rPr>
          <w:t>STI certificates</w:t>
        </w:r>
      </w:ins>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263" w:name="_Ref341714928"/>
      <w:bookmarkStart w:id="264" w:name="_Toc339809256"/>
      <w:r>
        <w:t xml:space="preserve">Requirements for </w:t>
      </w:r>
      <w:ins w:id="265" w:author="MLH Barnes" w:date="2017-05-07T15:20:00Z">
        <w:r w:rsidR="00457B05">
          <w:t xml:space="preserve">SHAKEN </w:t>
        </w:r>
      </w:ins>
      <w:r>
        <w:t>Certificate Management</w:t>
      </w:r>
      <w:bookmarkEnd w:id="263"/>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4D575D98" w:rsidR="003F1D77" w:rsidRPr="00A12BF4" w:rsidRDefault="00E5781E" w:rsidP="00E5781E">
      <w:pPr>
        <w:pStyle w:val="ListParagraph"/>
        <w:numPr>
          <w:ilvl w:val="0"/>
          <w:numId w:val="58"/>
        </w:numPr>
        <w:rPr>
          <w:sz w:val="20"/>
          <w:szCs w:val="20"/>
        </w:rPr>
      </w:pPr>
      <w:bookmarkStart w:id="266" w:name="_Ref342042475"/>
      <w:r w:rsidRPr="00A12BF4">
        <w:rPr>
          <w:sz w:val="20"/>
          <w:szCs w:val="20"/>
        </w:rPr>
        <w:t xml:space="preserve">A mechanism to determine the </w:t>
      </w:r>
      <w:ins w:id="267" w:author="MLH Barnes" w:date="2017-05-07T15:14:00Z">
        <w:r w:rsidR="00CE3E46">
          <w:rPr>
            <w:sz w:val="20"/>
            <w:szCs w:val="20"/>
          </w:rPr>
          <w:t>STI-</w:t>
        </w:r>
      </w:ins>
      <w:r w:rsidRPr="00A12BF4">
        <w:rPr>
          <w:sz w:val="20"/>
          <w:szCs w:val="20"/>
        </w:rPr>
        <w:t xml:space="preserve">Certification </w:t>
      </w:r>
      <w:del w:id="268" w:author="MLH Barnes" w:date="2017-05-07T15:13:00Z">
        <w:r w:rsidRPr="00A12BF4" w:rsidDel="00CE3E46">
          <w:rPr>
            <w:sz w:val="20"/>
            <w:szCs w:val="20"/>
          </w:rPr>
          <w:delText xml:space="preserve">Authority </w:delText>
        </w:r>
      </w:del>
      <w:ins w:id="269" w:author="MLH Barnes" w:date="2017-05-07T15:13:00Z">
        <w:r w:rsidR="00CE3E46" w:rsidRPr="00A12BF4">
          <w:rPr>
            <w:sz w:val="20"/>
            <w:szCs w:val="20"/>
          </w:rPr>
          <w:t>Authorit</w:t>
        </w:r>
        <w:r w:rsidR="00CE3E46">
          <w:rPr>
            <w:sz w:val="20"/>
            <w:szCs w:val="20"/>
          </w:rPr>
          <w:t>ies</w:t>
        </w:r>
        <w:r w:rsidR="00CE3E46" w:rsidRPr="00A12BF4">
          <w:rPr>
            <w:sz w:val="20"/>
            <w:szCs w:val="20"/>
          </w:rPr>
          <w:t xml:space="preserve"> </w:t>
        </w:r>
      </w:ins>
      <w:r w:rsidR="005B22A6">
        <w:rPr>
          <w:sz w:val="20"/>
          <w:szCs w:val="20"/>
        </w:rPr>
        <w:t>(</w:t>
      </w:r>
      <w:ins w:id="270" w:author="MLH Barnes" w:date="2017-05-07T15:14:00Z">
        <w:r w:rsidR="00CE3E46">
          <w:rPr>
            <w:sz w:val="20"/>
            <w:szCs w:val="20"/>
          </w:rPr>
          <w:t>STI-</w:t>
        </w:r>
      </w:ins>
      <w:r w:rsidR="005B22A6">
        <w:rPr>
          <w:sz w:val="20"/>
          <w:szCs w:val="20"/>
        </w:rPr>
        <w:t>CA</w:t>
      </w:r>
      <w:ins w:id="271" w:author="MLH Barnes" w:date="2017-05-07T15:13:00Z">
        <w:r w:rsidR="00CE3E46">
          <w:rPr>
            <w:sz w:val="20"/>
            <w:szCs w:val="20"/>
          </w:rPr>
          <w:t>s</w:t>
        </w:r>
      </w:ins>
      <w:r w:rsidR="005B22A6">
        <w:rPr>
          <w:sz w:val="20"/>
          <w:szCs w:val="20"/>
        </w:rPr>
        <w:t xml:space="preserve">) </w:t>
      </w:r>
      <w:del w:id="272" w:author="MLH Barnes" w:date="2017-05-07T15:14:00Z">
        <w:r w:rsidRPr="00A12BF4" w:rsidDel="00CE3E46">
          <w:rPr>
            <w:sz w:val="20"/>
            <w:szCs w:val="20"/>
          </w:rPr>
          <w:delText xml:space="preserve">to </w:delText>
        </w:r>
      </w:del>
      <w:ins w:id="273" w:author="MLH Barnes" w:date="2017-05-07T15:14:00Z">
        <w:r w:rsidR="00CE3E46">
          <w:rPr>
            <w:sz w:val="20"/>
            <w:szCs w:val="20"/>
          </w:rPr>
          <w:t>that can</w:t>
        </w:r>
        <w:r w:rsidR="00CE3E46" w:rsidRPr="00A12BF4">
          <w:rPr>
            <w:sz w:val="20"/>
            <w:szCs w:val="20"/>
          </w:rPr>
          <w:t xml:space="preserve"> </w:t>
        </w:r>
      </w:ins>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del w:id="274" w:author="MLH Barnes" w:date="2017-05-07T14:23:00Z">
        <w:r w:rsidRPr="00A12BF4" w:rsidDel="00260F3C">
          <w:rPr>
            <w:sz w:val="20"/>
            <w:szCs w:val="20"/>
          </w:rPr>
          <w:delText>certificates</w:delText>
        </w:r>
      </w:del>
      <w:ins w:id="275" w:author="MLH Barnes" w:date="2017-05-07T14:23:00Z">
        <w:r w:rsidR="00260F3C">
          <w:rPr>
            <w:sz w:val="20"/>
            <w:szCs w:val="20"/>
          </w:rPr>
          <w:t>STI certificates</w:t>
        </w:r>
      </w:ins>
      <w:r w:rsidR="003F1D77" w:rsidRPr="00A12BF4">
        <w:rPr>
          <w:sz w:val="20"/>
          <w:szCs w:val="20"/>
        </w:rPr>
        <w:t>.</w:t>
      </w:r>
      <w:bookmarkEnd w:id="266"/>
    </w:p>
    <w:p w14:paraId="70E01167" w14:textId="744ECDB1"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ins w:id="276" w:author="MLH Barnes" w:date="2017-05-07T15:14:00Z">
        <w:r w:rsidR="00CE3E46">
          <w:rPr>
            <w:sz w:val="20"/>
            <w:szCs w:val="20"/>
          </w:rPr>
          <w:t>STI-CA.</w:t>
        </w:r>
      </w:ins>
      <w:del w:id="277" w:author="MLH Barnes" w:date="2017-05-07T15:14:00Z">
        <w:r w:rsidRPr="00A12BF4" w:rsidDel="00CE3E46">
          <w:rPr>
            <w:sz w:val="20"/>
            <w:szCs w:val="20"/>
          </w:rPr>
          <w:delText>Certificate Authority</w:delText>
        </w:r>
      </w:del>
      <w:r w:rsidRPr="00A12BF4">
        <w:rPr>
          <w:sz w:val="20"/>
          <w:szCs w:val="20"/>
        </w:rPr>
        <w:t xml:space="preserve">. </w:t>
      </w:r>
    </w:p>
    <w:p w14:paraId="5F088877" w14:textId="3EB3CDFA"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del w:id="278" w:author="MLH Barnes" w:date="2017-05-07T14:23:00Z">
        <w:r w:rsidRPr="00A12BF4" w:rsidDel="00260F3C">
          <w:rPr>
            <w:sz w:val="20"/>
            <w:szCs w:val="20"/>
          </w:rPr>
          <w:delText>certificates</w:delText>
        </w:r>
      </w:del>
      <w:ins w:id="279" w:author="MLH Barnes" w:date="2017-05-07T14:23:00Z">
        <w:r w:rsidR="00260F3C">
          <w:rPr>
            <w:sz w:val="20"/>
            <w:szCs w:val="20"/>
          </w:rPr>
          <w:t>STI certificates</w:t>
        </w:r>
      </w:ins>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61D7BE4C"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del w:id="280" w:author="MLH Barnes" w:date="2017-05-07T14:23:00Z">
        <w:r w:rsidRPr="00A12BF4" w:rsidDel="00260F3C">
          <w:rPr>
            <w:sz w:val="20"/>
            <w:szCs w:val="20"/>
          </w:rPr>
          <w:delText>certificates</w:delText>
        </w:r>
      </w:del>
      <w:ins w:id="281" w:author="MLH Barnes" w:date="2017-05-07T14:23:00Z">
        <w:r w:rsidR="00260F3C">
          <w:rPr>
            <w:sz w:val="20"/>
            <w:szCs w:val="20"/>
          </w:rPr>
          <w:t>STI certificates</w:t>
        </w:r>
      </w:ins>
      <w:r w:rsidRPr="00A12BF4">
        <w:rPr>
          <w:sz w:val="20"/>
          <w:szCs w:val="20"/>
        </w:rPr>
        <w:t xml:space="preserve"> to a Certificate Repository</w:t>
      </w:r>
      <w:r w:rsidR="001D2ACC" w:rsidRPr="00A12BF4">
        <w:rPr>
          <w:sz w:val="20"/>
          <w:szCs w:val="20"/>
        </w:rPr>
        <w:t>.</w:t>
      </w:r>
    </w:p>
    <w:p w14:paraId="5C1E0FF1" w14:textId="68DDB65A"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del w:id="282" w:author="MLH Barnes" w:date="2017-05-07T14:23:00Z">
        <w:r w:rsidRPr="00A12BF4" w:rsidDel="00260F3C">
          <w:rPr>
            <w:sz w:val="20"/>
            <w:szCs w:val="20"/>
          </w:rPr>
          <w:delText>certificates</w:delText>
        </w:r>
      </w:del>
      <w:ins w:id="283" w:author="MLH Barnes" w:date="2017-05-07T14:23:00Z">
        <w:r w:rsidR="00260F3C">
          <w:rPr>
            <w:sz w:val="20"/>
            <w:szCs w:val="20"/>
          </w:rPr>
          <w:t>STI certificates</w:t>
        </w:r>
      </w:ins>
      <w:r w:rsidR="001D2ACC" w:rsidRPr="00A12BF4">
        <w:rPr>
          <w:sz w:val="20"/>
          <w:szCs w:val="20"/>
        </w:rPr>
        <w:t>.</w:t>
      </w:r>
    </w:p>
    <w:p w14:paraId="085677A8" w14:textId="2D838AF3"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del w:id="284" w:author="MLH Barnes" w:date="2017-05-07T14:23:00Z">
        <w:r w:rsidRPr="00A12BF4" w:rsidDel="00260F3C">
          <w:rPr>
            <w:sz w:val="20"/>
            <w:szCs w:val="20"/>
          </w:rPr>
          <w:delText>certificates</w:delText>
        </w:r>
      </w:del>
      <w:ins w:id="285" w:author="MLH Barnes" w:date="2017-05-07T14:23:00Z">
        <w:r w:rsidR="00260F3C">
          <w:rPr>
            <w:sz w:val="20"/>
            <w:szCs w:val="20"/>
          </w:rPr>
          <w:t>STI certificates</w:t>
        </w:r>
      </w:ins>
      <w:r w:rsidR="001D2ACC" w:rsidRPr="00A12BF4">
        <w:rPr>
          <w:sz w:val="20"/>
          <w:szCs w:val="20"/>
        </w:rPr>
        <w:t>.</w:t>
      </w:r>
    </w:p>
    <w:p w14:paraId="113D077C" w14:textId="60F4C15F"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w:t>
      </w:r>
      <w:del w:id="286" w:author="MLH Barnes" w:date="2017-05-07T15:19:00Z">
        <w:r w:rsidRPr="00A12BF4" w:rsidDel="00CE3E46">
          <w:rPr>
            <w:sz w:val="20"/>
            <w:szCs w:val="20"/>
          </w:rPr>
          <w:delText xml:space="preserve">for a specific </w:delText>
        </w:r>
        <w:r w:rsidR="001D2ACC" w:rsidRPr="00A12BF4" w:rsidDel="00CE3E46">
          <w:rPr>
            <w:sz w:val="20"/>
            <w:szCs w:val="20"/>
          </w:rPr>
          <w:delText xml:space="preserve">Service Provider </w:delText>
        </w:r>
      </w:del>
      <w:r w:rsidRPr="00A12BF4">
        <w:rPr>
          <w:sz w:val="20"/>
          <w:szCs w:val="20"/>
        </w:rPr>
        <w:t xml:space="preserve">is authorized to acquire </w:t>
      </w:r>
      <w:del w:id="287" w:author="MLH Barnes" w:date="2017-05-07T14:23:00Z">
        <w:r w:rsidRPr="00A12BF4" w:rsidDel="00260F3C">
          <w:rPr>
            <w:sz w:val="20"/>
            <w:szCs w:val="20"/>
          </w:rPr>
          <w:delText>certificates</w:delText>
        </w:r>
      </w:del>
      <w:ins w:id="288" w:author="MLH Barnes" w:date="2017-05-07T14:23:00Z">
        <w:r w:rsidR="00260F3C">
          <w:rPr>
            <w:sz w:val="20"/>
            <w:szCs w:val="20"/>
          </w:rPr>
          <w:t>STI certificates</w:t>
        </w:r>
      </w:ins>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ins w:id="289" w:author="MLH Barnes" w:date="2017-05-07T15:15:00Z">
        <w:r w:rsidR="00CE3E46">
          <w:rPr>
            <w:sz w:val="20"/>
            <w:szCs w:val="20"/>
          </w:rPr>
          <w:t xml:space="preserve">Service Provider Code </w:t>
        </w:r>
      </w:ins>
      <w:r w:rsidRPr="00A12BF4">
        <w:rPr>
          <w:sz w:val="20"/>
          <w:szCs w:val="20"/>
        </w:rPr>
        <w:t>token mechanism as described in section</w:t>
      </w:r>
      <w:r w:rsidR="00153808" w:rsidRPr="00A12BF4">
        <w:rPr>
          <w:sz w:val="20"/>
          <w:szCs w:val="20"/>
        </w:rPr>
        <w:t>.</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290" w:name="_Ref341717198"/>
      <w:ins w:id="291" w:author="MLH Barnes" w:date="2017-05-07T15:21:00Z">
        <w:r>
          <w:t xml:space="preserve">SHAKEN </w:t>
        </w:r>
      </w:ins>
      <w:r w:rsidR="00665EDE" w:rsidRPr="00955174">
        <w:t xml:space="preserve">Certificate </w:t>
      </w:r>
      <w:r w:rsidR="00665EDE">
        <w:t>Management Architecture</w:t>
      </w:r>
      <w:bookmarkEnd w:id="264"/>
      <w:bookmarkEnd w:id="290"/>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ins w:id="292" w:author="MLH Barnes" w:date="2017-05-07T15:25:00Z">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r w:rsidR="005A13C3">
        <w:fldChar w:fldCharType="begin"/>
      </w:r>
      <w:r w:rsidR="005A13C3">
        <w:instrText xml:space="preserve"> SEQ Figure \* ARABIC </w:instrText>
      </w:r>
      <w:r w:rsidR="005A13C3">
        <w:fldChar w:fldCharType="separate"/>
      </w:r>
      <w:r w:rsidR="00BE79E6" w:rsidRPr="00652D86">
        <w:rPr>
          <w:noProof/>
        </w:rPr>
        <w:t>2</w:t>
      </w:r>
      <w:r w:rsidR="005A13C3">
        <w:rPr>
          <w:noProof/>
        </w:rPr>
        <w:fldChar w:fldCharType="end"/>
      </w:r>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2676DF5F"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ins w:id="293" w:author="MLH Barnes" w:date="2017-04-23T17:14:00Z">
        <w:r w:rsidR="001F1F9A">
          <w:rPr>
            <w:sz w:val="20"/>
            <w:szCs w:val="20"/>
          </w:rPr>
          <w:t xml:space="preserve">’s </w:t>
        </w:r>
      </w:ins>
      <w:r w:rsidRPr="00A12BF4">
        <w:rPr>
          <w:sz w:val="20"/>
          <w:szCs w:val="20"/>
        </w:rPr>
        <w:t xml:space="preserve">server that generates private/public key pair for signing, </w:t>
      </w:r>
      <w:r w:rsidR="00D826FE" w:rsidRPr="00A12BF4">
        <w:rPr>
          <w:sz w:val="20"/>
          <w:szCs w:val="20"/>
        </w:rPr>
        <w:t xml:space="preserve">requests a </w:t>
      </w:r>
      <w:del w:id="294" w:author="MLH Barnes" w:date="2017-05-07T14:29:00Z">
        <w:r w:rsidR="00D826FE" w:rsidRPr="00A12BF4" w:rsidDel="00260F3C">
          <w:rPr>
            <w:sz w:val="20"/>
            <w:szCs w:val="20"/>
          </w:rPr>
          <w:delText xml:space="preserve">certificate </w:delText>
        </w:r>
      </w:del>
      <w:ins w:id="295" w:author="MLH Barnes" w:date="2017-05-07T14:29:00Z">
        <w:r w:rsidR="00260F3C">
          <w:rPr>
            <w:sz w:val="20"/>
            <w:szCs w:val="20"/>
          </w:rPr>
          <w:t xml:space="preserve"> STI certificate </w:t>
        </w:r>
      </w:ins>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ins w:id="296" w:author="MLH Barnes" w:date="2017-02-21T17:46:00Z"/>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297" w:name="_Ref337270166"/>
      <w:bookmarkStart w:id="298" w:name="_Toc339809257"/>
      <w:ins w:id="299" w:author="MLH Barnes" w:date="2017-05-07T15:25:00Z">
        <w:r>
          <w:t xml:space="preserve">SHAKEN </w:t>
        </w:r>
      </w:ins>
      <w:r w:rsidR="00665EDE" w:rsidRPr="00955174">
        <w:t xml:space="preserve">Certificate </w:t>
      </w:r>
      <w:r w:rsidR="00665EDE">
        <w:t>Management Process</w:t>
      </w:r>
      <w:bookmarkEnd w:id="297"/>
      <w:bookmarkEnd w:id="298"/>
    </w:p>
    <w:p w14:paraId="23D9E148" w14:textId="5659D21E"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DA10C6" w:rsidRPr="00A12BF4">
        <w:rPr>
          <w:sz w:val="20"/>
          <w:szCs w:val="20"/>
        </w:rPr>
        <w:t xml:space="preserve">A </w:t>
      </w:r>
      <w:r w:rsidR="001707AD" w:rsidRPr="00A12BF4">
        <w:rPr>
          <w:sz w:val="20"/>
          <w:szCs w:val="20"/>
        </w:rPr>
        <w:t>manual approach</w:t>
      </w:r>
      <w:r w:rsidR="00DA10C6" w:rsidRPr="00A12BF4">
        <w:rPr>
          <w:sz w:val="20"/>
          <w:szCs w:val="20"/>
        </w:rPr>
        <w:t>, which</w:t>
      </w:r>
      <w:r w:rsidR="001707AD" w:rsidRPr="00A12BF4">
        <w:rPr>
          <w:sz w:val="20"/>
          <w:szCs w:val="20"/>
        </w:rPr>
        <w:t xml:space="preserve"> could be useful in the initial stages of </w:t>
      </w:r>
      <w:r w:rsidR="001707AD" w:rsidRPr="00A12BF4">
        <w:rPr>
          <w:sz w:val="20"/>
          <w:szCs w:val="20"/>
        </w:rPr>
        <w:lastRenderedPageBreak/>
        <w:t xml:space="preserve">testing the </w:t>
      </w:r>
      <w:r w:rsidR="00C31685" w:rsidRPr="00A12BF4">
        <w:rPr>
          <w:sz w:val="20"/>
          <w:szCs w:val="20"/>
        </w:rPr>
        <w:t>Secure Telephone Identity Authentication Service</w:t>
      </w:r>
      <w:r w:rsidR="00C31685" w:rsidRPr="00C31685">
        <w:rPr>
          <w:sz w:val="20"/>
          <w:szCs w:val="20"/>
        </w:rPr>
        <w:t xml:space="preserve"> </w:t>
      </w:r>
      <w:r w:rsidR="00C31685">
        <w:rPr>
          <w:sz w:val="20"/>
          <w:szCs w:val="20"/>
        </w:rPr>
        <w:t>(</w:t>
      </w:r>
      <w:r w:rsidR="001707AD" w:rsidRPr="00A12BF4">
        <w:rPr>
          <w:sz w:val="20"/>
          <w:szCs w:val="20"/>
        </w:rPr>
        <w:t>STI-AS</w:t>
      </w:r>
      <w:r w:rsidR="00C31685">
        <w:rPr>
          <w:sz w:val="20"/>
          <w:szCs w:val="20"/>
        </w:rPr>
        <w:t>)</w:t>
      </w:r>
      <w:r w:rsidR="001707AD" w:rsidRPr="00A12BF4">
        <w:rPr>
          <w:sz w:val="20"/>
          <w:szCs w:val="20"/>
        </w:rPr>
        <w:t xml:space="preserve"> and STI-VS components of the SHAKEN framework</w:t>
      </w:r>
      <w:r w:rsidR="00927CB4" w:rsidRPr="00A12BF4">
        <w:rPr>
          <w:sz w:val="20"/>
          <w:szCs w:val="20"/>
        </w:rPr>
        <w:t xml:space="preserve">, is discussed in Appendix </w:t>
      </w:r>
      <w:del w:id="300" w:author="MLH Barnes" w:date="2017-05-07T15:21:00Z">
        <w:r w:rsidR="00927CB4" w:rsidRPr="00A12BF4" w:rsidDel="00457B05">
          <w:rPr>
            <w:sz w:val="20"/>
            <w:szCs w:val="20"/>
          </w:rPr>
          <w:delText>B</w:delText>
        </w:r>
      </w:del>
      <w:ins w:id="301" w:author="MLH Barnes" w:date="2017-05-07T15:21:00Z">
        <w:r w:rsidR="00457B05">
          <w:rPr>
            <w:sz w:val="20"/>
            <w:szCs w:val="20"/>
          </w:rPr>
          <w:t>A</w:t>
        </w:r>
      </w:ins>
      <w:r w:rsidR="00927CB4" w:rsidRPr="00A12BF4">
        <w:rPr>
          <w:sz w:val="20"/>
          <w:szCs w:val="20"/>
        </w:rPr>
        <w:t>.</w:t>
      </w:r>
    </w:p>
    <w:p w14:paraId="4172545C" w14:textId="32A5143A" w:rsidR="00665EDE" w:rsidRPr="00A12BF4" w:rsidRDefault="00DA10C6" w:rsidP="00665EDE">
      <w:pPr>
        <w:rPr>
          <w:sz w:val="20"/>
          <w:szCs w:val="20"/>
        </w:rPr>
      </w:pPr>
      <w:r w:rsidRPr="00A12BF4">
        <w:rPr>
          <w:sz w:val="20"/>
          <w:szCs w:val="20"/>
        </w:rPr>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302" w:name="_Toc339809259"/>
      <w:bookmarkStart w:id="303" w:name="_Ref342556765"/>
      <w:ins w:id="304" w:author="MLH Barnes" w:date="2017-05-07T15:25:00Z">
        <w:r>
          <w:t xml:space="preserve">SHAKEN </w:t>
        </w:r>
      </w:ins>
      <w:r w:rsidR="00665EDE" w:rsidRPr="00955174">
        <w:t>Certificate Management</w:t>
      </w:r>
      <w:r w:rsidR="00665EDE">
        <w:t xml:space="preserve"> Flow</w:t>
      </w:r>
      <w:bookmarkEnd w:id="302"/>
      <w:bookmarkEnd w:id="303"/>
    </w:p>
    <w:p w14:paraId="65D0C57E" w14:textId="5DE755EB"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ins w:id="305" w:author="MLH Barnes" w:date="2017-05-07T15:26:00Z">
        <w:r w:rsidR="00457B05">
          <w:rPr>
            <w:sz w:val="20"/>
            <w:szCs w:val="20"/>
          </w:rPr>
          <w:t>Service Provider</w:t>
        </w:r>
      </w:ins>
      <w:ins w:id="306" w:author="M Barnes" w:date="2017-05-08T18:11:00Z">
        <w:r w:rsidR="00EC39ED">
          <w:rPr>
            <w:sz w:val="20"/>
            <w:szCs w:val="20"/>
          </w:rPr>
          <w:t>,</w:t>
        </w:r>
      </w:ins>
      <w:ins w:id="307" w:author="MLH Barnes" w:date="2017-05-07T15:26:00Z">
        <w:r w:rsidR="00457B05">
          <w:rPr>
            <w:sz w:val="20"/>
            <w:szCs w:val="20"/>
          </w:rPr>
          <w:t xml:space="preserve"> the </w:t>
        </w:r>
      </w:ins>
      <w:r w:rsidRPr="00A12BF4">
        <w:rPr>
          <w:sz w:val="20"/>
          <w:szCs w:val="20"/>
        </w:rPr>
        <w:t xml:space="preserve">STI-PA and the STI-CA for acquiring </w:t>
      </w:r>
      <w:del w:id="308" w:author="MLH Barnes" w:date="2017-05-07T14:23:00Z">
        <w:r w:rsidRPr="00A12BF4" w:rsidDel="00260F3C">
          <w:rPr>
            <w:sz w:val="20"/>
            <w:szCs w:val="20"/>
          </w:rPr>
          <w:delText>certificates</w:delText>
        </w:r>
      </w:del>
      <w:ins w:id="309" w:author="MLH Barnes" w:date="2017-05-07T14:23:00Z">
        <w:r w:rsidR="00260F3C">
          <w:rPr>
            <w:sz w:val="20"/>
            <w:szCs w:val="20"/>
          </w:rPr>
          <w:t>STI certificates</w:t>
        </w:r>
      </w:ins>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CA53D5F" w:rsidR="00AC13FD" w:rsidRPr="00A12BF4" w:rsidRDefault="00AC13FD" w:rsidP="00AC13FD">
      <w:pPr>
        <w:numPr>
          <w:ilvl w:val="0"/>
          <w:numId w:val="52"/>
        </w:numPr>
        <w:rPr>
          <w:sz w:val="20"/>
          <w:szCs w:val="20"/>
        </w:rPr>
      </w:pPr>
      <w:r w:rsidRPr="00A12BF4">
        <w:rPr>
          <w:sz w:val="20"/>
          <w:szCs w:val="20"/>
        </w:rPr>
        <w:t xml:space="preserve">STI-CA Account Registration and Service Provider </w:t>
      </w:r>
      <w:r w:rsidR="00F97A84" w:rsidRPr="00A12BF4">
        <w:rPr>
          <w:sz w:val="20"/>
          <w:szCs w:val="20"/>
        </w:rPr>
        <w:t>Authorization</w:t>
      </w:r>
    </w:p>
    <w:p w14:paraId="10AD8BFC" w14:textId="1A0C05A6" w:rsidR="00AC13FD" w:rsidRPr="00A12BF4" w:rsidRDefault="00F97A84" w:rsidP="00AC13FD">
      <w:pPr>
        <w:numPr>
          <w:ilvl w:val="0"/>
          <w:numId w:val="52"/>
        </w:numPr>
        <w:rPr>
          <w:sz w:val="20"/>
          <w:szCs w:val="20"/>
        </w:rPr>
      </w:pPr>
      <w:r w:rsidRPr="00A12BF4">
        <w:rPr>
          <w:sz w:val="20"/>
          <w:szCs w:val="20"/>
        </w:rPr>
        <w:t xml:space="preserve">Service Provider </w:t>
      </w:r>
      <w:ins w:id="310" w:author="MLH Barnes" w:date="2017-05-07T15:33:00Z">
        <w:r w:rsidR="005504FB">
          <w:rPr>
            <w:sz w:val="20"/>
            <w:szCs w:val="20"/>
          </w:rPr>
          <w:t>Code token a</w:t>
        </w:r>
      </w:ins>
      <w:ins w:id="311" w:author="MLH Barnes" w:date="2017-05-07T15:34:00Z">
        <w:r w:rsidR="005504FB">
          <w:rPr>
            <w:sz w:val="20"/>
            <w:szCs w:val="20"/>
          </w:rPr>
          <w:t>cquisition</w:t>
        </w:r>
      </w:ins>
      <w:del w:id="312" w:author="MLH Barnes" w:date="2017-05-07T15:28:00Z">
        <w:r w:rsidR="00AC13FD" w:rsidRPr="00A12BF4" w:rsidDel="00457B05">
          <w:rPr>
            <w:sz w:val="20"/>
            <w:szCs w:val="20"/>
          </w:rPr>
          <w:delText>Authorization Token Request</w:delText>
        </w:r>
      </w:del>
      <w:r w:rsidR="00AC13FD" w:rsidRPr="00A12BF4">
        <w:rPr>
          <w:sz w:val="20"/>
          <w:szCs w:val="20"/>
        </w:rPr>
        <w:t xml:space="preserve"> </w:t>
      </w:r>
      <w:del w:id="313" w:author="MLH Barnes" w:date="2017-05-07T15:29:00Z">
        <w:r w:rsidR="00AC13FD" w:rsidRPr="00A12BF4" w:rsidDel="008343F1">
          <w:rPr>
            <w:sz w:val="20"/>
            <w:szCs w:val="20"/>
          </w:rPr>
          <w:delText>(Service ProviderValidation)</w:delText>
        </w:r>
      </w:del>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16DC705F" w:rsidR="00AC13FD" w:rsidRPr="00A12BF4" w:rsidRDefault="00AC13FD" w:rsidP="00AC13FD">
      <w:pPr>
        <w:numPr>
          <w:ilvl w:val="0"/>
          <w:numId w:val="52"/>
        </w:numPr>
        <w:rPr>
          <w:sz w:val="20"/>
          <w:szCs w:val="20"/>
        </w:rPr>
      </w:pPr>
      <w:del w:id="314" w:author="MLH Barnes" w:date="2017-05-07T14:30:00Z">
        <w:r w:rsidRPr="00A12BF4" w:rsidDel="00634CF6">
          <w:rPr>
            <w:sz w:val="20"/>
            <w:szCs w:val="20"/>
          </w:rPr>
          <w:delText xml:space="preserve">Certificate </w:delText>
        </w:r>
      </w:del>
      <w:ins w:id="315" w:author="MLH Barnes" w:date="2017-05-07T14:30:00Z">
        <w:r w:rsidR="00634CF6">
          <w:rPr>
            <w:sz w:val="20"/>
            <w:szCs w:val="20"/>
          </w:rPr>
          <w:t xml:space="preserve"> STI certificate </w:t>
        </w:r>
      </w:ins>
      <w:r w:rsidRPr="00A12BF4">
        <w:rPr>
          <w:sz w:val="20"/>
          <w:szCs w:val="20"/>
        </w:rPr>
        <w:t>Acquisition</w:t>
      </w:r>
    </w:p>
    <w:p w14:paraId="3B2FC3FC" w14:textId="220E9BA6"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del w:id="316" w:author="MLH Barnes" w:date="2017-05-07T14:24:00Z">
        <w:r w:rsidR="00F97A84" w:rsidRPr="00A12BF4" w:rsidDel="00260F3C">
          <w:rPr>
            <w:sz w:val="20"/>
            <w:szCs w:val="20"/>
          </w:rPr>
          <w:delText>Certificates</w:delText>
        </w:r>
      </w:del>
      <w:ins w:id="317" w:author="MLH Barnes" w:date="2017-05-07T14:24:00Z">
        <w:r w:rsidR="00260F3C">
          <w:rPr>
            <w:sz w:val="20"/>
            <w:szCs w:val="20"/>
          </w:rPr>
          <w:t>STI certificates</w:t>
        </w:r>
      </w:ins>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1E90CA84"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AC13FD" w:rsidRPr="00A12BF4">
        <w:rPr>
          <w:sz w:val="20"/>
          <w:szCs w:val="20"/>
        </w:rPr>
        <w:t xml:space="preserve">a </w:t>
      </w:r>
      <w:r w:rsidR="00401060" w:rsidRPr="00A12BF4">
        <w:rPr>
          <w:sz w:val="20"/>
          <w:szCs w:val="20"/>
        </w:rPr>
        <w:t>two-</w:t>
      </w:r>
      <w:r w:rsidR="00AC13FD" w:rsidRPr="00A12BF4">
        <w:rPr>
          <w:sz w:val="20"/>
          <w:szCs w:val="20"/>
        </w:rPr>
        <w:t xml:space="preserve">party </w:t>
      </w:r>
      <w:r w:rsidR="005B22A6" w:rsidRPr="00A12BF4">
        <w:rPr>
          <w:sz w:val="20"/>
          <w:szCs w:val="20"/>
        </w:rPr>
        <w:t>Open Authentication (Protocol)</w:t>
      </w:r>
      <w:r w:rsidR="005B22A6">
        <w:rPr>
          <w:sz w:val="20"/>
          <w:szCs w:val="20"/>
        </w:rPr>
        <w:t xml:space="preserve"> (</w:t>
      </w:r>
      <w:r w:rsidR="00AC13FD" w:rsidRPr="00A12BF4">
        <w:rPr>
          <w:sz w:val="20"/>
          <w:szCs w:val="20"/>
        </w:rPr>
        <w:t>OAuth</w:t>
      </w:r>
      <w:r w:rsidR="005B22A6">
        <w:rPr>
          <w:sz w:val="20"/>
          <w:szCs w:val="20"/>
        </w:rPr>
        <w:t>)</w:t>
      </w:r>
      <w:r w:rsidR="00AC13FD" w:rsidRPr="00A12BF4">
        <w:rPr>
          <w:sz w:val="20"/>
          <w:szCs w:val="20"/>
        </w:rPr>
        <w:t xml:space="preserve"> [RFC6749] style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5F8DC41A" w14:textId="4BE57B7B" w:rsidR="004E7B9B" w:rsidRPr="00B5628E" w:rsidRDefault="004E7B9B" w:rsidP="004E7B9B">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del w:id="318" w:author="MLH Barnes" w:date="2017-05-07T15:31:00Z">
        <w:r w:rsidRPr="00B5628E" w:rsidDel="00C96FD8">
          <w:rPr>
            <w:sz w:val="18"/>
            <w:szCs w:val="18"/>
          </w:rPr>
          <w:delText>for creating</w:delText>
        </w:r>
      </w:del>
      <w:ins w:id="319" w:author="MLH Barnes" w:date="2017-05-07T15:31:00Z">
        <w:r w:rsidR="00C96FD8">
          <w:rPr>
            <w:sz w:val="18"/>
            <w:szCs w:val="18"/>
          </w:rPr>
          <w:t>to create</w:t>
        </w:r>
      </w:ins>
      <w:r w:rsidRPr="00B5628E">
        <w:rPr>
          <w:sz w:val="18"/>
          <w:szCs w:val="18"/>
        </w:rPr>
        <w:t xml:space="preserve"> STI certificates.</w:t>
      </w:r>
    </w:p>
    <w:p w14:paraId="706AEA72" w14:textId="77777777" w:rsidR="004E7B9B" w:rsidRPr="00B5628E" w:rsidRDefault="004E7B9B" w:rsidP="004E7B9B">
      <w:pPr>
        <w:rPr>
          <w:sz w:val="20"/>
          <w:szCs w:val="20"/>
        </w:rPr>
      </w:pPr>
    </w:p>
    <w:p w14:paraId="5D530A79" w14:textId="51E1005F" w:rsidR="00AE70B2" w:rsidRPr="00B5628E" w:rsidRDefault="00C96FD8" w:rsidP="00D91A6C">
      <w:pPr>
        <w:pStyle w:val="ListParagraph"/>
        <w:numPr>
          <w:ilvl w:val="0"/>
          <w:numId w:val="71"/>
        </w:numPr>
        <w:rPr>
          <w:sz w:val="20"/>
          <w:szCs w:val="20"/>
        </w:rPr>
      </w:pPr>
      <w:ins w:id="320" w:author="MLH Barnes" w:date="2017-05-07T15:32:00Z">
        <w:r>
          <w:rPr>
            <w:sz w:val="20"/>
            <w:szCs w:val="20"/>
          </w:rPr>
          <w:t xml:space="preserve">The Service Provider </w:t>
        </w:r>
      </w:ins>
      <w:del w:id="321" w:author="MLH Barnes" w:date="2017-05-07T15:32:00Z">
        <w:r w:rsidR="00D80C96" w:rsidRPr="00B5628E" w:rsidDel="00C96FD8">
          <w:rPr>
            <w:sz w:val="20"/>
            <w:szCs w:val="20"/>
          </w:rPr>
          <w:delText>T</w:delText>
        </w:r>
        <w:r w:rsidR="00AC13FD" w:rsidRPr="00B5628E" w:rsidDel="00C96FD8">
          <w:rPr>
            <w:sz w:val="20"/>
            <w:szCs w:val="20"/>
          </w:rPr>
          <w:delText xml:space="preserve">he STI-CA </w:delText>
        </w:r>
      </w:del>
      <w:r w:rsidR="000412D7" w:rsidRPr="00B5628E">
        <w:rPr>
          <w:sz w:val="20"/>
          <w:szCs w:val="20"/>
        </w:rPr>
        <w:t xml:space="preserve">uses </w:t>
      </w:r>
      <w:ins w:id="322" w:author="MLH Barnes" w:date="2017-05-07T15:35:00Z">
        <w:r w:rsidR="00571B83">
          <w:rPr>
            <w:sz w:val="20"/>
            <w:szCs w:val="20"/>
          </w:rPr>
          <w:t xml:space="preserve">the </w:t>
        </w:r>
      </w:ins>
      <w:r w:rsidR="00AC13FD" w:rsidRPr="00B5628E">
        <w:rPr>
          <w:sz w:val="20"/>
          <w:szCs w:val="20"/>
        </w:rPr>
        <w:t xml:space="preserve">ACME [draft-ietf-acme-acme] </w:t>
      </w:r>
      <w:ins w:id="323" w:author="MLH Barnes" w:date="2017-05-07T15:35:00Z">
        <w:r w:rsidR="00571B83">
          <w:rPr>
            <w:sz w:val="20"/>
            <w:szCs w:val="20"/>
          </w:rPr>
          <w:t xml:space="preserve">protocol </w:t>
        </w:r>
      </w:ins>
      <w:r w:rsidR="000412D7" w:rsidRPr="00B5628E">
        <w:rPr>
          <w:sz w:val="20"/>
          <w:szCs w:val="20"/>
        </w:rPr>
        <w:t>for interfacing</w:t>
      </w:r>
      <w:r w:rsidR="00AC13FD" w:rsidRPr="00B5628E">
        <w:rPr>
          <w:sz w:val="20"/>
          <w:szCs w:val="20"/>
        </w:rPr>
        <w:t xml:space="preserve"> to the </w:t>
      </w:r>
      <w:del w:id="324" w:author="MLH Barnes" w:date="2017-05-07T15:32:00Z">
        <w:r w:rsidR="00AC13FD" w:rsidRPr="00B5628E" w:rsidDel="00C96FD8">
          <w:rPr>
            <w:sz w:val="20"/>
            <w:szCs w:val="20"/>
          </w:rPr>
          <w:delText>Service Provider</w:delText>
        </w:r>
      </w:del>
      <w:ins w:id="325" w:author="MLH Barnes" w:date="2017-05-07T15:32:00Z">
        <w:r>
          <w:rPr>
            <w:sz w:val="20"/>
            <w:szCs w:val="20"/>
          </w:rPr>
          <w:t>STI-CA</w:t>
        </w:r>
      </w:ins>
      <w:r w:rsidR="00AC13FD" w:rsidRPr="00B5628E">
        <w:rPr>
          <w:sz w:val="20"/>
          <w:szCs w:val="20"/>
        </w:rPr>
        <w:t xml:space="preserve"> for the acquisition of </w:t>
      </w:r>
      <w:del w:id="326" w:author="MLH Barnes" w:date="2017-05-07T14:24:00Z">
        <w:r w:rsidR="00AC13FD" w:rsidRPr="00B5628E" w:rsidDel="00260F3C">
          <w:rPr>
            <w:sz w:val="20"/>
            <w:szCs w:val="20"/>
          </w:rPr>
          <w:delText>certificates</w:delText>
        </w:r>
      </w:del>
      <w:ins w:id="327" w:author="MLH Barnes" w:date="2017-05-07T14:24:00Z">
        <w:r w:rsidR="00260F3C">
          <w:rPr>
            <w:sz w:val="20"/>
            <w:szCs w:val="20"/>
          </w:rPr>
          <w:t>STI certificates</w:t>
        </w:r>
      </w:ins>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ins w:id="328" w:author="MLH Barnes" w:date="2017-05-07T15:32:00Z">
        <w:r w:rsidR="00C96FD8">
          <w:rPr>
            <w:sz w:val="20"/>
            <w:szCs w:val="20"/>
          </w:rPr>
          <w:t>s</w:t>
        </w:r>
      </w:ins>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 xml:space="preserve">Additional considerations on the use of HTTPS for ACME are provided in section 5.1 of draft-ietf-acme-acme.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09368758"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using OAuth and the ACME protocol</w:t>
      </w:r>
      <w:r w:rsidRPr="00B5628E">
        <w:rPr>
          <w:sz w:val="20"/>
          <w:szCs w:val="20"/>
        </w:rPr>
        <w:t xml:space="preserve"> 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r w:rsidR="005A13C3">
        <w:fldChar w:fldCharType="begin"/>
      </w:r>
      <w:r w:rsidR="005A13C3">
        <w:instrText xml:space="preserve"> SEQ Figure \* ARABIC </w:instrText>
      </w:r>
      <w:r w:rsidR="005A13C3">
        <w:fldChar w:fldCharType="separate"/>
      </w:r>
      <w:r w:rsidR="00BE79E6" w:rsidRPr="00652D86">
        <w:rPr>
          <w:noProof/>
        </w:rPr>
        <w:t>3</w:t>
      </w:r>
      <w:r w:rsidR="005A13C3">
        <w:rPr>
          <w:noProof/>
        </w:rPr>
        <w:fldChar w:fldCharType="end"/>
      </w:r>
      <w:r w:rsidRPr="00652D86">
        <w:t xml:space="preserve">  SHAKEN Certificate Management </w:t>
      </w:r>
      <w:r w:rsidR="00AC13FD" w:rsidRPr="00652D86">
        <w:t xml:space="preserve">High Level </w:t>
      </w:r>
      <w:r w:rsidRPr="00652D86">
        <w:t>Call Flow</w:t>
      </w:r>
    </w:p>
    <w:p w14:paraId="1AD6612D" w14:textId="365743DB" w:rsidR="00F55AD4" w:rsidRPr="006C5385" w:rsidRDefault="00F55AD4" w:rsidP="00F55AD4">
      <w:pPr>
        <w:rPr>
          <w:sz w:val="20"/>
          <w:szCs w:val="20"/>
        </w:rPr>
      </w:pPr>
      <w:r w:rsidRPr="006C5385">
        <w:rPr>
          <w:sz w:val="20"/>
          <w:szCs w:val="20"/>
        </w:rPr>
        <w:t xml:space="preserve">Prior to requesting </w:t>
      </w:r>
      <w:del w:id="329" w:author="MLH Barnes" w:date="2017-05-07T14:24:00Z">
        <w:r w:rsidRPr="006C5385" w:rsidDel="00260F3C">
          <w:rPr>
            <w:sz w:val="20"/>
            <w:szCs w:val="20"/>
          </w:rPr>
          <w:delText>certificates</w:delText>
        </w:r>
      </w:del>
      <w:ins w:id="330" w:author="MLH Barnes" w:date="2017-05-07T14:24:00Z">
        <w:r w:rsidR="00260F3C">
          <w:rPr>
            <w:sz w:val="20"/>
            <w:szCs w:val="20"/>
          </w:rPr>
          <w:t>STI certificates</w:t>
        </w:r>
      </w:ins>
      <w:r w:rsidRPr="006C5385">
        <w:rPr>
          <w:sz w:val="20"/>
          <w:szCs w:val="20"/>
        </w:rPr>
        <w:t xml:space="preserve"> from the STI-CA, the SP-KMS generates a public/private key pair per standard PKI.  Th</w:t>
      </w:r>
      <w:ins w:id="331" w:author="MLH Barnes" w:date="2017-05-07T15:37:00Z">
        <w:r w:rsidR="00571B83">
          <w:rPr>
            <w:sz w:val="20"/>
            <w:szCs w:val="20"/>
          </w:rPr>
          <w:t xml:space="preserve">e private key </w:t>
        </w:r>
      </w:ins>
      <w:del w:id="332" w:author="MLH Barnes" w:date="2017-05-07T15:37:00Z">
        <w:r w:rsidRPr="006C5385" w:rsidDel="00571B83">
          <w:rPr>
            <w:sz w:val="20"/>
            <w:szCs w:val="20"/>
          </w:rPr>
          <w:delText xml:space="preserve">is key pair </w:delText>
        </w:r>
      </w:del>
      <w:r w:rsidRPr="006C5385">
        <w:rPr>
          <w:sz w:val="20"/>
          <w:szCs w:val="20"/>
        </w:rPr>
        <w:t xml:space="preserve">is used by the </w:t>
      </w:r>
      <w:r w:rsidR="00FD02F0">
        <w:rPr>
          <w:sz w:val="20"/>
          <w:szCs w:val="20"/>
        </w:rPr>
        <w:t>STI-</w:t>
      </w:r>
      <w:r w:rsidRPr="006C5385">
        <w:rPr>
          <w:sz w:val="20"/>
          <w:szCs w:val="20"/>
        </w:rPr>
        <w:t xml:space="preserve">AS in signing the PASSporT in the SIP Identity header </w:t>
      </w:r>
      <w:ins w:id="333" w:author="MLH Barnes" w:date="2017-05-07T15:39:00Z">
        <w:r w:rsidR="00571B83">
          <w:rPr>
            <w:sz w:val="20"/>
            <w:szCs w:val="20"/>
          </w:rPr>
          <w:t xml:space="preserve">field. </w:t>
        </w:r>
      </w:ins>
      <w:del w:id="334" w:author="MLH Barnes" w:date="2017-05-07T15:39:00Z">
        <w:r w:rsidRPr="006C5385" w:rsidDel="00571B83">
          <w:rPr>
            <w:sz w:val="20"/>
            <w:szCs w:val="20"/>
          </w:rPr>
          <w:delText xml:space="preserve">field. </w:delText>
        </w:r>
      </w:del>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2255C2FA" w:rsidR="005F7064" w:rsidRPr="006C5385" w:rsidRDefault="00433CF5" w:rsidP="005F7064">
      <w:pPr>
        <w:pStyle w:val="ListParagraph"/>
        <w:numPr>
          <w:ilvl w:val="0"/>
          <w:numId w:val="57"/>
        </w:numPr>
        <w:rPr>
          <w:sz w:val="20"/>
          <w:szCs w:val="20"/>
        </w:rPr>
      </w:pPr>
      <w:r w:rsidRPr="006C5385">
        <w:rPr>
          <w:sz w:val="20"/>
          <w:szCs w:val="20"/>
        </w:rPr>
        <w:t xml:space="preserve">A set of public/private key ACME credentials is generated or chosen for all transactions with the STI-CA. Assuming a first-time transaction or if </w:t>
      </w:r>
      <w:r w:rsidR="001F28CF" w:rsidRPr="006C5385">
        <w:rPr>
          <w:sz w:val="20"/>
          <w:szCs w:val="20"/>
        </w:rPr>
        <w:t xml:space="preserve">the </w:t>
      </w:r>
      <w:ins w:id="335" w:author="MLH Barnes" w:date="2017-05-07T15:45:00Z">
        <w:r w:rsidR="00C94620">
          <w:rPr>
            <w:sz w:val="20"/>
            <w:szCs w:val="20"/>
          </w:rPr>
          <w:t xml:space="preserve">Service Provider Code </w:t>
        </w:r>
      </w:ins>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ins w:id="336" w:author="MLH Barnes" w:date="2017-05-07T15:45:00Z">
        <w:r w:rsidR="00C94620">
          <w:rPr>
            <w:sz w:val="20"/>
            <w:szCs w:val="20"/>
          </w:rPr>
          <w:t xml:space="preserve">Service Provider Code </w:t>
        </w:r>
      </w:ins>
      <w:r w:rsidR="005F7064" w:rsidRPr="006C5385">
        <w:rPr>
          <w:sz w:val="20"/>
          <w:szCs w:val="20"/>
        </w:rPr>
        <w:t>token t</w:t>
      </w:r>
      <w:r w:rsidR="00604E9F" w:rsidRPr="006C5385">
        <w:rPr>
          <w:sz w:val="20"/>
          <w:szCs w:val="20"/>
        </w:rPr>
        <w:t>o</w:t>
      </w:r>
      <w:r w:rsidR="005F7064" w:rsidRPr="006C5385">
        <w:rPr>
          <w:sz w:val="20"/>
          <w:szCs w:val="20"/>
        </w:rPr>
        <w:t xml:space="preserve"> the STI-PA</w:t>
      </w:r>
      <w:r w:rsidRPr="006C5385">
        <w:rPr>
          <w:sz w:val="20"/>
          <w:szCs w:val="20"/>
        </w:rPr>
        <w:t xml:space="preserve"> with a fingerprint of the ACME credentials</w:t>
      </w:r>
      <w:r w:rsidR="005F7064" w:rsidRPr="006C5385">
        <w:rPr>
          <w:sz w:val="20"/>
          <w:szCs w:val="20"/>
        </w:rPr>
        <w:t>. This</w:t>
      </w:r>
      <w:ins w:id="337" w:author="MLH Barnes" w:date="2017-05-07T15:45:00Z">
        <w:r w:rsidR="00C94620">
          <w:rPr>
            <w:sz w:val="20"/>
            <w:szCs w:val="20"/>
          </w:rPr>
          <w:t xml:space="preserve"> Service Provider Code</w:t>
        </w:r>
      </w:ins>
      <w:r w:rsidR="005F7064" w:rsidRPr="006C5385">
        <w:rPr>
          <w:sz w:val="20"/>
          <w:szCs w:val="20"/>
        </w:rPr>
        <w:t xml:space="preserve"> token is used for service provider validation during the process of acquiring a certificate. </w:t>
      </w:r>
    </w:p>
    <w:p w14:paraId="0F74536F" w14:textId="3492C615"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60249F" w:rsidRPr="006C5385">
        <w:rPr>
          <w:sz w:val="20"/>
          <w:szCs w:val="20"/>
        </w:rPr>
        <w:t xml:space="preserve">prior to requesting a </w:t>
      </w:r>
      <w:del w:id="338" w:author="MLH Barnes" w:date="2017-05-07T14:30:00Z">
        <w:r w:rsidR="0060249F" w:rsidRPr="006C5385" w:rsidDel="00634CF6">
          <w:rPr>
            <w:sz w:val="20"/>
            <w:szCs w:val="20"/>
          </w:rPr>
          <w:delText xml:space="preserve">certificate </w:delText>
        </w:r>
      </w:del>
      <w:ins w:id="339" w:author="MLH Barnes" w:date="2017-05-07T14:30:00Z">
        <w:r w:rsidR="00634CF6">
          <w:rPr>
            <w:sz w:val="20"/>
            <w:szCs w:val="20"/>
          </w:rPr>
          <w:t xml:space="preserve"> STI certificate </w:t>
        </w:r>
      </w:ins>
      <w:r w:rsidR="0060249F" w:rsidRPr="006C5385">
        <w:rPr>
          <w:sz w:val="20"/>
          <w:szCs w:val="20"/>
        </w:rPr>
        <w:t>per the procedures in draft-ietf-acme-acme</w:t>
      </w:r>
      <w:ins w:id="340" w:author="Politz, Ken" w:date="2017-01-02T12:01:00Z">
        <w:r w:rsidR="00074EF7" w:rsidRPr="006C5385">
          <w:rPr>
            <w:sz w:val="20"/>
            <w:szCs w:val="20"/>
          </w:rPr>
          <w:t>.</w:t>
        </w:r>
      </w:ins>
    </w:p>
    <w:p w14:paraId="7CB18830" w14:textId="2E75D7C8"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 </w:t>
      </w:r>
      <w:del w:id="341" w:author="MLH Barnes" w:date="2017-05-07T14:30:00Z">
        <w:r w:rsidRPr="006C5385" w:rsidDel="00634CF6">
          <w:rPr>
            <w:sz w:val="20"/>
            <w:szCs w:val="20"/>
          </w:rPr>
          <w:delText xml:space="preserve">certificate </w:delText>
        </w:r>
      </w:del>
      <w:ins w:id="342" w:author="MLH Barnes" w:date="2017-05-07T14:30:00Z">
        <w:r w:rsidR="00634CF6">
          <w:rPr>
            <w:sz w:val="20"/>
            <w:szCs w:val="20"/>
          </w:rPr>
          <w:t xml:space="preserve"> STI certificate </w:t>
        </w:r>
      </w:ins>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37E17565"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del w:id="343" w:author="MLH Barnes" w:date="2017-05-07T14:30:00Z">
        <w:r w:rsidR="0060249F" w:rsidRPr="006C5385" w:rsidDel="00634CF6">
          <w:rPr>
            <w:sz w:val="20"/>
            <w:szCs w:val="20"/>
          </w:rPr>
          <w:delText xml:space="preserve">certificate </w:delText>
        </w:r>
      </w:del>
      <w:ins w:id="344" w:author="MLH Barnes" w:date="2017-05-07T14:30:00Z">
        <w:r w:rsidR="00634CF6">
          <w:rPr>
            <w:sz w:val="20"/>
            <w:szCs w:val="20"/>
          </w:rPr>
          <w:t xml:space="preserve"> STI certificate </w:t>
        </w:r>
      </w:ins>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F72A9A5" w:rsidR="00963621" w:rsidRPr="006C5385" w:rsidRDefault="005C16C9" w:rsidP="00C45725">
      <w:pPr>
        <w:pStyle w:val="ListParagraph"/>
        <w:numPr>
          <w:ilvl w:val="0"/>
          <w:numId w:val="57"/>
        </w:numPr>
        <w:rPr>
          <w:sz w:val="20"/>
          <w:szCs w:val="20"/>
        </w:rPr>
      </w:pPr>
      <w:r w:rsidRPr="006C5385">
        <w:rPr>
          <w:sz w:val="20"/>
          <w:szCs w:val="20"/>
        </w:rPr>
        <w:lastRenderedPageBreak/>
        <w:t>If not already cached, t</w:t>
      </w:r>
      <w:r w:rsidR="00C45725" w:rsidRPr="006C5385">
        <w:rPr>
          <w:sz w:val="20"/>
          <w:szCs w:val="20"/>
        </w:rPr>
        <w:t xml:space="preserve">he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6B151419"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 xml:space="preserve">status to determine if the service provider has been authorized to get a </w:t>
      </w:r>
      <w:del w:id="345" w:author="MLH Barnes" w:date="2017-05-07T14:30:00Z">
        <w:r w:rsidRPr="006C5385" w:rsidDel="00634CF6">
          <w:rPr>
            <w:sz w:val="20"/>
            <w:szCs w:val="20"/>
          </w:rPr>
          <w:delText xml:space="preserve">certificate </w:delText>
        </w:r>
      </w:del>
      <w:ins w:id="346" w:author="MLH Barnes" w:date="2017-05-07T14:30:00Z">
        <w:r w:rsidR="00634CF6">
          <w:rPr>
            <w:sz w:val="20"/>
            <w:szCs w:val="20"/>
          </w:rPr>
          <w:t xml:space="preserve"> STI certificate </w:t>
        </w:r>
      </w:ins>
      <w:r w:rsidRPr="006C5385">
        <w:rPr>
          <w:sz w:val="20"/>
          <w:szCs w:val="20"/>
        </w:rPr>
        <w:t xml:space="preserve">and whether a </w:t>
      </w:r>
      <w:del w:id="347" w:author="MLH Barnes" w:date="2017-05-07T14:30:00Z">
        <w:r w:rsidRPr="006C5385" w:rsidDel="00634CF6">
          <w:rPr>
            <w:sz w:val="20"/>
            <w:szCs w:val="20"/>
          </w:rPr>
          <w:delText xml:space="preserve">certificate </w:delText>
        </w:r>
      </w:del>
      <w:ins w:id="348" w:author="MLH Barnes" w:date="2017-05-07T14:30:00Z">
        <w:r w:rsidR="00634CF6">
          <w:rPr>
            <w:sz w:val="20"/>
            <w:szCs w:val="20"/>
          </w:rPr>
          <w:t xml:space="preserve"> STI certificate </w:t>
        </w:r>
      </w:ins>
      <w:r w:rsidRPr="006C5385">
        <w:rPr>
          <w:sz w:val="20"/>
          <w:szCs w:val="20"/>
        </w:rPr>
        <w:t xml:space="preserve">is available. Once the </w:t>
      </w:r>
      <w:del w:id="349" w:author="MLH Barnes" w:date="2017-05-07T14:30:00Z">
        <w:r w:rsidRPr="006C5385" w:rsidDel="00634CF6">
          <w:rPr>
            <w:sz w:val="20"/>
            <w:szCs w:val="20"/>
          </w:rPr>
          <w:delText xml:space="preserve">certificate </w:delText>
        </w:r>
      </w:del>
      <w:ins w:id="350" w:author="MLH Barnes" w:date="2017-05-07T14:30:00Z">
        <w:r w:rsidR="00634CF6">
          <w:rPr>
            <w:sz w:val="20"/>
            <w:szCs w:val="20"/>
          </w:rPr>
          <w:t xml:space="preserve"> STI certificate </w:t>
        </w:r>
      </w:ins>
      <w:r w:rsidRPr="006C5385">
        <w:rPr>
          <w:sz w:val="20"/>
          <w:szCs w:val="20"/>
        </w:rPr>
        <w:t xml:space="preserve">has been issued, the </w:t>
      </w:r>
      <w:r w:rsidRPr="006C5385">
        <w:rPr>
          <w:bCs/>
          <w:sz w:val="20"/>
          <w:szCs w:val="20"/>
        </w:rPr>
        <w:t>ACME</w:t>
      </w:r>
      <w:r w:rsidRPr="006C5385">
        <w:rPr>
          <w:sz w:val="20"/>
          <w:szCs w:val="20"/>
        </w:rPr>
        <w:t xml:space="preserve"> client downloads the </w:t>
      </w:r>
      <w:del w:id="351" w:author="MLH Barnes" w:date="2017-05-07T14:30:00Z">
        <w:r w:rsidRPr="006C5385" w:rsidDel="00634CF6">
          <w:rPr>
            <w:sz w:val="20"/>
            <w:szCs w:val="20"/>
          </w:rPr>
          <w:delText xml:space="preserve">certificate </w:delText>
        </w:r>
      </w:del>
      <w:ins w:id="352" w:author="MLH Barnes" w:date="2017-05-07T14:30:00Z">
        <w:r w:rsidR="00634CF6">
          <w:rPr>
            <w:sz w:val="20"/>
            <w:szCs w:val="20"/>
          </w:rPr>
          <w:t xml:space="preserve"> STI certificate </w:t>
        </w:r>
      </w:ins>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51B1A082"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 (via SIP MESSAGE, WEBPUSH, etc.)</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7BA8F72" w:rsidR="00D63864" w:rsidRPr="00652D86" w:rsidRDefault="00BE4106" w:rsidP="00FB187A">
      <w:r w:rsidRPr="006C5385">
        <w:rPr>
          <w:sz w:val="20"/>
          <w:szCs w:val="20"/>
        </w:rPr>
        <w:t>After initially retrieving the certificate, the ACME client periodically contacts the STI-CA to get updated public key certificates, CRLs, or</w:t>
      </w:r>
      <w:ins w:id="353" w:author="MLH Barnes" w:date="2017-05-07T15:46:00Z">
        <w:r w:rsidR="00BC0CED">
          <w:rPr>
            <w:sz w:val="20"/>
            <w:szCs w:val="20"/>
          </w:rPr>
          <w:t xml:space="preserve"> anything </w:t>
        </w:r>
      </w:ins>
      <w:del w:id="354" w:author="MLH Barnes" w:date="2017-05-07T15:46:00Z">
        <w:r w:rsidRPr="006C5385" w:rsidDel="00BC0CED">
          <w:rPr>
            <w:sz w:val="20"/>
            <w:szCs w:val="20"/>
          </w:rPr>
          <w:delText xml:space="preserve"> whatever </w:delText>
        </w:r>
      </w:del>
      <w:r w:rsidRPr="006C5385">
        <w:rPr>
          <w:sz w:val="20"/>
          <w:szCs w:val="20"/>
        </w:rPr>
        <w:t xml:space="preserve">else </w:t>
      </w:r>
      <w:del w:id="355" w:author="MLH Barnes" w:date="2017-05-07T15:46:00Z">
        <w:r w:rsidRPr="006C5385" w:rsidDel="00BC0CED">
          <w:rPr>
            <w:sz w:val="20"/>
            <w:szCs w:val="20"/>
          </w:rPr>
          <w:delText xml:space="preserve">would be </w:delText>
        </w:r>
      </w:del>
      <w:r w:rsidRPr="006C5385">
        <w:rPr>
          <w:sz w:val="20"/>
          <w:szCs w:val="20"/>
        </w:rPr>
        <w:t xml:space="preserve">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Pr>
        <w:rPr>
          <w:ins w:id="356" w:author="MLH Barnes" w:date="2017-02-23T10:48:00Z"/>
        </w:rPr>
      </w:pPr>
    </w:p>
    <w:p w14:paraId="375A4F42" w14:textId="2B7B34DB" w:rsidR="00AC13FD" w:rsidRDefault="00AC13FD" w:rsidP="00AC13FD">
      <w:pPr>
        <w:pStyle w:val="Heading3"/>
      </w:pPr>
      <w:bookmarkStart w:id="357" w:name="_Ref342572776"/>
      <w:bookmarkStart w:id="358" w:name="_Ref345748935"/>
      <w:r>
        <w:t xml:space="preserve">STI-PA Account Registration and Service Provider </w:t>
      </w:r>
      <w:bookmarkEnd w:id="357"/>
      <w:bookmarkEnd w:id="358"/>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0DF53AB0"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del w:id="359" w:author="MLH Barnes" w:date="2017-05-07T15:47:00Z">
        <w:r w:rsidR="00AC13FD" w:rsidRPr="006C5385" w:rsidDel="00BC0CED">
          <w:rPr>
            <w:sz w:val="20"/>
            <w:szCs w:val="20"/>
          </w:rPr>
          <w:delText>i.e.</w:delText>
        </w:r>
      </w:del>
      <w:ins w:id="360" w:author="Drew Greco" w:date="2017-04-10T15:16:00Z">
        <w:del w:id="361" w:author="MLH Barnes" w:date="2017-05-07T15:47:00Z">
          <w:r w:rsidR="001F66F7" w:rsidDel="00BC0CED">
            <w:rPr>
              <w:sz w:val="20"/>
              <w:szCs w:val="20"/>
            </w:rPr>
            <w:delText>,</w:delText>
          </w:r>
        </w:del>
      </w:ins>
      <w:ins w:id="362" w:author="MLH Barnes" w:date="2017-05-07T15:47:00Z">
        <w:r w:rsidR="00BC0CED">
          <w:rPr>
            <w:sz w:val="20"/>
            <w:szCs w:val="20"/>
          </w:rPr>
          <w:t>e.g.,</w:t>
        </w:r>
      </w:ins>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3943D3DC" w:rsidR="00AC13FD" w:rsidRPr="006C5385" w:rsidRDefault="00AC13FD" w:rsidP="00AC13FD">
      <w:pPr>
        <w:rPr>
          <w:sz w:val="20"/>
          <w:szCs w:val="20"/>
        </w:rPr>
      </w:pPr>
      <w:r w:rsidRPr="006C5385">
        <w:rPr>
          <w:sz w:val="20"/>
          <w:szCs w:val="20"/>
        </w:rPr>
        <w:t xml:space="preserve">This management portal </w:t>
      </w:r>
      <w:ins w:id="363" w:author="MLH Barnes" w:date="2017-05-07T15:47:00Z">
        <w:r w:rsidR="00BC0CED">
          <w:rPr>
            <w:sz w:val="20"/>
            <w:szCs w:val="20"/>
          </w:rPr>
          <w:t xml:space="preserve">will be specified by the STI-PA, but </w:t>
        </w:r>
      </w:ins>
      <w:r w:rsidRPr="006C5385">
        <w:rPr>
          <w:sz w:val="20"/>
          <w:szCs w:val="20"/>
        </w:rPr>
        <w:t xml:space="preserve">should </w:t>
      </w:r>
      <w:del w:id="364" w:author="MLH Barnes" w:date="2017-05-07T15:47:00Z">
        <w:r w:rsidRPr="006C5385" w:rsidDel="00BC0CED">
          <w:rPr>
            <w:sz w:val="20"/>
            <w:szCs w:val="20"/>
          </w:rPr>
          <w:delText xml:space="preserve">provide </w:delText>
        </w:r>
      </w:del>
      <w:ins w:id="365" w:author="MLH Barnes" w:date="2017-05-07T15:47:00Z">
        <w:r w:rsidR="00BC0CED">
          <w:rPr>
            <w:sz w:val="20"/>
            <w:szCs w:val="20"/>
          </w:rPr>
          <w:t xml:space="preserve">allow </w:t>
        </w:r>
      </w:ins>
      <w:r w:rsidRPr="006C5385">
        <w:rPr>
          <w:sz w:val="20"/>
          <w:szCs w:val="20"/>
        </w:rPr>
        <w:t>Service Provider</w:t>
      </w:r>
      <w:ins w:id="366" w:author="MLH Barnes" w:date="2017-05-07T15:47:00Z">
        <w:r w:rsidR="00BC0CED">
          <w:rPr>
            <w:sz w:val="20"/>
            <w:szCs w:val="20"/>
          </w:rPr>
          <w:t>s</w:t>
        </w:r>
      </w:ins>
      <w:r w:rsidRPr="006C5385">
        <w:rPr>
          <w:sz w:val="20"/>
          <w:szCs w:val="20"/>
        </w:rPr>
        <w:t xml:space="preserve"> </w:t>
      </w:r>
      <w:ins w:id="367" w:author="MLH Barnes" w:date="2017-05-07T15:47:00Z">
        <w:r w:rsidR="00BC0CED">
          <w:rPr>
            <w:sz w:val="20"/>
            <w:szCs w:val="20"/>
          </w:rPr>
          <w:t xml:space="preserve">to input </w:t>
        </w:r>
      </w:ins>
      <w:ins w:id="368" w:author="MLH Barnes" w:date="2017-05-07T15:48:00Z">
        <w:r w:rsidR="00BC0CED">
          <w:rPr>
            <w:sz w:val="20"/>
            <w:szCs w:val="20"/>
          </w:rPr>
          <w:t xml:space="preserve">Service Provider </w:t>
        </w:r>
      </w:ins>
      <w:r w:rsidRPr="006C5385">
        <w:rPr>
          <w:sz w:val="20"/>
          <w:szCs w:val="20"/>
        </w:rPr>
        <w:t xml:space="preserve">specific configuration </w:t>
      </w:r>
      <w:ins w:id="369" w:author="MLH Barnes" w:date="2017-05-07T15:48:00Z">
        <w:r w:rsidR="00BC0CED">
          <w:rPr>
            <w:sz w:val="20"/>
            <w:szCs w:val="20"/>
          </w:rPr>
          <w:t xml:space="preserve">details </w:t>
        </w:r>
      </w:ins>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7ADEE353"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ins w:id="370" w:author="MLH Barnes" w:date="2017-05-07T15:48:00Z">
        <w:r w:rsidR="00BC0CED">
          <w:rPr>
            <w:sz w:val="20"/>
            <w:szCs w:val="20"/>
          </w:rPr>
          <w:t xml:space="preserve">the procedures in </w:t>
        </w:r>
      </w:ins>
      <w:ins w:id="371" w:author="Drew Greco" w:date="2017-04-10T15:16:00Z">
        <w:r w:rsidR="001F66F7">
          <w:rPr>
            <w:sz w:val="20"/>
            <w:szCs w:val="20"/>
          </w:rPr>
          <w:t>[</w:t>
        </w:r>
      </w:ins>
      <w:r w:rsidRPr="006C5385">
        <w:rPr>
          <w:sz w:val="20"/>
          <w:szCs w:val="20"/>
        </w:rPr>
        <w:t>RFC6749</w:t>
      </w:r>
      <w:ins w:id="372" w:author="Drew Greco" w:date="2017-04-10T15:16:00Z">
        <w:r w:rsidR="001F66F7">
          <w:rPr>
            <w:sz w:val="20"/>
            <w:szCs w:val="20"/>
          </w:rPr>
          <w:t>]</w:t>
        </w:r>
      </w:ins>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ins w:id="373" w:author="MLH Barnes" w:date="2017-05-07T15:48:00Z">
        <w:r w:rsidR="00BC0CED">
          <w:rPr>
            <w:sz w:val="20"/>
            <w:szCs w:val="20"/>
          </w:rPr>
          <w:t xml:space="preserve"> Service Provide Code</w:t>
        </w:r>
      </w:ins>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del w:id="374" w:author="MLH Barnes" w:date="2017-05-07T15:49:00Z">
        <w:r w:rsidR="00191504" w:rsidRPr="006C5385" w:rsidDel="00BC0CED">
          <w:rPr>
            <w:sz w:val="20"/>
            <w:szCs w:val="20"/>
          </w:rPr>
          <w:delText>,</w:delText>
        </w:r>
        <w:r w:rsidR="00111FA1" w:rsidRPr="006C5385" w:rsidDel="00BC0CED">
          <w:rPr>
            <w:sz w:val="20"/>
            <w:szCs w:val="20"/>
          </w:rPr>
          <w:delText xml:space="preserve"> as well as to</w:delText>
        </w:r>
      </w:del>
      <w:ins w:id="375" w:author="MLH Barnes" w:date="2017-05-07T15:49:00Z">
        <w:r w:rsidR="00BC0CED">
          <w:rPr>
            <w:sz w:val="20"/>
            <w:szCs w:val="20"/>
          </w:rPr>
          <w:t xml:space="preserve"> and</w:t>
        </w:r>
      </w:ins>
      <w:r w:rsidR="00111FA1" w:rsidRPr="006C5385">
        <w:rPr>
          <w:sz w:val="20"/>
          <w:szCs w:val="20"/>
        </w:rPr>
        <w:t xml:space="preserve"> determine the preferred STI-CA to use when requesting </w:t>
      </w:r>
      <w:del w:id="376" w:author="MLH Barnes" w:date="2017-05-07T14:24:00Z">
        <w:r w:rsidR="00111FA1" w:rsidRPr="006C5385" w:rsidDel="00260F3C">
          <w:rPr>
            <w:sz w:val="20"/>
            <w:szCs w:val="20"/>
          </w:rPr>
          <w:delText>certificates</w:delText>
        </w:r>
      </w:del>
      <w:ins w:id="377" w:author="MLH Barnes" w:date="2017-05-07T14:24:00Z">
        <w:r w:rsidR="00260F3C">
          <w:rPr>
            <w:sz w:val="20"/>
            <w:szCs w:val="20"/>
          </w:rPr>
          <w:t>STI certificates</w:t>
        </w:r>
      </w:ins>
      <w:r w:rsidR="00111FA1" w:rsidRPr="006C5385">
        <w:rPr>
          <w:sz w:val="20"/>
          <w:szCs w:val="20"/>
        </w:rPr>
        <w:t xml:space="preserve">. </w:t>
      </w:r>
    </w:p>
    <w:p w14:paraId="517F804A" w14:textId="147704C8" w:rsidR="00AC13FD" w:rsidRDefault="00AC13FD" w:rsidP="00AC13FD">
      <w:pPr>
        <w:pStyle w:val="Heading3"/>
      </w:pPr>
      <w:r>
        <w:t>STI-CA Account Registration</w:t>
      </w:r>
    </w:p>
    <w:p w14:paraId="23697811" w14:textId="030569CF" w:rsidR="00AC13FD" w:rsidRPr="006C5385" w:rsidRDefault="00AC13FD" w:rsidP="00AC13FD">
      <w:pPr>
        <w:rPr>
          <w:sz w:val="20"/>
          <w:szCs w:val="20"/>
        </w:rPr>
      </w:pPr>
      <w:r w:rsidRPr="006C5385">
        <w:rPr>
          <w:sz w:val="20"/>
          <w:szCs w:val="20"/>
        </w:rPr>
        <w:t xml:space="preserve">When a </w:t>
      </w:r>
      <w:ins w:id="378" w:author="MLH Barnes" w:date="2017-05-07T15:49:00Z">
        <w:r w:rsidR="00BC0CED">
          <w:rPr>
            <w:sz w:val="20"/>
            <w:szCs w:val="20"/>
          </w:rPr>
          <w:t xml:space="preserve">Service Provider selects a </w:t>
        </w:r>
      </w:ins>
      <w:r w:rsidRPr="006C5385">
        <w:rPr>
          <w:sz w:val="20"/>
          <w:szCs w:val="20"/>
        </w:rPr>
        <w:t xml:space="preserve">particular STI-CA </w:t>
      </w:r>
      <w:del w:id="379" w:author="MLH Barnes" w:date="2017-05-07T15:50:00Z">
        <w:r w:rsidRPr="006C5385" w:rsidDel="00F0644C">
          <w:rPr>
            <w:sz w:val="20"/>
            <w:szCs w:val="20"/>
          </w:rPr>
          <w:delText xml:space="preserve">is chosen </w:delText>
        </w:r>
      </w:del>
      <w:r w:rsidRPr="006C5385">
        <w:rPr>
          <w:sz w:val="20"/>
          <w:szCs w:val="20"/>
        </w:rPr>
        <w:t>to service STI certificate requests</w:t>
      </w:r>
      <w:del w:id="380" w:author="MLH Barnes" w:date="2017-05-07T15:50:00Z">
        <w:r w:rsidRPr="006C5385" w:rsidDel="00F0644C">
          <w:rPr>
            <w:sz w:val="20"/>
            <w:szCs w:val="20"/>
          </w:rPr>
          <w:delText xml:space="preserve"> for a Service Provider</w:delText>
        </w:r>
      </w:del>
      <w:r w:rsidRPr="006C5385">
        <w:rPr>
          <w:sz w:val="20"/>
          <w:szCs w:val="20"/>
        </w:rPr>
        <w:t>, the Service Provider sh</w:t>
      </w:r>
      <w:r w:rsidR="00803DA5" w:rsidRPr="006C5385">
        <w:rPr>
          <w:sz w:val="20"/>
          <w:szCs w:val="20"/>
        </w:rPr>
        <w:t xml:space="preserve">all </w:t>
      </w:r>
      <w:r w:rsidRPr="006C5385">
        <w:rPr>
          <w:sz w:val="20"/>
          <w:szCs w:val="20"/>
        </w:rPr>
        <w:t>use the ACME defined registration process defined in [draft-ietf-acme-acme-04] Section 6.3.</w:t>
      </w:r>
    </w:p>
    <w:p w14:paraId="202FEE35" w14:textId="77777777" w:rsidR="00AC13FD" w:rsidRPr="006C5385" w:rsidRDefault="00AC13FD" w:rsidP="00AC13FD">
      <w:pPr>
        <w:rPr>
          <w:sz w:val="20"/>
          <w:szCs w:val="20"/>
        </w:rPr>
      </w:pPr>
      <w:r w:rsidRPr="006C5385">
        <w:rPr>
          <w:sz w:val="20"/>
          <w:szCs w:val="20"/>
        </w:rPr>
        <w:t>This includes the HTTP POST request, an example of which is as follows:</w:t>
      </w:r>
    </w:p>
    <w:p w14:paraId="69D22C69" w14:textId="77777777" w:rsidR="00AC13FD" w:rsidRDefault="00AC13FD" w:rsidP="00AC13FD">
      <w:pPr>
        <w:pStyle w:val="p1"/>
        <w:rPr>
          <w:rStyle w:val="apple-converted-space"/>
        </w:rPr>
      </w:pPr>
      <w:r>
        <w:rPr>
          <w:rStyle w:val="apple-converted-space"/>
        </w:rPr>
        <w:t xml:space="preserve">   </w:t>
      </w:r>
    </w:p>
    <w:p w14:paraId="3EFEAB16" w14:textId="35CEE0C8" w:rsidR="00AC13FD" w:rsidRDefault="00AC13FD" w:rsidP="00AC13FD">
      <w:pPr>
        <w:pStyle w:val="p1"/>
      </w:pPr>
      <w:r>
        <w:rPr>
          <w:rStyle w:val="apple-converted-space"/>
        </w:rPr>
        <w:t xml:space="preserve">   </w:t>
      </w:r>
      <w:r>
        <w:rPr>
          <w:rStyle w:val="s1"/>
        </w:rPr>
        <w:t>POST /acme/new-</w:t>
      </w:r>
      <w:del w:id="381" w:author="Microsoft Office User" w:date="2017-05-09T22:11:00Z">
        <w:r w:rsidDel="00B27544">
          <w:rPr>
            <w:rStyle w:val="s1"/>
          </w:rPr>
          <w:delText xml:space="preserve">reg </w:delText>
        </w:r>
      </w:del>
      <w:ins w:id="382" w:author="Microsoft Office User" w:date="2017-05-09T22:11:00Z">
        <w:r w:rsidR="00B27544">
          <w:rPr>
            <w:rStyle w:val="s1"/>
          </w:rPr>
          <w:t xml:space="preserve">account </w:t>
        </w:r>
      </w:ins>
      <w:r>
        <w:rPr>
          <w:rStyle w:val="s1"/>
        </w:rPr>
        <w:t>HTTP/1.1</w:t>
      </w:r>
    </w:p>
    <w:p w14:paraId="4AF636E5" w14:textId="77777777" w:rsidR="00AC13FD" w:rsidRDefault="00AC13FD" w:rsidP="00AC13FD">
      <w:pPr>
        <w:pStyle w:val="p1"/>
      </w:pPr>
      <w:r>
        <w:rPr>
          <w:rStyle w:val="apple-converted-space"/>
        </w:rPr>
        <w:t xml:space="preserve">   </w:t>
      </w:r>
      <w:r>
        <w:rPr>
          <w:rStyle w:val="s1"/>
        </w:rPr>
        <w:t>Host: sti-ca.com</w:t>
      </w:r>
    </w:p>
    <w:p w14:paraId="62A4C91B" w14:textId="77777777" w:rsidR="00AC13FD" w:rsidRDefault="00AC13FD" w:rsidP="00AC13FD">
      <w:pPr>
        <w:pStyle w:val="p1"/>
      </w:pPr>
      <w:r>
        <w:rPr>
          <w:rStyle w:val="apple-converted-space"/>
        </w:rPr>
        <w:t xml:space="preserve">   </w:t>
      </w:r>
      <w:r>
        <w:rPr>
          <w:rStyle w:val="s1"/>
        </w:rPr>
        <w:t>Content-Type: application/jose+json</w:t>
      </w:r>
    </w:p>
    <w:p w14:paraId="66C3E972" w14:textId="77777777" w:rsidR="00AC13FD" w:rsidRDefault="00AC13FD" w:rsidP="00AC13FD">
      <w:pPr>
        <w:pStyle w:val="p2"/>
      </w:pPr>
    </w:p>
    <w:p w14:paraId="04DFB60D" w14:textId="77777777" w:rsidR="00AC13FD" w:rsidRDefault="00AC13FD" w:rsidP="00AC13FD">
      <w:pPr>
        <w:pStyle w:val="p1"/>
      </w:pPr>
      <w:r>
        <w:rPr>
          <w:rStyle w:val="apple-converted-space"/>
        </w:rPr>
        <w:t xml:space="preserve">   </w:t>
      </w:r>
      <w:r>
        <w:rPr>
          <w:rStyle w:val="s1"/>
        </w:rPr>
        <w:t>{</w:t>
      </w:r>
    </w:p>
    <w:p w14:paraId="1557B8F6" w14:textId="77777777" w:rsidR="00AC13FD" w:rsidRDefault="00AC13FD" w:rsidP="00AC13FD">
      <w:pPr>
        <w:pStyle w:val="p1"/>
      </w:pPr>
      <w:r>
        <w:rPr>
          <w:rStyle w:val="apple-converted-space"/>
        </w:rPr>
        <w:t xml:space="preserve">     </w:t>
      </w:r>
      <w:r>
        <w:rPr>
          <w:rStyle w:val="s1"/>
        </w:rPr>
        <w:t>"protected": base64url({</w:t>
      </w:r>
    </w:p>
    <w:p w14:paraId="615F7D99" w14:textId="77777777" w:rsidR="00AC13FD" w:rsidRDefault="00AC13FD" w:rsidP="00AC13FD">
      <w:pPr>
        <w:pStyle w:val="p1"/>
      </w:pPr>
      <w:r>
        <w:rPr>
          <w:rStyle w:val="apple-converted-space"/>
        </w:rPr>
        <w:t xml:space="preserve">       </w:t>
      </w:r>
      <w:r>
        <w:rPr>
          <w:rStyle w:val="s1"/>
        </w:rPr>
        <w:t>"alg": "ES256",</w:t>
      </w:r>
    </w:p>
    <w:p w14:paraId="27623452" w14:textId="77777777" w:rsidR="00AC13FD" w:rsidRDefault="00AC13FD" w:rsidP="00AC13FD">
      <w:pPr>
        <w:pStyle w:val="p1"/>
      </w:pPr>
      <w:r>
        <w:rPr>
          <w:rStyle w:val="apple-converted-space"/>
        </w:rPr>
        <w:t xml:space="preserve">       </w:t>
      </w:r>
      <w:r>
        <w:rPr>
          <w:rStyle w:val="s1"/>
        </w:rPr>
        <w:t>"jwk": {...},</w:t>
      </w:r>
    </w:p>
    <w:p w14:paraId="7D7DEA2E" w14:textId="77777777" w:rsidR="00AC13FD" w:rsidRDefault="00AC13FD" w:rsidP="00AC13FD">
      <w:pPr>
        <w:pStyle w:val="p1"/>
      </w:pPr>
      <w:r>
        <w:rPr>
          <w:rStyle w:val="apple-converted-space"/>
        </w:rPr>
        <w:t xml:space="preserve">       </w:t>
      </w:r>
      <w:r>
        <w:rPr>
          <w:rStyle w:val="s1"/>
        </w:rPr>
        <w:t>"nonce": "6S8IqOGY7eL2lsGoTZYifg",</w:t>
      </w:r>
    </w:p>
    <w:p w14:paraId="628DCFFC" w14:textId="77777777" w:rsidR="00AC13FD" w:rsidRDefault="00AC13FD" w:rsidP="00AC13FD">
      <w:pPr>
        <w:pStyle w:val="p1"/>
      </w:pPr>
      <w:r>
        <w:rPr>
          <w:rStyle w:val="apple-converted-space"/>
        </w:rPr>
        <w:t xml:space="preserve">       </w:t>
      </w:r>
      <w:r>
        <w:rPr>
          <w:rStyle w:val="s1"/>
        </w:rPr>
        <w:t>"url": “https://sti-ca.com/acme/new-reg”</w:t>
      </w:r>
    </w:p>
    <w:p w14:paraId="7570D853" w14:textId="77777777" w:rsidR="00AC13FD" w:rsidRDefault="00AC13FD" w:rsidP="00AC13FD">
      <w:pPr>
        <w:pStyle w:val="p1"/>
      </w:pPr>
      <w:r>
        <w:rPr>
          <w:rStyle w:val="apple-converted-space"/>
        </w:rPr>
        <w:t xml:space="preserve">     </w:t>
      </w:r>
      <w:r>
        <w:rPr>
          <w:rStyle w:val="s1"/>
        </w:rPr>
        <w:t>})</w:t>
      </w:r>
    </w:p>
    <w:p w14:paraId="0527E9EF" w14:textId="77777777" w:rsidR="00AC13FD" w:rsidRDefault="00AC13FD" w:rsidP="00AC13FD">
      <w:pPr>
        <w:pStyle w:val="p1"/>
      </w:pPr>
      <w:r>
        <w:rPr>
          <w:rStyle w:val="apple-converted-space"/>
        </w:rPr>
        <w:t xml:space="preserve">     </w:t>
      </w:r>
      <w:r>
        <w:rPr>
          <w:rStyle w:val="s1"/>
        </w:rPr>
        <w:t>"payload": base64url({</w:t>
      </w:r>
    </w:p>
    <w:p w14:paraId="0760DB08" w14:textId="77777777" w:rsidR="00AC13FD" w:rsidRDefault="00AC13FD" w:rsidP="00AC13FD">
      <w:pPr>
        <w:pStyle w:val="p1"/>
      </w:pPr>
      <w:r>
        <w:rPr>
          <w:rStyle w:val="apple-converted-space"/>
        </w:rPr>
        <w:t xml:space="preserve">       </w:t>
      </w:r>
      <w:r>
        <w:rPr>
          <w:rStyle w:val="s1"/>
        </w:rPr>
        <w:t>"contact": [</w:t>
      </w:r>
    </w:p>
    <w:p w14:paraId="29BF71A3" w14:textId="77777777" w:rsidR="00AC13FD" w:rsidRDefault="00AC13FD" w:rsidP="00AC13FD">
      <w:pPr>
        <w:pStyle w:val="p1"/>
      </w:pPr>
      <w:r>
        <w:rPr>
          <w:rStyle w:val="apple-converted-space"/>
        </w:rPr>
        <w:t xml:space="preserve">         </w:t>
      </w:r>
      <w:r>
        <w:rPr>
          <w:rStyle w:val="s1"/>
        </w:rPr>
        <w:t>“mailto:cert-admin-sp-kms01@sp.com”,</w:t>
      </w:r>
    </w:p>
    <w:p w14:paraId="307748BE" w14:textId="77777777" w:rsidR="00AC13FD" w:rsidRDefault="00AC13FD" w:rsidP="00AC13FD">
      <w:pPr>
        <w:pStyle w:val="p1"/>
      </w:pPr>
      <w:r>
        <w:rPr>
          <w:rStyle w:val="apple-converted-space"/>
        </w:rPr>
        <w:t xml:space="preserve">         </w:t>
      </w:r>
      <w:r>
        <w:rPr>
          <w:rStyle w:val="s1"/>
        </w:rPr>
        <w:t>"tel:+12155551212"</w:t>
      </w:r>
    </w:p>
    <w:p w14:paraId="6B2E6249" w14:textId="77777777" w:rsidR="00AC13FD" w:rsidRDefault="00AC13FD" w:rsidP="00AC13FD">
      <w:pPr>
        <w:pStyle w:val="p1"/>
      </w:pPr>
      <w:r>
        <w:rPr>
          <w:rStyle w:val="apple-converted-space"/>
        </w:rPr>
        <w:lastRenderedPageBreak/>
        <w:t xml:space="preserve">       </w:t>
      </w:r>
      <w:r>
        <w:rPr>
          <w:rStyle w:val="s1"/>
        </w:rPr>
        <w:t>]</w:t>
      </w:r>
    </w:p>
    <w:p w14:paraId="6D7D6C60" w14:textId="77777777" w:rsidR="00AC13FD" w:rsidRDefault="00AC13FD" w:rsidP="00AC13FD">
      <w:pPr>
        <w:pStyle w:val="p1"/>
      </w:pPr>
      <w:r>
        <w:rPr>
          <w:rStyle w:val="apple-converted-space"/>
        </w:rPr>
        <w:t xml:space="preserve">     </w:t>
      </w:r>
      <w:r>
        <w:rPr>
          <w:rStyle w:val="s1"/>
        </w:rPr>
        <w:t>}),</w:t>
      </w:r>
    </w:p>
    <w:p w14:paraId="7FB38167" w14:textId="77777777" w:rsidR="00AC13FD" w:rsidRDefault="00AC13FD" w:rsidP="00AC13FD">
      <w:pPr>
        <w:pStyle w:val="p1"/>
      </w:pPr>
      <w:r>
        <w:rPr>
          <w:rStyle w:val="apple-converted-space"/>
        </w:rPr>
        <w:t xml:space="preserve">     </w:t>
      </w:r>
      <w:r>
        <w:rPr>
          <w:rStyle w:val="s1"/>
        </w:rPr>
        <w:t>"signature": "RZPOnYoPs1PhjszF...-nh6X1qtOFPB519I"</w:t>
      </w:r>
    </w:p>
    <w:p w14:paraId="2478473A" w14:textId="77777777" w:rsidR="00AC13FD" w:rsidRDefault="00AC13FD" w:rsidP="00AC13FD">
      <w:pPr>
        <w:pStyle w:val="p1"/>
      </w:pPr>
      <w:r>
        <w:rPr>
          <w:rStyle w:val="apple-converted-space"/>
        </w:rPr>
        <w:t xml:space="preserve">   </w:t>
      </w:r>
      <w:r>
        <w:rPr>
          <w:rStyle w:val="s1"/>
        </w:rPr>
        <w:t>}</w:t>
      </w:r>
    </w:p>
    <w:p w14:paraId="35514AD2" w14:textId="77777777" w:rsidR="00AC13FD" w:rsidRDefault="00AC13FD" w:rsidP="00AC13FD"/>
    <w:p w14:paraId="0AB03076" w14:textId="0E89293D" w:rsidR="00AC13FD" w:rsidRPr="0055362E" w:rsidRDefault="00AC13FD" w:rsidP="00AC13FD">
      <w:pPr>
        <w:rPr>
          <w:sz w:val="20"/>
          <w:szCs w:val="20"/>
        </w:rPr>
      </w:pPr>
      <w:r w:rsidRPr="0055362E">
        <w:rPr>
          <w:sz w:val="20"/>
          <w:szCs w:val="20"/>
        </w:rPr>
        <w:t>The requesting Service Provider</w:t>
      </w:r>
      <w:ins w:id="383" w:author="MLH Barnes" w:date="2017-04-23T17:20:00Z">
        <w:r w:rsidR="00911DC3">
          <w:rPr>
            <w:sz w:val="20"/>
            <w:szCs w:val="20"/>
          </w:rPr>
          <w:t xml:space="preserve"> </w:t>
        </w:r>
      </w:ins>
      <w:ins w:id="384" w:author="MLH Barnes" w:date="2017-05-07T15:58:00Z">
        <w:r w:rsidR="00994E52">
          <w:rPr>
            <w:sz w:val="20"/>
            <w:szCs w:val="20"/>
          </w:rPr>
          <w:t xml:space="preserve">shall create a public/private key pair using the </w:t>
        </w:r>
        <w:r w:rsidR="00994E52" w:rsidRPr="0055362E">
          <w:rPr>
            <w:sz w:val="20"/>
            <w:szCs w:val="20"/>
          </w:rPr>
          <w:t>using the ES256 algorithm [RFC 7518]</w:t>
        </w:r>
      </w:ins>
      <w:ins w:id="385" w:author="MLH Barnes" w:date="2017-05-07T15:59:00Z">
        <w:r w:rsidR="00994E52">
          <w:rPr>
            <w:sz w:val="20"/>
            <w:szCs w:val="20"/>
          </w:rPr>
          <w:t xml:space="preserve">, as indicated by the </w:t>
        </w:r>
      </w:ins>
      <w:ins w:id="386" w:author="MLH Barnes" w:date="2017-05-07T16:01:00Z">
        <w:r w:rsidR="00994E52">
          <w:rPr>
            <w:sz w:val="20"/>
            <w:szCs w:val="20"/>
          </w:rPr>
          <w:t>“alg” element</w:t>
        </w:r>
        <w:r w:rsidR="00224203">
          <w:rPr>
            <w:sz w:val="20"/>
            <w:szCs w:val="20"/>
          </w:rPr>
          <w:t xml:space="preserve"> in the </w:t>
        </w:r>
        <w:r w:rsidR="00224203" w:rsidRPr="0055362E">
          <w:rPr>
            <w:sz w:val="20"/>
            <w:szCs w:val="20"/>
          </w:rPr>
          <w:t>JavaScript Object Notation</w:t>
        </w:r>
        <w:r w:rsidR="00224203" w:rsidRPr="005B22A6">
          <w:rPr>
            <w:sz w:val="20"/>
            <w:szCs w:val="20"/>
          </w:rPr>
          <w:t xml:space="preserve"> </w:t>
        </w:r>
        <w:r w:rsidR="00224203">
          <w:rPr>
            <w:sz w:val="20"/>
            <w:szCs w:val="20"/>
          </w:rPr>
          <w:t>(</w:t>
        </w:r>
        <w:r w:rsidR="00224203" w:rsidRPr="0055362E">
          <w:rPr>
            <w:sz w:val="20"/>
            <w:szCs w:val="20"/>
          </w:rPr>
          <w:t>JSON</w:t>
        </w:r>
        <w:r w:rsidR="00224203">
          <w:rPr>
            <w:sz w:val="20"/>
            <w:szCs w:val="20"/>
          </w:rPr>
          <w:t xml:space="preserve">) Web Token (JWT) in the registration request.  </w:t>
        </w:r>
      </w:ins>
      <w:ins w:id="387" w:author="MLH Barnes" w:date="2017-05-07T15:59:00Z">
        <w:r w:rsidR="00994E52">
          <w:rPr>
            <w:sz w:val="20"/>
            <w:szCs w:val="20"/>
          </w:rPr>
          <w:t xml:space="preserve"> The requesting Service Provider </w:t>
        </w:r>
      </w:ins>
      <w:r w:rsidRPr="0055362E">
        <w:rPr>
          <w:sz w:val="20"/>
          <w:szCs w:val="20"/>
        </w:rPr>
        <w:t>sh</w:t>
      </w:r>
      <w:r w:rsidR="00E50D53" w:rsidRPr="0055362E">
        <w:rPr>
          <w:sz w:val="20"/>
          <w:szCs w:val="20"/>
        </w:rPr>
        <w:t>all</w:t>
      </w:r>
      <w:r w:rsidRPr="0055362E">
        <w:rPr>
          <w:sz w:val="20"/>
          <w:szCs w:val="20"/>
        </w:rPr>
        <w:t xml:space="preserve"> sign this request with </w:t>
      </w:r>
      <w:ins w:id="388" w:author="MLH Barnes" w:date="2017-05-07T15:59:00Z">
        <w:r w:rsidR="00994E52">
          <w:rPr>
            <w:sz w:val="20"/>
            <w:szCs w:val="20"/>
          </w:rPr>
          <w:t xml:space="preserve">the </w:t>
        </w:r>
      </w:ins>
      <w:del w:id="389" w:author="MLH Barnes" w:date="2017-05-07T15:59:00Z">
        <w:r w:rsidRPr="0055362E" w:rsidDel="00994E52">
          <w:rPr>
            <w:sz w:val="20"/>
            <w:szCs w:val="20"/>
          </w:rPr>
          <w:delText>a publi</w:delText>
        </w:r>
      </w:del>
      <w:del w:id="390" w:author="MLH Barnes" w:date="2017-05-07T15:51:00Z">
        <w:r w:rsidRPr="0055362E" w:rsidDel="00994E52">
          <w:rPr>
            <w:sz w:val="20"/>
            <w:szCs w:val="20"/>
          </w:rPr>
          <w:delText>c-key</w:delText>
        </w:r>
      </w:del>
      <w:del w:id="391" w:author="MLH Barnes" w:date="2017-05-07T15:59:00Z">
        <w:r w:rsidRPr="0055362E" w:rsidDel="00994E52">
          <w:rPr>
            <w:sz w:val="20"/>
            <w:szCs w:val="20"/>
          </w:rPr>
          <w:delText>/</w:delText>
        </w:r>
      </w:del>
      <w:r w:rsidRPr="0055362E">
        <w:rPr>
          <w:sz w:val="20"/>
          <w:szCs w:val="20"/>
        </w:rPr>
        <w:t>private</w:t>
      </w:r>
      <w:del w:id="392" w:author="MLH Barnes" w:date="2017-05-07T15:51:00Z">
        <w:r w:rsidRPr="0055362E" w:rsidDel="00994E52">
          <w:rPr>
            <w:sz w:val="20"/>
            <w:szCs w:val="20"/>
          </w:rPr>
          <w:delText>-</w:delText>
        </w:r>
      </w:del>
      <w:ins w:id="393" w:author="MLH Barnes" w:date="2017-05-07T15:51:00Z">
        <w:r w:rsidR="00994E52">
          <w:rPr>
            <w:sz w:val="20"/>
            <w:szCs w:val="20"/>
          </w:rPr>
          <w:t xml:space="preserve"> </w:t>
        </w:r>
      </w:ins>
      <w:r w:rsidRPr="0055362E">
        <w:rPr>
          <w:sz w:val="20"/>
          <w:szCs w:val="20"/>
        </w:rPr>
        <w:t>key</w:t>
      </w:r>
      <w:ins w:id="394" w:author="MLH Barnes" w:date="2017-05-07T16:03:00Z">
        <w:r w:rsidR="00224203">
          <w:rPr>
            <w:sz w:val="20"/>
            <w:szCs w:val="20"/>
          </w:rPr>
          <w:t xml:space="preserve">.  </w:t>
        </w:r>
      </w:ins>
      <w:del w:id="395" w:author="MLH Barnes" w:date="2017-05-07T16:03:00Z">
        <w:r w:rsidRPr="0055362E" w:rsidDel="00224203">
          <w:rPr>
            <w:sz w:val="20"/>
            <w:szCs w:val="20"/>
          </w:rPr>
          <w:delText xml:space="preserve"> pair that is created using the ES256 algorithm</w:delText>
        </w:r>
        <w:r w:rsidR="00B929C5" w:rsidRPr="0055362E" w:rsidDel="00224203">
          <w:rPr>
            <w:sz w:val="20"/>
            <w:szCs w:val="20"/>
          </w:rPr>
          <w:delText xml:space="preserve"> [RFC 7518] as indicated by the “alg” element</w:delText>
        </w:r>
        <w:r w:rsidRPr="0055362E" w:rsidDel="00224203">
          <w:rPr>
            <w:sz w:val="20"/>
            <w:szCs w:val="20"/>
          </w:rPr>
          <w:delText xml:space="preserve">  </w:delText>
        </w:r>
      </w:del>
      <w:r w:rsidRPr="0055362E">
        <w:rPr>
          <w:sz w:val="20"/>
          <w:szCs w:val="20"/>
        </w:rPr>
        <w:t>The public</w:t>
      </w:r>
      <w:ins w:id="396" w:author="MLH Barnes" w:date="2017-05-07T15:51:00Z">
        <w:r w:rsidR="00994E52">
          <w:rPr>
            <w:sz w:val="20"/>
            <w:szCs w:val="20"/>
          </w:rPr>
          <w:t xml:space="preserve"> </w:t>
        </w:r>
      </w:ins>
      <w:del w:id="397" w:author="MLH Barnes" w:date="2017-05-07T15:51:00Z">
        <w:r w:rsidRPr="0055362E" w:rsidDel="00994E52">
          <w:rPr>
            <w:sz w:val="20"/>
            <w:szCs w:val="20"/>
          </w:rPr>
          <w:delText>-</w:delText>
        </w:r>
      </w:del>
      <w:r w:rsidRPr="0055362E">
        <w:rPr>
          <w:sz w:val="20"/>
          <w:szCs w:val="20"/>
        </w:rPr>
        <w:t>key sh</w:t>
      </w:r>
      <w:r w:rsidR="00E50D53" w:rsidRPr="0055362E">
        <w:rPr>
          <w:sz w:val="20"/>
          <w:szCs w:val="20"/>
        </w:rPr>
        <w:t xml:space="preserve">all </w:t>
      </w:r>
      <w:r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(“jwk”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Pr="0055362E">
        <w:rPr>
          <w:sz w:val="20"/>
          <w:szCs w:val="20"/>
        </w:rPr>
        <w:t xml:space="preserve">as a </w:t>
      </w:r>
      <w:r w:rsidR="008A02C5" w:rsidRPr="0055362E">
        <w:rPr>
          <w:sz w:val="20"/>
          <w:szCs w:val="20"/>
        </w:rPr>
        <w:t>JSON Web Key (JWK) [RFC 7517]</w:t>
      </w:r>
      <w:r w:rsidRPr="0055362E">
        <w:rPr>
          <w:sz w:val="20"/>
          <w:szCs w:val="20"/>
        </w:rPr>
        <w:t xml:space="preserve">. An example </w:t>
      </w:r>
      <w:r w:rsidR="008A02C5" w:rsidRPr="0055362E">
        <w:rPr>
          <w:sz w:val="20"/>
          <w:szCs w:val="20"/>
        </w:rPr>
        <w:t xml:space="preserve">JWK </w:t>
      </w:r>
      <w:r w:rsidRPr="0055362E">
        <w:rPr>
          <w:sz w:val="20"/>
          <w:szCs w:val="20"/>
        </w:rPr>
        <w:t>is as follows:</w:t>
      </w:r>
    </w:p>
    <w:p w14:paraId="243FCE00" w14:textId="77777777" w:rsidR="00AC13FD" w:rsidRDefault="00AC13FD" w:rsidP="00AC13FD">
      <w:pPr>
        <w:pStyle w:val="p1"/>
        <w:rPr>
          <w:rStyle w:val="s1"/>
        </w:rPr>
      </w:pPr>
      <w:r>
        <w:rPr>
          <w:rStyle w:val="s1"/>
        </w:rPr>
        <w:t>{</w:t>
      </w:r>
    </w:p>
    <w:p w14:paraId="3ECE9324" w14:textId="77777777" w:rsidR="00AC13FD" w:rsidRDefault="00AC13FD" w:rsidP="00AC13FD">
      <w:pPr>
        <w:pStyle w:val="p1"/>
      </w:pPr>
      <w:r>
        <w:rPr>
          <w:rStyle w:val="s1"/>
        </w:rPr>
        <w:t xml:space="preserve">  “kty":"EC",</w:t>
      </w:r>
    </w:p>
    <w:p w14:paraId="15EFAE50" w14:textId="77777777" w:rsidR="00AC13FD" w:rsidRDefault="00AC13FD" w:rsidP="00AC13FD">
      <w:pPr>
        <w:pStyle w:val="p1"/>
      </w:pPr>
      <w:r>
        <w:rPr>
          <w:rStyle w:val="apple-converted-space"/>
        </w:rPr>
        <w:t xml:space="preserve">  </w:t>
      </w:r>
      <w:r>
        <w:rPr>
          <w:rStyle w:val="s1"/>
        </w:rPr>
        <w:t>"crv":"P-256",</w:t>
      </w:r>
    </w:p>
    <w:p w14:paraId="26FEEB8F" w14:textId="77777777" w:rsidR="00AC13FD" w:rsidRDefault="00AC13FD" w:rsidP="00AC13FD">
      <w:pPr>
        <w:pStyle w:val="p1"/>
      </w:pPr>
      <w:r>
        <w:rPr>
          <w:rStyle w:val="apple-converted-space"/>
        </w:rPr>
        <w:t xml:space="preserve">  </w:t>
      </w:r>
      <w:r>
        <w:rPr>
          <w:rStyle w:val="s1"/>
        </w:rPr>
        <w:t>"x":"f83OJ3D2xF1Bg8vub9tLe1gHMzV76e8Tus9uPHvRVEU",</w:t>
      </w:r>
    </w:p>
    <w:p w14:paraId="1C9FA524" w14:textId="77777777" w:rsidR="00AC13FD" w:rsidRDefault="00AC13FD" w:rsidP="00AC13FD">
      <w:pPr>
        <w:pStyle w:val="p1"/>
      </w:pPr>
      <w:r>
        <w:rPr>
          <w:rStyle w:val="apple-converted-space"/>
        </w:rPr>
        <w:t xml:space="preserve">  </w:t>
      </w:r>
      <w:r>
        <w:rPr>
          <w:rStyle w:val="s1"/>
        </w:rPr>
        <w:t>"y":"x_FEzRu9m36HLN_tue659LNpXW6pCyStikYjKIWI5a0",</w:t>
      </w:r>
    </w:p>
    <w:p w14:paraId="338F27E7" w14:textId="77777777" w:rsidR="00AC13FD" w:rsidRDefault="00AC13FD" w:rsidP="00AC13FD">
      <w:pPr>
        <w:pStyle w:val="p1"/>
      </w:pPr>
      <w:r>
        <w:rPr>
          <w:rStyle w:val="apple-converted-space"/>
        </w:rPr>
        <w:t xml:space="preserve">  </w:t>
      </w:r>
      <w:r>
        <w:rPr>
          <w:rStyle w:val="s1"/>
        </w:rPr>
        <w:t>"kid":"sp.com Reg Public key 123XYZ"</w:t>
      </w:r>
    </w:p>
    <w:p w14:paraId="15FA89E2" w14:textId="77777777" w:rsidR="00AC13FD" w:rsidRDefault="00AC13FD" w:rsidP="00AC13FD">
      <w:pPr>
        <w:pStyle w:val="p1"/>
      </w:pPr>
      <w:r>
        <w:rPr>
          <w:rStyle w:val="s1"/>
        </w:rPr>
        <w:t>}</w:t>
      </w:r>
    </w:p>
    <w:p w14:paraId="47886916" w14:textId="1677D327" w:rsidR="00AC13FD" w:rsidRPr="0055362E" w:rsidRDefault="00AC13FD" w:rsidP="00AC13FD">
      <w:pPr>
        <w:rPr>
          <w:sz w:val="20"/>
          <w:szCs w:val="20"/>
        </w:rPr>
      </w:pPr>
      <w:r w:rsidRPr="0055362E">
        <w:rPr>
          <w:sz w:val="20"/>
          <w:szCs w:val="20"/>
        </w:rPr>
        <w:t>If the registration already exists with the key, then the response sh</w:t>
      </w:r>
      <w:r w:rsidR="00E50D53" w:rsidRPr="0055362E">
        <w:rPr>
          <w:sz w:val="20"/>
          <w:szCs w:val="20"/>
        </w:rPr>
        <w:t>all</w:t>
      </w:r>
      <w:r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Pr="0055362E">
        <w:rPr>
          <w:sz w:val="20"/>
          <w:szCs w:val="20"/>
        </w:rPr>
        <w:t xml:space="preserve">if the registration succeeds and is created at the STI-CA, the response </w:t>
      </w:r>
      <w:r w:rsidR="00E50D53" w:rsidRPr="0055362E">
        <w:rPr>
          <w:sz w:val="20"/>
          <w:szCs w:val="20"/>
        </w:rPr>
        <w:t xml:space="preserve">shall </w:t>
      </w:r>
      <w:r w:rsidRPr="0055362E">
        <w:rPr>
          <w:sz w:val="20"/>
          <w:szCs w:val="20"/>
        </w:rPr>
        <w:t>be 201 OK in the following form:</w:t>
      </w:r>
    </w:p>
    <w:p w14:paraId="57343D7E" w14:textId="77777777" w:rsidR="00AC13FD" w:rsidRDefault="00AC13FD" w:rsidP="00AC13FD">
      <w:pPr>
        <w:pStyle w:val="p1"/>
      </w:pPr>
      <w:r>
        <w:rPr>
          <w:rStyle w:val="apple-converted-space"/>
        </w:rPr>
        <w:t xml:space="preserve">   </w:t>
      </w:r>
      <w:r>
        <w:rPr>
          <w:rStyle w:val="s1"/>
        </w:rPr>
        <w:t>HTTP/1.1 201 Created</w:t>
      </w:r>
    </w:p>
    <w:p w14:paraId="0A27F613" w14:textId="77777777" w:rsidR="00AC13FD" w:rsidRDefault="00AC13FD" w:rsidP="00AC13FD">
      <w:pPr>
        <w:pStyle w:val="p1"/>
      </w:pPr>
      <w:r>
        <w:rPr>
          <w:rStyle w:val="apple-converted-space"/>
        </w:rPr>
        <w:t xml:space="preserve">   </w:t>
      </w:r>
      <w:r>
        <w:rPr>
          <w:rStyle w:val="s1"/>
        </w:rPr>
        <w:t>Content-Type: application/json</w:t>
      </w:r>
    </w:p>
    <w:p w14:paraId="3A17EE93" w14:textId="77777777" w:rsidR="00AC13FD" w:rsidRDefault="00AC13FD" w:rsidP="00AC13FD">
      <w:pPr>
        <w:pStyle w:val="p1"/>
      </w:pPr>
      <w:r>
        <w:rPr>
          <w:rStyle w:val="apple-converted-space"/>
        </w:rPr>
        <w:t xml:space="preserve">   </w:t>
      </w:r>
      <w:r>
        <w:rPr>
          <w:rStyle w:val="s1"/>
        </w:rPr>
        <w:t>Replay-Nonce: D8s4D2mLs8Vn-goWuPQeKA</w:t>
      </w:r>
    </w:p>
    <w:p w14:paraId="432855AB" w14:textId="7106B407" w:rsidR="00AC13FD" w:rsidRDefault="00AC13FD" w:rsidP="00AC13FD">
      <w:pPr>
        <w:pStyle w:val="p1"/>
      </w:pPr>
      <w:r>
        <w:rPr>
          <w:rStyle w:val="apple-converted-space"/>
        </w:rPr>
        <w:t xml:space="preserve">   </w:t>
      </w:r>
      <w:r>
        <w:rPr>
          <w:rStyle w:val="s1"/>
        </w:rPr>
        <w:t>Location: https://sti-ca.com/acme/</w:t>
      </w:r>
      <w:del w:id="398" w:author="Microsoft Office User" w:date="2017-05-09T22:14:00Z">
        <w:r w:rsidDel="00B27544">
          <w:rPr>
            <w:rStyle w:val="s1"/>
          </w:rPr>
          <w:delText>reg/asdf</w:delText>
        </w:r>
      </w:del>
      <w:ins w:id="399" w:author="Microsoft Office User" w:date="2017-05-09T22:14:00Z">
        <w:r w:rsidR="00B27544">
          <w:rPr>
            <w:rStyle w:val="s1"/>
          </w:rPr>
          <w:t>acct/1</w:t>
        </w:r>
      </w:ins>
    </w:p>
    <w:p w14:paraId="7D6B59E8" w14:textId="1395B0A9" w:rsidR="00AC13FD" w:rsidRDefault="00AC13FD" w:rsidP="00AC13FD">
      <w:pPr>
        <w:pStyle w:val="p1"/>
      </w:pPr>
      <w:r>
        <w:rPr>
          <w:rStyle w:val="apple-converted-space"/>
        </w:rPr>
        <w:t xml:space="preserve">   </w:t>
      </w:r>
      <w:r>
        <w:rPr>
          <w:rStyle w:val="s1"/>
        </w:rPr>
        <w:t>Link: &lt;https://sti-ca.com/acme/some-directory&gt;;rel=“</w:t>
      </w:r>
      <w:del w:id="400" w:author="Microsoft Office User" w:date="2017-05-09T22:14:00Z">
        <w:r w:rsidDel="00B27544">
          <w:rPr>
            <w:rStyle w:val="s1"/>
          </w:rPr>
          <w:delText>directory</w:delText>
        </w:r>
      </w:del>
      <w:ins w:id="401" w:author="Microsoft Office User" w:date="2017-05-09T22:14:00Z">
        <w:r w:rsidR="00B27544">
          <w:rPr>
            <w:rStyle w:val="s1"/>
          </w:rPr>
          <w:t>index</w:t>
        </w:r>
      </w:ins>
      <w:r>
        <w:rPr>
          <w:rStyle w:val="s1"/>
        </w:rPr>
        <w:t>"</w:t>
      </w:r>
    </w:p>
    <w:p w14:paraId="1A6522DA" w14:textId="77777777" w:rsidR="00AC13FD" w:rsidRDefault="00AC13FD" w:rsidP="00AC13FD">
      <w:pPr>
        <w:pStyle w:val="p2"/>
      </w:pPr>
    </w:p>
    <w:p w14:paraId="34F6CB8E" w14:textId="77777777" w:rsidR="00AC13FD" w:rsidDel="005C0F43" w:rsidRDefault="00AC13FD" w:rsidP="00AC13FD">
      <w:pPr>
        <w:pStyle w:val="p1"/>
        <w:rPr>
          <w:del w:id="402" w:author="Microsoft Office User" w:date="2017-05-09T22:19:00Z"/>
        </w:rPr>
      </w:pPr>
      <w:r>
        <w:rPr>
          <w:rStyle w:val="apple-converted-space"/>
        </w:rPr>
        <w:t xml:space="preserve">   </w:t>
      </w:r>
      <w:r>
        <w:rPr>
          <w:rStyle w:val="s1"/>
        </w:rPr>
        <w:t>{</w:t>
      </w:r>
    </w:p>
    <w:p w14:paraId="7AEBCF90" w14:textId="1EC18C40" w:rsidR="00AC13FD" w:rsidRDefault="00AC13FD" w:rsidP="00AC13FD">
      <w:pPr>
        <w:pStyle w:val="p1"/>
      </w:pPr>
      <w:del w:id="403" w:author="Microsoft Office User" w:date="2017-05-09T22:19:00Z">
        <w:r w:rsidDel="005C0F43">
          <w:rPr>
            <w:rStyle w:val="apple-converted-space"/>
          </w:rPr>
          <w:delText xml:space="preserve">     </w:delText>
        </w:r>
        <w:r w:rsidDel="005C0F43">
          <w:rPr>
            <w:rStyle w:val="s1"/>
          </w:rPr>
          <w:delText>"key": { /* JWK from JWS header */ },</w:delText>
        </w:r>
      </w:del>
    </w:p>
    <w:p w14:paraId="4386C45E" w14:textId="77777777" w:rsidR="00AC13FD" w:rsidRDefault="00AC13FD" w:rsidP="00AC13FD">
      <w:pPr>
        <w:pStyle w:val="p1"/>
      </w:pPr>
      <w:r>
        <w:rPr>
          <w:rStyle w:val="apple-converted-space"/>
        </w:rPr>
        <w:t xml:space="preserve">     </w:t>
      </w:r>
      <w:r>
        <w:rPr>
          <w:rStyle w:val="s1"/>
        </w:rPr>
        <w:t>"status": "valid",</w:t>
      </w:r>
    </w:p>
    <w:p w14:paraId="24282A22" w14:textId="77777777" w:rsidR="00AC13FD" w:rsidRDefault="00AC13FD" w:rsidP="00AC13FD">
      <w:pPr>
        <w:pStyle w:val="p2"/>
      </w:pPr>
    </w:p>
    <w:p w14:paraId="33E527FA" w14:textId="77777777" w:rsidR="00AC13FD" w:rsidRDefault="00AC13FD" w:rsidP="00AC13FD">
      <w:pPr>
        <w:pStyle w:val="p1"/>
      </w:pPr>
      <w:r>
        <w:rPr>
          <w:rStyle w:val="apple-converted-space"/>
        </w:rPr>
        <w:t xml:space="preserve">     </w:t>
      </w:r>
      <w:r>
        <w:rPr>
          <w:rStyle w:val="s1"/>
        </w:rPr>
        <w:t>"contact": [</w:t>
      </w:r>
    </w:p>
    <w:p w14:paraId="793B828D" w14:textId="77777777" w:rsidR="00AC13FD" w:rsidRDefault="00AC13FD" w:rsidP="00AC13FD">
      <w:pPr>
        <w:pStyle w:val="p1"/>
      </w:pPr>
      <w:r>
        <w:rPr>
          <w:rStyle w:val="apple-converted-space"/>
        </w:rPr>
        <w:t xml:space="preserve">       </w:t>
      </w:r>
      <w:r>
        <w:rPr>
          <w:rStyle w:val="s1"/>
        </w:rPr>
        <w:t>“mailto:cert-admin-sp-kms01@sp.com”,</w:t>
      </w:r>
    </w:p>
    <w:p w14:paraId="7B0C482A" w14:textId="77777777" w:rsidR="00AC13FD" w:rsidRDefault="00AC13FD" w:rsidP="00AC13FD">
      <w:pPr>
        <w:pStyle w:val="p1"/>
      </w:pPr>
      <w:r>
        <w:rPr>
          <w:rStyle w:val="apple-converted-space"/>
        </w:rPr>
        <w:t xml:space="preserve">       </w:t>
      </w:r>
      <w:r>
        <w:rPr>
          <w:rStyle w:val="s1"/>
        </w:rPr>
        <w:t>"tel:+12155551212"</w:t>
      </w:r>
    </w:p>
    <w:p w14:paraId="213977A9" w14:textId="77777777" w:rsidR="00AC13FD" w:rsidRDefault="00AC13FD" w:rsidP="00AC13FD">
      <w:pPr>
        <w:pStyle w:val="p1"/>
      </w:pPr>
      <w:r>
        <w:rPr>
          <w:rStyle w:val="apple-converted-space"/>
        </w:rPr>
        <w:t xml:space="preserve">     </w:t>
      </w:r>
      <w:r>
        <w:rPr>
          <w:rStyle w:val="s1"/>
        </w:rPr>
        <w:t>]</w:t>
      </w:r>
    </w:p>
    <w:p w14:paraId="34B0405F" w14:textId="77777777" w:rsidR="00AC13FD" w:rsidRDefault="00AC13FD" w:rsidP="00AC13FD">
      <w:pPr>
        <w:pStyle w:val="p1"/>
      </w:pPr>
      <w:r>
        <w:rPr>
          <w:rStyle w:val="apple-converted-space"/>
        </w:rPr>
        <w:t xml:space="preserve">   </w:t>
      </w:r>
      <w:r>
        <w:rPr>
          <w:rStyle w:val="s1"/>
        </w:rPr>
        <w:t>}</w:t>
      </w:r>
    </w:p>
    <w:p w14:paraId="68A25C45" w14:textId="6BA5D9BD" w:rsidR="00AC13FD" w:rsidRPr="0055362E" w:rsidRDefault="00AC13FD" w:rsidP="00AC13FD">
      <w:pPr>
        <w:rPr>
          <w:sz w:val="20"/>
          <w:szCs w:val="20"/>
        </w:rPr>
      </w:pPr>
      <w:r w:rsidRPr="0055362E">
        <w:rPr>
          <w:sz w:val="20"/>
          <w:szCs w:val="20"/>
        </w:rPr>
        <w:t xml:space="preserve">In the case where the Service Provider wants to change its registration </w:t>
      </w:r>
      <w:del w:id="404" w:author="ML Barnes" w:date="2017-05-09T14:47:00Z">
        <w:r w:rsidRPr="0055362E" w:rsidDel="00775AE1">
          <w:rPr>
            <w:sz w:val="20"/>
            <w:szCs w:val="20"/>
          </w:rPr>
          <w:delText>private/</w:delText>
        </w:r>
      </w:del>
      <w:r w:rsidRPr="0055362E">
        <w:rPr>
          <w:sz w:val="20"/>
          <w:szCs w:val="20"/>
        </w:rPr>
        <w:t>public</w:t>
      </w:r>
      <w:ins w:id="405" w:author="ML Barnes" w:date="2017-05-09T14:47:00Z">
        <w:r w:rsidR="00775AE1">
          <w:rPr>
            <w:sz w:val="20"/>
            <w:szCs w:val="20"/>
          </w:rPr>
          <w:t>/private</w:t>
        </w:r>
      </w:ins>
      <w:r w:rsidRPr="0055362E">
        <w:rPr>
          <w:sz w:val="20"/>
          <w:szCs w:val="20"/>
        </w:rPr>
        <w:t xml:space="preserve"> key pair used for the particular STI-CA, it can use the following request with both </w:t>
      </w:r>
      <w:ins w:id="406" w:author="ML Barnes" w:date="2017-05-09T14:48:00Z">
        <w:r w:rsidR="00775AE1">
          <w:rPr>
            <w:sz w:val="20"/>
            <w:szCs w:val="20"/>
          </w:rPr>
          <w:t xml:space="preserve">the </w:t>
        </w:r>
      </w:ins>
      <w:r w:rsidRPr="0055362E">
        <w:rPr>
          <w:sz w:val="20"/>
          <w:szCs w:val="20"/>
        </w:rPr>
        <w:t>old key and signature</w:t>
      </w:r>
      <w:ins w:id="407" w:author="Drew Greco" w:date="2017-04-10T15:19:00Z">
        <w:r w:rsidR="00E762A3">
          <w:rPr>
            <w:sz w:val="20"/>
            <w:szCs w:val="20"/>
          </w:rPr>
          <w:t>,</w:t>
        </w:r>
      </w:ins>
      <w:r w:rsidRPr="0055362E">
        <w:rPr>
          <w:sz w:val="20"/>
          <w:szCs w:val="20"/>
        </w:rPr>
        <w:t xml:space="preserve"> and updated key and signature as follows:</w:t>
      </w:r>
    </w:p>
    <w:p w14:paraId="37BAA227" w14:textId="77777777" w:rsidR="00AC13FD" w:rsidRDefault="00AC13FD" w:rsidP="00AC13FD">
      <w:pPr>
        <w:pStyle w:val="p1"/>
      </w:pPr>
      <w:r>
        <w:rPr>
          <w:rStyle w:val="apple-converted-space"/>
        </w:rPr>
        <w:t xml:space="preserve">   </w:t>
      </w:r>
      <w:r>
        <w:rPr>
          <w:rStyle w:val="s1"/>
        </w:rPr>
        <w:t>POST /acme/key-change HTTP/1.1</w:t>
      </w:r>
    </w:p>
    <w:p w14:paraId="0DEB78E7" w14:textId="77777777" w:rsidR="00AC13FD" w:rsidRDefault="00AC13FD" w:rsidP="00AC13FD">
      <w:pPr>
        <w:pStyle w:val="p1"/>
      </w:pPr>
      <w:r>
        <w:rPr>
          <w:rStyle w:val="apple-converted-space"/>
        </w:rPr>
        <w:t xml:space="preserve">   </w:t>
      </w:r>
      <w:r>
        <w:rPr>
          <w:rStyle w:val="s1"/>
        </w:rPr>
        <w:t>Host: sti-ca.com</w:t>
      </w:r>
    </w:p>
    <w:p w14:paraId="1D89FB61" w14:textId="77777777" w:rsidR="00AC13FD" w:rsidRDefault="00AC13FD" w:rsidP="00AC13FD">
      <w:pPr>
        <w:pStyle w:val="p1"/>
      </w:pPr>
      <w:r>
        <w:rPr>
          <w:rStyle w:val="apple-converted-space"/>
        </w:rPr>
        <w:t xml:space="preserve">   </w:t>
      </w:r>
      <w:r>
        <w:rPr>
          <w:rStyle w:val="s1"/>
        </w:rPr>
        <w:t>Content-Type: application/jose+json</w:t>
      </w:r>
    </w:p>
    <w:p w14:paraId="517D7A53" w14:textId="77777777" w:rsidR="00AC13FD" w:rsidRDefault="00AC13FD" w:rsidP="00AC13FD">
      <w:pPr>
        <w:pStyle w:val="p2"/>
      </w:pPr>
    </w:p>
    <w:p w14:paraId="55CAA3EF" w14:textId="77777777" w:rsidR="00AC13FD" w:rsidRDefault="00AC13FD" w:rsidP="00AC13FD">
      <w:pPr>
        <w:pStyle w:val="p1"/>
      </w:pPr>
      <w:r>
        <w:rPr>
          <w:rStyle w:val="apple-converted-space"/>
        </w:rPr>
        <w:t xml:space="preserve">   </w:t>
      </w:r>
      <w:r>
        <w:rPr>
          <w:rStyle w:val="s1"/>
        </w:rPr>
        <w:t>{</w:t>
      </w:r>
    </w:p>
    <w:p w14:paraId="59FFE33C" w14:textId="77777777" w:rsidR="00AC13FD" w:rsidRDefault="00AC13FD" w:rsidP="00AC13FD">
      <w:pPr>
        <w:pStyle w:val="p1"/>
      </w:pPr>
      <w:r>
        <w:rPr>
          <w:rStyle w:val="apple-converted-space"/>
        </w:rPr>
        <w:t xml:space="preserve">     </w:t>
      </w:r>
      <w:r>
        <w:rPr>
          <w:rStyle w:val="s1"/>
        </w:rPr>
        <w:t>"protected": base64url({</w:t>
      </w:r>
    </w:p>
    <w:p w14:paraId="48BD65B7" w14:textId="77777777" w:rsidR="00AC13FD" w:rsidRDefault="00AC13FD" w:rsidP="00AC13FD">
      <w:pPr>
        <w:pStyle w:val="p1"/>
      </w:pPr>
      <w:r>
        <w:rPr>
          <w:rStyle w:val="apple-converted-space"/>
        </w:rPr>
        <w:t xml:space="preserve">       </w:t>
      </w:r>
      <w:r>
        <w:rPr>
          <w:rStyle w:val="s1"/>
        </w:rPr>
        <w:t>"alg": "ES256",</w:t>
      </w:r>
    </w:p>
    <w:p w14:paraId="24F3ED0E" w14:textId="77777777" w:rsidR="00AC13FD" w:rsidRDefault="00AC13FD" w:rsidP="00AC13FD">
      <w:pPr>
        <w:pStyle w:val="p1"/>
      </w:pPr>
      <w:r>
        <w:rPr>
          <w:rStyle w:val="apple-converted-space"/>
        </w:rPr>
        <w:t xml:space="preserve">       </w:t>
      </w:r>
      <w:r>
        <w:rPr>
          <w:rStyle w:val="s1"/>
        </w:rPr>
        <w:t>"jwk": /* old key */,</w:t>
      </w:r>
    </w:p>
    <w:p w14:paraId="3CDA082E" w14:textId="77777777" w:rsidR="00AC13FD" w:rsidRDefault="00AC13FD" w:rsidP="00AC13FD">
      <w:pPr>
        <w:pStyle w:val="p1"/>
      </w:pPr>
      <w:r>
        <w:rPr>
          <w:rStyle w:val="apple-converted-space"/>
        </w:rPr>
        <w:t xml:space="preserve">       </w:t>
      </w:r>
      <w:r>
        <w:rPr>
          <w:rStyle w:val="s1"/>
        </w:rPr>
        <w:t>"nonce": "K60BWPrMQG9SDxBDS_xtSw",</w:t>
      </w:r>
    </w:p>
    <w:p w14:paraId="13789B3D" w14:textId="77777777" w:rsidR="00AC13FD" w:rsidRDefault="00AC13FD" w:rsidP="00AC13FD">
      <w:pPr>
        <w:pStyle w:val="p1"/>
      </w:pPr>
      <w:r>
        <w:rPr>
          <w:rStyle w:val="apple-converted-space"/>
        </w:rPr>
        <w:t xml:space="preserve">       </w:t>
      </w:r>
      <w:r>
        <w:rPr>
          <w:rStyle w:val="s1"/>
        </w:rPr>
        <w:t>"url": “https://sti-ca.com/acme/key-change"</w:t>
      </w:r>
    </w:p>
    <w:p w14:paraId="14E8346D" w14:textId="77777777" w:rsidR="00AC13FD" w:rsidRDefault="00AC13FD" w:rsidP="00AC13FD">
      <w:pPr>
        <w:pStyle w:val="p1"/>
      </w:pPr>
      <w:r>
        <w:rPr>
          <w:rStyle w:val="apple-converted-space"/>
        </w:rPr>
        <w:t xml:space="preserve">     </w:t>
      </w:r>
      <w:r>
        <w:rPr>
          <w:rStyle w:val="s1"/>
        </w:rPr>
        <w:t>}),</w:t>
      </w:r>
    </w:p>
    <w:p w14:paraId="2B2FF518" w14:textId="77777777" w:rsidR="00AC13FD" w:rsidRDefault="00AC13FD" w:rsidP="00AC13FD">
      <w:pPr>
        <w:pStyle w:val="p1"/>
      </w:pPr>
      <w:r>
        <w:rPr>
          <w:rStyle w:val="apple-converted-space"/>
        </w:rPr>
        <w:t xml:space="preserve">     </w:t>
      </w:r>
      <w:r>
        <w:rPr>
          <w:rStyle w:val="s1"/>
        </w:rPr>
        <w:t>"payload": base64url({</w:t>
      </w:r>
    </w:p>
    <w:p w14:paraId="69DA55BC" w14:textId="77777777" w:rsidR="00AC13FD" w:rsidRDefault="00AC13FD" w:rsidP="00AC13FD">
      <w:pPr>
        <w:pStyle w:val="p1"/>
      </w:pPr>
      <w:r>
        <w:rPr>
          <w:rStyle w:val="apple-converted-space"/>
        </w:rPr>
        <w:t xml:space="preserve">       </w:t>
      </w:r>
      <w:r>
        <w:rPr>
          <w:rStyle w:val="s1"/>
        </w:rPr>
        <w:t>"protected": base64url({</w:t>
      </w:r>
    </w:p>
    <w:p w14:paraId="7817FA17" w14:textId="77777777" w:rsidR="00AC13FD" w:rsidRDefault="00AC13FD" w:rsidP="00AC13FD">
      <w:pPr>
        <w:pStyle w:val="p1"/>
      </w:pPr>
      <w:r>
        <w:rPr>
          <w:rStyle w:val="apple-converted-space"/>
        </w:rPr>
        <w:t xml:space="preserve">         </w:t>
      </w:r>
      <w:r>
        <w:rPr>
          <w:rStyle w:val="s1"/>
        </w:rPr>
        <w:t>"alg": "ES256",</w:t>
      </w:r>
    </w:p>
    <w:p w14:paraId="23E53CA4" w14:textId="5DAD1FDB" w:rsidR="005C0F43" w:rsidRDefault="00AC13FD" w:rsidP="005C0F43">
      <w:pPr>
        <w:pStyle w:val="p1"/>
        <w:rPr>
          <w:ins w:id="408" w:author="Microsoft Office User" w:date="2017-05-09T22:21:00Z"/>
        </w:rPr>
      </w:pPr>
      <w:r>
        <w:rPr>
          <w:rStyle w:val="apple-converted-space"/>
        </w:rPr>
        <w:t xml:space="preserve">         </w:t>
      </w:r>
      <w:r>
        <w:rPr>
          <w:rStyle w:val="s1"/>
        </w:rPr>
        <w:t>"jwk": /* new key */,</w:t>
      </w:r>
    </w:p>
    <w:p w14:paraId="2103A532" w14:textId="434F6969" w:rsidR="005C0F43" w:rsidRDefault="005C0F43" w:rsidP="00AC13FD">
      <w:pPr>
        <w:pStyle w:val="p1"/>
      </w:pPr>
      <w:ins w:id="409" w:author="Microsoft Office User" w:date="2017-05-09T22:21:00Z">
        <w:r>
          <w:rPr>
            <w:rStyle w:val="apple-converted-space"/>
          </w:rPr>
          <w:t xml:space="preserve">         </w:t>
        </w:r>
        <w:r>
          <w:rPr>
            <w:rStyle w:val="s1"/>
          </w:rPr>
          <w:t>"url": “https://sti-ca.com/acme/key-change"</w:t>
        </w:r>
      </w:ins>
    </w:p>
    <w:p w14:paraId="63F184C4" w14:textId="77777777" w:rsidR="00AC13FD" w:rsidRDefault="00AC13FD" w:rsidP="00AC13FD">
      <w:pPr>
        <w:pStyle w:val="p1"/>
      </w:pPr>
      <w:r>
        <w:rPr>
          <w:rStyle w:val="apple-converted-space"/>
        </w:rPr>
        <w:t xml:space="preserve">       </w:t>
      </w:r>
      <w:r>
        <w:rPr>
          <w:rStyle w:val="s1"/>
        </w:rPr>
        <w:t>}),</w:t>
      </w:r>
    </w:p>
    <w:p w14:paraId="437F3A74" w14:textId="77777777" w:rsidR="00AC13FD" w:rsidRDefault="00AC13FD" w:rsidP="00AC13FD">
      <w:pPr>
        <w:pStyle w:val="p1"/>
      </w:pPr>
      <w:r>
        <w:rPr>
          <w:rStyle w:val="apple-converted-space"/>
        </w:rPr>
        <w:t xml:space="preserve">       </w:t>
      </w:r>
      <w:r>
        <w:rPr>
          <w:rStyle w:val="s1"/>
        </w:rPr>
        <w:t>"payload": base64url({</w:t>
      </w:r>
    </w:p>
    <w:p w14:paraId="02F25986" w14:textId="0579D13D" w:rsidR="00AC13FD" w:rsidRDefault="00AC13FD" w:rsidP="00AC13FD">
      <w:pPr>
        <w:pStyle w:val="p1"/>
      </w:pPr>
      <w:r>
        <w:rPr>
          <w:rStyle w:val="apple-converted-space"/>
        </w:rPr>
        <w:t xml:space="preserve">         </w:t>
      </w:r>
      <w:r>
        <w:rPr>
          <w:rStyle w:val="s1"/>
        </w:rPr>
        <w:t>"account": “https://sti-ca.com/acme/</w:t>
      </w:r>
      <w:del w:id="410" w:author="Microsoft Office User" w:date="2017-05-09T22:21:00Z">
        <w:r w:rsidDel="005C0F43">
          <w:rPr>
            <w:rStyle w:val="s1"/>
          </w:rPr>
          <w:delText>reg/asdf</w:delText>
        </w:r>
      </w:del>
      <w:ins w:id="411" w:author="Microsoft Office User" w:date="2017-05-09T22:21:00Z">
        <w:r w:rsidR="005C0F43">
          <w:rPr>
            <w:rStyle w:val="s1"/>
          </w:rPr>
          <w:t>acct/1</w:t>
        </w:r>
      </w:ins>
      <w:r>
        <w:rPr>
          <w:rStyle w:val="s1"/>
        </w:rPr>
        <w:t>",</w:t>
      </w:r>
    </w:p>
    <w:p w14:paraId="266113F1" w14:textId="77777777" w:rsidR="00AC13FD" w:rsidRDefault="00AC13FD" w:rsidP="00AC13FD">
      <w:pPr>
        <w:pStyle w:val="p1"/>
      </w:pPr>
      <w:r>
        <w:rPr>
          <w:rStyle w:val="apple-converted-space"/>
        </w:rPr>
        <w:t xml:space="preserve">         </w:t>
      </w:r>
      <w:r>
        <w:rPr>
          <w:rStyle w:val="s1"/>
        </w:rPr>
        <w:t>"newKey": /* new key */</w:t>
      </w:r>
    </w:p>
    <w:p w14:paraId="7546C91C" w14:textId="77777777" w:rsidR="00AC13FD" w:rsidRDefault="00AC13FD" w:rsidP="00AC13FD">
      <w:pPr>
        <w:pStyle w:val="p1"/>
      </w:pPr>
      <w:r>
        <w:rPr>
          <w:rStyle w:val="apple-converted-space"/>
        </w:rPr>
        <w:t xml:space="preserve">       </w:t>
      </w:r>
      <w:r>
        <w:rPr>
          <w:rStyle w:val="s1"/>
        </w:rPr>
        <w:t>})</w:t>
      </w:r>
    </w:p>
    <w:p w14:paraId="379E2FBB" w14:textId="77777777" w:rsidR="00AC13FD" w:rsidRDefault="00AC13FD" w:rsidP="00AC13FD">
      <w:pPr>
        <w:pStyle w:val="p1"/>
      </w:pPr>
      <w:r>
        <w:rPr>
          <w:rStyle w:val="apple-converted-space"/>
        </w:rPr>
        <w:t xml:space="preserve">       </w:t>
      </w:r>
      <w:r>
        <w:rPr>
          <w:rStyle w:val="s1"/>
        </w:rPr>
        <w:t>"signature": "Xe8B94RD30Azj2ea...8BmZIRtcSKPSd8gU"</w:t>
      </w:r>
    </w:p>
    <w:p w14:paraId="4A99FCD0" w14:textId="77777777" w:rsidR="00AC13FD" w:rsidRDefault="00AC13FD" w:rsidP="00AC13FD">
      <w:pPr>
        <w:pStyle w:val="p1"/>
      </w:pPr>
      <w:r>
        <w:rPr>
          <w:rStyle w:val="apple-converted-space"/>
        </w:rPr>
        <w:t xml:space="preserve">     </w:t>
      </w:r>
      <w:r>
        <w:rPr>
          <w:rStyle w:val="s1"/>
        </w:rPr>
        <w:t>}),</w:t>
      </w:r>
    </w:p>
    <w:p w14:paraId="10849646" w14:textId="77777777" w:rsidR="00AC13FD" w:rsidRDefault="00AC13FD" w:rsidP="00AC13FD">
      <w:pPr>
        <w:pStyle w:val="p1"/>
      </w:pPr>
      <w:r>
        <w:rPr>
          <w:rStyle w:val="apple-converted-space"/>
        </w:rPr>
        <w:lastRenderedPageBreak/>
        <w:t xml:space="preserve">     </w:t>
      </w:r>
      <w:r>
        <w:rPr>
          <w:rStyle w:val="s1"/>
        </w:rPr>
        <w:t>"signature": "5TWiqIYQfIDfALQv...x9C2mg8JGPxl5bI4"</w:t>
      </w:r>
    </w:p>
    <w:p w14:paraId="4985C5AF" w14:textId="77777777" w:rsidR="00AC13FD" w:rsidRDefault="00AC13FD" w:rsidP="00AC13FD">
      <w:pPr>
        <w:pStyle w:val="p1"/>
      </w:pPr>
      <w:r>
        <w:rPr>
          <w:rStyle w:val="apple-converted-space"/>
        </w:rPr>
        <w:t xml:space="preserve">   </w:t>
      </w:r>
      <w:r>
        <w:rPr>
          <w:rStyle w:val="s1"/>
        </w:rPr>
        <w:t>}</w:t>
      </w:r>
    </w:p>
    <w:p w14:paraId="2BFDA4A4" w14:textId="77777777" w:rsidR="00AC13FD" w:rsidRDefault="00AC13FD" w:rsidP="00AC13FD">
      <w:pPr>
        <w:pStyle w:val="Heading3"/>
        <w:numPr>
          <w:ilvl w:val="0"/>
          <w:numId w:val="0"/>
        </w:numPr>
      </w:pPr>
    </w:p>
    <w:p w14:paraId="3CA1E7CB" w14:textId="511FDF8A" w:rsidR="00AC13FD" w:rsidRDefault="002A092B" w:rsidP="00AC13FD">
      <w:pPr>
        <w:pStyle w:val="Heading3"/>
      </w:pPr>
      <w:bookmarkStart w:id="412" w:name="_Ref342190985"/>
      <w:r>
        <w:t>Service Provider</w:t>
      </w:r>
      <w:bookmarkStart w:id="413" w:name="_Ref354586822"/>
      <w:r w:rsidR="00184790">
        <w:t xml:space="preserve"> </w:t>
      </w:r>
      <w:r>
        <w:t>Code</w:t>
      </w:r>
      <w:r w:rsidRPr="00414689">
        <w:t xml:space="preserve"> </w:t>
      </w:r>
      <w:del w:id="414" w:author="MLH Barnes" w:date="2017-05-07T15:36:00Z">
        <w:r w:rsidR="00AC13FD" w:rsidRPr="00414689" w:rsidDel="00571B83">
          <w:delText>Authorization</w:delText>
        </w:r>
        <w:r w:rsidR="00AC13FD" w:rsidDel="00571B83">
          <w:delText xml:space="preserve"> </w:delText>
        </w:r>
      </w:del>
      <w:r w:rsidR="00AC13FD">
        <w:t xml:space="preserve">Token </w:t>
      </w:r>
      <w:del w:id="415" w:author="MLH Barnes" w:date="2017-05-07T15:36:00Z">
        <w:r w:rsidR="00AC13FD" w:rsidDel="00571B83">
          <w:delText>Request (Service Provider Validation)</w:delText>
        </w:r>
      </w:del>
      <w:bookmarkEnd w:id="412"/>
      <w:bookmarkEnd w:id="413"/>
      <w:ins w:id="416" w:author="MLH Barnes" w:date="2017-05-07T15:36:00Z">
        <w:r w:rsidR="00571B83">
          <w:t>Acquisition</w:t>
        </w:r>
      </w:ins>
    </w:p>
    <w:p w14:paraId="2A4623C6" w14:textId="23112D7B" w:rsidR="00AC13FD" w:rsidRPr="0055362E" w:rsidRDefault="00AC13FD" w:rsidP="00AC13FD">
      <w:pPr>
        <w:rPr>
          <w:sz w:val="20"/>
          <w:szCs w:val="20"/>
        </w:rPr>
      </w:pPr>
      <w:r w:rsidRPr="0055362E">
        <w:rPr>
          <w:sz w:val="20"/>
          <w:szCs w:val="20"/>
        </w:rPr>
        <w:t>Before a Service Provider can create a C</w:t>
      </w:r>
      <w:ins w:id="417" w:author="MLH Barnes" w:date="2017-05-07T16:04:00Z">
        <w:r w:rsidR="00C71B21">
          <w:rPr>
            <w:sz w:val="20"/>
            <w:szCs w:val="20"/>
          </w:rPr>
          <w:t xml:space="preserve">ertificate </w:t>
        </w:r>
      </w:ins>
      <w:r w:rsidRPr="0055362E">
        <w:rPr>
          <w:sz w:val="20"/>
          <w:szCs w:val="20"/>
        </w:rPr>
        <w:t>S</w:t>
      </w:r>
      <w:ins w:id="418" w:author="MLH Barnes" w:date="2017-05-07T16:04:00Z">
        <w:r w:rsidR="00C71B21">
          <w:rPr>
            <w:sz w:val="20"/>
            <w:szCs w:val="20"/>
          </w:rPr>
          <w:t xml:space="preserve">igning </w:t>
        </w:r>
      </w:ins>
      <w:r w:rsidRPr="0055362E">
        <w:rPr>
          <w:sz w:val="20"/>
          <w:szCs w:val="20"/>
        </w:rPr>
        <w:t>R</w:t>
      </w:r>
      <w:ins w:id="419" w:author="MLH Barnes" w:date="2017-05-07T16:04:00Z">
        <w:r w:rsidR="00C71B21">
          <w:rPr>
            <w:sz w:val="20"/>
            <w:szCs w:val="20"/>
          </w:rPr>
          <w:t>equest (CSR)</w:t>
        </w:r>
      </w:ins>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del w:id="420" w:author="MLH Barnes" w:date="2017-05-07T16:04:00Z">
        <w:r w:rsidRPr="0055362E" w:rsidDel="00C71B21">
          <w:rPr>
            <w:sz w:val="20"/>
            <w:szCs w:val="20"/>
          </w:rPr>
          <w:delText xml:space="preserve">signed </w:delText>
        </w:r>
      </w:del>
      <w:r w:rsidRPr="0055362E">
        <w:rPr>
          <w:sz w:val="20"/>
          <w:szCs w:val="20"/>
        </w:rPr>
        <w:t xml:space="preserve">token. This token is used for two things.  </w:t>
      </w:r>
    </w:p>
    <w:p w14:paraId="5FD73247" w14:textId="2D38AE92" w:rsidR="00AC13FD" w:rsidRPr="0055362E" w:rsidRDefault="00AC13FD" w:rsidP="00AC13FD">
      <w:pPr>
        <w:rPr>
          <w:sz w:val="20"/>
          <w:szCs w:val="20"/>
        </w:rPr>
      </w:pPr>
      <w:r w:rsidRPr="0055362E">
        <w:rPr>
          <w:sz w:val="20"/>
          <w:szCs w:val="20"/>
        </w:rPr>
        <w:t>First</w:t>
      </w:r>
      <w:ins w:id="421" w:author="Jackie Voss" w:date="2017-04-11T10:27:00Z">
        <w:r w:rsidR="004565A2">
          <w:rPr>
            <w:sz w:val="20"/>
            <w:szCs w:val="20"/>
          </w:rPr>
          <w:t>,</w:t>
        </w:r>
      </w:ins>
      <w:r w:rsidRPr="0055362E">
        <w:rPr>
          <w:sz w:val="20"/>
          <w:szCs w:val="20"/>
        </w:rPr>
        <w:t xml:space="preserve"> it 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process defined in ACME and below as part of the Application for a STI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1382C663"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 xml:space="preserve">Code </w:t>
      </w:r>
      <w:del w:id="422" w:author="MLH Barnes" w:date="2017-05-07T16:04:00Z">
        <w:r w:rsidRPr="0055362E" w:rsidDel="00C71B21">
          <w:rPr>
            <w:sz w:val="20"/>
            <w:szCs w:val="20"/>
          </w:rPr>
          <w:delText xml:space="preserve">signed </w:delText>
        </w:r>
      </w:del>
      <w:r w:rsidRPr="0055362E">
        <w:rPr>
          <w:sz w:val="20"/>
          <w:szCs w:val="20"/>
        </w:rPr>
        <w:t xml:space="preserve">token is used as part of the CSR </w:t>
      </w:r>
      <w:del w:id="423" w:author="ML Barnes" w:date="2017-05-09T14:49:00Z">
        <w:r w:rsidRPr="0055362E" w:rsidDel="00775AE1">
          <w:rPr>
            <w:sz w:val="20"/>
            <w:szCs w:val="20"/>
          </w:rPr>
          <w:delText xml:space="preserve">certificate request </w:delText>
        </w:r>
      </w:del>
      <w:r w:rsidRPr="0055362E">
        <w:rPr>
          <w:sz w:val="20"/>
          <w:szCs w:val="20"/>
        </w:rPr>
        <w:t xml:space="preserve">so that the token 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ins w:id="424" w:author="ML Barnes" w:date="2017-05-09T14:48:00Z">
        <w:r w:rsidR="00775AE1">
          <w:rPr>
            <w:sz w:val="20"/>
            <w:szCs w:val="20"/>
          </w:rPr>
          <w:t xml:space="preserve"> Framework [ATIS-100</w:t>
        </w:r>
      </w:ins>
      <w:ins w:id="425" w:author="ML Barnes" w:date="2017-05-09T14:49:00Z">
        <w:r w:rsidR="00775AE1">
          <w:rPr>
            <w:sz w:val="20"/>
            <w:szCs w:val="20"/>
          </w:rPr>
          <w:t>0</w:t>
        </w:r>
      </w:ins>
      <w:ins w:id="426" w:author="ML Barnes" w:date="2017-05-09T14:48:00Z">
        <w:r w:rsidR="00775AE1">
          <w:rPr>
            <w:sz w:val="20"/>
            <w:szCs w:val="20"/>
          </w:rPr>
          <w:t>074].</w:t>
        </w:r>
      </w:ins>
      <w:del w:id="427" w:author="ML Barnes" w:date="2017-05-09T14:48:00Z">
        <w:r w:rsidRPr="0055362E" w:rsidDel="00775AE1">
          <w:rPr>
            <w:sz w:val="20"/>
            <w:szCs w:val="20"/>
          </w:rPr>
          <w:delText xml:space="preserve"> SIP profile</w:delText>
        </w:r>
      </w:del>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6B7F6DBC"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ins w:id="428" w:author="Drew Greco" w:date="2017-04-11T14:39:00Z">
        <w:r w:rsidR="005B22A6">
          <w:rPr>
            <w:sz w:val="20"/>
            <w:szCs w:val="20"/>
          </w:rPr>
          <w:t>(</w:t>
        </w:r>
      </w:ins>
      <w:r w:rsidRPr="0055362E">
        <w:rPr>
          <w:sz w:val="20"/>
          <w:szCs w:val="20"/>
        </w:rPr>
        <w:t>JWT</w:t>
      </w:r>
      <w:ins w:id="429" w:author="Drew Greco" w:date="2017-04-11T14:39:00Z">
        <w:r w:rsidR="005B22A6">
          <w:rPr>
            <w:sz w:val="20"/>
            <w:szCs w:val="20"/>
          </w:rPr>
          <w:t>)</w:t>
        </w:r>
      </w:ins>
      <w:r w:rsidRPr="0055362E">
        <w:rPr>
          <w:sz w:val="20"/>
          <w:szCs w:val="20"/>
        </w:rPr>
        <w:t xml:space="preserve"> </w:t>
      </w:r>
      <w:del w:id="430" w:author="MLH Barnes" w:date="2017-05-07T16:05:00Z">
        <w:r w:rsidRPr="0055362E" w:rsidDel="00C71B21">
          <w:rPr>
            <w:sz w:val="20"/>
            <w:szCs w:val="20"/>
          </w:rPr>
          <w:delText xml:space="preserve">token </w:delText>
        </w:r>
      </w:del>
      <w:r w:rsidRPr="0055362E">
        <w:rPr>
          <w:sz w:val="20"/>
          <w:szCs w:val="20"/>
        </w:rPr>
        <w:t xml:space="preserve">[RFC 7519]. </w:t>
      </w:r>
    </w:p>
    <w:p w14:paraId="071D905F" w14:textId="0F2B3874" w:rsidR="004E22A1" w:rsidRPr="00A37CD5" w:rsidRDefault="004E22A1" w:rsidP="004E22A1">
      <w:pPr>
        <w:rPr>
          <w:b/>
        </w:rPr>
      </w:pPr>
      <w:del w:id="431" w:author="MLH Barnes" w:date="2017-05-07T16:06:00Z">
        <w:r w:rsidRPr="00A37CD5" w:rsidDel="00C71B21">
          <w:rPr>
            <w:b/>
          </w:rPr>
          <w:delText xml:space="preserve">Token </w:delText>
        </w:r>
      </w:del>
      <w:ins w:id="432" w:author="MLH Barnes" w:date="2017-05-07T16:07:00Z">
        <w:r w:rsidR="00C71B21">
          <w:rPr>
            <w:b/>
          </w:rPr>
          <w:t xml:space="preserve">JWT </w:t>
        </w:r>
      </w:ins>
      <w:r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"alg":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"typ":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“x5u”: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 xml:space="preserve">The “alg”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“typ” is set to standard “JWT” value.</w:t>
      </w:r>
    </w:p>
    <w:p w14:paraId="7C13536F" w14:textId="7A314C33" w:rsidR="004E22A1" w:rsidRPr="0055362E" w:rsidRDefault="004E22A1" w:rsidP="004E22A1">
      <w:pPr>
        <w:rPr>
          <w:sz w:val="20"/>
          <w:szCs w:val="20"/>
        </w:rPr>
      </w:pPr>
      <w:r w:rsidRPr="0055362E">
        <w:rPr>
          <w:sz w:val="20"/>
          <w:szCs w:val="20"/>
        </w:rPr>
        <w:t xml:space="preserve">The “x5u” value defines the URL of the </w:t>
      </w:r>
      <w:del w:id="433" w:author="MLH Barnes" w:date="2017-05-07T14:30:00Z">
        <w:r w:rsidRPr="0055362E" w:rsidDel="00634CF6">
          <w:rPr>
            <w:sz w:val="20"/>
            <w:szCs w:val="20"/>
          </w:rPr>
          <w:delText xml:space="preserve">certificate </w:delText>
        </w:r>
      </w:del>
      <w:ins w:id="434" w:author="MLH Barnes" w:date="2017-05-07T14:30:00Z">
        <w:r w:rsidR="00634CF6">
          <w:rPr>
            <w:sz w:val="20"/>
            <w:szCs w:val="20"/>
          </w:rPr>
          <w:t xml:space="preserve"> STI certificate </w:t>
        </w:r>
      </w:ins>
      <w:r w:rsidRPr="0055362E">
        <w:rPr>
          <w:sz w:val="20"/>
          <w:szCs w:val="20"/>
        </w:rPr>
        <w:t>of the STI-PA administrator validating the Service Provider</w:t>
      </w:r>
      <w:ins w:id="435" w:author="MLH Barnes" w:date="2017-02-23T10:11:00Z">
        <w:r w:rsidR="002A092B" w:rsidRPr="0055362E">
          <w:rPr>
            <w:sz w:val="20"/>
            <w:szCs w:val="20"/>
          </w:rPr>
          <w:t xml:space="preserve"> </w:t>
        </w:r>
      </w:ins>
      <w:r w:rsidR="002A092B" w:rsidRPr="0055362E">
        <w:rPr>
          <w:sz w:val="20"/>
          <w:szCs w:val="20"/>
        </w:rPr>
        <w:t>Code</w:t>
      </w:r>
      <w:r w:rsidRPr="0055362E">
        <w:rPr>
          <w:sz w:val="20"/>
          <w:szCs w:val="20"/>
        </w:rPr>
        <w:t>.</w:t>
      </w:r>
    </w:p>
    <w:p w14:paraId="0C74BA65" w14:textId="77777777" w:rsidR="004E22A1" w:rsidRDefault="004E22A1" w:rsidP="004E22A1"/>
    <w:p w14:paraId="751F6BE9" w14:textId="2139BF62" w:rsidR="004E22A1" w:rsidRPr="00A37CD5" w:rsidRDefault="004E22A1" w:rsidP="004E22A1">
      <w:pPr>
        <w:rPr>
          <w:b/>
        </w:rPr>
      </w:pPr>
      <w:del w:id="436" w:author="MLH Barnes" w:date="2017-05-07T16:06:00Z">
        <w:r w:rsidRPr="00A37CD5" w:rsidDel="00C71B21">
          <w:rPr>
            <w:b/>
          </w:rPr>
          <w:delText xml:space="preserve">Token </w:delText>
        </w:r>
      </w:del>
      <w:ins w:id="437" w:author="MLH Barnes" w:date="2017-05-07T16:06:00Z">
        <w:r w:rsidR="00C71B21">
          <w:rPr>
            <w:b/>
          </w:rPr>
          <w:t xml:space="preserve">JWT </w:t>
        </w:r>
      </w:ins>
      <w:r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59969B4F" w:rsidR="004E22A1" w:rsidRPr="000B088F" w:rsidRDefault="004E22A1" w:rsidP="004E22A1">
      <w:pPr>
        <w:rPr>
          <w:rFonts w:ascii="Courier" w:hAnsi="Courier"/>
          <w:sz w:val="21"/>
          <w:szCs w:val="21"/>
        </w:rPr>
      </w:pPr>
      <w:r w:rsidRPr="000B088F">
        <w:rPr>
          <w:rFonts w:ascii="Courier" w:hAnsi="Courier"/>
          <w:sz w:val="21"/>
          <w:szCs w:val="21"/>
        </w:rPr>
        <w:t xml:space="preserve">  "sub": [</w:t>
      </w:r>
      <w:ins w:id="438" w:author="ML Barnes" w:date="2017-05-09T15:10:00Z">
        <w:r w:rsidR="009414FC">
          <w:rPr>
            <w:rFonts w:ascii="Courier" w:hAnsi="Courier"/>
            <w:sz w:val="21"/>
            <w:szCs w:val="21"/>
          </w:rPr>
          <w:t>“</w:t>
        </w:r>
        <w:del w:id="439" w:author="Microsoft Office User" w:date="2017-05-09T23:06:00Z">
          <w:r w:rsidR="009414FC" w:rsidRPr="009414FC" w:rsidDel="00FD222B">
            <w:rPr>
              <w:rFonts w:ascii="Courier" w:hAnsi="Courier"/>
              <w:sz w:val="21"/>
              <w:szCs w:val="21"/>
            </w:rPr>
            <w:delText>505-555-1234-0111</w:delText>
          </w:r>
        </w:del>
      </w:ins>
      <w:ins w:id="440" w:author="Microsoft Office User" w:date="2017-05-09T23:06:00Z">
        <w:r w:rsidR="00FD222B">
          <w:rPr>
            <w:rFonts w:ascii="Courier" w:hAnsi="Courier"/>
            <w:sz w:val="21"/>
            <w:szCs w:val="21"/>
          </w:rPr>
          <w:t>X001</w:t>
        </w:r>
      </w:ins>
      <w:ins w:id="441" w:author="ML Barnes" w:date="2017-05-09T15:10:00Z">
        <w:r w:rsidR="009414FC">
          <w:rPr>
            <w:rFonts w:ascii="Courier" w:hAnsi="Courier"/>
            <w:sz w:val="21"/>
            <w:szCs w:val="21"/>
          </w:rPr>
          <w:t>”</w:t>
        </w:r>
        <w:r w:rsidR="00C7785E">
          <w:rPr>
            <w:rFonts w:ascii="Courier" w:hAnsi="Courier"/>
            <w:sz w:val="21"/>
            <w:szCs w:val="21"/>
          </w:rPr>
          <w:t>,</w:t>
        </w:r>
      </w:ins>
      <w:ins w:id="442" w:author="ML Barnes" w:date="2017-05-09T15:03:00Z">
        <w:r w:rsidR="0063493C">
          <w:rPr>
            <w:rFonts w:ascii="Courier" w:hAnsi="Courier"/>
            <w:sz w:val="21"/>
            <w:szCs w:val="21"/>
          </w:rPr>
          <w:t>“</w:t>
        </w:r>
      </w:ins>
      <w:del w:id="443" w:author="Microsoft Office User" w:date="2017-05-09T23:06:00Z">
        <w:r w:rsidDel="00FD222B">
          <w:rPr>
            <w:rFonts w:ascii="Courier" w:hAnsi="Courier"/>
            <w:sz w:val="21"/>
            <w:szCs w:val="21"/>
          </w:rPr>
          <w:delText>1234</w:delText>
        </w:r>
      </w:del>
      <w:ins w:id="444" w:author="ML Barnes" w:date="2017-05-09T15:10:00Z">
        <w:del w:id="445" w:author="Microsoft Office User" w:date="2017-05-09T23:06:00Z">
          <w:r w:rsidR="009414FC" w:rsidDel="00FD222B">
            <w:rPr>
              <w:rFonts w:ascii="Courier" w:hAnsi="Courier"/>
              <w:sz w:val="21"/>
              <w:szCs w:val="21"/>
            </w:rPr>
            <w:delText>abc</w:delText>
          </w:r>
        </w:del>
      </w:ins>
      <w:ins w:id="446" w:author="Microsoft Office User" w:date="2017-05-09T23:06:00Z">
        <w:r w:rsidR="00FD222B">
          <w:rPr>
            <w:rFonts w:ascii="Courier" w:hAnsi="Courier"/>
            <w:sz w:val="21"/>
            <w:szCs w:val="21"/>
          </w:rPr>
          <w:t>X002</w:t>
        </w:r>
      </w:ins>
      <w:ins w:id="447" w:author="ML Barnes" w:date="2017-05-09T15:03:00Z">
        <w:r w:rsidR="0063493C">
          <w:rPr>
            <w:rFonts w:ascii="Courier" w:hAnsi="Courier"/>
            <w:sz w:val="21"/>
            <w:szCs w:val="21"/>
          </w:rPr>
          <w:t>”</w:t>
        </w:r>
      </w:ins>
      <w:ins w:id="448" w:author="ML Barnes" w:date="2017-05-09T14:56:00Z">
        <w:r w:rsidR="004D48D5">
          <w:rPr>
            <w:rFonts w:ascii="Courier" w:hAnsi="Courier"/>
            <w:sz w:val="21"/>
            <w:szCs w:val="21"/>
          </w:rPr>
          <w:t>,</w:t>
        </w:r>
      </w:ins>
      <w:ins w:id="449" w:author="ML Barnes" w:date="2017-05-09T15:03:00Z">
        <w:r w:rsidR="0063493C">
          <w:rPr>
            <w:rFonts w:ascii="Courier" w:hAnsi="Courier"/>
            <w:sz w:val="21"/>
            <w:szCs w:val="21"/>
          </w:rPr>
          <w:t>“</w:t>
        </w:r>
      </w:ins>
      <w:ins w:id="450" w:author="ML Barnes" w:date="2017-05-09T14:56:00Z">
        <w:del w:id="451" w:author="Microsoft Office User" w:date="2017-05-09T23:06:00Z">
          <w:r w:rsidR="004D48D5" w:rsidDel="00FD222B">
            <w:rPr>
              <w:rFonts w:ascii="Courier" w:hAnsi="Courier"/>
              <w:sz w:val="21"/>
              <w:szCs w:val="21"/>
            </w:rPr>
            <w:delText>5678</w:delText>
          </w:r>
        </w:del>
      </w:ins>
      <w:ins w:id="452" w:author="ML Barnes" w:date="2017-05-09T15:10:00Z">
        <w:del w:id="453" w:author="Microsoft Office User" w:date="2017-05-09T23:06:00Z">
          <w:r w:rsidR="009414FC" w:rsidDel="00FD222B">
            <w:rPr>
              <w:rFonts w:ascii="Courier" w:hAnsi="Courier"/>
              <w:sz w:val="21"/>
              <w:szCs w:val="21"/>
            </w:rPr>
            <w:delText>xyz</w:delText>
          </w:r>
        </w:del>
      </w:ins>
      <w:ins w:id="454" w:author="Microsoft Office User" w:date="2017-05-09T23:06:00Z">
        <w:r w:rsidR="00FD222B">
          <w:rPr>
            <w:rFonts w:ascii="Courier" w:hAnsi="Courier"/>
            <w:sz w:val="21"/>
            <w:szCs w:val="21"/>
          </w:rPr>
          <w:t>X003</w:t>
        </w:r>
      </w:ins>
      <w:ins w:id="455" w:author="ML Barnes" w:date="2017-05-09T15:10:00Z">
        <w:r w:rsidR="009414FC">
          <w:rPr>
            <w:rFonts w:ascii="Courier" w:hAnsi="Courier"/>
            <w:sz w:val="21"/>
            <w:szCs w:val="21"/>
          </w:rPr>
          <w:t>”</w:t>
        </w:r>
      </w:ins>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"iat":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"nbf":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"exp": 15832948298</w:t>
      </w:r>
    </w:p>
    <w:p w14:paraId="164BBF59" w14:textId="764DB347" w:rsidR="00A40916" w:rsidRPr="000B088F" w:rsidRDefault="00A40916" w:rsidP="000B088F">
      <w:pPr>
        <w:pStyle w:val="p1"/>
      </w:pPr>
      <w:r>
        <w:rPr>
          <w:rStyle w:val="apple-converted-space"/>
        </w:rPr>
        <w:t>  </w:t>
      </w:r>
      <w:r>
        <w:rPr>
          <w:rStyle w:val="s1"/>
        </w:rPr>
        <w:t>"fingerprint":”</w:t>
      </w:r>
      <w:r w:rsidRPr="00F739DB">
        <w:t>SHA256</w:t>
      </w:r>
      <w:r>
        <w:t xml:space="preserve"> </w:t>
      </w:r>
      <w:r w:rsidRPr="00F739DB">
        <w:t>56:3E:CF:AE:83:CA:4D:15:B0:29:FF:1B:71:D3:BA:B9:19:81:F8:50:9B:DF:4A:D4:39:72:E2:B1:F0:B9:38:E3</w:t>
      </w:r>
      <w:r>
        <w:t>”</w:t>
      </w:r>
    </w:p>
    <w:p w14:paraId="0CEBAC2C"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1BFBFD9D" w:rsidR="004E22A1" w:rsidRPr="0055362E" w:rsidRDefault="004E22A1" w:rsidP="004E22A1">
      <w:pPr>
        <w:rPr>
          <w:sz w:val="20"/>
          <w:szCs w:val="20"/>
        </w:rPr>
      </w:pPr>
      <w:r w:rsidRPr="0055362E">
        <w:rPr>
          <w:sz w:val="20"/>
          <w:szCs w:val="20"/>
        </w:rPr>
        <w:t xml:space="preserve">The “sub” value is the </w:t>
      </w:r>
      <w:r w:rsidR="002A092B" w:rsidRPr="0055362E">
        <w:rPr>
          <w:sz w:val="20"/>
          <w:szCs w:val="20"/>
        </w:rPr>
        <w:t>Service Provider Code</w:t>
      </w:r>
      <w:r w:rsidRPr="0055362E">
        <w:rPr>
          <w:sz w:val="20"/>
          <w:szCs w:val="20"/>
        </w:rPr>
        <w:t xml:space="preserve">(s) value being validated in the form of an array of ASCII strings, minimum one up to three </w:t>
      </w:r>
      <w:r w:rsidR="002A092B" w:rsidRPr="0055362E">
        <w:rPr>
          <w:sz w:val="20"/>
          <w:szCs w:val="20"/>
        </w:rPr>
        <w:t xml:space="preserve">Service Provide Code </w:t>
      </w:r>
      <w:r w:rsidRPr="0055362E">
        <w:rPr>
          <w:sz w:val="20"/>
          <w:szCs w:val="20"/>
        </w:rPr>
        <w:t>values.</w:t>
      </w:r>
    </w:p>
    <w:p w14:paraId="44C7715C" w14:textId="77777777" w:rsidR="004E22A1" w:rsidRPr="0055362E" w:rsidRDefault="004E22A1" w:rsidP="004E22A1">
      <w:pPr>
        <w:rPr>
          <w:sz w:val="20"/>
          <w:szCs w:val="20"/>
        </w:rPr>
      </w:pPr>
      <w:r w:rsidRPr="0055362E">
        <w:rPr>
          <w:sz w:val="20"/>
          <w:szCs w:val="20"/>
        </w:rPr>
        <w:t>The “iat” value is the DateTime value of the time and date the token was issued.</w:t>
      </w:r>
    </w:p>
    <w:p w14:paraId="3254A972" w14:textId="77777777" w:rsidR="004E22A1" w:rsidRPr="0055362E" w:rsidRDefault="004E22A1" w:rsidP="004E22A1">
      <w:pPr>
        <w:rPr>
          <w:sz w:val="20"/>
          <w:szCs w:val="20"/>
        </w:rPr>
      </w:pPr>
      <w:r w:rsidRPr="0055362E">
        <w:rPr>
          <w:sz w:val="20"/>
          <w:szCs w:val="20"/>
        </w:rPr>
        <w:lastRenderedPageBreak/>
        <w:t>The “nbf” value is the DateTime value of the starting time and date that the token is valid.</w:t>
      </w:r>
    </w:p>
    <w:p w14:paraId="74F537C7" w14:textId="77777777" w:rsidR="004E22A1" w:rsidRPr="0055362E" w:rsidRDefault="004E22A1" w:rsidP="004E22A1">
      <w:pPr>
        <w:rPr>
          <w:sz w:val="20"/>
          <w:szCs w:val="20"/>
        </w:rPr>
      </w:pPr>
      <w:r w:rsidRPr="0055362E">
        <w:rPr>
          <w:sz w:val="20"/>
          <w:szCs w:val="20"/>
        </w:rPr>
        <w:t>The “exp” value is the DateTime value of the ending time and date that the token expires.</w:t>
      </w:r>
    </w:p>
    <w:p w14:paraId="0D13EEB1" w14:textId="05CF3440" w:rsidR="00A40916" w:rsidRPr="0055362E" w:rsidRDefault="004E22A1" w:rsidP="004C7B3B">
      <w:pPr>
        <w:rPr>
          <w:rStyle w:val="s1"/>
          <w:sz w:val="20"/>
          <w:szCs w:val="20"/>
        </w:rPr>
      </w:pPr>
      <w:r w:rsidRPr="0055362E">
        <w:rPr>
          <w:sz w:val="20"/>
          <w:szCs w:val="20"/>
        </w:rPr>
        <w:t>The “</w:t>
      </w:r>
      <w:r w:rsidR="00A40916" w:rsidRPr="0055362E">
        <w:rPr>
          <w:sz w:val="20"/>
          <w:szCs w:val="20"/>
        </w:rPr>
        <w:t>fingerprint” value is the fingerprint of the public key the SP plans to register with the STI-CA as part of the signing of ACME requests</w:t>
      </w:r>
      <w:r w:rsidR="00E04968">
        <w:rPr>
          <w:sz w:val="20"/>
          <w:szCs w:val="20"/>
        </w:rPr>
        <w:t>.</w:t>
      </w:r>
      <w:r w:rsidR="00E04968" w:rsidRPr="0055362E">
        <w:rPr>
          <w:sz w:val="20"/>
          <w:szCs w:val="20"/>
        </w:rPr>
        <w:t xml:space="preserve"> </w:t>
      </w:r>
      <w:r w:rsidR="00E04968">
        <w:rPr>
          <w:sz w:val="20"/>
          <w:szCs w:val="20"/>
        </w:rPr>
        <w:t>T</w:t>
      </w:r>
      <w:r w:rsidR="00E04968" w:rsidRPr="0055362E">
        <w:rPr>
          <w:sz w:val="20"/>
          <w:szCs w:val="20"/>
        </w:rPr>
        <w:t xml:space="preserve">his </w:t>
      </w:r>
      <w:r w:rsidR="00A40916" w:rsidRPr="0055362E">
        <w:rPr>
          <w:sz w:val="20"/>
          <w:szCs w:val="20"/>
        </w:rPr>
        <w:t>sh</w:t>
      </w:r>
      <w:r w:rsidR="00E50D53" w:rsidRPr="0055362E">
        <w:rPr>
          <w:sz w:val="20"/>
          <w:szCs w:val="20"/>
        </w:rPr>
        <w:t>all</w:t>
      </w:r>
      <w:r w:rsidR="00A40916" w:rsidRPr="0055362E">
        <w:rPr>
          <w:sz w:val="20"/>
          <w:szCs w:val="20"/>
        </w:rPr>
        <w:t xml:space="preserve"> be in the form as shown in the above example with the algorithm first followed by a space followed by the fingerprint value.</w:t>
      </w:r>
    </w:p>
    <w:p w14:paraId="611C5BA2" w14:textId="77777777" w:rsidR="004E22A1" w:rsidRDefault="004E22A1" w:rsidP="004E22A1"/>
    <w:p w14:paraId="17F44233" w14:textId="6D0D832B" w:rsidR="004E22A1" w:rsidRPr="00A37CD5" w:rsidRDefault="00C71B21" w:rsidP="004E22A1">
      <w:pPr>
        <w:rPr>
          <w:b/>
        </w:rPr>
      </w:pPr>
      <w:ins w:id="456" w:author="MLH Barnes" w:date="2017-05-07T16:09:00Z">
        <w:r>
          <w:rPr>
            <w:b/>
          </w:rPr>
          <w:t xml:space="preserve">JSON Web </w:t>
        </w:r>
      </w:ins>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ins w:id="457" w:author="MLH Barnes" w:date="2017-05-07T16:09:00Z">
        <w:r w:rsidR="00C71B21">
          <w:rPr>
            <w:sz w:val="20"/>
            <w:szCs w:val="20"/>
          </w:rPr>
          <w:t xml:space="preserve">JSON Web </w:t>
        </w:r>
      </w:ins>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ins w:id="458" w:author="Drew Greco" w:date="2017-04-11T14:39:00Z">
        <w:r w:rsidR="005B22A6">
          <w:rPr>
            <w:sz w:val="20"/>
            <w:szCs w:val="20"/>
          </w:rPr>
          <w:t>(</w:t>
        </w:r>
      </w:ins>
      <w:r w:rsidRPr="0055362E">
        <w:rPr>
          <w:sz w:val="20"/>
          <w:szCs w:val="20"/>
        </w:rPr>
        <w:t>JWS</w:t>
      </w:r>
      <w:ins w:id="459" w:author="Drew Greco" w:date="2017-04-11T14:39:00Z">
        <w:r w:rsidR="005B22A6">
          <w:rPr>
            <w:sz w:val="20"/>
            <w:szCs w:val="20"/>
          </w:rPr>
          <w:t>)</w:t>
        </w:r>
      </w:ins>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24DDBCF8"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del w:id="460" w:author="MLH Barnes" w:date="2017-05-07T16:09:00Z">
        <w:r w:rsidRPr="0055362E" w:rsidDel="00C71B21">
          <w:rPr>
            <w:sz w:val="20"/>
            <w:szCs w:val="20"/>
          </w:rPr>
          <w:delText xml:space="preserve">signed </w:delText>
        </w:r>
      </w:del>
      <w:r w:rsidRPr="0055362E">
        <w:rPr>
          <w:sz w:val="20"/>
          <w:szCs w:val="20"/>
        </w:rPr>
        <w:t>token for a Service Provider to use in</w:t>
      </w:r>
      <w:ins w:id="461" w:author="ML Barnes" w:date="2017-05-09T14:50:00Z">
        <w:r w:rsidR="00775AE1">
          <w:rPr>
            <w:sz w:val="20"/>
            <w:szCs w:val="20"/>
          </w:rPr>
          <w:t xml:space="preserve"> a</w:t>
        </w:r>
      </w:ins>
      <w:r w:rsidRPr="0055362E">
        <w:rPr>
          <w:sz w:val="20"/>
          <w:szCs w:val="20"/>
        </w:rPr>
        <w:t xml:space="preserve"> CSR </w:t>
      </w:r>
      <w:del w:id="462" w:author="ML Barnes" w:date="2017-05-09T14:50:00Z">
        <w:r w:rsidRPr="0055362E" w:rsidDel="00775AE1">
          <w:rPr>
            <w:sz w:val="20"/>
            <w:szCs w:val="20"/>
          </w:rPr>
          <w:delText>request to</w:delText>
        </w:r>
      </w:del>
      <w:ins w:id="463" w:author="ML Barnes" w:date="2017-05-09T14:50:00Z">
        <w:r w:rsidR="00775AE1">
          <w:rPr>
            <w:sz w:val="20"/>
            <w:szCs w:val="20"/>
          </w:rPr>
          <w:t>to the</w:t>
        </w:r>
      </w:ins>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r w:rsidRPr="0055362E">
              <w:rPr>
                <w:sz w:val="20"/>
                <w:szCs w:val="20"/>
              </w:rPr>
              <w:t>id</w:t>
            </w:r>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r w:rsidRPr="0055362E">
              <w:rPr>
                <w:sz w:val="20"/>
                <w:szCs w:val="20"/>
              </w:rPr>
              <w:t>fingerprint</w:t>
            </w:r>
          </w:p>
        </w:tc>
        <w:tc>
          <w:tcPr>
            <w:tcW w:w="1314" w:type="dxa"/>
          </w:tcPr>
          <w:p w14:paraId="2F63D069" w14:textId="77777777" w:rsidR="00F6626E" w:rsidRPr="0055362E" w:rsidRDefault="00F6626E" w:rsidP="0055362E">
            <w:pPr>
              <w:rPr>
                <w:sz w:val="20"/>
                <w:szCs w:val="20"/>
              </w:rPr>
            </w:pPr>
            <w:r w:rsidRPr="0055362E">
              <w:rPr>
                <w:sz w:val="20"/>
                <w:szCs w:val="20"/>
              </w:rPr>
              <w:t>string</w:t>
            </w:r>
          </w:p>
        </w:tc>
        <w:tc>
          <w:tcPr>
            <w:tcW w:w="7586" w:type="dxa"/>
          </w:tcPr>
          <w:p w14:paraId="233F0FF5" w14:textId="3BA876E8" w:rsidR="00F6626E" w:rsidRPr="0055362E" w:rsidRDefault="00F6626E" w:rsidP="0055362E">
            <w:pPr>
              <w:rPr>
                <w:sz w:val="20"/>
                <w:szCs w:val="20"/>
              </w:rPr>
            </w:pPr>
            <w:r w:rsidRPr="0055362E">
              <w:rPr>
                <w:sz w:val="20"/>
                <w:szCs w:val="20"/>
              </w:rPr>
              <w:t xml:space="preserve">The fingerprint of the public key used for STI-CA ACME registration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Default="00230311" w:rsidP="00230311">
      <w:pPr>
        <w:pStyle w:val="p1"/>
      </w:pPr>
      <w:r>
        <w:rPr>
          <w:rStyle w:val="apple-converted-space"/>
        </w:rPr>
        <w:t xml:space="preserve">   </w:t>
      </w:r>
      <w:r>
        <w:rPr>
          <w:rStyle w:val="s1"/>
        </w:rPr>
        <w:t>{</w:t>
      </w:r>
    </w:p>
    <w:p w14:paraId="745AB3EB" w14:textId="6D9743D2" w:rsidR="00230311" w:rsidRDefault="00230311" w:rsidP="00230311">
      <w:pPr>
        <w:pStyle w:val="p1"/>
        <w:rPr>
          <w:rStyle w:val="s1"/>
        </w:rPr>
      </w:pPr>
      <w:r>
        <w:rPr>
          <w:rStyle w:val="apple-converted-space"/>
        </w:rPr>
        <w:t xml:space="preserve">     </w:t>
      </w:r>
      <w:r>
        <w:rPr>
          <w:rStyle w:val="s1"/>
        </w:rPr>
        <w:t>"fingerprint":</w:t>
      </w:r>
      <w:r w:rsidR="00F739DB">
        <w:rPr>
          <w:rStyle w:val="s1"/>
        </w:rPr>
        <w:t>”</w:t>
      </w:r>
      <w:r w:rsidR="00F739DB" w:rsidRPr="00F739DB">
        <w:t>SHA256</w:t>
      </w:r>
      <w:r w:rsidR="00A40916">
        <w:t xml:space="preserve"> </w:t>
      </w:r>
      <w:r w:rsidR="00F739DB" w:rsidRPr="00F739DB">
        <w:t>56:3E:CF:AE:83:CA:4D:15:B0:29:FF:1B:71:D3:BA:B9:19:81:F8:50:9B:DF:4A:D4:39:72:E2:B1:F0:B9:38:E3</w:t>
      </w:r>
      <w:r w:rsidR="00F739DB">
        <w:t>”</w:t>
      </w:r>
    </w:p>
    <w:p w14:paraId="3BC803EA" w14:textId="63603CB2" w:rsidR="00230311" w:rsidRDefault="00230311" w:rsidP="00230311">
      <w:pPr>
        <w:pStyle w:val="p1"/>
      </w:pPr>
      <w:r>
        <w:rPr>
          <w:rStyle w:val="s1"/>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r w:rsidRPr="0055362E">
              <w:rPr>
                <w:sz w:val="20"/>
                <w:szCs w:val="20"/>
              </w:rPr>
              <w:t>token</w:t>
            </w:r>
          </w:p>
        </w:tc>
        <w:tc>
          <w:tcPr>
            <w:tcW w:w="1350" w:type="dxa"/>
          </w:tcPr>
          <w:p w14:paraId="17AA7C14" w14:textId="3DBE2D85" w:rsidR="005528E9" w:rsidRPr="0055362E" w:rsidRDefault="005528E9" w:rsidP="0055362E">
            <w:pPr>
              <w:rPr>
                <w:sz w:val="20"/>
                <w:szCs w:val="20"/>
              </w:rPr>
            </w:pPr>
            <w:r w:rsidRPr="0055362E">
              <w:rPr>
                <w:sz w:val="20"/>
                <w:szCs w:val="20"/>
              </w:rPr>
              <w:t>string</w:t>
            </w:r>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ins w:id="464" w:author="Drew Greco" w:date="2017-04-10T15:22:00Z">
        <w:r w:rsidR="00CA62E4">
          <w:rPr>
            <w:bCs/>
            <w:iCs/>
            <w:sz w:val="20"/>
            <w:szCs w:val="20"/>
          </w:rPr>
          <w:t>.</w:t>
        </w:r>
      </w:ins>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ins w:id="465" w:author="Drew Greco" w:date="2017-04-10T15:22:00Z">
        <w:r w:rsidR="00CA62E4">
          <w:rPr>
            <w:sz w:val="20"/>
            <w:szCs w:val="20"/>
          </w:rPr>
          <w:t>.</w:t>
        </w:r>
      </w:ins>
    </w:p>
    <w:p w14:paraId="2A3E797E" w14:textId="77777777" w:rsidR="00803DA5" w:rsidRPr="0055362E" w:rsidRDefault="00803DA5" w:rsidP="00803DA5">
      <w:pPr>
        <w:rPr>
          <w:sz w:val="20"/>
          <w:szCs w:val="20"/>
        </w:rPr>
      </w:pPr>
      <w:r w:rsidRPr="0055362E">
        <w:rPr>
          <w:sz w:val="20"/>
          <w:szCs w:val="20"/>
          <w:highlight w:val="yellow"/>
        </w:rPr>
        <w:t>Editor’s Note: include registration key validation</w:t>
      </w:r>
    </w:p>
    <w:p w14:paraId="30C5A196" w14:textId="77777777" w:rsidR="00AC13FD" w:rsidRDefault="00AC13FD" w:rsidP="00AC13FD"/>
    <w:p w14:paraId="28D4D66E" w14:textId="77777777" w:rsidR="00AC13FD" w:rsidRDefault="00AC13FD" w:rsidP="00AC13FD">
      <w:pPr>
        <w:pStyle w:val="Heading3"/>
      </w:pPr>
      <w:bookmarkStart w:id="466" w:name="_Ref342664553"/>
      <w:r>
        <w:t>Application for a Certificate</w:t>
      </w:r>
      <w:bookmarkEnd w:id="466"/>
    </w:p>
    <w:p w14:paraId="0832F2C3" w14:textId="4E7771C1"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ins w:id="467" w:author="MLH Barnes" w:date="2017-05-07T16:10:00Z">
        <w:r w:rsidR="00C71B21">
          <w:rPr>
            <w:sz w:val="20"/>
            <w:szCs w:val="20"/>
          </w:rPr>
          <w:t>his</w:t>
        </w:r>
      </w:ins>
      <w:del w:id="468" w:author="MLH Barnes" w:date="2017-05-07T16:10:00Z">
        <w:r w:rsidRPr="0055362E" w:rsidDel="00C71B21">
          <w:rPr>
            <w:sz w:val="20"/>
            <w:szCs w:val="20"/>
          </w:rPr>
          <w:delText>he</w:delText>
        </w:r>
      </w:del>
      <w:r w:rsidRPr="0055362E">
        <w:rPr>
          <w:sz w:val="20"/>
          <w:szCs w:val="20"/>
        </w:rPr>
        <w:t xml:space="preserve"> </w:t>
      </w:r>
      <w:r w:rsidR="00CA62E4" w:rsidRPr="00CA62E4">
        <w:rPr>
          <w:sz w:val="20"/>
          <w:szCs w:val="20"/>
        </w:rPr>
        <w:t>document;</w:t>
      </w:r>
      <w:r w:rsidRPr="0055362E">
        <w:rPr>
          <w:sz w:val="20"/>
          <w:szCs w:val="20"/>
        </w:rPr>
        <w:t xml:space="preserve"> it can immediately initiate an application for a new </w:t>
      </w:r>
      <w:del w:id="469" w:author="MLH Barnes" w:date="2017-05-07T14:31:00Z">
        <w:r w:rsidRPr="0055362E" w:rsidDel="00634CF6">
          <w:rPr>
            <w:sz w:val="20"/>
            <w:szCs w:val="20"/>
          </w:rPr>
          <w:delText xml:space="preserve">certificate </w:delText>
        </w:r>
      </w:del>
      <w:ins w:id="470" w:author="MLH Barnes" w:date="2017-05-07T14:31:00Z">
        <w:r w:rsidR="00634CF6">
          <w:rPr>
            <w:sz w:val="20"/>
            <w:szCs w:val="20"/>
          </w:rPr>
          <w:t xml:space="preserve"> STI certificate </w:t>
        </w:r>
      </w:ins>
      <w:r w:rsidRPr="0055362E">
        <w:rPr>
          <w:sz w:val="20"/>
          <w:szCs w:val="20"/>
        </w:rPr>
        <w:t>to the STI-CA.</w:t>
      </w:r>
    </w:p>
    <w:p w14:paraId="2597CA2E" w14:textId="77777777" w:rsidR="00AC13FD" w:rsidRPr="0055362E" w:rsidRDefault="00AC13FD" w:rsidP="00AC13FD">
      <w:pPr>
        <w:rPr>
          <w:sz w:val="20"/>
          <w:szCs w:val="20"/>
        </w:rPr>
      </w:pPr>
      <w:r w:rsidRPr="0055362E">
        <w:rPr>
          <w:sz w:val="20"/>
          <w:szCs w:val="20"/>
        </w:rPr>
        <w:t>This process includes two main steps, creation of the CSR and the ACME based certificate application process as defined in [draft-ietf-acme-acme-04] Section 6.4.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35EEBC53"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 however there are a few specific usage of and guidelines for CSR attributes defined as part of the SHAKEN Certificate Framework.  </w:t>
      </w:r>
    </w:p>
    <w:p w14:paraId="52ACE52B" w14:textId="4802318D" w:rsidR="00EB5A04" w:rsidRPr="0055362E" w:rsidRDefault="00EB5A04" w:rsidP="00AC13FD">
      <w:pPr>
        <w:rPr>
          <w:sz w:val="20"/>
          <w:szCs w:val="20"/>
        </w:rPr>
      </w:pPr>
      <w:r w:rsidRPr="0055362E">
        <w:rPr>
          <w:sz w:val="20"/>
          <w:szCs w:val="20"/>
        </w:rPr>
        <w:t xml:space="preserve">Following [draft-ietf-stir-certificates],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 this Authorization List</w:t>
      </w:r>
      <w:ins w:id="471" w:author="Microsoft Office User" w:date="2017-05-09T22:44:00Z">
        <w:r w:rsidR="00FB7974">
          <w:rPr>
            <w:sz w:val="20"/>
            <w:szCs w:val="20"/>
          </w:rPr>
          <w:t xml:space="preserve">, the </w:t>
        </w:r>
        <w:r w:rsidR="00FB7974" w:rsidRPr="0055362E">
          <w:rPr>
            <w:sz w:val="20"/>
            <w:szCs w:val="20"/>
          </w:rPr>
          <w:t>TNAuthorizationList</w:t>
        </w:r>
        <w:r w:rsidR="00FB7974">
          <w:rPr>
            <w:sz w:val="20"/>
            <w:szCs w:val="20"/>
          </w:rPr>
          <w:t>,</w:t>
        </w:r>
      </w:ins>
      <w:r w:rsidR="002F216E" w:rsidRPr="0055362E">
        <w:rPr>
          <w:sz w:val="20"/>
          <w:szCs w:val="20"/>
        </w:rPr>
        <w:t xml:space="preserve"> </w:t>
      </w:r>
      <w:del w:id="472" w:author="Microsoft Office User" w:date="2017-05-09T22:43:00Z">
        <w:r w:rsidR="002F216E" w:rsidRPr="0055362E" w:rsidDel="00F17C5C">
          <w:rPr>
            <w:sz w:val="20"/>
            <w:szCs w:val="20"/>
          </w:rPr>
          <w:delText xml:space="preserve">actually </w:delText>
        </w:r>
      </w:del>
      <w:del w:id="473" w:author="Microsoft Office User" w:date="2017-05-09T22:44:00Z">
        <w:r w:rsidR="002F216E" w:rsidRPr="0055362E" w:rsidDel="00FB7974">
          <w:rPr>
            <w:sz w:val="20"/>
            <w:szCs w:val="20"/>
          </w:rPr>
          <w:delText>contain</w:delText>
        </w:r>
      </w:del>
      <w:del w:id="474" w:author="Microsoft Office User" w:date="2017-05-09T22:43:00Z">
        <w:r w:rsidR="002F216E" w:rsidRPr="0055362E" w:rsidDel="00F17C5C">
          <w:rPr>
            <w:sz w:val="20"/>
            <w:szCs w:val="20"/>
          </w:rPr>
          <w:delText>s</w:delText>
        </w:r>
      </w:del>
      <w:del w:id="475" w:author="Microsoft Office User" w:date="2017-05-09T22:44:00Z">
        <w:r w:rsidR="002F216E" w:rsidRPr="0055362E" w:rsidDel="00FB7974">
          <w:rPr>
            <w:sz w:val="20"/>
            <w:szCs w:val="20"/>
          </w:rPr>
          <w:delText xml:space="preserve"> SPIDs </w:delText>
        </w:r>
      </w:del>
      <w:ins w:id="476" w:author="MLH Barnes" w:date="2017-05-07T16:10:00Z">
        <w:del w:id="477" w:author="Microsoft Office User" w:date="2017-05-09T22:44:00Z">
          <w:r w:rsidR="00C71B21" w:rsidDel="00FB7974">
            <w:rPr>
              <w:sz w:val="20"/>
              <w:szCs w:val="20"/>
            </w:rPr>
            <w:delText>Service Provider Codes</w:delText>
          </w:r>
        </w:del>
        <w:del w:id="478" w:author="Microsoft Office User" w:date="2017-05-09T22:43:00Z">
          <w:r w:rsidR="00C71B21" w:rsidRPr="0055362E" w:rsidDel="00FB7974">
            <w:rPr>
              <w:sz w:val="20"/>
              <w:szCs w:val="20"/>
            </w:rPr>
            <w:delText xml:space="preserve"> </w:delText>
          </w:r>
        </w:del>
      </w:ins>
      <w:del w:id="479" w:author="Microsoft Office User" w:date="2017-05-09T22:43:00Z">
        <w:r w:rsidR="002F216E" w:rsidRPr="0055362E" w:rsidDel="00FB7974">
          <w:rPr>
            <w:sz w:val="20"/>
            <w:szCs w:val="20"/>
          </w:rPr>
          <w:delText>and not TNs</w:delText>
        </w:r>
      </w:del>
      <w:del w:id="480" w:author="Microsoft Office User" w:date="2017-05-09T22:44:00Z">
        <w:r w:rsidR="002F216E" w:rsidRPr="0055362E" w:rsidDel="00FB7974">
          <w:rPr>
            <w:sz w:val="20"/>
            <w:szCs w:val="20"/>
          </w:rPr>
          <w:delText xml:space="preserve">.  Thus, the </w:delText>
        </w:r>
        <w:r w:rsidR="008E5782" w:rsidRPr="0055362E" w:rsidDel="00FB7974">
          <w:rPr>
            <w:sz w:val="20"/>
            <w:szCs w:val="20"/>
          </w:rPr>
          <w:delText xml:space="preserve">TNAuthorizationList </w:delText>
        </w:r>
        <w:r w:rsidR="002F216E" w:rsidRPr="0055362E" w:rsidDel="00FB7974">
          <w:rPr>
            <w:sz w:val="20"/>
            <w:szCs w:val="20"/>
          </w:rPr>
          <w:delText xml:space="preserve">in the CSR </w:delText>
        </w:r>
      </w:del>
      <w:r w:rsidR="00FA20FE" w:rsidRPr="0055362E">
        <w:rPr>
          <w:sz w:val="20"/>
          <w:szCs w:val="20"/>
        </w:rPr>
        <w:t xml:space="preserve">shall </w:t>
      </w:r>
      <w:r w:rsidR="008E5782" w:rsidRPr="0055362E">
        <w:rPr>
          <w:sz w:val="20"/>
          <w:szCs w:val="20"/>
        </w:rPr>
        <w:t xml:space="preserve">include at a minimum one, but can contain up to three </w:t>
      </w:r>
      <w:del w:id="481" w:author="MLH Barnes" w:date="2017-05-07T16:10:00Z">
        <w:r w:rsidR="008E5782" w:rsidRPr="0055362E" w:rsidDel="00C71B21">
          <w:rPr>
            <w:sz w:val="20"/>
            <w:szCs w:val="20"/>
          </w:rPr>
          <w:delText>SPID values allowing for SPID, Alt SPID, and Last Alt SPID to be present.</w:delText>
        </w:r>
      </w:del>
      <w:ins w:id="482" w:author="MLH Barnes" w:date="2017-05-07T16:10:00Z">
        <w:r w:rsidR="00C71B21">
          <w:rPr>
            <w:sz w:val="20"/>
            <w:szCs w:val="20"/>
          </w:rPr>
          <w:t xml:space="preserve">Service Provider Codes. </w:t>
        </w:r>
      </w:ins>
      <w:r w:rsidR="002F216E" w:rsidRPr="0055362E">
        <w:rPr>
          <w:sz w:val="20"/>
          <w:szCs w:val="20"/>
        </w:rPr>
        <w:t xml:space="preserve">  </w:t>
      </w:r>
    </w:p>
    <w:p w14:paraId="3352D762" w14:textId="7C5DD8CD" w:rsidR="0022313E" w:rsidRPr="0055362E" w:rsidDel="00C71B21" w:rsidRDefault="0022313E" w:rsidP="00407C3A">
      <w:pPr>
        <w:ind w:left="720"/>
        <w:rPr>
          <w:del w:id="483" w:author="MLH Barnes" w:date="2017-05-07T16:11:00Z"/>
          <w:sz w:val="20"/>
          <w:szCs w:val="20"/>
        </w:rPr>
      </w:pPr>
      <w:del w:id="484" w:author="MLH Barnes" w:date="2017-05-07T16:11:00Z">
        <w:r w:rsidRPr="0055362E" w:rsidDel="00C71B21">
          <w:rPr>
            <w:sz w:val="20"/>
            <w:szCs w:val="20"/>
            <w:highlight w:val="yellow"/>
          </w:rPr>
          <w:delText>Editor’s note: while we have changed the term SPID to Service Provider</w:delText>
        </w:r>
        <w:r w:rsidR="00B8402D" w:rsidRPr="0055362E" w:rsidDel="00C71B21">
          <w:rPr>
            <w:sz w:val="20"/>
            <w:szCs w:val="20"/>
            <w:highlight w:val="yellow"/>
          </w:rPr>
          <w:delText>SP</w:delText>
        </w:r>
        <w:r w:rsidRPr="0055362E" w:rsidDel="00C71B21">
          <w:rPr>
            <w:sz w:val="20"/>
            <w:szCs w:val="20"/>
            <w:highlight w:val="yellow"/>
          </w:rPr>
          <w:delText xml:space="preserve"> Code in this document, the IETF drafts still refer to SPIDs thus we should only change the SPIDs above IF the IETF documents are updated.</w:delText>
        </w:r>
        <w:r w:rsidRPr="0055362E" w:rsidDel="00C71B21">
          <w:rPr>
            <w:sz w:val="20"/>
            <w:szCs w:val="20"/>
          </w:rPr>
          <w:delText xml:space="preserve"> </w:delText>
        </w:r>
      </w:del>
    </w:p>
    <w:p w14:paraId="7B6CF7E2" w14:textId="3A9384B8" w:rsidR="005269B6" w:rsidRPr="0055362E" w:rsidRDefault="005269B6" w:rsidP="00AC13FD">
      <w:pPr>
        <w:rPr>
          <w:sz w:val="20"/>
          <w:szCs w:val="20"/>
        </w:rPr>
      </w:pPr>
      <w:r w:rsidRPr="0055362E">
        <w:rPr>
          <w:sz w:val="20"/>
          <w:szCs w:val="20"/>
        </w:rPr>
        <w:t xml:space="preserve">As defined [draft-ietf-stir-certificates] the OID defined for the TNAuthorization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ins w:id="485" w:author="Drew Greco" w:date="2017-04-10T16:48:00Z">
        <w:r w:rsidR="00D578DF">
          <w:rPr>
            <w:sz w:val="20"/>
            <w:szCs w:val="20"/>
          </w:rPr>
          <w:t>(</w:t>
        </w:r>
      </w:ins>
      <w:r w:rsidRPr="0055362E">
        <w:rPr>
          <w:sz w:val="20"/>
          <w:szCs w:val="20"/>
        </w:rPr>
        <w:t>PKIX</w:t>
      </w:r>
      <w:ins w:id="486" w:author="Drew Greco" w:date="2017-04-10T16:48:00Z">
        <w:r w:rsidR="00D578DF">
          <w:rPr>
            <w:sz w:val="20"/>
            <w:szCs w:val="20"/>
          </w:rPr>
          <w:t>)</w:t>
        </w:r>
      </w:ins>
      <w:r w:rsidRPr="0055362E">
        <w:rPr>
          <w:sz w:val="20"/>
          <w:szCs w:val="20"/>
        </w:rPr>
        <w:t xml:space="preserve"> Certificate Extension registry here: </w:t>
      </w:r>
      <w:hyperlink r:id="rId18" w:anchor="smi-numbers-1.3.6.1.5.5.7.1" w:history="1">
        <w:r w:rsidRPr="0055362E">
          <w:rPr>
            <w:rStyle w:val="Hyperlink"/>
            <w:sz w:val="20"/>
            <w:szCs w:val="20"/>
          </w:rPr>
          <w:t>http://www.iana.org/assignments/smi-numbers/smi-numbers.xhtml#smi-numbers-1.3.6.1.5.5.7.1</w:t>
        </w:r>
      </w:hyperlink>
      <w:r w:rsidRPr="0055362E">
        <w:rPr>
          <w:sz w:val="20"/>
          <w:szCs w:val="20"/>
        </w:rPr>
        <w:t xml:space="preserve"> and assigned the value 26.</w:t>
      </w:r>
    </w:p>
    <w:p w14:paraId="44C44227" w14:textId="2A1940E1" w:rsidR="00D733F4" w:rsidRPr="0055362E" w:rsidRDefault="00D733F4" w:rsidP="00AC13FD">
      <w:pPr>
        <w:rPr>
          <w:sz w:val="20"/>
          <w:szCs w:val="20"/>
        </w:rPr>
      </w:pPr>
      <w:r w:rsidRPr="0055362E">
        <w:rPr>
          <w:sz w:val="20"/>
          <w:szCs w:val="20"/>
        </w:rPr>
        <w:t xml:space="preserve">The TNAuthorizationList would be in the form of a comma separated list of 1 to 3 </w:t>
      </w:r>
      <w:del w:id="487" w:author="MLH Barnes" w:date="2017-05-07T16:11:00Z">
        <w:r w:rsidRPr="0055362E" w:rsidDel="007D1F4C">
          <w:rPr>
            <w:sz w:val="20"/>
            <w:szCs w:val="20"/>
          </w:rPr>
          <w:delText xml:space="preserve">SPID </w:delText>
        </w:r>
      </w:del>
      <w:ins w:id="488" w:author="MLH Barnes" w:date="2017-05-07T16:11:00Z">
        <w:r w:rsidR="007D1F4C">
          <w:rPr>
            <w:sz w:val="20"/>
            <w:szCs w:val="20"/>
          </w:rPr>
          <w:t>Service Provider Code</w:t>
        </w:r>
        <w:r w:rsidR="007D1F4C" w:rsidRPr="0055362E">
          <w:rPr>
            <w:sz w:val="20"/>
            <w:szCs w:val="20"/>
          </w:rPr>
          <w:t xml:space="preserve"> </w:t>
        </w:r>
      </w:ins>
      <w:r w:rsidRPr="0055362E">
        <w:rPr>
          <w:sz w:val="20"/>
          <w:szCs w:val="20"/>
        </w:rPr>
        <w:t>values.</w:t>
      </w:r>
    </w:p>
    <w:p w14:paraId="415C940D" w14:textId="4B999A34" w:rsidR="00AC13FD" w:rsidRPr="0055362E" w:rsidRDefault="00EB5A04" w:rsidP="00AC13FD">
      <w:pPr>
        <w:rPr>
          <w:sz w:val="20"/>
          <w:szCs w:val="20"/>
        </w:rPr>
      </w:pPr>
      <w:r w:rsidRPr="0055362E">
        <w:rPr>
          <w:sz w:val="20"/>
          <w:szCs w:val="20"/>
        </w:rPr>
        <w:t>In addition, f</w:t>
      </w:r>
      <w:r w:rsidR="00AC13FD" w:rsidRPr="0055362E">
        <w:rPr>
          <w:sz w:val="20"/>
          <w:szCs w:val="20"/>
        </w:rPr>
        <w:t>or the Subject Distinguished Name (DN), the following attribute and rules apply to the CSR being generated for the SHAKEN STI certificate.</w:t>
      </w:r>
    </w:p>
    <w:p w14:paraId="17A88327" w14:textId="39D66B5B" w:rsidR="00AC13FD" w:rsidRPr="0055362E" w:rsidRDefault="00AC13FD" w:rsidP="00AC13FD">
      <w:pPr>
        <w:rPr>
          <w:sz w:val="20"/>
          <w:szCs w:val="20"/>
        </w:rPr>
      </w:pPr>
      <w:r w:rsidRPr="0055362E">
        <w:rPr>
          <w:sz w:val="20"/>
          <w:szCs w:val="20"/>
        </w:rPr>
        <w:t xml:space="preserve">The following attributes </w:t>
      </w:r>
      <w:del w:id="489" w:author="Microsoft Office User" w:date="2017-05-09T22:59:00Z">
        <w:r w:rsidR="00803DA5" w:rsidRPr="0055362E" w:rsidDel="00C52B19">
          <w:rPr>
            <w:sz w:val="20"/>
            <w:szCs w:val="20"/>
          </w:rPr>
          <w:delText>should</w:delText>
        </w:r>
        <w:r w:rsidRPr="0055362E" w:rsidDel="00C52B19">
          <w:rPr>
            <w:sz w:val="20"/>
            <w:szCs w:val="20"/>
          </w:rPr>
          <w:delText xml:space="preserve"> </w:delText>
        </w:r>
      </w:del>
      <w:ins w:id="490" w:author="Microsoft Office User" w:date="2017-05-09T22:59:00Z">
        <w:r w:rsidR="00C52B19">
          <w:rPr>
            <w:sz w:val="20"/>
            <w:szCs w:val="20"/>
          </w:rPr>
          <w:t>may</w:t>
        </w:r>
        <w:r w:rsidR="00C52B19" w:rsidRPr="0055362E">
          <w:rPr>
            <w:sz w:val="20"/>
            <w:szCs w:val="20"/>
          </w:rPr>
          <w:t xml:space="preserve"> </w:t>
        </w:r>
      </w:ins>
      <w:r w:rsidRPr="0055362E">
        <w:rPr>
          <w:sz w:val="20"/>
          <w:szCs w:val="20"/>
        </w:rPr>
        <w:t xml:space="preserve">be filled in but </w:t>
      </w:r>
      <w:del w:id="491" w:author="Microsoft Office User" w:date="2017-05-09T22:59:00Z">
        <w:r w:rsidRPr="0055362E" w:rsidDel="00C52B19">
          <w:rPr>
            <w:sz w:val="20"/>
            <w:szCs w:val="20"/>
          </w:rPr>
          <w:delText>can be</w:delText>
        </w:r>
      </w:del>
      <w:ins w:id="492" w:author="Microsoft Office User" w:date="2017-05-09T22:59:00Z">
        <w:r w:rsidR="00C52B19">
          <w:rPr>
            <w:sz w:val="20"/>
            <w:szCs w:val="20"/>
          </w:rPr>
          <w:t>are</w:t>
        </w:r>
      </w:ins>
      <w:r w:rsidRPr="0055362E">
        <w:rPr>
          <w:sz w:val="20"/>
          <w:szCs w:val="20"/>
        </w:rPr>
        <w:t xml:space="preserve"> optional.</w:t>
      </w:r>
    </w:p>
    <w:p w14:paraId="36BC2D22" w14:textId="0E8CC807" w:rsidR="00AC13FD" w:rsidRPr="0055362E" w:rsidRDefault="00AC13FD" w:rsidP="00AC13FD">
      <w:pPr>
        <w:pStyle w:val="ListParagraph"/>
        <w:numPr>
          <w:ilvl w:val="0"/>
          <w:numId w:val="63"/>
        </w:numPr>
        <w:rPr>
          <w:sz w:val="20"/>
          <w:szCs w:val="20"/>
        </w:rPr>
      </w:pPr>
      <w:r w:rsidRPr="0055362E">
        <w:rPr>
          <w:sz w:val="20"/>
          <w:szCs w:val="20"/>
        </w:rPr>
        <w:t>countryName (C=) (e.g.</w:t>
      </w:r>
      <w:ins w:id="493" w:author="Drew Greco" w:date="2017-04-10T15:52:00Z">
        <w:r w:rsidR="00721752">
          <w:rPr>
            <w:sz w:val="20"/>
            <w:szCs w:val="20"/>
          </w:rPr>
          <w:t>,</w:t>
        </w:r>
      </w:ins>
      <w:r w:rsidRPr="0055362E">
        <w:rPr>
          <w:sz w:val="20"/>
          <w:szCs w:val="20"/>
        </w:rPr>
        <w:t xml:space="preserve"> US)</w:t>
      </w:r>
    </w:p>
    <w:p w14:paraId="6C1C5381" w14:textId="2776946B" w:rsidR="00AC13FD" w:rsidRPr="0055362E" w:rsidRDefault="00AC13FD" w:rsidP="00AC13FD">
      <w:pPr>
        <w:pStyle w:val="ListParagraph"/>
        <w:numPr>
          <w:ilvl w:val="0"/>
          <w:numId w:val="63"/>
        </w:numPr>
        <w:rPr>
          <w:sz w:val="20"/>
          <w:szCs w:val="20"/>
        </w:rPr>
      </w:pPr>
      <w:r w:rsidRPr="0055362E">
        <w:rPr>
          <w:sz w:val="20"/>
          <w:szCs w:val="20"/>
        </w:rPr>
        <w:t>organizationName (O=) (e.g</w:t>
      </w:r>
      <w:ins w:id="494" w:author="Drew Greco" w:date="2017-04-11T14:32:00Z">
        <w:r w:rsidR="002B303D">
          <w:rPr>
            <w:sz w:val="20"/>
            <w:szCs w:val="20"/>
          </w:rPr>
          <w:t>.,</w:t>
        </w:r>
      </w:ins>
      <w:r w:rsidRPr="0055362E">
        <w:rPr>
          <w:sz w:val="20"/>
          <w:szCs w:val="20"/>
        </w:rPr>
        <w:t xml:space="preserve"> company name)</w:t>
      </w:r>
    </w:p>
    <w:p w14:paraId="15BC7A1F" w14:textId="77777777" w:rsidR="00AC13FD" w:rsidRPr="0055362E" w:rsidRDefault="00AC13FD" w:rsidP="00AC13FD">
      <w:pPr>
        <w:pStyle w:val="ListParagraph"/>
        <w:numPr>
          <w:ilvl w:val="0"/>
          <w:numId w:val="63"/>
        </w:numPr>
        <w:rPr>
          <w:sz w:val="20"/>
          <w:szCs w:val="20"/>
        </w:rPr>
      </w:pPr>
      <w:r w:rsidRPr="0055362E">
        <w:rPr>
          <w:sz w:val="20"/>
          <w:szCs w:val="20"/>
        </w:rPr>
        <w:t>organizationalUnitName (OU=) (e.g, Residential Voice or Wholesale Services)</w:t>
      </w:r>
    </w:p>
    <w:p w14:paraId="7AA5AD48" w14:textId="49E264CC" w:rsidR="00AC13FD" w:rsidRPr="0055362E" w:rsidRDefault="00AC13FD" w:rsidP="00AC13FD">
      <w:pPr>
        <w:pStyle w:val="ListParagraph"/>
        <w:numPr>
          <w:ilvl w:val="0"/>
          <w:numId w:val="63"/>
        </w:numPr>
        <w:rPr>
          <w:sz w:val="20"/>
          <w:szCs w:val="20"/>
        </w:rPr>
      </w:pPr>
      <w:r w:rsidRPr="0055362E">
        <w:rPr>
          <w:sz w:val="20"/>
          <w:szCs w:val="20"/>
        </w:rPr>
        <w:t>stateOrProvinceName (ST=) (e.g.</w:t>
      </w:r>
      <w:ins w:id="495" w:author="Drew Greco" w:date="2017-04-10T15:52:00Z">
        <w:r w:rsidR="00721752">
          <w:rPr>
            <w:sz w:val="20"/>
            <w:szCs w:val="20"/>
          </w:rPr>
          <w:t>,</w:t>
        </w:r>
      </w:ins>
      <w:r w:rsidRPr="0055362E">
        <w:rPr>
          <w:sz w:val="20"/>
          <w:szCs w:val="20"/>
        </w:rPr>
        <w:t xml:space="preserve"> PA)</w:t>
      </w:r>
    </w:p>
    <w:p w14:paraId="40F5A1EF" w14:textId="0D41BF0D" w:rsidR="00AC13FD" w:rsidRPr="0055362E" w:rsidRDefault="00AC13FD" w:rsidP="00AC13FD">
      <w:pPr>
        <w:pStyle w:val="ListParagraph"/>
        <w:numPr>
          <w:ilvl w:val="0"/>
          <w:numId w:val="63"/>
        </w:numPr>
        <w:rPr>
          <w:sz w:val="20"/>
          <w:szCs w:val="20"/>
        </w:rPr>
      </w:pPr>
      <w:r w:rsidRPr="0055362E">
        <w:rPr>
          <w:sz w:val="20"/>
          <w:szCs w:val="20"/>
        </w:rPr>
        <w:t>localityName (L=) (e.g.</w:t>
      </w:r>
      <w:ins w:id="496" w:author="Drew Greco" w:date="2017-04-10T15:52:00Z">
        <w:r w:rsidR="00721752">
          <w:rPr>
            <w:sz w:val="20"/>
            <w:szCs w:val="20"/>
          </w:rPr>
          <w:t>,</w:t>
        </w:r>
      </w:ins>
      <w:r w:rsidRPr="0055362E">
        <w:rPr>
          <w:sz w:val="20"/>
          <w:szCs w:val="20"/>
        </w:rPr>
        <w:t xml:space="preserve"> Philadelphia)</w:t>
      </w:r>
    </w:p>
    <w:p w14:paraId="24CC794C" w14:textId="77777777" w:rsidR="00AC13FD" w:rsidRPr="0055362E" w:rsidRDefault="00AC13FD" w:rsidP="00AC13FD">
      <w:pPr>
        <w:pStyle w:val="ListParagraph"/>
        <w:numPr>
          <w:ilvl w:val="0"/>
          <w:numId w:val="65"/>
        </w:numPr>
        <w:rPr>
          <w:sz w:val="20"/>
          <w:szCs w:val="20"/>
        </w:rPr>
      </w:pPr>
      <w:r w:rsidRPr="0055362E">
        <w:rPr>
          <w:sz w:val="20"/>
          <w:szCs w:val="20"/>
        </w:rPr>
        <w:t xml:space="preserve">commonName (CN=) </w:t>
      </w:r>
    </w:p>
    <w:p w14:paraId="05E5C58E" w14:textId="77777777" w:rsidR="0053194D" w:rsidRPr="0055362E" w:rsidRDefault="0053194D" w:rsidP="004F5A4E">
      <w:pPr>
        <w:pStyle w:val="ListParagraph"/>
        <w:rPr>
          <w:sz w:val="20"/>
          <w:szCs w:val="20"/>
        </w:rPr>
      </w:pPr>
    </w:p>
    <w:p w14:paraId="1BB18B91" w14:textId="208CE0EF" w:rsidR="00AC13FD" w:rsidRPr="0055362E" w:rsidRDefault="004E7B9B" w:rsidP="00AC13FD">
      <w:pPr>
        <w:rPr>
          <w:sz w:val="18"/>
          <w:szCs w:val="18"/>
        </w:rPr>
      </w:pPr>
      <w:r w:rsidRPr="0055362E">
        <w:rPr>
          <w:sz w:val="18"/>
          <w:szCs w:val="18"/>
        </w:rPr>
        <w:t>NOTE</w:t>
      </w:r>
      <w:r w:rsidR="0053194D" w:rsidRPr="0055362E">
        <w:rPr>
          <w:sz w:val="18"/>
          <w:szCs w:val="18"/>
        </w:rPr>
        <w:t xml:space="preserve">: If any of these attributes are filled out, generally they </w:t>
      </w:r>
      <w:r w:rsidR="00E50D53" w:rsidRPr="0055362E">
        <w:rPr>
          <w:sz w:val="18"/>
          <w:szCs w:val="18"/>
        </w:rPr>
        <w:t xml:space="preserve">shall </w:t>
      </w:r>
      <w:r w:rsidR="0053194D" w:rsidRPr="0055362E">
        <w:rPr>
          <w:sz w:val="18"/>
          <w:szCs w:val="18"/>
        </w:rPr>
        <w:t xml:space="preserve">be validated as claims in the </w:t>
      </w:r>
      <w:del w:id="497" w:author="MLH Barnes" w:date="2017-05-07T16:12:00Z">
        <w:r w:rsidR="0053194D" w:rsidRPr="0055362E" w:rsidDel="007D1F4C">
          <w:rPr>
            <w:sz w:val="18"/>
            <w:szCs w:val="18"/>
          </w:rPr>
          <w:delText xml:space="preserve">token </w:delText>
        </w:r>
      </w:del>
      <w:ins w:id="498" w:author="MLH Barnes" w:date="2017-05-07T16:12:00Z">
        <w:r w:rsidR="007D1F4C">
          <w:rPr>
            <w:sz w:val="18"/>
            <w:szCs w:val="18"/>
          </w:rPr>
          <w:t xml:space="preserve">Service Provider Code token </w:t>
        </w:r>
        <w:r w:rsidR="007D1F4C" w:rsidRPr="0055362E">
          <w:rPr>
            <w:sz w:val="18"/>
            <w:szCs w:val="18"/>
          </w:rPr>
          <w:t xml:space="preserve"> </w:t>
        </w:r>
      </w:ins>
      <w:r w:rsidR="0053194D" w:rsidRPr="0055362E">
        <w:rPr>
          <w:sz w:val="18"/>
          <w:szCs w:val="18"/>
        </w:rPr>
        <w:t>provided by STI-PA as valid contact and address strings.</w:t>
      </w:r>
    </w:p>
    <w:p w14:paraId="4EA1C46C" w14:textId="77777777" w:rsidR="00AC13FD" w:rsidRPr="0055362E" w:rsidRDefault="00AC13FD" w:rsidP="00AC13FD">
      <w:pPr>
        <w:rPr>
          <w:sz w:val="20"/>
          <w:szCs w:val="20"/>
        </w:rPr>
      </w:pPr>
      <w:r w:rsidRPr="0055362E">
        <w:rPr>
          <w:sz w:val="20"/>
          <w:szCs w:val="20"/>
        </w:rPr>
        <w:t>The following example provides an openssl command based example of generation of a SHAKEN Certificate Framework CSR.</w:t>
      </w:r>
    </w:p>
    <w:p w14:paraId="2EF9404C" w14:textId="3CB5E4E8" w:rsidR="00AC13FD" w:rsidRPr="007D1F4C" w:rsidRDefault="007D1F4C">
      <w:pPr>
        <w:ind w:left="720"/>
        <w:rPr>
          <w:sz w:val="20"/>
          <w:rPrChange w:id="499" w:author="MLH Barnes" w:date="2017-05-07T16:13:00Z">
            <w:rPr/>
          </w:rPrChange>
        </w:rPr>
        <w:pPrChange w:id="500" w:author="MLH Barnes" w:date="2017-05-07T16:13:00Z">
          <w:pPr/>
        </w:pPrChange>
      </w:pPr>
      <w:ins w:id="501" w:author="MLH Barnes" w:date="2017-05-07T16:13:00Z">
        <w:r w:rsidRPr="007D1F4C">
          <w:rPr>
            <w:sz w:val="20"/>
            <w:highlight w:val="yellow"/>
            <w:rPrChange w:id="502" w:author="MLH Barnes" w:date="2017-05-07T16:13:00Z">
              <w:rPr/>
            </w:rPrChange>
          </w:rPr>
          <w:t>Editor’s Note: Example To be added</w:t>
        </w:r>
      </w:ins>
    </w:p>
    <w:p w14:paraId="14B3C794" w14:textId="77777777" w:rsidR="00AC13FD" w:rsidRDefault="00AC13FD" w:rsidP="00AC13FD"/>
    <w:p w14:paraId="4FFC4724" w14:textId="2465F601" w:rsidR="00AC13FD" w:rsidRDefault="00AC13FD" w:rsidP="00AC13FD">
      <w:pPr>
        <w:pStyle w:val="Heading4"/>
      </w:pPr>
      <w:bookmarkStart w:id="503" w:name="_Ref349234781"/>
      <w:r>
        <w:lastRenderedPageBreak/>
        <w:t xml:space="preserve">ACME </w:t>
      </w:r>
      <w:del w:id="504" w:author="MLH Barnes" w:date="2017-05-07T16:45:00Z">
        <w:r w:rsidDel="00AF0A4F">
          <w:delText xml:space="preserve">based </w:delText>
        </w:r>
      </w:del>
      <w:ins w:id="505" w:author="MLH Barnes" w:date="2017-05-07T16:45:00Z">
        <w:r w:rsidR="00AF0A4F">
          <w:t xml:space="preserve">Based </w:t>
        </w:r>
      </w:ins>
      <w:del w:id="506" w:author="MLH Barnes" w:date="2017-05-07T16:45:00Z">
        <w:r w:rsidDel="00AF0A4F">
          <w:delText xml:space="preserve">steps </w:delText>
        </w:r>
      </w:del>
      <w:ins w:id="507" w:author="MLH Barnes" w:date="2017-05-07T16:45:00Z">
        <w:r w:rsidR="00AF0A4F">
          <w:t xml:space="preserve">Steps </w:t>
        </w:r>
      </w:ins>
      <w:r>
        <w:t xml:space="preserve">for </w:t>
      </w:r>
      <w:ins w:id="508" w:author="MLH Barnes" w:date="2017-05-07T16:45:00Z">
        <w:r w:rsidR="00AF0A4F">
          <w:t>A</w:t>
        </w:r>
      </w:ins>
      <w:del w:id="509" w:author="MLH Barnes" w:date="2017-05-07T16:45:00Z">
        <w:r w:rsidDel="00AF0A4F">
          <w:delText>a</w:delText>
        </w:r>
      </w:del>
      <w:r>
        <w:t>pplication for a</w:t>
      </w:r>
      <w:ins w:id="510" w:author="MLH Barnes" w:date="2017-05-07T16:14:00Z">
        <w:r w:rsidR="007D1F4C">
          <w:t>n</w:t>
        </w:r>
      </w:ins>
      <w:ins w:id="511" w:author="MLH Barnes" w:date="2017-05-07T16:13:00Z">
        <w:r w:rsidR="007D1F4C">
          <w:t xml:space="preserve"> STI</w:t>
        </w:r>
      </w:ins>
      <w:r>
        <w:t xml:space="preserve"> </w:t>
      </w:r>
      <w:del w:id="512" w:author="MLH Barnes" w:date="2017-05-07T16:45:00Z">
        <w:r w:rsidDel="00AF0A4F">
          <w:delText>certificate</w:delText>
        </w:r>
      </w:del>
      <w:bookmarkEnd w:id="503"/>
      <w:ins w:id="513" w:author="MLH Barnes" w:date="2017-05-07T16:45:00Z">
        <w:r w:rsidR="00AF0A4F">
          <w:t>Certificate</w:t>
        </w:r>
      </w:ins>
    </w:p>
    <w:p w14:paraId="1C4209C5" w14:textId="501FE1C3"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ins w:id="514" w:author="MLH Barnes" w:date="2017-01-24T16:34:00Z">
        <w:r w:rsidR="00F428C3" w:rsidRPr="0055362E">
          <w:rPr>
            <w:sz w:val="20"/>
            <w:szCs w:val="20"/>
          </w:rPr>
          <w:t xml:space="preserve"> </w:t>
        </w:r>
      </w:ins>
    </w:p>
    <w:p w14:paraId="2C7D8E4E" w14:textId="4524D6B9" w:rsidR="00AC13FD" w:rsidRPr="0055362E" w:rsidRDefault="00F428C3" w:rsidP="00407C3A">
      <w:pPr>
        <w:pStyle w:val="ListParagraph"/>
        <w:ind w:left="0"/>
        <w:rPr>
          <w:sz w:val="20"/>
          <w:szCs w:val="20"/>
        </w:rPr>
      </w:pPr>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6D9867B0"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/acme/new-</w:t>
      </w:r>
      <w:del w:id="515" w:author="Microsoft Office User" w:date="2017-05-09T21:57:00Z">
        <w:r w:rsidRPr="00A37CD5" w:rsidDel="002224E0">
          <w:rPr>
            <w:rStyle w:val="s1"/>
            <w:sz w:val="20"/>
            <w:szCs w:val="20"/>
          </w:rPr>
          <w:delText xml:space="preserve">app </w:delText>
        </w:r>
      </w:del>
      <w:ins w:id="516" w:author="Microsoft Office User" w:date="2017-05-09T21:57:00Z">
        <w:r w:rsidR="002224E0">
          <w:rPr>
            <w:rStyle w:val="s1"/>
            <w:sz w:val="20"/>
            <w:szCs w:val="20"/>
          </w:rPr>
          <w:t>order</w:t>
        </w:r>
        <w:r w:rsidR="002224E0" w:rsidRPr="00A37CD5">
          <w:rPr>
            <w:rStyle w:val="s1"/>
            <w:sz w:val="20"/>
            <w:szCs w:val="20"/>
          </w:rPr>
          <w:t xml:space="preserve"> </w:t>
        </w:r>
      </w:ins>
      <w:r w:rsidRPr="00A37CD5">
        <w:rPr>
          <w:rStyle w:val="s1"/>
          <w:sz w:val="20"/>
          <w:szCs w:val="20"/>
        </w:rPr>
        <w:t>HTTP/1.1</w:t>
      </w:r>
    </w:p>
    <w:p w14:paraId="71DA45D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DB531C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0B426FE4" w14:textId="77777777" w:rsidR="00AC13FD" w:rsidRPr="00A37CD5" w:rsidRDefault="00AC13FD" w:rsidP="00AC13FD">
      <w:pPr>
        <w:pStyle w:val="p2"/>
        <w:rPr>
          <w:sz w:val="20"/>
          <w:szCs w:val="20"/>
        </w:rPr>
      </w:pPr>
    </w:p>
    <w:p w14:paraId="0ECB28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2EA7DA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18E21B7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544BB36" w14:textId="66E74CDA"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w:t>
      </w:r>
      <w:del w:id="517" w:author="Microsoft Office User" w:date="2017-05-09T21:58:00Z">
        <w:r w:rsidRPr="00A37CD5" w:rsidDel="00CE3806">
          <w:rPr>
            <w:rStyle w:val="s1"/>
            <w:sz w:val="20"/>
            <w:szCs w:val="20"/>
          </w:rPr>
          <w:delText>reg</w:delText>
        </w:r>
      </w:del>
      <w:ins w:id="518" w:author="Microsoft Office User" w:date="2017-05-09T21:58:00Z">
        <w:r w:rsidR="00CE3806">
          <w:rPr>
            <w:rStyle w:val="s1"/>
            <w:sz w:val="20"/>
            <w:szCs w:val="20"/>
          </w:rPr>
          <w:t>acct</w:t>
        </w:r>
      </w:ins>
      <w:r w:rsidRPr="00A37CD5">
        <w:rPr>
          <w:rStyle w:val="s1"/>
          <w:sz w:val="20"/>
          <w:szCs w:val="20"/>
        </w:rPr>
        <w:t>/</w:t>
      </w:r>
      <w:del w:id="519" w:author="Microsoft Office User" w:date="2017-05-09T21:58:00Z">
        <w:r w:rsidRPr="00A37CD5" w:rsidDel="00CE3806">
          <w:rPr>
            <w:rStyle w:val="s1"/>
            <w:sz w:val="20"/>
            <w:szCs w:val="20"/>
          </w:rPr>
          <w:delText>asdf</w:delText>
        </w:r>
      </w:del>
      <w:ins w:id="520" w:author="Microsoft Office User" w:date="2017-05-09T21:58:00Z">
        <w:r w:rsidR="00CE3806">
          <w:rPr>
            <w:rStyle w:val="s1"/>
            <w:sz w:val="20"/>
            <w:szCs w:val="20"/>
          </w:rPr>
          <w:t>1</w:t>
        </w:r>
      </w:ins>
      <w:r w:rsidRPr="00A37CD5">
        <w:rPr>
          <w:rStyle w:val="s1"/>
          <w:sz w:val="20"/>
          <w:szCs w:val="20"/>
        </w:rPr>
        <w:t>",</w:t>
      </w:r>
    </w:p>
    <w:p w14:paraId="28CEE0A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"5XJ1L3lEkMG7tR6pA00clA",</w:t>
      </w:r>
    </w:p>
    <w:p w14:paraId="238E59CA" w14:textId="778F3BCB"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“https://sti-ca.com/acme/new-</w:t>
      </w:r>
      <w:del w:id="521" w:author="Microsoft Office User" w:date="2017-05-09T21:58:00Z">
        <w:r w:rsidRPr="00A37CD5" w:rsidDel="00CE3806">
          <w:rPr>
            <w:rStyle w:val="s1"/>
            <w:sz w:val="20"/>
            <w:szCs w:val="20"/>
          </w:rPr>
          <w:delText>app</w:delText>
        </w:r>
      </w:del>
      <w:ins w:id="522" w:author="Microsoft Office User" w:date="2017-05-09T21:58:00Z">
        <w:r w:rsidR="00CE3806">
          <w:rPr>
            <w:rStyle w:val="s1"/>
            <w:sz w:val="20"/>
            <w:szCs w:val="20"/>
          </w:rPr>
          <w:t>order</w:t>
        </w:r>
      </w:ins>
      <w:r w:rsidRPr="00A37CD5">
        <w:rPr>
          <w:rStyle w:val="s1"/>
          <w:sz w:val="20"/>
          <w:szCs w:val="20"/>
        </w:rPr>
        <w:t>"</w:t>
      </w:r>
    </w:p>
    <w:p w14:paraId="2717676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E6F67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028B275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"5jNudRx6Ye4HzKEqT5...FS6aKdZeGsysoCo4H9P",</w:t>
      </w:r>
    </w:p>
    <w:p w14:paraId="2F70760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086D442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62DBCFC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5BECFB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"H6ZXtGjTZyUnPeKn...wEA4TklBdh3e454g"</w:t>
      </w:r>
    </w:p>
    <w:p w14:paraId="2432C7A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AD79D7F" w14:textId="6F3E234F" w:rsidR="00AC13FD" w:rsidRPr="0055362E" w:rsidDel="00C52B19" w:rsidRDefault="002058B1" w:rsidP="002058B1">
      <w:pPr>
        <w:rPr>
          <w:del w:id="523" w:author="Microsoft Office User" w:date="2017-05-09T22:56:00Z"/>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del w:id="524" w:author="Microsoft Office User" w:date="2017-05-09T22:56:00Z">
        <w:r w:rsidR="00AC13FD" w:rsidRPr="0055362E" w:rsidDel="00C52B19">
          <w:rPr>
            <w:sz w:val="20"/>
            <w:szCs w:val="20"/>
          </w:rPr>
          <w:delText>extract the “title” attribute of the D</w:delText>
        </w:r>
        <w:r w:rsidR="005136FA" w:rsidRPr="0055362E" w:rsidDel="00C52B19">
          <w:rPr>
            <w:sz w:val="20"/>
            <w:szCs w:val="20"/>
          </w:rPr>
          <w:delText>istinguished Name (D</w:delText>
        </w:r>
        <w:r w:rsidR="00AC13FD" w:rsidRPr="0055362E" w:rsidDel="00C52B19">
          <w:rPr>
            <w:sz w:val="20"/>
            <w:szCs w:val="20"/>
          </w:rPr>
          <w:delText>N</w:delText>
        </w:r>
      </w:del>
      <w:ins w:id="525" w:author="MLH Barnes" w:date="2017-04-23T17:23:00Z">
        <w:del w:id="526" w:author="Microsoft Office User" w:date="2017-05-09T22:56:00Z">
          <w:r w:rsidR="00C20B25" w:rsidDel="00C52B19">
            <w:rPr>
              <w:sz w:val="20"/>
              <w:szCs w:val="20"/>
            </w:rPr>
            <w:delText>)</w:delText>
          </w:r>
        </w:del>
      </w:ins>
      <w:del w:id="527" w:author="Microsoft Office User" w:date="2017-05-09T22:56:00Z">
        <w:r w:rsidR="00AC13FD" w:rsidRPr="0055362E" w:rsidDel="00C52B19">
          <w:rPr>
            <w:sz w:val="20"/>
            <w:szCs w:val="20"/>
          </w:rPr>
          <w:delText xml:space="preserve">. This will provide the </w:delText>
        </w:r>
        <w:r w:rsidR="0022313E" w:rsidRPr="0055362E" w:rsidDel="00C52B19">
          <w:rPr>
            <w:sz w:val="20"/>
            <w:szCs w:val="20"/>
          </w:rPr>
          <w:delText xml:space="preserve">Service Provider Code </w:delText>
        </w:r>
        <w:r w:rsidR="00AC13FD" w:rsidRPr="0055362E" w:rsidDel="00C52B19">
          <w:rPr>
            <w:sz w:val="20"/>
            <w:szCs w:val="20"/>
          </w:rPr>
          <w:delText>value being claimed by the Service Provider and can be used to construct the SHAKEN specific identifier that will be used in the challenge.</w:delText>
        </w:r>
      </w:del>
    </w:p>
    <w:p w14:paraId="0CC1D972" w14:textId="4923D9C1" w:rsidR="00AC13FD" w:rsidRPr="0055362E" w:rsidRDefault="00AC13FD" w:rsidP="00FD222B">
      <w:pPr>
        <w:rPr>
          <w:sz w:val="20"/>
          <w:szCs w:val="20"/>
        </w:rPr>
      </w:pPr>
      <w:del w:id="528" w:author="Microsoft Office User" w:date="2017-05-09T22:56:00Z">
        <w:r w:rsidRPr="0055362E" w:rsidDel="00C52B19">
          <w:rPr>
            <w:sz w:val="20"/>
            <w:szCs w:val="20"/>
          </w:rPr>
          <w:delText>The SHAKEN</w:delText>
        </w:r>
      </w:del>
      <w:ins w:id="529" w:author="Microsoft Office User" w:date="2017-05-09T22:56:00Z">
        <w:r w:rsidR="00C52B19">
          <w:rPr>
            <w:sz w:val="20"/>
            <w:szCs w:val="20"/>
          </w:rPr>
          <w:t>use the</w:t>
        </w:r>
      </w:ins>
      <w:r w:rsidRPr="0055362E">
        <w:rPr>
          <w:sz w:val="20"/>
          <w:szCs w:val="20"/>
        </w:rPr>
        <w:t xml:space="preserve"> specific identifier </w:t>
      </w:r>
      <w:ins w:id="530" w:author="Microsoft Office User" w:date="2017-05-09T22:57:00Z">
        <w:r w:rsidR="00C52B19">
          <w:rPr>
            <w:sz w:val="20"/>
            <w:szCs w:val="20"/>
          </w:rPr>
          <w:t xml:space="preserve">of </w:t>
        </w:r>
      </w:ins>
      <w:del w:id="531" w:author="Microsoft Office User" w:date="2017-05-09T22:57:00Z">
        <w:r w:rsidRPr="0055362E" w:rsidDel="00C52B19">
          <w:rPr>
            <w:sz w:val="20"/>
            <w:szCs w:val="20"/>
          </w:rPr>
          <w:delText>sh</w:delText>
        </w:r>
        <w:r w:rsidR="00E50D53" w:rsidRPr="0055362E" w:rsidDel="00C52B19">
          <w:rPr>
            <w:sz w:val="20"/>
            <w:szCs w:val="20"/>
          </w:rPr>
          <w:delText>all</w:delText>
        </w:r>
        <w:r w:rsidRPr="0055362E" w:rsidDel="00C52B19">
          <w:rPr>
            <w:sz w:val="20"/>
            <w:szCs w:val="20"/>
          </w:rPr>
          <w:delText xml:space="preserve"> have a </w:delText>
        </w:r>
      </w:del>
      <w:r w:rsidRPr="0055362E">
        <w:rPr>
          <w:sz w:val="20"/>
          <w:szCs w:val="20"/>
        </w:rPr>
        <w:t xml:space="preserve">type </w:t>
      </w:r>
      <w:del w:id="532" w:author="Microsoft Office User" w:date="2017-05-09T22:57:00Z">
        <w:r w:rsidRPr="0055362E" w:rsidDel="00C52B19">
          <w:rPr>
            <w:sz w:val="20"/>
            <w:szCs w:val="20"/>
          </w:rPr>
          <w:delText xml:space="preserve">of </w:delText>
        </w:r>
      </w:del>
      <w:r w:rsidRPr="0055362E">
        <w:rPr>
          <w:sz w:val="20"/>
          <w:szCs w:val="20"/>
        </w:rPr>
        <w:t>“</w:t>
      </w:r>
      <w:del w:id="533" w:author="ML Barnes" w:date="2017-05-09T15:06:00Z">
        <w:r w:rsidRPr="0055362E" w:rsidDel="00D91E01">
          <w:rPr>
            <w:sz w:val="20"/>
            <w:szCs w:val="20"/>
          </w:rPr>
          <w:delText>spid</w:delText>
        </w:r>
      </w:del>
      <w:ins w:id="534" w:author="ML Barnes" w:date="2017-05-09T15:06:00Z">
        <w:del w:id="535" w:author="Microsoft Office User" w:date="2017-05-09T23:29:00Z">
          <w:r w:rsidR="00D91E01" w:rsidDel="005D31ED">
            <w:rPr>
              <w:sz w:val="20"/>
              <w:szCs w:val="20"/>
            </w:rPr>
            <w:delText>service-provider-code</w:delText>
          </w:r>
        </w:del>
      </w:ins>
      <w:ins w:id="536" w:author="Microsoft Office User" w:date="2017-05-09T23:29:00Z">
        <w:r w:rsidR="005D31ED">
          <w:rPr>
            <w:sz w:val="20"/>
            <w:szCs w:val="20"/>
          </w:rPr>
          <w:t>TNAuthList</w:t>
        </w:r>
      </w:ins>
      <w:r w:rsidRPr="0055362E">
        <w:rPr>
          <w:sz w:val="20"/>
          <w:szCs w:val="20"/>
        </w:rPr>
        <w:t xml:space="preserve">” and </w:t>
      </w:r>
      <w:del w:id="537" w:author="Microsoft Office User" w:date="2017-05-09T22:57:00Z">
        <w:r w:rsidR="00E50D53" w:rsidRPr="0055362E" w:rsidDel="00C52B19">
          <w:rPr>
            <w:sz w:val="20"/>
            <w:szCs w:val="20"/>
          </w:rPr>
          <w:delText xml:space="preserve">shall </w:delText>
        </w:r>
      </w:del>
      <w:r w:rsidRPr="0055362E">
        <w:rPr>
          <w:sz w:val="20"/>
          <w:szCs w:val="20"/>
        </w:rPr>
        <w:t>includ</w:t>
      </w:r>
      <w:ins w:id="538" w:author="Microsoft Office User" w:date="2017-05-09T22:57:00Z">
        <w:r w:rsidR="00C52B19">
          <w:rPr>
            <w:sz w:val="20"/>
            <w:szCs w:val="20"/>
          </w:rPr>
          <w:t>ing</w:t>
        </w:r>
      </w:ins>
      <w:del w:id="539" w:author="Microsoft Office User" w:date="2017-05-09T22:57:00Z">
        <w:r w:rsidRPr="0055362E" w:rsidDel="00C52B19">
          <w:rPr>
            <w:sz w:val="20"/>
            <w:szCs w:val="20"/>
          </w:rPr>
          <w:delText>e</w:delText>
        </w:r>
      </w:del>
      <w:r w:rsidRPr="0055362E">
        <w:rPr>
          <w:sz w:val="20"/>
          <w:szCs w:val="20"/>
        </w:rPr>
        <w:t xml:space="preserve"> a key of “value” which </w:t>
      </w:r>
      <w:del w:id="540" w:author="ML Barnes" w:date="2017-05-09T15:08:00Z">
        <w:r w:rsidRPr="0055362E" w:rsidDel="00D91E01">
          <w:rPr>
            <w:sz w:val="20"/>
            <w:szCs w:val="20"/>
          </w:rPr>
          <w:delText>has a value of the</w:delText>
        </w:r>
      </w:del>
      <w:ins w:id="541" w:author="ML Barnes" w:date="2017-05-09T15:08:00Z">
        <w:r w:rsidR="00D91E01">
          <w:rPr>
            <w:sz w:val="20"/>
            <w:szCs w:val="20"/>
          </w:rPr>
          <w:t>is an array of up to 3</w:t>
        </w:r>
      </w:ins>
      <w:r w:rsidRPr="0055362E">
        <w:rPr>
          <w:sz w:val="20"/>
          <w:szCs w:val="20"/>
        </w:rPr>
        <w:t xml:space="preserve"> </w:t>
      </w:r>
      <w:r w:rsidR="0022313E" w:rsidRPr="0055362E">
        <w:rPr>
          <w:sz w:val="20"/>
          <w:szCs w:val="20"/>
        </w:rPr>
        <w:t>Service Provider Code</w:t>
      </w:r>
      <w:ins w:id="542" w:author="ML Barnes" w:date="2017-05-09T15:08:00Z">
        <w:r w:rsidR="00D91E01">
          <w:rPr>
            <w:sz w:val="20"/>
            <w:szCs w:val="20"/>
          </w:rPr>
          <w:t>s. At least one of the</w:t>
        </w:r>
      </w:ins>
      <w:ins w:id="543" w:author="ML Barnes" w:date="2017-05-09T15:09:00Z">
        <w:r w:rsidR="00D91E01">
          <w:rPr>
            <w:sz w:val="20"/>
            <w:szCs w:val="20"/>
          </w:rPr>
          <w:t>se</w:t>
        </w:r>
      </w:ins>
      <w:ins w:id="544" w:author="ML Barnes" w:date="2017-05-09T15:08:00Z">
        <w:r w:rsidR="00D91E01">
          <w:rPr>
            <w:sz w:val="20"/>
            <w:szCs w:val="20"/>
          </w:rPr>
          <w:t xml:space="preserve"> Service Provider codes must be</w:t>
        </w:r>
      </w:ins>
      <w:r w:rsidRPr="0055362E">
        <w:rPr>
          <w:sz w:val="20"/>
          <w:szCs w:val="20"/>
        </w:rPr>
        <w:t xml:space="preserve"> in the title attribute. An example of this identifier is</w:t>
      </w:r>
      <w:ins w:id="545" w:author="Drew Greco" w:date="2017-04-10T16:50:00Z">
        <w:r w:rsidR="009E0282">
          <w:rPr>
            <w:sz w:val="20"/>
            <w:szCs w:val="20"/>
          </w:rPr>
          <w:t>:</w:t>
        </w:r>
      </w:ins>
      <w:r w:rsidRPr="0055362E">
        <w:rPr>
          <w:sz w:val="20"/>
          <w:szCs w:val="20"/>
        </w:rPr>
        <w:t xml:space="preserve"> </w:t>
      </w:r>
    </w:p>
    <w:p w14:paraId="03BFA8C2" w14:textId="77777777" w:rsidR="00AC13FD" w:rsidRDefault="00AC13FD" w:rsidP="00AC13FD"/>
    <w:p w14:paraId="6AB9D2BF" w14:textId="77777777" w:rsidR="00AC13FD" w:rsidRDefault="00AC13FD" w:rsidP="00AC13FD">
      <w:pPr>
        <w:pStyle w:val="p1"/>
      </w:pPr>
      <w:r>
        <w:rPr>
          <w:rStyle w:val="apple-converted-space"/>
        </w:rPr>
        <w:t xml:space="preserve">     </w:t>
      </w:r>
      <w:r>
        <w:rPr>
          <w:rStyle w:val="s1"/>
        </w:rPr>
        <w:t>"identifier": {</w:t>
      </w:r>
    </w:p>
    <w:p w14:paraId="75D6D308" w14:textId="5CEC7878" w:rsidR="00AC13FD" w:rsidRDefault="00AC13FD" w:rsidP="00AC13FD">
      <w:pPr>
        <w:pStyle w:val="p1"/>
      </w:pPr>
      <w:r>
        <w:rPr>
          <w:rStyle w:val="apple-converted-space"/>
        </w:rPr>
        <w:t xml:space="preserve">       </w:t>
      </w:r>
      <w:r>
        <w:rPr>
          <w:rStyle w:val="s1"/>
        </w:rPr>
        <w:t>"type": "</w:t>
      </w:r>
      <w:del w:id="546" w:author="ML Barnes" w:date="2017-05-09T14:50:00Z">
        <w:r w:rsidDel="00775AE1">
          <w:rPr>
            <w:rStyle w:val="s1"/>
          </w:rPr>
          <w:delText>spid</w:delText>
        </w:r>
      </w:del>
      <w:ins w:id="547" w:author="ML Barnes" w:date="2017-05-09T14:50:00Z">
        <w:del w:id="548" w:author="Microsoft Office User" w:date="2017-05-09T23:29:00Z">
          <w:r w:rsidR="00775AE1" w:rsidDel="005D31ED">
            <w:rPr>
              <w:rStyle w:val="s1"/>
            </w:rPr>
            <w:delText>service-provider-code</w:delText>
          </w:r>
        </w:del>
      </w:ins>
      <w:ins w:id="549" w:author="Microsoft Office User" w:date="2017-05-09T23:29:00Z">
        <w:r w:rsidR="005D31ED">
          <w:rPr>
            <w:rStyle w:val="s1"/>
          </w:rPr>
          <w:t>TNAuthList</w:t>
        </w:r>
      </w:ins>
      <w:r>
        <w:rPr>
          <w:rStyle w:val="s1"/>
        </w:rPr>
        <w:t>",</w:t>
      </w:r>
    </w:p>
    <w:p w14:paraId="4D6ADE74" w14:textId="359DDF56" w:rsidR="00AC13FD" w:rsidRDefault="00AC13FD" w:rsidP="00AC13FD">
      <w:pPr>
        <w:pStyle w:val="p1"/>
      </w:pPr>
      <w:r>
        <w:rPr>
          <w:rStyle w:val="apple-converted-space"/>
        </w:rPr>
        <w:t xml:space="preserve">       </w:t>
      </w:r>
      <w:r>
        <w:rPr>
          <w:rStyle w:val="s1"/>
        </w:rPr>
        <w:t>"value":</w:t>
      </w:r>
      <w:ins w:id="550" w:author="ML Barnes" w:date="2017-05-09T15:07:00Z">
        <w:r w:rsidR="00D91E01">
          <w:rPr>
            <w:rStyle w:val="s1"/>
          </w:rPr>
          <w:t>[</w:t>
        </w:r>
      </w:ins>
      <w:r>
        <w:rPr>
          <w:rStyle w:val="s1"/>
        </w:rPr>
        <w:t xml:space="preserve"> "</w:t>
      </w:r>
      <w:del w:id="551" w:author="Microsoft Office User" w:date="2017-05-09T21:59:00Z">
        <w:r w:rsidRPr="00A472C2" w:rsidDel="00CE3806">
          <w:delText>505-555-1234-0111</w:delText>
        </w:r>
      </w:del>
      <w:ins w:id="552" w:author="Microsoft Office User" w:date="2017-05-09T21:59:00Z">
        <w:r w:rsidR="00FD222B">
          <w:t>X0</w:t>
        </w:r>
        <w:r w:rsidR="00CE3806">
          <w:t>01</w:t>
        </w:r>
      </w:ins>
      <w:r>
        <w:rPr>
          <w:rStyle w:val="s1"/>
        </w:rPr>
        <w:t>"</w:t>
      </w:r>
      <w:ins w:id="553" w:author="ML Barnes" w:date="2017-05-09T15:07:00Z">
        <w:r w:rsidR="00D91E01">
          <w:rPr>
            <w:rStyle w:val="s1"/>
          </w:rPr>
          <w:t>, “</w:t>
        </w:r>
        <w:del w:id="554" w:author="Microsoft Office User" w:date="2017-05-09T21:59:00Z">
          <w:r w:rsidR="00D91E01" w:rsidDel="00CE3806">
            <w:rPr>
              <w:rStyle w:val="s1"/>
            </w:rPr>
            <w:delText>1234abc</w:delText>
          </w:r>
        </w:del>
      </w:ins>
      <w:ins w:id="555" w:author="Microsoft Office User" w:date="2017-05-09T21:59:00Z">
        <w:r w:rsidR="00FD222B">
          <w:rPr>
            <w:rStyle w:val="s1"/>
          </w:rPr>
          <w:t>X00</w:t>
        </w:r>
        <w:r w:rsidR="00CE3806">
          <w:rPr>
            <w:rStyle w:val="s1"/>
          </w:rPr>
          <w:t>2</w:t>
        </w:r>
      </w:ins>
      <w:ins w:id="556" w:author="ML Barnes" w:date="2017-05-09T15:07:00Z">
        <w:r w:rsidR="00D91E01">
          <w:rPr>
            <w:rStyle w:val="s1"/>
          </w:rPr>
          <w:t>”, “</w:t>
        </w:r>
        <w:del w:id="557" w:author="Microsoft Office User" w:date="2017-05-09T21:59:00Z">
          <w:r w:rsidR="00D91E01" w:rsidDel="00CE3806">
            <w:rPr>
              <w:rStyle w:val="s1"/>
            </w:rPr>
            <w:delText>5678xyz</w:delText>
          </w:r>
        </w:del>
      </w:ins>
      <w:ins w:id="558" w:author="Microsoft Office User" w:date="2017-05-09T21:59:00Z">
        <w:r w:rsidR="00FD222B">
          <w:rPr>
            <w:rStyle w:val="s1"/>
          </w:rPr>
          <w:t>X0</w:t>
        </w:r>
        <w:r w:rsidR="00CE3806">
          <w:rPr>
            <w:rStyle w:val="s1"/>
          </w:rPr>
          <w:t>03</w:t>
        </w:r>
      </w:ins>
      <w:ins w:id="559" w:author="ML Barnes" w:date="2017-05-09T15:07:00Z">
        <w:r w:rsidR="00D91E01">
          <w:rPr>
            <w:rStyle w:val="s1"/>
          </w:rPr>
          <w:t>”]</w:t>
        </w:r>
      </w:ins>
    </w:p>
    <w:p w14:paraId="17E4EE6C" w14:textId="77777777" w:rsidR="00AC13FD" w:rsidRDefault="00AC13FD" w:rsidP="00AC13FD">
      <w:pPr>
        <w:pStyle w:val="p1"/>
      </w:pPr>
      <w:r>
        <w:rPr>
          <w:rStyle w:val="apple-converted-space"/>
        </w:rPr>
        <w:t xml:space="preserve">     </w:t>
      </w:r>
      <w:r>
        <w:rPr>
          <w:rStyle w:val="s1"/>
        </w:rPr>
        <w:t>}</w:t>
      </w:r>
    </w:p>
    <w:p w14:paraId="449B5663" w14:textId="34737705" w:rsidR="00AC13FD" w:rsidRDefault="00AC13FD" w:rsidP="00AC13FD">
      <w:pPr>
        <w:rPr>
          <w:ins w:id="560" w:author="Microsoft Office User" w:date="2017-05-09T22:58:00Z"/>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1BDC4EE0" w:rsidR="00C52B19" w:rsidRPr="0055362E" w:rsidRDefault="00C52B19" w:rsidP="00AC13FD">
      <w:pPr>
        <w:rPr>
          <w:sz w:val="20"/>
          <w:szCs w:val="20"/>
        </w:rPr>
      </w:pPr>
      <w:ins w:id="561" w:author="Microsoft Office User" w:date="2017-05-09T22:58:00Z">
        <w:r>
          <w:rPr>
            <w:sz w:val="20"/>
            <w:szCs w:val="20"/>
          </w:rPr>
          <w:t xml:space="preserve">This service provider code or multiple service provider codes must coorespond to the service provider codes provided in the </w:t>
        </w:r>
      </w:ins>
      <w:ins w:id="562" w:author="Microsoft Office User" w:date="2017-05-09T22:59:00Z">
        <w:r>
          <w:rPr>
            <w:sz w:val="20"/>
            <w:szCs w:val="20"/>
          </w:rPr>
          <w:t>STI-</w:t>
        </w:r>
      </w:ins>
      <w:ins w:id="563" w:author="Microsoft Office User" w:date="2017-05-09T22:58:00Z">
        <w:r>
          <w:rPr>
            <w:sz w:val="20"/>
            <w:szCs w:val="20"/>
          </w:rPr>
          <w:t>PA token.</w:t>
        </w:r>
      </w:ins>
    </w:p>
    <w:p w14:paraId="164DF3CD" w14:textId="455C91D5" w:rsidR="00AC13FD" w:rsidRPr="0055362E" w:rsidRDefault="002058B1" w:rsidP="00AC13FD">
      <w:pPr>
        <w:rPr>
          <w:sz w:val="20"/>
          <w:szCs w:val="20"/>
        </w:rPr>
      </w:pPr>
      <w:r w:rsidRPr="0055362E">
        <w:rPr>
          <w:sz w:val="20"/>
          <w:szCs w:val="20"/>
        </w:rPr>
        <w:t xml:space="preserve">3)  </w:t>
      </w:r>
      <w:r w:rsidR="00AC13FD" w:rsidRPr="0055362E">
        <w:rPr>
          <w:sz w:val="20"/>
          <w:szCs w:val="20"/>
        </w:rPr>
        <w:t>Upon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HTTP/1.1 201 Created</w:t>
      </w:r>
    </w:p>
    <w:p w14:paraId="581EE0D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Replay-Nonce: MYAuvOpaoIiywTezizk5vw</w:t>
      </w:r>
    </w:p>
    <w:p w14:paraId="33A4A366" w14:textId="265313A1"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Location: https://sti-ca.com/acme/</w:t>
      </w:r>
      <w:del w:id="564" w:author="Microsoft Office User" w:date="2017-05-09T21:58:00Z">
        <w:r w:rsidRPr="00A37CD5" w:rsidDel="00CE3806">
          <w:rPr>
            <w:rStyle w:val="s1"/>
            <w:sz w:val="20"/>
            <w:szCs w:val="20"/>
          </w:rPr>
          <w:delText>app</w:delText>
        </w:r>
      </w:del>
      <w:ins w:id="565" w:author="Microsoft Office User" w:date="2017-05-09T21:58:00Z">
        <w:r w:rsidR="00CE3806">
          <w:rPr>
            <w:rStyle w:val="s1"/>
            <w:sz w:val="20"/>
            <w:szCs w:val="20"/>
          </w:rPr>
          <w:t>order</w:t>
        </w:r>
      </w:ins>
      <w:r w:rsidRPr="00A37CD5">
        <w:rPr>
          <w:rStyle w:val="s1"/>
          <w:sz w:val="20"/>
          <w:szCs w:val="20"/>
        </w:rPr>
        <w:t>/asdf</w:t>
      </w:r>
    </w:p>
    <w:p w14:paraId="4E1D4D3B" w14:textId="77777777" w:rsidR="00AC13FD" w:rsidRPr="00A37CD5" w:rsidRDefault="00AC13FD" w:rsidP="00AC13FD">
      <w:pPr>
        <w:pStyle w:val="p2"/>
        <w:rPr>
          <w:sz w:val="20"/>
          <w:szCs w:val="20"/>
        </w:rPr>
      </w:pPr>
    </w:p>
    <w:p w14:paraId="5528ADB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149D4B2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7158F2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7C67A84B" w14:textId="77777777" w:rsidR="00AC13FD" w:rsidRPr="00A37CD5" w:rsidRDefault="00AC13FD" w:rsidP="00AC13FD">
      <w:pPr>
        <w:pStyle w:val="p2"/>
        <w:rPr>
          <w:sz w:val="20"/>
          <w:szCs w:val="20"/>
        </w:rPr>
      </w:pPr>
    </w:p>
    <w:p w14:paraId="2FB02E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"csr": "jcRf4uXra7FGYW5ZMewvV...rhlnznwy8YbpMGqwidEXfE",</w:t>
      </w:r>
    </w:p>
    <w:p w14:paraId="1506C55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"notBefore": "2016-01-01T00:00:00Z",</w:t>
      </w:r>
    </w:p>
    <w:p w14:paraId="3FCCC3D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"notAfter": "2016-01-08T00:00:00Z",</w:t>
      </w:r>
    </w:p>
    <w:p w14:paraId="2D81DBE9" w14:textId="77777777" w:rsidR="00AC13FD" w:rsidRPr="00A37CD5" w:rsidRDefault="00AC13FD" w:rsidP="00AC13FD">
      <w:pPr>
        <w:pStyle w:val="p2"/>
        <w:rPr>
          <w:sz w:val="20"/>
          <w:szCs w:val="20"/>
        </w:rPr>
      </w:pPr>
    </w:p>
    <w:p w14:paraId="513F2A19" w14:textId="7777777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566" w:author="Microsoft Office User" w:date="2017-05-09T22:01:00Z"/>
          <w:rFonts w:ascii="Courier New" w:hAnsi="Courier New" w:cs="Courier New"/>
          <w:color w:val="000000"/>
          <w:sz w:val="20"/>
          <w:szCs w:val="20"/>
        </w:rPr>
      </w:pPr>
      <w:ins w:id="567" w:author="Microsoft Office User" w:date="2017-05-09T22:01:00Z">
        <w:r w:rsidRPr="00CE3806">
          <w:rPr>
            <w:rFonts w:ascii="Courier New" w:hAnsi="Courier New" w:cs="Courier New"/>
            <w:color w:val="000000"/>
            <w:sz w:val="20"/>
            <w:szCs w:val="20"/>
          </w:rPr>
          <w:t xml:space="preserve">     "authorizations": [</w:t>
        </w:r>
      </w:ins>
    </w:p>
    <w:p w14:paraId="2CB15B42" w14:textId="0E0853E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568" w:author="Microsoft Office User" w:date="2017-05-09T22:01:00Z"/>
          <w:rFonts w:ascii="Courier New" w:hAnsi="Courier New" w:cs="Courier New"/>
          <w:color w:val="000000"/>
          <w:sz w:val="20"/>
          <w:szCs w:val="20"/>
        </w:rPr>
      </w:pPr>
      <w:ins w:id="569" w:author="Microsoft Office User" w:date="2017-05-09T22:01:00Z">
        <w:r>
          <w:rPr>
            <w:rFonts w:ascii="Courier New" w:hAnsi="Courier New" w:cs="Courier New"/>
            <w:color w:val="000000"/>
            <w:sz w:val="20"/>
            <w:szCs w:val="20"/>
          </w:rPr>
          <w:t xml:space="preserve">       "https://sti-ca</w:t>
        </w:r>
        <w:r w:rsidRPr="00CE3806">
          <w:rPr>
            <w:rFonts w:ascii="Courier New" w:hAnsi="Courier New" w:cs="Courier New"/>
            <w:color w:val="000000"/>
            <w:sz w:val="20"/>
            <w:szCs w:val="20"/>
          </w:rPr>
          <w:t>.com/acme/authz/1234"</w:t>
        </w:r>
      </w:ins>
    </w:p>
    <w:p w14:paraId="2B06B1FE" w14:textId="77777777" w:rsidR="00CE3806" w:rsidRP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ins w:id="570" w:author="Microsoft Office User" w:date="2017-05-09T22:01:00Z"/>
          <w:rFonts w:ascii="Courier New" w:hAnsi="Courier New" w:cs="Courier New"/>
          <w:color w:val="000000"/>
          <w:sz w:val="20"/>
          <w:szCs w:val="20"/>
        </w:rPr>
      </w:pPr>
      <w:ins w:id="571" w:author="Microsoft Office User" w:date="2017-05-09T22:01:00Z">
        <w:r w:rsidRPr="00CE3806">
          <w:rPr>
            <w:rFonts w:ascii="Courier New" w:hAnsi="Courier New" w:cs="Courier New"/>
            <w:color w:val="000000"/>
            <w:sz w:val="20"/>
            <w:szCs w:val="20"/>
          </w:rPr>
          <w:t xml:space="preserve">     ]</w:t>
        </w:r>
      </w:ins>
    </w:p>
    <w:p w14:paraId="69DE3416" w14:textId="4EF15DF3" w:rsidR="00AC13FD" w:rsidRPr="00A37CD5" w:rsidDel="00CE3806" w:rsidRDefault="00AC13FD" w:rsidP="00AC13FD">
      <w:pPr>
        <w:pStyle w:val="p1"/>
        <w:rPr>
          <w:del w:id="572" w:author="Microsoft Office User" w:date="2017-05-09T22:01:00Z"/>
          <w:sz w:val="20"/>
          <w:szCs w:val="20"/>
        </w:rPr>
      </w:pPr>
      <w:del w:id="573"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"requirements": [</w:delText>
        </w:r>
      </w:del>
    </w:p>
    <w:p w14:paraId="0C8123E9" w14:textId="0FAB7861" w:rsidR="00AC13FD" w:rsidRPr="00A37CD5" w:rsidDel="00CE3806" w:rsidRDefault="00AC13FD" w:rsidP="00AC13FD">
      <w:pPr>
        <w:pStyle w:val="p1"/>
        <w:rPr>
          <w:del w:id="574" w:author="Microsoft Office User" w:date="2017-05-09T22:01:00Z"/>
          <w:sz w:val="20"/>
          <w:szCs w:val="20"/>
        </w:rPr>
      </w:pPr>
      <w:del w:id="575"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w:delText>
        </w:r>
      </w:del>
    </w:p>
    <w:p w14:paraId="514B550B" w14:textId="15F65B36" w:rsidR="00AC13FD" w:rsidRPr="00A37CD5" w:rsidDel="00CE3806" w:rsidRDefault="00AC13FD" w:rsidP="00AC13FD">
      <w:pPr>
        <w:pStyle w:val="p1"/>
        <w:rPr>
          <w:del w:id="576" w:author="Microsoft Office User" w:date="2017-05-09T22:01:00Z"/>
          <w:sz w:val="20"/>
          <w:szCs w:val="20"/>
        </w:rPr>
      </w:pPr>
      <w:del w:id="577"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"type": "authorization",</w:delText>
        </w:r>
      </w:del>
    </w:p>
    <w:p w14:paraId="520A7810" w14:textId="679C16A7" w:rsidR="00AC13FD" w:rsidRPr="00A37CD5" w:rsidDel="00CE3806" w:rsidRDefault="00AC13FD" w:rsidP="00AC13FD">
      <w:pPr>
        <w:pStyle w:val="p1"/>
        <w:rPr>
          <w:del w:id="578" w:author="Microsoft Office User" w:date="2017-05-09T22:01:00Z"/>
          <w:sz w:val="20"/>
          <w:szCs w:val="20"/>
        </w:rPr>
      </w:pPr>
      <w:del w:id="579"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"status": "valid",</w:delText>
        </w:r>
      </w:del>
    </w:p>
    <w:p w14:paraId="76ACDB52" w14:textId="22E5D8EB" w:rsidR="00AC13FD" w:rsidRPr="00A37CD5" w:rsidDel="00CE3806" w:rsidRDefault="00AC13FD" w:rsidP="00AC13FD">
      <w:pPr>
        <w:pStyle w:val="p1"/>
        <w:rPr>
          <w:del w:id="580" w:author="Microsoft Office User" w:date="2017-05-09T22:01:00Z"/>
          <w:sz w:val="20"/>
          <w:szCs w:val="20"/>
        </w:rPr>
      </w:pPr>
      <w:del w:id="581"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"url": “https://sti-ca.com/acme/authz/1234"</w:delText>
        </w:r>
      </w:del>
    </w:p>
    <w:p w14:paraId="6066CD00" w14:textId="725A6FB4" w:rsidR="00AC13FD" w:rsidRPr="00A37CD5" w:rsidDel="00CE3806" w:rsidRDefault="00AC13FD" w:rsidP="00AC13FD">
      <w:pPr>
        <w:pStyle w:val="p1"/>
        <w:rPr>
          <w:del w:id="582" w:author="Microsoft Office User" w:date="2017-05-09T22:01:00Z"/>
          <w:sz w:val="20"/>
          <w:szCs w:val="20"/>
        </w:rPr>
      </w:pPr>
      <w:del w:id="583"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w:delText>
        </w:r>
      </w:del>
    </w:p>
    <w:p w14:paraId="62D36EB6" w14:textId="3BA2024D" w:rsidR="00AC13FD" w:rsidRPr="00A37CD5" w:rsidDel="00CE3806" w:rsidRDefault="00AC13FD" w:rsidP="00AC13FD">
      <w:pPr>
        <w:pStyle w:val="p1"/>
        <w:rPr>
          <w:del w:id="584" w:author="Microsoft Office User" w:date="2017-05-09T22:01:00Z"/>
          <w:sz w:val="20"/>
          <w:szCs w:val="20"/>
        </w:rPr>
      </w:pPr>
      <w:del w:id="585" w:author="Microsoft Office User" w:date="2017-05-09T22:01:00Z">
        <w:r w:rsidRPr="00A37CD5" w:rsidDel="00CE3806">
          <w:rPr>
            <w:rStyle w:val="apple-converted-space"/>
            <w:sz w:val="20"/>
            <w:szCs w:val="20"/>
          </w:rPr>
          <w:delText xml:space="preserve">     </w:delText>
        </w:r>
        <w:r w:rsidRPr="00A37CD5" w:rsidDel="00CE3806">
          <w:rPr>
            <w:rStyle w:val="s1"/>
            <w:sz w:val="20"/>
            <w:szCs w:val="20"/>
          </w:rPr>
          <w:delText>]</w:delText>
        </w:r>
      </w:del>
    </w:p>
    <w:p w14:paraId="644B23AB"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r w:rsidRPr="0055362E">
        <w:rPr>
          <w:sz w:val="20"/>
          <w:szCs w:val="20"/>
        </w:rPr>
        <w:t xml:space="preserve">4)  </w:t>
      </w:r>
      <w:r w:rsidR="00AC13FD" w:rsidRPr="0055362E">
        <w:rPr>
          <w:sz w:val="20"/>
          <w:szCs w:val="20"/>
        </w:rPr>
        <w:t xml:space="preserve">The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/acme/authz/1234 HTTP/1.1</w:t>
      </w:r>
    </w:p>
    <w:p w14:paraId="1C9011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5E052EDD" w14:textId="77777777" w:rsidR="00AC13FD" w:rsidRPr="00A37CD5" w:rsidRDefault="00AC13FD" w:rsidP="00AC13FD">
      <w:pPr>
        <w:pStyle w:val="p2"/>
        <w:rPr>
          <w:sz w:val="20"/>
          <w:szCs w:val="20"/>
        </w:rPr>
      </w:pPr>
    </w:p>
    <w:p w14:paraId="07E3BEC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4719F69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application/json</w:t>
      </w:r>
    </w:p>
    <w:p w14:paraId="4A15B7BA" w14:textId="0549F845"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Link: &lt;https://sti-ca.com/acme/some-directory&gt;;rel=“</w:t>
      </w:r>
      <w:del w:id="586" w:author="Microsoft Office User" w:date="2017-05-09T22:27:00Z">
        <w:r w:rsidRPr="00A37CD5" w:rsidDel="005C0F43">
          <w:rPr>
            <w:rStyle w:val="s1"/>
            <w:sz w:val="20"/>
            <w:szCs w:val="20"/>
          </w:rPr>
          <w:delText>directory</w:delText>
        </w:r>
      </w:del>
      <w:ins w:id="587" w:author="Microsoft Office User" w:date="2017-05-09T22:27:00Z">
        <w:r w:rsidR="005C0F43">
          <w:rPr>
            <w:rStyle w:val="s1"/>
            <w:sz w:val="20"/>
            <w:szCs w:val="20"/>
          </w:rPr>
          <w:t>index</w:t>
        </w:r>
      </w:ins>
      <w:r w:rsidRPr="00A37CD5">
        <w:rPr>
          <w:rStyle w:val="s1"/>
          <w:sz w:val="20"/>
          <w:szCs w:val="20"/>
        </w:rPr>
        <w:t>"</w:t>
      </w:r>
    </w:p>
    <w:p w14:paraId="3E362F3D" w14:textId="77777777" w:rsidR="00AC13FD" w:rsidRPr="00A37CD5" w:rsidRDefault="00AC13FD" w:rsidP="00AC13FD">
      <w:pPr>
        <w:pStyle w:val="p2"/>
        <w:rPr>
          <w:sz w:val="20"/>
          <w:szCs w:val="20"/>
        </w:rPr>
      </w:pPr>
    </w:p>
    <w:p w14:paraId="3FBF1AB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171ADD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"pending",</w:t>
      </w:r>
    </w:p>
    <w:p w14:paraId="2127ABAA" w14:textId="77777777" w:rsidR="00AC13FD" w:rsidRPr="00A37CD5" w:rsidRDefault="00AC13FD" w:rsidP="00AC13FD">
      <w:pPr>
        <w:pStyle w:val="p2"/>
        <w:rPr>
          <w:sz w:val="20"/>
          <w:szCs w:val="20"/>
        </w:rPr>
      </w:pPr>
    </w:p>
    <w:p w14:paraId="09F14AF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2EB40D19" w14:textId="476DF8D2" w:rsidR="007512CE" w:rsidRDefault="00AC13FD" w:rsidP="007512CE">
      <w:pPr>
        <w:pStyle w:val="p1"/>
        <w:rPr>
          <w:ins w:id="588" w:author="ML Barnes" w:date="2017-05-09T15:14:00Z"/>
        </w:rPr>
      </w:pPr>
      <w:r w:rsidRPr="00A37CD5">
        <w:rPr>
          <w:rStyle w:val="apple-converted-space"/>
          <w:sz w:val="20"/>
          <w:szCs w:val="20"/>
        </w:rPr>
        <w:t xml:space="preserve">     </w:t>
      </w:r>
      <w:ins w:id="589" w:author="ML Barnes" w:date="2017-05-09T15:14:00Z">
        <w:r w:rsidR="007512CE">
          <w:rPr>
            <w:rStyle w:val="apple-converted-space"/>
            <w:sz w:val="20"/>
            <w:szCs w:val="20"/>
          </w:rPr>
          <w:t xml:space="preserve"> </w:t>
        </w:r>
      </w:ins>
      <w:r w:rsidRPr="00A37CD5">
        <w:rPr>
          <w:rStyle w:val="apple-converted-space"/>
          <w:sz w:val="20"/>
          <w:szCs w:val="20"/>
        </w:rPr>
        <w:t> </w:t>
      </w:r>
      <w:ins w:id="590" w:author="ML Barnes" w:date="2017-05-09T15:14:00Z">
        <w:r w:rsidR="007512CE">
          <w:rPr>
            <w:rStyle w:val="s1"/>
          </w:rPr>
          <w:t>"type": "</w:t>
        </w:r>
        <w:del w:id="591" w:author="Microsoft Office User" w:date="2017-05-09T23:29:00Z">
          <w:r w:rsidR="007512CE" w:rsidDel="005D31ED">
            <w:rPr>
              <w:rStyle w:val="s1"/>
            </w:rPr>
            <w:delText>service-provider-code</w:delText>
          </w:r>
        </w:del>
      </w:ins>
      <w:ins w:id="592" w:author="Microsoft Office User" w:date="2017-05-09T23:29:00Z">
        <w:r w:rsidR="005D31ED">
          <w:rPr>
            <w:rStyle w:val="s1"/>
          </w:rPr>
          <w:t>TNAuthList</w:t>
        </w:r>
      </w:ins>
      <w:ins w:id="593" w:author="ML Barnes" w:date="2017-05-09T15:14:00Z">
        <w:r w:rsidR="007512CE">
          <w:rPr>
            <w:rStyle w:val="s1"/>
          </w:rPr>
          <w:t>",</w:t>
        </w:r>
      </w:ins>
    </w:p>
    <w:p w14:paraId="4C673D9D" w14:textId="12A7AC8C" w:rsidR="007512CE" w:rsidRDefault="007512CE" w:rsidP="007512CE">
      <w:pPr>
        <w:pStyle w:val="p1"/>
        <w:rPr>
          <w:ins w:id="594" w:author="ML Barnes" w:date="2017-05-09T15:14:00Z"/>
        </w:rPr>
      </w:pPr>
      <w:ins w:id="595" w:author="ML Barnes" w:date="2017-05-09T15:14:00Z">
        <w:r>
          <w:rPr>
            <w:rStyle w:val="apple-converted-space"/>
          </w:rPr>
          <w:t xml:space="preserve">       </w:t>
        </w:r>
        <w:r>
          <w:rPr>
            <w:rStyle w:val="s1"/>
          </w:rPr>
          <w:t>"value":[ "</w:t>
        </w:r>
        <w:del w:id="596" w:author="Microsoft Office User" w:date="2017-05-09T22:03:00Z">
          <w:r w:rsidRPr="00A472C2" w:rsidDel="00CE3806">
            <w:delText>505-555-1234-0111</w:delText>
          </w:r>
        </w:del>
      </w:ins>
      <w:ins w:id="597" w:author="Microsoft Office User" w:date="2017-05-09T22:03:00Z">
        <w:r w:rsidR="00FD222B">
          <w:t>X0</w:t>
        </w:r>
        <w:r w:rsidR="00CE3806">
          <w:t>01</w:t>
        </w:r>
      </w:ins>
      <w:ins w:id="598" w:author="ML Barnes" w:date="2017-05-09T15:14:00Z">
        <w:r>
          <w:rPr>
            <w:rStyle w:val="s1"/>
          </w:rPr>
          <w:t>", “</w:t>
        </w:r>
        <w:del w:id="599" w:author="Microsoft Office User" w:date="2017-05-09T22:03:00Z">
          <w:r w:rsidDel="00CE3806">
            <w:rPr>
              <w:rStyle w:val="s1"/>
            </w:rPr>
            <w:delText>1234abc</w:delText>
          </w:r>
        </w:del>
      </w:ins>
      <w:ins w:id="600" w:author="Microsoft Office User" w:date="2017-05-09T22:03:00Z">
        <w:r w:rsidR="00FD222B">
          <w:rPr>
            <w:rStyle w:val="s1"/>
          </w:rPr>
          <w:t>X0</w:t>
        </w:r>
        <w:r w:rsidR="00CE3806">
          <w:rPr>
            <w:rStyle w:val="s1"/>
          </w:rPr>
          <w:t>02</w:t>
        </w:r>
      </w:ins>
      <w:ins w:id="601" w:author="ML Barnes" w:date="2017-05-09T15:14:00Z">
        <w:r>
          <w:rPr>
            <w:rStyle w:val="s1"/>
          </w:rPr>
          <w:t>”, “</w:t>
        </w:r>
        <w:del w:id="602" w:author="Microsoft Office User" w:date="2017-05-09T22:03:00Z">
          <w:r w:rsidDel="00CE3806">
            <w:rPr>
              <w:rStyle w:val="s1"/>
            </w:rPr>
            <w:delText>5678xyz</w:delText>
          </w:r>
        </w:del>
      </w:ins>
      <w:ins w:id="603" w:author="Microsoft Office User" w:date="2017-05-09T22:03:00Z">
        <w:r w:rsidR="00FD222B">
          <w:rPr>
            <w:rStyle w:val="s1"/>
          </w:rPr>
          <w:t>X00</w:t>
        </w:r>
        <w:r w:rsidR="00CE3806">
          <w:rPr>
            <w:rStyle w:val="s1"/>
          </w:rPr>
          <w:t>3</w:t>
        </w:r>
      </w:ins>
      <w:ins w:id="604" w:author="ML Barnes" w:date="2017-05-09T15:14:00Z">
        <w:r>
          <w:rPr>
            <w:rStyle w:val="s1"/>
          </w:rPr>
          <w:t>”]</w:t>
        </w:r>
      </w:ins>
    </w:p>
    <w:p w14:paraId="08D58DAC" w14:textId="58BB90EF" w:rsidR="00AC13FD" w:rsidRPr="00A37CD5" w:rsidDel="007512CE" w:rsidRDefault="00AC13FD" w:rsidP="007512CE">
      <w:pPr>
        <w:pStyle w:val="p1"/>
        <w:rPr>
          <w:del w:id="605" w:author="ML Barnes" w:date="2017-05-09T15:14:00Z"/>
          <w:sz w:val="20"/>
          <w:szCs w:val="20"/>
        </w:rPr>
      </w:pPr>
      <w:del w:id="606" w:author="ML Barnes" w:date="2017-05-09T15:14:00Z">
        <w:r w:rsidRPr="00A37CD5" w:rsidDel="007512CE">
          <w:rPr>
            <w:rStyle w:val="apple-converted-space"/>
            <w:sz w:val="20"/>
            <w:szCs w:val="20"/>
          </w:rPr>
          <w:delText xml:space="preserve"> </w:delText>
        </w:r>
        <w:r w:rsidRPr="00A37CD5" w:rsidDel="007512CE">
          <w:rPr>
            <w:rStyle w:val="s1"/>
            <w:sz w:val="20"/>
            <w:szCs w:val="20"/>
          </w:rPr>
          <w:delText>"type": "spid",</w:delText>
        </w:r>
      </w:del>
    </w:p>
    <w:p w14:paraId="03A8ABD9" w14:textId="53860D5D" w:rsidR="00AC13FD" w:rsidRPr="00A37CD5" w:rsidDel="007512CE" w:rsidRDefault="00AC13FD" w:rsidP="007512CE">
      <w:pPr>
        <w:pStyle w:val="p1"/>
        <w:rPr>
          <w:del w:id="607" w:author="ML Barnes" w:date="2017-05-09T15:14:00Z"/>
          <w:sz w:val="20"/>
          <w:szCs w:val="20"/>
        </w:rPr>
      </w:pPr>
      <w:del w:id="608" w:author="ML Barnes" w:date="2017-05-09T15:14:00Z">
        <w:r w:rsidRPr="00A37CD5" w:rsidDel="007512CE">
          <w:rPr>
            <w:rStyle w:val="apple-converted-space"/>
            <w:sz w:val="20"/>
            <w:szCs w:val="20"/>
          </w:rPr>
          <w:delText xml:space="preserve">       </w:delText>
        </w:r>
        <w:r w:rsidRPr="00A37CD5" w:rsidDel="007512CE">
          <w:rPr>
            <w:rStyle w:val="s1"/>
            <w:sz w:val="20"/>
            <w:szCs w:val="20"/>
          </w:rPr>
          <w:delText>"value": "</w:delText>
        </w:r>
        <w:r w:rsidRPr="00A37CD5" w:rsidDel="007512CE">
          <w:rPr>
            <w:sz w:val="20"/>
            <w:szCs w:val="20"/>
          </w:rPr>
          <w:delText>505-555-1234-0111</w:delText>
        </w:r>
        <w:r w:rsidRPr="00A37CD5" w:rsidDel="007512CE">
          <w:rPr>
            <w:rStyle w:val="s1"/>
            <w:sz w:val="20"/>
            <w:szCs w:val="20"/>
          </w:rPr>
          <w:delText>"</w:delText>
        </w:r>
      </w:del>
    </w:p>
    <w:p w14:paraId="78D54552" w14:textId="77777777" w:rsidR="00AC13FD" w:rsidRPr="00A37CD5" w:rsidRDefault="00AC13FD" w:rsidP="007512CE">
      <w:pPr>
        <w:pStyle w:val="p1"/>
        <w:rPr>
          <w:sz w:val="20"/>
          <w:szCs w:val="20"/>
        </w:rPr>
      </w:pPr>
      <w:r w:rsidRPr="00A37CD5">
        <w:rPr>
          <w:rStyle w:val="apple-converted-space"/>
          <w:sz w:val="20"/>
          <w:szCs w:val="20"/>
        </w:rPr>
        <w:t xml:space="preserve">     </w:t>
      </w:r>
      <w:r w:rsidRPr="00A37CD5">
        <w:rPr>
          <w:rStyle w:val="s1"/>
          <w:sz w:val="20"/>
          <w:szCs w:val="20"/>
        </w:rPr>
        <w:t>},</w:t>
      </w:r>
    </w:p>
    <w:p w14:paraId="28D16269" w14:textId="77777777" w:rsidR="00AC13FD" w:rsidRPr="00A37CD5" w:rsidRDefault="00AC13FD" w:rsidP="00AC13FD">
      <w:pPr>
        <w:pStyle w:val="p2"/>
        <w:rPr>
          <w:sz w:val="20"/>
          <w:szCs w:val="20"/>
        </w:rPr>
      </w:pPr>
    </w:p>
    <w:p w14:paraId="03B927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12537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3BC44A6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43E49FB9" w14:textId="6A194692" w:rsidR="005E11C5" w:rsidRPr="005E11C5" w:rsidRDefault="00AC13FD" w:rsidP="005E11C5">
      <w:pPr>
        <w:pStyle w:val="p1"/>
        <w:rPr>
          <w:ins w:id="609" w:author="Microsoft Office User" w:date="2017-05-09T23:16:00Z"/>
          <w:sz w:val="20"/>
          <w:szCs w:val="20"/>
        </w:rPr>
      </w:pPr>
      <w:r w:rsidRPr="00A37CD5">
        <w:rPr>
          <w:rStyle w:val="apple-converted-space"/>
          <w:sz w:val="20"/>
          <w:szCs w:val="20"/>
        </w:rPr>
        <w:t xml:space="preserve">         </w:t>
      </w:r>
      <w:r w:rsidRPr="00A37CD5">
        <w:rPr>
          <w:rStyle w:val="s1"/>
          <w:sz w:val="20"/>
          <w:szCs w:val="20"/>
        </w:rPr>
        <w:t>"url": “https://sti-ca.com/authz/</w:t>
      </w:r>
      <w:del w:id="610" w:author="Microsoft Office User" w:date="2017-05-09T22:36:00Z">
        <w:r w:rsidRPr="00A37CD5" w:rsidDel="00665789">
          <w:rPr>
            <w:rStyle w:val="s1"/>
            <w:sz w:val="20"/>
            <w:szCs w:val="20"/>
          </w:rPr>
          <w:delText>asdf/</w:delText>
        </w:r>
      </w:del>
      <w:ins w:id="611" w:author="Microsoft Office User" w:date="2017-05-09T22:03:00Z">
        <w:r w:rsidR="00CE3806">
          <w:rPr>
            <w:rStyle w:val="s1"/>
            <w:sz w:val="20"/>
            <w:szCs w:val="20"/>
          </w:rPr>
          <w:t>1234/</w:t>
        </w:r>
      </w:ins>
      <w:r w:rsidRPr="00A37CD5">
        <w:rPr>
          <w:rStyle w:val="s1"/>
          <w:sz w:val="20"/>
          <w:szCs w:val="20"/>
        </w:rPr>
        <w:t>0"</w:t>
      </w:r>
      <w:ins w:id="612" w:author="Microsoft Office User" w:date="2017-05-09T23:16:00Z">
        <w:r w:rsidR="005E11C5" w:rsidRPr="005E11C5">
          <w:rPr>
            <w:sz w:val="20"/>
            <w:szCs w:val="20"/>
          </w:rPr>
          <w:t>,</w:t>
        </w:r>
      </w:ins>
    </w:p>
    <w:p w14:paraId="7467B413" w14:textId="66B530AB" w:rsidR="00AC13FD" w:rsidRPr="00A37CD5" w:rsidRDefault="005E11C5" w:rsidP="00AC13FD">
      <w:pPr>
        <w:pStyle w:val="p1"/>
        <w:rPr>
          <w:sz w:val="20"/>
          <w:szCs w:val="20"/>
        </w:rPr>
      </w:pPr>
      <w:ins w:id="613" w:author="Microsoft Office User" w:date="2017-05-09T23:16:00Z">
        <w:r w:rsidRPr="005E11C5">
          <w:rPr>
            <w:sz w:val="20"/>
            <w:szCs w:val="20"/>
          </w:rPr>
          <w:t xml:space="preserve">         "token": "DGyRejmCefe7v4NfDGDKfA"</w:t>
        </w:r>
      </w:ins>
    </w:p>
    <w:p w14:paraId="4974288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8428A0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BB6B62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2B765D5E" w14:textId="4F26CE6D" w:rsidR="00AC13FD" w:rsidRPr="0055362E" w:rsidRDefault="004E7B9B" w:rsidP="00AC13FD">
      <w:pPr>
        <w:rPr>
          <w:sz w:val="18"/>
          <w:szCs w:val="18"/>
        </w:rPr>
      </w:pPr>
      <w:r w:rsidRPr="0055362E">
        <w:rPr>
          <w:sz w:val="18"/>
          <w:szCs w:val="18"/>
        </w:rPr>
        <w:t>NOTE</w:t>
      </w:r>
      <w:ins w:id="614" w:author="Drew Greco" w:date="2017-04-11T14:17:00Z">
        <w:r w:rsidRPr="0055362E">
          <w:rPr>
            <w:sz w:val="18"/>
            <w:szCs w:val="18"/>
          </w:rPr>
          <w:t>:</w:t>
        </w:r>
      </w:ins>
      <w:r w:rsidRPr="0055362E">
        <w:rPr>
          <w:sz w:val="18"/>
          <w:szCs w:val="18"/>
        </w:rPr>
        <w:t xml:space="preserv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r w:rsidRPr="0055362E">
        <w:rPr>
          <w:sz w:val="20"/>
          <w:szCs w:val="20"/>
        </w:rPr>
        <w:t xml:space="preserve">5)  </w:t>
      </w:r>
      <w:r w:rsidR="00AC13FD" w:rsidRPr="0055362E">
        <w:rPr>
          <w:sz w:val="20"/>
          <w:szCs w:val="20"/>
        </w:rPr>
        <w:t xml:space="preserve">Using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ins w:id="615" w:author="Drew Greco" w:date="2017-04-10T15:32:00Z">
        <w:r w:rsidR="00325A46">
          <w:rPr>
            <w:sz w:val="20"/>
            <w:szCs w:val="20"/>
          </w:rPr>
          <w:t>’</w:t>
        </w:r>
      </w:ins>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5C2BBAF1"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POST /acme/authz/</w:t>
      </w:r>
      <w:del w:id="616" w:author="Microsoft Office User" w:date="2017-05-09T23:26:00Z">
        <w:r w:rsidRPr="00A37CD5" w:rsidDel="005D31ED">
          <w:rPr>
            <w:rStyle w:val="s1"/>
            <w:sz w:val="20"/>
            <w:szCs w:val="20"/>
          </w:rPr>
          <w:delText>asdf</w:delText>
        </w:r>
      </w:del>
      <w:ins w:id="617" w:author="Microsoft Office User" w:date="2017-05-09T23:26:00Z">
        <w:r w:rsidR="005D31ED">
          <w:rPr>
            <w:rStyle w:val="s1"/>
            <w:sz w:val="20"/>
            <w:szCs w:val="20"/>
          </w:rPr>
          <w:t>1234</w:t>
        </w:r>
      </w:ins>
      <w:r w:rsidRPr="00A37CD5">
        <w:rPr>
          <w:rStyle w:val="s1"/>
          <w:sz w:val="20"/>
          <w:szCs w:val="20"/>
        </w:rPr>
        <w:t>/0 HTTP/1.1</w:t>
      </w:r>
    </w:p>
    <w:p w14:paraId="43D5EF4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014A13F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Content-Type: application/jose+json</w:t>
      </w:r>
    </w:p>
    <w:p w14:paraId="11ECF760" w14:textId="77777777" w:rsidR="00AC13FD" w:rsidRPr="00A37CD5" w:rsidRDefault="00AC13FD" w:rsidP="00AC13FD">
      <w:pPr>
        <w:pStyle w:val="p2"/>
        <w:rPr>
          <w:sz w:val="20"/>
          <w:szCs w:val="20"/>
        </w:rPr>
      </w:pPr>
    </w:p>
    <w:p w14:paraId="4ADACF0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7452AE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"protected": base64url({</w:t>
      </w:r>
    </w:p>
    <w:p w14:paraId="438AC8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"alg": "ES256",</w:t>
      </w:r>
    </w:p>
    <w:p w14:paraId="3E2BDA3A" w14:textId="505DBACD"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"kid": “https://sti-ca.com/acme/</w:t>
      </w:r>
      <w:del w:id="618" w:author="Microsoft Office User" w:date="2017-05-09T22:05:00Z">
        <w:r w:rsidRPr="00A37CD5" w:rsidDel="00CE3806">
          <w:rPr>
            <w:rStyle w:val="s1"/>
            <w:sz w:val="20"/>
            <w:szCs w:val="20"/>
          </w:rPr>
          <w:delText>reg/asdf</w:delText>
        </w:r>
      </w:del>
      <w:ins w:id="619" w:author="Microsoft Office User" w:date="2017-05-09T22:05:00Z">
        <w:r w:rsidR="00CE3806">
          <w:rPr>
            <w:rStyle w:val="s1"/>
            <w:sz w:val="20"/>
            <w:szCs w:val="20"/>
          </w:rPr>
          <w:t>acct/1</w:t>
        </w:r>
      </w:ins>
      <w:r w:rsidRPr="00A37CD5">
        <w:rPr>
          <w:rStyle w:val="s1"/>
          <w:sz w:val="20"/>
          <w:szCs w:val="20"/>
        </w:rPr>
        <w:t>",</w:t>
      </w:r>
    </w:p>
    <w:p w14:paraId="335FA6C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"nonce": "Q_s3MWoqT05TrdkM2MTDcw",</w:t>
      </w:r>
    </w:p>
    <w:p w14:paraId="778F0E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"url": “https://sti-ca.com/acme/authz/asdf/0"</w:t>
      </w:r>
    </w:p>
    <w:p w14:paraId="462ADF12"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5BC887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"payload": base64url({</w:t>
      </w:r>
    </w:p>
    <w:p w14:paraId="5CCCD9CF"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"type": "token",</w:t>
      </w:r>
    </w:p>
    <w:p w14:paraId="39CCAF3E" w14:textId="073AEA8D" w:rsidR="00AC13FD" w:rsidRPr="00A37CD5" w:rsidRDefault="00AC13FD" w:rsidP="00AC13FD">
      <w:pPr>
        <w:pStyle w:val="p1"/>
        <w:rPr>
          <w:sz w:val="20"/>
          <w:szCs w:val="20"/>
        </w:rPr>
      </w:pPr>
      <w:r w:rsidRPr="00A37CD5">
        <w:rPr>
          <w:rStyle w:val="apple-converted-space"/>
          <w:sz w:val="20"/>
          <w:szCs w:val="20"/>
        </w:rPr>
        <w:t xml:space="preserve">       </w:t>
      </w:r>
      <w:r w:rsidRPr="00CE3806">
        <w:rPr>
          <w:rStyle w:val="s1"/>
          <w:sz w:val="20"/>
          <w:szCs w:val="20"/>
          <w:rPrChange w:id="620" w:author="Microsoft Office User" w:date="2017-05-09T22:07:00Z">
            <w:rPr>
              <w:rStyle w:val="s1"/>
              <w:sz w:val="20"/>
              <w:szCs w:val="20"/>
              <w:highlight w:val="yellow"/>
            </w:rPr>
          </w:rPrChange>
        </w:rPr>
        <w:t>"</w:t>
      </w:r>
      <w:del w:id="621" w:author="Microsoft Office User" w:date="2017-05-09T22:07:00Z">
        <w:r w:rsidRPr="00CE3806" w:rsidDel="00CE3806">
          <w:rPr>
            <w:rStyle w:val="s1"/>
            <w:sz w:val="20"/>
            <w:szCs w:val="20"/>
            <w:rPrChange w:id="622" w:author="Microsoft Office User" w:date="2017-05-09T22:07:00Z">
              <w:rPr>
                <w:rStyle w:val="s1"/>
                <w:sz w:val="20"/>
                <w:szCs w:val="20"/>
                <w:highlight w:val="yellow"/>
              </w:rPr>
            </w:rPrChange>
          </w:rPr>
          <w:delText>keyAuthorization</w:delText>
        </w:r>
      </w:del>
      <w:ins w:id="623" w:author="Microsoft Office User" w:date="2017-05-09T22:07:00Z">
        <w:r w:rsidR="00CE3806" w:rsidRPr="00CE3806">
          <w:rPr>
            <w:rStyle w:val="s1"/>
            <w:sz w:val="20"/>
            <w:szCs w:val="20"/>
            <w:rPrChange w:id="624" w:author="Microsoft Office User" w:date="2017-05-09T22:07:00Z">
              <w:rPr>
                <w:rStyle w:val="s1"/>
                <w:sz w:val="20"/>
                <w:szCs w:val="20"/>
                <w:highlight w:val="yellow"/>
              </w:rPr>
            </w:rPrChange>
          </w:rPr>
          <w:t>token</w:t>
        </w:r>
      </w:ins>
      <w:r w:rsidRPr="00CE3806">
        <w:rPr>
          <w:rStyle w:val="s1"/>
          <w:sz w:val="20"/>
          <w:szCs w:val="20"/>
          <w:rPrChange w:id="625" w:author="Microsoft Office User" w:date="2017-05-09T22:07:00Z">
            <w:rPr>
              <w:rStyle w:val="s1"/>
              <w:sz w:val="20"/>
              <w:szCs w:val="20"/>
              <w:highlight w:val="yellow"/>
            </w:rPr>
          </w:rPrChange>
        </w:rPr>
        <w:t>": "IlirfxKKXA...vb29HhjjLPSggwiE"</w:t>
      </w:r>
    </w:p>
    <w:p w14:paraId="7C6BBD9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4C54D1B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"signature": "9cbg5JO1Gf5YLjjz...SpkUfcdPai9uVYYQ"</w:t>
      </w:r>
    </w:p>
    <w:p w14:paraId="6CFE82E4" w14:textId="77777777" w:rsidR="00AC13FD" w:rsidRPr="00A37CD5" w:rsidRDefault="00AC13FD" w:rsidP="00AC13FD">
      <w:pPr>
        <w:pStyle w:val="p1"/>
        <w:rPr>
          <w:rStyle w:val="s1"/>
          <w:sz w:val="20"/>
          <w:szCs w:val="20"/>
        </w:rPr>
      </w:pPr>
      <w:r w:rsidRPr="00A37CD5">
        <w:rPr>
          <w:rStyle w:val="apple-converted-space"/>
          <w:sz w:val="20"/>
          <w:szCs w:val="20"/>
        </w:rPr>
        <w:t xml:space="preserve">   </w:t>
      </w:r>
      <w:r w:rsidRPr="00A37CD5">
        <w:rPr>
          <w:rStyle w:val="s1"/>
          <w:sz w:val="20"/>
          <w:szCs w:val="20"/>
        </w:rPr>
        <w:t>}</w:t>
      </w:r>
    </w:p>
    <w:p w14:paraId="7AF0591D" w14:textId="77777777" w:rsidR="00AC13FD" w:rsidRPr="00A37CD5" w:rsidRDefault="00AC13FD" w:rsidP="00AC13FD">
      <w:pPr>
        <w:pStyle w:val="p1"/>
        <w:rPr>
          <w:sz w:val="20"/>
          <w:szCs w:val="20"/>
        </w:rPr>
      </w:pPr>
    </w:p>
    <w:p w14:paraId="7197AA23" w14:textId="02827F13" w:rsidR="00AC13FD" w:rsidRPr="0055362E" w:rsidRDefault="00AC13FD" w:rsidP="00AC13FD">
      <w:pPr>
        <w:rPr>
          <w:sz w:val="20"/>
          <w:szCs w:val="20"/>
        </w:rPr>
      </w:pPr>
      <w:r w:rsidRPr="0055362E">
        <w:rPr>
          <w:sz w:val="20"/>
          <w:szCs w:val="20"/>
        </w:rPr>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“token” and a “keyAuthorization” key with the value of the </w:t>
      </w:r>
      <w:r w:rsidR="0022313E" w:rsidRPr="0055362E">
        <w:rPr>
          <w:sz w:val="20"/>
          <w:szCs w:val="20"/>
        </w:rPr>
        <w:t xml:space="preserve">Service Provider Code </w:t>
      </w:r>
      <w:r w:rsidRPr="0055362E">
        <w:rPr>
          <w:sz w:val="20"/>
          <w:szCs w:val="20"/>
        </w:rPr>
        <w:t>token.</w:t>
      </w:r>
    </w:p>
    <w:p w14:paraId="6267039D" w14:textId="31CD0860" w:rsidR="00AC13FD" w:rsidRPr="0055362E" w:rsidRDefault="002058B1" w:rsidP="00AC13FD">
      <w:pPr>
        <w:rPr>
          <w:sz w:val="20"/>
          <w:szCs w:val="20"/>
        </w:rPr>
      </w:pPr>
      <w:r w:rsidRPr="0055362E">
        <w:rPr>
          <w:sz w:val="20"/>
          <w:szCs w:val="20"/>
        </w:rPr>
        <w:t xml:space="preserve">6)  </w:t>
      </w:r>
      <w:r w:rsidR="00AC13FD" w:rsidRPr="0055362E">
        <w:rPr>
          <w:sz w:val="20"/>
          <w:szCs w:val="20"/>
        </w:rPr>
        <w:t>Once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w:t>
      </w:r>
      <w:del w:id="626" w:author="MLH Barnes" w:date="2017-05-07T16:17:00Z">
        <w:r w:rsidR="00AC13FD" w:rsidRPr="0055362E" w:rsidDel="007D1F4C">
          <w:rPr>
            <w:sz w:val="20"/>
            <w:szCs w:val="20"/>
          </w:rPr>
          <w:delText xml:space="preserve">administrator </w:delText>
        </w:r>
      </w:del>
      <w:ins w:id="627" w:author="MLH Barnes" w:date="2017-05-07T16:17:00Z">
        <w:r w:rsidR="007D1F4C">
          <w:rPr>
            <w:sz w:val="20"/>
            <w:szCs w:val="20"/>
          </w:rPr>
          <w:t>STI-PA</w:t>
        </w:r>
        <w:r w:rsidR="007D1F4C" w:rsidRPr="0055362E">
          <w:rPr>
            <w:sz w:val="20"/>
            <w:szCs w:val="20"/>
          </w:rPr>
          <w:t xml:space="preserve"> </w:t>
        </w:r>
      </w:ins>
      <w:r w:rsidR="00AC13FD" w:rsidRPr="0055362E">
        <w:rPr>
          <w:sz w:val="20"/>
          <w:szCs w:val="20"/>
        </w:rPr>
        <w:t xml:space="preserve">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ins w:id="628" w:author="Drew Greco" w:date="2017-04-10T16:51:00Z">
        <w:r w:rsidR="009E0282">
          <w:rPr>
            <w:sz w:val="20"/>
            <w:szCs w:val="20"/>
          </w:rPr>
          <w:t>.</w:t>
        </w:r>
      </w:ins>
    </w:p>
    <w:p w14:paraId="25028477" w14:textId="035D1080" w:rsidR="00AC13FD" w:rsidRPr="0055362E" w:rsidRDefault="002058B1" w:rsidP="00AC13FD">
      <w:pPr>
        <w:rPr>
          <w:sz w:val="20"/>
          <w:szCs w:val="20"/>
        </w:rPr>
      </w:pPr>
      <w:r w:rsidRPr="0055362E">
        <w:rPr>
          <w:sz w:val="20"/>
          <w:szCs w:val="20"/>
        </w:rPr>
        <w:lastRenderedPageBreak/>
        <w:t xml:space="preserve">7)   </w:t>
      </w:r>
      <w:r w:rsidR="00AC13FD" w:rsidRPr="0055362E">
        <w:rPr>
          <w:sz w:val="20"/>
          <w:szCs w:val="20"/>
        </w:rPr>
        <w:t xml:space="preserve">Finally, the SHAKEN ACME client </w:t>
      </w:r>
      <w:r w:rsidR="00FA20FE" w:rsidRPr="0055362E">
        <w:rPr>
          <w:sz w:val="20"/>
          <w:szCs w:val="20"/>
        </w:rPr>
        <w:t xml:space="preserve">shall </w:t>
      </w:r>
      <w:r w:rsidR="00AC13FD" w:rsidRPr="0055362E">
        <w:rPr>
          <w:sz w:val="20"/>
          <w:szCs w:val="20"/>
        </w:rPr>
        <w:t>verify 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CA08851" w14:textId="40C4A1FB" w:rsidR="00AC13FD" w:rsidRPr="0055362E" w:rsidDel="00CE3806" w:rsidRDefault="00E92737" w:rsidP="00AC13FD">
      <w:pPr>
        <w:rPr>
          <w:del w:id="629" w:author="Microsoft Office User" w:date="2017-05-09T22:07:00Z"/>
          <w:sz w:val="20"/>
          <w:szCs w:val="20"/>
        </w:rPr>
      </w:pPr>
      <w:del w:id="630" w:author="Microsoft Office User" w:date="2017-05-09T22:07:00Z">
        <w:r w:rsidRPr="0055362E" w:rsidDel="00CE3806">
          <w:rPr>
            <w:sz w:val="20"/>
            <w:szCs w:val="20"/>
            <w:highlight w:val="yellow"/>
          </w:rPr>
          <w:delText>Editor’s Note: change keyAuthorization</w:delText>
        </w:r>
      </w:del>
    </w:p>
    <w:p w14:paraId="659A8961"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/acme/authz/asdf HTTP/1.1</w:t>
      </w:r>
    </w:p>
    <w:p w14:paraId="7495351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1B238270" w14:textId="77777777" w:rsidR="00AC13FD" w:rsidRPr="00A37CD5" w:rsidRDefault="00AC13FD" w:rsidP="00AC13FD">
      <w:pPr>
        <w:pStyle w:val="p2"/>
        <w:rPr>
          <w:sz w:val="20"/>
          <w:szCs w:val="20"/>
        </w:rPr>
      </w:pPr>
    </w:p>
    <w:p w14:paraId="3C4FC18E"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5AC12745" w14:textId="77777777" w:rsidR="00AC13FD" w:rsidRPr="00A37CD5" w:rsidRDefault="00AC13FD" w:rsidP="00AC13FD">
      <w:pPr>
        <w:pStyle w:val="p2"/>
        <w:rPr>
          <w:sz w:val="20"/>
          <w:szCs w:val="20"/>
        </w:rPr>
      </w:pPr>
    </w:p>
    <w:p w14:paraId="3F0C753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5BFA393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2972CD1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"expires": "2015-03-01T14:09:00Z",</w:t>
      </w:r>
    </w:p>
    <w:p w14:paraId="34322BAB" w14:textId="77777777" w:rsidR="00AC13FD" w:rsidRPr="00A37CD5" w:rsidRDefault="00AC13FD" w:rsidP="00AC13FD">
      <w:pPr>
        <w:pStyle w:val="p2"/>
        <w:rPr>
          <w:sz w:val="20"/>
          <w:szCs w:val="20"/>
        </w:rPr>
      </w:pPr>
    </w:p>
    <w:p w14:paraId="03C209D4"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"identifier": {</w:t>
      </w:r>
    </w:p>
    <w:p w14:paraId="1521CBCE" w14:textId="318C2115" w:rsidR="00DF6F52" w:rsidRDefault="00AC13FD" w:rsidP="00DF6F52">
      <w:pPr>
        <w:pStyle w:val="p1"/>
        <w:rPr>
          <w:ins w:id="631" w:author="ML Barnes" w:date="2017-05-09T15:15:00Z"/>
        </w:rPr>
      </w:pPr>
      <w:r w:rsidRPr="00A37CD5">
        <w:rPr>
          <w:rStyle w:val="apple-converted-space"/>
          <w:sz w:val="20"/>
          <w:szCs w:val="20"/>
        </w:rPr>
        <w:t>      </w:t>
      </w:r>
      <w:ins w:id="632" w:author="ML Barnes" w:date="2017-05-09T15:15:00Z">
        <w:r w:rsidR="00DF6F52">
          <w:rPr>
            <w:rStyle w:val="s1"/>
          </w:rPr>
          <w:t>"type": "</w:t>
        </w:r>
        <w:del w:id="633" w:author="Microsoft Office User" w:date="2017-05-09T23:27:00Z">
          <w:r w:rsidR="00DF6F52" w:rsidDel="005D31ED">
            <w:rPr>
              <w:rStyle w:val="s1"/>
            </w:rPr>
            <w:delText>service-provider-code</w:delText>
          </w:r>
        </w:del>
      </w:ins>
      <w:ins w:id="634" w:author="Microsoft Office User" w:date="2017-05-09T23:27:00Z">
        <w:r w:rsidR="005D31ED">
          <w:rPr>
            <w:rStyle w:val="s1"/>
          </w:rPr>
          <w:t>TNAuthList</w:t>
        </w:r>
      </w:ins>
      <w:ins w:id="635" w:author="ML Barnes" w:date="2017-05-09T15:15:00Z">
        <w:r w:rsidR="00DF6F52">
          <w:rPr>
            <w:rStyle w:val="s1"/>
          </w:rPr>
          <w:t>",</w:t>
        </w:r>
      </w:ins>
    </w:p>
    <w:p w14:paraId="4C946265" w14:textId="4293AE82" w:rsidR="00DF6F52" w:rsidRDefault="00DF6F52" w:rsidP="00DF6F52">
      <w:pPr>
        <w:pStyle w:val="p1"/>
        <w:rPr>
          <w:ins w:id="636" w:author="ML Barnes" w:date="2017-05-09T15:15:00Z"/>
        </w:rPr>
      </w:pPr>
      <w:ins w:id="637" w:author="ML Barnes" w:date="2017-05-09T15:15:00Z">
        <w:r>
          <w:rPr>
            <w:rStyle w:val="apple-converted-space"/>
          </w:rPr>
          <w:t xml:space="preserve">       </w:t>
        </w:r>
        <w:r>
          <w:rPr>
            <w:rStyle w:val="s1"/>
          </w:rPr>
          <w:t>"value":[ "</w:t>
        </w:r>
        <w:del w:id="638" w:author="Microsoft Office User" w:date="2017-05-09T22:08:00Z">
          <w:r w:rsidRPr="00A472C2" w:rsidDel="00B27544">
            <w:delText>505-555-1234-0111</w:delText>
          </w:r>
        </w:del>
      </w:ins>
      <w:ins w:id="639" w:author="Microsoft Office User" w:date="2017-05-09T22:08:00Z">
        <w:r w:rsidR="00FD222B">
          <w:t>X00</w:t>
        </w:r>
        <w:r w:rsidR="00B27544">
          <w:t>1</w:t>
        </w:r>
      </w:ins>
      <w:ins w:id="640" w:author="ML Barnes" w:date="2017-05-09T15:15:00Z">
        <w:r>
          <w:rPr>
            <w:rStyle w:val="s1"/>
          </w:rPr>
          <w:t>", “</w:t>
        </w:r>
        <w:del w:id="641" w:author="Microsoft Office User" w:date="2017-05-09T22:08:00Z">
          <w:r w:rsidDel="00B27544">
            <w:rPr>
              <w:rStyle w:val="s1"/>
            </w:rPr>
            <w:delText>1234abc</w:delText>
          </w:r>
        </w:del>
      </w:ins>
      <w:ins w:id="642" w:author="Microsoft Office User" w:date="2017-05-09T22:08:00Z">
        <w:r w:rsidR="00FD222B">
          <w:rPr>
            <w:rStyle w:val="s1"/>
          </w:rPr>
          <w:t>X0</w:t>
        </w:r>
        <w:r w:rsidR="00B27544">
          <w:rPr>
            <w:rStyle w:val="s1"/>
          </w:rPr>
          <w:t>02</w:t>
        </w:r>
      </w:ins>
      <w:ins w:id="643" w:author="ML Barnes" w:date="2017-05-09T15:15:00Z">
        <w:r>
          <w:rPr>
            <w:rStyle w:val="s1"/>
          </w:rPr>
          <w:t>”, “</w:t>
        </w:r>
        <w:del w:id="644" w:author="Microsoft Office User" w:date="2017-05-09T22:08:00Z">
          <w:r w:rsidDel="00B27544">
            <w:rPr>
              <w:rStyle w:val="s1"/>
            </w:rPr>
            <w:delText>5678xyz</w:delText>
          </w:r>
        </w:del>
      </w:ins>
      <w:ins w:id="645" w:author="Microsoft Office User" w:date="2017-05-09T22:08:00Z">
        <w:r w:rsidR="00FD222B">
          <w:rPr>
            <w:rStyle w:val="s1"/>
          </w:rPr>
          <w:t>X0</w:t>
        </w:r>
        <w:r w:rsidR="00B27544">
          <w:rPr>
            <w:rStyle w:val="s1"/>
          </w:rPr>
          <w:t>03</w:t>
        </w:r>
      </w:ins>
      <w:ins w:id="646" w:author="ML Barnes" w:date="2017-05-09T15:15:00Z">
        <w:r>
          <w:rPr>
            <w:rStyle w:val="s1"/>
          </w:rPr>
          <w:t>”]</w:t>
        </w:r>
      </w:ins>
    </w:p>
    <w:p w14:paraId="45FFC12A" w14:textId="7D2F2816" w:rsidR="00AC13FD" w:rsidRPr="00A37CD5" w:rsidDel="00DF6F52" w:rsidRDefault="00AC13FD" w:rsidP="00DF6F52">
      <w:pPr>
        <w:pStyle w:val="p1"/>
        <w:rPr>
          <w:del w:id="647" w:author="ML Barnes" w:date="2017-05-09T15:15:00Z"/>
          <w:sz w:val="20"/>
          <w:szCs w:val="20"/>
        </w:rPr>
      </w:pPr>
      <w:del w:id="648" w:author="ML Barnes" w:date="2017-05-09T15:15:00Z">
        <w:r w:rsidRPr="00A37CD5" w:rsidDel="00DF6F52">
          <w:rPr>
            <w:rStyle w:val="apple-converted-space"/>
            <w:sz w:val="20"/>
            <w:szCs w:val="20"/>
          </w:rPr>
          <w:delText xml:space="preserve"> </w:delText>
        </w:r>
        <w:r w:rsidRPr="00A37CD5" w:rsidDel="00DF6F52">
          <w:rPr>
            <w:rStyle w:val="s1"/>
            <w:sz w:val="20"/>
            <w:szCs w:val="20"/>
          </w:rPr>
          <w:delText>"type": "spid",</w:delText>
        </w:r>
      </w:del>
    </w:p>
    <w:p w14:paraId="7FA2361B" w14:textId="25245074" w:rsidR="00AC13FD" w:rsidRPr="00A37CD5" w:rsidDel="00DF6F52" w:rsidRDefault="00AC13FD" w:rsidP="00DF6F52">
      <w:pPr>
        <w:pStyle w:val="p1"/>
        <w:rPr>
          <w:del w:id="649" w:author="ML Barnes" w:date="2017-05-09T15:15:00Z"/>
          <w:sz w:val="20"/>
          <w:szCs w:val="20"/>
        </w:rPr>
      </w:pPr>
      <w:del w:id="650" w:author="ML Barnes" w:date="2017-05-09T15:15:00Z">
        <w:r w:rsidRPr="00A37CD5" w:rsidDel="00DF6F52">
          <w:rPr>
            <w:rStyle w:val="apple-converted-space"/>
            <w:sz w:val="20"/>
            <w:szCs w:val="20"/>
          </w:rPr>
          <w:delText xml:space="preserve">       </w:delText>
        </w:r>
        <w:r w:rsidRPr="00A37CD5" w:rsidDel="00DF6F52">
          <w:rPr>
            <w:rStyle w:val="s1"/>
            <w:sz w:val="20"/>
            <w:szCs w:val="20"/>
          </w:rPr>
          <w:delText>"value": "123"</w:delText>
        </w:r>
      </w:del>
    </w:p>
    <w:p w14:paraId="0D029F73" w14:textId="77777777" w:rsidR="00AC13FD" w:rsidRPr="00A37CD5" w:rsidRDefault="00AC13FD" w:rsidP="00DF6F52">
      <w:pPr>
        <w:pStyle w:val="p1"/>
        <w:rPr>
          <w:sz w:val="20"/>
          <w:szCs w:val="20"/>
        </w:rPr>
      </w:pPr>
      <w:r w:rsidRPr="00A37CD5">
        <w:rPr>
          <w:rStyle w:val="apple-converted-space"/>
          <w:sz w:val="20"/>
          <w:szCs w:val="20"/>
        </w:rPr>
        <w:t xml:space="preserve">     </w:t>
      </w:r>
      <w:r w:rsidRPr="00A37CD5">
        <w:rPr>
          <w:rStyle w:val="s1"/>
          <w:sz w:val="20"/>
          <w:szCs w:val="20"/>
        </w:rPr>
        <w:t>},</w:t>
      </w:r>
    </w:p>
    <w:p w14:paraId="38ABB926" w14:textId="77777777" w:rsidR="00AC13FD" w:rsidRPr="00A37CD5" w:rsidRDefault="00AC13FD" w:rsidP="00AC13FD">
      <w:pPr>
        <w:pStyle w:val="p2"/>
        <w:rPr>
          <w:sz w:val="20"/>
          <w:szCs w:val="20"/>
        </w:rPr>
      </w:pPr>
    </w:p>
    <w:p w14:paraId="2EEAAD6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"challenges": [</w:t>
      </w:r>
    </w:p>
    <w:p w14:paraId="7C0A8CD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D1E97BD" w14:textId="77777777" w:rsidR="00FD222B" w:rsidRDefault="00AC13FD" w:rsidP="00FD222B">
      <w:pPr>
        <w:pStyle w:val="p1"/>
        <w:rPr>
          <w:ins w:id="651" w:author="Microsoft Office User" w:date="2017-05-09T23:13:00Z"/>
          <w:rStyle w:val="s1"/>
          <w:sz w:val="20"/>
          <w:szCs w:val="20"/>
        </w:rPr>
      </w:pPr>
      <w:r w:rsidRPr="00A37CD5">
        <w:rPr>
          <w:rStyle w:val="apple-converted-space"/>
          <w:sz w:val="20"/>
          <w:szCs w:val="20"/>
        </w:rPr>
        <w:t xml:space="preserve">         </w:t>
      </w:r>
      <w:r w:rsidRPr="00A37CD5">
        <w:rPr>
          <w:rStyle w:val="s1"/>
          <w:sz w:val="20"/>
          <w:szCs w:val="20"/>
        </w:rPr>
        <w:t>"type": "token"</w:t>
      </w:r>
      <w:ins w:id="652" w:author="Microsoft Office User" w:date="2017-05-09T23:13:00Z">
        <w:r w:rsidR="00FD222B">
          <w:rPr>
            <w:rStyle w:val="s1"/>
            <w:sz w:val="20"/>
            <w:szCs w:val="20"/>
          </w:rPr>
          <w:t>,</w:t>
        </w:r>
      </w:ins>
    </w:p>
    <w:p w14:paraId="1B628CA1" w14:textId="1C7680B7" w:rsidR="00FD222B" w:rsidRPr="00FD222B" w:rsidRDefault="00FD222B" w:rsidP="00FD222B">
      <w:pPr>
        <w:pStyle w:val="p1"/>
        <w:rPr>
          <w:sz w:val="20"/>
          <w:szCs w:val="20"/>
        </w:rPr>
      </w:pPr>
      <w:ins w:id="653" w:author="Microsoft Office User" w:date="2017-05-09T23:13:00Z">
        <w:r>
          <w:rPr>
            <w:rStyle w:val="s1"/>
            <w:sz w:val="20"/>
            <w:szCs w:val="20"/>
          </w:rPr>
          <w:t xml:space="preserve">         </w:t>
        </w:r>
        <w:r w:rsidRPr="00FD222B">
          <w:rPr>
            <w:rFonts w:ascii="Courier New" w:hAnsi="Courier New" w:cs="Courier New"/>
            <w:sz w:val="20"/>
            <w:szCs w:val="20"/>
          </w:rPr>
          <w:t>"url": "https://</w:t>
        </w:r>
        <w:r>
          <w:rPr>
            <w:rFonts w:ascii="Courier New" w:hAnsi="Courier New" w:cs="Courier New"/>
            <w:sz w:val="20"/>
            <w:szCs w:val="20"/>
          </w:rPr>
          <w:t>sti-ca</w:t>
        </w:r>
        <w:r w:rsidRPr="00FD222B">
          <w:rPr>
            <w:rFonts w:ascii="Courier New" w:hAnsi="Courier New" w:cs="Courier New"/>
            <w:sz w:val="20"/>
            <w:szCs w:val="20"/>
          </w:rPr>
          <w:t>.com/authz/asdf/0",</w:t>
        </w:r>
      </w:ins>
    </w:p>
    <w:p w14:paraId="5BA662B6"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"status": "valid",</w:t>
      </w:r>
    </w:p>
    <w:p w14:paraId="15C4E618" w14:textId="57095083" w:rsidR="00FD222B" w:rsidRPr="00FD222B" w:rsidRDefault="00AC13FD" w:rsidP="00FD222B">
      <w:pPr>
        <w:pStyle w:val="p1"/>
        <w:rPr>
          <w:ins w:id="654" w:author="Microsoft Office User" w:date="2017-05-09T23:13:00Z"/>
          <w:sz w:val="20"/>
          <w:szCs w:val="20"/>
        </w:rPr>
      </w:pPr>
      <w:r w:rsidRPr="00A37CD5">
        <w:rPr>
          <w:rStyle w:val="apple-converted-space"/>
          <w:sz w:val="20"/>
          <w:szCs w:val="20"/>
        </w:rPr>
        <w:t xml:space="preserve">         </w:t>
      </w:r>
      <w:r w:rsidRPr="00A37CD5">
        <w:rPr>
          <w:rStyle w:val="s1"/>
          <w:sz w:val="20"/>
          <w:szCs w:val="20"/>
        </w:rPr>
        <w:t>"validated": "2014-12-01T12:05:00Z"</w:t>
      </w:r>
      <w:ins w:id="655" w:author="Microsoft Office User" w:date="2017-05-09T23:13:00Z">
        <w:r w:rsidR="00FD222B">
          <w:rPr>
            <w:rStyle w:val="s1"/>
            <w:sz w:val="20"/>
            <w:szCs w:val="20"/>
          </w:rPr>
          <w:t>,</w:t>
        </w:r>
      </w:ins>
    </w:p>
    <w:p w14:paraId="3DBBD70C" w14:textId="77777777" w:rsidR="00FD222B" w:rsidRPr="00FD222B" w:rsidRDefault="00FD222B" w:rsidP="00FD222B">
      <w:pPr>
        <w:pStyle w:val="p1"/>
        <w:rPr>
          <w:ins w:id="656" w:author="Microsoft Office User" w:date="2017-05-09T23:13:00Z"/>
          <w:sz w:val="20"/>
          <w:szCs w:val="20"/>
        </w:rPr>
      </w:pPr>
      <w:ins w:id="657" w:author="Microsoft Office User" w:date="2017-05-09T23:13:00Z">
        <w:r w:rsidRPr="00FD222B">
          <w:rPr>
            <w:sz w:val="20"/>
            <w:szCs w:val="20"/>
          </w:rPr>
          <w:t xml:space="preserve">         "token": "IlirfxKKXAsHtmzK29Pj8A",</w:t>
        </w:r>
      </w:ins>
    </w:p>
    <w:p w14:paraId="6A35C744" w14:textId="77777777" w:rsidR="00FD222B" w:rsidRPr="00FD222B" w:rsidRDefault="00FD222B" w:rsidP="00FD222B">
      <w:pPr>
        <w:pStyle w:val="p1"/>
        <w:rPr>
          <w:ins w:id="658" w:author="Microsoft Office User" w:date="2017-05-09T23:13:00Z"/>
          <w:sz w:val="20"/>
          <w:szCs w:val="20"/>
        </w:rPr>
      </w:pPr>
      <w:ins w:id="659" w:author="Microsoft Office User" w:date="2017-05-09T23:13:00Z">
        <w:r w:rsidRPr="00FD222B">
          <w:rPr>
            <w:sz w:val="20"/>
            <w:szCs w:val="20"/>
          </w:rPr>
          <w:t xml:space="preserve">         "keyAuthorization": "IlirfxKKXA...vb29HhjjLPSggwiE"</w:t>
        </w:r>
      </w:ins>
    </w:p>
    <w:p w14:paraId="01D0FFEB" w14:textId="77777777" w:rsidR="00FD222B" w:rsidRPr="00A37CD5" w:rsidRDefault="00FD222B" w:rsidP="00AC13FD">
      <w:pPr>
        <w:pStyle w:val="p1"/>
        <w:rPr>
          <w:sz w:val="20"/>
          <w:szCs w:val="20"/>
        </w:rPr>
      </w:pPr>
    </w:p>
    <w:p w14:paraId="58A64ECD"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7F2A00A9"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9684CB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w:t>
      </w:r>
    </w:p>
    <w:p w14:paraId="0153723B" w14:textId="77777777" w:rsidR="00AC13FD" w:rsidRPr="00EE6EC8" w:rsidRDefault="00AC13FD" w:rsidP="00AC13FD"/>
    <w:p w14:paraId="7951F6EE" w14:textId="08180420"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del w:id="660" w:author="MLH Barnes" w:date="2017-05-07T14:31:00Z">
        <w:r w:rsidR="00AC13FD" w:rsidRPr="0055362E" w:rsidDel="00634CF6">
          <w:rPr>
            <w:sz w:val="20"/>
            <w:szCs w:val="20"/>
          </w:rPr>
          <w:delText xml:space="preserve">certificate </w:delText>
        </w:r>
      </w:del>
      <w:ins w:id="661" w:author="MLH Barnes" w:date="2017-05-07T14:31:00Z">
        <w:r w:rsidR="00634CF6">
          <w:rPr>
            <w:sz w:val="20"/>
            <w:szCs w:val="20"/>
          </w:rPr>
          <w:t xml:space="preserve"> STI certificate </w:t>
        </w:r>
      </w:ins>
      <w:r w:rsidR="00AC13FD" w:rsidRPr="0055362E">
        <w:rPr>
          <w:sz w:val="20"/>
          <w:szCs w:val="20"/>
        </w:rPr>
        <w:t>that was requested in the CSR using standard X.509 processing.</w:t>
      </w:r>
    </w:p>
    <w:p w14:paraId="587AFCD3" w14:textId="77777777" w:rsidR="00AC13FD" w:rsidRDefault="00AC13FD" w:rsidP="00AC13FD"/>
    <w:p w14:paraId="0142137B" w14:textId="1E76BD14" w:rsidR="00AC13FD" w:rsidRDefault="00AC13FD" w:rsidP="00AC13FD">
      <w:pPr>
        <w:pStyle w:val="Heading3"/>
      </w:pPr>
      <w:del w:id="662" w:author="MLH Barnes" w:date="2017-05-07T14:31:00Z">
        <w:r w:rsidRPr="00414689" w:rsidDel="00634CF6">
          <w:delText xml:space="preserve">Certificate </w:delText>
        </w:r>
      </w:del>
      <w:ins w:id="663" w:author="MLH Barnes" w:date="2017-05-07T14:31:00Z">
        <w:r w:rsidR="00634CF6">
          <w:t xml:space="preserve"> STI </w:t>
        </w:r>
      </w:ins>
      <w:ins w:id="664" w:author="MLH Barnes" w:date="2017-05-07T16:44:00Z">
        <w:r w:rsidR="00AF0A4F">
          <w:t>C</w:t>
        </w:r>
      </w:ins>
      <w:ins w:id="665" w:author="MLH Barnes" w:date="2017-05-07T14:31:00Z">
        <w:r w:rsidR="00634CF6">
          <w:t xml:space="preserve">ertificate </w:t>
        </w:r>
      </w:ins>
      <w:r>
        <w:t>Acquisition</w:t>
      </w:r>
    </w:p>
    <w:p w14:paraId="06FFD3F1" w14:textId="713D4529"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ins w:id="666" w:author="MLH Barnes" w:date="2017-05-07T16:17:00Z">
        <w:r w:rsidR="007D1F4C">
          <w:rPr>
            <w:sz w:val="20"/>
            <w:szCs w:val="20"/>
          </w:rPr>
          <w:t>n STI</w:t>
        </w:r>
      </w:ins>
      <w:r w:rsidRPr="003367BA">
        <w:rPr>
          <w:sz w:val="20"/>
          <w:szCs w:val="20"/>
        </w:rPr>
        <w:t xml:space="preserve"> certificate, the SP-KMS ACME client can then retrieve the </w:t>
      </w:r>
      <w:del w:id="667" w:author="MLH Barnes" w:date="2017-05-07T14:31:00Z">
        <w:r w:rsidRPr="003367BA" w:rsidDel="00634CF6">
          <w:rPr>
            <w:sz w:val="20"/>
            <w:szCs w:val="20"/>
          </w:rPr>
          <w:delText xml:space="preserve">certificate </w:delText>
        </w:r>
      </w:del>
      <w:ins w:id="668" w:author="MLH Barnes" w:date="2017-05-07T14:31:00Z">
        <w:r w:rsidR="00634CF6">
          <w:rPr>
            <w:sz w:val="20"/>
            <w:szCs w:val="20"/>
          </w:rPr>
          <w:t xml:space="preserve"> STI certificate </w:t>
        </w:r>
      </w:ins>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GET /acme/cert/asdf HTTP/1.1</w:t>
      </w:r>
    </w:p>
    <w:p w14:paraId="0664343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Host: sti-ca.com</w:t>
      </w:r>
    </w:p>
    <w:p w14:paraId="4D33E67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Accept: application/pkix-cert</w:t>
      </w:r>
    </w:p>
    <w:p w14:paraId="5B1D3DD1" w14:textId="77777777" w:rsidR="00AC13FD" w:rsidRPr="00A37CD5" w:rsidRDefault="00AC13FD" w:rsidP="00AC13FD">
      <w:pPr>
        <w:pStyle w:val="p2"/>
        <w:rPr>
          <w:sz w:val="20"/>
          <w:szCs w:val="20"/>
        </w:rPr>
      </w:pPr>
    </w:p>
    <w:p w14:paraId="0BD96BEC"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HTTP/1.1 200 OK</w:t>
      </w:r>
    </w:p>
    <w:p w14:paraId="73336A5D" w14:textId="1AD85A2A" w:rsidR="00665789" w:rsidRPr="00665789" w:rsidRDefault="00665789" w:rsidP="00665789">
      <w:pPr>
        <w:pStyle w:val="p1"/>
        <w:rPr>
          <w:ins w:id="669" w:author="Microsoft Office User" w:date="2017-05-09T22:31:00Z"/>
          <w:sz w:val="20"/>
          <w:szCs w:val="20"/>
        </w:rPr>
      </w:pPr>
      <w:ins w:id="670" w:author="Microsoft Office User" w:date="2017-05-09T22:31:00Z">
        <w:r>
          <w:rPr>
            <w:sz w:val="20"/>
            <w:szCs w:val="20"/>
          </w:rPr>
          <w:t xml:space="preserve">   </w:t>
        </w:r>
        <w:r w:rsidRPr="00665789">
          <w:rPr>
            <w:sz w:val="20"/>
            <w:szCs w:val="20"/>
          </w:rPr>
          <w:t>Content-Type: application/pem-certificate-chain</w:t>
        </w:r>
      </w:ins>
    </w:p>
    <w:p w14:paraId="16846135" w14:textId="3A586856" w:rsidR="00665789" w:rsidRPr="00665789" w:rsidRDefault="00665789" w:rsidP="00665789">
      <w:pPr>
        <w:pStyle w:val="p1"/>
        <w:rPr>
          <w:ins w:id="671" w:author="Microsoft Office User" w:date="2017-05-09T22:31:00Z"/>
          <w:sz w:val="20"/>
          <w:szCs w:val="20"/>
        </w:rPr>
      </w:pPr>
      <w:ins w:id="672" w:author="Microsoft Office User" w:date="2017-05-09T22:31:00Z">
        <w:r w:rsidRPr="00665789">
          <w:rPr>
            <w:sz w:val="20"/>
            <w:szCs w:val="20"/>
          </w:rPr>
          <w:t xml:space="preserve">   Link: &lt;https://</w:t>
        </w:r>
        <w:r>
          <w:rPr>
            <w:sz w:val="20"/>
            <w:szCs w:val="20"/>
          </w:rPr>
          <w:t>sti-ca</w:t>
        </w:r>
        <w:r w:rsidRPr="00665789">
          <w:rPr>
            <w:sz w:val="20"/>
            <w:szCs w:val="20"/>
          </w:rPr>
          <w:t>.com/acme/some-directory&gt;;rel="index"</w:t>
        </w:r>
      </w:ins>
    </w:p>
    <w:p w14:paraId="2F0DECEA" w14:textId="572399E6" w:rsidR="00AC13FD" w:rsidRPr="00A37CD5" w:rsidDel="00665789" w:rsidRDefault="00AC13FD" w:rsidP="00AC13FD">
      <w:pPr>
        <w:pStyle w:val="p1"/>
        <w:rPr>
          <w:del w:id="673" w:author="Microsoft Office User" w:date="2017-05-09T22:31:00Z"/>
          <w:sz w:val="20"/>
          <w:szCs w:val="20"/>
        </w:rPr>
      </w:pPr>
      <w:del w:id="674"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Content-Type: application/pkix-cert</w:delText>
        </w:r>
      </w:del>
    </w:p>
    <w:p w14:paraId="44469EFB" w14:textId="01ACEBD1" w:rsidR="00AC13FD" w:rsidRPr="00A37CD5" w:rsidDel="00665789" w:rsidRDefault="00AC13FD" w:rsidP="00AC13FD">
      <w:pPr>
        <w:pStyle w:val="p1"/>
        <w:rPr>
          <w:del w:id="675" w:author="Microsoft Office User" w:date="2017-05-09T22:31:00Z"/>
          <w:sz w:val="20"/>
          <w:szCs w:val="20"/>
        </w:rPr>
      </w:pPr>
      <w:del w:id="676"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&lt;https://sti-ca.com/acme/ca-cert&gt;;rel=“up";title="issuer"</w:delText>
        </w:r>
      </w:del>
    </w:p>
    <w:p w14:paraId="644DD215" w14:textId="7B2E99D4" w:rsidR="00AC13FD" w:rsidRPr="00A37CD5" w:rsidDel="00665789" w:rsidRDefault="00AC13FD" w:rsidP="00AC13FD">
      <w:pPr>
        <w:pStyle w:val="p1"/>
        <w:rPr>
          <w:del w:id="677" w:author="Microsoft Office User" w:date="2017-05-09T22:31:00Z"/>
          <w:sz w:val="20"/>
          <w:szCs w:val="20"/>
        </w:rPr>
      </w:pPr>
      <w:del w:id="678"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&lt;https://sti-ca.com/acme/revoke-cert&gt;;rel="revoke"</w:delText>
        </w:r>
      </w:del>
    </w:p>
    <w:p w14:paraId="188153BC" w14:textId="54729D6C" w:rsidR="00AC13FD" w:rsidRPr="00A37CD5" w:rsidDel="00665789" w:rsidRDefault="00AC13FD" w:rsidP="00AC13FD">
      <w:pPr>
        <w:pStyle w:val="p1"/>
        <w:rPr>
          <w:del w:id="679" w:author="Microsoft Office User" w:date="2017-05-09T22:31:00Z"/>
          <w:sz w:val="20"/>
          <w:szCs w:val="20"/>
        </w:rPr>
      </w:pPr>
      <w:del w:id="680"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&lt;https://sti-ca.com/acme/app/asdf&gt;;rel="author"</w:delText>
        </w:r>
      </w:del>
    </w:p>
    <w:p w14:paraId="3476208D" w14:textId="70DEF22E" w:rsidR="00AC13FD" w:rsidRPr="00A37CD5" w:rsidDel="00665789" w:rsidRDefault="00AC13FD" w:rsidP="00AC13FD">
      <w:pPr>
        <w:pStyle w:val="p1"/>
        <w:rPr>
          <w:del w:id="681" w:author="Microsoft Office User" w:date="2017-05-09T22:31:00Z"/>
          <w:sz w:val="20"/>
          <w:szCs w:val="20"/>
        </w:rPr>
      </w:pPr>
      <w:del w:id="682"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&lt;https://sti-ca.com/acme/sct/asdf&gt;;rel="ct-sct"</w:delText>
        </w:r>
      </w:del>
    </w:p>
    <w:p w14:paraId="32CB7F1D" w14:textId="277CA0D9" w:rsidR="00AC13FD" w:rsidRPr="00A37CD5" w:rsidRDefault="00AC13FD" w:rsidP="00AC13FD">
      <w:pPr>
        <w:pStyle w:val="p1"/>
        <w:rPr>
          <w:sz w:val="20"/>
          <w:szCs w:val="20"/>
        </w:rPr>
      </w:pPr>
      <w:del w:id="683" w:author="Microsoft Office User" w:date="2017-05-09T22:31:00Z">
        <w:r w:rsidRPr="00A37CD5" w:rsidDel="00665789">
          <w:rPr>
            <w:rStyle w:val="apple-converted-space"/>
            <w:sz w:val="20"/>
            <w:szCs w:val="20"/>
          </w:rPr>
          <w:delText xml:space="preserve">   </w:delText>
        </w:r>
        <w:r w:rsidRPr="00A37CD5" w:rsidDel="00665789">
          <w:rPr>
            <w:rStyle w:val="s1"/>
            <w:sz w:val="20"/>
            <w:szCs w:val="20"/>
          </w:rPr>
          <w:delText>Link: &lt;https://sti-ca.com/acme/some-directory&gt;;rel="directory"</w:delText>
        </w:r>
      </w:del>
    </w:p>
    <w:p w14:paraId="43D856B9" w14:textId="77777777" w:rsidR="00AC13FD" w:rsidRPr="00A37CD5" w:rsidRDefault="00AC13FD" w:rsidP="00AC13FD">
      <w:pPr>
        <w:pStyle w:val="p2"/>
        <w:rPr>
          <w:sz w:val="20"/>
          <w:szCs w:val="20"/>
        </w:rPr>
      </w:pPr>
    </w:p>
    <w:p w14:paraId="5D83D33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54AE748"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[End-entity certificate contents]</w:t>
      </w:r>
    </w:p>
    <w:p w14:paraId="45978A20"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619AC6B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09C63333"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[Issuer certificate contents]</w:t>
      </w:r>
    </w:p>
    <w:p w14:paraId="13A6E16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0421F6E7"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-----BEGIN CERTIFICATE-----</w:t>
      </w:r>
    </w:p>
    <w:p w14:paraId="26099E2A"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[Other certificate contents]</w:t>
      </w:r>
    </w:p>
    <w:p w14:paraId="5A05651B" w14:textId="77777777" w:rsidR="00AC13FD" w:rsidRPr="00A37CD5" w:rsidRDefault="00AC13FD" w:rsidP="00AC13FD">
      <w:pPr>
        <w:pStyle w:val="p1"/>
        <w:rPr>
          <w:sz w:val="20"/>
          <w:szCs w:val="20"/>
        </w:rPr>
      </w:pPr>
      <w:r w:rsidRPr="00A37CD5">
        <w:rPr>
          <w:rStyle w:val="apple-converted-space"/>
          <w:sz w:val="20"/>
          <w:szCs w:val="20"/>
        </w:rPr>
        <w:t xml:space="preserve">   </w:t>
      </w:r>
      <w:r w:rsidRPr="00A37CD5">
        <w:rPr>
          <w:rStyle w:val="s1"/>
          <w:sz w:val="20"/>
          <w:szCs w:val="20"/>
        </w:rPr>
        <w:t>-----END CERTIFICATE-----</w:t>
      </w:r>
    </w:p>
    <w:p w14:paraId="1C04B153" w14:textId="77777777" w:rsidR="00AC13FD" w:rsidRPr="00EE6EC8" w:rsidRDefault="00AC13FD" w:rsidP="00AC13FD"/>
    <w:p w14:paraId="7B1381EF" w14:textId="525B81DC" w:rsidR="00AC13FD" w:rsidRPr="0055362E" w:rsidRDefault="00AC13FD" w:rsidP="00AC13FD">
      <w:pPr>
        <w:rPr>
          <w:sz w:val="20"/>
          <w:szCs w:val="20"/>
        </w:rPr>
      </w:pPr>
      <w:r w:rsidRPr="0055362E">
        <w:rPr>
          <w:sz w:val="20"/>
          <w:szCs w:val="20"/>
        </w:rPr>
        <w:lastRenderedPageBreak/>
        <w:t xml:space="preserve">This certificate response will include the “end-entity” </w:t>
      </w:r>
      <w:del w:id="684" w:author="MLH Barnes" w:date="2017-05-07T14:32:00Z">
        <w:r w:rsidRPr="0055362E" w:rsidDel="00634CF6">
          <w:rPr>
            <w:sz w:val="20"/>
            <w:szCs w:val="20"/>
          </w:rPr>
          <w:delText xml:space="preserve">certificate </w:delText>
        </w:r>
      </w:del>
      <w:ins w:id="685" w:author="MLH Barnes" w:date="2017-05-07T14:32:00Z">
        <w:r w:rsidR="00634CF6">
          <w:rPr>
            <w:sz w:val="20"/>
            <w:szCs w:val="20"/>
          </w:rPr>
          <w:t xml:space="preserve"> STI certificate </w:t>
        </w:r>
      </w:ins>
      <w:r w:rsidRPr="0055362E">
        <w:rPr>
          <w:sz w:val="20"/>
          <w:szCs w:val="20"/>
        </w:rPr>
        <w:t xml:space="preserve">requested in the CSR. It will also include any of the Issuer </w:t>
      </w:r>
      <w:del w:id="686" w:author="MLH Barnes" w:date="2017-05-07T14:24:00Z">
        <w:r w:rsidRPr="0055362E" w:rsidDel="00260F3C">
          <w:rPr>
            <w:sz w:val="20"/>
            <w:szCs w:val="20"/>
          </w:rPr>
          <w:delText>certifi</w:delText>
        </w:r>
        <w:r w:rsidRPr="003367BA" w:rsidDel="00260F3C">
          <w:rPr>
            <w:sz w:val="20"/>
            <w:szCs w:val="20"/>
          </w:rPr>
          <w:delText>cates</w:delText>
        </w:r>
      </w:del>
      <w:ins w:id="687" w:author="MLH Barnes" w:date="2017-05-07T14:24:00Z">
        <w:r w:rsidR="00260F3C">
          <w:rPr>
            <w:sz w:val="20"/>
            <w:szCs w:val="20"/>
          </w:rPr>
          <w:t>STI certificates</w:t>
        </w:r>
      </w:ins>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7777777" w:rsidR="00AC13FD" w:rsidRDefault="00AC13FD" w:rsidP="00AC13FD">
      <w:pPr>
        <w:pStyle w:val="Heading3"/>
      </w:pPr>
      <w:r>
        <w:t>STI certificate acquisition sequence diagrams</w:t>
      </w:r>
    </w:p>
    <w:p w14:paraId="481E7574" w14:textId="77777777" w:rsidR="00AC13FD" w:rsidRDefault="00AC13FD" w:rsidP="00AC13FD"/>
    <w:p w14:paraId="538CC945" w14:textId="0E312E6D" w:rsidR="00AC13FD" w:rsidRPr="00C21968" w:rsidRDefault="00AC13FD" w:rsidP="00AC13FD">
      <w:del w:id="688" w:author="Microsoft Office User" w:date="2017-05-09T22:32:00Z">
        <w:r w:rsidRPr="00C21968" w:rsidDel="00665789">
          <w:rPr>
            <w:noProof/>
          </w:rPr>
          <w:drawing>
            <wp:inline distT="0" distB="0" distL="0" distR="0" wp14:anchorId="104E3765" wp14:editId="701C9A25">
              <wp:extent cx="6400800" cy="30124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012440"/>
                      </a:xfrm>
                      <a:prstGeom prst="rect">
                        <a:avLst/>
                      </a:prstGeom>
                    </pic:spPr>
                  </pic:pic>
                </a:graphicData>
              </a:graphic>
            </wp:inline>
          </w:drawing>
        </w:r>
      </w:del>
      <w:ins w:id="689" w:author="Microsoft Office User" w:date="2017-05-09T22:32:00Z">
        <w:r w:rsidR="00665789" w:rsidRPr="00665789">
          <w:rPr>
            <w:noProof/>
          </w:rPr>
          <w:drawing>
            <wp:inline distT="0" distB="0" distL="0" distR="0" wp14:anchorId="0FCECB4A" wp14:editId="2348135C">
              <wp:extent cx="6400800" cy="3012440"/>
              <wp:effectExtent l="0" t="0" r="0" b="101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012440"/>
                      </a:xfrm>
                      <a:prstGeom prst="rect">
                        <a:avLst/>
                      </a:prstGeom>
                    </pic:spPr>
                  </pic:pic>
                </a:graphicData>
              </a:graphic>
            </wp:inline>
          </w:drawing>
        </w:r>
      </w:ins>
    </w:p>
    <w:p w14:paraId="5B12311C" w14:textId="73237176" w:rsidR="00AC13FD" w:rsidRDefault="00803DA5" w:rsidP="004F5A4E">
      <w:pPr>
        <w:pStyle w:val="Caption"/>
      </w:pPr>
      <w:r>
        <w:t xml:space="preserve">Figure </w:t>
      </w:r>
      <w:r w:rsidR="005A13C3">
        <w:fldChar w:fldCharType="begin"/>
      </w:r>
      <w:r w:rsidR="005A13C3">
        <w:instrText xml:space="preserve"> SEQ Figure \* ARABIC </w:instrText>
      </w:r>
      <w:r w:rsidR="005A13C3">
        <w:fldChar w:fldCharType="separate"/>
      </w:r>
      <w:r w:rsidR="00BE79E6">
        <w:rPr>
          <w:noProof/>
        </w:rPr>
        <w:t>4</w:t>
      </w:r>
      <w:r w:rsidR="005A13C3">
        <w:rPr>
          <w:noProof/>
        </w:rPr>
        <w:fldChar w:fldCharType="end"/>
      </w:r>
      <w:r>
        <w:t xml:space="preserve">: </w:t>
      </w:r>
      <w:r w:rsidR="00AC13FD" w:rsidRPr="001205DF">
        <w:t xml:space="preserve">Account Setup and </w:t>
      </w:r>
      <w:commentRangeStart w:id="690"/>
      <w:r w:rsidR="00AC13FD" w:rsidRPr="001205DF">
        <w:t>Registration</w:t>
      </w:r>
      <w:commentRangeEnd w:id="690"/>
      <w:r w:rsidR="007D1F4C">
        <w:rPr>
          <w:rStyle w:val="CommentReference"/>
          <w:b w:val="0"/>
          <w:color w:val="auto"/>
        </w:rPr>
        <w:commentReference w:id="690"/>
      </w:r>
    </w:p>
    <w:p w14:paraId="63F2DF3A" w14:textId="77777777" w:rsidR="00AC13FD" w:rsidRDefault="00AC13FD" w:rsidP="00AC13FD">
      <w:pPr>
        <w:jc w:val="center"/>
        <w:rPr>
          <w:b/>
        </w:rPr>
      </w:pPr>
    </w:p>
    <w:p w14:paraId="776AAF06" w14:textId="2F8C4161" w:rsidR="00AC13FD" w:rsidRDefault="00AC13FD" w:rsidP="00AC13FD">
      <w:pPr>
        <w:jc w:val="center"/>
        <w:rPr>
          <w:b/>
        </w:rPr>
      </w:pPr>
      <w:del w:id="691" w:author="Microsoft Office User" w:date="2017-05-09T22:32:00Z">
        <w:r w:rsidRPr="004F5A4E" w:rsidDel="00665789">
          <w:rPr>
            <w:b/>
            <w:noProof/>
            <w:rPrChange w:id="692" w:author="Unknown">
              <w:rPr>
                <w:noProof/>
              </w:rPr>
            </w:rPrChange>
          </w:rPr>
          <w:lastRenderedPageBreak/>
          <w:drawing>
            <wp:inline distT="0" distB="0" distL="0" distR="0" wp14:anchorId="2DA171A5" wp14:editId="79587A46">
              <wp:extent cx="6400800" cy="43884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4388485"/>
                      </a:xfrm>
                      <a:prstGeom prst="rect">
                        <a:avLst/>
                      </a:prstGeom>
                    </pic:spPr>
                  </pic:pic>
                </a:graphicData>
              </a:graphic>
            </wp:inline>
          </w:drawing>
        </w:r>
      </w:del>
      <w:ins w:id="693" w:author="Microsoft Office User" w:date="2017-05-09T22:32:00Z">
        <w:r w:rsidR="00665789" w:rsidRPr="00665789">
          <w:rPr>
            <w:b/>
            <w:noProof/>
            <w:rPrChange w:id="694" w:author="Unknown">
              <w:rPr>
                <w:noProof/>
              </w:rPr>
            </w:rPrChange>
          </w:rPr>
          <w:drawing>
            <wp:inline distT="0" distB="0" distL="0" distR="0" wp14:anchorId="32B4F7FC" wp14:editId="79C68F2C">
              <wp:extent cx="6400800" cy="43884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00800" cy="4388485"/>
                      </a:xfrm>
                      <a:prstGeom prst="rect">
                        <a:avLst/>
                      </a:prstGeom>
                    </pic:spPr>
                  </pic:pic>
                </a:graphicData>
              </a:graphic>
            </wp:inline>
          </w:drawing>
        </w:r>
      </w:ins>
    </w:p>
    <w:p w14:paraId="52C97C27" w14:textId="4BC0BA25" w:rsidR="00AC13FD" w:rsidRPr="006D0128" w:rsidRDefault="00803DA5" w:rsidP="004F5A4E">
      <w:pPr>
        <w:pStyle w:val="Caption"/>
      </w:pPr>
      <w:r>
        <w:t xml:space="preserve">Figure </w:t>
      </w:r>
      <w:r w:rsidR="005A13C3">
        <w:fldChar w:fldCharType="begin"/>
      </w:r>
      <w:r w:rsidR="005A13C3">
        <w:instrText xml:space="preserve"> SEQ Figure \* ARABIC </w:instrText>
      </w:r>
      <w:r w:rsidR="005A13C3">
        <w:fldChar w:fldCharType="separate"/>
      </w:r>
      <w:r w:rsidR="00BE79E6">
        <w:rPr>
          <w:noProof/>
        </w:rPr>
        <w:t>5</w:t>
      </w:r>
      <w:r w:rsidR="005A13C3">
        <w:rPr>
          <w:noProof/>
        </w:rPr>
        <w:fldChar w:fldCharType="end"/>
      </w:r>
      <w:r>
        <w:t xml:space="preserve">: </w:t>
      </w:r>
      <w:del w:id="695" w:author="MLH Barnes" w:date="2017-05-07T14:32:00Z">
        <w:r w:rsidR="00AC13FD" w:rsidDel="00634CF6">
          <w:delText xml:space="preserve">Certificate </w:delText>
        </w:r>
      </w:del>
      <w:ins w:id="696" w:author="MLH Barnes" w:date="2017-05-07T14:32:00Z">
        <w:r w:rsidR="00634CF6">
          <w:t xml:space="preserve"> STI </w:t>
        </w:r>
      </w:ins>
      <w:ins w:id="697" w:author="MLH Barnes" w:date="2017-05-07T16:44:00Z">
        <w:r w:rsidR="00AF0A4F">
          <w:t>C</w:t>
        </w:r>
      </w:ins>
      <w:ins w:id="698" w:author="MLH Barnes" w:date="2017-05-07T14:32:00Z">
        <w:r w:rsidR="00634CF6">
          <w:t xml:space="preserve">ertificate </w:t>
        </w:r>
      </w:ins>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00681755" w:rsidR="00AC13FD" w:rsidRDefault="00AC13FD" w:rsidP="00AC13FD">
      <w:pPr>
        <w:pStyle w:val="Heading3"/>
      </w:pPr>
      <w:r w:rsidRPr="00414689">
        <w:t xml:space="preserve">Lifecycle Management of </w:t>
      </w:r>
      <w:del w:id="699" w:author="MLH Barnes" w:date="2017-05-07T14:24:00Z">
        <w:r w:rsidRPr="00414689" w:rsidDel="00260F3C">
          <w:delText>certificates</w:delText>
        </w:r>
      </w:del>
      <w:ins w:id="700" w:author="MLH Barnes" w:date="2017-05-07T14:24:00Z">
        <w:r w:rsidR="00260F3C">
          <w:t>STI certificates</w:t>
        </w:r>
      </w:ins>
    </w:p>
    <w:p w14:paraId="4925F66F" w14:textId="5B81C442"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del w:id="701" w:author="MLH Barnes" w:date="2017-05-07T16:20:00Z">
        <w:r w:rsidRPr="003367BA" w:rsidDel="007D1F4C">
          <w:rPr>
            <w:sz w:val="20"/>
            <w:szCs w:val="20"/>
          </w:rPr>
          <w:delText xml:space="preserve">on </w:delText>
        </w:r>
      </w:del>
      <w:ins w:id="702" w:author="MLH Barnes" w:date="2017-05-07T16:20:00Z">
        <w:r w:rsidR="007D1F4C">
          <w:rPr>
            <w:sz w:val="20"/>
            <w:szCs w:val="20"/>
          </w:rPr>
          <w:t xml:space="preserve">for </w:t>
        </w:r>
      </w:ins>
      <w:r w:rsidRPr="003367BA">
        <w:rPr>
          <w:sz w:val="20"/>
          <w:szCs w:val="20"/>
        </w:rPr>
        <w:t>each of the three main participants in the SHAKEN Certificate Framework lifecycle.</w:t>
      </w:r>
    </w:p>
    <w:p w14:paraId="506BD837" w14:textId="7C861AC3" w:rsidR="00AC13FD" w:rsidRPr="003367BA" w:rsidRDefault="00AC13FD" w:rsidP="00AC13FD">
      <w:pPr>
        <w:rPr>
          <w:sz w:val="20"/>
          <w:szCs w:val="20"/>
        </w:rPr>
      </w:pPr>
      <w:del w:id="703" w:author="MLH Barnes" w:date="2017-05-07T16:20:00Z">
        <w:r w:rsidRPr="003367BA" w:rsidDel="007D1F4C">
          <w:rPr>
            <w:sz w:val="20"/>
            <w:szCs w:val="20"/>
          </w:rPr>
          <w:delText xml:space="preserve">For </w:delText>
        </w:r>
      </w:del>
      <w:ins w:id="704" w:author="MLH Barnes" w:date="2017-05-07T16:20:00Z">
        <w:r w:rsidR="007D1F4C">
          <w:rPr>
            <w:sz w:val="20"/>
            <w:szCs w:val="20"/>
          </w:rPr>
          <w:t>T</w:t>
        </w:r>
      </w:ins>
      <w:r w:rsidRPr="003367BA">
        <w:rPr>
          <w:sz w:val="20"/>
          <w:szCs w:val="20"/>
        </w:rPr>
        <w:t>the STI-PA</w:t>
      </w:r>
      <w:del w:id="705" w:author="MLH Barnes" w:date="2017-05-07T16:20:00Z">
        <w:r w:rsidRPr="003367BA" w:rsidDel="007D1F4C">
          <w:rPr>
            <w:sz w:val="20"/>
            <w:szCs w:val="20"/>
          </w:rPr>
          <w:delText>, there is</w:delText>
        </w:r>
      </w:del>
      <w:ins w:id="706" w:author="MLH Barnes" w:date="2017-05-07T16:20:00Z">
        <w:r w:rsidR="007D1F4C">
          <w:rPr>
            <w:sz w:val="20"/>
            <w:szCs w:val="20"/>
          </w:rPr>
          <w:t xml:space="preserve"> has</w:t>
        </w:r>
      </w:ins>
      <w:r w:rsidRPr="003367BA">
        <w:rPr>
          <w:sz w:val="20"/>
          <w:szCs w:val="20"/>
        </w:rPr>
        <w:t xml:space="preserve"> a role in the management and upkeep of the verification of Service Providers and the potential need to revoke the </w:t>
      </w:r>
      <w:del w:id="707" w:author="MLH Barnes" w:date="2017-05-07T14:32:00Z">
        <w:r w:rsidRPr="003367BA" w:rsidDel="00634CF6">
          <w:rPr>
            <w:sz w:val="20"/>
            <w:szCs w:val="20"/>
          </w:rPr>
          <w:delText xml:space="preserve">certificate </w:delText>
        </w:r>
      </w:del>
      <w:ins w:id="708" w:author="MLH Barnes" w:date="2017-05-07T16:22:00Z">
        <w:r w:rsidR="004F39D1">
          <w:rPr>
            <w:sz w:val="20"/>
            <w:szCs w:val="20"/>
          </w:rPr>
          <w:t>STI-PA</w:t>
        </w:r>
      </w:ins>
      <w:ins w:id="709" w:author="MLH Barnes" w:date="2017-05-07T14:32:00Z">
        <w:r w:rsidR="00634CF6">
          <w:rPr>
            <w:sz w:val="20"/>
            <w:szCs w:val="20"/>
          </w:rPr>
          <w:t xml:space="preserve"> certificate </w:t>
        </w:r>
      </w:ins>
      <w:r w:rsidRPr="003367BA">
        <w:rPr>
          <w:sz w:val="20"/>
          <w:szCs w:val="20"/>
        </w:rPr>
        <w:t xml:space="preserve">used to sign the </w:t>
      </w:r>
      <w:r w:rsidR="0022313E" w:rsidRPr="003367BA">
        <w:rPr>
          <w:sz w:val="20"/>
          <w:szCs w:val="20"/>
        </w:rPr>
        <w:t xml:space="preserve">Service Provider Code </w:t>
      </w:r>
      <w:r w:rsidRPr="003367BA">
        <w:rPr>
          <w:sz w:val="20"/>
          <w:szCs w:val="20"/>
        </w:rPr>
        <w:t>token.</w:t>
      </w:r>
    </w:p>
    <w:p w14:paraId="5452924B" w14:textId="5ED732AA" w:rsidR="00AC13FD" w:rsidRPr="003367BA" w:rsidRDefault="00AC13FD" w:rsidP="00AC13FD">
      <w:pPr>
        <w:rPr>
          <w:sz w:val="20"/>
          <w:szCs w:val="20"/>
        </w:rPr>
      </w:pPr>
      <w:del w:id="710" w:author="MLH Barnes" w:date="2017-05-07T16:21:00Z">
        <w:r w:rsidRPr="003367BA" w:rsidDel="007D1F4C">
          <w:rPr>
            <w:sz w:val="20"/>
            <w:szCs w:val="20"/>
          </w:rPr>
          <w:delText xml:space="preserve">For the </w:delText>
        </w:r>
      </w:del>
      <w:ins w:id="711" w:author="MLH Barnes" w:date="2017-05-07T16:21:00Z">
        <w:r w:rsidR="007D1F4C">
          <w:rPr>
            <w:sz w:val="20"/>
            <w:szCs w:val="20"/>
          </w:rPr>
          <w:t xml:space="preserve">The </w:t>
        </w:r>
      </w:ins>
      <w:r w:rsidRPr="003367BA">
        <w:rPr>
          <w:sz w:val="20"/>
          <w:szCs w:val="20"/>
        </w:rPr>
        <w:t>STI-CA</w:t>
      </w:r>
      <w:ins w:id="712" w:author="MLH Barnes" w:date="2017-05-07T16:21:00Z">
        <w:r w:rsidR="007D1F4C">
          <w:rPr>
            <w:sz w:val="20"/>
            <w:szCs w:val="20"/>
          </w:rPr>
          <w:t xml:space="preserve"> provides</w:t>
        </w:r>
      </w:ins>
      <w:del w:id="713" w:author="MLH Barnes" w:date="2017-05-07T16:21:00Z">
        <w:r w:rsidRPr="003367BA" w:rsidDel="007D1F4C">
          <w:rPr>
            <w:sz w:val="20"/>
            <w:szCs w:val="20"/>
          </w:rPr>
          <w:delText>, they provide</w:delText>
        </w:r>
      </w:del>
      <w:r w:rsidRPr="003367BA">
        <w:rPr>
          <w:sz w:val="20"/>
          <w:szCs w:val="20"/>
        </w:rPr>
        <w:t xml:space="preserve"> the capability to renew or update </w:t>
      </w:r>
      <w:del w:id="714" w:author="MLH Barnes" w:date="2017-05-07T14:24:00Z">
        <w:r w:rsidRPr="003367BA" w:rsidDel="00260F3C">
          <w:rPr>
            <w:sz w:val="20"/>
            <w:szCs w:val="20"/>
          </w:rPr>
          <w:delText>certificates</w:delText>
        </w:r>
      </w:del>
      <w:ins w:id="715" w:author="MLH Barnes" w:date="2017-05-07T14:24:00Z">
        <w:r w:rsidR="00260F3C">
          <w:rPr>
            <w:sz w:val="20"/>
            <w:szCs w:val="20"/>
          </w:rPr>
          <w:t>STI certificates</w:t>
        </w:r>
      </w:ins>
      <w:r w:rsidRPr="003367BA">
        <w:rPr>
          <w:sz w:val="20"/>
          <w:szCs w:val="20"/>
        </w:rPr>
        <w:t xml:space="preserve"> for Service Providers through standard ACME interface capabilities.</w:t>
      </w:r>
    </w:p>
    <w:p w14:paraId="7EC318B1" w14:textId="3368D8FD" w:rsidR="00AC13FD" w:rsidRPr="003367BA" w:rsidRDefault="00AC13FD" w:rsidP="00AC13FD">
      <w:pPr>
        <w:rPr>
          <w:sz w:val="20"/>
          <w:szCs w:val="20"/>
        </w:rPr>
      </w:pPr>
      <w:del w:id="716" w:author="MLH Barnes" w:date="2017-05-07T16:21:00Z">
        <w:r w:rsidRPr="003367BA" w:rsidDel="007D1F4C">
          <w:rPr>
            <w:sz w:val="20"/>
            <w:szCs w:val="20"/>
          </w:rPr>
          <w:delText>For t</w:delText>
        </w:r>
      </w:del>
      <w:ins w:id="717" w:author="MLH Barnes" w:date="2017-05-07T16:21:00Z">
        <w:r w:rsidR="007D1F4C">
          <w:rPr>
            <w:sz w:val="20"/>
            <w:szCs w:val="20"/>
          </w:rPr>
          <w:t>T</w:t>
        </w:r>
      </w:ins>
      <w:r w:rsidRPr="003367BA">
        <w:rPr>
          <w:sz w:val="20"/>
          <w:szCs w:val="20"/>
        </w:rPr>
        <w:t xml:space="preserve">he Service Provider </w:t>
      </w:r>
      <w:ins w:id="718" w:author="MLH Barnes" w:date="2017-05-07T16:21:00Z">
        <w:r w:rsidR="007D1F4C">
          <w:rPr>
            <w:sz w:val="20"/>
            <w:szCs w:val="20"/>
          </w:rPr>
          <w:t xml:space="preserve">has </w:t>
        </w:r>
      </w:ins>
      <w:r w:rsidRPr="003367BA">
        <w:rPr>
          <w:sz w:val="20"/>
          <w:szCs w:val="20"/>
        </w:rPr>
        <w:t xml:space="preserve">the ability to manage, renew and update </w:t>
      </w:r>
      <w:del w:id="719" w:author="MLH Barnes" w:date="2017-05-07T14:25:00Z">
        <w:r w:rsidRPr="003367BA" w:rsidDel="00260F3C">
          <w:rPr>
            <w:sz w:val="20"/>
            <w:szCs w:val="20"/>
          </w:rPr>
          <w:delText>certificates</w:delText>
        </w:r>
      </w:del>
      <w:ins w:id="720" w:author="MLH Barnes" w:date="2017-05-07T14:25:00Z">
        <w:r w:rsidR="00260F3C">
          <w:rPr>
            <w:sz w:val="20"/>
            <w:szCs w:val="20"/>
          </w:rPr>
          <w:t>STI certificates</w:t>
        </w:r>
      </w:ins>
      <w:r w:rsidRPr="003367BA">
        <w:rPr>
          <w:sz w:val="20"/>
          <w:szCs w:val="20"/>
        </w:rPr>
        <w:t xml:space="preserve"> and the ability to renew S</w:t>
      </w:r>
      <w:r w:rsidR="0022313E" w:rsidRPr="003367BA">
        <w:rPr>
          <w:sz w:val="20"/>
          <w:szCs w:val="20"/>
        </w:rPr>
        <w:t>ervice Provide Code</w:t>
      </w:r>
      <w:r w:rsidRPr="003367BA">
        <w:rPr>
          <w:sz w:val="20"/>
          <w:szCs w:val="20"/>
        </w:rPr>
        <w:t xml:space="preserve"> tokens as credentials used to obtain STI certificates </w:t>
      </w:r>
      <w:del w:id="721" w:author="MLH Barnes" w:date="2017-05-07T16:22:00Z">
        <w:r w:rsidRPr="003367BA" w:rsidDel="004F39D1">
          <w:rPr>
            <w:sz w:val="20"/>
            <w:szCs w:val="20"/>
          </w:rPr>
          <w:delText xml:space="preserve">is the main lifecycle component of the certificate management process </w:delText>
        </w:r>
      </w:del>
      <w:r w:rsidRPr="003367BA">
        <w:rPr>
          <w:sz w:val="20"/>
          <w:szCs w:val="20"/>
        </w:rPr>
        <w:t>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ins w:id="722" w:author="MLH Barnes" w:date="2017-05-07T16:42:00Z">
        <w:r>
          <w:t xml:space="preserve">STI </w:t>
        </w:r>
      </w:ins>
      <w:r w:rsidR="00AC13FD" w:rsidRPr="00A60D76">
        <w:t>Certificate updates/rotation best practices</w:t>
      </w:r>
    </w:p>
    <w:p w14:paraId="1D9ABA10" w14:textId="2E08A7FB"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del w:id="723" w:author="MLH Barnes" w:date="2017-05-07T14:25:00Z">
        <w:r w:rsidRPr="003367BA" w:rsidDel="00260F3C">
          <w:rPr>
            <w:sz w:val="20"/>
            <w:szCs w:val="20"/>
          </w:rPr>
          <w:delText>certificates</w:delText>
        </w:r>
      </w:del>
      <w:ins w:id="724" w:author="MLH Barnes" w:date="2017-05-07T14:25:00Z">
        <w:r w:rsidR="00260F3C">
          <w:rPr>
            <w:sz w:val="20"/>
            <w:szCs w:val="20"/>
          </w:rPr>
          <w:t>STI certificates</w:t>
        </w:r>
      </w:ins>
      <w:r w:rsidRPr="003367BA">
        <w:rPr>
          <w:sz w:val="20"/>
          <w:szCs w:val="20"/>
        </w:rPr>
        <w:t xml:space="preserve"> and other certificate management impacts while there </w:t>
      </w:r>
      <w:r w:rsidR="00325A46">
        <w:rPr>
          <w:sz w:val="20"/>
          <w:szCs w:val="20"/>
        </w:rPr>
        <w:t>are</w:t>
      </w:r>
      <w:r w:rsidR="00325A46" w:rsidRPr="003367BA">
        <w:rPr>
          <w:sz w:val="20"/>
          <w:szCs w:val="20"/>
        </w:rPr>
        <w:t xml:space="preserve"> </w:t>
      </w:r>
      <w:r w:rsidRPr="003367BA">
        <w:rPr>
          <w:sz w:val="20"/>
          <w:szCs w:val="20"/>
        </w:rPr>
        <w:t>in flight calls should be considered. Standard CRL techniques should be considered the initial preferred way of signaling the expiry of a certificate. OCSP techniques could be considered in the future.</w:t>
      </w:r>
    </w:p>
    <w:p w14:paraId="53E0C61D" w14:textId="77777777" w:rsidR="00AC13FD" w:rsidRPr="003367BA" w:rsidRDefault="00AC13FD" w:rsidP="00AC13FD">
      <w:pPr>
        <w:rPr>
          <w:sz w:val="20"/>
          <w:szCs w:val="20"/>
        </w:rPr>
      </w:pPr>
      <w:r w:rsidRPr="003367BA">
        <w:rPr>
          <w:sz w:val="20"/>
          <w:szCs w:val="20"/>
          <w:highlight w:val="yellow"/>
        </w:rPr>
        <w:t>[Editors’ note:  Look at RFC 6489 (BCP 174) for how a CA performs a planned rollover.]</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43854F89"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ins w:id="725" w:author="MLH Barnes" w:date="2017-05-07T16:29:00Z">
        <w:r w:rsidR="004F39D1">
          <w:rPr>
            <w:sz w:val="20"/>
            <w:szCs w:val="20"/>
          </w:rPr>
          <w:t xml:space="preserve">finer granularity for STI certificates, including </w:t>
        </w:r>
      </w:ins>
      <w:ins w:id="726" w:author="MLH Barnes" w:date="2017-05-07T16:41:00Z">
        <w:r w:rsidR="00126A3A">
          <w:rPr>
            <w:sz w:val="20"/>
            <w:szCs w:val="20"/>
          </w:rPr>
          <w:t xml:space="preserve">the possibility of </w:t>
        </w:r>
      </w:ins>
      <w:r w:rsidRPr="003367BA">
        <w:rPr>
          <w:sz w:val="20"/>
          <w:szCs w:val="20"/>
        </w:rPr>
        <w:t>telephone number level certificates</w:t>
      </w:r>
      <w:ins w:id="727" w:author="MLH Barnes" w:date="2017-05-07T16:30:00Z">
        <w:r w:rsidR="004F39D1">
          <w:rPr>
            <w:sz w:val="20"/>
            <w:szCs w:val="20"/>
          </w:rPr>
          <w:t xml:space="preserve"> (e.g., for </w:t>
        </w:r>
      </w:ins>
      <w:del w:id="728" w:author="MLH Barnes" w:date="2017-05-07T16:30:00Z">
        <w:r w:rsidRPr="003367BA" w:rsidDel="004F39D1">
          <w:rPr>
            <w:sz w:val="20"/>
            <w:szCs w:val="20"/>
          </w:rPr>
          <w:delText xml:space="preserve"> including </w:delText>
        </w:r>
      </w:del>
      <w:r w:rsidRPr="003367BA">
        <w:rPr>
          <w:sz w:val="20"/>
          <w:szCs w:val="20"/>
        </w:rPr>
        <w:t>School District</w:t>
      </w:r>
      <w:ins w:id="729" w:author="MLH Barnes" w:date="2017-05-07T16:30:00Z">
        <w:r w:rsidR="004F39D1">
          <w:rPr>
            <w:sz w:val="20"/>
            <w:szCs w:val="20"/>
          </w:rPr>
          <w:t>s</w:t>
        </w:r>
      </w:ins>
      <w:r w:rsidRPr="003367BA">
        <w:rPr>
          <w:sz w:val="20"/>
          <w:szCs w:val="20"/>
        </w:rPr>
        <w:t>, Police and government agencies</w:t>
      </w:r>
      <w:ins w:id="730" w:author="MLH Barnes" w:date="2017-05-07T16:30:00Z">
        <w:r w:rsidR="004F39D1">
          <w:rPr>
            <w:sz w:val="20"/>
            <w:szCs w:val="20"/>
          </w:rPr>
          <w:t xml:space="preserve">), </w:t>
        </w:r>
      </w:ins>
      <w:del w:id="731" w:author="MLH Barnes" w:date="2017-05-07T16:30:00Z">
        <w:r w:rsidRPr="003367BA" w:rsidDel="004F39D1">
          <w:rPr>
            <w:sz w:val="20"/>
            <w:szCs w:val="20"/>
          </w:rPr>
          <w:delText>,</w:delText>
        </w:r>
      </w:del>
      <w:r w:rsidRPr="003367BA">
        <w:rPr>
          <w:sz w:val="20"/>
          <w:szCs w:val="20"/>
        </w:rPr>
        <w:t xml:space="preserve"> where calls should be validated in order to guarantee delivery through the potential use of anti-spoofing mitigation techniques. </w:t>
      </w:r>
    </w:p>
    <w:p w14:paraId="1BEDE3F0" w14:textId="314B6A70" w:rsidR="00AC13FD" w:rsidRPr="003367BA" w:rsidRDefault="00AC13FD" w:rsidP="00AC13FD">
      <w:pPr>
        <w:rPr>
          <w:sz w:val="20"/>
          <w:szCs w:val="20"/>
        </w:rPr>
      </w:pPr>
      <w:r w:rsidRPr="003367BA">
        <w:rPr>
          <w:sz w:val="20"/>
          <w:szCs w:val="20"/>
        </w:rPr>
        <w:t xml:space="preserve">Future versions of </w:t>
      </w:r>
      <w:del w:id="732" w:author="MLH Barnes" w:date="2017-05-07T16:30:00Z">
        <w:r w:rsidRPr="003367BA" w:rsidDel="004F39D1">
          <w:rPr>
            <w:sz w:val="20"/>
            <w:szCs w:val="20"/>
          </w:rPr>
          <w:delText xml:space="preserve">the </w:delText>
        </w:r>
      </w:del>
      <w:ins w:id="733" w:author="MLH Barnes" w:date="2017-05-07T16:30:00Z">
        <w:r w:rsidR="004F39D1" w:rsidRPr="003367BA">
          <w:rPr>
            <w:sz w:val="20"/>
            <w:szCs w:val="20"/>
          </w:rPr>
          <w:t>th</w:t>
        </w:r>
        <w:r w:rsidR="004F39D1">
          <w:rPr>
            <w:sz w:val="20"/>
            <w:szCs w:val="20"/>
          </w:rPr>
          <w:t>is</w:t>
        </w:r>
        <w:r w:rsidR="004F39D1" w:rsidRPr="003367BA">
          <w:rPr>
            <w:sz w:val="20"/>
            <w:szCs w:val="20"/>
          </w:rPr>
          <w:t xml:space="preserve"> </w:t>
        </w:r>
      </w:ins>
      <w:r w:rsidRPr="003367BA">
        <w:rPr>
          <w:sz w:val="20"/>
          <w:szCs w:val="20"/>
        </w:rPr>
        <w:t xml:space="preserve">document and associated documents </w:t>
      </w:r>
      <w:del w:id="734" w:author="MLH Barnes" w:date="2017-05-07T16:30:00Z">
        <w:r w:rsidRPr="003367BA" w:rsidDel="004F39D1">
          <w:rPr>
            <w:sz w:val="20"/>
            <w:szCs w:val="20"/>
          </w:rPr>
          <w:delText xml:space="preserve">will </w:delText>
        </w:r>
      </w:del>
      <w:ins w:id="735" w:author="MLH Barnes" w:date="2017-05-07T16:30:00Z">
        <w:r w:rsidR="004F39D1">
          <w:rPr>
            <w:sz w:val="20"/>
            <w:szCs w:val="20"/>
          </w:rPr>
          <w:t xml:space="preserve">may </w:t>
        </w:r>
      </w:ins>
      <w:r w:rsidRPr="003367BA">
        <w:rPr>
          <w:sz w:val="20"/>
          <w:szCs w:val="20"/>
        </w:rPr>
        <w:t xml:space="preserve">provide the ability to validate telephone numbers and blocks of telephone numbers likely </w:t>
      </w:r>
      <w:del w:id="736" w:author="MLH Barnes" w:date="2017-05-07T16:30:00Z">
        <w:r w:rsidRPr="003367BA" w:rsidDel="004F39D1">
          <w:rPr>
            <w:sz w:val="20"/>
            <w:szCs w:val="20"/>
          </w:rPr>
          <w:delText xml:space="preserve">corresponding </w:delText>
        </w:r>
      </w:del>
      <w:ins w:id="737" w:author="MLH Barnes" w:date="2017-05-07T16:30:00Z">
        <w:r w:rsidR="004F39D1">
          <w:rPr>
            <w:sz w:val="20"/>
            <w:szCs w:val="20"/>
          </w:rPr>
          <w:t>utilizin</w:t>
        </w:r>
        <w:r w:rsidR="004F39D1" w:rsidRPr="003367BA">
          <w:rPr>
            <w:sz w:val="20"/>
            <w:szCs w:val="20"/>
          </w:rPr>
          <w:t xml:space="preserve">g </w:t>
        </w:r>
      </w:ins>
      <w:del w:id="738" w:author="MLH Barnes" w:date="2017-05-07T16:30:00Z">
        <w:r w:rsidRPr="003367BA" w:rsidDel="004F39D1">
          <w:rPr>
            <w:sz w:val="20"/>
            <w:szCs w:val="20"/>
          </w:rPr>
          <w:delText xml:space="preserve">to </w:delText>
        </w:r>
      </w:del>
      <w:r w:rsidRPr="003367BA">
        <w:rPr>
          <w:sz w:val="20"/>
          <w:szCs w:val="20"/>
        </w:rPr>
        <w:t>certificate details and practices defined in [draft-ietf-stir-certificates].</w:t>
      </w:r>
    </w:p>
    <w:p w14:paraId="2EA7238A" w14:textId="41996971" w:rsidR="00E5781E" w:rsidRDefault="00E5781E" w:rsidP="00665EDE"/>
    <w:p w14:paraId="5D0B2D34" w14:textId="5CB17206" w:rsidR="00E5781E" w:rsidDel="00EC39ED" w:rsidRDefault="00E5781E" w:rsidP="003A1B5E">
      <w:pPr>
        <w:pStyle w:val="Heading1"/>
        <w:rPr>
          <w:del w:id="739" w:author="M Barnes" w:date="2017-05-08T18:14:00Z"/>
        </w:rPr>
      </w:pPr>
      <w:bookmarkStart w:id="740" w:name="_Ref341716708"/>
      <w:del w:id="741" w:author="M Barnes" w:date="2017-05-08T18:14:00Z">
        <w:r w:rsidDel="00EC39ED">
          <w:delText>Appendix A –</w:delText>
        </w:r>
        <w:bookmarkEnd w:id="740"/>
        <w:r w:rsidR="00873D7D" w:rsidDel="00EC39ED">
          <w:delText>STI-GA Roles and Responsibilities</w:delText>
        </w:r>
      </w:del>
    </w:p>
    <w:p w14:paraId="54837312" w14:textId="1E703064" w:rsidR="00E5781E" w:rsidDel="00EC39ED" w:rsidRDefault="00E5781E">
      <w:pPr>
        <w:rPr>
          <w:del w:id="742" w:author="M Barnes" w:date="2017-05-08T18:14:00Z"/>
        </w:rPr>
      </w:pPr>
    </w:p>
    <w:p w14:paraId="1AC6691C" w14:textId="4868BEAE" w:rsidR="00E5781E" w:rsidRPr="003367BA" w:rsidDel="00EC39ED" w:rsidRDefault="00E5781E" w:rsidP="00E5781E">
      <w:pPr>
        <w:rPr>
          <w:del w:id="743" w:author="M Barnes" w:date="2017-05-08T18:14:00Z"/>
          <w:sz w:val="20"/>
          <w:szCs w:val="20"/>
        </w:rPr>
      </w:pPr>
      <w:del w:id="744" w:author="M Barnes" w:date="2017-05-08T18:14:00Z">
        <w:r w:rsidRPr="003367BA" w:rsidDel="00EC39ED">
          <w:rPr>
            <w:sz w:val="20"/>
            <w:szCs w:val="20"/>
          </w:rPr>
          <w:delText xml:space="preserve">This </w:delText>
        </w:r>
        <w:r w:rsidR="00440E8D" w:rsidRPr="003367BA" w:rsidDel="00EC39ED">
          <w:rPr>
            <w:sz w:val="20"/>
            <w:szCs w:val="20"/>
          </w:rPr>
          <w:delText xml:space="preserve">appendix </w:delText>
        </w:r>
        <w:r w:rsidRPr="003367BA" w:rsidDel="00EC39ED">
          <w:rPr>
            <w:sz w:val="20"/>
            <w:szCs w:val="20"/>
          </w:rPr>
          <w:delText xml:space="preserve">describes </w:delText>
        </w:r>
        <w:r w:rsidR="00440E8D" w:rsidRPr="003367BA" w:rsidDel="00EC39ED">
          <w:rPr>
            <w:sz w:val="20"/>
            <w:szCs w:val="20"/>
          </w:rPr>
          <w:delText>some roles and responsibilities of the STI-GA</w:delText>
        </w:r>
        <w:r w:rsidRPr="003367BA" w:rsidDel="00EC39ED">
          <w:rPr>
            <w:sz w:val="20"/>
            <w:szCs w:val="20"/>
          </w:rPr>
          <w:delText xml:space="preserve">. </w:delText>
        </w:r>
      </w:del>
    </w:p>
    <w:p w14:paraId="48BB1FC7" w14:textId="039EB677" w:rsidR="00E5781E" w:rsidRPr="003367BA" w:rsidDel="00EC39ED" w:rsidRDefault="00E5781E" w:rsidP="00E5781E">
      <w:pPr>
        <w:rPr>
          <w:del w:id="745" w:author="M Barnes" w:date="2017-05-08T18:14:00Z"/>
          <w:sz w:val="20"/>
          <w:szCs w:val="20"/>
        </w:rPr>
      </w:pPr>
      <w:del w:id="746" w:author="M Barnes" w:date="2017-05-08T18:14:00Z">
        <w:r w:rsidRPr="003367BA" w:rsidDel="00EC39ED">
          <w:rPr>
            <w:sz w:val="20"/>
            <w:szCs w:val="20"/>
            <w:highlight w:val="yellow"/>
          </w:rPr>
          <w:delText>Editor’s Note: the text from this section may be pulled out into a separate document in the future</w:delText>
        </w:r>
      </w:del>
    </w:p>
    <w:p w14:paraId="4DBEEF82" w14:textId="051D4F20" w:rsidR="00E5781E" w:rsidDel="00EC39ED" w:rsidRDefault="00E5781E" w:rsidP="003A1B5E">
      <w:pPr>
        <w:pStyle w:val="Heading2"/>
        <w:rPr>
          <w:del w:id="747" w:author="M Barnes" w:date="2017-05-08T18:14:00Z"/>
        </w:rPr>
      </w:pPr>
      <w:del w:id="748" w:author="M Barnes" w:date="2017-05-08T18:14:00Z">
        <w:r w:rsidDel="00EC39ED">
          <w:delText xml:space="preserve">Secure Telephone Identity Certification Authority </w:delText>
        </w:r>
        <w:r w:rsidR="00D57404" w:rsidDel="00EC39ED">
          <w:delText>(STI-CA</w:delText>
        </w:r>
        <w:r w:rsidR="003367BA" w:rsidDel="00EC39ED">
          <w:delText>)</w:delText>
        </w:r>
        <w:r w:rsidR="00D57404" w:rsidDel="00EC39ED">
          <w:delText xml:space="preserve"> </w:delText>
        </w:r>
        <w:r w:rsidDel="00EC39ED">
          <w:delText>Criteria</w:delText>
        </w:r>
      </w:del>
    </w:p>
    <w:p w14:paraId="30F71C61" w14:textId="2003B37C" w:rsidR="00E5781E" w:rsidRPr="003367BA" w:rsidDel="00EC39ED" w:rsidRDefault="00D57404" w:rsidP="00E5781E">
      <w:pPr>
        <w:rPr>
          <w:del w:id="749" w:author="M Barnes" w:date="2017-05-08T18:14:00Z"/>
          <w:sz w:val="20"/>
          <w:szCs w:val="20"/>
        </w:rPr>
      </w:pPr>
      <w:del w:id="750" w:author="M Barnes" w:date="2017-05-08T18:14:00Z">
        <w:r w:rsidRPr="003367BA" w:rsidDel="00EC39ED">
          <w:rPr>
            <w:sz w:val="20"/>
            <w:szCs w:val="20"/>
          </w:rPr>
          <w:delText>The</w:delText>
        </w:r>
        <w:r w:rsidR="00E5781E" w:rsidRPr="003367BA" w:rsidDel="00EC39ED">
          <w:rPr>
            <w:sz w:val="20"/>
            <w:szCs w:val="20"/>
          </w:rPr>
          <w:delText xml:space="preserve"> following criteria for becoming a STI-CA is proposed for initial implementation:</w:delText>
        </w:r>
      </w:del>
    </w:p>
    <w:p w14:paraId="13087A07" w14:textId="5629C097" w:rsidR="00E5781E" w:rsidRPr="003367BA" w:rsidDel="00EC39ED" w:rsidRDefault="00E5781E" w:rsidP="00E5781E">
      <w:pPr>
        <w:pStyle w:val="ListParagraph"/>
        <w:numPr>
          <w:ilvl w:val="0"/>
          <w:numId w:val="49"/>
        </w:numPr>
        <w:rPr>
          <w:del w:id="751" w:author="M Barnes" w:date="2017-05-08T18:14:00Z"/>
          <w:sz w:val="20"/>
          <w:szCs w:val="20"/>
        </w:rPr>
      </w:pPr>
      <w:del w:id="752" w:author="M Barnes" w:date="2017-05-08T18:14:00Z">
        <w:r w:rsidRPr="003367BA" w:rsidDel="00EC39ED">
          <w:rPr>
            <w:sz w:val="20"/>
            <w:szCs w:val="20"/>
          </w:rPr>
          <w:delText>An STI</w:delText>
        </w:r>
        <w:r w:rsidR="00D57404" w:rsidRPr="003367BA" w:rsidDel="00EC39ED">
          <w:rPr>
            <w:sz w:val="20"/>
            <w:szCs w:val="20"/>
          </w:rPr>
          <w:delText>-CA</w:delText>
        </w:r>
        <w:r w:rsidRPr="003367BA" w:rsidDel="00EC39ED">
          <w:rPr>
            <w:sz w:val="20"/>
            <w:szCs w:val="20"/>
          </w:rPr>
          <w:delText xml:space="preserve"> </w:delText>
        </w:r>
        <w:r w:rsidR="00D57404" w:rsidRPr="003367BA" w:rsidDel="00EC39ED">
          <w:rPr>
            <w:sz w:val="20"/>
            <w:szCs w:val="20"/>
          </w:rPr>
          <w:delText>shall</w:delText>
        </w:r>
        <w:r w:rsidRPr="003367BA" w:rsidDel="00EC39ED">
          <w:rPr>
            <w:sz w:val="20"/>
            <w:szCs w:val="20"/>
          </w:rPr>
          <w:delText xml:space="preserve"> have </w:delText>
        </w:r>
        <w:r w:rsidR="00D57404" w:rsidRPr="003367BA" w:rsidDel="00EC39ED">
          <w:rPr>
            <w:sz w:val="20"/>
            <w:szCs w:val="20"/>
          </w:rPr>
          <w:delText>sufficient</w:delText>
        </w:r>
        <w:r w:rsidRPr="003367BA" w:rsidDel="00EC39ED">
          <w:rPr>
            <w:sz w:val="20"/>
            <w:szCs w:val="20"/>
          </w:rPr>
          <w:delText xml:space="preserve"> certificate management expertise</w:delText>
        </w:r>
        <w:r w:rsidR="00D57404" w:rsidRPr="003367BA" w:rsidDel="00EC39ED">
          <w:rPr>
            <w:sz w:val="20"/>
            <w:szCs w:val="20"/>
          </w:rPr>
          <w:delText>.</w:delText>
        </w:r>
      </w:del>
    </w:p>
    <w:p w14:paraId="278655CC" w14:textId="52726B20" w:rsidR="00E5781E" w:rsidRPr="003367BA" w:rsidDel="00EC39ED" w:rsidRDefault="00E5781E" w:rsidP="00B165EB">
      <w:pPr>
        <w:pStyle w:val="ListParagraph"/>
        <w:numPr>
          <w:ilvl w:val="0"/>
          <w:numId w:val="49"/>
        </w:numPr>
        <w:rPr>
          <w:del w:id="753" w:author="M Barnes" w:date="2017-05-08T18:14:00Z"/>
          <w:sz w:val="20"/>
          <w:szCs w:val="20"/>
        </w:rPr>
      </w:pPr>
      <w:del w:id="754" w:author="M Barnes" w:date="2017-05-08T18:14:00Z">
        <w:r w:rsidRPr="003367BA" w:rsidDel="00EC39ED">
          <w:rPr>
            <w:sz w:val="20"/>
            <w:szCs w:val="20"/>
          </w:rPr>
          <w:delText>An STI</w:delText>
        </w:r>
        <w:r w:rsidR="00D57404" w:rsidRPr="003367BA" w:rsidDel="00EC39ED">
          <w:rPr>
            <w:sz w:val="20"/>
            <w:szCs w:val="20"/>
          </w:rPr>
          <w:delText>-CA</w:delText>
        </w:r>
        <w:r w:rsidRPr="003367BA" w:rsidDel="00EC39ED">
          <w:rPr>
            <w:sz w:val="20"/>
            <w:szCs w:val="20"/>
          </w:rPr>
          <w:delText xml:space="preserve"> </w:delText>
        </w:r>
        <w:r w:rsidR="00D57404" w:rsidRPr="003367BA" w:rsidDel="00EC39ED">
          <w:rPr>
            <w:sz w:val="20"/>
            <w:szCs w:val="20"/>
          </w:rPr>
          <w:delText>shall</w:delText>
        </w:r>
        <w:r w:rsidRPr="003367BA" w:rsidDel="00EC39ED">
          <w:rPr>
            <w:sz w:val="20"/>
            <w:szCs w:val="20"/>
          </w:rPr>
          <w:delText xml:space="preserve"> have an in-market presence (e.g., be incorporated in the </w:delText>
        </w:r>
        <w:r w:rsidR="00D57404" w:rsidRPr="003367BA" w:rsidDel="00EC39ED">
          <w:rPr>
            <w:sz w:val="20"/>
            <w:szCs w:val="20"/>
          </w:rPr>
          <w:delText>United States).</w:delText>
        </w:r>
      </w:del>
    </w:p>
    <w:p w14:paraId="679646A7" w14:textId="0A8495DA" w:rsidR="00E5781E" w:rsidDel="00EC39ED" w:rsidRDefault="00E5781E" w:rsidP="004C7B3B">
      <w:pPr>
        <w:pStyle w:val="Heading2"/>
        <w:rPr>
          <w:del w:id="755" w:author="M Barnes" w:date="2017-05-08T18:14:00Z"/>
        </w:rPr>
      </w:pPr>
      <w:del w:id="756" w:author="M Barnes" w:date="2017-05-08T18:14:00Z">
        <w:r w:rsidDel="00EC39ED">
          <w:delText>Service Provider Criteria</w:delText>
        </w:r>
      </w:del>
    </w:p>
    <w:p w14:paraId="0B2162D1" w14:textId="51A72D68" w:rsidR="00E5781E" w:rsidRPr="003367BA" w:rsidDel="00EC39ED" w:rsidRDefault="006C378C" w:rsidP="00E5781E">
      <w:pPr>
        <w:rPr>
          <w:del w:id="757" w:author="M Barnes" w:date="2017-05-08T18:14:00Z"/>
          <w:sz w:val="20"/>
          <w:szCs w:val="20"/>
        </w:rPr>
      </w:pPr>
      <w:del w:id="758" w:author="M Barnes" w:date="2017-05-08T18:14:00Z">
        <w:r w:rsidRPr="003367BA" w:rsidDel="00EC39ED">
          <w:rPr>
            <w:sz w:val="20"/>
            <w:szCs w:val="20"/>
          </w:rPr>
          <w:delText>The</w:delText>
        </w:r>
        <w:r w:rsidR="00E5781E" w:rsidRPr="003367BA" w:rsidDel="00EC39ED">
          <w:rPr>
            <w:sz w:val="20"/>
            <w:szCs w:val="20"/>
          </w:rPr>
          <w:delText xml:space="preserve"> initial criteria for </w:delText>
        </w:r>
        <w:r w:rsidRPr="003367BA" w:rsidDel="00EC39ED">
          <w:rPr>
            <w:sz w:val="20"/>
            <w:szCs w:val="20"/>
          </w:rPr>
          <w:delText xml:space="preserve">validating </w:delText>
        </w:r>
        <w:r w:rsidR="003367BA" w:rsidDel="00EC39ED">
          <w:rPr>
            <w:sz w:val="20"/>
            <w:szCs w:val="20"/>
          </w:rPr>
          <w:delText>Serivce Providers (</w:delText>
        </w:r>
        <w:r w:rsidR="00B8402D" w:rsidDel="00EC39ED">
          <w:rPr>
            <w:sz w:val="20"/>
            <w:szCs w:val="20"/>
          </w:rPr>
          <w:delText>SP</w:delText>
        </w:r>
        <w:r w:rsidRPr="003367BA" w:rsidDel="00EC39ED">
          <w:rPr>
            <w:sz w:val="20"/>
            <w:szCs w:val="20"/>
          </w:rPr>
          <w:delText>s</w:delText>
        </w:r>
        <w:r w:rsidR="003367BA" w:rsidDel="00EC39ED">
          <w:rPr>
            <w:sz w:val="20"/>
            <w:szCs w:val="20"/>
          </w:rPr>
          <w:delText>)</w:delText>
        </w:r>
        <w:r w:rsidR="00E5781E" w:rsidRPr="003367BA" w:rsidDel="00EC39ED">
          <w:rPr>
            <w:sz w:val="20"/>
            <w:szCs w:val="20"/>
          </w:rPr>
          <w:delText xml:space="preserve"> </w:delText>
        </w:r>
        <w:r w:rsidR="00451C28" w:rsidDel="00EC39ED">
          <w:rPr>
            <w:sz w:val="20"/>
            <w:szCs w:val="20"/>
          </w:rPr>
          <w:delText>are</w:delText>
        </w:r>
        <w:r w:rsidR="00451C28" w:rsidRPr="003367BA" w:rsidDel="00EC39ED">
          <w:rPr>
            <w:sz w:val="20"/>
            <w:szCs w:val="20"/>
          </w:rPr>
          <w:delText xml:space="preserve"> </w:delText>
        </w:r>
        <w:r w:rsidRPr="003367BA" w:rsidDel="00EC39ED">
          <w:rPr>
            <w:sz w:val="20"/>
            <w:szCs w:val="20"/>
          </w:rPr>
          <w:delText>proposed to</w:delText>
        </w:r>
        <w:r w:rsidR="00E5781E" w:rsidRPr="003367BA" w:rsidDel="00EC39ED">
          <w:rPr>
            <w:sz w:val="20"/>
            <w:szCs w:val="20"/>
          </w:rPr>
          <w:delText xml:space="preserve"> be having an Operating Company Number</w:delText>
        </w:r>
        <w:r w:rsidR="00451C28" w:rsidDel="00EC39ED">
          <w:rPr>
            <w:sz w:val="20"/>
            <w:szCs w:val="20"/>
          </w:rPr>
          <w:delText xml:space="preserve"> (OCN</w:delText>
        </w:r>
        <w:r w:rsidR="00E5781E" w:rsidRPr="003367BA" w:rsidDel="00EC39ED">
          <w:rPr>
            <w:sz w:val="20"/>
            <w:szCs w:val="20"/>
          </w:rPr>
          <w:delText>) as administered by the National Exchange Carrier Association</w:delText>
        </w:r>
        <w:r w:rsidR="00451C28" w:rsidDel="00EC39ED">
          <w:rPr>
            <w:sz w:val="20"/>
            <w:szCs w:val="20"/>
          </w:rPr>
          <w:delText xml:space="preserve"> (NECA)</w:delText>
        </w:r>
        <w:r w:rsidR="00E5781E" w:rsidRPr="003367BA" w:rsidDel="00EC39ED">
          <w:rPr>
            <w:sz w:val="20"/>
            <w:szCs w:val="20"/>
          </w:rPr>
          <w:delText>. The OCN is proposed as an objective mechanism to determine that an entity is a</w:delText>
        </w:r>
        <w:r w:rsidRPr="003367BA" w:rsidDel="00EC39ED">
          <w:rPr>
            <w:sz w:val="20"/>
            <w:szCs w:val="20"/>
          </w:rPr>
          <w:delText>n authorized</w:delText>
        </w:r>
        <w:r w:rsidR="00E5781E" w:rsidRPr="003367BA" w:rsidDel="00EC39ED">
          <w:rPr>
            <w:sz w:val="20"/>
            <w:szCs w:val="20"/>
          </w:rPr>
          <w:delText xml:space="preserve"> </w:delText>
        </w:r>
        <w:r w:rsidR="00B8402D" w:rsidDel="00EC39ED">
          <w:rPr>
            <w:sz w:val="20"/>
            <w:szCs w:val="20"/>
          </w:rPr>
          <w:delText>SP</w:delText>
        </w:r>
        <w:r w:rsidRPr="003367BA" w:rsidDel="00EC39ED">
          <w:rPr>
            <w:sz w:val="20"/>
            <w:szCs w:val="20"/>
          </w:rPr>
          <w:delText xml:space="preserve"> </w:delText>
        </w:r>
        <w:r w:rsidR="00E5781E" w:rsidRPr="003367BA" w:rsidDel="00EC39ED">
          <w:rPr>
            <w:sz w:val="20"/>
            <w:szCs w:val="20"/>
          </w:rPr>
          <w:delText>and entitled to sign calling party information. Initially</w:delText>
        </w:r>
        <w:r w:rsidRPr="003367BA" w:rsidDel="00EC39ED">
          <w:rPr>
            <w:sz w:val="20"/>
            <w:szCs w:val="20"/>
          </w:rPr>
          <w:delText>,</w:delText>
        </w:r>
        <w:r w:rsidR="00E5781E" w:rsidRPr="003367BA" w:rsidDel="00EC39ED">
          <w:rPr>
            <w:sz w:val="20"/>
            <w:szCs w:val="20"/>
          </w:rPr>
          <w:delText xml:space="preserve"> there will </w:delText>
        </w:r>
        <w:r w:rsidRPr="003367BA" w:rsidDel="00EC39ED">
          <w:rPr>
            <w:sz w:val="20"/>
            <w:szCs w:val="20"/>
          </w:rPr>
          <w:delText xml:space="preserve">likely </w:delText>
        </w:r>
        <w:r w:rsidR="00E5781E" w:rsidRPr="003367BA" w:rsidDel="00EC39ED">
          <w:rPr>
            <w:sz w:val="20"/>
            <w:szCs w:val="20"/>
          </w:rPr>
          <w:delText xml:space="preserve">not be a mechanism to revoke </w:delText>
        </w:r>
        <w:r w:rsidR="00B8402D" w:rsidDel="00EC39ED">
          <w:rPr>
            <w:sz w:val="20"/>
            <w:szCs w:val="20"/>
          </w:rPr>
          <w:delText>SP</w:delText>
        </w:r>
        <w:r w:rsidRPr="003367BA" w:rsidDel="00EC39ED">
          <w:rPr>
            <w:sz w:val="20"/>
            <w:szCs w:val="20"/>
          </w:rPr>
          <w:delText xml:space="preserve"> </w:delText>
        </w:r>
        <w:r w:rsidR="00E5781E" w:rsidRPr="003367BA" w:rsidDel="00EC39ED">
          <w:rPr>
            <w:sz w:val="20"/>
            <w:szCs w:val="20"/>
          </w:rPr>
          <w:delText xml:space="preserve">certificates, although the </w:delText>
        </w:r>
        <w:r w:rsidRPr="003367BA" w:rsidDel="00EC39ED">
          <w:rPr>
            <w:sz w:val="20"/>
            <w:szCs w:val="20"/>
          </w:rPr>
          <w:delText>STI-GA</w:delText>
        </w:r>
        <w:r w:rsidR="00E5781E" w:rsidRPr="003367BA" w:rsidDel="00EC39ED">
          <w:rPr>
            <w:sz w:val="20"/>
            <w:szCs w:val="20"/>
          </w:rPr>
          <w:delText xml:space="preserve"> will have the ability to define criteria for revoking certificates (e.g., signing invalid numbers) if</w:delText>
        </w:r>
        <w:r w:rsidRPr="003367BA" w:rsidDel="00EC39ED">
          <w:rPr>
            <w:sz w:val="20"/>
            <w:szCs w:val="20"/>
          </w:rPr>
          <w:delText>/as</w:delText>
        </w:r>
        <w:r w:rsidR="00E5781E" w:rsidRPr="003367BA" w:rsidDel="00EC39ED">
          <w:rPr>
            <w:sz w:val="20"/>
            <w:szCs w:val="20"/>
          </w:rPr>
          <w:delText xml:space="preserve"> </w:delText>
        </w:r>
        <w:r w:rsidRPr="003367BA" w:rsidDel="00EC39ED">
          <w:rPr>
            <w:sz w:val="20"/>
            <w:szCs w:val="20"/>
          </w:rPr>
          <w:delText>deemed</w:delText>
        </w:r>
        <w:r w:rsidR="00E5781E" w:rsidRPr="003367BA" w:rsidDel="00EC39ED">
          <w:rPr>
            <w:sz w:val="20"/>
            <w:szCs w:val="20"/>
          </w:rPr>
          <w:delText xml:space="preserve"> appropriate. In addition, as a condition of being validated as a</w:delText>
        </w:r>
        <w:r w:rsidR="009E0282" w:rsidDel="00EC39ED">
          <w:rPr>
            <w:sz w:val="20"/>
            <w:szCs w:val="20"/>
          </w:rPr>
          <w:delText>n</w:delText>
        </w:r>
        <w:r w:rsidR="00E5781E" w:rsidRPr="003367BA" w:rsidDel="00EC39ED">
          <w:rPr>
            <w:sz w:val="20"/>
            <w:szCs w:val="20"/>
          </w:rPr>
          <w:delText xml:space="preserve"> </w:delText>
        </w:r>
        <w:r w:rsidR="00B8402D" w:rsidDel="00EC39ED">
          <w:rPr>
            <w:sz w:val="20"/>
            <w:szCs w:val="20"/>
          </w:rPr>
          <w:delText>SP</w:delText>
        </w:r>
        <w:r w:rsidRPr="003367BA" w:rsidDel="00EC39ED">
          <w:rPr>
            <w:sz w:val="20"/>
            <w:szCs w:val="20"/>
          </w:rPr>
          <w:delText xml:space="preserve"> </w:delText>
        </w:r>
        <w:r w:rsidR="00E5781E" w:rsidRPr="003367BA" w:rsidDel="00EC39ED">
          <w:rPr>
            <w:sz w:val="20"/>
            <w:szCs w:val="20"/>
          </w:rPr>
          <w:delText xml:space="preserve">for SHAKEN, </w:delText>
        </w:r>
        <w:r w:rsidR="00B8402D" w:rsidDel="00EC39ED">
          <w:rPr>
            <w:sz w:val="20"/>
            <w:szCs w:val="20"/>
          </w:rPr>
          <w:delText>SP</w:delText>
        </w:r>
        <w:r w:rsidRPr="003367BA" w:rsidDel="00EC39ED">
          <w:rPr>
            <w:sz w:val="20"/>
            <w:szCs w:val="20"/>
          </w:rPr>
          <w:delText xml:space="preserve">s </w:delText>
        </w:r>
        <w:r w:rsidR="00E5781E" w:rsidRPr="003367BA" w:rsidDel="00EC39ED">
          <w:rPr>
            <w:sz w:val="20"/>
            <w:szCs w:val="20"/>
          </w:rPr>
          <w:delText>should commit to signing calling party information for all calls where it is technically and economically feasible.</w:delText>
        </w:r>
      </w:del>
    </w:p>
    <w:p w14:paraId="51E26942" w14:textId="1585C82C" w:rsidR="00E5781E" w:rsidDel="00EC39ED" w:rsidRDefault="00E5781E" w:rsidP="00E5781E">
      <w:pPr>
        <w:rPr>
          <w:del w:id="759" w:author="M Barnes" w:date="2017-05-08T18:14:00Z"/>
        </w:rPr>
      </w:pPr>
    </w:p>
    <w:p w14:paraId="296FA9FA" w14:textId="3A0215B6" w:rsidR="00DA10C6" w:rsidRDefault="00DA10C6" w:rsidP="004C7B3B">
      <w:pPr>
        <w:pStyle w:val="Heading1"/>
      </w:pPr>
      <w:r>
        <w:lastRenderedPageBreak/>
        <w:t xml:space="preserve">Appendix </w:t>
      </w:r>
      <w:del w:id="760" w:author="M Barnes" w:date="2017-05-08T18:14:00Z">
        <w:r w:rsidDel="00EC39ED">
          <w:delText xml:space="preserve">B </w:delText>
        </w:r>
      </w:del>
      <w:ins w:id="761" w:author="M Barnes" w:date="2017-05-08T18:14:00Z">
        <w:r w:rsidR="00EC39ED">
          <w:t xml:space="preserve">A </w:t>
        </w:r>
      </w:ins>
      <w:r>
        <w:t>– Manual Certificate Management Process</w:t>
      </w:r>
    </w:p>
    <w:p w14:paraId="59CCFB11" w14:textId="77777777" w:rsidR="00DA10C6" w:rsidRDefault="00DA10C6"/>
    <w:p w14:paraId="095A068F" w14:textId="20A1115A" w:rsidR="00DA10C6" w:rsidRPr="003367BA" w:rsidRDefault="00DA10C6" w:rsidP="00DA10C6">
      <w:pPr>
        <w:rPr>
          <w:sz w:val="20"/>
          <w:szCs w:val="20"/>
        </w:rPr>
      </w:pPr>
      <w:r w:rsidRPr="003367BA">
        <w:rPr>
          <w:sz w:val="20"/>
          <w:szCs w:val="20"/>
        </w:rPr>
        <w:t xml:space="preserve">To satisfy the requirements as identified in section </w:t>
      </w:r>
      <w:r w:rsidRPr="003367BA">
        <w:rPr>
          <w:sz w:val="20"/>
          <w:szCs w:val="20"/>
        </w:rPr>
        <w:fldChar w:fldCharType="begin"/>
      </w:r>
      <w:r w:rsidRPr="003367BA">
        <w:rPr>
          <w:sz w:val="20"/>
          <w:szCs w:val="20"/>
        </w:rPr>
        <w:instrText xml:space="preserve"> REF _Ref341714928 \r \h </w:instrText>
      </w:r>
      <w:r w:rsidR="00652D86">
        <w:rPr>
          <w:sz w:val="20"/>
          <w:szCs w:val="20"/>
        </w:rPr>
        <w:instrText xml:space="preserve"> \* MERGEFORMAT </w:instrText>
      </w:r>
      <w:r w:rsidRPr="003367BA">
        <w:rPr>
          <w:sz w:val="20"/>
          <w:szCs w:val="20"/>
        </w:rPr>
      </w:r>
      <w:r w:rsidRPr="003367BA">
        <w:rPr>
          <w:sz w:val="20"/>
          <w:szCs w:val="20"/>
        </w:rPr>
        <w:fldChar w:fldCharType="separate"/>
      </w:r>
      <w:r w:rsidR="00BE79E6" w:rsidRPr="003367BA">
        <w:rPr>
          <w:sz w:val="20"/>
          <w:szCs w:val="20"/>
        </w:rPr>
        <w:t>6.1</w:t>
      </w:r>
      <w:r w:rsidRPr="003367BA">
        <w:rPr>
          <w:sz w:val="20"/>
          <w:szCs w:val="20"/>
        </w:rPr>
        <w:fldChar w:fldCharType="end"/>
      </w:r>
      <w:r w:rsidRPr="003367BA">
        <w:rPr>
          <w:sz w:val="20"/>
          <w:szCs w:val="20"/>
        </w:rPr>
        <w:t>, the manual flow for acquiring a signed public key certificate from a STI-CA would be as follows:</w:t>
      </w:r>
    </w:p>
    <w:p w14:paraId="362072DB" w14:textId="2EE01A87" w:rsidR="00DA10C6" w:rsidRPr="003367BA" w:rsidRDefault="00DA10C6" w:rsidP="00DA10C6">
      <w:pPr>
        <w:pStyle w:val="ListParagraph"/>
        <w:numPr>
          <w:ilvl w:val="0"/>
          <w:numId w:val="26"/>
        </w:numPr>
        <w:rPr>
          <w:sz w:val="20"/>
          <w:szCs w:val="20"/>
        </w:rPr>
      </w:pPr>
      <w:r w:rsidRPr="003367BA">
        <w:rPr>
          <w:sz w:val="20"/>
          <w:szCs w:val="20"/>
        </w:rPr>
        <w:t>Generate a PKCS#10 [</w:t>
      </w:r>
      <w:r w:rsidR="00356688" w:rsidRPr="003367BA">
        <w:rPr>
          <w:sz w:val="20"/>
          <w:szCs w:val="20"/>
        </w:rPr>
        <w:t xml:space="preserve">IETF </w:t>
      </w:r>
      <w:r w:rsidRPr="003367BA">
        <w:rPr>
          <w:sz w:val="20"/>
          <w:szCs w:val="20"/>
        </w:rPr>
        <w:t>RFC</w:t>
      </w:r>
      <w:r w:rsidR="00356688" w:rsidRPr="003367BA">
        <w:rPr>
          <w:sz w:val="20"/>
          <w:szCs w:val="20"/>
        </w:rPr>
        <w:t xml:space="preserve"> </w:t>
      </w:r>
      <w:r w:rsidRPr="003367BA">
        <w:rPr>
          <w:sz w:val="20"/>
          <w:szCs w:val="20"/>
        </w:rPr>
        <w:t>2314] CSR.</w:t>
      </w:r>
    </w:p>
    <w:p w14:paraId="15E300A5" w14:textId="474BBDD0" w:rsidR="00DA10C6" w:rsidRPr="003367BA" w:rsidRDefault="00DA10C6" w:rsidP="00DA10C6">
      <w:pPr>
        <w:pStyle w:val="ListParagraph"/>
        <w:numPr>
          <w:ilvl w:val="0"/>
          <w:numId w:val="26"/>
        </w:numPr>
        <w:rPr>
          <w:sz w:val="20"/>
          <w:szCs w:val="20"/>
        </w:rPr>
      </w:pPr>
      <w:r w:rsidRPr="003367BA">
        <w:rPr>
          <w:sz w:val="20"/>
          <w:szCs w:val="20"/>
        </w:rPr>
        <w:t xml:space="preserve">Cut-and-paste the CSR into </w:t>
      </w:r>
      <w:r w:rsidR="00356688" w:rsidRPr="003367BA">
        <w:rPr>
          <w:sz w:val="20"/>
          <w:szCs w:val="20"/>
        </w:rPr>
        <w:t xml:space="preserve">an </w:t>
      </w:r>
      <w:r w:rsidRPr="003367BA">
        <w:rPr>
          <w:sz w:val="20"/>
          <w:szCs w:val="20"/>
        </w:rPr>
        <w:t>STI-CA web page.</w:t>
      </w:r>
    </w:p>
    <w:p w14:paraId="409C7F8D" w14:textId="3FBDC0FC" w:rsidR="00DA10C6" w:rsidRPr="003367BA" w:rsidRDefault="00DA10C6" w:rsidP="00DA10C6">
      <w:pPr>
        <w:pStyle w:val="ListParagraph"/>
        <w:numPr>
          <w:ilvl w:val="0"/>
          <w:numId w:val="26"/>
        </w:numPr>
        <w:rPr>
          <w:sz w:val="20"/>
          <w:szCs w:val="20"/>
        </w:rPr>
      </w:pPr>
      <w:r w:rsidRPr="003367BA">
        <w:rPr>
          <w:sz w:val="20"/>
          <w:szCs w:val="20"/>
        </w:rPr>
        <w:t xml:space="preserve">Prove ownership of the </w:t>
      </w:r>
      <w:r w:rsidR="00356688" w:rsidRPr="003367BA">
        <w:rPr>
          <w:sz w:val="20"/>
          <w:szCs w:val="20"/>
        </w:rPr>
        <w:t xml:space="preserve">associated </w:t>
      </w:r>
      <w:r w:rsidRPr="003367BA">
        <w:rPr>
          <w:sz w:val="20"/>
          <w:szCs w:val="20"/>
        </w:rPr>
        <w:t>domain by one of the following methods:</w:t>
      </w:r>
    </w:p>
    <w:p w14:paraId="4ED6143F" w14:textId="1B3F077E" w:rsidR="00DA10C6" w:rsidRPr="003367BA" w:rsidRDefault="00DA10C6" w:rsidP="00DA10C6">
      <w:pPr>
        <w:pStyle w:val="ListParagraph"/>
        <w:numPr>
          <w:ilvl w:val="1"/>
          <w:numId w:val="26"/>
        </w:numPr>
        <w:rPr>
          <w:sz w:val="20"/>
          <w:szCs w:val="20"/>
        </w:rPr>
      </w:pPr>
      <w:r w:rsidRPr="003367BA">
        <w:rPr>
          <w:sz w:val="20"/>
          <w:szCs w:val="20"/>
        </w:rPr>
        <w:t xml:space="preserve">Put an STI-CA-provided challenge at a specific place on the </w:t>
      </w:r>
      <w:r w:rsidR="00CC1685" w:rsidRPr="003367BA">
        <w:rPr>
          <w:sz w:val="20"/>
          <w:szCs w:val="20"/>
        </w:rPr>
        <w:t>STI-AS</w:t>
      </w:r>
      <w:r w:rsidRPr="003367BA">
        <w:rPr>
          <w:sz w:val="20"/>
          <w:szCs w:val="20"/>
        </w:rPr>
        <w:t xml:space="preserve"> server.</w:t>
      </w:r>
    </w:p>
    <w:p w14:paraId="05D38E6E" w14:textId="5C0F2425" w:rsidR="00DA10C6" w:rsidRPr="003367BA" w:rsidRDefault="00DA10C6" w:rsidP="00DA10C6">
      <w:pPr>
        <w:pStyle w:val="ListParagraph"/>
        <w:numPr>
          <w:ilvl w:val="1"/>
          <w:numId w:val="26"/>
        </w:numPr>
        <w:rPr>
          <w:sz w:val="20"/>
          <w:szCs w:val="20"/>
        </w:rPr>
      </w:pPr>
      <w:r w:rsidRPr="003367BA">
        <w:rPr>
          <w:sz w:val="20"/>
          <w:szCs w:val="20"/>
        </w:rPr>
        <w:t>Put an STI-CA-provided challenge at a DNS location corresponding to the domain.</w:t>
      </w:r>
    </w:p>
    <w:p w14:paraId="200BC7C3" w14:textId="4BEA8232" w:rsidR="00DA10C6" w:rsidRPr="003367BA" w:rsidRDefault="00DA10C6" w:rsidP="00DA10C6">
      <w:pPr>
        <w:pStyle w:val="ListParagraph"/>
        <w:numPr>
          <w:ilvl w:val="1"/>
          <w:numId w:val="26"/>
        </w:numPr>
        <w:rPr>
          <w:sz w:val="20"/>
          <w:szCs w:val="20"/>
        </w:rPr>
      </w:pPr>
      <w:r w:rsidRPr="003367BA">
        <w:rPr>
          <w:sz w:val="20"/>
          <w:szCs w:val="20"/>
        </w:rPr>
        <w:t xml:space="preserve">Receive </w:t>
      </w:r>
      <w:r w:rsidR="00CC1685" w:rsidRPr="003367BA">
        <w:rPr>
          <w:sz w:val="20"/>
          <w:szCs w:val="20"/>
        </w:rPr>
        <w:t xml:space="preserve">an </w:t>
      </w:r>
      <w:r w:rsidRPr="003367BA">
        <w:rPr>
          <w:sz w:val="20"/>
          <w:szCs w:val="20"/>
        </w:rPr>
        <w:t>STI-CA</w:t>
      </w:r>
      <w:r w:rsidR="00CC1685" w:rsidRPr="003367BA">
        <w:rPr>
          <w:sz w:val="20"/>
          <w:szCs w:val="20"/>
        </w:rPr>
        <w:t>-provided</w:t>
      </w:r>
      <w:r w:rsidRPr="003367BA">
        <w:rPr>
          <w:sz w:val="20"/>
          <w:szCs w:val="20"/>
        </w:rPr>
        <w:t xml:space="preserve"> challenge at a</w:t>
      </w:r>
      <w:r w:rsidR="00356688" w:rsidRPr="003367BA">
        <w:rPr>
          <w:sz w:val="20"/>
          <w:szCs w:val="20"/>
        </w:rPr>
        <w:t>n</w:t>
      </w:r>
      <w:r w:rsidRPr="003367BA">
        <w:rPr>
          <w:sz w:val="20"/>
          <w:szCs w:val="20"/>
        </w:rPr>
        <w:t xml:space="preserve"> administrator-controlled e-mail address corresponding to the domain and then respond to it on the STI-CA’s web page.</w:t>
      </w:r>
    </w:p>
    <w:p w14:paraId="7EFB4759" w14:textId="7E91A16F" w:rsidR="00DA10C6" w:rsidRPr="003367BA" w:rsidRDefault="00DA10C6" w:rsidP="00DA10C6">
      <w:pPr>
        <w:pStyle w:val="ListParagraph"/>
        <w:numPr>
          <w:ilvl w:val="0"/>
          <w:numId w:val="26"/>
        </w:numPr>
        <w:rPr>
          <w:sz w:val="20"/>
          <w:szCs w:val="20"/>
        </w:rPr>
      </w:pPr>
      <w:r w:rsidRPr="003367BA">
        <w:rPr>
          <w:sz w:val="20"/>
          <w:szCs w:val="20"/>
        </w:rPr>
        <w:t xml:space="preserve">STI-CA signs public key certificate as </w:t>
      </w:r>
      <w:r w:rsidR="00356688" w:rsidRPr="003367BA">
        <w:rPr>
          <w:sz w:val="20"/>
          <w:szCs w:val="20"/>
        </w:rPr>
        <w:t>Root CA.</w:t>
      </w:r>
    </w:p>
    <w:p w14:paraId="08ED146D" w14:textId="6666835C" w:rsidR="00DA10C6" w:rsidRPr="003367BA" w:rsidRDefault="00356688" w:rsidP="00DA10C6">
      <w:pPr>
        <w:pStyle w:val="ListParagraph"/>
        <w:numPr>
          <w:ilvl w:val="0"/>
          <w:numId w:val="26"/>
        </w:numPr>
        <w:rPr>
          <w:sz w:val="20"/>
          <w:szCs w:val="20"/>
        </w:rPr>
      </w:pPr>
      <w:r w:rsidRPr="003367BA">
        <w:rPr>
          <w:sz w:val="20"/>
          <w:szCs w:val="20"/>
        </w:rPr>
        <w:t xml:space="preserve">Service </w:t>
      </w:r>
      <w:r w:rsidR="00DA10C6" w:rsidRPr="003367BA">
        <w:rPr>
          <w:sz w:val="20"/>
          <w:szCs w:val="20"/>
        </w:rPr>
        <w:t xml:space="preserve">Provider downloads the issued public key certificate and stores </w:t>
      </w:r>
      <w:r w:rsidRPr="003367BA">
        <w:rPr>
          <w:sz w:val="20"/>
          <w:szCs w:val="20"/>
        </w:rPr>
        <w:t xml:space="preserve">the associate </w:t>
      </w:r>
      <w:r w:rsidR="00DA10C6" w:rsidRPr="003367BA">
        <w:rPr>
          <w:sz w:val="20"/>
          <w:szCs w:val="20"/>
        </w:rPr>
        <w:t xml:space="preserve">private key in </w:t>
      </w:r>
      <w:r w:rsidRPr="003367BA">
        <w:rPr>
          <w:sz w:val="20"/>
          <w:szCs w:val="20"/>
        </w:rPr>
        <w:t>the</w:t>
      </w:r>
      <w:r w:rsidR="00CC1685" w:rsidRPr="003367BA">
        <w:rPr>
          <w:sz w:val="20"/>
          <w:szCs w:val="20"/>
        </w:rPr>
        <w:t xml:space="preserve"> </w:t>
      </w:r>
      <w:r w:rsidR="00DA10C6" w:rsidRPr="003367BA">
        <w:rPr>
          <w:sz w:val="20"/>
          <w:szCs w:val="20"/>
        </w:rPr>
        <w:t xml:space="preserve">Secure Key Store associated with </w:t>
      </w:r>
      <w:r w:rsidR="00CC1685" w:rsidRPr="003367BA">
        <w:rPr>
          <w:sz w:val="20"/>
          <w:szCs w:val="20"/>
        </w:rPr>
        <w:t>its STI-AS</w:t>
      </w:r>
      <w:r w:rsidR="00DA10C6" w:rsidRPr="003367BA">
        <w:rPr>
          <w:sz w:val="20"/>
          <w:szCs w:val="20"/>
        </w:rPr>
        <w:t xml:space="preserve"> and the public key certificate is stored and made publicly available via HTTPS in </w:t>
      </w:r>
      <w:r w:rsidR="00CC1685" w:rsidRPr="003367BA">
        <w:rPr>
          <w:sz w:val="20"/>
          <w:szCs w:val="20"/>
        </w:rPr>
        <w:t xml:space="preserve">a </w:t>
      </w:r>
      <w:r w:rsidR="00DA10C6" w:rsidRPr="003367BA">
        <w:rPr>
          <w:sz w:val="20"/>
          <w:szCs w:val="20"/>
        </w:rPr>
        <w:t>Certificate Repository.</w:t>
      </w:r>
    </w:p>
    <w:p w14:paraId="27C89458" w14:textId="77777777" w:rsidR="00DA10C6" w:rsidRPr="00DA10C6" w:rsidRDefault="00DA10C6" w:rsidP="00DA10C6"/>
    <w:sectPr w:rsidR="00DA10C6" w:rsidRPr="00DA10C6">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 w:author="MLH Barnes" w:date="2017-05-07T11:46:00Z" w:initials="MLB">
    <w:p w14:paraId="64E80621" w14:textId="1A6E1062" w:rsidR="002224E0" w:rsidRDefault="002224E0">
      <w:pPr>
        <w:pStyle w:val="CommentText"/>
      </w:pPr>
      <w:r>
        <w:rPr>
          <w:rStyle w:val="CommentReference"/>
        </w:rPr>
        <w:annotationRef/>
      </w:r>
      <w:r>
        <w:t>Note, I did not add the definition for Service Provider Code token as I think that level of detail is too much for the definitions – i.e., I don’t think it will convey meaning without more context (and note we don’t bring up JWS token for PASSporT for example at this time and I don’t think we want to even try to define a general term for “token”.</w:t>
      </w:r>
    </w:p>
  </w:comment>
  <w:comment w:id="690" w:author="MLH Barnes" w:date="2017-05-07T16:18:00Z" w:initials="MLB">
    <w:p w14:paraId="79856350" w14:textId="345BF1D6" w:rsidR="002224E0" w:rsidRDefault="002224E0">
      <w:pPr>
        <w:pStyle w:val="CommentText"/>
      </w:pPr>
      <w:r>
        <w:rPr>
          <w:rStyle w:val="CommentReference"/>
        </w:rPr>
        <w:annotationRef/>
      </w:r>
      <w:r>
        <w:t xml:space="preserve"> Per JMCE[38], these diagrams need to be revised.  I’ll need to get the source from Chris to do that.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E80621" w15:done="0"/>
  <w15:commentEx w15:paraId="7985635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305789" w14:textId="77777777" w:rsidR="005A13C3" w:rsidRDefault="005A13C3">
      <w:r>
        <w:separator/>
      </w:r>
    </w:p>
  </w:endnote>
  <w:endnote w:type="continuationSeparator" w:id="0">
    <w:p w14:paraId="22CBE186" w14:textId="77777777" w:rsidR="005A13C3" w:rsidRDefault="005A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panose1 w:val="02000409000000000000"/>
    <w:charset w:val="00"/>
    <w:family w:val="auto"/>
    <w:pitch w:val="variable"/>
    <w:sig w:usb0="A000002F"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2224E0" w:rsidRDefault="002224E0">
    <w:pPr>
      <w:pStyle w:val="Footer"/>
      <w:jc w:val="center"/>
    </w:pPr>
    <w:r>
      <w:rPr>
        <w:rStyle w:val="PageNumber"/>
      </w:rPr>
      <w:fldChar w:fldCharType="begin"/>
    </w:r>
    <w:r>
      <w:rPr>
        <w:rStyle w:val="PageNumber"/>
      </w:rPr>
      <w:instrText xml:space="preserve"> PAGE </w:instrText>
    </w:r>
    <w:r>
      <w:rPr>
        <w:rStyle w:val="PageNumber"/>
      </w:rPr>
      <w:fldChar w:fldCharType="separate"/>
    </w:r>
    <w:r w:rsidR="00435C5D">
      <w:rPr>
        <w:rStyle w:val="PageNumber"/>
        <w:noProof/>
      </w:rPr>
      <w:t>20</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2224E0" w:rsidRDefault="002224E0">
    <w:pPr>
      <w:pStyle w:val="Footer"/>
      <w:jc w:val="center"/>
    </w:pPr>
    <w:r>
      <w:rPr>
        <w:rStyle w:val="PageNumber"/>
      </w:rPr>
      <w:fldChar w:fldCharType="begin"/>
    </w:r>
    <w:r>
      <w:rPr>
        <w:rStyle w:val="PageNumber"/>
      </w:rPr>
      <w:instrText xml:space="preserve"> PAGE </w:instrText>
    </w:r>
    <w:r>
      <w:rPr>
        <w:rStyle w:val="PageNumber"/>
      </w:rPr>
      <w:fldChar w:fldCharType="separate"/>
    </w:r>
    <w:r w:rsidR="00435C5D">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A5E32" w14:textId="77777777" w:rsidR="005A13C3" w:rsidRDefault="005A13C3">
      <w:r>
        <w:separator/>
      </w:r>
    </w:p>
  </w:footnote>
  <w:footnote w:type="continuationSeparator" w:id="0">
    <w:p w14:paraId="2EE0EED7" w14:textId="77777777" w:rsidR="005A13C3" w:rsidRDefault="005A13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2224E0" w:rsidRDefault="002224E0"/>
  <w:p w14:paraId="01551260" w14:textId="77777777" w:rsidR="002224E0" w:rsidRDefault="002224E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2224E0" w:rsidRPr="00D82162" w:rsidRDefault="002224E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2224E0" w:rsidRDefault="002224E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2224E0" w:rsidRPr="00BC47C9" w:rsidRDefault="002224E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2224E0" w:rsidRPr="00BC47C9" w:rsidRDefault="002224E0">
    <w:pPr>
      <w:pStyle w:val="BANNER1"/>
      <w:spacing w:before="120"/>
      <w:rPr>
        <w:rFonts w:ascii="Arial" w:hAnsi="Arial" w:cs="Arial"/>
        <w:sz w:val="24"/>
      </w:rPr>
    </w:pPr>
    <w:r w:rsidRPr="00BC47C9">
      <w:rPr>
        <w:rFonts w:ascii="Arial" w:hAnsi="Arial" w:cs="Arial"/>
        <w:sz w:val="24"/>
      </w:rPr>
      <w:t>ATIS Standard on –</w:t>
    </w:r>
  </w:p>
  <w:p w14:paraId="489D44F1" w14:textId="77777777" w:rsidR="002224E0" w:rsidRPr="00BC47C9" w:rsidRDefault="002224E0">
    <w:pPr>
      <w:pStyle w:val="BANNER1"/>
      <w:spacing w:before="120"/>
      <w:rPr>
        <w:rFonts w:ascii="Arial" w:hAnsi="Arial" w:cs="Arial"/>
        <w:sz w:val="24"/>
      </w:rPr>
    </w:pPr>
  </w:p>
  <w:p w14:paraId="546ABCD9" w14:textId="6142499A" w:rsidR="002224E0" w:rsidRPr="00473C01" w:rsidRDefault="002224E0">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8">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1">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7">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0"/>
  </w:num>
  <w:num w:numId="10">
    <w:abstractNumId w:val="2"/>
  </w:num>
  <w:num w:numId="11">
    <w:abstractNumId w:val="1"/>
  </w:num>
  <w:num w:numId="12">
    <w:abstractNumId w:val="0"/>
  </w:num>
  <w:num w:numId="13">
    <w:abstractNumId w:val="19"/>
  </w:num>
  <w:num w:numId="14">
    <w:abstractNumId w:val="46"/>
  </w:num>
  <w:num w:numId="15">
    <w:abstractNumId w:val="56"/>
  </w:num>
  <w:num w:numId="16">
    <w:abstractNumId w:val="38"/>
  </w:num>
  <w:num w:numId="17">
    <w:abstractNumId w:val="48"/>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5"/>
  </w:num>
  <w:num w:numId="25">
    <w:abstractNumId w:val="11"/>
  </w:num>
  <w:num w:numId="26">
    <w:abstractNumId w:val="40"/>
  </w:num>
  <w:num w:numId="27">
    <w:abstractNumId w:val="54"/>
  </w:num>
  <w:num w:numId="28">
    <w:abstractNumId w:val="61"/>
  </w:num>
  <w:num w:numId="29">
    <w:abstractNumId w:val="51"/>
  </w:num>
  <w:num w:numId="30">
    <w:abstractNumId w:val="21"/>
  </w:num>
  <w:num w:numId="31">
    <w:abstractNumId w:val="17"/>
  </w:num>
  <w:num w:numId="32">
    <w:abstractNumId w:val="43"/>
  </w:num>
  <w:num w:numId="33">
    <w:abstractNumId w:val="58"/>
  </w:num>
  <w:num w:numId="34">
    <w:abstractNumId w:val="14"/>
  </w:num>
  <w:num w:numId="35">
    <w:abstractNumId w:val="62"/>
  </w:num>
  <w:num w:numId="36">
    <w:abstractNumId w:val="32"/>
  </w:num>
  <w:num w:numId="37">
    <w:abstractNumId w:val="36"/>
  </w:num>
  <w:num w:numId="38">
    <w:abstractNumId w:val="44"/>
  </w:num>
  <w:num w:numId="39">
    <w:abstractNumId w:val="67"/>
  </w:num>
  <w:num w:numId="40">
    <w:abstractNumId w:val="50"/>
  </w:num>
  <w:num w:numId="41">
    <w:abstractNumId w:val="29"/>
  </w:num>
  <w:num w:numId="42">
    <w:abstractNumId w:val="18"/>
  </w:num>
  <w:num w:numId="43">
    <w:abstractNumId w:val="65"/>
  </w:num>
  <w:num w:numId="44">
    <w:abstractNumId w:val="55"/>
  </w:num>
  <w:num w:numId="45">
    <w:abstractNumId w:val="55"/>
  </w:num>
  <w:num w:numId="46">
    <w:abstractNumId w:val="55"/>
  </w:num>
  <w:num w:numId="47">
    <w:abstractNumId w:val="55"/>
  </w:num>
  <w:num w:numId="48">
    <w:abstractNumId w:val="55"/>
  </w:num>
  <w:num w:numId="49">
    <w:abstractNumId w:val="70"/>
  </w:num>
  <w:num w:numId="50">
    <w:abstractNumId w:val="33"/>
  </w:num>
  <w:num w:numId="51">
    <w:abstractNumId w:val="31"/>
  </w:num>
  <w:num w:numId="52">
    <w:abstractNumId w:val="47"/>
  </w:num>
  <w:num w:numId="53">
    <w:abstractNumId w:val="26"/>
  </w:num>
  <w:num w:numId="54">
    <w:abstractNumId w:val="34"/>
  </w:num>
  <w:num w:numId="55">
    <w:abstractNumId w:val="71"/>
  </w:num>
  <w:num w:numId="56">
    <w:abstractNumId w:val="66"/>
  </w:num>
  <w:num w:numId="57">
    <w:abstractNumId w:val="23"/>
  </w:num>
  <w:num w:numId="58">
    <w:abstractNumId w:val="57"/>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2"/>
  </w:num>
  <w:num w:numId="67">
    <w:abstractNumId w:val="42"/>
  </w:num>
  <w:num w:numId="68">
    <w:abstractNumId w:val="27"/>
  </w:num>
  <w:num w:numId="69">
    <w:abstractNumId w:val="49"/>
  </w:num>
  <w:num w:numId="70">
    <w:abstractNumId w:val="22"/>
  </w:num>
  <w:num w:numId="71">
    <w:abstractNumId w:val="59"/>
  </w:num>
  <w:num w:numId="72">
    <w:abstractNumId w:val="9"/>
  </w:num>
  <w:num w:numId="73">
    <w:abstractNumId w:val="53"/>
  </w:num>
  <w:num w:numId="74">
    <w:abstractNumId w:val="35"/>
  </w:num>
  <w:num w:numId="75">
    <w:abstractNumId w:val="63"/>
  </w:num>
  <w:num w:numId="76">
    <w:abstractNumId w:val="52"/>
  </w:num>
  <w:num w:numId="77">
    <w:abstractNumId w:val="64"/>
  </w:num>
  <w:num w:numId="78">
    <w:abstractNumId w:val="69"/>
  </w:num>
  <w:numIdMacAtCleanup w:val="7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9095D"/>
    <w:rsid w:val="0009472B"/>
    <w:rsid w:val="000957FF"/>
    <w:rsid w:val="00095E9D"/>
    <w:rsid w:val="00096B3E"/>
    <w:rsid w:val="000A551C"/>
    <w:rsid w:val="000A7156"/>
    <w:rsid w:val="000B088F"/>
    <w:rsid w:val="000B1B21"/>
    <w:rsid w:val="000B420C"/>
    <w:rsid w:val="000B737F"/>
    <w:rsid w:val="000C1247"/>
    <w:rsid w:val="000D10FC"/>
    <w:rsid w:val="000D3768"/>
    <w:rsid w:val="000D52D8"/>
    <w:rsid w:val="000D55FA"/>
    <w:rsid w:val="000D6843"/>
    <w:rsid w:val="000E2577"/>
    <w:rsid w:val="000E2A70"/>
    <w:rsid w:val="000F028D"/>
    <w:rsid w:val="000F12B5"/>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19E"/>
    <w:rsid w:val="001364E3"/>
    <w:rsid w:val="0014044A"/>
    <w:rsid w:val="0014062D"/>
    <w:rsid w:val="001412DC"/>
    <w:rsid w:val="001418C8"/>
    <w:rsid w:val="00141D38"/>
    <w:rsid w:val="00141DA1"/>
    <w:rsid w:val="001527AE"/>
    <w:rsid w:val="00153808"/>
    <w:rsid w:val="00154CC0"/>
    <w:rsid w:val="001601B3"/>
    <w:rsid w:val="00161833"/>
    <w:rsid w:val="00164D15"/>
    <w:rsid w:val="00166D07"/>
    <w:rsid w:val="00167A5F"/>
    <w:rsid w:val="001707AD"/>
    <w:rsid w:val="001718AB"/>
    <w:rsid w:val="00173B59"/>
    <w:rsid w:val="0017472F"/>
    <w:rsid w:val="00176049"/>
    <w:rsid w:val="001814A7"/>
    <w:rsid w:val="0018254B"/>
    <w:rsid w:val="001842F9"/>
    <w:rsid w:val="00184790"/>
    <w:rsid w:val="00184D39"/>
    <w:rsid w:val="0018502E"/>
    <w:rsid w:val="00187EB1"/>
    <w:rsid w:val="00191504"/>
    <w:rsid w:val="001974F8"/>
    <w:rsid w:val="001A1EC2"/>
    <w:rsid w:val="001A4371"/>
    <w:rsid w:val="001A4B43"/>
    <w:rsid w:val="001A5B24"/>
    <w:rsid w:val="001A6B4F"/>
    <w:rsid w:val="001A7AE7"/>
    <w:rsid w:val="001B0046"/>
    <w:rsid w:val="001B1BA0"/>
    <w:rsid w:val="001B25DE"/>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D"/>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30311"/>
    <w:rsid w:val="00230ACB"/>
    <w:rsid w:val="00230ECB"/>
    <w:rsid w:val="00233054"/>
    <w:rsid w:val="00235C5E"/>
    <w:rsid w:val="002367E4"/>
    <w:rsid w:val="0023695C"/>
    <w:rsid w:val="00237FAC"/>
    <w:rsid w:val="00242F5E"/>
    <w:rsid w:val="00245C23"/>
    <w:rsid w:val="00252B72"/>
    <w:rsid w:val="002533C7"/>
    <w:rsid w:val="00256BE3"/>
    <w:rsid w:val="00257B04"/>
    <w:rsid w:val="00260F3C"/>
    <w:rsid w:val="00263BEF"/>
    <w:rsid w:val="00265A9D"/>
    <w:rsid w:val="00267A65"/>
    <w:rsid w:val="0027547E"/>
    <w:rsid w:val="00276E8E"/>
    <w:rsid w:val="002800BE"/>
    <w:rsid w:val="002807A3"/>
    <w:rsid w:val="00284105"/>
    <w:rsid w:val="0028608D"/>
    <w:rsid w:val="00290BC9"/>
    <w:rsid w:val="002974B3"/>
    <w:rsid w:val="002A0296"/>
    <w:rsid w:val="002A092B"/>
    <w:rsid w:val="002A1315"/>
    <w:rsid w:val="002A171F"/>
    <w:rsid w:val="002A24D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51A7"/>
    <w:rsid w:val="002E53D3"/>
    <w:rsid w:val="002F10CD"/>
    <w:rsid w:val="002F17CD"/>
    <w:rsid w:val="002F216E"/>
    <w:rsid w:val="002F2760"/>
    <w:rsid w:val="002F2CEF"/>
    <w:rsid w:val="002F5FCE"/>
    <w:rsid w:val="0030174A"/>
    <w:rsid w:val="003027B6"/>
    <w:rsid w:val="00302B44"/>
    <w:rsid w:val="00302CBC"/>
    <w:rsid w:val="00304E3E"/>
    <w:rsid w:val="00307108"/>
    <w:rsid w:val="00311285"/>
    <w:rsid w:val="00314C12"/>
    <w:rsid w:val="003160E8"/>
    <w:rsid w:val="0032237C"/>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6A75"/>
    <w:rsid w:val="00384195"/>
    <w:rsid w:val="0038758C"/>
    <w:rsid w:val="00392616"/>
    <w:rsid w:val="00397A94"/>
    <w:rsid w:val="00397D52"/>
    <w:rsid w:val="003A117C"/>
    <w:rsid w:val="003A1B5E"/>
    <w:rsid w:val="003A20FA"/>
    <w:rsid w:val="003A6B5B"/>
    <w:rsid w:val="003A7B7A"/>
    <w:rsid w:val="003B422A"/>
    <w:rsid w:val="003B5FB3"/>
    <w:rsid w:val="003B71A8"/>
    <w:rsid w:val="003C050A"/>
    <w:rsid w:val="003C2AC7"/>
    <w:rsid w:val="003C3764"/>
    <w:rsid w:val="003C4430"/>
    <w:rsid w:val="003C5202"/>
    <w:rsid w:val="003D1C49"/>
    <w:rsid w:val="003D22A6"/>
    <w:rsid w:val="003D2C1F"/>
    <w:rsid w:val="003D2ED4"/>
    <w:rsid w:val="003D5D25"/>
    <w:rsid w:val="003E0296"/>
    <w:rsid w:val="003E06F8"/>
    <w:rsid w:val="003E082A"/>
    <w:rsid w:val="003E379A"/>
    <w:rsid w:val="003E5017"/>
    <w:rsid w:val="003E5E58"/>
    <w:rsid w:val="003E633B"/>
    <w:rsid w:val="003E79E5"/>
    <w:rsid w:val="003F06B5"/>
    <w:rsid w:val="003F0EEF"/>
    <w:rsid w:val="003F1A21"/>
    <w:rsid w:val="003F1D77"/>
    <w:rsid w:val="003F3A2E"/>
    <w:rsid w:val="00401060"/>
    <w:rsid w:val="00407C3A"/>
    <w:rsid w:val="004132F6"/>
    <w:rsid w:val="00413960"/>
    <w:rsid w:val="00416605"/>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DDA"/>
    <w:rsid w:val="00497F23"/>
    <w:rsid w:val="004A3F8F"/>
    <w:rsid w:val="004A51CC"/>
    <w:rsid w:val="004A7069"/>
    <w:rsid w:val="004B1313"/>
    <w:rsid w:val="004B3E10"/>
    <w:rsid w:val="004B443F"/>
    <w:rsid w:val="004C2206"/>
    <w:rsid w:val="004C4752"/>
    <w:rsid w:val="004C5A2B"/>
    <w:rsid w:val="004C67D6"/>
    <w:rsid w:val="004C6CA0"/>
    <w:rsid w:val="004C7B3B"/>
    <w:rsid w:val="004D48D5"/>
    <w:rsid w:val="004D4B91"/>
    <w:rsid w:val="004D5F3F"/>
    <w:rsid w:val="004D6C4B"/>
    <w:rsid w:val="004E0365"/>
    <w:rsid w:val="004E0B24"/>
    <w:rsid w:val="004E1DCE"/>
    <w:rsid w:val="004E22A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20D72"/>
    <w:rsid w:val="00523A9A"/>
    <w:rsid w:val="00526430"/>
    <w:rsid w:val="005269B6"/>
    <w:rsid w:val="00531704"/>
    <w:rsid w:val="0053194D"/>
    <w:rsid w:val="0054217A"/>
    <w:rsid w:val="005440F7"/>
    <w:rsid w:val="00545209"/>
    <w:rsid w:val="005461E2"/>
    <w:rsid w:val="00546EF9"/>
    <w:rsid w:val="005504FB"/>
    <w:rsid w:val="005528E9"/>
    <w:rsid w:val="00552C59"/>
    <w:rsid w:val="00552EDC"/>
    <w:rsid w:val="0055362E"/>
    <w:rsid w:val="00555812"/>
    <w:rsid w:val="00555CA3"/>
    <w:rsid w:val="00557A33"/>
    <w:rsid w:val="00560823"/>
    <w:rsid w:val="00563024"/>
    <w:rsid w:val="00571B83"/>
    <w:rsid w:val="00572688"/>
    <w:rsid w:val="00574826"/>
    <w:rsid w:val="005748FE"/>
    <w:rsid w:val="00576504"/>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5282"/>
    <w:rsid w:val="005A6759"/>
    <w:rsid w:val="005B0B3C"/>
    <w:rsid w:val="005B22A6"/>
    <w:rsid w:val="005B3746"/>
    <w:rsid w:val="005B5F13"/>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7AAF"/>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80E13"/>
    <w:rsid w:val="00682252"/>
    <w:rsid w:val="00683E8A"/>
    <w:rsid w:val="00684236"/>
    <w:rsid w:val="00685B5D"/>
    <w:rsid w:val="00686C71"/>
    <w:rsid w:val="00690A23"/>
    <w:rsid w:val="00692C29"/>
    <w:rsid w:val="00695364"/>
    <w:rsid w:val="00695366"/>
    <w:rsid w:val="006957A9"/>
    <w:rsid w:val="006A098A"/>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331D3"/>
    <w:rsid w:val="00735981"/>
    <w:rsid w:val="00736E46"/>
    <w:rsid w:val="0074064B"/>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5AE1"/>
    <w:rsid w:val="00777E06"/>
    <w:rsid w:val="007939E1"/>
    <w:rsid w:val="0079644A"/>
    <w:rsid w:val="007A1D57"/>
    <w:rsid w:val="007A3901"/>
    <w:rsid w:val="007A511E"/>
    <w:rsid w:val="007B2AC3"/>
    <w:rsid w:val="007B3FDD"/>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5068F"/>
    <w:rsid w:val="0085159D"/>
    <w:rsid w:val="0085202C"/>
    <w:rsid w:val="00852D37"/>
    <w:rsid w:val="00855A48"/>
    <w:rsid w:val="00856E40"/>
    <w:rsid w:val="0086189E"/>
    <w:rsid w:val="00863690"/>
    <w:rsid w:val="00871095"/>
    <w:rsid w:val="00872241"/>
    <w:rsid w:val="00873D7D"/>
    <w:rsid w:val="00874215"/>
    <w:rsid w:val="00874644"/>
    <w:rsid w:val="008774EB"/>
    <w:rsid w:val="008775AC"/>
    <w:rsid w:val="00877793"/>
    <w:rsid w:val="008835B3"/>
    <w:rsid w:val="00895BCE"/>
    <w:rsid w:val="0089746B"/>
    <w:rsid w:val="008A00B9"/>
    <w:rsid w:val="008A02C5"/>
    <w:rsid w:val="008A168E"/>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F0B0B"/>
    <w:rsid w:val="008F0DB0"/>
    <w:rsid w:val="009024EC"/>
    <w:rsid w:val="00904BBD"/>
    <w:rsid w:val="00904CD3"/>
    <w:rsid w:val="00905082"/>
    <w:rsid w:val="00911DC3"/>
    <w:rsid w:val="0091242D"/>
    <w:rsid w:val="009140E0"/>
    <w:rsid w:val="00916F48"/>
    <w:rsid w:val="00921728"/>
    <w:rsid w:val="00921FC2"/>
    <w:rsid w:val="0092280E"/>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7665"/>
    <w:rsid w:val="009709E5"/>
    <w:rsid w:val="00971790"/>
    <w:rsid w:val="00972B0F"/>
    <w:rsid w:val="00977B28"/>
    <w:rsid w:val="00982AB5"/>
    <w:rsid w:val="00983BC8"/>
    <w:rsid w:val="009861F3"/>
    <w:rsid w:val="00986306"/>
    <w:rsid w:val="00986B34"/>
    <w:rsid w:val="00987D79"/>
    <w:rsid w:val="00991C24"/>
    <w:rsid w:val="00994E52"/>
    <w:rsid w:val="009978F9"/>
    <w:rsid w:val="00997B63"/>
    <w:rsid w:val="009A380E"/>
    <w:rsid w:val="009A3CBF"/>
    <w:rsid w:val="009A6EC3"/>
    <w:rsid w:val="009A7B5D"/>
    <w:rsid w:val="009B0EC1"/>
    <w:rsid w:val="009B1379"/>
    <w:rsid w:val="009B39EB"/>
    <w:rsid w:val="009B4F90"/>
    <w:rsid w:val="009C055D"/>
    <w:rsid w:val="009C1FEA"/>
    <w:rsid w:val="009C2DA9"/>
    <w:rsid w:val="009C59BD"/>
    <w:rsid w:val="009C5D4A"/>
    <w:rsid w:val="009D141F"/>
    <w:rsid w:val="009D1D25"/>
    <w:rsid w:val="009D3C17"/>
    <w:rsid w:val="009D5663"/>
    <w:rsid w:val="009D785E"/>
    <w:rsid w:val="009E0282"/>
    <w:rsid w:val="009E230A"/>
    <w:rsid w:val="009E415B"/>
    <w:rsid w:val="009F0F6A"/>
    <w:rsid w:val="009F1E95"/>
    <w:rsid w:val="009F2D9E"/>
    <w:rsid w:val="009F3A30"/>
    <w:rsid w:val="009F5533"/>
    <w:rsid w:val="009F79D4"/>
    <w:rsid w:val="00A02C97"/>
    <w:rsid w:val="00A12BF4"/>
    <w:rsid w:val="00A14962"/>
    <w:rsid w:val="00A150C9"/>
    <w:rsid w:val="00A20499"/>
    <w:rsid w:val="00A2402E"/>
    <w:rsid w:val="00A2474E"/>
    <w:rsid w:val="00A27678"/>
    <w:rsid w:val="00A312AA"/>
    <w:rsid w:val="00A32E6A"/>
    <w:rsid w:val="00A402E9"/>
    <w:rsid w:val="00A40916"/>
    <w:rsid w:val="00A4435F"/>
    <w:rsid w:val="00A45525"/>
    <w:rsid w:val="00A56313"/>
    <w:rsid w:val="00A569F9"/>
    <w:rsid w:val="00A5705B"/>
    <w:rsid w:val="00A60D76"/>
    <w:rsid w:val="00A66FCE"/>
    <w:rsid w:val="00A67A80"/>
    <w:rsid w:val="00A70A83"/>
    <w:rsid w:val="00A727BD"/>
    <w:rsid w:val="00A74AED"/>
    <w:rsid w:val="00A8647A"/>
    <w:rsid w:val="00A9275D"/>
    <w:rsid w:val="00A93001"/>
    <w:rsid w:val="00A94A84"/>
    <w:rsid w:val="00A95A09"/>
    <w:rsid w:val="00A95CF2"/>
    <w:rsid w:val="00A968F7"/>
    <w:rsid w:val="00AA0139"/>
    <w:rsid w:val="00AA5251"/>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3197"/>
    <w:rsid w:val="00AC36DB"/>
    <w:rsid w:val="00AC5887"/>
    <w:rsid w:val="00AD1C3C"/>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65EB"/>
    <w:rsid w:val="00B218C0"/>
    <w:rsid w:val="00B27544"/>
    <w:rsid w:val="00B27F13"/>
    <w:rsid w:val="00B32569"/>
    <w:rsid w:val="00B33778"/>
    <w:rsid w:val="00B34BD8"/>
    <w:rsid w:val="00B357AC"/>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B1793"/>
    <w:rsid w:val="00BB2C7E"/>
    <w:rsid w:val="00BC07EF"/>
    <w:rsid w:val="00BC0CED"/>
    <w:rsid w:val="00BC45D0"/>
    <w:rsid w:val="00BC47C9"/>
    <w:rsid w:val="00BD0875"/>
    <w:rsid w:val="00BD7914"/>
    <w:rsid w:val="00BE015E"/>
    <w:rsid w:val="00BE265D"/>
    <w:rsid w:val="00BE2EA5"/>
    <w:rsid w:val="00BE4106"/>
    <w:rsid w:val="00BE79E6"/>
    <w:rsid w:val="00BF06A6"/>
    <w:rsid w:val="00BF398A"/>
    <w:rsid w:val="00BF4004"/>
    <w:rsid w:val="00BF731A"/>
    <w:rsid w:val="00C06D14"/>
    <w:rsid w:val="00C06DC6"/>
    <w:rsid w:val="00C0780A"/>
    <w:rsid w:val="00C1334A"/>
    <w:rsid w:val="00C20B25"/>
    <w:rsid w:val="00C22F37"/>
    <w:rsid w:val="00C243B1"/>
    <w:rsid w:val="00C24D43"/>
    <w:rsid w:val="00C27781"/>
    <w:rsid w:val="00C308E7"/>
    <w:rsid w:val="00C31685"/>
    <w:rsid w:val="00C34841"/>
    <w:rsid w:val="00C370F5"/>
    <w:rsid w:val="00C4025E"/>
    <w:rsid w:val="00C41F12"/>
    <w:rsid w:val="00C44F39"/>
    <w:rsid w:val="00C45725"/>
    <w:rsid w:val="00C45C62"/>
    <w:rsid w:val="00C50859"/>
    <w:rsid w:val="00C518B6"/>
    <w:rsid w:val="00C52B19"/>
    <w:rsid w:val="00C53383"/>
    <w:rsid w:val="00C543BA"/>
    <w:rsid w:val="00C555E0"/>
    <w:rsid w:val="00C6618B"/>
    <w:rsid w:val="00C66B23"/>
    <w:rsid w:val="00C66D61"/>
    <w:rsid w:val="00C714E8"/>
    <w:rsid w:val="00C71B21"/>
    <w:rsid w:val="00C7360C"/>
    <w:rsid w:val="00C73FCE"/>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FE8"/>
    <w:rsid w:val="00D022D5"/>
    <w:rsid w:val="00D02E97"/>
    <w:rsid w:val="00D03607"/>
    <w:rsid w:val="00D0480B"/>
    <w:rsid w:val="00D06987"/>
    <w:rsid w:val="00D0699F"/>
    <w:rsid w:val="00D14005"/>
    <w:rsid w:val="00D164CC"/>
    <w:rsid w:val="00D22C6D"/>
    <w:rsid w:val="00D260ED"/>
    <w:rsid w:val="00D2667A"/>
    <w:rsid w:val="00D26942"/>
    <w:rsid w:val="00D311DE"/>
    <w:rsid w:val="00D31640"/>
    <w:rsid w:val="00D316D2"/>
    <w:rsid w:val="00D319B7"/>
    <w:rsid w:val="00D357F2"/>
    <w:rsid w:val="00D40809"/>
    <w:rsid w:val="00D44533"/>
    <w:rsid w:val="00D50927"/>
    <w:rsid w:val="00D50C91"/>
    <w:rsid w:val="00D55782"/>
    <w:rsid w:val="00D56E6F"/>
    <w:rsid w:val="00D57404"/>
    <w:rsid w:val="00D578DF"/>
    <w:rsid w:val="00D62CA0"/>
    <w:rsid w:val="00D63864"/>
    <w:rsid w:val="00D70CB1"/>
    <w:rsid w:val="00D733F4"/>
    <w:rsid w:val="00D76AE7"/>
    <w:rsid w:val="00D77B9A"/>
    <w:rsid w:val="00D80C96"/>
    <w:rsid w:val="00D81669"/>
    <w:rsid w:val="00D82162"/>
    <w:rsid w:val="00D826FE"/>
    <w:rsid w:val="00D84342"/>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40E5"/>
    <w:rsid w:val="00DC46EB"/>
    <w:rsid w:val="00DD1138"/>
    <w:rsid w:val="00DD254A"/>
    <w:rsid w:val="00DD3FCC"/>
    <w:rsid w:val="00DD401C"/>
    <w:rsid w:val="00DD6DAD"/>
    <w:rsid w:val="00DE4623"/>
    <w:rsid w:val="00DE47B8"/>
    <w:rsid w:val="00DE5A7A"/>
    <w:rsid w:val="00DF6F52"/>
    <w:rsid w:val="00DF79ED"/>
    <w:rsid w:val="00E02FB9"/>
    <w:rsid w:val="00E04968"/>
    <w:rsid w:val="00E05021"/>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60"/>
    <w:rsid w:val="00E5781E"/>
    <w:rsid w:val="00E7493E"/>
    <w:rsid w:val="00E74D29"/>
    <w:rsid w:val="00E762A3"/>
    <w:rsid w:val="00E805DB"/>
    <w:rsid w:val="00E80ED7"/>
    <w:rsid w:val="00E841A7"/>
    <w:rsid w:val="00E85A8F"/>
    <w:rsid w:val="00E87B22"/>
    <w:rsid w:val="00E91139"/>
    <w:rsid w:val="00E92737"/>
    <w:rsid w:val="00E95809"/>
    <w:rsid w:val="00EA01F9"/>
    <w:rsid w:val="00EA384D"/>
    <w:rsid w:val="00EA7714"/>
    <w:rsid w:val="00EB273B"/>
    <w:rsid w:val="00EB2EB1"/>
    <w:rsid w:val="00EB3CEF"/>
    <w:rsid w:val="00EB4519"/>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7974"/>
    <w:rsid w:val="00FC0FF0"/>
    <w:rsid w:val="00FC1D57"/>
    <w:rsid w:val="00FC3ED8"/>
    <w:rsid w:val="00FC4B0D"/>
    <w:rsid w:val="00FC5823"/>
    <w:rsid w:val="00FD02F0"/>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5.png"/><Relationship Id="rId21" Type="http://schemas.openxmlformats.org/officeDocument/2006/relationships/image" Target="media/image6.png"/><Relationship Id="rId22" Type="http://schemas.openxmlformats.org/officeDocument/2006/relationships/image" Target="media/image7.png"/><Relationship Id="rId23" Type="http://schemas.openxmlformats.org/officeDocument/2006/relationships/header" Target="header3.xml"/><Relationship Id="rId24" Type="http://schemas.openxmlformats.org/officeDocument/2006/relationships/header" Target="header4.xml"/><Relationship Id="rId25" Type="http://schemas.openxmlformats.org/officeDocument/2006/relationships/footer" Target="footer2.xml"/><Relationship Id="rId26" Type="http://schemas.openxmlformats.org/officeDocument/2006/relationships/fontTable" Target="fontTable.xml"/><Relationship Id="rId27" Type="http://schemas.microsoft.com/office/2011/relationships/people" Target="peop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ietf.org/rfc.html" TargetMode="External"/><Relationship Id="rId12" Type="http://schemas.openxmlformats.org/officeDocument/2006/relationships/hyperlink" Target="http://www.atis.org/glossary"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hyperlink" Target="http://www.iana.org/assignments/smi-numbers/smi-numbers.xhtml" TargetMode="External"/><Relationship Id="rId19" Type="http://schemas.openxmlformats.org/officeDocument/2006/relationships/image" Target="media/image4.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3F3ED3-7A75-F741-B040-6C5DEEAC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9172</Words>
  <Characters>52286</Characters>
  <Application>Microsoft Macintosh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61336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2</cp:revision>
  <cp:lastPrinted>2017-02-17T18:24:00Z</cp:lastPrinted>
  <dcterms:created xsi:type="dcterms:W3CDTF">2017-05-10T06:35:00Z</dcterms:created>
  <dcterms:modified xsi:type="dcterms:W3CDTF">2017-05-10T06:35:00Z</dcterms:modified>
</cp:coreProperties>
</file>