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5321C55F"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77A90E35" w:rsidR="00590C1B" w:rsidRPr="007E23D3" w:rsidRDefault="005B557A">
      <w:pPr>
        <w:rPr>
          <w:b/>
          <w:sz w:val="18"/>
          <w:szCs w:val="18"/>
        </w:rPr>
      </w:pPr>
      <w:r w:rsidRPr="005B557A">
        <w:rPr>
          <w:sz w:val="18"/>
          <w:szCs w:val="18"/>
        </w:rPr>
        <w:t xml:space="preserve">This document provides </w:t>
      </w:r>
      <w:ins w:id="0" w:author="MLH Barnes" w:date="2017-04-24T13:00:00Z">
        <w:r w:rsidR="001836DC">
          <w:rPr>
            <w:sz w:val="18"/>
            <w:szCs w:val="18"/>
          </w:rPr>
          <w:t xml:space="preserve">an overview of </w:t>
        </w:r>
      </w:ins>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w:t>
      </w:r>
      <w:proofErr w:type="gramStart"/>
      <w:r w:rsidR="001836DC">
        <w:rPr>
          <w:sz w:val="18"/>
          <w:szCs w:val="18"/>
        </w:rPr>
        <w:t>CAs</w:t>
      </w:r>
      <w:proofErr w:type="gramEnd"/>
      <w:r w:rsidR="001836DC">
        <w:rPr>
          <w:sz w:val="18"/>
          <w:szCs w:val="18"/>
        </w:rPr>
        <w:t xml:space="preserve"> as well as general operational and policy considerations for PKI.  This document introduces those </w:t>
      </w:r>
      <w:proofErr w:type="gramStart"/>
      <w:r w:rsidR="001836DC">
        <w:rPr>
          <w:sz w:val="18"/>
          <w:szCs w:val="18"/>
        </w:rPr>
        <w:t>aspects which</w:t>
      </w:r>
      <w:proofErr w:type="gramEnd"/>
      <w:r w:rsidR="001836DC">
        <w:rPr>
          <w:sz w:val="18"/>
          <w:szCs w:val="18"/>
        </w:rPr>
        <w:t xml:space="preserve">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1221BA8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32FD0AF5"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09A2AE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256CA7DA"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470180E" w14:textId="77777777" w:rsidR="004B443F" w:rsidRDefault="004B443F" w:rsidP="004B443F">
      <w:pPr>
        <w:rPr>
          <w:rFonts w:cs="Arial"/>
          <w:sz w:val="18"/>
        </w:rPr>
      </w:pPr>
    </w:p>
    <w:p w14:paraId="6B57C453"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21138BEE" w14:textId="77777777" w:rsidR="004B443F" w:rsidRDefault="004B443F" w:rsidP="004B443F">
      <w:pPr>
        <w:rPr>
          <w:bCs/>
          <w:lang w:val="fr-FR"/>
        </w:rPr>
      </w:pPr>
    </w:p>
    <w:p w14:paraId="05EBF2F8"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7D4CED6" w14:textId="77777777" w:rsidR="007E23D3" w:rsidRDefault="007E23D3" w:rsidP="00686C71">
      <w:pPr>
        <w:rPr>
          <w:bCs/>
          <w:lang w:val="fr-FR"/>
        </w:rPr>
      </w:pPr>
    </w:p>
    <w:p w14:paraId="4A0FD12A" w14:textId="77777777" w:rsidR="00686C71" w:rsidRDefault="00686C71" w:rsidP="00686C71">
      <w:pPr>
        <w:rPr>
          <w:bCs/>
          <w:lang w:val="fr-FR"/>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77777777" w:rsidR="007E23D3" w:rsidRPr="007E23D3" w:rsidRDefault="007E23D3" w:rsidP="00572688">
            <w:pPr>
              <w:rPr>
                <w:rFonts w:cs="Arial"/>
                <w:sz w:val="18"/>
                <w:szCs w:val="18"/>
              </w:rPr>
            </w:pPr>
          </w:p>
        </w:tc>
        <w:tc>
          <w:tcPr>
            <w:tcW w:w="1634" w:type="dxa"/>
          </w:tcPr>
          <w:p w14:paraId="7090F114" w14:textId="77777777" w:rsidR="007E23D3" w:rsidRPr="007E23D3" w:rsidRDefault="007E23D3" w:rsidP="00572688">
            <w:pPr>
              <w:rPr>
                <w:rFonts w:cs="Arial"/>
                <w:sz w:val="18"/>
                <w:szCs w:val="18"/>
              </w:rPr>
            </w:pPr>
          </w:p>
        </w:tc>
        <w:tc>
          <w:tcPr>
            <w:tcW w:w="4000" w:type="dxa"/>
          </w:tcPr>
          <w:p w14:paraId="037D7565" w14:textId="77777777" w:rsidR="007E23D3" w:rsidRPr="007E23D3" w:rsidRDefault="007E23D3" w:rsidP="00572688">
            <w:pPr>
              <w:pStyle w:val="CommentSubject"/>
              <w:jc w:val="left"/>
              <w:rPr>
                <w:rFonts w:cs="Arial"/>
                <w:b w:val="0"/>
                <w:sz w:val="18"/>
                <w:szCs w:val="18"/>
              </w:rPr>
            </w:pPr>
          </w:p>
        </w:tc>
        <w:tc>
          <w:tcPr>
            <w:tcW w:w="2088" w:type="dxa"/>
          </w:tcPr>
          <w:p w14:paraId="7F0D512B" w14:textId="77777777" w:rsidR="007E23D3" w:rsidRPr="007E23D3" w:rsidRDefault="007E23D3" w:rsidP="00572688">
            <w:pPr>
              <w:jc w:val="left"/>
              <w:rPr>
                <w:rFonts w:cs="Arial"/>
                <w:sz w:val="18"/>
                <w:szCs w:val="18"/>
              </w:rPr>
            </w:pP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5996F3B4"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0F101DD4" w14:textId="77777777" w:rsidR="00590C1B" w:rsidRDefault="00590C1B">
      <w:r>
        <w:rPr>
          <w:highlight w:val="yellow"/>
        </w:rPr>
        <w:t>[INSERT]</w:t>
      </w:r>
    </w:p>
    <w:p w14:paraId="785514E5"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77777777" w:rsidR="009243EA" w:rsidRDefault="009243EA" w:rsidP="009243EA">
      <w:pPr>
        <w:pStyle w:val="Heading1"/>
        <w:pageBreakBefore/>
      </w:pPr>
      <w:bookmarkStart w:id="32" w:name="_Toc339809233"/>
      <w:r>
        <w:t>Scope &amp; Purpose</w:t>
      </w:r>
      <w:bookmarkEnd w:id="32"/>
    </w:p>
    <w:p w14:paraId="67782115" w14:textId="77777777" w:rsidR="009243EA" w:rsidRDefault="009243EA" w:rsidP="009243EA">
      <w:pPr>
        <w:pStyle w:val="Heading2"/>
      </w:pPr>
      <w:bookmarkStart w:id="33" w:name="_Toc339809234"/>
      <w:r>
        <w:t>Scope</w:t>
      </w:r>
      <w:bookmarkEnd w:id="33"/>
    </w:p>
    <w:p w14:paraId="51E3BB50" w14:textId="3712F144" w:rsidR="009243EA" w:rsidRDefault="009243EA" w:rsidP="009243EA">
      <w:r>
        <w:t>This technical report introduces operational and management considerations for STI-CAs within the context of the SHAKEN framework [ATIS-1000074] and the SHAKEN: Governance Model and Certificate Management framework [ATIS-0x0000x].  This document focuses on the operational and management aspects that impact the authentication and verificat</w:t>
      </w:r>
      <w:r w:rsidR="005665F9">
        <w:t xml:space="preserve">ion services, as well as general CA practices and policies. </w:t>
      </w:r>
      <w:r>
        <w:t xml:space="preserve">  This document does not address the policy aspects applied by the STI-PA in determining whether a CA is qualified to serve as an STI-CA</w:t>
      </w:r>
      <w:r w:rsidR="005665F9">
        <w:t xml:space="preserve">. </w:t>
      </w:r>
      <w:r>
        <w:t xml:space="preserve"> </w:t>
      </w:r>
    </w:p>
    <w:p w14:paraId="6017CF7E" w14:textId="77777777" w:rsidR="009243EA" w:rsidRDefault="009243EA" w:rsidP="009243EA"/>
    <w:p w14:paraId="0C7FF9C8" w14:textId="77777777" w:rsidR="009243EA" w:rsidRDefault="009243EA" w:rsidP="009243EA">
      <w:pPr>
        <w:pStyle w:val="Heading2"/>
      </w:pPr>
      <w:bookmarkStart w:id="34" w:name="_Toc339809235"/>
      <w:r>
        <w:t>Purpose</w:t>
      </w:r>
      <w:bookmarkEnd w:id="34"/>
    </w:p>
    <w:p w14:paraId="7EB0D8D3" w14:textId="77777777" w:rsidR="009243EA" w:rsidRDefault="009243EA" w:rsidP="009243EA">
      <w:r>
        <w:t xml:space="preserve">The SHAKEN Governance Model and Certificate Management framework introduces a model whereby the STI-PA maintains a list of valid STI-CAs.  This list is distributed to Service Providers so that they can select a valid STI-CA when requesting issuance of certificates.  The </w:t>
      </w:r>
      <w:proofErr w:type="gramStart"/>
      <w:r>
        <w:t>list is also used by the Service Provider</w:t>
      </w:r>
      <w:proofErr w:type="gramEnd"/>
      <w:r>
        <w:t xml:space="preserve"> during the verification process to ensure that the public key certificate associated with a specific SIP Identity header field has been issued by a valid STI-CA. </w:t>
      </w:r>
    </w:p>
    <w:p w14:paraId="0384A1DC" w14:textId="2227FB6C" w:rsidR="009243EA" w:rsidRDefault="005665F9" w:rsidP="009243EA">
      <w:r>
        <w:t xml:space="preserve">This document also provides considerations for PKI Certificate Practice Statement (CPS) and Certificate Policy (CP) documents.  </w:t>
      </w:r>
    </w:p>
    <w:p w14:paraId="58F7C20A" w14:textId="77777777" w:rsidR="009243EA" w:rsidRDefault="009243EA" w:rsidP="001B2B6F">
      <w:pPr>
        <w:rPr>
          <w:ins w:id="35" w:author="DOLLY, MARTIN C" w:date="2017-02-20T16:49:00Z"/>
        </w:rPr>
      </w:pPr>
    </w:p>
    <w:p w14:paraId="684827EC" w14:textId="77777777" w:rsidR="00424AF1" w:rsidRDefault="00424AF1" w:rsidP="00424AF1"/>
    <w:p w14:paraId="33306EDD" w14:textId="77777777" w:rsidR="00424AF1" w:rsidRDefault="00424AF1" w:rsidP="001568E1">
      <w:pPr>
        <w:pStyle w:val="Heading1"/>
      </w:pPr>
      <w:r>
        <w:t>Normative References</w:t>
      </w:r>
    </w:p>
    <w:p w14:paraId="6419DDDD"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265D035A" w14:textId="77777777" w:rsidR="009243EA" w:rsidRPr="00240947" w:rsidRDefault="009243EA" w:rsidP="009243EA">
      <w:pPr>
        <w:rPr>
          <w:i/>
        </w:rPr>
      </w:pPr>
      <w:r w:rsidRPr="00240947">
        <w:t xml:space="preserve">ATIS-0300251.2007 (R2012) </w:t>
      </w:r>
      <w:r w:rsidRPr="00240947">
        <w:rPr>
          <w:i/>
        </w:rPr>
        <w:t>Codes for Identification of Service Providers for Information Exchange</w:t>
      </w:r>
    </w:p>
    <w:p w14:paraId="59566AE9" w14:textId="77777777" w:rsidR="009243EA" w:rsidRPr="00240947" w:rsidRDefault="009243EA" w:rsidP="009243EA">
      <w:proofErr w:type="gramStart"/>
      <w:r w:rsidRPr="00240947">
        <w:t>draft</w:t>
      </w:r>
      <w:proofErr w:type="gramEnd"/>
      <w:r w:rsidRPr="00240947">
        <w:t>-</w:t>
      </w:r>
      <w:proofErr w:type="spellStart"/>
      <w:r w:rsidRPr="00240947">
        <w:t>ietf</w:t>
      </w:r>
      <w:proofErr w:type="spellEnd"/>
      <w:r w:rsidRPr="00240947">
        <w:t>-stir-passport</w:t>
      </w:r>
    </w:p>
    <w:p w14:paraId="635056F7" w14:textId="77777777" w:rsidR="009243EA" w:rsidRPr="00240947" w:rsidRDefault="009243EA" w:rsidP="009243EA">
      <w:proofErr w:type="gramStart"/>
      <w:r w:rsidRPr="00240947">
        <w:t>draft</w:t>
      </w:r>
      <w:proofErr w:type="gramEnd"/>
      <w:r w:rsidRPr="00240947">
        <w:t>-ietf-stir-rfc4474bis</w:t>
      </w:r>
    </w:p>
    <w:p w14:paraId="1C253845" w14:textId="77777777" w:rsidR="009243EA" w:rsidRPr="00240947" w:rsidRDefault="009243EA" w:rsidP="009243EA">
      <w:proofErr w:type="gramStart"/>
      <w:r w:rsidRPr="00240947">
        <w:t>draft</w:t>
      </w:r>
      <w:proofErr w:type="gramEnd"/>
      <w:r w:rsidRPr="00240947">
        <w:t>-</w:t>
      </w:r>
      <w:proofErr w:type="spellStart"/>
      <w:r w:rsidRPr="00240947">
        <w:t>ietf</w:t>
      </w:r>
      <w:proofErr w:type="spellEnd"/>
      <w:r w:rsidRPr="00240947">
        <w:t>-stir-certificates</w:t>
      </w:r>
    </w:p>
    <w:p w14:paraId="5AEC702E" w14:textId="77777777" w:rsidR="009243EA" w:rsidRPr="00240947" w:rsidRDefault="009243EA" w:rsidP="009243EA">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3B9868A2" w14:textId="77777777" w:rsidR="009243EA" w:rsidRPr="00240947" w:rsidRDefault="009243EA" w:rsidP="009243EA">
      <w:pPr>
        <w:rPr>
          <w:i/>
        </w:rPr>
      </w:pPr>
      <w:proofErr w:type="gramStart"/>
      <w:r w:rsidRPr="00240947">
        <w:t>draft</w:t>
      </w:r>
      <w:proofErr w:type="gramEnd"/>
      <w:r w:rsidRPr="00240947">
        <w:t>-</w:t>
      </w:r>
      <w:proofErr w:type="spellStart"/>
      <w:r w:rsidRPr="00240947">
        <w:t>ietf</w:t>
      </w:r>
      <w:proofErr w:type="spellEnd"/>
      <w:r w:rsidRPr="00240947">
        <w:t xml:space="preserve">-acme-acme  </w:t>
      </w:r>
      <w:r w:rsidRPr="00240947">
        <w:rPr>
          <w:i/>
        </w:rPr>
        <w:t>Automatic Certificate Management Environment (ACME)</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Pr="00240947"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60BED4A9" w14:textId="77777777" w:rsidR="009243EA" w:rsidRPr="00240947" w:rsidRDefault="009243EA" w:rsidP="009243EA">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13F133EF" w14:textId="77777777" w:rsidR="009243EA" w:rsidRPr="00240947" w:rsidRDefault="009243EA" w:rsidP="009243EA">
      <w:r w:rsidRPr="00240947">
        <w:t xml:space="preserve">RFC 5246 </w:t>
      </w:r>
      <w:r w:rsidRPr="00240947">
        <w:rPr>
          <w:i/>
        </w:rPr>
        <w:t>The Transport Layer Security (TLS) Protocol Version 1.2</w:t>
      </w:r>
    </w:p>
    <w:p w14:paraId="276217D1" w14:textId="77777777" w:rsidR="009243EA" w:rsidRPr="00240947" w:rsidRDefault="009243EA" w:rsidP="009243EA">
      <w:pPr>
        <w:rPr>
          <w:i/>
        </w:rPr>
      </w:pPr>
      <w:r w:rsidRPr="00240947">
        <w:t xml:space="preserve">RFC </w:t>
      </w:r>
      <w:proofErr w:type="gramStart"/>
      <w:r w:rsidRPr="00240947">
        <w:t>5958</w:t>
      </w:r>
      <w:r w:rsidRPr="00240947">
        <w:rPr>
          <w:i/>
        </w:rPr>
        <w:t xml:space="preserve">  </w:t>
      </w:r>
      <w:proofErr w:type="spellStart"/>
      <w:r w:rsidRPr="00240947">
        <w:rPr>
          <w:i/>
        </w:rPr>
        <w:t>Assymetric</w:t>
      </w:r>
      <w:proofErr w:type="spellEnd"/>
      <w:proofErr w:type="gramEnd"/>
      <w:r w:rsidRPr="00240947">
        <w:rPr>
          <w:i/>
        </w:rPr>
        <w:t xml:space="preserve"> Key Package</w:t>
      </w:r>
    </w:p>
    <w:p w14:paraId="7938650B" w14:textId="77777777" w:rsidR="009243EA" w:rsidRPr="00240947" w:rsidRDefault="009243EA" w:rsidP="009243EA">
      <w:pPr>
        <w:rPr>
          <w:i/>
        </w:rPr>
      </w:pPr>
      <w:r w:rsidRPr="00240947">
        <w:t>RFC 6749</w:t>
      </w:r>
      <w:r w:rsidRPr="00240947">
        <w:rPr>
          <w:i/>
        </w:rPr>
        <w:t xml:space="preserve"> </w:t>
      </w:r>
      <w:r w:rsidRPr="00240947">
        <w:rPr>
          <w:bCs/>
          <w:i/>
        </w:rPr>
        <w:t xml:space="preserve">The </w:t>
      </w:r>
      <w:proofErr w:type="spellStart"/>
      <w:r w:rsidRPr="00240947">
        <w:rPr>
          <w:bCs/>
          <w:i/>
        </w:rPr>
        <w:t>OAuth</w:t>
      </w:r>
      <w:proofErr w:type="spellEnd"/>
      <w:r w:rsidRPr="00240947">
        <w:rPr>
          <w:bCs/>
          <w:i/>
        </w:rPr>
        <w:t xml:space="preserve"> 2.0 Authorization Framework</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77777777" w:rsidR="00424AF1" w:rsidRDefault="00424AF1" w:rsidP="001568E1">
      <w:pPr>
        <w:pStyle w:val="Heading1"/>
      </w:pPr>
      <w:r>
        <w:t>Definitions, Acronyms, &amp; Abbreviations</w:t>
      </w:r>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7777777" w:rsidR="00424AF1" w:rsidRDefault="00424AF1" w:rsidP="00424AF1">
      <w:pPr>
        <w:pStyle w:val="Heading2"/>
      </w:pPr>
      <w:r>
        <w:t>Definitions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3EDB3107" w14:textId="77777777" w:rsidR="009243EA" w:rsidRPr="00240947" w:rsidRDefault="009243EA" w:rsidP="009243EA">
      <w:proofErr w:type="gramStart"/>
      <w:r w:rsidRPr="00240947">
        <w:t>digital</w:t>
      </w:r>
      <w:proofErr w:type="gramEnd"/>
      <w:r w:rsidRPr="00240947">
        <w:t xml:space="preserve"> data object (a data object used by a computer) to which is appended a computed digital signature value that depends on the data object. [RFC 4949]</w:t>
      </w:r>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t>Certificate Validation</w:t>
      </w:r>
      <w:r w:rsidRPr="00240947">
        <w:t>:</w:t>
      </w:r>
      <w:r w:rsidRPr="00240947">
        <w:rPr>
          <w:b/>
        </w:rPr>
        <w:t xml:space="preserve"> </w:t>
      </w:r>
      <w:r w:rsidRPr="00240947">
        <w:t xml:space="preserve">An act or process by which a certificate user established that the assertions made by a certificate </w:t>
      </w:r>
      <w:proofErr w:type="gramStart"/>
      <w:r w:rsidRPr="00240947">
        <w:t>can</w:t>
      </w:r>
      <w:proofErr w:type="gramEnd"/>
      <w:r w:rsidRPr="00240947">
        <w:t xml:space="preserve"> be trusted.  [RFC 4949]</w:t>
      </w:r>
    </w:p>
    <w:p w14:paraId="0B0B3463" w14:textId="77777777" w:rsidR="009243EA" w:rsidRPr="00240947" w:rsidRDefault="009243EA" w:rsidP="009243EA">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7EDBC5CE" w14:textId="77777777" w:rsidR="009243EA" w:rsidRPr="00240947"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Certification Path or Certificate Chain</w:t>
      </w:r>
      <w:r w:rsidRPr="00240947">
        <w:t>.</w:t>
      </w:r>
      <w:proofErr w:type="gramEnd"/>
      <w:r w:rsidRPr="00240947">
        <w:t xml:space="preserve"> </w:t>
      </w:r>
      <w:proofErr w:type="gramStart"/>
      <w:r w:rsidRPr="00240947">
        <w:t>[RFC 4949].</w:t>
      </w:r>
      <w:proofErr w:type="gramEnd"/>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w:t>
      </w:r>
      <w:proofErr w:type="gramStart"/>
      <w:r w:rsidRPr="00240947">
        <w:t>:alice@atlanta.example.com’</w:t>
      </w:r>
      <w:proofErr w:type="gramEnd"/>
      <w:r w:rsidRPr="00240947">
        <w:t>), or a telephone number, which commonly appears in either a TEL URI [RFC3966] or as the user portion of a SIP URI.  See also Caller ID.  [</w:t>
      </w:r>
      <w:proofErr w:type="gramStart"/>
      <w:r w:rsidRPr="00240947">
        <w:t>draft</w:t>
      </w:r>
      <w:proofErr w:type="gramEnd"/>
      <w:r w:rsidRPr="00240947">
        <w: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 xml:space="preserve">The publicly </w:t>
      </w:r>
      <w:proofErr w:type="spellStart"/>
      <w:r w:rsidRPr="00240947">
        <w:t>disclosable</w:t>
      </w:r>
      <w:proofErr w:type="spellEnd"/>
      <w:r w:rsidRPr="00240947">
        <w:t xml:space="preserve"> component of a pair of cryptographic keys used for asymmetric cryptography. [RFC 4949]</w:t>
      </w:r>
    </w:p>
    <w:p w14:paraId="79B3041B" w14:textId="77777777" w:rsidR="009243EA" w:rsidRPr="00240947" w:rsidRDefault="009243EA" w:rsidP="009243EA">
      <w:r w:rsidRPr="00240947">
        <w:rPr>
          <w:b/>
        </w:rPr>
        <w:t>Public Key Infrastructure (PKI)</w:t>
      </w:r>
      <w:r w:rsidRPr="00240947">
        <w:t>: The set of hardware, software, personnel, policy, and procedures used by a CA to issue and manage certificates. [RFC 4949]</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Pr="00240947"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4FB9BE41" w14:textId="77777777" w:rsidR="009243EA" w:rsidRPr="00240947" w:rsidRDefault="009243EA" w:rsidP="009243EA">
      <w:r w:rsidRPr="00240947">
        <w:rPr>
          <w:b/>
        </w:rPr>
        <w:t>Trusted CA</w:t>
      </w:r>
      <w:r w:rsidRPr="00240947">
        <w:t>: A CA upon which a certificate user relies on for issuing valid certificates; especially a CA that is used as a trust anchor CA.  [RFC 4949]</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B8402D"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B8402D" w:rsidRDefault="009243EA" w:rsidP="009243EA">
            <w:pPr>
              <w:rPr>
                <w:rFonts w:cs="Arial"/>
                <w:sz w:val="18"/>
                <w:szCs w:val="18"/>
              </w:rPr>
            </w:pPr>
            <w:r w:rsidRPr="00B8402D">
              <w:rPr>
                <w:rFonts w:cs="Arial"/>
                <w:sz w:val="18"/>
                <w:szCs w:val="18"/>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BD03DC"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proofErr w:type="spellStart"/>
            <w:r w:rsidRPr="005044B8">
              <w:rPr>
                <w:rFonts w:cs="Arial"/>
                <w:sz w:val="18"/>
                <w:szCs w:val="18"/>
              </w:rPr>
              <w:t>OAuth</w:t>
            </w:r>
            <w:proofErr w:type="spellEnd"/>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7777777" w:rsidR="009243EA" w:rsidRPr="005044B8" w:rsidRDefault="009243EA" w:rsidP="009243EA">
            <w:pPr>
              <w:rPr>
                <w:rFonts w:cs="Arial"/>
                <w:sz w:val="18"/>
                <w:szCs w:val="18"/>
              </w:rPr>
            </w:pPr>
            <w:r>
              <w:rPr>
                <w:rFonts w:cs="Arial"/>
                <w:sz w:val="18"/>
                <w:szCs w:val="18"/>
              </w:rPr>
              <w:t>RSP-KMS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77777777" w:rsidR="009243EA" w:rsidRDefault="009243EA" w:rsidP="009243EA">
      <w:pPr>
        <w:pStyle w:val="Heading1"/>
        <w:pageBreakBefore/>
      </w:pPr>
      <w:bookmarkStart w:id="36" w:name="_Toc339809240"/>
      <w:r>
        <w:t>Overview</w:t>
      </w:r>
      <w:bookmarkEnd w:id="36"/>
    </w:p>
    <w:p w14:paraId="5BB26516" w14:textId="3B9FC44C" w:rsidR="009243EA" w:rsidRDefault="009243EA" w:rsidP="009243EA">
      <w:r w:rsidRPr="00240947">
        <w:t xml:space="preserve">The governance model </w:t>
      </w:r>
      <w:r w:rsidR="005665F9">
        <w:t xml:space="preserve">in [ATIS-0x0000x] introduces </w:t>
      </w:r>
      <w:proofErr w:type="gramStart"/>
      <w:r w:rsidR="005665F9">
        <w:t>an</w:t>
      </w:r>
      <w:proofErr w:type="gramEnd"/>
      <w:r w:rsidR="005665F9">
        <w:t xml:space="preserve"> STI-Policy</w:t>
      </w:r>
      <w:r w:rsidR="0011458A">
        <w:t xml:space="preserve"> Administrator that bridges the governance aspects of STI with the protocol requirements to support PKI [RFC 5280] certificates which are used by the SHAKEN framework [ATIS</w:t>
      </w:r>
      <w:r w:rsidR="00165E55">
        <w:t xml:space="preserve">-1000074] </w:t>
      </w:r>
      <w:r w:rsidR="0011458A">
        <w:t xml:space="preserve">to authenticate and verify telephone identities.    </w:t>
      </w:r>
      <w:r w:rsidR="00165E55">
        <w:t>Per the governance model and certificate management framework, the STI-PA must maintain a list of valid STI-CAs to be provided to the Authentication and Verification services.</w:t>
      </w:r>
    </w:p>
    <w:p w14:paraId="786D948F" w14:textId="77777777" w:rsidR="00031394" w:rsidRDefault="00031394" w:rsidP="009243EA"/>
    <w:p w14:paraId="7C67F7F1" w14:textId="7B3A793D" w:rsidR="00165E55" w:rsidRDefault="00165E55" w:rsidP="009243EA">
      <w:ins w:id="37" w:author="MLH Barnes" w:date="2017-02-23T07:16:00Z">
        <w:r>
          <w:rPr>
            <w:noProof/>
          </w:rPr>
          <w:drawing>
            <wp:inline distT="0" distB="0" distL="0" distR="0" wp14:anchorId="0D4A0D01" wp14:editId="1D1AFEE3">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6135838D" w14:textId="46A30E6F" w:rsidR="00165E55" w:rsidRDefault="00031394" w:rsidP="00165E55">
      <w:pPr>
        <w:pStyle w:val="Caption"/>
      </w:pPr>
      <w:r>
        <w:t>Figure 1</w:t>
      </w:r>
      <w:r w:rsidR="00165E55">
        <w:t>: Governance Model for Certificate Management</w:t>
      </w:r>
    </w:p>
    <w:p w14:paraId="7767BEC3" w14:textId="77777777" w:rsidR="00165E55" w:rsidRDefault="00165E55" w:rsidP="009243EA"/>
    <w:p w14:paraId="620E34D0" w14:textId="560CFC6F" w:rsidR="00165E55" w:rsidRPr="00240947" w:rsidRDefault="00165E55" w:rsidP="00165E55">
      <w:pPr>
        <w:pStyle w:val="Heading1"/>
      </w:pPr>
      <w:r>
        <w:t>Managing List of STI-CAs</w:t>
      </w:r>
    </w:p>
    <w:p w14:paraId="65DCF46D" w14:textId="77777777" w:rsidR="009243EA" w:rsidRDefault="009243EA" w:rsidP="009243EA"/>
    <w:p w14:paraId="45DE0131" w14:textId="70E88E80" w:rsidR="00165E55" w:rsidRDefault="00165E55" w:rsidP="009243EA">
      <w:r>
        <w:t xml:space="preserve">Managing the list of STI-CAs introduces an additional interface from the STI-PA to the STI-AS </w:t>
      </w:r>
      <w:r w:rsidR="00031394">
        <w:t xml:space="preserve">&amp; STI-VS: </w:t>
      </w:r>
    </w:p>
    <w:p w14:paraId="5362FB9C" w14:textId="130764FF" w:rsidR="00031394" w:rsidRDefault="00165E55" w:rsidP="009243EA">
      <w:r>
        <w:t xml:space="preserve">  </w:t>
      </w:r>
      <w:bookmarkStart w:id="38" w:name="_GoBack"/>
      <w:r w:rsidR="00BD03DC">
        <w:rPr>
          <w:noProof/>
        </w:rPr>
        <w:drawing>
          <wp:inline distT="0" distB="0" distL="0" distR="0" wp14:anchorId="1DBA4469" wp14:editId="44A87976">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bookmarkEnd w:id="38"/>
    </w:p>
    <w:p w14:paraId="175B81B7" w14:textId="77777777" w:rsidR="00031394" w:rsidRDefault="00031394" w:rsidP="009243EA"/>
    <w:p w14:paraId="2335CF57" w14:textId="584BC942" w:rsidR="00165E55" w:rsidRDefault="00165E55" w:rsidP="009243EA">
      <w:r>
        <w:t>[Editor’s note: the following items need to be addressed and further specified.</w:t>
      </w:r>
    </w:p>
    <w:p w14:paraId="1528D035" w14:textId="59E51EDE" w:rsidR="00165E55" w:rsidRDefault="00165E55" w:rsidP="00165E55">
      <w:pPr>
        <w:pStyle w:val="ListParagraph"/>
        <w:numPr>
          <w:ilvl w:val="0"/>
          <w:numId w:val="40"/>
        </w:numPr>
      </w:pPr>
      <w:r>
        <w:t>Details of what is stored in the List of Valid CAs (e.g., Domain Name, etc.)</w:t>
      </w:r>
    </w:p>
    <w:p w14:paraId="6713B448" w14:textId="79F82DE8" w:rsidR="00165E55" w:rsidRDefault="00165E55" w:rsidP="00165E55">
      <w:pPr>
        <w:pStyle w:val="ListParagraph"/>
        <w:numPr>
          <w:ilvl w:val="0"/>
          <w:numId w:val="40"/>
        </w:numPr>
      </w:pPr>
      <w:r>
        <w:t>Reasons a CA would be removed from the list.</w:t>
      </w:r>
    </w:p>
    <w:p w14:paraId="0CAF0119" w14:textId="0E48222F" w:rsidR="00165E55" w:rsidRDefault="00165E55" w:rsidP="00165E55">
      <w:pPr>
        <w:pStyle w:val="ListParagraph"/>
        <w:numPr>
          <w:ilvl w:val="0"/>
          <w:numId w:val="40"/>
        </w:numPr>
      </w:pPr>
      <w:r>
        <w:t>Details as to how a CA is removed from the list.</w:t>
      </w:r>
    </w:p>
    <w:p w14:paraId="20E863C4" w14:textId="193C5FCE" w:rsidR="00165E55" w:rsidRDefault="00165E55" w:rsidP="00165E55">
      <w:pPr>
        <w:pStyle w:val="ListParagraph"/>
        <w:numPr>
          <w:ilvl w:val="0"/>
          <w:numId w:val="40"/>
        </w:numPr>
      </w:pPr>
      <w:r>
        <w:t>Interface that is used to distribute the list – assuming API over HTTPS.</w:t>
      </w:r>
    </w:p>
    <w:p w14:paraId="5017B377" w14:textId="384CB998" w:rsidR="00165E55" w:rsidRDefault="00165E55" w:rsidP="00165E55">
      <w:pPr>
        <w:pStyle w:val="ListParagraph"/>
        <w:numPr>
          <w:ilvl w:val="0"/>
          <w:numId w:val="40"/>
        </w:numPr>
      </w:pPr>
      <w:r>
        <w:t>How frequently is the list distributed?</w:t>
      </w:r>
    </w:p>
    <w:p w14:paraId="63FA067F" w14:textId="77777777" w:rsidR="009243EA" w:rsidRPr="009243EA" w:rsidRDefault="009243EA" w:rsidP="009243EA"/>
    <w:p w14:paraId="7E2EFD46" w14:textId="77777777" w:rsidR="001F2162" w:rsidRDefault="001F2162" w:rsidP="001F2162"/>
    <w:p w14:paraId="6BB76235" w14:textId="7753CDAD" w:rsidR="00243CA0" w:rsidRDefault="0011458A" w:rsidP="001568E1">
      <w:pPr>
        <w:pStyle w:val="Heading1"/>
      </w:pPr>
      <w:r>
        <w:t>Operational Considerations</w:t>
      </w:r>
      <w:r w:rsidR="0049391E">
        <w:t xml:space="preserve"> </w:t>
      </w:r>
    </w:p>
    <w:p w14:paraId="753F8E27" w14:textId="77777777" w:rsidR="005F6D55" w:rsidRDefault="005F6D55" w:rsidP="005F6D55"/>
    <w:p w14:paraId="66A8BDF0" w14:textId="58DF0401" w:rsidR="0011458A" w:rsidRDefault="0011458A" w:rsidP="005F6D55">
      <w:r>
        <w:t xml:space="preserve">[Editor’s note: this is </w:t>
      </w:r>
      <w:proofErr w:type="gramStart"/>
      <w:r>
        <w:t>a  placeholder</w:t>
      </w:r>
      <w:proofErr w:type="gramEnd"/>
      <w:r>
        <w:t xml:space="preserve"> for items that should be considered/documented]</w:t>
      </w:r>
    </w:p>
    <w:p w14:paraId="13E87BB8" w14:textId="77777777" w:rsidR="0011458A" w:rsidRDefault="0011458A" w:rsidP="005F6D55"/>
    <w:p w14:paraId="7EA9831C" w14:textId="3B92B74D" w:rsidR="0011458A" w:rsidRDefault="0011458A" w:rsidP="0011458A">
      <w:pPr>
        <w:pStyle w:val="ListParagraph"/>
        <w:numPr>
          <w:ilvl w:val="0"/>
          <w:numId w:val="39"/>
        </w:numPr>
      </w:pPr>
      <w:r>
        <w:t>Standardize server naming and CA naming.</w:t>
      </w:r>
    </w:p>
    <w:p w14:paraId="4C3AED79" w14:textId="13A84D9D" w:rsidR="0011458A" w:rsidRDefault="0011458A" w:rsidP="0011458A">
      <w:pPr>
        <w:pStyle w:val="ListParagraph"/>
        <w:numPr>
          <w:ilvl w:val="0"/>
          <w:numId w:val="39"/>
        </w:numPr>
      </w:pPr>
      <w:r>
        <w:t xml:space="preserve">Recommendation to NOT use online Root CAs.  Offline </w:t>
      </w:r>
      <w:proofErr w:type="gramStart"/>
      <w:r>
        <w:t>CAs</w:t>
      </w:r>
      <w:proofErr w:type="gramEnd"/>
      <w:r>
        <w:t xml:space="preserve"> should be placed in a secure vault until a new certificate or CRL needs to be issued and published.</w:t>
      </w:r>
    </w:p>
    <w:p w14:paraId="047C8CE2" w14:textId="39A3D3E2" w:rsidR="0011458A" w:rsidRDefault="0011458A" w:rsidP="0011458A">
      <w:pPr>
        <w:pStyle w:val="ListParagraph"/>
        <w:numPr>
          <w:ilvl w:val="0"/>
          <w:numId w:val="39"/>
        </w:numPr>
      </w:pPr>
      <w:r>
        <w:t>Provide a way to specify extensions to be supported.</w:t>
      </w:r>
    </w:p>
    <w:p w14:paraId="713281A0" w14:textId="619F8381" w:rsidR="0011458A" w:rsidRDefault="0011458A" w:rsidP="0011458A">
      <w:pPr>
        <w:pStyle w:val="ListParagraph"/>
        <w:numPr>
          <w:ilvl w:val="0"/>
          <w:numId w:val="39"/>
        </w:numPr>
      </w:pPr>
      <w:r>
        <w:t>Recommendation to support OCSP [Editor’s note: this was removed from IETF STIR documents to get them through the process].</w:t>
      </w:r>
    </w:p>
    <w:p w14:paraId="3F84CF71" w14:textId="04BD267D" w:rsidR="0011458A" w:rsidRDefault="0011458A" w:rsidP="0011458A">
      <w:pPr>
        <w:pStyle w:val="ListParagraph"/>
        <w:numPr>
          <w:ilvl w:val="0"/>
          <w:numId w:val="39"/>
        </w:numPr>
      </w:pPr>
      <w:r>
        <w:t>Use a Key Recovery Agent and Data Recovery agent</w:t>
      </w:r>
      <w:r w:rsidR="00165E55">
        <w:t xml:space="preserve"> to recover important data balancing with the importance of keeping this secure.  </w:t>
      </w:r>
    </w:p>
    <w:p w14:paraId="3572809F" w14:textId="4E1BAC58" w:rsidR="00165E55" w:rsidRDefault="00165E55" w:rsidP="0011458A">
      <w:pPr>
        <w:pStyle w:val="ListParagraph"/>
        <w:numPr>
          <w:ilvl w:val="0"/>
          <w:numId w:val="39"/>
        </w:numPr>
      </w:pPr>
      <w:r>
        <w:t>Make sure system time on CA is properly set (e.g., use NTP)</w:t>
      </w:r>
    </w:p>
    <w:p w14:paraId="42D063AC" w14:textId="77777777" w:rsidR="0011458A" w:rsidRDefault="0011458A" w:rsidP="005F6D55"/>
    <w:p w14:paraId="4F8C973F" w14:textId="77777777" w:rsidR="0011458A" w:rsidRDefault="0011458A" w:rsidP="005F6D55"/>
    <w:p w14:paraId="5F933CF4" w14:textId="77777777" w:rsidR="0011458A" w:rsidRPr="005F6D55" w:rsidRDefault="0011458A" w:rsidP="005F6D55"/>
    <w:p w14:paraId="53904C14" w14:textId="77777777" w:rsidR="001F2162" w:rsidRDefault="001F2162" w:rsidP="001F2162"/>
    <w:p w14:paraId="61C36AD6" w14:textId="77777777" w:rsidR="001F2162" w:rsidRPr="004B443F" w:rsidRDefault="001F2162" w:rsidP="004B443F"/>
    <w:sectPr w:rsidR="001F2162" w:rsidRPr="004B443F" w:rsidSect="00ED143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D59F" w14:textId="77777777" w:rsidR="00165E55" w:rsidRDefault="00165E55">
      <w:r>
        <w:separator/>
      </w:r>
    </w:p>
  </w:endnote>
  <w:endnote w:type="continuationSeparator" w:id="0">
    <w:p w14:paraId="26D3DDD2" w14:textId="77777777" w:rsidR="00165E55" w:rsidRDefault="0016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77777777" w:rsidR="00165E55" w:rsidRDefault="00165E55">
    <w:pPr>
      <w:pStyle w:val="Footer"/>
      <w:jc w:val="center"/>
    </w:pPr>
    <w:r>
      <w:rPr>
        <w:rStyle w:val="PageNumber"/>
      </w:rPr>
      <w:fldChar w:fldCharType="begin"/>
    </w:r>
    <w:r>
      <w:rPr>
        <w:rStyle w:val="PageNumber"/>
      </w:rPr>
      <w:instrText xml:space="preserve"> PAGE </w:instrText>
    </w:r>
    <w:r>
      <w:rPr>
        <w:rStyle w:val="PageNumber"/>
      </w:rPr>
      <w:fldChar w:fldCharType="separate"/>
    </w:r>
    <w:r w:rsidR="00BD03DC">
      <w:rPr>
        <w:rStyle w:val="PageNumber"/>
        <w:noProof/>
      </w:rPr>
      <w:t>iii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165E55" w:rsidRDefault="00165E55" w:rsidP="009D4970">
    <w:pPr>
      <w:pStyle w:val="Footer"/>
      <w:tabs>
        <w:tab w:val="right" w:pos="6390"/>
        <w:tab w:val="right" w:pos="9000"/>
      </w:tabs>
      <w:spacing w:after="60"/>
      <w:jc w:val="center"/>
      <w:rPr>
        <w:sz w:val="18"/>
      </w:rPr>
    </w:pPr>
    <w:r>
      <w:rPr>
        <w:sz w:val="18"/>
      </w:rPr>
      <w:t>.</w:t>
    </w:r>
  </w:p>
  <w:p w14:paraId="2A0A2941" w14:textId="57430CD7" w:rsidR="00165E55" w:rsidRDefault="00165E55" w:rsidP="00EB5661">
    <w:pPr>
      <w:pStyle w:val="Footer"/>
      <w:pBdr>
        <w:top w:val="single" w:sz="6" w:space="1" w:color="auto"/>
      </w:pBdr>
      <w:tabs>
        <w:tab w:val="right" w:pos="6390"/>
        <w:tab w:val="right" w:pos="9000"/>
      </w:tabs>
      <w:rPr>
        <w:sz w:val="18"/>
      </w:rPr>
    </w:pPr>
  </w:p>
  <w:p w14:paraId="62DD65E6" w14:textId="77777777" w:rsidR="00165E55" w:rsidRDefault="00165E55" w:rsidP="009D4970">
    <w:pPr>
      <w:pStyle w:val="Footer"/>
      <w:pBdr>
        <w:top w:val="single" w:sz="6" w:space="1" w:color="auto"/>
      </w:pBdr>
      <w:tabs>
        <w:tab w:val="right" w:pos="6390"/>
        <w:tab w:val="right" w:pos="9000"/>
      </w:tabs>
      <w:ind w:left="1170" w:hanging="1170"/>
      <w:rPr>
        <w:sz w:val="18"/>
      </w:rPr>
    </w:pPr>
  </w:p>
  <w:p w14:paraId="629B06BD" w14:textId="77777777" w:rsidR="00165E55" w:rsidRDefault="00165E55" w:rsidP="009D4970">
    <w:pPr>
      <w:pStyle w:val="Footer"/>
      <w:pBdr>
        <w:top w:val="single" w:sz="6" w:space="1" w:color="auto"/>
      </w:pBdr>
      <w:tabs>
        <w:tab w:val="right" w:pos="6390"/>
        <w:tab w:val="right" w:pos="9000"/>
      </w:tabs>
      <w:ind w:left="1170" w:hanging="1170"/>
    </w:pPr>
  </w:p>
  <w:p w14:paraId="705E66DC" w14:textId="77777777" w:rsidR="00165E55" w:rsidRDefault="00165E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7777777" w:rsidR="00165E55" w:rsidRDefault="00165E55">
    <w:pPr>
      <w:pStyle w:val="Footer"/>
      <w:jc w:val="center"/>
    </w:pPr>
    <w:r>
      <w:rPr>
        <w:rStyle w:val="PageNumber"/>
      </w:rPr>
      <w:fldChar w:fldCharType="begin"/>
    </w:r>
    <w:r>
      <w:rPr>
        <w:rStyle w:val="PageNumber"/>
      </w:rPr>
      <w:instrText xml:space="preserve"> PAGE </w:instrText>
    </w:r>
    <w:r>
      <w:rPr>
        <w:rStyle w:val="PageNumber"/>
      </w:rPr>
      <w:fldChar w:fldCharType="separate"/>
    </w:r>
    <w:r w:rsidR="00BD03D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CC78" w14:textId="77777777" w:rsidR="00165E55" w:rsidRDefault="00165E55">
      <w:r>
        <w:separator/>
      </w:r>
    </w:p>
  </w:footnote>
  <w:footnote w:type="continuationSeparator" w:id="0">
    <w:p w14:paraId="5D76CD18" w14:textId="77777777" w:rsidR="00165E55" w:rsidRDefault="00165E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165E55" w:rsidRDefault="00165E55"/>
  <w:p w14:paraId="6919CA94" w14:textId="77777777" w:rsidR="00165E55" w:rsidRDefault="00165E5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165E55" w:rsidRPr="00D82162" w:rsidRDefault="00165E5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165E55" w:rsidRDefault="00165E55"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165E55" w:rsidRDefault="00165E55"/>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165E55" w:rsidRPr="00BC47C9" w:rsidRDefault="00165E5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65E55" w:rsidRPr="00BC47C9" w:rsidRDefault="00165E55">
    <w:pPr>
      <w:pStyle w:val="BANNER1"/>
      <w:spacing w:before="120"/>
      <w:rPr>
        <w:rFonts w:ascii="Arial" w:hAnsi="Arial" w:cs="Arial"/>
        <w:sz w:val="24"/>
      </w:rPr>
    </w:pPr>
    <w:r w:rsidRPr="00BC47C9">
      <w:rPr>
        <w:rFonts w:ascii="Arial" w:hAnsi="Arial" w:cs="Arial"/>
        <w:sz w:val="24"/>
      </w:rPr>
      <w:t>ATIS Standard on –</w:t>
    </w:r>
  </w:p>
  <w:p w14:paraId="4DB01877" w14:textId="06941E9C" w:rsidR="00165E55" w:rsidRPr="006F12CE" w:rsidRDefault="00165E55"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65E55" w:rsidRPr="00BC47C9" w:rsidRDefault="00165E55"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68E3154"/>
    <w:multiLevelType w:val="hybridMultilevel"/>
    <w:tmpl w:val="3B52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4"/>
  </w:num>
  <w:num w:numId="14">
    <w:abstractNumId w:val="26"/>
  </w:num>
  <w:num w:numId="15">
    <w:abstractNumId w:val="30"/>
  </w:num>
  <w:num w:numId="16">
    <w:abstractNumId w:val="23"/>
  </w:num>
  <w:num w:numId="17">
    <w:abstractNumId w:val="27"/>
  </w:num>
  <w:num w:numId="18">
    <w:abstractNumId w:val="9"/>
  </w:num>
  <w:num w:numId="19">
    <w:abstractNumId w:val="25"/>
  </w:num>
  <w:num w:numId="20">
    <w:abstractNumId w:val="13"/>
  </w:num>
  <w:num w:numId="21">
    <w:abstractNumId w:val="17"/>
  </w:num>
  <w:num w:numId="22">
    <w:abstractNumId w:val="20"/>
  </w:num>
  <w:num w:numId="23">
    <w:abstractNumId w:val="15"/>
  </w:num>
  <w:num w:numId="24">
    <w:abstractNumId w:val="29"/>
  </w:num>
  <w:num w:numId="25">
    <w:abstractNumId w:val="12"/>
  </w:num>
  <w:num w:numId="26">
    <w:abstractNumId w:val="18"/>
  </w:num>
  <w:num w:numId="27">
    <w:abstractNumId w:val="19"/>
  </w:num>
  <w:num w:numId="28">
    <w:abstractNumId w:val="10"/>
  </w:num>
  <w:num w:numId="29">
    <w:abstractNumId w:val="34"/>
  </w:num>
  <w:num w:numId="30">
    <w:abstractNumId w:val="22"/>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1"/>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1"/>
  </w:num>
  <w:num w:numId="40">
    <w:abstractNumId w:val="1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31394"/>
    <w:rsid w:val="00043E63"/>
    <w:rsid w:val="0004517F"/>
    <w:rsid w:val="00071070"/>
    <w:rsid w:val="00084A9E"/>
    <w:rsid w:val="000928B9"/>
    <w:rsid w:val="000A638D"/>
    <w:rsid w:val="000D3768"/>
    <w:rsid w:val="0011458A"/>
    <w:rsid w:val="001568E1"/>
    <w:rsid w:val="00165E55"/>
    <w:rsid w:val="00173E5A"/>
    <w:rsid w:val="00174AE1"/>
    <w:rsid w:val="0018254B"/>
    <w:rsid w:val="001836DC"/>
    <w:rsid w:val="00197C50"/>
    <w:rsid w:val="001A3417"/>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665F9"/>
    <w:rsid w:val="00572688"/>
    <w:rsid w:val="00590C1B"/>
    <w:rsid w:val="0059246C"/>
    <w:rsid w:val="00596EC4"/>
    <w:rsid w:val="005B557A"/>
    <w:rsid w:val="005D0532"/>
    <w:rsid w:val="005E0DD8"/>
    <w:rsid w:val="005E45A0"/>
    <w:rsid w:val="005F6D55"/>
    <w:rsid w:val="006012B2"/>
    <w:rsid w:val="00615CED"/>
    <w:rsid w:val="006247A7"/>
    <w:rsid w:val="00661E59"/>
    <w:rsid w:val="006646D3"/>
    <w:rsid w:val="00674667"/>
    <w:rsid w:val="00686C71"/>
    <w:rsid w:val="0069203F"/>
    <w:rsid w:val="006B3058"/>
    <w:rsid w:val="006F12CE"/>
    <w:rsid w:val="006F1778"/>
    <w:rsid w:val="007006F5"/>
    <w:rsid w:val="007011C4"/>
    <w:rsid w:val="00752F65"/>
    <w:rsid w:val="0075616B"/>
    <w:rsid w:val="0078002E"/>
    <w:rsid w:val="00793D33"/>
    <w:rsid w:val="00794499"/>
    <w:rsid w:val="007D5EEC"/>
    <w:rsid w:val="007D7BDB"/>
    <w:rsid w:val="007E23D3"/>
    <w:rsid w:val="007F64E4"/>
    <w:rsid w:val="00804F87"/>
    <w:rsid w:val="00805852"/>
    <w:rsid w:val="00817727"/>
    <w:rsid w:val="00820F51"/>
    <w:rsid w:val="00821443"/>
    <w:rsid w:val="00827787"/>
    <w:rsid w:val="00864BA5"/>
    <w:rsid w:val="00887F81"/>
    <w:rsid w:val="008B2FE0"/>
    <w:rsid w:val="008D5158"/>
    <w:rsid w:val="008F7E2C"/>
    <w:rsid w:val="00914E0C"/>
    <w:rsid w:val="009243EA"/>
    <w:rsid w:val="00930CEE"/>
    <w:rsid w:val="0094160D"/>
    <w:rsid w:val="00967338"/>
    <w:rsid w:val="009875DB"/>
    <w:rsid w:val="00987D79"/>
    <w:rsid w:val="009A6EC3"/>
    <w:rsid w:val="009B1379"/>
    <w:rsid w:val="009B31DB"/>
    <w:rsid w:val="009D4970"/>
    <w:rsid w:val="009D785E"/>
    <w:rsid w:val="00A2609E"/>
    <w:rsid w:val="00A65FE9"/>
    <w:rsid w:val="00A66E66"/>
    <w:rsid w:val="00A728FE"/>
    <w:rsid w:val="00AC5D30"/>
    <w:rsid w:val="00AD6167"/>
    <w:rsid w:val="00AF05DA"/>
    <w:rsid w:val="00B84F02"/>
    <w:rsid w:val="00B85ED5"/>
    <w:rsid w:val="00B86CCE"/>
    <w:rsid w:val="00B9391F"/>
    <w:rsid w:val="00B959C8"/>
    <w:rsid w:val="00BC47C9"/>
    <w:rsid w:val="00BD03DC"/>
    <w:rsid w:val="00BE265D"/>
    <w:rsid w:val="00C053FB"/>
    <w:rsid w:val="00C4025E"/>
    <w:rsid w:val="00C44F39"/>
    <w:rsid w:val="00C55402"/>
    <w:rsid w:val="00C620F3"/>
    <w:rsid w:val="00C63E0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B5661"/>
    <w:rsid w:val="00ED143E"/>
    <w:rsid w:val="00F1640B"/>
    <w:rsid w:val="00F17692"/>
    <w:rsid w:val="00F24A77"/>
    <w:rsid w:val="00F8431F"/>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9"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CF8B-A3FC-214F-9B37-7DF160B1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1934</Words>
  <Characters>11027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12936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2016-08-20T16:04:00Z</cp:lastPrinted>
  <dcterms:created xsi:type="dcterms:W3CDTF">2017-05-10T16:13:00Z</dcterms:created>
  <dcterms:modified xsi:type="dcterms:W3CDTF">2017-05-10T16:18:00Z</dcterms:modified>
</cp:coreProperties>
</file>