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2B" w:rsidRDefault="00933C2B" w:rsidP="002649B8">
      <w:pPr>
        <w:pStyle w:val="Head"/>
        <w:rPr>
          <w:rFonts w:cs="Arial"/>
          <w:b/>
          <w:bCs/>
          <w:sz w:val="24"/>
          <w:szCs w:val="24"/>
        </w:rPr>
      </w:pPr>
    </w:p>
    <w:p w:rsidR="002649B8" w:rsidRDefault="00933C2B" w:rsidP="002649B8">
      <w:pPr>
        <w:pStyle w:val="Head"/>
        <w:rPr>
          <w:rFonts w:ascii="Arial" w:hAnsi="Arial" w:cs="Arial"/>
          <w:b/>
          <w:bCs/>
          <w:sz w:val="24"/>
          <w:szCs w:val="24"/>
        </w:rPr>
      </w:pPr>
      <w:bookmarkStart w:id="0" w:name="_GoBack"/>
      <w:bookmarkEnd w:id="0"/>
      <w:r>
        <w:rPr>
          <w:rFonts w:cs="Arial"/>
          <w:b/>
          <w:bCs/>
          <w:sz w:val="24"/>
          <w:szCs w:val="24"/>
        </w:rPr>
        <w:t>ATIS/SIP Forum IP</w:t>
      </w:r>
      <w:r w:rsidR="002649B8">
        <w:rPr>
          <w:rFonts w:cs="Arial"/>
          <w:b/>
          <w:bCs/>
          <w:sz w:val="24"/>
          <w:szCs w:val="24"/>
        </w:rPr>
        <w:t xml:space="preserve"> NNI Task Force</w:t>
      </w:r>
    </w:p>
    <w:p w:rsidR="002649B8" w:rsidRDefault="002649B8" w:rsidP="002649B8">
      <w:pPr>
        <w:pStyle w:val="Head"/>
        <w:rPr>
          <w:rFonts w:cs="Arial"/>
          <w:b/>
          <w:bCs/>
          <w:sz w:val="24"/>
          <w:szCs w:val="24"/>
        </w:rPr>
      </w:pPr>
      <w:r>
        <w:rPr>
          <w:rFonts w:cs="Arial"/>
          <w:b/>
          <w:bCs/>
          <w:sz w:val="24"/>
          <w:szCs w:val="24"/>
        </w:rPr>
        <w:t>Bellevue, WA</w:t>
      </w:r>
    </w:p>
    <w:p w:rsidR="002649B8" w:rsidRDefault="00933C2B" w:rsidP="002649B8">
      <w:pPr>
        <w:pStyle w:val="Head"/>
        <w:rPr>
          <w:b/>
        </w:rPr>
      </w:pPr>
      <w:r>
        <w:rPr>
          <w:rFonts w:cs="Arial"/>
          <w:b/>
          <w:bCs/>
          <w:sz w:val="24"/>
          <w:szCs w:val="24"/>
        </w:rPr>
        <w:t>May 8-11</w:t>
      </w:r>
      <w:r w:rsidR="002649B8">
        <w:rPr>
          <w:rFonts w:cs="Arial"/>
          <w:b/>
          <w:bCs/>
          <w:sz w:val="24"/>
          <w:szCs w:val="24"/>
        </w:rPr>
        <w:t>, 2017</w:t>
      </w:r>
    </w:p>
    <w:p w:rsidR="002649B8" w:rsidRDefault="002649B8" w:rsidP="002649B8">
      <w:pPr>
        <w:tabs>
          <w:tab w:val="left" w:pos="2160"/>
        </w:tabs>
        <w:ind w:right="29"/>
        <w:jc w:val="center"/>
        <w:rPr>
          <w:b/>
        </w:rPr>
      </w:pPr>
      <w:r>
        <w:rPr>
          <w:b/>
        </w:rPr>
        <w:t>Contribution</w:t>
      </w:r>
    </w:p>
    <w:p w:rsidR="002649B8" w:rsidRDefault="002649B8" w:rsidP="002649B8">
      <w:pPr>
        <w:tabs>
          <w:tab w:val="left" w:pos="2160"/>
          <w:tab w:val="left" w:pos="3075"/>
        </w:tabs>
        <w:ind w:right="29"/>
        <w:rPr>
          <w:b/>
        </w:rPr>
      </w:pPr>
      <w:r>
        <w:rPr>
          <w:b/>
        </w:rPr>
        <w:tab/>
      </w:r>
      <w:r>
        <w:rPr>
          <w:b/>
        </w:rPr>
        <w:tab/>
      </w:r>
    </w:p>
    <w:p w:rsidR="002649B8" w:rsidRDefault="002649B8" w:rsidP="002649B8">
      <w:pPr>
        <w:spacing w:before="240"/>
        <w:ind w:left="2340" w:right="29" w:hanging="2340"/>
        <w:rPr>
          <w:b/>
        </w:rPr>
      </w:pPr>
      <w:r>
        <w:rPr>
          <w:b/>
        </w:rPr>
        <w:t>TITLE:</w:t>
      </w:r>
      <w:r>
        <w:rPr>
          <w:b/>
        </w:rPr>
        <w:tab/>
      </w:r>
      <w:r w:rsidR="00933C2B">
        <w:rPr>
          <w:b/>
        </w:rPr>
        <w:t xml:space="preserve">Proposed </w:t>
      </w:r>
      <w:r>
        <w:rPr>
          <w:b/>
        </w:rPr>
        <w:t>Guidelines for</w:t>
      </w:r>
      <w:r w:rsidRPr="002649B8">
        <w:rPr>
          <w:b/>
          <w:bCs/>
          <w:iCs/>
        </w:rPr>
        <w:t xml:space="preserve"> </w:t>
      </w:r>
      <w:r w:rsidR="00933C2B">
        <w:rPr>
          <w:b/>
          <w:bCs/>
          <w:iCs/>
        </w:rPr>
        <w:t xml:space="preserve">discussion on the </w:t>
      </w:r>
      <w:r w:rsidRPr="002649B8">
        <w:rPr>
          <w:b/>
          <w:bCs/>
          <w:iCs/>
        </w:rPr>
        <w:t>Display of Verified Caller ID</w:t>
      </w:r>
    </w:p>
    <w:p w:rsidR="002649B8" w:rsidRDefault="002649B8" w:rsidP="002649B8">
      <w:pPr>
        <w:tabs>
          <w:tab w:val="left" w:pos="567"/>
          <w:tab w:val="left" w:pos="1134"/>
          <w:tab w:val="left" w:pos="1701"/>
          <w:tab w:val="left" w:pos="2268"/>
          <w:tab w:val="left" w:pos="2835"/>
          <w:tab w:val="left" w:pos="3402"/>
          <w:tab w:val="center" w:pos="4859"/>
        </w:tabs>
        <w:spacing w:before="240"/>
        <w:ind w:left="2340" w:right="29" w:hanging="2340"/>
        <w:rPr>
          <w:b/>
        </w:rPr>
      </w:pPr>
      <w:r>
        <w:rPr>
          <w:b/>
        </w:rPr>
        <w:t>SOURCE*:</w:t>
      </w:r>
      <w:r>
        <w:rPr>
          <w:b/>
        </w:rPr>
        <w:tab/>
      </w:r>
      <w:r>
        <w:rPr>
          <w:b/>
        </w:rPr>
        <w:tab/>
      </w:r>
      <w:r>
        <w:rPr>
          <w:b/>
        </w:rPr>
        <w:tab/>
      </w:r>
      <w:r>
        <w:rPr>
          <w:b/>
        </w:rPr>
        <w:tab/>
        <w:t>Hala Mowafy (Ericsson)</w:t>
      </w:r>
      <w:r>
        <w:rPr>
          <w:b/>
        </w:rPr>
        <w:tab/>
      </w:r>
    </w:p>
    <w:p w:rsidR="002649B8" w:rsidRDefault="002649B8" w:rsidP="002649B8">
      <w:pPr>
        <w:spacing w:before="240"/>
        <w:ind w:left="2340" w:right="29" w:hanging="2340"/>
        <w:rPr>
          <w:b/>
        </w:rPr>
      </w:pPr>
      <w:r>
        <w:rPr>
          <w:b/>
        </w:rPr>
        <w:t>ISSUE NUMBER:</w:t>
      </w:r>
      <w:r>
        <w:rPr>
          <w:b/>
        </w:rPr>
        <w:tab/>
      </w:r>
    </w:p>
    <w:p w:rsidR="002649B8" w:rsidRDefault="002649B8" w:rsidP="002649B8">
      <w:pPr>
        <w:ind w:right="29"/>
        <w:jc w:val="center"/>
        <w:rPr>
          <w:b/>
        </w:rPr>
      </w:pPr>
      <w:r>
        <w:rPr>
          <w:b/>
        </w:rPr>
        <w:t>_______________________________</w:t>
      </w:r>
    </w:p>
    <w:p w:rsidR="002649B8" w:rsidRDefault="002649B8" w:rsidP="002649B8">
      <w:pPr>
        <w:ind w:right="29"/>
        <w:jc w:val="center"/>
        <w:rPr>
          <w:rFonts w:cs="Arial"/>
          <w:b/>
        </w:rPr>
      </w:pPr>
      <w:proofErr w:type="gramStart"/>
      <w:r>
        <w:rPr>
          <w:b/>
        </w:rPr>
        <w:t>Abstract</w:t>
      </w:r>
      <w:proofErr w:type="gramEnd"/>
    </w:p>
    <w:p w:rsidR="002649B8" w:rsidRDefault="002649B8" w:rsidP="002649B8">
      <w:pPr>
        <w:pStyle w:val="ListParagraph"/>
        <w:ind w:left="0" w:right="29"/>
        <w:rPr>
          <w:rFonts w:cs="Arial"/>
          <w:szCs w:val="24"/>
        </w:rPr>
      </w:pPr>
      <w:bookmarkStart w:id="1" w:name="OLE_LINK2"/>
      <w:bookmarkStart w:id="2" w:name="OLE_LINK1"/>
      <w:r>
        <w:rPr>
          <w:rFonts w:cs="Arial"/>
          <w:szCs w:val="24"/>
        </w:rPr>
        <w:t xml:space="preserve">This contribution </w:t>
      </w:r>
      <w:r w:rsidR="00933C2B">
        <w:rPr>
          <w:rFonts w:cs="Arial"/>
          <w:szCs w:val="24"/>
        </w:rPr>
        <w:t>introduces</w:t>
      </w:r>
      <w:r>
        <w:rPr>
          <w:rFonts w:cs="Arial"/>
          <w:szCs w:val="24"/>
        </w:rPr>
        <w:t xml:space="preserve"> </w:t>
      </w:r>
      <w:r w:rsidR="00B73761">
        <w:rPr>
          <w:rFonts w:cs="Arial"/>
          <w:szCs w:val="24"/>
        </w:rPr>
        <w:t xml:space="preserve">basic display guidelines </w:t>
      </w:r>
      <w:r w:rsidR="00F40F96">
        <w:rPr>
          <w:rFonts w:cs="Arial"/>
          <w:szCs w:val="24"/>
        </w:rPr>
        <w:t>(</w:t>
      </w:r>
      <w:r w:rsidR="00B73761">
        <w:rPr>
          <w:rFonts w:cs="Arial"/>
          <w:szCs w:val="24"/>
        </w:rPr>
        <w:t xml:space="preserve">as marked </w:t>
      </w:r>
      <w:r>
        <w:rPr>
          <w:rFonts w:cs="Arial"/>
          <w:szCs w:val="24"/>
        </w:rPr>
        <w:t>text</w:t>
      </w:r>
      <w:r w:rsidR="00F40F96">
        <w:rPr>
          <w:rFonts w:cs="Arial"/>
          <w:szCs w:val="24"/>
        </w:rPr>
        <w:t>)</w:t>
      </w:r>
      <w:r>
        <w:rPr>
          <w:rFonts w:cs="Arial"/>
          <w:szCs w:val="24"/>
        </w:rPr>
        <w:t xml:space="preserve"> in sections 6 and 7 of the </w:t>
      </w:r>
      <w:r w:rsidRPr="00F40F96">
        <w:rPr>
          <w:rFonts w:cs="Arial"/>
          <w:i/>
          <w:szCs w:val="24"/>
        </w:rPr>
        <w:t>“Technical Report on a Framework for Display of Verified Caller ID”</w:t>
      </w:r>
      <w:r>
        <w:rPr>
          <w:rFonts w:cs="Arial"/>
          <w:szCs w:val="24"/>
        </w:rPr>
        <w:t xml:space="preserve"> [</w:t>
      </w:r>
      <w:r w:rsidR="00933C2B">
        <w:rPr>
          <w:rFonts w:cs="Arial"/>
          <w:szCs w:val="24"/>
        </w:rPr>
        <w:t>IPNNI-2017-00019R2].</w:t>
      </w:r>
    </w:p>
    <w:p w:rsidR="00B73761" w:rsidRDefault="00B73761" w:rsidP="002649B8">
      <w:pPr>
        <w:pStyle w:val="ListParagraph"/>
        <w:ind w:left="0" w:right="29"/>
        <w:rPr>
          <w:rFonts w:cs="Arial"/>
          <w:szCs w:val="24"/>
        </w:rPr>
      </w:pPr>
    </w:p>
    <w:p w:rsidR="002649B8" w:rsidRDefault="002649B8" w:rsidP="002649B8">
      <w:pPr>
        <w:ind w:right="29"/>
        <w:rPr>
          <w:rFonts w:cs="Arial"/>
          <w:szCs w:val="24"/>
        </w:rPr>
      </w:pPr>
    </w:p>
    <w:bookmarkEnd w:id="1"/>
    <w:bookmarkEnd w:id="2"/>
    <w:p w:rsidR="002649B8" w:rsidRDefault="002649B8" w:rsidP="002649B8">
      <w:pPr>
        <w:ind w:right="29"/>
        <w:jc w:val="center"/>
      </w:pPr>
      <w:r>
        <w:t>_____________________________</w:t>
      </w:r>
    </w:p>
    <w:p w:rsidR="002649B8" w:rsidRDefault="002649B8" w:rsidP="002649B8">
      <w:pPr>
        <w:ind w:right="29"/>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ind w:right="747"/>
        <w:rPr>
          <w:sz w:val="20"/>
        </w:rPr>
      </w:pPr>
      <w:r>
        <w:rPr>
          <w:sz w:val="20"/>
        </w:rPr>
        <w:br/>
      </w: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pPr>
        <w:ind w:right="-288"/>
        <w:jc w:val="right"/>
        <w:outlineLvl w:val="0"/>
        <w:rPr>
          <w:ins w:id="3" w:author="Hala Mowafy" w:date="2017-05-08T14:50:00Z"/>
          <w:rFonts w:cs="Arial"/>
          <w:b/>
          <w:sz w:val="28"/>
          <w:highlight w:val="yellow"/>
        </w:rPr>
      </w:pPr>
    </w:p>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rsidRPr="00FD5FD4">
        <w:rPr>
          <w:highlight w:val="yellow"/>
        </w:rPr>
        <w:t>Editor’s note: add figure illustrating various access technologies and a variety of device types (UEs).</w:t>
      </w:r>
    </w:p>
    <w:p w:rsidR="001F2162" w:rsidRDefault="0049391E" w:rsidP="001F2162">
      <w:pPr>
        <w:pStyle w:val="Heading1"/>
      </w:pPr>
      <w:r>
        <w:t>Signaling of Verified Caller ID</w:t>
      </w:r>
    </w:p>
    <w:p w:rsidR="00785A39" w:rsidRDefault="00785A39" w:rsidP="00785A39">
      <w:pPr>
        <w:pStyle w:val="Heading2"/>
      </w:pPr>
      <w:r>
        <w:t>Signaling of Verified Caller ID using Conventional Caller Name (CNAM)</w:t>
      </w:r>
    </w:p>
    <w:p w:rsidR="00785A39" w:rsidRPr="00FD5FD4" w:rsidRDefault="00785A39" w:rsidP="00785A39">
      <w:r w:rsidRPr="00FD5FD4">
        <w:rPr>
          <w:highlight w:val="yellow"/>
        </w:rPr>
        <w:t>Editor’s Note: Items that need further consideration are trust in the source of the Caller ID data, security considerations, limitations on the 15 characters, impacts on current infrastructure, and consumer education.</w:t>
      </w:r>
    </w:p>
    <w:p w:rsidR="00785A39" w:rsidRPr="00FD5FD4" w:rsidRDefault="00785A39" w:rsidP="00785A39">
      <w:r w:rsidRPr="00FD5FD4">
        <w:t xml:space="preserve">In its simplest form, a service provider performing the 4474bis verification process, on behalf of one of their subscribers, will make a binary determination whether a call received is from a trusted source or not.  Such a determination can be signaled from the network to a User Agent (UA) via a single alphanumeric character. </w:t>
      </w:r>
    </w:p>
    <w:p w:rsidR="00785A39" w:rsidRPr="00FD5FD4" w:rsidRDefault="00785A39" w:rsidP="00785A39">
      <w:pPr>
        <w:rPr>
          <w:rFonts w:cs="Arial"/>
        </w:rPr>
      </w:pPr>
      <w:r w:rsidRPr="00FD5FD4">
        <w:t xml:space="preserve">Today, infrastructure support for conventional Caller Name (CNAM) services across the United States is, for all practical purposes, ubiquitous. Conventional CNAM supports a 15 alphanumeric character field that is already signaled from IP/TDM networks and displayable on a broad range of wireline and wireless consumer and business devices today. </w:t>
      </w:r>
      <w:r w:rsidRPr="00FD5FD4">
        <w:rPr>
          <w:rFonts w:cs="Arial"/>
        </w:rPr>
        <w:t xml:space="preserve">In IP networks, CNAM is signaled in the Display Name portion of either the SIP From or P-Asserted-Identity header.  </w:t>
      </w:r>
    </w:p>
    <w:p w:rsidR="00785A39" w:rsidRPr="00FD5FD4" w:rsidRDefault="00785A39" w:rsidP="00785A39">
      <w:pPr>
        <w:rPr>
          <w:rFonts w:cs="Arial"/>
        </w:rPr>
      </w:pPr>
      <w:r w:rsidRPr="00FD5FD4">
        <w:rPr>
          <w:rFonts w:cs="Arial"/>
        </w:rPr>
        <w:t>In an effort to accelerate adoption of Verified Caller ID, service providers should evaluate the use of conventional CNAM as a vehicle for signaling verification status to UAs. For service providers, this approach highly leverages an established ecosystem infrastructure. More importantly, it affords the opportunity to immediately begin signaling Verified Caller ID status to the broadest set of subscriber devices once network implementations are established.</w:t>
      </w:r>
    </w:p>
    <w:p w:rsidR="00785A39" w:rsidRPr="00FD5FD4" w:rsidRDefault="00785A39" w:rsidP="00785A39">
      <w:r w:rsidRPr="00FD5FD4">
        <w:rPr>
          <w:rFonts w:cs="Arial"/>
        </w:rPr>
        <w:t>There is a range of implementation options that can be considered.  Two simple examples are:</w:t>
      </w:r>
    </w:p>
    <w:p w:rsidR="00785A39" w:rsidRPr="00FD5FD4" w:rsidRDefault="00785A39" w:rsidP="00785A39">
      <w:pPr>
        <w:pStyle w:val="ListParagraph"/>
        <w:numPr>
          <w:ilvl w:val="0"/>
          <w:numId w:val="30"/>
        </w:numPr>
        <w:rPr>
          <w:rFonts w:cs="Arial"/>
        </w:rPr>
      </w:pPr>
      <w:r w:rsidRPr="00FD5FD4">
        <w:rPr>
          <w:rFonts w:cs="Arial"/>
        </w:rPr>
        <w:t>The service provider performing the 4474bis verification process appends a designated alphanumeric character to the end of the “published” 15 character CNAM for a verified Caller ID  (e.g., JOHN DOE*)</w:t>
      </w:r>
    </w:p>
    <w:p w:rsidR="00785A39" w:rsidRPr="00FD5FD4" w:rsidRDefault="00785A39" w:rsidP="00785A39">
      <w:pPr>
        <w:pStyle w:val="ListParagraph"/>
        <w:numPr>
          <w:ilvl w:val="0"/>
          <w:numId w:val="30"/>
        </w:numPr>
        <w:rPr>
          <w:rFonts w:cs="Arial"/>
        </w:rPr>
      </w:pPr>
      <w:r w:rsidRPr="00FD5FD4">
        <w:rPr>
          <w:rFonts w:cs="Arial"/>
        </w:rPr>
        <w:t>This service provider appends a designated alphanumeric character to the beginning of the “published” 15 character CNAM for a verified Caller ID (e.g., *JOHN DOE)</w:t>
      </w:r>
    </w:p>
    <w:p w:rsidR="00785A39" w:rsidRPr="00FD5FD4" w:rsidRDefault="00785A39" w:rsidP="00785A39">
      <w:pPr>
        <w:rPr>
          <w:rFonts w:cs="Arial"/>
        </w:rPr>
      </w:pPr>
      <w:r w:rsidRPr="00FD5FD4">
        <w:rPr>
          <w:rFonts w:cs="Arial"/>
        </w:rPr>
        <w:t xml:space="preserve">Note that the “*” in the simple examples above is meant to verify the Caller ID (telephone number) in the associated SIP URI and </w:t>
      </w:r>
      <w:r w:rsidRPr="00FD5FD4">
        <w:rPr>
          <w:rFonts w:cs="Arial"/>
          <w:u w:val="single"/>
        </w:rPr>
        <w:t>not</w:t>
      </w:r>
      <w:r w:rsidRPr="00FD5FD4">
        <w:rPr>
          <w:rFonts w:cs="Arial"/>
        </w:rPr>
        <w:t xml:space="preserve"> the displayed CNAM itself.  There are other established commercial practices and policies around the subscriber information used in CNAM services, how it is obtained and how quickly it is updated in authoritative databases.</w:t>
      </w:r>
    </w:p>
    <w:p w:rsidR="00785A39" w:rsidRPr="00FD5FD4" w:rsidRDefault="00785A39" w:rsidP="00785A39">
      <w:pPr>
        <w:rPr>
          <w:rFonts w:cs="Arial"/>
        </w:rPr>
      </w:pPr>
      <w:r w:rsidRPr="00FD5FD4">
        <w:rPr>
          <w:rFonts w:cs="Arial"/>
        </w:rPr>
        <w:t>As validated through actual testing, the examples above afford at least two, immediate to near term device implementation approaches:</w:t>
      </w:r>
    </w:p>
    <w:p w:rsidR="00785A39" w:rsidRPr="00FD5FD4" w:rsidRDefault="00785A39" w:rsidP="00785A39">
      <w:pPr>
        <w:pStyle w:val="ListParagraph"/>
        <w:numPr>
          <w:ilvl w:val="0"/>
          <w:numId w:val="31"/>
        </w:numPr>
        <w:rPr>
          <w:rFonts w:cs="Arial"/>
        </w:rPr>
      </w:pPr>
      <w:r w:rsidRPr="00FD5FD4">
        <w:rPr>
          <w:rFonts w:cs="Arial"/>
        </w:rPr>
        <w:t xml:space="preserve">An existing device of a subscriber that supports conventional CNAM can just display what is signaled, e.g., “JOHN DOE*” (as further discussed below, some agreement across service providers would simplify the subscriber education process) </w:t>
      </w:r>
    </w:p>
    <w:p w:rsidR="00785A39" w:rsidRPr="00FD5FD4" w:rsidRDefault="00785A39" w:rsidP="00785A39">
      <w:pPr>
        <w:pStyle w:val="ListParagraph"/>
        <w:numPr>
          <w:ilvl w:val="0"/>
          <w:numId w:val="31"/>
        </w:numPr>
        <w:rPr>
          <w:rFonts w:cs="Arial"/>
        </w:rPr>
      </w:pPr>
      <w:r w:rsidRPr="00FD5FD4">
        <w:rPr>
          <w:rFonts w:cs="Arial"/>
        </w:rPr>
        <w:t>A device operating system or application party can interpret the “*” and enhance the display to the subscriber as illustrated in the below (i.e., the black padlock within the green circle):</w:t>
      </w:r>
    </w:p>
    <w:p w:rsidR="00785A39" w:rsidRDefault="00785A39" w:rsidP="00785A39">
      <w:pPr>
        <w:rPr>
          <w:rFonts w:cs="Arial"/>
          <w:sz w:val="19"/>
          <w:szCs w:val="19"/>
        </w:rPr>
      </w:pPr>
    </w:p>
    <w:p w:rsidR="00785A39" w:rsidRPr="00BB52AD" w:rsidRDefault="00785A39" w:rsidP="00785A39">
      <w:pPr>
        <w:jc w:val="center"/>
        <w:rPr>
          <w:rFonts w:cs="Arial"/>
          <w:sz w:val="19"/>
          <w:szCs w:val="19"/>
        </w:rPr>
      </w:pPr>
      <w:r>
        <w:rPr>
          <w:noProof/>
        </w:rPr>
        <w:drawing>
          <wp:inline distT="0" distB="0" distL="0" distR="0" wp14:anchorId="2C4E6319" wp14:editId="563C76BE">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p>
    <w:p w:rsidR="00785A39" w:rsidRDefault="00785A39" w:rsidP="00785A39">
      <w:pPr>
        <w:rPr>
          <w:rFonts w:cs="Arial"/>
          <w:sz w:val="19"/>
          <w:szCs w:val="19"/>
        </w:rPr>
      </w:pPr>
    </w:p>
    <w:p w:rsidR="00785A39" w:rsidRPr="00FD5FD4" w:rsidRDefault="00785A39" w:rsidP="00785A39">
      <w:pPr>
        <w:rPr>
          <w:rFonts w:cs="Arial"/>
        </w:rPr>
      </w:pPr>
      <w:r w:rsidRPr="00FD5FD4">
        <w:rPr>
          <w:rFonts w:cs="Arial"/>
        </w:rPr>
        <w:t>Given the above introduction and explanation, the following addresses some questions that may arise:</w:t>
      </w:r>
    </w:p>
    <w:p w:rsidR="00785A39" w:rsidRPr="00FD5FD4" w:rsidRDefault="00785A39" w:rsidP="00785A39">
      <w:pPr>
        <w:pStyle w:val="ListParagraph"/>
        <w:numPr>
          <w:ilvl w:val="0"/>
          <w:numId w:val="32"/>
        </w:numPr>
        <w:rPr>
          <w:rFonts w:cs="Arial"/>
        </w:rPr>
      </w:pPr>
      <w:r w:rsidRPr="00FD5FD4">
        <w:rPr>
          <w:rFonts w:cs="Arial"/>
        </w:rPr>
        <w:lastRenderedPageBreak/>
        <w:t>If a single alphanumeric character is used from conventional CNAM, existing 15 character CNAMs need to be addressed.  Further, the selected character should not be used in existing CNAMs or be used in only a small percentage of CNAMs. However, it would seem that receiving Verified Caller ID status adds much more value even though this impacts originating subscribers who, on the other hand, also receive calls.</w:t>
      </w:r>
    </w:p>
    <w:p w:rsidR="00785A39" w:rsidRPr="00FD5FD4" w:rsidRDefault="00785A39" w:rsidP="00785A39">
      <w:pPr>
        <w:pStyle w:val="ListParagraph"/>
        <w:numPr>
          <w:ilvl w:val="0"/>
          <w:numId w:val="32"/>
        </w:numPr>
        <w:rPr>
          <w:rFonts w:cs="Arial"/>
        </w:rPr>
      </w:pPr>
      <w:r w:rsidRPr="00FD5FD4">
        <w:rPr>
          <w:rFonts w:cs="Arial"/>
        </w:rPr>
        <w:t>This approach doesn’t assume that a “published” CNAM exists (e.g., “UNKNOWN NAME”) or that a subscriber wants to remain anonymous.  Again, the approach leverages an established ecosystem infrastructure to quickly deliver Verified Caller ID status to the broadest set of subscriber devices.</w:t>
      </w:r>
    </w:p>
    <w:p w:rsidR="00785A39" w:rsidRPr="00FD5FD4" w:rsidRDefault="00785A39" w:rsidP="00785A39">
      <w:pPr>
        <w:pStyle w:val="ListParagraph"/>
        <w:numPr>
          <w:ilvl w:val="0"/>
          <w:numId w:val="32"/>
        </w:numPr>
        <w:rPr>
          <w:rFonts w:cs="Arial"/>
        </w:rPr>
      </w:pPr>
      <w:r w:rsidRPr="00FD5FD4">
        <w:rPr>
          <w:rFonts w:cs="Arial"/>
        </w:rPr>
        <w:t>An initial draft IETF document, “</w:t>
      </w:r>
      <w:proofErr w:type="spellStart"/>
      <w:r w:rsidRPr="00FD5FD4">
        <w:rPr>
          <w:rFonts w:cs="Arial"/>
        </w:rPr>
        <w:t>PASSporT</w:t>
      </w:r>
      <w:proofErr w:type="spellEnd"/>
      <w:r w:rsidRPr="00FD5FD4">
        <w:rPr>
          <w:rFonts w:cs="Arial"/>
        </w:rPr>
        <w:t xml:space="preserve"> Extension for Caller Name”, proposes a way to broaden the identity claim to include CNAM that may be inserted at call origination.  Thus, this approach is extensible in the future to not just verifying Caller ID but also the associated, displayed CNAM.</w:t>
      </w:r>
    </w:p>
    <w:p w:rsidR="00785A39" w:rsidRPr="00FD5FD4" w:rsidRDefault="00785A39" w:rsidP="00785A39">
      <w:pPr>
        <w:pStyle w:val="ListParagraph"/>
        <w:numPr>
          <w:ilvl w:val="0"/>
          <w:numId w:val="32"/>
        </w:numPr>
        <w:rPr>
          <w:rFonts w:cs="Arial"/>
        </w:rPr>
      </w:pPr>
      <w:r w:rsidRPr="00FD5FD4">
        <w:rPr>
          <w:rFonts w:cs="Arial"/>
        </w:rPr>
        <w:t>ATIS IP-NNI has recently started discussing the desire to signal more information to the UA about the verification status.  However, at this time, it seems like any such approach would require changes by UAs to interpret and act on such information.  The near term approach above is meant to accelerate implementations and signal the most critical piece of information to the subscriber device. Note that another simple approach, for example, could be to use a single, numeric value between zero and nine, thus supporting up to ten possible statuses to be signaled.</w:t>
      </w:r>
    </w:p>
    <w:p w:rsidR="00785A39" w:rsidRPr="00FD5FD4" w:rsidRDefault="00785A39" w:rsidP="00785A39">
      <w:pPr>
        <w:pStyle w:val="ListParagraph"/>
        <w:numPr>
          <w:ilvl w:val="0"/>
          <w:numId w:val="32"/>
        </w:numPr>
        <w:rPr>
          <w:rFonts w:cs="Arial"/>
        </w:rPr>
      </w:pPr>
      <w:r w:rsidRPr="00FD5FD4">
        <w:rPr>
          <w:rFonts w:cs="Arial"/>
        </w:rPr>
        <w:t>Most any approach will require some subscriber education. For devices that simply display what is sent to them, subscribers will need to understand how their traditional display has changed.  Such education can be greatly simplified if ATIS IP-NNI could agree on a uniform approach.</w:t>
      </w:r>
    </w:p>
    <w:p w:rsidR="00785A39" w:rsidRPr="00FD5FD4" w:rsidRDefault="00785A39" w:rsidP="00785A39">
      <w:pPr>
        <w:pStyle w:val="ListParagraph"/>
        <w:numPr>
          <w:ilvl w:val="0"/>
          <w:numId w:val="32"/>
        </w:numPr>
        <w:rPr>
          <w:rFonts w:cs="Arial"/>
        </w:rPr>
      </w:pPr>
      <w:r w:rsidRPr="00FD5FD4">
        <w:rPr>
          <w:rFonts w:cs="Arial"/>
        </w:rPr>
        <w:t>Accurate CNAM, along with Verified Caller ID, forms a foundation for building a much better subscriber phone experience.  Coupling these together is intuitive as many business to consumer calls are not identifiable enough today to be consistently answered.  Further, simple policy rules, which are increasingly being supported in the existing CNAM infrastructure, can be defined to modify the signaled CNAM based on the verification status.  For example, a non-Verified Caller ID with an “UNKNOWN NAME” could be signaled as “UNVERIFIABLE” in the Display Name portion of either the SIP From or P-Asserted-Identity header</w:t>
      </w:r>
    </w:p>
    <w:p w:rsidR="0049391E" w:rsidRPr="00FD5FD4" w:rsidRDefault="00785A39" w:rsidP="00785A39">
      <w:pPr>
        <w:rPr>
          <w:rFonts w:cs="Arial"/>
        </w:rPr>
      </w:pPr>
      <w:r w:rsidRPr="00FD5FD4">
        <w:rPr>
          <w:rFonts w:cs="Arial"/>
        </w:rPr>
        <w:t xml:space="preserve">In summary, in response to accelerated timelines from regulators to address </w:t>
      </w:r>
      <w:proofErr w:type="spellStart"/>
      <w:r w:rsidRPr="00FD5FD4">
        <w:rPr>
          <w:rFonts w:cs="Arial"/>
        </w:rPr>
        <w:t>robocalling</w:t>
      </w:r>
      <w:proofErr w:type="spellEnd"/>
      <w:r w:rsidRPr="00FD5FD4">
        <w:rPr>
          <w:rFonts w:cs="Arial"/>
        </w:rPr>
        <w:t xml:space="preserve"> and spoofing, conventional CNAM affords service providers an opportunity to efficiently signal Verified Caller ID status to the broadest set of existing subscriber devices as soon as network implementations are deployed.  Although positioned as a near term approach, it is extensible in multiple ways to support innovative ways to further enhancing the subscriber call experience.</w:t>
      </w:r>
    </w:p>
    <w:p w:rsidR="005B774D" w:rsidRDefault="005B774D" w:rsidP="00785A39">
      <w:pPr>
        <w:rPr>
          <w:rFonts w:cs="Arial"/>
          <w:sz w:val="19"/>
          <w:szCs w:val="19"/>
        </w:rPr>
      </w:pPr>
    </w:p>
    <w:p w:rsidR="005B774D" w:rsidRDefault="005B774D" w:rsidP="005B774D">
      <w:pPr>
        <w:pStyle w:val="Heading2"/>
      </w:pPr>
      <w:r>
        <w:t>Pros and Cons of Signaling Special Indicators in Conventional Caller Name (CNAM) Display</w:t>
      </w:r>
    </w:p>
    <w:p w:rsidR="005B774D" w:rsidRDefault="005B774D" w:rsidP="005B774D">
      <w:pPr>
        <w:rPr>
          <w:rFonts w:cs="Arial"/>
          <w:sz w:val="19"/>
          <w:szCs w:val="19"/>
        </w:rPr>
      </w:pPr>
      <w:r>
        <w:rPr>
          <w:rFonts w:cs="Arial"/>
          <w:sz w:val="19"/>
          <w:szCs w:val="19"/>
        </w:rPr>
        <w:t>While the intent of the proposal in 5.1 is to expedite the availability of a TN verification indicator reusing the existing infrastructure – a pro – the claimed benefits may produce some risks.</w:t>
      </w:r>
    </w:p>
    <w:p w:rsidR="005B774D" w:rsidRDefault="005B774D" w:rsidP="005B774D">
      <w:pPr>
        <w:ind w:left="576"/>
        <w:rPr>
          <w:rFonts w:cs="Arial"/>
          <w:sz w:val="19"/>
          <w:szCs w:val="19"/>
        </w:rPr>
      </w:pPr>
      <w:r>
        <w:rPr>
          <w:rFonts w:cs="Arial"/>
          <w:sz w:val="19"/>
          <w:szCs w:val="19"/>
        </w:rPr>
        <w:t>The proposal in 5.1 calls for the modification of the display-name portion, by appending or prepending the name with a special character. The drawbacks include the following:</w:t>
      </w:r>
    </w:p>
    <w:p w:rsidR="005B774D" w:rsidRDefault="005B774D" w:rsidP="005B774D">
      <w:pPr>
        <w:pStyle w:val="ListParagraph"/>
        <w:numPr>
          <w:ilvl w:val="0"/>
          <w:numId w:val="33"/>
        </w:numPr>
        <w:rPr>
          <w:rFonts w:cs="Arial"/>
          <w:sz w:val="19"/>
          <w:szCs w:val="19"/>
        </w:rPr>
      </w:pPr>
      <w:r>
        <w:rPr>
          <w:rFonts w:cs="Arial"/>
          <w:sz w:val="19"/>
          <w:szCs w:val="19"/>
        </w:rPr>
        <w:t>Extensive consumer education will be necessary for this idea to be of value to the consumer</w:t>
      </w:r>
    </w:p>
    <w:p w:rsidR="005B774D" w:rsidRDefault="005B774D" w:rsidP="005B774D">
      <w:pPr>
        <w:pStyle w:val="ListParagraph"/>
        <w:numPr>
          <w:ilvl w:val="0"/>
          <w:numId w:val="33"/>
        </w:numPr>
        <w:rPr>
          <w:rFonts w:cs="Arial"/>
          <w:sz w:val="19"/>
          <w:szCs w:val="19"/>
        </w:rPr>
      </w:pPr>
      <w:r>
        <w:rPr>
          <w:rFonts w:cs="Arial"/>
          <w:sz w:val="19"/>
          <w:szCs w:val="19"/>
        </w:rPr>
        <w:t xml:space="preserve">Despite the desire to expedite the availability of the verification information, this special character cannot be used until the STIR/SHAKEN methodology is implemented in the network.  Therefore, the question is: what will this indicator expedite? </w:t>
      </w:r>
    </w:p>
    <w:p w:rsidR="005B774D" w:rsidRDefault="005B774D" w:rsidP="005B774D">
      <w:pPr>
        <w:pStyle w:val="ListParagraph"/>
        <w:numPr>
          <w:ilvl w:val="0"/>
          <w:numId w:val="33"/>
        </w:numPr>
        <w:rPr>
          <w:rFonts w:cs="Arial"/>
          <w:sz w:val="19"/>
          <w:szCs w:val="19"/>
        </w:rPr>
      </w:pPr>
      <w:r>
        <w:rPr>
          <w:rFonts w:cs="Arial"/>
          <w:sz w:val="19"/>
          <w:szCs w:val="19"/>
        </w:rPr>
        <w:t>The use of a visible character to convey a security status is not a good practice because it could be easily imitated by scammers.</w:t>
      </w:r>
    </w:p>
    <w:p w:rsidR="005B774D" w:rsidRDefault="005B774D" w:rsidP="005B774D">
      <w:pPr>
        <w:pStyle w:val="ListParagraph"/>
        <w:numPr>
          <w:ilvl w:val="0"/>
          <w:numId w:val="33"/>
        </w:numPr>
        <w:rPr>
          <w:rFonts w:cs="Arial"/>
          <w:sz w:val="19"/>
          <w:szCs w:val="19"/>
        </w:rPr>
      </w:pPr>
      <w:r>
        <w:rPr>
          <w:rFonts w:cs="Arial"/>
          <w:sz w:val="19"/>
          <w:szCs w:val="19"/>
        </w:rPr>
        <w:t>If consumers are taught to trust the ‘*’ and an unverified number is received with a tampered name-display containing “*NAME”, the contradictory information will only confuse the customer and lead to more service complaints to the carrier.</w:t>
      </w:r>
    </w:p>
    <w:p w:rsidR="005B774D" w:rsidRDefault="005B774D" w:rsidP="005B774D">
      <w:pPr>
        <w:pStyle w:val="ListParagraph"/>
        <w:numPr>
          <w:ilvl w:val="0"/>
          <w:numId w:val="33"/>
        </w:numPr>
        <w:rPr>
          <w:rFonts w:cs="Arial"/>
          <w:sz w:val="19"/>
          <w:szCs w:val="19"/>
        </w:rPr>
      </w:pPr>
      <w:r>
        <w:rPr>
          <w:rFonts w:cs="Arial"/>
          <w:sz w:val="19"/>
          <w:szCs w:val="19"/>
        </w:rPr>
        <w:t>If the proposal is intended for the short term, what is the expected time frame and would the short term value justify the extensive consumer education and the logic changes afterwards (when it is no longer needed)?</w:t>
      </w:r>
    </w:p>
    <w:p w:rsidR="005B774D" w:rsidRDefault="005B774D" w:rsidP="00785A39"/>
    <w:p w:rsidR="0049391E" w:rsidRDefault="0049391E" w:rsidP="0049391E">
      <w:pPr>
        <w:pStyle w:val="Heading1"/>
      </w:pPr>
      <w:r>
        <w:t>Display Requirements</w:t>
      </w:r>
    </w:p>
    <w:p w:rsidR="0049391E" w:rsidRDefault="0049391E" w:rsidP="0049391E">
      <w:pPr>
        <w:rPr>
          <w:ins w:id="35" w:author="Hala Mowafy" w:date="2017-04-21T22:45:00Z"/>
        </w:rPr>
      </w:pPr>
    </w:p>
    <w:p w:rsidR="00A5625F" w:rsidRDefault="00A5625F" w:rsidP="0049391E">
      <w:pPr>
        <w:rPr>
          <w:ins w:id="36" w:author="Hala Mowafy" w:date="2017-04-21T23:27:00Z"/>
        </w:rPr>
      </w:pPr>
      <w:ins w:id="37" w:author="Hala Mowafy" w:date="2017-04-21T23:05:00Z">
        <w:r>
          <w:lastRenderedPageBreak/>
          <w:t xml:space="preserve">To harness the value of the </w:t>
        </w:r>
      </w:ins>
      <w:ins w:id="38" w:author="Hala Mowafy" w:date="2017-04-21T23:06:00Z">
        <w:r>
          <w:t xml:space="preserve">SHAKEN </w:t>
        </w:r>
      </w:ins>
      <w:ins w:id="39" w:author="Hala Mowafy" w:date="2017-04-21T23:08:00Z">
        <w:r>
          <w:t xml:space="preserve">STI mechanism and the related analytics, the summation or </w:t>
        </w:r>
      </w:ins>
      <w:ins w:id="40" w:author="Hala Mowafy" w:date="2017-04-21T23:10:00Z">
        <w:r>
          <w:t>“rundown</w:t>
        </w:r>
      </w:ins>
      <w:ins w:id="41" w:author="Hala Mowafy" w:date="2017-04-21T23:11:00Z">
        <w:r>
          <w:t>” about the caller should be de</w:t>
        </w:r>
        <w:r w:rsidR="00646AB4">
          <w:t xml:space="preserve">livered </w:t>
        </w:r>
      </w:ins>
      <w:ins w:id="42" w:author="Hala Mowafy" w:date="2017-04-25T15:34:00Z">
        <w:r w:rsidR="00312E69">
          <w:t>to the called party</w:t>
        </w:r>
      </w:ins>
      <w:ins w:id="43" w:author="Hala Mowafy" w:date="2017-04-21T23:16:00Z">
        <w:r w:rsidR="003D5ED3">
          <w:t xml:space="preserve"> based on </w:t>
        </w:r>
      </w:ins>
      <w:ins w:id="44" w:author="Hala Mowafy" w:date="2017-05-07T15:03:00Z">
        <w:r w:rsidR="003D5ED3">
          <w:t>h</w:t>
        </w:r>
      </w:ins>
      <w:ins w:id="45" w:author="Hala Mowafy" w:date="2017-04-21T23:13:00Z">
        <w:r>
          <w:t xml:space="preserve">uman factors </w:t>
        </w:r>
      </w:ins>
      <w:ins w:id="46" w:author="Hala Mowafy" w:date="2017-04-21T23:25:00Z">
        <w:r w:rsidR="00303A03">
          <w:t xml:space="preserve">and </w:t>
        </w:r>
      </w:ins>
      <w:ins w:id="47" w:author="Hala Mowafy" w:date="2017-04-25T19:24:00Z">
        <w:r w:rsidR="00505F50">
          <w:t xml:space="preserve">internationally accepted </w:t>
        </w:r>
      </w:ins>
      <w:ins w:id="48" w:author="Hala Mowafy" w:date="2017-04-21T23:26:00Z">
        <w:r w:rsidR="00303A03">
          <w:t>standards</w:t>
        </w:r>
      </w:ins>
      <w:ins w:id="49" w:author="Hala Mowafy" w:date="2017-04-25T19:24:00Z">
        <w:r w:rsidR="00505F50">
          <w:t xml:space="preserve"> for design and colors</w:t>
        </w:r>
      </w:ins>
      <w:ins w:id="50" w:author="Hala Mowafy" w:date="2017-04-25T19:25:00Z">
        <w:r w:rsidR="006F2453">
          <w:t xml:space="preserve"> (such as ISO Graphical Symbols)</w:t>
        </w:r>
      </w:ins>
      <w:ins w:id="51" w:author="Hala Mowafy" w:date="2017-04-21T23:26:00Z">
        <w:r w:rsidR="00303A03">
          <w:t xml:space="preserve"> </w:t>
        </w:r>
      </w:ins>
      <w:ins w:id="52" w:author="Hala Mowafy" w:date="2017-04-21T23:13:00Z">
        <w:r w:rsidR="00646AB4">
          <w:t xml:space="preserve">should be </w:t>
        </w:r>
      </w:ins>
      <w:ins w:id="53" w:author="Hala Mowafy" w:date="2017-04-25T19:26:00Z">
        <w:r w:rsidR="006F2453">
          <w:t xml:space="preserve">emulated / </w:t>
        </w:r>
      </w:ins>
      <w:ins w:id="54" w:author="Hala Mowafy" w:date="2017-04-21T23:25:00Z">
        <w:r w:rsidR="00646AB4">
          <w:t xml:space="preserve">taken into </w:t>
        </w:r>
      </w:ins>
      <w:ins w:id="55" w:author="Hala Mowafy" w:date="2017-04-25T17:23:00Z">
        <w:r w:rsidR="006C7050">
          <w:t>consideration</w:t>
        </w:r>
      </w:ins>
      <w:ins w:id="56" w:author="Hala Mowafy" w:date="2017-04-21T23:27:00Z">
        <w:r w:rsidR="00303A03">
          <w:t xml:space="preserve"> in the development of the new</w:t>
        </w:r>
        <w:r w:rsidR="00DA3887">
          <w:t xml:space="preserve"> </w:t>
        </w:r>
      </w:ins>
      <w:ins w:id="57" w:author="Hala Mowafy" w:date="2017-05-02T17:57:00Z">
        <w:r w:rsidR="001B3399">
          <w:t>displays</w:t>
        </w:r>
      </w:ins>
      <w:ins w:id="58" w:author="Hala Mowafy" w:date="2017-04-21T23:27:00Z">
        <w:r w:rsidR="006C7050">
          <w:t>.</w:t>
        </w:r>
      </w:ins>
    </w:p>
    <w:p w:rsidR="00303A03" w:rsidRDefault="00303A03">
      <w:pPr>
        <w:pStyle w:val="Heading2"/>
        <w:rPr>
          <w:ins w:id="59" w:author="Hala Mowafy" w:date="2017-04-21T23:29:00Z"/>
        </w:rPr>
        <w:pPrChange w:id="60" w:author="Hala Mowafy" w:date="2017-04-21T23:29:00Z">
          <w:pPr/>
        </w:pPrChange>
      </w:pPr>
      <w:ins w:id="61" w:author="Hala Mowafy" w:date="2017-04-21T23:29:00Z">
        <w:r>
          <w:t>Basic</w:t>
        </w:r>
      </w:ins>
      <w:ins w:id="62" w:author="Hala Mowafy" w:date="2017-05-03T08:12:00Z">
        <w:r w:rsidR="00E04754">
          <w:t xml:space="preserve"> Display</w:t>
        </w:r>
      </w:ins>
      <w:ins w:id="63" w:author="Hala Mowafy" w:date="2017-04-21T23:29:00Z">
        <w:r>
          <w:t xml:space="preserve"> Rules</w:t>
        </w:r>
      </w:ins>
    </w:p>
    <w:p w:rsidR="00303A03" w:rsidRDefault="00303A03">
      <w:pPr>
        <w:rPr>
          <w:ins w:id="64" w:author="Hala Mowafy" w:date="2017-04-21T23:47:00Z"/>
        </w:rPr>
      </w:pPr>
      <w:ins w:id="65" w:author="Hala Mowafy" w:date="2017-04-21T23:30:00Z">
        <w:r>
          <w:t>The following is a summary</w:t>
        </w:r>
      </w:ins>
      <w:ins w:id="66" w:author="Hala Mowafy" w:date="2017-04-25T19:31:00Z">
        <w:r w:rsidR="006F2453">
          <w:t xml:space="preserve"> of good practices to follow in designing the message for display on the handset screen:</w:t>
        </w:r>
      </w:ins>
    </w:p>
    <w:p w:rsidR="008F116D" w:rsidRDefault="00557D01">
      <w:pPr>
        <w:pStyle w:val="ListParagraph"/>
        <w:numPr>
          <w:ilvl w:val="0"/>
          <w:numId w:val="36"/>
        </w:numPr>
        <w:rPr>
          <w:ins w:id="67" w:author="Hala Mowafy" w:date="2017-04-21T23:47:00Z"/>
        </w:rPr>
        <w:pPrChange w:id="68" w:author="Hala Mowafy" w:date="2017-04-21T23:47:00Z">
          <w:pPr/>
        </w:pPrChange>
      </w:pPr>
      <w:ins w:id="69" w:author="Hala Mowafy" w:date="2017-04-21T23:47:00Z">
        <w:r>
          <w:t xml:space="preserve">Symbolic messages are </w:t>
        </w:r>
      </w:ins>
      <w:ins w:id="70" w:author="Hala Mowafy" w:date="2017-04-25T19:44:00Z">
        <w:r>
          <w:t>more effective than verbal ones.</w:t>
        </w:r>
      </w:ins>
    </w:p>
    <w:p w:rsidR="008F116D" w:rsidRDefault="00F063E5">
      <w:pPr>
        <w:pStyle w:val="ListParagraph"/>
        <w:numPr>
          <w:ilvl w:val="0"/>
          <w:numId w:val="36"/>
        </w:numPr>
        <w:rPr>
          <w:ins w:id="71" w:author="Hala Mowafy" w:date="2017-05-02T09:02:00Z"/>
        </w:rPr>
        <w:pPrChange w:id="72" w:author="Hala Mowafy" w:date="2017-04-21T23:47:00Z">
          <w:pPr/>
        </w:pPrChange>
      </w:pPr>
      <w:ins w:id="73" w:author="Hala Mowafy" w:date="2017-04-26T13:23:00Z">
        <w:r>
          <w:t>Verbal messages</w:t>
        </w:r>
      </w:ins>
      <w:ins w:id="74" w:author="Hala Mowafy" w:date="2017-04-21T23:47:00Z">
        <w:r w:rsidR="008F116D">
          <w:t xml:space="preserve"> should be </w:t>
        </w:r>
      </w:ins>
      <w:ins w:id="75" w:author="Hala Mowafy" w:date="2017-04-26T13:23:00Z">
        <w:r>
          <w:t>succinct and easy to comprehend</w:t>
        </w:r>
      </w:ins>
    </w:p>
    <w:p w:rsidR="00DA3887" w:rsidRPr="00DA3887" w:rsidRDefault="00DA3887">
      <w:pPr>
        <w:pStyle w:val="ListParagraph"/>
        <w:numPr>
          <w:ilvl w:val="1"/>
          <w:numId w:val="36"/>
        </w:numPr>
        <w:rPr>
          <w:ins w:id="76" w:author="Hala Mowafy" w:date="2017-05-02T09:08:00Z"/>
          <w:rPrChange w:id="77" w:author="Hala Mowafy" w:date="2017-05-02T09:08:00Z">
            <w:rPr>
              <w:ins w:id="78" w:author="Hala Mowafy" w:date="2017-05-02T09:08:00Z"/>
              <w:i/>
            </w:rPr>
          </w:rPrChange>
        </w:rPr>
        <w:pPrChange w:id="79" w:author="Hala Mowafy" w:date="2017-05-02T09:02:00Z">
          <w:pPr/>
        </w:pPrChange>
      </w:pPr>
      <w:ins w:id="80" w:author="Hala Mowafy" w:date="2017-05-02T09:03:00Z">
        <w:r w:rsidRPr="00DA3887">
          <w:rPr>
            <w:rPrChange w:id="81" w:author="Hala Mowafy" w:date="2017-05-02T09:08:00Z">
              <w:rPr>
                <w:i/>
              </w:rPr>
            </w:rPrChange>
          </w:rPr>
          <w:t>Simple imperatives are easier to follow for low-skilled readers</w:t>
        </w:r>
      </w:ins>
    </w:p>
    <w:p w:rsidR="00DA3887" w:rsidRDefault="00DA3887">
      <w:pPr>
        <w:pStyle w:val="ListParagraph"/>
        <w:numPr>
          <w:ilvl w:val="1"/>
          <w:numId w:val="36"/>
        </w:numPr>
        <w:rPr>
          <w:ins w:id="82" w:author="Hala Mowafy" w:date="2017-04-25T19:27:00Z"/>
        </w:rPr>
        <w:pPrChange w:id="83" w:author="Hala Mowafy" w:date="2017-05-02T09:02:00Z">
          <w:pPr/>
        </w:pPrChange>
      </w:pPr>
      <w:ins w:id="84" w:author="Hala Mowafy" w:date="2017-05-02T09:08:00Z">
        <w:r>
          <w:rPr>
            <w:i/>
          </w:rPr>
          <w:t xml:space="preserve">Carriers may consider providing such messages as : </w:t>
        </w:r>
      </w:ins>
      <w:ins w:id="85" w:author="Hala Mowafy" w:date="2017-05-02T09:09:00Z">
        <w:r>
          <w:rPr>
            <w:i/>
          </w:rPr>
          <w:t>“</w:t>
        </w:r>
      </w:ins>
      <w:ins w:id="86" w:author="Hala Mowafy" w:date="2017-05-02T09:08:00Z">
        <w:r>
          <w:rPr>
            <w:i/>
          </w:rPr>
          <w:t>do not answer</w:t>
        </w:r>
      </w:ins>
      <w:ins w:id="87" w:author="Hala Mowafy" w:date="2017-05-02T09:09:00Z">
        <w:r>
          <w:rPr>
            <w:i/>
          </w:rPr>
          <w:t>” for unauthenticated calls, etc.</w:t>
        </w:r>
      </w:ins>
    </w:p>
    <w:p w:rsidR="006F2453" w:rsidRDefault="001B3399">
      <w:pPr>
        <w:pStyle w:val="ListParagraph"/>
        <w:numPr>
          <w:ilvl w:val="0"/>
          <w:numId w:val="36"/>
        </w:numPr>
        <w:rPr>
          <w:ins w:id="88" w:author="Hala Mowafy" w:date="2017-05-02T17:55:00Z"/>
        </w:rPr>
        <w:pPrChange w:id="89" w:author="Hala Mowafy" w:date="2017-04-21T23:47:00Z">
          <w:pPr/>
        </w:pPrChange>
      </w:pPr>
      <w:ins w:id="90" w:author="Hala Mowafy" w:date="2017-04-25T19:27:00Z">
        <w:r>
          <w:t>Colors and Suggested text:</w:t>
        </w:r>
      </w:ins>
    </w:p>
    <w:tbl>
      <w:tblPr>
        <w:tblStyle w:val="GridTable1Light-Accent2"/>
        <w:tblW w:w="0" w:type="auto"/>
        <w:tblLook w:val="04A0" w:firstRow="1" w:lastRow="0" w:firstColumn="1" w:lastColumn="0" w:noHBand="0" w:noVBand="1"/>
        <w:tblPrChange w:id="91" w:author="Hala Mowafy" w:date="2017-05-02T21:20:00Z">
          <w:tblPr>
            <w:tblStyle w:val="GridTable1Light-Accent2"/>
            <w:tblW w:w="0" w:type="auto"/>
            <w:tblLook w:val="04A0" w:firstRow="1" w:lastRow="0" w:firstColumn="1" w:lastColumn="0" w:noHBand="0" w:noVBand="1"/>
          </w:tblPr>
        </w:tblPrChange>
      </w:tblPr>
      <w:tblGrid>
        <w:gridCol w:w="5755"/>
        <w:gridCol w:w="2250"/>
        <w:tblGridChange w:id="92">
          <w:tblGrid>
            <w:gridCol w:w="2515"/>
            <w:gridCol w:w="1980"/>
          </w:tblGrid>
        </w:tblGridChange>
      </w:tblGrid>
      <w:tr w:rsidR="002142E3" w:rsidTr="00DA4BB0">
        <w:trPr>
          <w:cnfStyle w:val="100000000000" w:firstRow="1" w:lastRow="0" w:firstColumn="0" w:lastColumn="0" w:oddVBand="0" w:evenVBand="0" w:oddHBand="0" w:evenHBand="0" w:firstRowFirstColumn="0" w:firstRowLastColumn="0" w:lastRowFirstColumn="0" w:lastRowLastColumn="0"/>
          <w:ins w:id="93" w:author="Hala Mowafy" w:date="2017-05-02T18:46:00Z"/>
        </w:trPr>
        <w:tc>
          <w:tcPr>
            <w:cnfStyle w:val="001000000000" w:firstRow="0" w:lastRow="0" w:firstColumn="1" w:lastColumn="0" w:oddVBand="0" w:evenVBand="0" w:oddHBand="0" w:evenHBand="0" w:firstRowFirstColumn="0" w:firstRowLastColumn="0" w:lastRowFirstColumn="0" w:lastRowLastColumn="0"/>
            <w:tcW w:w="5755" w:type="dxa"/>
            <w:tcPrChange w:id="94" w:author="Hala Mowafy" w:date="2017-05-02T21:20:00Z">
              <w:tcPr>
                <w:tcW w:w="2515" w:type="dxa"/>
              </w:tcPr>
            </w:tcPrChange>
          </w:tcPr>
          <w:p w:rsidR="002142E3" w:rsidRDefault="002142E3" w:rsidP="001B3399">
            <w:pPr>
              <w:cnfStyle w:val="101000000000" w:firstRow="1" w:lastRow="0" w:firstColumn="1" w:lastColumn="0" w:oddVBand="0" w:evenVBand="0" w:oddHBand="0" w:evenHBand="0" w:firstRowFirstColumn="0" w:firstRowLastColumn="0" w:lastRowFirstColumn="0" w:lastRowLastColumn="0"/>
              <w:rPr>
                <w:ins w:id="95" w:author="Hala Mowafy" w:date="2017-05-02T18:46:00Z"/>
              </w:rPr>
            </w:pPr>
          </w:p>
        </w:tc>
        <w:tc>
          <w:tcPr>
            <w:tcW w:w="2250" w:type="dxa"/>
            <w:tcPrChange w:id="96" w:author="Hala Mowafy" w:date="2017-05-02T21:20:00Z">
              <w:tcPr>
                <w:tcW w:w="1980" w:type="dxa"/>
              </w:tcPr>
            </w:tcPrChange>
          </w:tcPr>
          <w:p w:rsidR="002142E3" w:rsidRDefault="002142E3" w:rsidP="001B3399">
            <w:pPr>
              <w:cnfStyle w:val="100000000000" w:firstRow="1" w:lastRow="0" w:firstColumn="0" w:lastColumn="0" w:oddVBand="0" w:evenVBand="0" w:oddHBand="0" w:evenHBand="0" w:firstRowFirstColumn="0" w:firstRowLastColumn="0" w:lastRowFirstColumn="0" w:lastRowLastColumn="0"/>
              <w:rPr>
                <w:ins w:id="97" w:author="Hala Mowafy" w:date="2017-05-02T18:46:00Z"/>
                <w:noProof/>
              </w:rPr>
            </w:pPr>
            <w:ins w:id="98" w:author="Hala Mowafy" w:date="2017-05-02T18:47:00Z">
              <w:r>
                <w:rPr>
                  <w:noProof/>
                </w:rPr>
                <w:t>Symbolic Messages</w:t>
              </w:r>
            </w:ins>
          </w:p>
        </w:tc>
      </w:tr>
      <w:tr w:rsidR="002142E3" w:rsidTr="00DA4BB0">
        <w:trPr>
          <w:ins w:id="99" w:author="Hala Mowafy" w:date="2017-05-02T17:55:00Z"/>
        </w:trPr>
        <w:tc>
          <w:tcPr>
            <w:cnfStyle w:val="001000000000" w:firstRow="0" w:lastRow="0" w:firstColumn="1" w:lastColumn="0" w:oddVBand="0" w:evenVBand="0" w:oddHBand="0" w:evenHBand="0" w:firstRowFirstColumn="0" w:firstRowLastColumn="0" w:lastRowFirstColumn="0" w:lastRowLastColumn="0"/>
            <w:tcW w:w="5755" w:type="dxa"/>
            <w:tcPrChange w:id="100" w:author="Hala Mowafy" w:date="2017-05-02T21:20:00Z">
              <w:tcPr>
                <w:tcW w:w="2515" w:type="dxa"/>
              </w:tcPr>
            </w:tcPrChange>
          </w:tcPr>
          <w:p w:rsidR="002142E3" w:rsidRDefault="00D52852" w:rsidP="001B3399">
            <w:pPr>
              <w:rPr>
                <w:ins w:id="101" w:author="Hala Mowafy" w:date="2017-05-02T17:55:00Z"/>
              </w:rPr>
            </w:pPr>
            <w:ins w:id="102" w:author="Hala Mowafy" w:date="2017-05-03T20:42:00Z">
              <w:r>
                <w:t xml:space="preserve">A </w:t>
              </w:r>
            </w:ins>
            <w:ins w:id="103" w:author="Hala Mowafy" w:date="2017-05-02T17:56:00Z">
              <w:r w:rsidR="002142E3">
                <w:t>Yellow triangle serves as a warning sign</w:t>
              </w:r>
            </w:ins>
          </w:p>
        </w:tc>
        <w:tc>
          <w:tcPr>
            <w:tcW w:w="2250" w:type="dxa"/>
            <w:tcPrChange w:id="104" w:author="Hala Mowafy" w:date="2017-05-02T21:20:00Z">
              <w:tcPr>
                <w:tcW w:w="1980" w:type="dxa"/>
              </w:tcPr>
            </w:tcPrChange>
          </w:tcPr>
          <w:p w:rsidR="002142E3" w:rsidRDefault="002142E3">
            <w:pPr>
              <w:jc w:val="center"/>
              <w:cnfStyle w:val="000000000000" w:firstRow="0" w:lastRow="0" w:firstColumn="0" w:lastColumn="0" w:oddVBand="0" w:evenVBand="0" w:oddHBand="0" w:evenHBand="0" w:firstRowFirstColumn="0" w:firstRowLastColumn="0" w:lastRowFirstColumn="0" w:lastRowLastColumn="0"/>
              <w:rPr>
                <w:ins w:id="105" w:author="Hala Mowafy" w:date="2017-05-02T17:55:00Z"/>
              </w:rPr>
              <w:pPrChange w:id="106" w:author="Hala Mowafy" w:date="2017-05-03T20:42:00Z">
                <w:pPr>
                  <w:cnfStyle w:val="000000000000" w:firstRow="0" w:lastRow="0" w:firstColumn="0" w:lastColumn="0" w:oddVBand="0" w:evenVBand="0" w:oddHBand="0" w:evenHBand="0" w:firstRowFirstColumn="0" w:firstRowLastColumn="0" w:lastRowFirstColumn="0" w:lastRowLastColumn="0"/>
                </w:pPr>
              </w:pPrChange>
            </w:pPr>
            <w:ins w:id="107" w:author="Hala Mowafy" w:date="2017-05-02T17:56:00Z">
              <w:r>
                <w:rPr>
                  <w:noProof/>
                </w:rPr>
                <w:drawing>
                  <wp:inline distT="0" distB="0" distL="0" distR="0" wp14:anchorId="0A40A3F6" wp14:editId="6CDEBEB3">
                    <wp:extent cx="561975" cy="561975"/>
                    <wp:effectExtent l="0" t="0" r="9525" b="9525"/>
                    <wp:docPr id="2" name="Picture 2" descr="Image result for safety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symbo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049" cy="562049"/>
                            </a:xfrm>
                            <a:prstGeom prst="rect">
                              <a:avLst/>
                            </a:prstGeom>
                            <a:noFill/>
                            <a:ln>
                              <a:noFill/>
                            </a:ln>
                          </pic:spPr>
                        </pic:pic>
                      </a:graphicData>
                    </a:graphic>
                  </wp:inline>
                </w:drawing>
              </w:r>
            </w:ins>
          </w:p>
        </w:tc>
      </w:tr>
      <w:tr w:rsidR="002142E3" w:rsidTr="00DA4BB0">
        <w:trPr>
          <w:ins w:id="108" w:author="Hala Mowafy" w:date="2017-05-02T17:55:00Z"/>
        </w:trPr>
        <w:tc>
          <w:tcPr>
            <w:cnfStyle w:val="001000000000" w:firstRow="0" w:lastRow="0" w:firstColumn="1" w:lastColumn="0" w:oddVBand="0" w:evenVBand="0" w:oddHBand="0" w:evenHBand="0" w:firstRowFirstColumn="0" w:firstRowLastColumn="0" w:lastRowFirstColumn="0" w:lastRowLastColumn="0"/>
            <w:tcW w:w="5755" w:type="dxa"/>
            <w:tcPrChange w:id="109" w:author="Hala Mowafy" w:date="2017-05-02T21:20:00Z">
              <w:tcPr>
                <w:tcW w:w="2515" w:type="dxa"/>
              </w:tcPr>
            </w:tcPrChange>
          </w:tcPr>
          <w:p w:rsidR="002142E3" w:rsidRDefault="002142E3">
            <w:pPr>
              <w:pStyle w:val="ListParagraph"/>
              <w:ind w:left="60"/>
              <w:rPr>
                <w:ins w:id="110" w:author="Hala Mowafy" w:date="2017-05-02T17:56:00Z"/>
              </w:rPr>
              <w:pPrChange w:id="111" w:author="Hala Mowafy" w:date="2017-05-02T17:56:00Z">
                <w:pPr>
                  <w:pStyle w:val="ListParagraph"/>
                  <w:numPr>
                    <w:ilvl w:val="1"/>
                    <w:numId w:val="36"/>
                  </w:numPr>
                  <w:ind w:left="1440" w:hanging="360"/>
                </w:pPr>
              </w:pPrChange>
            </w:pPr>
            <w:ins w:id="112" w:author="Hala Mowafy" w:date="2017-05-02T17:56:00Z">
              <w:r>
                <w:t>A Green square identifies safe conditions</w:t>
              </w:r>
            </w:ins>
          </w:p>
          <w:p w:rsidR="002142E3" w:rsidRDefault="002142E3" w:rsidP="001B3399">
            <w:pPr>
              <w:rPr>
                <w:ins w:id="113" w:author="Hala Mowafy" w:date="2017-05-02T17:55:00Z"/>
              </w:rPr>
            </w:pPr>
          </w:p>
        </w:tc>
        <w:tc>
          <w:tcPr>
            <w:tcW w:w="2250" w:type="dxa"/>
            <w:tcPrChange w:id="114" w:author="Hala Mowafy" w:date="2017-05-02T21:20:00Z">
              <w:tcPr>
                <w:tcW w:w="1980" w:type="dxa"/>
              </w:tcPr>
            </w:tcPrChange>
          </w:tcPr>
          <w:p w:rsidR="002142E3" w:rsidRDefault="00DA4BB0">
            <w:pPr>
              <w:jc w:val="center"/>
              <w:cnfStyle w:val="000000000000" w:firstRow="0" w:lastRow="0" w:firstColumn="0" w:lastColumn="0" w:oddVBand="0" w:evenVBand="0" w:oddHBand="0" w:evenHBand="0" w:firstRowFirstColumn="0" w:firstRowLastColumn="0" w:lastRowFirstColumn="0" w:lastRowLastColumn="0"/>
              <w:rPr>
                <w:ins w:id="115" w:author="Hala Mowafy" w:date="2017-05-02T17:55:00Z"/>
              </w:rPr>
              <w:pPrChange w:id="116" w:author="Hala Mowafy" w:date="2017-05-03T20:42:00Z">
                <w:pPr>
                  <w:cnfStyle w:val="000000000000" w:firstRow="0" w:lastRow="0" w:firstColumn="0" w:lastColumn="0" w:oddVBand="0" w:evenVBand="0" w:oddHBand="0" w:evenHBand="0" w:firstRowFirstColumn="0" w:firstRowLastColumn="0" w:lastRowFirstColumn="0" w:lastRowLastColumn="0"/>
                </w:pPr>
              </w:pPrChange>
            </w:pPr>
            <w:ins w:id="117" w:author="Hala Mowafy" w:date="2017-05-02T21:23:00Z">
              <w:r>
                <w:rPr>
                  <w:noProof/>
                </w:rPr>
                <w:drawing>
                  <wp:inline distT="0" distB="0" distL="0" distR="0">
                    <wp:extent cx="484632" cy="484632"/>
                    <wp:effectExtent l="0" t="0" r="0" b="0"/>
                    <wp:docPr id="8" name="Picture 8" descr="Image result for gree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632" cy="484632"/>
                            </a:xfrm>
                            <a:prstGeom prst="rect">
                              <a:avLst/>
                            </a:prstGeom>
                            <a:noFill/>
                            <a:ln>
                              <a:noFill/>
                            </a:ln>
                          </pic:spPr>
                        </pic:pic>
                      </a:graphicData>
                    </a:graphic>
                  </wp:inline>
                </w:drawing>
              </w:r>
            </w:ins>
          </w:p>
        </w:tc>
      </w:tr>
      <w:tr w:rsidR="002142E3" w:rsidTr="00DA4BB0">
        <w:trPr>
          <w:ins w:id="118" w:author="Hala Mowafy" w:date="2017-05-02T17:55:00Z"/>
        </w:trPr>
        <w:tc>
          <w:tcPr>
            <w:cnfStyle w:val="001000000000" w:firstRow="0" w:lastRow="0" w:firstColumn="1" w:lastColumn="0" w:oddVBand="0" w:evenVBand="0" w:oddHBand="0" w:evenHBand="0" w:firstRowFirstColumn="0" w:firstRowLastColumn="0" w:lastRowFirstColumn="0" w:lastRowLastColumn="0"/>
            <w:tcW w:w="5755" w:type="dxa"/>
            <w:tcPrChange w:id="119" w:author="Hala Mowafy" w:date="2017-05-02T21:20:00Z">
              <w:tcPr>
                <w:tcW w:w="2515" w:type="dxa"/>
              </w:tcPr>
            </w:tcPrChange>
          </w:tcPr>
          <w:p w:rsidR="002142E3" w:rsidRDefault="002142E3">
            <w:pPr>
              <w:rPr>
                <w:ins w:id="120" w:author="Hala Mowafy" w:date="2017-05-02T17:56:00Z"/>
              </w:rPr>
              <w:pPrChange w:id="121" w:author="Hala Mowafy" w:date="2017-05-02T17:56:00Z">
                <w:pPr>
                  <w:pStyle w:val="ListParagraph"/>
                  <w:numPr>
                    <w:ilvl w:val="1"/>
                    <w:numId w:val="36"/>
                  </w:numPr>
                  <w:ind w:left="1440" w:hanging="360"/>
                </w:pPr>
              </w:pPrChange>
            </w:pPr>
            <w:ins w:id="122" w:author="Hala Mowafy" w:date="2017-05-02T17:56:00Z">
              <w:r>
                <w:t xml:space="preserve">A Red ring with a diagonal bar serves </w:t>
              </w:r>
            </w:ins>
            <w:ins w:id="123" w:author="Hala Mowafy" w:date="2017-05-07T15:04:00Z">
              <w:r w:rsidR="003D5ED3">
                <w:t xml:space="preserve">as </w:t>
              </w:r>
            </w:ins>
            <w:ins w:id="124" w:author="Hala Mowafy" w:date="2017-05-02T17:56:00Z">
              <w:r>
                <w:t xml:space="preserve">a general prohibition of some action that could result in harm </w:t>
              </w:r>
            </w:ins>
          </w:p>
          <w:p w:rsidR="002142E3" w:rsidRDefault="002142E3" w:rsidP="001B3399">
            <w:pPr>
              <w:rPr>
                <w:ins w:id="125" w:author="Hala Mowafy" w:date="2017-05-02T17:55:00Z"/>
              </w:rPr>
            </w:pPr>
          </w:p>
        </w:tc>
        <w:tc>
          <w:tcPr>
            <w:tcW w:w="2250" w:type="dxa"/>
            <w:tcPrChange w:id="126" w:author="Hala Mowafy" w:date="2017-05-02T21:20:00Z">
              <w:tcPr>
                <w:tcW w:w="1980" w:type="dxa"/>
              </w:tcPr>
            </w:tcPrChange>
          </w:tcPr>
          <w:p w:rsidR="002142E3" w:rsidRDefault="002142E3">
            <w:pPr>
              <w:jc w:val="center"/>
              <w:cnfStyle w:val="000000000000" w:firstRow="0" w:lastRow="0" w:firstColumn="0" w:lastColumn="0" w:oddVBand="0" w:evenVBand="0" w:oddHBand="0" w:evenHBand="0" w:firstRowFirstColumn="0" w:firstRowLastColumn="0" w:lastRowFirstColumn="0" w:lastRowLastColumn="0"/>
              <w:rPr>
                <w:ins w:id="127" w:author="Hala Mowafy" w:date="2017-05-02T17:55:00Z"/>
              </w:rPr>
              <w:pPrChange w:id="128" w:author="Hala Mowafy" w:date="2017-05-03T20:42:00Z">
                <w:pPr>
                  <w:cnfStyle w:val="000000000000" w:firstRow="0" w:lastRow="0" w:firstColumn="0" w:lastColumn="0" w:oddVBand="0" w:evenVBand="0" w:oddHBand="0" w:evenHBand="0" w:firstRowFirstColumn="0" w:firstRowLastColumn="0" w:lastRowFirstColumn="0" w:lastRowLastColumn="0"/>
                </w:pPr>
              </w:pPrChange>
            </w:pPr>
            <w:ins w:id="129" w:author="Hala Mowafy" w:date="2017-05-02T17:57:00Z">
              <w:r>
                <w:rPr>
                  <w:noProof/>
                </w:rPr>
                <w:drawing>
                  <wp:inline distT="0" distB="0" distL="0" distR="0" wp14:anchorId="6E71B563" wp14:editId="1B487980">
                    <wp:extent cx="478155" cy="47815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ins>
          </w:p>
        </w:tc>
      </w:tr>
    </w:tbl>
    <w:p w:rsidR="001B3399" w:rsidRDefault="001B3399" w:rsidP="001B3399">
      <w:pPr>
        <w:rPr>
          <w:ins w:id="130" w:author="Hala Mowafy" w:date="2017-04-25T19:27:00Z"/>
        </w:rPr>
      </w:pPr>
    </w:p>
    <w:p w:rsidR="009F7EE0" w:rsidRDefault="00E33513">
      <w:pPr>
        <w:pStyle w:val="ListParagraph"/>
        <w:numPr>
          <w:ilvl w:val="0"/>
          <w:numId w:val="36"/>
        </w:numPr>
        <w:rPr>
          <w:ins w:id="131" w:author="Hala Mowafy" w:date="2017-04-22T04:59:00Z"/>
        </w:rPr>
        <w:pPrChange w:id="132" w:author="Hala Mowafy" w:date="2017-04-21T23:47:00Z">
          <w:pPr/>
        </w:pPrChange>
      </w:pPr>
      <w:ins w:id="133" w:author="Hala Mowafy" w:date="2017-04-22T04:59:00Z">
        <w:r>
          <w:t xml:space="preserve">Flashing text </w:t>
        </w:r>
        <w:r w:rsidR="00557D01">
          <w:t>capture</w:t>
        </w:r>
      </w:ins>
      <w:ins w:id="134" w:author="Hala Mowafy" w:date="2017-04-25T19:47:00Z">
        <w:r w:rsidR="00557D01">
          <w:t>s</w:t>
        </w:r>
      </w:ins>
      <w:ins w:id="135" w:author="Hala Mowafy" w:date="2017-04-22T04:59:00Z">
        <w:r w:rsidR="00557D01">
          <w:t xml:space="preserve"> attention</w:t>
        </w:r>
      </w:ins>
      <w:ins w:id="136" w:author="Hala Mowafy" w:date="2017-04-25T19:47:00Z">
        <w:r w:rsidR="00557D01">
          <w:t xml:space="preserve"> for important messages</w:t>
        </w:r>
      </w:ins>
    </w:p>
    <w:p w:rsidR="009F7EE0" w:rsidRDefault="009F7EE0">
      <w:pPr>
        <w:pStyle w:val="ListParagraph"/>
        <w:rPr>
          <w:ins w:id="137" w:author="Hala Mowafy" w:date="2017-04-22T04:43:00Z"/>
        </w:rPr>
        <w:pPrChange w:id="138" w:author="Hala Mowafy" w:date="2017-05-02T09:09:00Z">
          <w:pPr/>
        </w:pPrChange>
      </w:pPr>
    </w:p>
    <w:p w:rsidR="00303A03" w:rsidRDefault="00303A03">
      <w:pPr>
        <w:rPr>
          <w:ins w:id="139" w:author="Hala Mowafy" w:date="2017-04-21T23:30:00Z"/>
        </w:rPr>
      </w:pPr>
    </w:p>
    <w:p w:rsidR="00303A03" w:rsidRDefault="00303A03">
      <w:pPr>
        <w:pStyle w:val="Heading2"/>
        <w:rPr>
          <w:ins w:id="140" w:author="Hala Mowafy" w:date="2017-04-21T23:30:00Z"/>
        </w:rPr>
        <w:pPrChange w:id="141" w:author="Hala Mowafy" w:date="2017-04-21T23:30:00Z">
          <w:pPr/>
        </w:pPrChange>
      </w:pPr>
      <w:ins w:id="142" w:author="Hala Mowafy" w:date="2017-04-21T23:30:00Z">
        <w:r>
          <w:t>Proposed Guidelines</w:t>
        </w:r>
      </w:ins>
    </w:p>
    <w:p w:rsidR="00F063E5" w:rsidRDefault="00F063E5">
      <w:pPr>
        <w:rPr>
          <w:ins w:id="143" w:author="Hala Mowafy" w:date="2017-05-03T08:01:00Z"/>
        </w:rPr>
      </w:pPr>
    </w:p>
    <w:p w:rsidR="0044640B" w:rsidRDefault="0044640B">
      <w:pPr>
        <w:pStyle w:val="Heading3"/>
        <w:rPr>
          <w:ins w:id="144" w:author="Hala Mowafy" w:date="2017-05-02T09:10:00Z"/>
        </w:rPr>
        <w:pPrChange w:id="145" w:author="Hala Mowafy" w:date="2017-05-03T08:02:00Z">
          <w:pPr/>
        </w:pPrChange>
      </w:pPr>
      <w:ins w:id="146" w:author="Hala Mowafy" w:date="2017-05-03T08:02:00Z">
        <w:r>
          <w:t>Relaying Attestation Levels to End Users</w:t>
        </w:r>
      </w:ins>
    </w:p>
    <w:p w:rsidR="00EC7F9D" w:rsidRDefault="00930991">
      <w:pPr>
        <w:rPr>
          <w:ins w:id="147" w:author="Hala Mowafy" w:date="2017-05-02T17:48:00Z"/>
        </w:rPr>
      </w:pPr>
      <w:ins w:id="148" w:author="Hala Mowafy" w:date="2017-05-02T09:15:00Z">
        <w:r>
          <w:t xml:space="preserve">The </w:t>
        </w:r>
        <w:proofErr w:type="spellStart"/>
        <w:r>
          <w:t>PASSport</w:t>
        </w:r>
        <w:proofErr w:type="spellEnd"/>
        <w:r>
          <w:t xml:space="preserve"> </w:t>
        </w:r>
      </w:ins>
      <w:ins w:id="149" w:author="Hala Mowafy" w:date="2017-05-02T09:16:00Z">
        <w:r>
          <w:t>extension includes an attestation indicator</w:t>
        </w:r>
      </w:ins>
      <w:ins w:id="150" w:author="Hala Mowafy" w:date="2017-05-03T07:57:00Z">
        <w:r w:rsidR="0044640B">
          <w:t xml:space="preserve"> provided by the originating network on the status of the calling number</w:t>
        </w:r>
      </w:ins>
      <w:ins w:id="151" w:author="Hala Mowafy" w:date="2017-05-02T09:16:00Z">
        <w:r>
          <w:t xml:space="preserve">. Currently, there are three </w:t>
        </w:r>
      </w:ins>
      <w:ins w:id="152" w:author="Hala Mowafy" w:date="2017-05-02T17:25:00Z">
        <w:r w:rsidR="00FC47D0">
          <w:t>l</w:t>
        </w:r>
        <w:r w:rsidR="00EC7F9D">
          <w:t>evels of attestation</w:t>
        </w:r>
        <w:r w:rsidR="00FC47D0">
          <w:t xml:space="preserve"> that </w:t>
        </w:r>
      </w:ins>
      <w:ins w:id="153" w:author="Hala Mowafy" w:date="2017-05-02T17:45:00Z">
        <w:r w:rsidR="00EC7F9D">
          <w:t xml:space="preserve">should be part of the final </w:t>
        </w:r>
      </w:ins>
      <w:ins w:id="154" w:author="Hala Mowafy" w:date="2017-05-02T17:48:00Z">
        <w:r w:rsidR="00EC7F9D">
          <w:t>assessment being presented to the user.</w:t>
        </w:r>
      </w:ins>
    </w:p>
    <w:p w:rsidR="00DA3887" w:rsidRDefault="003D5ED3">
      <w:pPr>
        <w:rPr>
          <w:ins w:id="155" w:author="Hala Mowafy" w:date="2017-05-02T09:16:00Z"/>
        </w:rPr>
      </w:pPr>
      <w:ins w:id="156" w:author="Hala Mowafy" w:date="2017-05-02T17:50:00Z">
        <w:r>
          <w:t>The</w:t>
        </w:r>
        <w:r w:rsidR="0044640B">
          <w:t xml:space="preserve"> levels </w:t>
        </w:r>
      </w:ins>
      <w:ins w:id="157" w:author="Hala Mowafy" w:date="2017-05-07T15:06:00Z">
        <w:r>
          <w:t xml:space="preserve">of attestation </w:t>
        </w:r>
      </w:ins>
      <w:ins w:id="158" w:author="Hala Mowafy" w:date="2017-05-02T17:50:00Z">
        <w:r w:rsidR="0044640B">
          <w:t>are</w:t>
        </w:r>
      </w:ins>
      <w:ins w:id="159" w:author="Hala Mowafy" w:date="2017-05-07T15:06:00Z">
        <w:r>
          <w:t xml:space="preserve"> described below.</w:t>
        </w:r>
      </w:ins>
    </w:p>
    <w:p w:rsidR="00930991" w:rsidRDefault="00930991">
      <w:pPr>
        <w:rPr>
          <w:ins w:id="160" w:author="Hala Mowafy" w:date="2017-04-26T13:24:00Z"/>
        </w:rPr>
      </w:pPr>
    </w:p>
    <w:p w:rsidR="00F063E5" w:rsidRDefault="00F063E5">
      <w:pPr>
        <w:rPr>
          <w:ins w:id="161" w:author="Hala Mowafy" w:date="2017-04-26T13:24:00Z"/>
        </w:rPr>
      </w:pPr>
      <w:ins w:id="162" w:author="Hala Mowafy" w:date="2017-04-26T13:24:00Z">
        <w:r w:rsidRPr="00907600">
          <w:rPr>
            <w:noProof/>
          </w:rPr>
          <w:lastRenderedPageBreak/>
          <w:drawing>
            <wp:inline distT="0" distB="0" distL="0" distR="0" wp14:anchorId="03E38620" wp14:editId="4A9D3AD0">
              <wp:extent cx="5848309" cy="32880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6818" cy="3298436"/>
                      </a:xfrm>
                      <a:prstGeom prst="rect">
                        <a:avLst/>
                      </a:prstGeom>
                    </pic:spPr>
                  </pic:pic>
                </a:graphicData>
              </a:graphic>
            </wp:inline>
          </w:drawing>
        </w:r>
      </w:ins>
    </w:p>
    <w:p w:rsidR="00781A75" w:rsidRDefault="00781A75">
      <w:pPr>
        <w:rPr>
          <w:ins w:id="163" w:author="Hala Mowafy" w:date="2017-05-03T08:43:00Z"/>
        </w:rPr>
      </w:pPr>
    </w:p>
    <w:p w:rsidR="002142E3" w:rsidRDefault="00410CC6">
      <w:pPr>
        <w:rPr>
          <w:ins w:id="164" w:author="Hala Mowafy" w:date="2017-05-02T21:09:00Z"/>
        </w:rPr>
      </w:pPr>
      <w:ins w:id="165" w:author="Hala Mowafy" w:date="2017-05-02T21:07:00Z">
        <w:r>
          <w:t xml:space="preserve">Signaling this information is described in </w:t>
        </w:r>
      </w:ins>
      <w:ins w:id="166" w:author="Hala Mowafy" w:date="2017-04-26T13:29:00Z">
        <w:r>
          <w:t xml:space="preserve">3GPP TS 24.229. </w:t>
        </w:r>
      </w:ins>
    </w:p>
    <w:p w:rsidR="002142E3" w:rsidRDefault="00E33513">
      <w:pPr>
        <w:rPr>
          <w:ins w:id="167" w:author="Hala Mowafy" w:date="2017-05-02T21:10:00Z"/>
        </w:rPr>
      </w:pPr>
      <w:ins w:id="168" w:author="Hala Mowafy" w:date="2017-05-03T20:53:00Z">
        <w:r>
          <w:t>In t</w:t>
        </w:r>
      </w:ins>
      <w:ins w:id="169" w:author="Hala Mowafy" w:date="2017-04-26T13:29:00Z">
        <w:r w:rsidR="00F063E5">
          <w:t>he</w:t>
        </w:r>
        <w:r>
          <w:t xml:space="preserve"> P-Asserted-Identity header, the </w:t>
        </w:r>
        <w:r w:rsidR="00F063E5">
          <w:t>"</w:t>
        </w:r>
        <w:proofErr w:type="spellStart"/>
        <w:r w:rsidR="00F063E5">
          <w:t>verstat</w:t>
        </w:r>
        <w:proofErr w:type="spellEnd"/>
        <w:r w:rsidR="00F063E5">
          <w:t xml:space="preserve">" </w:t>
        </w:r>
        <w:proofErr w:type="spellStart"/>
        <w:r w:rsidR="00F063E5">
          <w:t>tel</w:t>
        </w:r>
        <w:proofErr w:type="spellEnd"/>
        <w:r w:rsidR="00F063E5">
          <w:t xml:space="preserve"> URI parameter </w:t>
        </w:r>
      </w:ins>
      <w:ins w:id="170" w:author="Hala Mowafy" w:date="2017-05-03T20:54:00Z">
        <w:r>
          <w:t xml:space="preserve">may be mapped </w:t>
        </w:r>
      </w:ins>
      <w:ins w:id="171" w:author="Hala Mowafy" w:date="2017-04-26T13:29:00Z">
        <w:r w:rsidR="00F063E5">
          <w:t>to the Screening Indicator</w:t>
        </w:r>
      </w:ins>
      <w:ins w:id="172" w:author="Hala Mowafy" w:date="2017-05-02T21:10:00Z">
        <w:r w:rsidR="002142E3">
          <w:t xml:space="preserve"> as follows:</w:t>
        </w:r>
      </w:ins>
    </w:p>
    <w:p w:rsidR="002142E3" w:rsidRDefault="002142E3">
      <w:pPr>
        <w:pStyle w:val="ListParagraph"/>
        <w:numPr>
          <w:ilvl w:val="0"/>
          <w:numId w:val="33"/>
        </w:numPr>
        <w:rPr>
          <w:ins w:id="173" w:author="Hala Mowafy" w:date="2017-05-02T21:11:00Z"/>
        </w:rPr>
        <w:pPrChange w:id="174" w:author="Hala Mowafy" w:date="2017-05-02T21:10:00Z">
          <w:pPr/>
        </w:pPrChange>
      </w:pPr>
      <w:ins w:id="175" w:author="Hala Mowafy" w:date="2017-05-02T21:10:00Z">
        <w:r>
          <w:t>“No-TN-Validation</w:t>
        </w:r>
      </w:ins>
      <w:ins w:id="176" w:author="Hala Mowafy" w:date="2017-05-02T21:11:00Z">
        <w:r>
          <w:t>” to “user provided not verified”;</w:t>
        </w:r>
      </w:ins>
    </w:p>
    <w:p w:rsidR="002142E3" w:rsidRDefault="002142E3">
      <w:pPr>
        <w:pStyle w:val="ListParagraph"/>
        <w:numPr>
          <w:ilvl w:val="0"/>
          <w:numId w:val="33"/>
        </w:numPr>
        <w:rPr>
          <w:ins w:id="177" w:author="Hala Mowafy" w:date="2017-05-02T21:12:00Z"/>
        </w:rPr>
        <w:pPrChange w:id="178" w:author="Hala Mowafy" w:date="2017-05-02T21:10:00Z">
          <w:pPr/>
        </w:pPrChange>
      </w:pPr>
      <w:ins w:id="179" w:author="Hala Mowafy" w:date="2017-05-02T21:11:00Z">
        <w:r>
          <w:t>“TN-Validation-Passed” to “user provided, verified and passed”;</w:t>
        </w:r>
      </w:ins>
      <w:ins w:id="180" w:author="Hala Mowafy" w:date="2017-05-03T21:15:00Z">
        <w:r w:rsidR="004D6F55">
          <w:t xml:space="preserve"> and</w:t>
        </w:r>
      </w:ins>
    </w:p>
    <w:p w:rsidR="002142E3" w:rsidRDefault="002142E3">
      <w:pPr>
        <w:pStyle w:val="ListParagraph"/>
        <w:numPr>
          <w:ilvl w:val="0"/>
          <w:numId w:val="33"/>
        </w:numPr>
        <w:rPr>
          <w:ins w:id="181" w:author="Hala Mowafy" w:date="2017-05-02T21:12:00Z"/>
        </w:rPr>
        <w:pPrChange w:id="182" w:author="Hala Mowafy" w:date="2017-05-02T21:10:00Z">
          <w:pPr/>
        </w:pPrChange>
      </w:pPr>
      <w:ins w:id="183" w:author="Hala Mowafy" w:date="2017-05-02T21:12:00Z">
        <w:r>
          <w:t>“TN-Validation-Failed” to “user provided, verified and failed.”</w:t>
        </w:r>
      </w:ins>
    </w:p>
    <w:p w:rsidR="00F063E5" w:rsidRDefault="00F063E5">
      <w:pPr>
        <w:rPr>
          <w:ins w:id="184" w:author="Hala Mowafy" w:date="2017-05-03T08:45:00Z"/>
        </w:rPr>
      </w:pPr>
    </w:p>
    <w:p w:rsidR="00781A75" w:rsidRDefault="00781A75">
      <w:pPr>
        <w:rPr>
          <w:ins w:id="185" w:author="Hala Mowafy" w:date="2017-05-03T08:48:00Z"/>
        </w:rPr>
      </w:pPr>
      <w:ins w:id="186" w:author="Hala Mowafy" w:date="2017-05-03T08:47:00Z">
        <w:r>
          <w:t xml:space="preserve">Call management services have traditionally </w:t>
        </w:r>
      </w:ins>
      <w:ins w:id="187" w:author="Hala Mowafy" w:date="2017-05-03T08:48:00Z">
        <w:r>
          <w:t>relied solely on</w:t>
        </w:r>
      </w:ins>
      <w:ins w:id="188" w:author="Hala Mowafy" w:date="2017-05-03T08:47:00Z">
        <w:r>
          <w:t xml:space="preserve"> the signaled information to determine what is presented </w:t>
        </w:r>
      </w:ins>
      <w:ins w:id="189" w:author="Hala Mowafy" w:date="2017-05-03T08:48:00Z">
        <w:r>
          <w:t xml:space="preserve">to the end user. </w:t>
        </w:r>
      </w:ins>
      <w:ins w:id="190" w:author="Hala Mowafy" w:date="2017-05-03T09:12:00Z">
        <w:r w:rsidR="00A34629">
          <w:t>That information has</w:t>
        </w:r>
      </w:ins>
      <w:ins w:id="191" w:author="Hala Mowafy" w:date="2017-05-07T15:09:00Z">
        <w:r w:rsidR="003D5ED3">
          <w:t xml:space="preserve"> typically</w:t>
        </w:r>
      </w:ins>
      <w:ins w:id="192" w:author="Hala Mowafy" w:date="2017-05-03T09:12:00Z">
        <w:r w:rsidR="00A34629">
          <w:t xml:space="preserve"> been provided by the originating </w:t>
        </w:r>
        <w:r w:rsidR="003B59C2">
          <w:t xml:space="preserve">service provider and was based on </w:t>
        </w:r>
      </w:ins>
      <w:ins w:id="193" w:author="Hala Mowafy" w:date="2017-05-03T09:16:00Z">
        <w:r w:rsidR="003B59C2">
          <w:t>“network” information.</w:t>
        </w:r>
      </w:ins>
    </w:p>
    <w:p w:rsidR="00781A75" w:rsidRDefault="00781A75">
      <w:pPr>
        <w:rPr>
          <w:ins w:id="194" w:author="Hala Mowafy" w:date="2017-05-03T09:41:00Z"/>
        </w:rPr>
      </w:pPr>
      <w:ins w:id="195" w:author="Hala Mowafy" w:date="2017-05-03T08:49:00Z">
        <w:r>
          <w:t xml:space="preserve">In the new generation of </w:t>
        </w:r>
      </w:ins>
      <w:ins w:id="196" w:author="Hala Mowafy" w:date="2017-05-03T09:04:00Z">
        <w:r w:rsidR="00A34629">
          <w:t xml:space="preserve">IP-based </w:t>
        </w:r>
      </w:ins>
      <w:ins w:id="197" w:author="Hala Mowafy" w:date="2017-05-03T08:49:00Z">
        <w:r>
          <w:t xml:space="preserve">services, the signaled information is not the only </w:t>
        </w:r>
      </w:ins>
      <w:ins w:id="198" w:author="Hala Mowafy" w:date="2017-05-03T08:57:00Z">
        <w:r w:rsidR="006E1273">
          <w:t>factor in determining what gets displayed to the end user.</w:t>
        </w:r>
      </w:ins>
      <w:ins w:id="199" w:author="Hala Mowafy" w:date="2017-05-03T09:12:00Z">
        <w:r w:rsidR="003638D4">
          <w:t xml:space="preserve"> Customers may subscribe to services that take advantage </w:t>
        </w:r>
      </w:ins>
      <w:ins w:id="200" w:author="Hala Mowafy" w:date="2017-05-03T09:39:00Z">
        <w:r w:rsidR="005F6346">
          <w:t xml:space="preserve">of all available information about the caller. Big data algorithms draw on data from </w:t>
        </w:r>
      </w:ins>
      <w:ins w:id="201" w:author="Hala Mowafy" w:date="2017-05-07T15:06:00Z">
        <w:r w:rsidR="003D5ED3">
          <w:t>many</w:t>
        </w:r>
      </w:ins>
      <w:ins w:id="202" w:author="Hala Mowafy" w:date="2017-05-03T09:39:00Z">
        <w:r w:rsidR="005F6346">
          <w:t xml:space="preserve"> sources, such as caller reputation, </w:t>
        </w:r>
      </w:ins>
      <w:proofErr w:type="spellStart"/>
      <w:ins w:id="203" w:author="Hala Mowafy" w:date="2017-05-03T09:41:00Z">
        <w:r w:rsidR="005F6346">
          <w:t>robocaller</w:t>
        </w:r>
        <w:proofErr w:type="spellEnd"/>
        <w:r w:rsidR="005F6346">
          <w:t xml:space="preserve"> databases, black lists, white lists, and more.</w:t>
        </w:r>
      </w:ins>
    </w:p>
    <w:p w:rsidR="005F6346" w:rsidRDefault="005F6346">
      <w:pPr>
        <w:rPr>
          <w:ins w:id="204" w:author="Hala Mowafy" w:date="2017-05-03T09:43:00Z"/>
        </w:rPr>
      </w:pPr>
    </w:p>
    <w:p w:rsidR="005F6346" w:rsidRDefault="009B4651">
      <w:pPr>
        <w:pStyle w:val="Heading4"/>
        <w:rPr>
          <w:ins w:id="205" w:author="Hala Mowafy" w:date="2017-05-03T09:55:00Z"/>
        </w:rPr>
        <w:pPrChange w:id="206" w:author="Hala Mowafy" w:date="2017-05-03T09:55:00Z">
          <w:pPr/>
        </w:pPrChange>
      </w:pPr>
      <w:ins w:id="207" w:author="Hala Mowafy" w:date="2017-05-03T09:55:00Z">
        <w:r>
          <w:t>Display based on Attestation Only</w:t>
        </w:r>
      </w:ins>
    </w:p>
    <w:p w:rsidR="009B4651" w:rsidRDefault="009B4651">
      <w:pPr>
        <w:rPr>
          <w:ins w:id="208" w:author="Hala Mowafy" w:date="2017-05-02T21:13:00Z"/>
        </w:rPr>
      </w:pPr>
    </w:p>
    <w:tbl>
      <w:tblPr>
        <w:tblStyle w:val="GridTable1Light-Accent2"/>
        <w:tblW w:w="0" w:type="auto"/>
        <w:tblLook w:val="04A0" w:firstRow="1" w:lastRow="0" w:firstColumn="1" w:lastColumn="0" w:noHBand="0" w:noVBand="1"/>
        <w:tblPrChange w:id="209" w:author="Hala Mowafy" w:date="2017-05-02T21:50:00Z">
          <w:tblPr>
            <w:tblStyle w:val="GridTable1Light-Accent2"/>
            <w:tblW w:w="0" w:type="auto"/>
            <w:tblLook w:val="04A0" w:firstRow="1" w:lastRow="0" w:firstColumn="1" w:lastColumn="0" w:noHBand="0" w:noVBand="1"/>
          </w:tblPr>
        </w:tblPrChange>
      </w:tblPr>
      <w:tblGrid>
        <w:gridCol w:w="4045"/>
        <w:gridCol w:w="2970"/>
        <w:gridCol w:w="2520"/>
        <w:tblGridChange w:id="210">
          <w:tblGrid>
            <w:gridCol w:w="2515"/>
            <w:gridCol w:w="2160"/>
            <w:gridCol w:w="3145"/>
          </w:tblGrid>
        </w:tblGridChange>
      </w:tblGrid>
      <w:tr w:rsidR="002142E3" w:rsidRPr="00D72522" w:rsidTr="007D4700">
        <w:trPr>
          <w:cnfStyle w:val="100000000000" w:firstRow="1" w:lastRow="0" w:firstColumn="0" w:lastColumn="0" w:oddVBand="0" w:evenVBand="0" w:oddHBand="0" w:evenHBand="0" w:firstRowFirstColumn="0" w:firstRowLastColumn="0" w:lastRowFirstColumn="0" w:lastRowLastColumn="0"/>
          <w:ins w:id="211" w:author="Hala Mowafy" w:date="2017-05-02T21:13:00Z"/>
        </w:trPr>
        <w:tc>
          <w:tcPr>
            <w:cnfStyle w:val="001000000000" w:firstRow="0" w:lastRow="0" w:firstColumn="1" w:lastColumn="0" w:oddVBand="0" w:evenVBand="0" w:oddHBand="0" w:evenHBand="0" w:firstRowFirstColumn="0" w:firstRowLastColumn="0" w:lastRowFirstColumn="0" w:lastRowLastColumn="0"/>
            <w:tcW w:w="4045" w:type="dxa"/>
            <w:tcPrChange w:id="212" w:author="Hala Mowafy" w:date="2017-05-02T21:50:00Z">
              <w:tcPr>
                <w:tcW w:w="2515" w:type="dxa"/>
              </w:tcPr>
            </w:tcPrChange>
          </w:tcPr>
          <w:p w:rsidR="002142E3" w:rsidRPr="00A51F66" w:rsidRDefault="002142E3" w:rsidP="00810F45">
            <w:pPr>
              <w:cnfStyle w:val="101000000000" w:firstRow="1" w:lastRow="0" w:firstColumn="1" w:lastColumn="0" w:oddVBand="0" w:evenVBand="0" w:oddHBand="0" w:evenHBand="0" w:firstRowFirstColumn="0" w:firstRowLastColumn="0" w:lastRowFirstColumn="0" w:lastRowLastColumn="0"/>
              <w:rPr>
                <w:ins w:id="213" w:author="Hala Mowafy" w:date="2017-05-02T21:13:00Z"/>
                <w:sz w:val="24"/>
                <w:rPrChange w:id="214" w:author="Hala Mowafy" w:date="2017-05-02T21:53:00Z">
                  <w:rPr>
                    <w:ins w:id="215" w:author="Hala Mowafy" w:date="2017-05-02T21:13:00Z"/>
                  </w:rPr>
                </w:rPrChange>
              </w:rPr>
            </w:pPr>
            <w:ins w:id="216" w:author="Hala Mowafy" w:date="2017-05-02T21:16:00Z">
              <w:r w:rsidRPr="00A51F66">
                <w:rPr>
                  <w:sz w:val="24"/>
                  <w:rPrChange w:id="217" w:author="Hala Mowafy" w:date="2017-05-02T21:53:00Z">
                    <w:rPr/>
                  </w:rPrChange>
                </w:rPr>
                <w:t xml:space="preserve">If </w:t>
              </w:r>
            </w:ins>
            <w:ins w:id="218" w:author="Hala Mowafy" w:date="2017-05-03T07:59:00Z">
              <w:r w:rsidR="0044640B">
                <w:rPr>
                  <w:sz w:val="24"/>
                </w:rPr>
                <w:t xml:space="preserve">the </w:t>
              </w:r>
            </w:ins>
            <w:ins w:id="219" w:author="Hala Mowafy" w:date="2017-05-02T21:16:00Z">
              <w:r w:rsidRPr="00A51F66">
                <w:rPr>
                  <w:sz w:val="24"/>
                  <w:rPrChange w:id="220" w:author="Hala Mowafy" w:date="2017-05-02T21:53:00Z">
                    <w:rPr/>
                  </w:rPrChange>
                </w:rPr>
                <w:t>received Screening Indicator is…</w:t>
              </w:r>
            </w:ins>
          </w:p>
        </w:tc>
        <w:tc>
          <w:tcPr>
            <w:tcW w:w="2970" w:type="dxa"/>
            <w:tcPrChange w:id="221" w:author="Hala Mowafy" w:date="2017-05-02T21:50:00Z">
              <w:tcPr>
                <w:tcW w:w="2160" w:type="dxa"/>
              </w:tcPr>
            </w:tcPrChange>
          </w:tcPr>
          <w:p w:rsidR="002142E3" w:rsidRPr="00A51F66" w:rsidRDefault="0044640B">
            <w:pPr>
              <w:jc w:val="center"/>
              <w:cnfStyle w:val="100000000000" w:firstRow="1" w:lastRow="0" w:firstColumn="0" w:lastColumn="0" w:oddVBand="0" w:evenVBand="0" w:oddHBand="0" w:evenHBand="0" w:firstRowFirstColumn="0" w:firstRowLastColumn="0" w:lastRowFirstColumn="0" w:lastRowLastColumn="0"/>
              <w:rPr>
                <w:ins w:id="222" w:author="Hala Mowafy" w:date="2017-05-02T21:13:00Z"/>
                <w:noProof/>
                <w:sz w:val="24"/>
                <w:rPrChange w:id="223" w:author="Hala Mowafy" w:date="2017-05-02T21:53:00Z">
                  <w:rPr>
                    <w:ins w:id="224" w:author="Hala Mowafy" w:date="2017-05-02T21:13:00Z"/>
                    <w:noProof/>
                  </w:rPr>
                </w:rPrChange>
              </w:rPr>
              <w:pPrChange w:id="225" w:author="Hala Mowafy" w:date="2017-05-02T21:13:00Z">
                <w:pPr>
                  <w:cnfStyle w:val="100000000000" w:firstRow="1" w:lastRow="0" w:firstColumn="0" w:lastColumn="0" w:oddVBand="0" w:evenVBand="0" w:oddHBand="0" w:evenHBand="0" w:firstRowFirstColumn="0" w:firstRowLastColumn="0" w:lastRowFirstColumn="0" w:lastRowLastColumn="0"/>
                </w:pPr>
              </w:pPrChange>
            </w:pPr>
            <w:ins w:id="226" w:author="Hala Mowafy" w:date="2017-05-03T08:00:00Z">
              <w:r>
                <w:rPr>
                  <w:noProof/>
                  <w:sz w:val="24"/>
                </w:rPr>
                <w:t xml:space="preserve">The </w:t>
              </w:r>
            </w:ins>
            <w:ins w:id="227" w:author="Hala Mowafy" w:date="2017-05-02T21:13:00Z">
              <w:r w:rsidR="002142E3" w:rsidRPr="00A51F66">
                <w:rPr>
                  <w:noProof/>
                  <w:sz w:val="24"/>
                  <w:rPrChange w:id="228" w:author="Hala Mowafy" w:date="2017-05-02T21:53:00Z">
                    <w:rPr>
                      <w:noProof/>
                    </w:rPr>
                  </w:rPrChange>
                </w:rPr>
                <w:t>Symbolic Message should be</w:t>
              </w:r>
            </w:ins>
            <w:ins w:id="229" w:author="Hala Mowafy" w:date="2017-05-02T21:16:00Z">
              <w:r w:rsidR="002142E3" w:rsidRPr="00A51F66">
                <w:rPr>
                  <w:noProof/>
                  <w:sz w:val="24"/>
                  <w:rPrChange w:id="230" w:author="Hala Mowafy" w:date="2017-05-02T21:53:00Z">
                    <w:rPr>
                      <w:noProof/>
                    </w:rPr>
                  </w:rPrChange>
                </w:rPr>
                <w:t>…</w:t>
              </w:r>
            </w:ins>
          </w:p>
        </w:tc>
        <w:tc>
          <w:tcPr>
            <w:tcW w:w="2520" w:type="dxa"/>
            <w:tcPrChange w:id="231" w:author="Hala Mowafy" w:date="2017-05-02T21:50:00Z">
              <w:tcPr>
                <w:tcW w:w="3145" w:type="dxa"/>
              </w:tcPr>
            </w:tcPrChange>
          </w:tcPr>
          <w:p w:rsidR="002142E3" w:rsidRDefault="002142E3" w:rsidP="00810F45">
            <w:pPr>
              <w:cnfStyle w:val="100000000000" w:firstRow="1" w:lastRow="0" w:firstColumn="0" w:lastColumn="0" w:oddVBand="0" w:evenVBand="0" w:oddHBand="0" w:evenHBand="0" w:firstRowFirstColumn="0" w:firstRowLastColumn="0" w:lastRowFirstColumn="0" w:lastRowLastColumn="0"/>
              <w:rPr>
                <w:ins w:id="232" w:author="Hala Mowafy" w:date="2017-05-02T21:53:00Z"/>
                <w:sz w:val="24"/>
              </w:rPr>
            </w:pPr>
            <w:ins w:id="233" w:author="Hala Mowafy" w:date="2017-05-02T21:13:00Z">
              <w:r w:rsidRPr="00A51F66">
                <w:rPr>
                  <w:sz w:val="24"/>
                  <w:rPrChange w:id="234" w:author="Hala Mowafy" w:date="2017-05-02T21:53:00Z">
                    <w:rPr/>
                  </w:rPrChange>
                </w:rPr>
                <w:t>Suggested Verbal Messages</w:t>
              </w:r>
            </w:ins>
            <w:ins w:id="235" w:author="Hala Mowafy" w:date="2017-05-02T21:31:00Z">
              <w:r w:rsidR="00C51516" w:rsidRPr="00A51F66">
                <w:rPr>
                  <w:sz w:val="24"/>
                  <w:rPrChange w:id="236" w:author="Hala Mowafy" w:date="2017-05-02T21:53:00Z">
                    <w:rPr/>
                  </w:rPrChange>
                </w:rPr>
                <w:t xml:space="preserve"> </w:t>
              </w:r>
            </w:ins>
          </w:p>
          <w:p w:rsidR="00A51F66" w:rsidRPr="00A51F66" w:rsidRDefault="00A51F66" w:rsidP="00810F45">
            <w:pPr>
              <w:cnfStyle w:val="100000000000" w:firstRow="1" w:lastRow="0" w:firstColumn="0" w:lastColumn="0" w:oddVBand="0" w:evenVBand="0" w:oddHBand="0" w:evenHBand="0" w:firstRowFirstColumn="0" w:firstRowLastColumn="0" w:lastRowFirstColumn="0" w:lastRowLastColumn="0"/>
              <w:rPr>
                <w:ins w:id="237" w:author="Hala Mowafy" w:date="2017-05-02T21:13:00Z"/>
                <w:sz w:val="24"/>
                <w:rPrChange w:id="238" w:author="Hala Mowafy" w:date="2017-05-02T21:53:00Z">
                  <w:rPr>
                    <w:ins w:id="239" w:author="Hala Mowafy" w:date="2017-05-02T21:13:00Z"/>
                  </w:rPr>
                </w:rPrChange>
              </w:rPr>
            </w:pPr>
          </w:p>
        </w:tc>
      </w:tr>
      <w:tr w:rsidR="002142E3" w:rsidTr="007D4700">
        <w:trPr>
          <w:ins w:id="240" w:author="Hala Mowafy" w:date="2017-05-02T21:13:00Z"/>
        </w:trPr>
        <w:tc>
          <w:tcPr>
            <w:cnfStyle w:val="001000000000" w:firstRow="0" w:lastRow="0" w:firstColumn="1" w:lastColumn="0" w:oddVBand="0" w:evenVBand="0" w:oddHBand="0" w:evenHBand="0" w:firstRowFirstColumn="0" w:firstRowLastColumn="0" w:lastRowFirstColumn="0" w:lastRowLastColumn="0"/>
            <w:tcW w:w="4045" w:type="dxa"/>
            <w:tcPrChange w:id="241" w:author="Hala Mowafy" w:date="2017-05-02T21:50:00Z">
              <w:tcPr>
                <w:tcW w:w="2515" w:type="dxa"/>
              </w:tcPr>
            </w:tcPrChange>
          </w:tcPr>
          <w:p w:rsidR="002142E3" w:rsidRPr="005F6346" w:rsidRDefault="002142E3">
            <w:pPr>
              <w:pStyle w:val="ListParagraph"/>
              <w:numPr>
                <w:ilvl w:val="0"/>
                <w:numId w:val="38"/>
              </w:numPr>
              <w:rPr>
                <w:ins w:id="242" w:author="Hala Mowafy" w:date="2017-05-02T21:13:00Z"/>
              </w:rPr>
              <w:pPrChange w:id="243" w:author="Hala Mowafy" w:date="2017-05-03T09:44:00Z">
                <w:pPr/>
              </w:pPrChange>
            </w:pPr>
            <w:ins w:id="244" w:author="Hala Mowafy" w:date="2017-05-02T21:19:00Z">
              <w:r w:rsidRPr="005F6346">
                <w:t>user provided not verified</w:t>
              </w:r>
            </w:ins>
          </w:p>
        </w:tc>
        <w:tc>
          <w:tcPr>
            <w:tcW w:w="2970" w:type="dxa"/>
            <w:tcPrChange w:id="245" w:author="Hala Mowafy" w:date="2017-05-02T21:50:00Z">
              <w:tcPr>
                <w:tcW w:w="2160" w:type="dxa"/>
              </w:tcPr>
            </w:tcPrChange>
          </w:tcPr>
          <w:p w:rsidR="002142E3" w:rsidRDefault="00C51516">
            <w:pPr>
              <w:jc w:val="center"/>
              <w:cnfStyle w:val="000000000000" w:firstRow="0" w:lastRow="0" w:firstColumn="0" w:lastColumn="0" w:oddVBand="0" w:evenVBand="0" w:oddHBand="0" w:evenHBand="0" w:firstRowFirstColumn="0" w:firstRowLastColumn="0" w:lastRowFirstColumn="0" w:lastRowLastColumn="0"/>
              <w:rPr>
                <w:ins w:id="246" w:author="Hala Mowafy" w:date="2017-05-02T21:13:00Z"/>
              </w:rPr>
              <w:pPrChange w:id="247" w:author="Hala Mowafy" w:date="2017-05-02T21:13:00Z">
                <w:pPr>
                  <w:cnfStyle w:val="000000000000" w:firstRow="0" w:lastRow="0" w:firstColumn="0" w:lastColumn="0" w:oddVBand="0" w:evenVBand="0" w:oddHBand="0" w:evenHBand="0" w:firstRowFirstColumn="0" w:firstRowLastColumn="0" w:lastRowFirstColumn="0" w:lastRowLastColumn="0"/>
                </w:pPr>
              </w:pPrChange>
            </w:pPr>
            <w:ins w:id="248" w:author="Hala Mowafy" w:date="2017-05-02T21:31:00Z">
              <w:r>
                <w:rPr>
                  <w:noProof/>
                </w:rPr>
                <w:drawing>
                  <wp:inline distT="0" distB="0" distL="0" distR="0" wp14:anchorId="7B28F17F">
                    <wp:extent cx="594360" cy="6949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 cy="694944"/>
                            </a:xfrm>
                            <a:prstGeom prst="rect">
                              <a:avLst/>
                            </a:prstGeom>
                            <a:noFill/>
                          </pic:spPr>
                        </pic:pic>
                      </a:graphicData>
                    </a:graphic>
                  </wp:inline>
                </w:drawing>
              </w:r>
            </w:ins>
          </w:p>
        </w:tc>
        <w:tc>
          <w:tcPr>
            <w:tcW w:w="2520" w:type="dxa"/>
            <w:tcPrChange w:id="249" w:author="Hala Mowafy" w:date="2017-05-02T21:50:00Z">
              <w:tcPr>
                <w:tcW w:w="3145" w:type="dxa"/>
              </w:tcPr>
            </w:tcPrChange>
          </w:tcPr>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50" w:author="Hala Mowafy" w:date="2017-05-02T21:13:00Z"/>
              </w:rPr>
            </w:pPr>
            <w:ins w:id="251" w:author="Hala Mowafy" w:date="2017-05-02T21:13:00Z">
              <w:r>
                <w:t>Dubious</w:t>
              </w:r>
            </w:ins>
          </w:p>
          <w:p w:rsidR="002142E3" w:rsidRDefault="003D5ED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52" w:author="Hala Mowafy" w:date="2017-05-02T21:13:00Z"/>
              </w:rPr>
            </w:pPr>
            <w:ins w:id="253" w:author="Hala Mowafy" w:date="2017-05-02T21:13:00Z">
              <w:r>
                <w:t>N</w:t>
              </w:r>
              <w:r w:rsidR="002142E3">
                <w:t xml:space="preserve">ot confirmed </w:t>
              </w:r>
            </w:ins>
          </w:p>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54" w:author="Hala Mowafy" w:date="2017-05-02T21:13:00Z"/>
              </w:rPr>
            </w:pPr>
            <w:ins w:id="255" w:author="Hala Mowafy" w:date="2017-05-02T21:13:00Z">
              <w:r>
                <w:t>Questionable</w:t>
              </w:r>
            </w:ins>
          </w:p>
          <w:p w:rsidR="002142E3" w:rsidRDefault="003D5ED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56" w:author="Hala Mowafy" w:date="2017-05-02T21:13:00Z"/>
              </w:rPr>
            </w:pPr>
            <w:ins w:id="257" w:author="Hala Mowafy" w:date="2017-05-07T15:07:00Z">
              <w:r>
                <w:t>Unreliable</w:t>
              </w:r>
            </w:ins>
          </w:p>
        </w:tc>
      </w:tr>
      <w:tr w:rsidR="002142E3" w:rsidTr="007D4700">
        <w:trPr>
          <w:ins w:id="258" w:author="Hala Mowafy" w:date="2017-05-02T21:13:00Z"/>
        </w:trPr>
        <w:tc>
          <w:tcPr>
            <w:cnfStyle w:val="001000000000" w:firstRow="0" w:lastRow="0" w:firstColumn="1" w:lastColumn="0" w:oddVBand="0" w:evenVBand="0" w:oddHBand="0" w:evenHBand="0" w:firstRowFirstColumn="0" w:firstRowLastColumn="0" w:lastRowFirstColumn="0" w:lastRowLastColumn="0"/>
            <w:tcW w:w="4045" w:type="dxa"/>
            <w:tcPrChange w:id="259" w:author="Hala Mowafy" w:date="2017-05-02T21:50:00Z">
              <w:tcPr>
                <w:tcW w:w="2515" w:type="dxa"/>
              </w:tcPr>
            </w:tcPrChange>
          </w:tcPr>
          <w:p w:rsidR="002142E3" w:rsidRPr="005F6346" w:rsidRDefault="002142E3">
            <w:pPr>
              <w:pStyle w:val="ListParagraph"/>
              <w:numPr>
                <w:ilvl w:val="0"/>
                <w:numId w:val="38"/>
              </w:numPr>
              <w:rPr>
                <w:ins w:id="260" w:author="Hala Mowafy" w:date="2017-05-02T21:19:00Z"/>
              </w:rPr>
              <w:pPrChange w:id="261" w:author="Hala Mowafy" w:date="2017-05-03T09:44:00Z">
                <w:pPr>
                  <w:pStyle w:val="ListParagraph"/>
                  <w:numPr>
                    <w:numId w:val="33"/>
                  </w:numPr>
                  <w:ind w:left="1086" w:hanging="360"/>
                </w:pPr>
              </w:pPrChange>
            </w:pPr>
            <w:ins w:id="262" w:author="Hala Mowafy" w:date="2017-05-02T21:19:00Z">
              <w:r w:rsidRPr="005F6346">
                <w:lastRenderedPageBreak/>
                <w:t>user provided, verified and passed”</w:t>
              </w:r>
            </w:ins>
          </w:p>
          <w:p w:rsidR="002142E3" w:rsidRDefault="002142E3" w:rsidP="00810F45">
            <w:pPr>
              <w:pStyle w:val="ListParagraph"/>
              <w:ind w:left="60"/>
              <w:rPr>
                <w:ins w:id="263" w:author="Hala Mowafy" w:date="2017-05-02T21:13:00Z"/>
              </w:rPr>
            </w:pPr>
          </w:p>
        </w:tc>
        <w:tc>
          <w:tcPr>
            <w:tcW w:w="2970" w:type="dxa"/>
            <w:tcPrChange w:id="264" w:author="Hala Mowafy" w:date="2017-05-02T21:50:00Z">
              <w:tcPr>
                <w:tcW w:w="2160" w:type="dxa"/>
              </w:tcPr>
            </w:tcPrChange>
          </w:tcPr>
          <w:p w:rsidR="002142E3" w:rsidRDefault="002142E3">
            <w:pPr>
              <w:jc w:val="center"/>
              <w:cnfStyle w:val="000000000000" w:firstRow="0" w:lastRow="0" w:firstColumn="0" w:lastColumn="0" w:oddVBand="0" w:evenVBand="0" w:oddHBand="0" w:evenHBand="0" w:firstRowFirstColumn="0" w:firstRowLastColumn="0" w:lastRowFirstColumn="0" w:lastRowLastColumn="0"/>
              <w:rPr>
                <w:ins w:id="265" w:author="Hala Mowafy" w:date="2017-05-02T21:13:00Z"/>
              </w:rPr>
              <w:pPrChange w:id="266" w:author="Hala Mowafy" w:date="2017-05-02T21:13:00Z">
                <w:pPr>
                  <w:cnfStyle w:val="000000000000" w:firstRow="0" w:lastRow="0" w:firstColumn="0" w:lastColumn="0" w:oddVBand="0" w:evenVBand="0" w:oddHBand="0" w:evenHBand="0" w:firstRowFirstColumn="0" w:firstRowLastColumn="0" w:lastRowFirstColumn="0" w:lastRowLastColumn="0"/>
                </w:pPr>
              </w:pPrChange>
            </w:pPr>
            <w:ins w:id="267" w:author="Hala Mowafy" w:date="2017-05-02T21:13:00Z">
              <w:r>
                <w:rPr>
                  <w:noProof/>
                </w:rPr>
                <w:drawing>
                  <wp:inline distT="0" distB="0" distL="0" distR="0" wp14:anchorId="3FA917DB" wp14:editId="55050905">
                    <wp:extent cx="645160" cy="645160"/>
                    <wp:effectExtent l="0" t="0" r="2540" b="254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5273" cy="645273"/>
                            </a:xfrm>
                            <a:prstGeom prst="rect">
                              <a:avLst/>
                            </a:prstGeom>
                            <a:noFill/>
                            <a:ln>
                              <a:noFill/>
                            </a:ln>
                          </pic:spPr>
                        </pic:pic>
                      </a:graphicData>
                    </a:graphic>
                  </wp:inline>
                </w:drawing>
              </w:r>
              <w:r>
                <w:rPr>
                  <w:noProof/>
                </w:rPr>
                <w:drawing>
                  <wp:inline distT="0" distB="0" distL="0" distR="0" wp14:anchorId="3D37F296" wp14:editId="2662424E">
                    <wp:extent cx="295275" cy="295275"/>
                    <wp:effectExtent l="0" t="0" r="9525" b="952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353" cy="295353"/>
                            </a:xfrm>
                            <a:prstGeom prst="rect">
                              <a:avLst/>
                            </a:prstGeom>
                            <a:noFill/>
                            <a:ln>
                              <a:noFill/>
                            </a:ln>
                          </pic:spPr>
                        </pic:pic>
                      </a:graphicData>
                    </a:graphic>
                  </wp:inline>
                </w:drawing>
              </w:r>
            </w:ins>
          </w:p>
        </w:tc>
        <w:tc>
          <w:tcPr>
            <w:tcW w:w="2520" w:type="dxa"/>
            <w:tcPrChange w:id="268" w:author="Hala Mowafy" w:date="2017-05-02T21:50:00Z">
              <w:tcPr>
                <w:tcW w:w="3145" w:type="dxa"/>
              </w:tcPr>
            </w:tcPrChange>
          </w:tcPr>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69" w:author="Hala Mowafy" w:date="2017-05-02T21:13:00Z"/>
              </w:rPr>
            </w:pPr>
            <w:ins w:id="270" w:author="Hala Mowafy" w:date="2017-05-02T21:13:00Z">
              <w:r>
                <w:t>Certified</w:t>
              </w:r>
            </w:ins>
          </w:p>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71" w:author="Hala Mowafy" w:date="2017-05-02T21:13:00Z"/>
              </w:rPr>
            </w:pPr>
            <w:ins w:id="272" w:author="Hala Mowafy" w:date="2017-05-02T21:13:00Z">
              <w:r>
                <w:t>Authenticated</w:t>
              </w:r>
            </w:ins>
          </w:p>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73" w:author="Hala Mowafy" w:date="2017-05-02T21:13:00Z"/>
              </w:rPr>
            </w:pPr>
            <w:ins w:id="274" w:author="Hala Mowafy" w:date="2017-05-02T21:13:00Z">
              <w:r>
                <w:t>Confirmed</w:t>
              </w:r>
            </w:ins>
          </w:p>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75" w:author="Hala Mowafy" w:date="2017-05-02T21:13:00Z"/>
              </w:rPr>
            </w:pPr>
            <w:ins w:id="276" w:author="Hala Mowafy" w:date="2017-05-02T21:18:00Z">
              <w:r>
                <w:t>Ok! Answer</w:t>
              </w:r>
            </w:ins>
          </w:p>
          <w:p w:rsidR="002142E3" w:rsidRDefault="002142E3" w:rsidP="00810F45">
            <w:pPr>
              <w:pStyle w:val="ListParagraph"/>
              <w:cnfStyle w:val="000000000000" w:firstRow="0" w:lastRow="0" w:firstColumn="0" w:lastColumn="0" w:oddVBand="0" w:evenVBand="0" w:oddHBand="0" w:evenHBand="0" w:firstRowFirstColumn="0" w:firstRowLastColumn="0" w:lastRowFirstColumn="0" w:lastRowLastColumn="0"/>
              <w:rPr>
                <w:ins w:id="277" w:author="Hala Mowafy" w:date="2017-05-02T21:13:00Z"/>
              </w:rPr>
            </w:pPr>
          </w:p>
          <w:p w:rsidR="002142E3" w:rsidRDefault="002142E3" w:rsidP="00810F45">
            <w:pPr>
              <w:cnfStyle w:val="000000000000" w:firstRow="0" w:lastRow="0" w:firstColumn="0" w:lastColumn="0" w:oddVBand="0" w:evenVBand="0" w:oddHBand="0" w:evenHBand="0" w:firstRowFirstColumn="0" w:firstRowLastColumn="0" w:lastRowFirstColumn="0" w:lastRowLastColumn="0"/>
              <w:rPr>
                <w:ins w:id="278" w:author="Hala Mowafy" w:date="2017-05-02T21:13:00Z"/>
              </w:rPr>
            </w:pPr>
          </w:p>
        </w:tc>
      </w:tr>
      <w:tr w:rsidR="002142E3" w:rsidTr="007D4700">
        <w:trPr>
          <w:ins w:id="279" w:author="Hala Mowafy" w:date="2017-05-02T21:13:00Z"/>
        </w:trPr>
        <w:tc>
          <w:tcPr>
            <w:cnfStyle w:val="001000000000" w:firstRow="0" w:lastRow="0" w:firstColumn="1" w:lastColumn="0" w:oddVBand="0" w:evenVBand="0" w:oddHBand="0" w:evenHBand="0" w:firstRowFirstColumn="0" w:firstRowLastColumn="0" w:lastRowFirstColumn="0" w:lastRowLastColumn="0"/>
            <w:tcW w:w="4045" w:type="dxa"/>
            <w:tcPrChange w:id="280" w:author="Hala Mowafy" w:date="2017-05-02T21:50:00Z">
              <w:tcPr>
                <w:tcW w:w="2515" w:type="dxa"/>
              </w:tcPr>
            </w:tcPrChange>
          </w:tcPr>
          <w:p w:rsidR="002142E3" w:rsidRPr="005F6346" w:rsidRDefault="002142E3">
            <w:pPr>
              <w:pStyle w:val="ListParagraph"/>
              <w:numPr>
                <w:ilvl w:val="0"/>
                <w:numId w:val="38"/>
              </w:numPr>
              <w:rPr>
                <w:ins w:id="281" w:author="Hala Mowafy" w:date="2017-05-02T21:13:00Z"/>
              </w:rPr>
              <w:pPrChange w:id="282" w:author="Hala Mowafy" w:date="2017-05-03T09:44:00Z">
                <w:pPr/>
              </w:pPrChange>
            </w:pPr>
            <w:ins w:id="283" w:author="Hala Mowafy" w:date="2017-05-02T21:19:00Z">
              <w:r w:rsidRPr="005F6346">
                <w:t>user provided, verified and failed”</w:t>
              </w:r>
            </w:ins>
          </w:p>
        </w:tc>
        <w:tc>
          <w:tcPr>
            <w:tcW w:w="2970" w:type="dxa"/>
            <w:tcPrChange w:id="284" w:author="Hala Mowafy" w:date="2017-05-02T21:50:00Z">
              <w:tcPr>
                <w:tcW w:w="2160" w:type="dxa"/>
              </w:tcPr>
            </w:tcPrChange>
          </w:tcPr>
          <w:p w:rsidR="002142E3" w:rsidRDefault="00DA4BB0">
            <w:pPr>
              <w:jc w:val="center"/>
              <w:cnfStyle w:val="000000000000" w:firstRow="0" w:lastRow="0" w:firstColumn="0" w:lastColumn="0" w:oddVBand="0" w:evenVBand="0" w:oddHBand="0" w:evenHBand="0" w:firstRowFirstColumn="0" w:firstRowLastColumn="0" w:lastRowFirstColumn="0" w:lastRowLastColumn="0"/>
              <w:rPr>
                <w:ins w:id="285" w:author="Hala Mowafy" w:date="2017-05-02T21:42:00Z"/>
              </w:rPr>
              <w:pPrChange w:id="286" w:author="Hala Mowafy" w:date="2017-05-02T21:13:00Z">
                <w:pPr>
                  <w:cnfStyle w:val="000000000000" w:firstRow="0" w:lastRow="0" w:firstColumn="0" w:lastColumn="0" w:oddVBand="0" w:evenVBand="0" w:oddHBand="0" w:evenHBand="0" w:firstRowFirstColumn="0" w:firstRowLastColumn="0" w:lastRowFirstColumn="0" w:lastRowLastColumn="0"/>
                </w:pPr>
              </w:pPrChange>
            </w:pPr>
            <w:ins w:id="287" w:author="Hala Mowafy" w:date="2017-05-02T21:29:00Z">
              <w:r>
                <w:rPr>
                  <w:noProof/>
                </w:rPr>
                <w:drawing>
                  <wp:inline distT="0" distB="0" distL="0" distR="0" wp14:anchorId="49B33F74" wp14:editId="7C961DDA">
                    <wp:extent cx="612648" cy="6309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648" cy="630936"/>
                            </a:xfrm>
                            <a:prstGeom prst="rect">
                              <a:avLst/>
                            </a:prstGeom>
                            <a:noFill/>
                          </pic:spPr>
                        </pic:pic>
                      </a:graphicData>
                    </a:graphic>
                  </wp:inline>
                </w:drawing>
              </w:r>
            </w:ins>
            <w:ins w:id="288" w:author="Hala Mowafy" w:date="2017-05-02T21:42:00Z">
              <w:r w:rsidR="0044640B">
                <w:t xml:space="preserve"> </w:t>
              </w:r>
            </w:ins>
          </w:p>
          <w:p w:rsidR="007D4700" w:rsidRDefault="007D4700" w:rsidP="0044640B">
            <w:pPr>
              <w:cnfStyle w:val="000000000000" w:firstRow="0" w:lastRow="0" w:firstColumn="0" w:lastColumn="0" w:oddVBand="0" w:evenVBand="0" w:oddHBand="0" w:evenHBand="0" w:firstRowFirstColumn="0" w:firstRowLastColumn="0" w:lastRowFirstColumn="0" w:lastRowLastColumn="0"/>
              <w:rPr>
                <w:ins w:id="289" w:author="Hala Mowafy" w:date="2017-05-02T21:42:00Z"/>
              </w:rPr>
            </w:pPr>
          </w:p>
          <w:p w:rsidR="007D4700" w:rsidRDefault="007D4700">
            <w:pPr>
              <w:jc w:val="center"/>
              <w:cnfStyle w:val="000000000000" w:firstRow="0" w:lastRow="0" w:firstColumn="0" w:lastColumn="0" w:oddVBand="0" w:evenVBand="0" w:oddHBand="0" w:evenHBand="0" w:firstRowFirstColumn="0" w:firstRowLastColumn="0" w:lastRowFirstColumn="0" w:lastRowLastColumn="0"/>
              <w:rPr>
                <w:ins w:id="290" w:author="Hala Mowafy" w:date="2017-05-02T21:13:00Z"/>
              </w:rPr>
              <w:pPrChange w:id="291" w:author="Hala Mowafy" w:date="2017-05-02T21:13:00Z">
                <w:pPr>
                  <w:cnfStyle w:val="000000000000" w:firstRow="0" w:lastRow="0" w:firstColumn="0" w:lastColumn="0" w:oddVBand="0" w:evenVBand="0" w:oddHBand="0" w:evenHBand="0" w:firstRowFirstColumn="0" w:firstRowLastColumn="0" w:lastRowFirstColumn="0" w:lastRowLastColumn="0"/>
                </w:pPr>
              </w:pPrChange>
            </w:pPr>
          </w:p>
        </w:tc>
        <w:tc>
          <w:tcPr>
            <w:tcW w:w="2520" w:type="dxa"/>
            <w:tcPrChange w:id="292" w:author="Hala Mowafy" w:date="2017-05-02T21:50:00Z">
              <w:tcPr>
                <w:tcW w:w="3145" w:type="dxa"/>
              </w:tcPr>
            </w:tcPrChange>
          </w:tcPr>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93" w:author="Hala Mowafy" w:date="2017-05-02T21:13:00Z"/>
              </w:rPr>
            </w:pPr>
            <w:ins w:id="294" w:author="Hala Mowafy" w:date="2017-05-02T21:13:00Z">
              <w:r>
                <w:t>Scam</w:t>
              </w:r>
            </w:ins>
          </w:p>
          <w:p w:rsidR="002142E3" w:rsidRDefault="002142E3" w:rsidP="002142E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95" w:author="Hala Mowafy" w:date="2017-05-02T21:13:00Z"/>
              </w:rPr>
            </w:pPr>
            <w:ins w:id="296" w:author="Hala Mowafy" w:date="2017-05-02T21:17:00Z">
              <w:r>
                <w:t>Risky</w:t>
              </w:r>
            </w:ins>
          </w:p>
          <w:p w:rsidR="002142E3" w:rsidRDefault="002142E3"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97" w:author="Hala Mowafy" w:date="2017-05-02T21:52:00Z"/>
              </w:rPr>
            </w:pPr>
            <w:ins w:id="298" w:author="Hala Mowafy" w:date="2017-05-02T21:13:00Z">
              <w:r>
                <w:t>Be wary</w:t>
              </w:r>
            </w:ins>
          </w:p>
          <w:p w:rsidR="007D4700" w:rsidRDefault="007D4700"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299" w:author="Hala Mowafy" w:date="2017-05-02T21:52:00Z"/>
              </w:rPr>
            </w:pPr>
            <w:ins w:id="300" w:author="Hala Mowafy" w:date="2017-05-02T21:52:00Z">
              <w:r>
                <w:t>Don’t Answer</w:t>
              </w:r>
            </w:ins>
          </w:p>
          <w:p w:rsidR="007D4700" w:rsidRDefault="007D4700" w:rsidP="00810F4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301" w:author="Hala Mowafy" w:date="2017-05-02T21:52:00Z"/>
              </w:rPr>
            </w:pPr>
            <w:ins w:id="302" w:author="Hala Mowafy" w:date="2017-05-02T21:52:00Z">
              <w:r>
                <w:t>Decline</w:t>
              </w:r>
            </w:ins>
          </w:p>
          <w:p w:rsidR="007D4700" w:rsidRDefault="007D470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ins w:id="303" w:author="Hala Mowafy" w:date="2017-05-02T21:50:00Z"/>
              </w:rPr>
              <w:pPrChange w:id="304" w:author="Hala Mowafy" w:date="2017-05-03T08:00:00Z">
                <w:pPr>
                  <w:cnfStyle w:val="000000000000" w:firstRow="0" w:lastRow="0" w:firstColumn="0" w:lastColumn="0" w:oddVBand="0" w:evenVBand="0" w:oddHBand="0" w:evenHBand="0" w:firstRowFirstColumn="0" w:firstRowLastColumn="0" w:lastRowFirstColumn="0" w:lastRowLastColumn="0"/>
                </w:pPr>
              </w:pPrChange>
            </w:pPr>
            <w:ins w:id="305" w:author="Hala Mowafy" w:date="2017-05-02T21:52:00Z">
              <w:r>
                <w:t>Reject</w:t>
              </w:r>
            </w:ins>
          </w:p>
          <w:p w:rsidR="007D4700" w:rsidRDefault="007D4700" w:rsidP="00810F45">
            <w:pPr>
              <w:cnfStyle w:val="000000000000" w:firstRow="0" w:lastRow="0" w:firstColumn="0" w:lastColumn="0" w:oddVBand="0" w:evenVBand="0" w:oddHBand="0" w:evenHBand="0" w:firstRowFirstColumn="0" w:firstRowLastColumn="0" w:lastRowFirstColumn="0" w:lastRowLastColumn="0"/>
              <w:rPr>
                <w:ins w:id="306" w:author="Hala Mowafy" w:date="2017-05-02T21:50:00Z"/>
              </w:rPr>
            </w:pPr>
          </w:p>
          <w:p w:rsidR="007D4700" w:rsidRDefault="007D4700" w:rsidP="00810F45">
            <w:pPr>
              <w:cnfStyle w:val="000000000000" w:firstRow="0" w:lastRow="0" w:firstColumn="0" w:lastColumn="0" w:oddVBand="0" w:evenVBand="0" w:oddHBand="0" w:evenHBand="0" w:firstRowFirstColumn="0" w:firstRowLastColumn="0" w:lastRowFirstColumn="0" w:lastRowLastColumn="0"/>
              <w:rPr>
                <w:ins w:id="307" w:author="Hala Mowafy" w:date="2017-05-02T21:13:00Z"/>
              </w:rPr>
            </w:pPr>
          </w:p>
        </w:tc>
      </w:tr>
    </w:tbl>
    <w:p w:rsidR="00EF6DBB" w:rsidRDefault="000A18B2">
      <w:pPr>
        <w:jc w:val="center"/>
        <w:rPr>
          <w:ins w:id="308" w:author="Hala Mowafy" w:date="2017-04-22T04:46:00Z"/>
        </w:rPr>
        <w:pPrChange w:id="309" w:author="Hala Mowafy" w:date="2017-05-03T11:14:00Z">
          <w:pPr/>
        </w:pPrChange>
      </w:pPr>
      <w:ins w:id="310" w:author="Hala Mowafy" w:date="2017-05-03T11:13:00Z">
        <w:r>
          <w:t>Table 1. Symbolic Messages</w:t>
        </w:r>
      </w:ins>
    </w:p>
    <w:p w:rsidR="00EF6DBB" w:rsidRPr="00303A03" w:rsidRDefault="00EF6DBB" w:rsidP="00EF6DBB">
      <w:pPr>
        <w:rPr>
          <w:ins w:id="311" w:author="Hala Mowafy" w:date="2017-04-21T23:29:00Z"/>
        </w:rPr>
      </w:pPr>
    </w:p>
    <w:p w:rsidR="00303A03" w:rsidRDefault="009B4651">
      <w:pPr>
        <w:pStyle w:val="Heading4"/>
        <w:rPr>
          <w:ins w:id="312" w:author="Hala Mowafy" w:date="2017-04-21T23:29:00Z"/>
        </w:rPr>
        <w:pPrChange w:id="313" w:author="Hala Mowafy" w:date="2017-05-03T09:55:00Z">
          <w:pPr/>
        </w:pPrChange>
      </w:pPr>
      <w:ins w:id="314" w:author="Hala Mowafy" w:date="2017-05-03T09:55:00Z">
        <w:r>
          <w:t>Display based on Attestation and Analytics</w:t>
        </w:r>
      </w:ins>
      <w:ins w:id="315" w:author="Hala Mowafy" w:date="2017-05-03T10:57:00Z">
        <w:r w:rsidR="00683B88">
          <w:t xml:space="preserve"> Combined</w:t>
        </w:r>
      </w:ins>
    </w:p>
    <w:p w:rsidR="00683B88" w:rsidRDefault="007E6A35">
      <w:pPr>
        <w:pStyle w:val="ListParagraph"/>
        <w:numPr>
          <w:ilvl w:val="0"/>
          <w:numId w:val="39"/>
        </w:numPr>
        <w:rPr>
          <w:ins w:id="316" w:author="Hala Mowafy" w:date="2017-05-03T11:01:00Z"/>
        </w:rPr>
        <w:pPrChange w:id="317" w:author="Hala Mowafy" w:date="2017-05-03T11:11:00Z">
          <w:pPr/>
        </w:pPrChange>
      </w:pPr>
      <w:ins w:id="318" w:author="Hala Mowafy" w:date="2017-05-03T09:59:00Z">
        <w:r>
          <w:t xml:space="preserve">If the </w:t>
        </w:r>
      </w:ins>
      <w:ins w:id="319" w:author="Hala Mowafy" w:date="2017-05-03T10:57:00Z">
        <w:r w:rsidR="00683B88">
          <w:t xml:space="preserve">attestation level is </w:t>
        </w:r>
        <w:r w:rsidR="00683B88" w:rsidRPr="00CA6684">
          <w:rPr>
            <w:b/>
            <w:rPrChange w:id="320" w:author="Hala Mowafy" w:date="2017-05-03T12:17:00Z">
              <w:rPr/>
            </w:rPrChange>
          </w:rPr>
          <w:t>“User provided, verified and passed,</w:t>
        </w:r>
      </w:ins>
      <w:ins w:id="321" w:author="Hala Mowafy" w:date="2017-05-03T11:01:00Z">
        <w:r w:rsidR="00683B88" w:rsidRPr="00CA6684">
          <w:rPr>
            <w:b/>
            <w:rPrChange w:id="322" w:author="Hala Mowafy" w:date="2017-05-03T12:17:00Z">
              <w:rPr/>
            </w:rPrChange>
          </w:rPr>
          <w:t>”</w:t>
        </w:r>
        <w:r w:rsidR="00683B88">
          <w:t xml:space="preserve"> the verified calli</w:t>
        </w:r>
        <w:r w:rsidR="000A18B2">
          <w:t xml:space="preserve">ng identity should be displayed with a </w:t>
        </w:r>
      </w:ins>
      <w:ins w:id="323" w:author="Hala Mowafy" w:date="2017-05-03T11:13:00Z">
        <w:r w:rsidR="000A18B2">
          <w:t xml:space="preserve">symbolic message equivalent to the one listed in </w:t>
        </w:r>
      </w:ins>
      <w:ins w:id="324" w:author="Hala Mowafy" w:date="2017-05-03T11:14:00Z">
        <w:r w:rsidR="000A18B2">
          <w:t>Table 1, item B.</w:t>
        </w:r>
      </w:ins>
      <w:ins w:id="325" w:author="Hala Mowafy" w:date="2017-05-03T11:32:00Z">
        <w:r w:rsidR="007A0AFA">
          <w:t xml:space="preserve"> The additional information available from analytics </w:t>
        </w:r>
      </w:ins>
      <w:ins w:id="326" w:author="Hala Mowafy" w:date="2017-05-03T11:39:00Z">
        <w:r w:rsidR="000E34B0">
          <w:t xml:space="preserve">(e.g., type of call) </w:t>
        </w:r>
      </w:ins>
      <w:ins w:id="327" w:author="Hala Mowafy" w:date="2017-05-03T11:32:00Z">
        <w:r w:rsidR="007A0AFA">
          <w:t xml:space="preserve">should be displayed </w:t>
        </w:r>
      </w:ins>
      <w:ins w:id="328" w:author="Hala Mowafy" w:date="2017-05-03T11:36:00Z">
        <w:r w:rsidR="007A0AFA">
          <w:t>along with the</w:t>
        </w:r>
      </w:ins>
      <w:ins w:id="329" w:author="Hala Mowafy" w:date="2017-05-03T11:32:00Z">
        <w:r w:rsidR="007A0AFA">
          <w:t xml:space="preserve"> </w:t>
        </w:r>
      </w:ins>
      <w:ins w:id="330" w:author="Hala Mowafy" w:date="2017-05-03T11:34:00Z">
        <w:r w:rsidR="007A0AFA">
          <w:t>calling identity.</w:t>
        </w:r>
      </w:ins>
    </w:p>
    <w:p w:rsidR="00683B88" w:rsidRPr="00FF561E" w:rsidRDefault="000A18B2" w:rsidP="000A18B2">
      <w:pPr>
        <w:ind w:left="1080" w:hanging="1080"/>
        <w:rPr>
          <w:ins w:id="331" w:author="Hala Mowafy" w:date="2017-05-03T11:02:00Z"/>
          <w:i/>
          <w:rPrChange w:id="332" w:author="Hala Mowafy" w:date="2017-05-03T11:47:00Z">
            <w:rPr>
              <w:ins w:id="333" w:author="Hala Mowafy" w:date="2017-05-03T11:02:00Z"/>
            </w:rPr>
          </w:rPrChange>
        </w:rPr>
      </w:pPr>
      <w:ins w:id="334" w:author="Hala Mowafy" w:date="2017-05-03T11:10:00Z">
        <w:r w:rsidRPr="00FF561E">
          <w:rPr>
            <w:i/>
            <w:highlight w:val="yellow"/>
            <w:rPrChange w:id="335" w:author="Hala Mowafy" w:date="2017-05-03T11:47:00Z">
              <w:rPr>
                <w:highlight w:val="yellow"/>
              </w:rPr>
            </w:rPrChange>
          </w:rPr>
          <w:t>Discussion</w:t>
        </w:r>
      </w:ins>
      <w:ins w:id="336" w:author="Hala Mowafy" w:date="2017-05-03T11:02:00Z">
        <w:r w:rsidR="00683B88" w:rsidRPr="00FF561E">
          <w:rPr>
            <w:i/>
            <w:highlight w:val="yellow"/>
            <w:rPrChange w:id="337" w:author="Hala Mowafy" w:date="2017-05-03T11:47:00Z">
              <w:rPr/>
            </w:rPrChange>
          </w:rPr>
          <w:t>:</w:t>
        </w:r>
        <w:r w:rsidR="00683B88" w:rsidRPr="00FF561E">
          <w:rPr>
            <w:i/>
            <w:rPrChange w:id="338" w:author="Hala Mowafy" w:date="2017-05-03T11:47:00Z">
              <w:rPr/>
            </w:rPrChange>
          </w:rPr>
          <w:t xml:space="preserve"> </w:t>
        </w:r>
      </w:ins>
      <w:ins w:id="339" w:author="Hala Mowafy" w:date="2017-05-03T11:03:00Z">
        <w:r w:rsidR="00683B88" w:rsidRPr="00FF561E">
          <w:rPr>
            <w:i/>
            <w:rPrChange w:id="340" w:author="Hala Mowafy" w:date="2017-05-03T11:47:00Z">
              <w:rPr/>
            </w:rPrChange>
          </w:rPr>
          <w:t xml:space="preserve">What if the caller is authorized to use this number, but is operating an illegal </w:t>
        </w:r>
        <w:proofErr w:type="spellStart"/>
        <w:r w:rsidR="00683B88" w:rsidRPr="00FF561E">
          <w:rPr>
            <w:i/>
            <w:rPrChange w:id="341" w:author="Hala Mowafy" w:date="2017-05-03T11:47:00Z">
              <w:rPr/>
            </w:rPrChange>
          </w:rPr>
          <w:t>robocalling</w:t>
        </w:r>
        <w:proofErr w:type="spellEnd"/>
        <w:r w:rsidR="00683B88" w:rsidRPr="00FF561E">
          <w:rPr>
            <w:i/>
            <w:rPrChange w:id="342" w:author="Hala Mowafy" w:date="2017-05-03T11:47:00Z">
              <w:rPr/>
            </w:rPrChange>
          </w:rPr>
          <w:t xml:space="preserve"> business? For the short term</w:t>
        </w:r>
      </w:ins>
      <w:ins w:id="343" w:author="Hala Mowafy" w:date="2017-05-03T11:06:00Z">
        <w:r w:rsidR="00683B88" w:rsidRPr="00FF561E">
          <w:rPr>
            <w:i/>
            <w:rPrChange w:id="344" w:author="Hala Mowafy" w:date="2017-05-03T11:47:00Z">
              <w:rPr/>
            </w:rPrChange>
          </w:rPr>
          <w:t xml:space="preserve"> – until detected, reported and </w:t>
        </w:r>
      </w:ins>
      <w:ins w:id="345" w:author="Hala Mowafy" w:date="2017-05-03T11:08:00Z">
        <w:r w:rsidRPr="00FF561E">
          <w:rPr>
            <w:i/>
            <w:rPrChange w:id="346" w:author="Hala Mowafy" w:date="2017-05-03T11:47:00Z">
              <w:rPr/>
            </w:rPrChange>
          </w:rPr>
          <w:t>action is taken -</w:t>
        </w:r>
      </w:ins>
      <w:ins w:id="347" w:author="Hala Mowafy" w:date="2017-05-03T11:03:00Z">
        <w:r w:rsidR="00683B88" w:rsidRPr="00FF561E">
          <w:rPr>
            <w:i/>
            <w:rPrChange w:id="348" w:author="Hala Mowafy" w:date="2017-05-03T11:47:00Z">
              <w:rPr/>
            </w:rPrChange>
          </w:rPr>
          <w:t xml:space="preserve"> analytics may assist with </w:t>
        </w:r>
      </w:ins>
      <w:ins w:id="349" w:author="Hala Mowafy" w:date="2017-05-03T11:08:00Z">
        <w:r w:rsidRPr="00FF561E">
          <w:rPr>
            <w:i/>
            <w:rPrChange w:id="350" w:author="Hala Mowafy" w:date="2017-05-03T11:47:00Z">
              <w:rPr/>
            </w:rPrChange>
          </w:rPr>
          <w:t>such scenarios. If analytics conflict with the attestation, which should take priority</w:t>
        </w:r>
      </w:ins>
      <w:ins w:id="351" w:author="Hala Mowafy" w:date="2017-05-03T11:10:00Z">
        <w:r w:rsidRPr="00FF561E">
          <w:rPr>
            <w:i/>
            <w:rPrChange w:id="352" w:author="Hala Mowafy" w:date="2017-05-03T11:47:00Z">
              <w:rPr/>
            </w:rPrChange>
          </w:rPr>
          <w:t>?</w:t>
        </w:r>
      </w:ins>
    </w:p>
    <w:p w:rsidR="009533AA" w:rsidRDefault="000A18B2">
      <w:pPr>
        <w:pStyle w:val="ListParagraph"/>
        <w:numPr>
          <w:ilvl w:val="0"/>
          <w:numId w:val="39"/>
        </w:numPr>
        <w:rPr>
          <w:ins w:id="353" w:author="Hala Mowafy" w:date="2017-05-03T12:12:00Z"/>
        </w:rPr>
        <w:pPrChange w:id="354" w:author="Hala Mowafy" w:date="2017-05-03T11:11:00Z">
          <w:pPr/>
        </w:pPrChange>
      </w:pPr>
      <w:ins w:id="355" w:author="Hala Mowafy" w:date="2017-05-03T11:11:00Z">
        <w:r>
          <w:t xml:space="preserve">If the </w:t>
        </w:r>
      </w:ins>
      <w:ins w:id="356" w:author="Hala Mowafy" w:date="2017-05-03T11:12:00Z">
        <w:r>
          <w:t xml:space="preserve">attestation level is </w:t>
        </w:r>
        <w:r w:rsidRPr="00CA6684">
          <w:rPr>
            <w:b/>
            <w:rPrChange w:id="357" w:author="Hala Mowafy" w:date="2017-05-03T12:17:00Z">
              <w:rPr/>
            </w:rPrChange>
          </w:rPr>
          <w:t>“user provided, not verified,”</w:t>
        </w:r>
        <w:r>
          <w:t xml:space="preserve"> the</w:t>
        </w:r>
      </w:ins>
      <w:ins w:id="358" w:author="Hala Mowafy" w:date="2017-05-03T11:14:00Z">
        <w:r>
          <w:t xml:space="preserve"> calling identity should be displayed with a symbolic message that alerts the user to the </w:t>
        </w:r>
      </w:ins>
      <w:ins w:id="359" w:author="Hala Mowafy" w:date="2017-05-03T11:15:00Z">
        <w:r>
          <w:t xml:space="preserve">questionable nature of the call, along with a symbolic and verbal message </w:t>
        </w:r>
      </w:ins>
      <w:ins w:id="360" w:author="Hala Mowafy" w:date="2017-05-03T11:18:00Z">
        <w:r w:rsidR="009533AA">
          <w:t>equivalent to the one listed in Table 1, item A.</w:t>
        </w:r>
      </w:ins>
      <w:ins w:id="361" w:author="Hala Mowafy" w:date="2017-05-03T11:36:00Z">
        <w:r w:rsidR="007A0AFA">
          <w:t xml:space="preserve"> The additional information available from analytics should be displayed along with the calling identity.</w:t>
        </w:r>
      </w:ins>
      <w:ins w:id="362" w:author="Hala Mowafy" w:date="2017-05-03T11:37:00Z">
        <w:r w:rsidR="000E34B0">
          <w:t xml:space="preserve"> </w:t>
        </w:r>
      </w:ins>
    </w:p>
    <w:p w:rsidR="00CA6684" w:rsidRDefault="00CA6684">
      <w:pPr>
        <w:pStyle w:val="ListParagraph"/>
        <w:numPr>
          <w:ilvl w:val="1"/>
          <w:numId w:val="39"/>
        </w:numPr>
        <w:rPr>
          <w:ins w:id="363" w:author="Hala Mowafy" w:date="2017-05-03T11:18:00Z"/>
        </w:rPr>
        <w:pPrChange w:id="364" w:author="Hala Mowafy" w:date="2017-05-03T12:12:00Z">
          <w:pPr/>
        </w:pPrChange>
      </w:pPr>
      <w:ins w:id="365" w:author="Hala Mowafy" w:date="2017-05-03T12:12:00Z">
        <w:r>
          <w:t>If the results of analytics confirm that the caller is on a white list service for the called party, the symbolic and verbal messages should be changed to those shown in item B (</w:t>
        </w:r>
      </w:ins>
    </w:p>
    <w:p w:rsidR="00683B88" w:rsidRDefault="007A0AFA">
      <w:pPr>
        <w:pStyle w:val="ListParagraph"/>
        <w:numPr>
          <w:ilvl w:val="0"/>
          <w:numId w:val="39"/>
        </w:numPr>
        <w:rPr>
          <w:ins w:id="366" w:author="Hala Mowafy" w:date="2017-05-03T12:15:00Z"/>
        </w:rPr>
        <w:pPrChange w:id="367" w:author="Hala Mowafy" w:date="2017-05-03T11:11:00Z">
          <w:pPr/>
        </w:pPrChange>
      </w:pPr>
      <w:ins w:id="368" w:author="Hala Mowafy" w:date="2017-05-03T11:28:00Z">
        <w:r>
          <w:t xml:space="preserve">If the </w:t>
        </w:r>
      </w:ins>
      <w:ins w:id="369" w:author="Hala Mowafy" w:date="2017-05-03T12:12:00Z">
        <w:r w:rsidR="00CA6684">
          <w:t xml:space="preserve">attestation level is </w:t>
        </w:r>
      </w:ins>
      <w:ins w:id="370" w:author="Hala Mowafy" w:date="2017-05-03T12:14:00Z">
        <w:r w:rsidR="00CA6684" w:rsidRPr="00CA6684">
          <w:rPr>
            <w:b/>
            <w:rPrChange w:id="371" w:author="Hala Mowafy" w:date="2017-05-03T12:17:00Z">
              <w:rPr/>
            </w:rPrChange>
          </w:rPr>
          <w:t>“user provided, verified and failed,”</w:t>
        </w:r>
      </w:ins>
      <w:ins w:id="372" w:author="Hala Mowafy" w:date="2017-05-03T12:15:00Z">
        <w:r w:rsidR="00CA6684">
          <w:t xml:space="preserve"> </w:t>
        </w:r>
      </w:ins>
    </w:p>
    <w:p w:rsidR="00CA6684" w:rsidRDefault="00CA6684">
      <w:pPr>
        <w:pStyle w:val="ListParagraph"/>
        <w:numPr>
          <w:ilvl w:val="1"/>
          <w:numId w:val="39"/>
        </w:numPr>
        <w:rPr>
          <w:ins w:id="373" w:author="Hala Mowafy" w:date="2017-05-03T12:15:00Z"/>
        </w:rPr>
        <w:pPrChange w:id="374" w:author="Hala Mowafy" w:date="2017-05-03T12:15:00Z">
          <w:pPr/>
        </w:pPrChange>
      </w:pPr>
      <w:ins w:id="375" w:author="Hala Mowafy" w:date="2017-05-03T12:15:00Z">
        <w:r>
          <w:t>The call may be blocked, as part of the service the customer subscribes to, and therefore, no display would be needed.</w:t>
        </w:r>
      </w:ins>
    </w:p>
    <w:p w:rsidR="00CA6684" w:rsidRDefault="00CA6684">
      <w:pPr>
        <w:pStyle w:val="ListParagraph"/>
        <w:numPr>
          <w:ilvl w:val="1"/>
          <w:numId w:val="39"/>
        </w:numPr>
        <w:rPr>
          <w:ins w:id="376" w:author="Hala Mowafy" w:date="2017-05-03T11:02:00Z"/>
        </w:rPr>
        <w:pPrChange w:id="377" w:author="Hala Mowafy" w:date="2017-05-03T12:15:00Z">
          <w:pPr/>
        </w:pPrChange>
      </w:pPr>
      <w:ins w:id="378" w:author="Hala Mowafy" w:date="2017-05-03T12:15:00Z">
        <w:r>
          <w:t xml:space="preserve">The call may be presented to the customers along </w:t>
        </w:r>
      </w:ins>
      <w:ins w:id="379" w:author="Hala Mowafy" w:date="2017-05-03T12:16:00Z">
        <w:r>
          <w:t>with a symbolic and verbal message equivalent to the one listed in Table 1, item C. The additional information available from analytics should be displayed along with the calling identity.</w:t>
        </w:r>
      </w:ins>
    </w:p>
    <w:p w:rsidR="00303A03" w:rsidRDefault="00683B88" w:rsidP="0049391E">
      <w:pPr>
        <w:rPr>
          <w:ins w:id="380" w:author="Hala Mowafy" w:date="2017-05-03T10:59:00Z"/>
        </w:rPr>
      </w:pPr>
      <w:ins w:id="381" w:author="Hala Mowafy" w:date="2017-05-03T10:57:00Z">
        <w:r>
          <w:t xml:space="preserve"> </w:t>
        </w:r>
      </w:ins>
    </w:p>
    <w:p w:rsidR="00683B88" w:rsidRDefault="00683B88">
      <w:pPr>
        <w:pStyle w:val="Heading4"/>
        <w:rPr>
          <w:ins w:id="382" w:author="Hala Mowafy" w:date="2017-04-21T23:29:00Z"/>
        </w:rPr>
        <w:pPrChange w:id="383" w:author="Hala Mowafy" w:date="2017-05-03T10:59:00Z">
          <w:pPr/>
        </w:pPrChange>
      </w:pPr>
      <w:ins w:id="384" w:author="Hala Mowafy" w:date="2017-05-03T10:59:00Z">
        <w:r>
          <w:t>Display based on Analytics Only</w:t>
        </w:r>
      </w:ins>
    </w:p>
    <w:p w:rsidR="00303A03" w:rsidRDefault="00FF561E" w:rsidP="0049391E">
      <w:pPr>
        <w:rPr>
          <w:ins w:id="385" w:author="Hala Mowafy" w:date="2017-05-03T11:55:00Z"/>
        </w:rPr>
      </w:pPr>
      <w:ins w:id="386" w:author="Hala Mowafy" w:date="2017-05-03T11:55:00Z">
        <w:r>
          <w:t>[TBD]</w:t>
        </w:r>
      </w:ins>
    </w:p>
    <w:p w:rsidR="00FF561E" w:rsidRPr="0049391E" w:rsidRDefault="00FF561E" w:rsidP="0049391E"/>
    <w:p w:rsidR="00DE229A" w:rsidRPr="00DE229A" w:rsidRDefault="0049391E" w:rsidP="00DE229A">
      <w:pPr>
        <w:pStyle w:val="Heading1"/>
      </w:pPr>
      <w:r>
        <w:t>Related SDOs and Fora</w:t>
      </w:r>
    </w:p>
    <w:p w:rsidR="00243CA0" w:rsidRDefault="0049391E" w:rsidP="00DE229A">
      <w:pPr>
        <w:pStyle w:val="Heading2"/>
        <w:rPr>
          <w:ins w:id="387" w:author="Hala Mowafy" w:date="2017-04-21T23:31:00Z"/>
        </w:rPr>
      </w:pPr>
      <w:r>
        <w:t>3GPP</w:t>
      </w:r>
    </w:p>
    <w:p w:rsidR="00303A03" w:rsidRDefault="00303A03">
      <w:pPr>
        <w:pStyle w:val="Heading3"/>
        <w:rPr>
          <w:ins w:id="388" w:author="Hala Mowafy" w:date="2017-04-21T23:31:00Z"/>
        </w:rPr>
        <w:pPrChange w:id="389" w:author="Hala Mowafy" w:date="2017-04-21T23:31:00Z">
          <w:pPr>
            <w:pStyle w:val="Heading2"/>
          </w:pPr>
        </w:pPrChange>
      </w:pPr>
      <w:ins w:id="390" w:author="Hala Mowafy" w:date="2017-04-21T23:31:00Z">
        <w:r>
          <w:t>Enhanced CNAM</w:t>
        </w:r>
      </w:ins>
    </w:p>
    <w:p w:rsidR="008B63F6" w:rsidRPr="00CA6684" w:rsidRDefault="00DF1A0F" w:rsidP="008B63F6">
      <w:pPr>
        <w:rPr>
          <w:ins w:id="391" w:author="Hala Mowafy" w:date="2017-05-04T00:31:00Z"/>
          <w:lang w:val="en-GB"/>
        </w:rPr>
      </w:pPr>
      <w:ins w:id="392" w:author="Hala Mowafy" w:date="2017-04-21T23:32:00Z">
        <w:r>
          <w:t xml:space="preserve">Enhanced CNAM </w:t>
        </w:r>
      </w:ins>
      <w:ins w:id="393" w:author="Hala Mowafy" w:date="2017-05-04T00:31:00Z">
        <w:r w:rsidR="008B63F6">
          <w:t>(</w:t>
        </w:r>
        <w:proofErr w:type="spellStart"/>
        <w:r w:rsidR="008B63F6">
          <w:t>eCNAM</w:t>
        </w:r>
        <w:proofErr w:type="spellEnd"/>
        <w:r w:rsidR="008B63F6">
          <w:t xml:space="preserve">) </w:t>
        </w:r>
      </w:ins>
      <w:ins w:id="394" w:author="Hala Mowafy" w:date="2017-04-21T23:32:00Z">
        <w:r>
          <w:t xml:space="preserve">offers a standard vehicle for delivering the </w:t>
        </w:r>
      </w:ins>
      <w:ins w:id="395" w:author="Hala Mowafy" w:date="2017-05-02T22:43:00Z">
        <w:r>
          <w:t>results of any independent analytics</w:t>
        </w:r>
      </w:ins>
      <w:ins w:id="396" w:author="Hala Mowafy" w:date="2017-05-02T22:44:00Z">
        <w:r w:rsidR="00E27E0B">
          <w:t xml:space="preserve">. </w:t>
        </w:r>
      </w:ins>
      <w:proofErr w:type="spellStart"/>
      <w:ins w:id="397" w:author="Hala Mowafy" w:date="2017-05-04T00:31:00Z">
        <w:r w:rsidR="008B63F6">
          <w:t>eCNAM</w:t>
        </w:r>
        <w:proofErr w:type="spellEnd"/>
        <w:r w:rsidR="008B63F6">
          <w:t xml:space="preserve"> is described in ATIS-1000067.2015 and in </w:t>
        </w:r>
        <w:r w:rsidR="008B63F6" w:rsidRPr="00CA6684">
          <w:rPr>
            <w:lang w:val="en-GB"/>
          </w:rPr>
          <w:t>3GPP TS 22.173 V15.1.0 (2016-12)</w:t>
        </w:r>
        <w:r w:rsidR="008B63F6">
          <w:rPr>
            <w:lang w:val="en-GB"/>
          </w:rPr>
          <w:t xml:space="preserve">. </w:t>
        </w:r>
      </w:ins>
    </w:p>
    <w:p w:rsidR="00303A03" w:rsidRDefault="00303A03">
      <w:pPr>
        <w:rPr>
          <w:ins w:id="398" w:author="Hala Mowafy" w:date="2017-05-02T22:44:00Z"/>
        </w:rPr>
        <w:pPrChange w:id="399" w:author="Hala Mowafy" w:date="2017-04-21T23:31:00Z">
          <w:pPr>
            <w:pStyle w:val="Heading2"/>
          </w:pPr>
        </w:pPrChange>
      </w:pPr>
    </w:p>
    <w:p w:rsidR="007205C5" w:rsidRDefault="00E27E0B">
      <w:pPr>
        <w:rPr>
          <w:ins w:id="400" w:author="Hala Mowafy" w:date="2017-05-04T01:22:00Z"/>
        </w:rPr>
        <w:pPrChange w:id="401" w:author="Hala Mowafy" w:date="2017-04-21T23:31:00Z">
          <w:pPr>
            <w:pStyle w:val="Heading2"/>
          </w:pPr>
        </w:pPrChange>
      </w:pPr>
      <w:ins w:id="402" w:author="Hala Mowafy" w:date="2017-05-03T11:57:00Z">
        <w:r>
          <w:lastRenderedPageBreak/>
          <w:t xml:space="preserve">Analytics provide a valuable, new source of call management data for the user. </w:t>
        </w:r>
      </w:ins>
      <w:ins w:id="403" w:author="Hala Mowafy" w:date="2017-05-04T01:22:00Z">
        <w:r w:rsidR="007205C5">
          <w:t>Therefore</w:t>
        </w:r>
      </w:ins>
      <w:ins w:id="404" w:author="Hala Mowafy" w:date="2017-05-03T11:57:00Z">
        <w:r>
          <w:t xml:space="preserve">, </w:t>
        </w:r>
      </w:ins>
      <w:ins w:id="405" w:author="Hala Mowafy" w:date="2017-05-03T12:00:00Z">
        <w:r>
          <w:t xml:space="preserve">to avoid </w:t>
        </w:r>
      </w:ins>
      <w:ins w:id="406" w:author="Hala Mowafy" w:date="2017-05-03T12:02:00Z">
        <w:r>
          <w:t>incompatibility issues with different operating systems (OS) of different UEs,</w:t>
        </w:r>
        <w:r w:rsidR="00CA6684">
          <w:t xml:space="preserve"> the enhanced CNAM service delivers the additional information from analytics in standard Call-Info headers instead of proprietary messages to each UE.</w:t>
        </w:r>
      </w:ins>
      <w:ins w:id="407" w:author="Hala Mowafy" w:date="2017-05-04T01:22:00Z">
        <w:r w:rsidR="007205C5">
          <w:t xml:space="preserve"> </w:t>
        </w:r>
      </w:ins>
    </w:p>
    <w:p w:rsidR="00D27506" w:rsidRDefault="007205C5">
      <w:pPr>
        <w:rPr>
          <w:ins w:id="408" w:author="Hala Mowafy" w:date="2017-05-04T01:35:00Z"/>
        </w:rPr>
        <w:pPrChange w:id="409" w:author="Hala Mowafy" w:date="2017-04-21T23:31:00Z">
          <w:pPr>
            <w:pStyle w:val="Heading2"/>
          </w:pPr>
        </w:pPrChange>
      </w:pPr>
      <w:proofErr w:type="spellStart"/>
      <w:ins w:id="410" w:author="Hala Mowafy" w:date="2017-05-04T01:22:00Z">
        <w:r>
          <w:t>eCNAM</w:t>
        </w:r>
        <w:proofErr w:type="spellEnd"/>
        <w:r>
          <w:t xml:space="preserve"> Call-Info headers supp</w:t>
        </w:r>
        <w:r w:rsidR="00D27506">
          <w:t xml:space="preserve">ort the delivery of </w:t>
        </w:r>
      </w:ins>
    </w:p>
    <w:p w:rsidR="007205C5" w:rsidRDefault="00D27506">
      <w:pPr>
        <w:pStyle w:val="ListParagraph"/>
        <w:numPr>
          <w:ilvl w:val="0"/>
          <w:numId w:val="40"/>
        </w:numPr>
        <w:rPr>
          <w:ins w:id="411" w:author="Hala Mowafy" w:date="2017-05-04T01:35:00Z"/>
        </w:rPr>
        <w:pPrChange w:id="412" w:author="Hala Mowafy" w:date="2017-05-04T01:35:00Z">
          <w:pPr>
            <w:pStyle w:val="Heading2"/>
          </w:pPr>
        </w:pPrChange>
      </w:pPr>
      <w:ins w:id="413" w:author="Hala Mowafy" w:date="2017-05-04T01:22:00Z">
        <w:r>
          <w:t>plain text that could be use</w:t>
        </w:r>
      </w:ins>
      <w:ins w:id="414" w:author="Hala Mowafy" w:date="2017-05-04T01:35:00Z">
        <w:r>
          <w:t>d to summarize the analytics results, and</w:t>
        </w:r>
      </w:ins>
    </w:p>
    <w:p w:rsidR="00D27506" w:rsidRDefault="00D27506">
      <w:pPr>
        <w:pStyle w:val="ListParagraph"/>
        <w:numPr>
          <w:ilvl w:val="0"/>
          <w:numId w:val="40"/>
        </w:numPr>
        <w:rPr>
          <w:ins w:id="415" w:author="Hala Mowafy" w:date="2017-05-03T12:09:00Z"/>
        </w:rPr>
        <w:pPrChange w:id="416" w:author="Hala Mowafy" w:date="2017-05-04T01:35:00Z">
          <w:pPr>
            <w:pStyle w:val="Heading2"/>
          </w:pPr>
        </w:pPrChange>
      </w:pPr>
      <w:ins w:id="417" w:author="Hala Mowafy" w:date="2017-05-04T01:35:00Z">
        <w:r>
          <w:t xml:space="preserve">icons that could be used to display the symbolic </w:t>
        </w:r>
      </w:ins>
      <w:ins w:id="418" w:author="Hala Mowafy" w:date="2017-05-04T01:41:00Z">
        <w:r>
          <w:t>messages</w:t>
        </w:r>
      </w:ins>
    </w:p>
    <w:p w:rsidR="00CA6684" w:rsidRDefault="00CA6684">
      <w:pPr>
        <w:rPr>
          <w:ins w:id="419" w:author="Hala Mowafy" w:date="2017-05-03T12:00:00Z"/>
        </w:rPr>
        <w:pPrChange w:id="420" w:author="Hala Mowafy" w:date="2017-04-21T23:31:00Z">
          <w:pPr>
            <w:pStyle w:val="Heading2"/>
          </w:pPr>
        </w:pPrChange>
      </w:pPr>
    </w:p>
    <w:p w:rsidR="00303A03" w:rsidRPr="00303A03" w:rsidDel="00CA6684" w:rsidRDefault="00303A03">
      <w:pPr>
        <w:rPr>
          <w:del w:id="421" w:author="Hala Mowafy" w:date="2017-05-03T12:09:00Z"/>
        </w:rPr>
        <w:pPrChange w:id="422" w:author="Hala Mowafy" w:date="2017-04-21T23:31:00Z">
          <w:pPr>
            <w:pStyle w:val="Heading2"/>
          </w:pPr>
        </w:pPrChange>
      </w:pP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74.75pt" o:ole="">
            <v:imagedata r:id="rId23" o:title=""/>
          </v:shape>
          <o:OLEObject Type="Embed" ProgID="PowerPoint.Slide.12" ShapeID="_x0000_i1025" DrawAspect="Content" ObjectID="_1555761429" r:id="rId24"/>
        </w:object>
      </w:r>
    </w:p>
    <w:p w:rsidR="001F2162" w:rsidRDefault="00A94023" w:rsidP="00A94023">
      <w:pPr>
        <w:jc w:val="center"/>
      </w:pPr>
      <w:r>
        <w:object w:dxaOrig="9859" w:dyaOrig="5531">
          <v:shape id="_x0000_i1026" type="#_x0000_t75" style="width:493.05pt;height:277.05pt" o:ole="">
            <v:imagedata r:id="rId25" o:title=""/>
          </v:shape>
          <o:OLEObject Type="Embed" ProgID="PowerPoint.Slide.12" ShapeID="_x0000_i1026" DrawAspect="Content" ObjectID="_1555761430" r:id="rId26"/>
        </w:object>
      </w:r>
    </w:p>
    <w:p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D" w:rsidRDefault="0036330D">
      <w:r>
        <w:separator/>
      </w:r>
    </w:p>
  </w:endnote>
  <w:endnote w:type="continuationSeparator" w:id="0">
    <w:p w:rsidR="0036330D" w:rsidRDefault="0036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933C2B">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B8" w:rsidRDefault="002649B8" w:rsidP="002649B8">
    <w:pPr>
      <w:pStyle w:val="Body"/>
      <w:jc w:val="right"/>
    </w:pPr>
  </w:p>
  <w:p w:rsidR="002649B8" w:rsidRDefault="002649B8" w:rsidP="002649B8">
    <w:pPr>
      <w:pStyle w:val="Footer"/>
      <w:pBdr>
        <w:top w:val="single" w:sz="6" w:space="1" w:color="auto"/>
      </w:pBdr>
      <w:tabs>
        <w:tab w:val="clear" w:pos="4320"/>
        <w:tab w:val="clear" w:pos="8640"/>
        <w:tab w:val="right" w:pos="6390"/>
        <w:tab w:val="right" w:pos="9000"/>
      </w:tabs>
      <w:spacing w:before="0"/>
      <w:jc w:val="center"/>
      <w:rPr>
        <w:b/>
        <w:sz w:val="18"/>
      </w:rPr>
    </w:pPr>
    <w:r>
      <w:rPr>
        <w:b/>
        <w:sz w:val="18"/>
      </w:rPr>
      <w:t>NOTICE</w:t>
    </w:r>
  </w:p>
  <w:p w:rsidR="002649B8" w:rsidRDefault="002649B8" w:rsidP="002649B8">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rsidR="002649B8" w:rsidRDefault="002649B8" w:rsidP="002649B8">
    <w:pPr>
      <w:pStyle w:val="Footer"/>
    </w:pPr>
    <w:r>
      <w:t xml:space="preserve">CONTACT: </w:t>
    </w:r>
    <w:r>
      <w:tab/>
      <w:t>Hala Mowafy              email: hala.mowafy@ericsson.com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933C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D" w:rsidRDefault="0036330D">
      <w:r>
        <w:separator/>
      </w:r>
    </w:p>
  </w:footnote>
  <w:footnote w:type="continuationSeparator" w:id="0">
    <w:p w:rsidR="0036330D" w:rsidRDefault="0036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7E23D3"/>
  <w:p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0" w:rsidRDefault="00933C2B" w:rsidP="00197C50">
    <w:pPr>
      <w:pStyle w:val="Header"/>
      <w:jc w:val="right"/>
    </w:pPr>
    <w:r>
      <w:t>IPNNI-2017-XXXX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C17BD"/>
    <w:multiLevelType w:val="hybridMultilevel"/>
    <w:tmpl w:val="78220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7CE639A"/>
    <w:multiLevelType w:val="hybridMultilevel"/>
    <w:tmpl w:val="BDB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52FF4"/>
    <w:multiLevelType w:val="hybridMultilevel"/>
    <w:tmpl w:val="C9241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C43BAB"/>
    <w:multiLevelType w:val="hybridMultilevel"/>
    <w:tmpl w:val="799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26B1F"/>
    <w:multiLevelType w:val="hybridMultilevel"/>
    <w:tmpl w:val="C7268B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06E59"/>
    <w:multiLevelType w:val="hybridMultilevel"/>
    <w:tmpl w:val="37A8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4"/>
  </w:num>
  <w:num w:numId="14">
    <w:abstractNumId w:val="26"/>
  </w:num>
  <w:num w:numId="15">
    <w:abstractNumId w:val="30"/>
  </w:num>
  <w:num w:numId="16">
    <w:abstractNumId w:val="23"/>
  </w:num>
  <w:num w:numId="17">
    <w:abstractNumId w:val="27"/>
  </w:num>
  <w:num w:numId="18">
    <w:abstractNumId w:val="9"/>
  </w:num>
  <w:num w:numId="19">
    <w:abstractNumId w:val="25"/>
  </w:num>
  <w:num w:numId="20">
    <w:abstractNumId w:val="12"/>
  </w:num>
  <w:num w:numId="21">
    <w:abstractNumId w:val="19"/>
  </w:num>
  <w:num w:numId="22">
    <w:abstractNumId w:val="22"/>
  </w:num>
  <w:num w:numId="23">
    <w:abstractNumId w:val="17"/>
  </w:num>
  <w:num w:numId="24">
    <w:abstractNumId w:val="29"/>
  </w:num>
  <w:num w:numId="25">
    <w:abstractNumId w:val="11"/>
  </w:num>
  <w:num w:numId="26">
    <w:abstractNumId w:val="20"/>
  </w:num>
  <w:num w:numId="27">
    <w:abstractNumId w:val="21"/>
  </w:num>
  <w:num w:numId="28">
    <w:abstractNumId w:val="10"/>
  </w:num>
  <w:num w:numId="29">
    <w:abstractNumId w:val="34"/>
  </w:num>
  <w:num w:numId="30">
    <w:abstractNumId w:val="28"/>
  </w:num>
  <w:num w:numId="31">
    <w:abstractNumId w:val="35"/>
  </w:num>
  <w:num w:numId="32">
    <w:abstractNumId w:val="37"/>
  </w:num>
  <w:num w:numId="33">
    <w:abstractNumId w:val="18"/>
  </w:num>
  <w:num w:numId="34">
    <w:abstractNumId w:val="29"/>
  </w:num>
  <w:num w:numId="35">
    <w:abstractNumId w:val="15"/>
  </w:num>
  <w:num w:numId="36">
    <w:abstractNumId w:val="36"/>
  </w:num>
  <w:num w:numId="37">
    <w:abstractNumId w:val="31"/>
  </w:num>
  <w:num w:numId="38">
    <w:abstractNumId w:val="13"/>
  </w:num>
  <w:num w:numId="39">
    <w:abstractNumId w:val="32"/>
  </w:num>
  <w:num w:numId="40">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a Mowafy">
    <w15:presenceInfo w15:providerId="AD" w15:userId="S-1-5-21-1538607324-3213881460-940295383-473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323C8"/>
    <w:rsid w:val="00043E63"/>
    <w:rsid w:val="0004517F"/>
    <w:rsid w:val="00071070"/>
    <w:rsid w:val="00084A9E"/>
    <w:rsid w:val="000A18B2"/>
    <w:rsid w:val="000A638D"/>
    <w:rsid w:val="000D3768"/>
    <w:rsid w:val="000E34B0"/>
    <w:rsid w:val="00135C6F"/>
    <w:rsid w:val="00173E5A"/>
    <w:rsid w:val="0018254B"/>
    <w:rsid w:val="00197C50"/>
    <w:rsid w:val="001A2B32"/>
    <w:rsid w:val="001A5B24"/>
    <w:rsid w:val="001B3399"/>
    <w:rsid w:val="001E0B44"/>
    <w:rsid w:val="001F0C91"/>
    <w:rsid w:val="001F2162"/>
    <w:rsid w:val="002058F9"/>
    <w:rsid w:val="002142D1"/>
    <w:rsid w:val="002142E3"/>
    <w:rsid w:val="00215E14"/>
    <w:rsid w:val="0021710E"/>
    <w:rsid w:val="0024206D"/>
    <w:rsid w:val="00243CA0"/>
    <w:rsid w:val="00244B47"/>
    <w:rsid w:val="002649B8"/>
    <w:rsid w:val="0028457D"/>
    <w:rsid w:val="00284D20"/>
    <w:rsid w:val="002A7CA2"/>
    <w:rsid w:val="002B7015"/>
    <w:rsid w:val="002C18FF"/>
    <w:rsid w:val="002C4900"/>
    <w:rsid w:val="002D0370"/>
    <w:rsid w:val="00303A03"/>
    <w:rsid w:val="00312E69"/>
    <w:rsid w:val="003144EE"/>
    <w:rsid w:val="00331DEF"/>
    <w:rsid w:val="003360AF"/>
    <w:rsid w:val="00341A32"/>
    <w:rsid w:val="0036330D"/>
    <w:rsid w:val="003638D4"/>
    <w:rsid w:val="00363B8E"/>
    <w:rsid w:val="00384A02"/>
    <w:rsid w:val="00386EB3"/>
    <w:rsid w:val="003B59C2"/>
    <w:rsid w:val="003C2633"/>
    <w:rsid w:val="003C501E"/>
    <w:rsid w:val="003C553F"/>
    <w:rsid w:val="003D3428"/>
    <w:rsid w:val="003D5ED3"/>
    <w:rsid w:val="003E57B3"/>
    <w:rsid w:val="00410CC6"/>
    <w:rsid w:val="00424AF1"/>
    <w:rsid w:val="0044640B"/>
    <w:rsid w:val="00454066"/>
    <w:rsid w:val="004557C0"/>
    <w:rsid w:val="004677A8"/>
    <w:rsid w:val="004716DF"/>
    <w:rsid w:val="0047668D"/>
    <w:rsid w:val="0049391E"/>
    <w:rsid w:val="004A7A52"/>
    <w:rsid w:val="004B443F"/>
    <w:rsid w:val="004D01C1"/>
    <w:rsid w:val="004D6F55"/>
    <w:rsid w:val="004F5EDE"/>
    <w:rsid w:val="004F6A2E"/>
    <w:rsid w:val="00503A52"/>
    <w:rsid w:val="00505F50"/>
    <w:rsid w:val="00547678"/>
    <w:rsid w:val="00557D01"/>
    <w:rsid w:val="00572688"/>
    <w:rsid w:val="00590C1B"/>
    <w:rsid w:val="0059246C"/>
    <w:rsid w:val="005A757F"/>
    <w:rsid w:val="005B557A"/>
    <w:rsid w:val="005B774D"/>
    <w:rsid w:val="005D0532"/>
    <w:rsid w:val="005E0DD8"/>
    <w:rsid w:val="005E12C4"/>
    <w:rsid w:val="005E45A0"/>
    <w:rsid w:val="005F6346"/>
    <w:rsid w:val="006012B2"/>
    <w:rsid w:val="006247A7"/>
    <w:rsid w:val="00636701"/>
    <w:rsid w:val="00646AB4"/>
    <w:rsid w:val="00661E59"/>
    <w:rsid w:val="006646D3"/>
    <w:rsid w:val="00674667"/>
    <w:rsid w:val="00683B88"/>
    <w:rsid w:val="00686C71"/>
    <w:rsid w:val="0069203F"/>
    <w:rsid w:val="006C7050"/>
    <w:rsid w:val="006E1273"/>
    <w:rsid w:val="006E6F32"/>
    <w:rsid w:val="006F12CE"/>
    <w:rsid w:val="006F1778"/>
    <w:rsid w:val="006F2453"/>
    <w:rsid w:val="007006F5"/>
    <w:rsid w:val="007011C4"/>
    <w:rsid w:val="007205C5"/>
    <w:rsid w:val="00723B77"/>
    <w:rsid w:val="0075616B"/>
    <w:rsid w:val="0077020C"/>
    <w:rsid w:val="0077125F"/>
    <w:rsid w:val="0078002E"/>
    <w:rsid w:val="00781A75"/>
    <w:rsid w:val="0078227D"/>
    <w:rsid w:val="00785A39"/>
    <w:rsid w:val="00790811"/>
    <w:rsid w:val="00794499"/>
    <w:rsid w:val="007962AA"/>
    <w:rsid w:val="007A0AFA"/>
    <w:rsid w:val="007D4700"/>
    <w:rsid w:val="007D5EEC"/>
    <w:rsid w:val="007D7BDB"/>
    <w:rsid w:val="007E23D3"/>
    <w:rsid w:val="007E6A35"/>
    <w:rsid w:val="007F64E4"/>
    <w:rsid w:val="00804F87"/>
    <w:rsid w:val="00805852"/>
    <w:rsid w:val="00806E15"/>
    <w:rsid w:val="00817727"/>
    <w:rsid w:val="00820F51"/>
    <w:rsid w:val="00821443"/>
    <w:rsid w:val="008B2FE0"/>
    <w:rsid w:val="008B63F6"/>
    <w:rsid w:val="008D5158"/>
    <w:rsid w:val="008F116D"/>
    <w:rsid w:val="00907600"/>
    <w:rsid w:val="00914E0C"/>
    <w:rsid w:val="00930991"/>
    <w:rsid w:val="00930CEE"/>
    <w:rsid w:val="00933C2B"/>
    <w:rsid w:val="0094160D"/>
    <w:rsid w:val="009533AA"/>
    <w:rsid w:val="00967338"/>
    <w:rsid w:val="009875DB"/>
    <w:rsid w:val="00987D79"/>
    <w:rsid w:val="009A6376"/>
    <w:rsid w:val="009A6EC3"/>
    <w:rsid w:val="009B1379"/>
    <w:rsid w:val="009B31DB"/>
    <w:rsid w:val="009B4651"/>
    <w:rsid w:val="009D4970"/>
    <w:rsid w:val="009D785E"/>
    <w:rsid w:val="009E5001"/>
    <w:rsid w:val="009F7EE0"/>
    <w:rsid w:val="00A039A5"/>
    <w:rsid w:val="00A2609E"/>
    <w:rsid w:val="00A34629"/>
    <w:rsid w:val="00A51F66"/>
    <w:rsid w:val="00A5625F"/>
    <w:rsid w:val="00A65FE9"/>
    <w:rsid w:val="00A7717E"/>
    <w:rsid w:val="00A94023"/>
    <w:rsid w:val="00AD6167"/>
    <w:rsid w:val="00B73761"/>
    <w:rsid w:val="00B75E74"/>
    <w:rsid w:val="00B84F02"/>
    <w:rsid w:val="00B85ED5"/>
    <w:rsid w:val="00B86CCE"/>
    <w:rsid w:val="00B9391F"/>
    <w:rsid w:val="00B959C8"/>
    <w:rsid w:val="00BC47C9"/>
    <w:rsid w:val="00BE265D"/>
    <w:rsid w:val="00C4025E"/>
    <w:rsid w:val="00C44F39"/>
    <w:rsid w:val="00C51516"/>
    <w:rsid w:val="00C63E03"/>
    <w:rsid w:val="00CA6684"/>
    <w:rsid w:val="00CB3FFF"/>
    <w:rsid w:val="00CC662C"/>
    <w:rsid w:val="00D06987"/>
    <w:rsid w:val="00D1187C"/>
    <w:rsid w:val="00D25D2F"/>
    <w:rsid w:val="00D27506"/>
    <w:rsid w:val="00D50927"/>
    <w:rsid w:val="00D52852"/>
    <w:rsid w:val="00D55782"/>
    <w:rsid w:val="00D72522"/>
    <w:rsid w:val="00D82162"/>
    <w:rsid w:val="00D8772E"/>
    <w:rsid w:val="00DA3887"/>
    <w:rsid w:val="00DA4BB0"/>
    <w:rsid w:val="00DE229A"/>
    <w:rsid w:val="00DF1A0F"/>
    <w:rsid w:val="00DF4C72"/>
    <w:rsid w:val="00DF79ED"/>
    <w:rsid w:val="00E04754"/>
    <w:rsid w:val="00E27E0B"/>
    <w:rsid w:val="00E33513"/>
    <w:rsid w:val="00E66BD6"/>
    <w:rsid w:val="00E87D90"/>
    <w:rsid w:val="00E96E29"/>
    <w:rsid w:val="00EB273B"/>
    <w:rsid w:val="00EC7F9D"/>
    <w:rsid w:val="00ED143E"/>
    <w:rsid w:val="00EF6DBB"/>
    <w:rsid w:val="00F063E5"/>
    <w:rsid w:val="00F1114A"/>
    <w:rsid w:val="00F1640B"/>
    <w:rsid w:val="00F17692"/>
    <w:rsid w:val="00F24A77"/>
    <w:rsid w:val="00F40F96"/>
    <w:rsid w:val="00F659AD"/>
    <w:rsid w:val="00F83BC0"/>
    <w:rsid w:val="00F8431F"/>
    <w:rsid w:val="00FA3521"/>
    <w:rsid w:val="00FB3037"/>
    <w:rsid w:val="00FC47D0"/>
    <w:rsid w:val="00FC4B0D"/>
    <w:rsid w:val="00FD5FD4"/>
    <w:rsid w:val="00FE2FAD"/>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37A576"/>
  <w15:docId w15:val="{F3E786F1-6BC8-4C3A-AEC3-6857BA1D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table" w:styleId="GridTable1Light-Accent2">
    <w:name w:val="Grid Table 1 Light Accent 2"/>
    <w:basedOn w:val="TableNormal"/>
    <w:uiPriority w:val="46"/>
    <w:rsid w:val="00D7252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Body">
    <w:name w:val="Body"/>
    <w:basedOn w:val="Normal"/>
    <w:rsid w:val="002649B8"/>
    <w:pPr>
      <w:widowControl w:val="0"/>
      <w:suppressAutoHyphens/>
      <w:spacing w:before="0" w:after="140"/>
    </w:pPr>
    <w:rPr>
      <w:rFonts w:eastAsia="Lucida Sans Unico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2887">
      <w:bodyDiv w:val="1"/>
      <w:marLeft w:val="0"/>
      <w:marRight w:val="0"/>
      <w:marTop w:val="0"/>
      <w:marBottom w:val="0"/>
      <w:divBdr>
        <w:top w:val="none" w:sz="0" w:space="0" w:color="auto"/>
        <w:left w:val="none" w:sz="0" w:space="0" w:color="auto"/>
        <w:bottom w:val="none" w:sz="0" w:space="0" w:color="auto"/>
        <w:right w:val="none" w:sz="0" w:space="0" w:color="auto"/>
      </w:divBdr>
    </w:div>
    <w:div w:id="19096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5.png"/><Relationship Id="rId26" Type="http://schemas.openxmlformats.org/officeDocument/2006/relationships/package" Target="embeddings/Microsoft_PowerPoint_Slide1.sldx"/><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package" Target="embeddings/Microsoft_PowerPoint_Slide.sl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6.jpe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663D-A3E3-4FF3-8A6B-7035C5D7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12</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16686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 Mowafy</cp:lastModifiedBy>
  <cp:revision>26</cp:revision>
  <dcterms:created xsi:type="dcterms:W3CDTF">2017-04-19T20:10:00Z</dcterms:created>
  <dcterms:modified xsi:type="dcterms:W3CDTF">2017-05-08T22:11:00Z</dcterms:modified>
</cp:coreProperties>
</file>