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9FC6549"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12C694C3"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6745BE40"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r>
        <w:rPr>
          <w:lang w:val="fr-FR"/>
        </w:rPr>
        <w:t>Summary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r>
        <w:rPr>
          <w:lang w:val="fr-FR"/>
        </w:rPr>
        <w:t>Added detail around maintenance of a list of approved STI-Cas</w:t>
      </w:r>
    </w:p>
    <w:p w14:paraId="4B47DB68" w14:textId="77777777" w:rsidR="009D141F" w:rsidRPr="009D141F" w:rsidRDefault="009D141F" w:rsidP="00F36EF0">
      <w:pPr>
        <w:pStyle w:val="ListParagraph"/>
        <w:rPr>
          <w:ins w:id="4" w:author="MLH Barnes" w:date="2017-01-11T08:13:00Z"/>
          <w:lang w:val="fr-FR"/>
        </w:rPr>
      </w:pPr>
    </w:p>
    <w:p w14:paraId="25A954EC" w14:textId="77777777" w:rsidR="001B5750" w:rsidRDefault="001B5750" w:rsidP="001B5750">
      <w:pPr>
        <w:pBdr>
          <w:bottom w:val="single" w:sz="4" w:space="1" w:color="auto"/>
        </w:pBdr>
        <w:jc w:val="left"/>
        <w:rPr>
          <w:ins w:id="5" w:author="MLH Barnes" w:date="2017-02-20T13:54:00Z"/>
          <w:b/>
          <w:lang w:val="fr-FR"/>
        </w:rPr>
      </w:pPr>
    </w:p>
    <w:p w14:paraId="6C2B998E" w14:textId="3A0D2FC7" w:rsidR="001B5750" w:rsidRDefault="001B5750" w:rsidP="001B5750">
      <w:pPr>
        <w:rPr>
          <w:lang w:val="fr-FR"/>
        </w:rPr>
      </w:pPr>
      <w:r>
        <w:rPr>
          <w:lang w:val="fr-FR"/>
        </w:rPr>
        <w:t>Summary of changes for version – IPNNI-2017-00009R002/-003</w:t>
      </w:r>
    </w:p>
    <w:p w14:paraId="2AA511BF" w14:textId="7A131526" w:rsidR="00B27F13" w:rsidRDefault="001B5750" w:rsidP="00B27F13">
      <w:pPr>
        <w:pStyle w:val="ListParagraph"/>
        <w:numPr>
          <w:ilvl w:val="0"/>
          <w:numId w:val="76"/>
        </w:numPr>
        <w:rPr>
          <w:lang w:val="fr-FR"/>
        </w:rPr>
      </w:pPr>
      <w:r w:rsidRPr="009D141F">
        <w:rPr>
          <w:lang w:val="fr-FR"/>
        </w:rPr>
        <w:t>Editorial nits and changes</w:t>
      </w:r>
      <w:r>
        <w:rPr>
          <w:lang w:val="fr-FR"/>
        </w:rPr>
        <w:t xml:space="preserve"> to improve clarity and readability</w:t>
      </w:r>
    </w:p>
    <w:p w14:paraId="491F4B97" w14:textId="50A3B233" w:rsidR="00B27F13" w:rsidRPr="00B27F13" w:rsidRDefault="00B27F13" w:rsidP="00B27F13">
      <w:pPr>
        <w:pStyle w:val="ListParagraph"/>
        <w:numPr>
          <w:ilvl w:val="0"/>
          <w:numId w:val="76"/>
        </w:numPr>
        <w:rPr>
          <w:lang w:val="fr-FR"/>
        </w:rPr>
      </w:pPr>
      <w:r>
        <w:rPr>
          <w:lang w:val="fr-FR"/>
        </w:rPr>
        <w:t>Updates to further clarify scope of this document</w:t>
      </w:r>
    </w:p>
    <w:p w14:paraId="4E738FEE" w14:textId="24C3809C" w:rsidR="001B5750" w:rsidRDefault="001B5750" w:rsidP="001B5750">
      <w:pPr>
        <w:pStyle w:val="ListParagraph"/>
        <w:numPr>
          <w:ilvl w:val="0"/>
          <w:numId w:val="76"/>
        </w:numPr>
        <w:rPr>
          <w:lang w:val="fr-FR"/>
        </w:rPr>
      </w:pPr>
      <w:r>
        <w:rPr>
          <w:lang w:val="fr-FR"/>
        </w:rPr>
        <w:t>Updates based on feedback from Verizon</w:t>
      </w:r>
    </w:p>
    <w:p w14:paraId="4265816A" w14:textId="098934EA" w:rsidR="001B5750" w:rsidRDefault="001B5750" w:rsidP="001B5750">
      <w:pPr>
        <w:pStyle w:val="ListParagraph"/>
        <w:numPr>
          <w:ilvl w:val="0"/>
          <w:numId w:val="76"/>
        </w:numPr>
        <w:rPr>
          <w:lang w:val="fr-FR"/>
        </w:rPr>
      </w:pPr>
      <w:r>
        <w:rPr>
          <w:lang w:val="fr-FR"/>
        </w:rPr>
        <w:t>Updates based on feedback from INC</w:t>
      </w:r>
    </w:p>
    <w:p w14:paraId="3FF3B9C0" w14:textId="79A08D0A" w:rsidR="001B25DE" w:rsidRDefault="0022313E" w:rsidP="001B5750">
      <w:pPr>
        <w:pStyle w:val="ListParagraph"/>
        <w:numPr>
          <w:ilvl w:val="0"/>
          <w:numId w:val="76"/>
        </w:numPr>
        <w:rPr>
          <w:lang w:val="fr-FR"/>
        </w:rPr>
      </w:pPr>
      <w:r>
        <w:rPr>
          <w:lang w:val="fr-FR"/>
        </w:rPr>
        <w:t>Replaced term</w:t>
      </w:r>
      <w:r w:rsidR="001B25DE">
        <w:rPr>
          <w:lang w:val="fr-FR"/>
        </w:rPr>
        <w:t xml:space="preserve"> SPID </w:t>
      </w:r>
      <w:r>
        <w:rPr>
          <w:lang w:val="fr-FR"/>
        </w:rPr>
        <w:t xml:space="preserve">with Service Provider Code. </w:t>
      </w:r>
      <w:r w:rsidR="001B25DE">
        <w:rPr>
          <w:lang w:val="fr-FR"/>
        </w:rPr>
        <w:t xml:space="preserve"> </w:t>
      </w:r>
    </w:p>
    <w:p w14:paraId="5F1E0957" w14:textId="1E5936FC" w:rsidR="00374584" w:rsidRDefault="00374584" w:rsidP="001B5750">
      <w:pPr>
        <w:pStyle w:val="ListParagraph"/>
        <w:numPr>
          <w:ilvl w:val="0"/>
          <w:numId w:val="76"/>
        </w:numPr>
        <w:rPr>
          <w:lang w:val="fr-FR"/>
        </w:rPr>
      </w:pPr>
      <w:r>
        <w:rPr>
          <w:lang w:val="fr-FR"/>
        </w:rPr>
        <w:t>Removed separate section on Trust model (redundant text)</w:t>
      </w:r>
    </w:p>
    <w:p w14:paraId="732098B0" w14:textId="448E9957" w:rsidR="00833927" w:rsidRDefault="00833927" w:rsidP="001B5750">
      <w:pPr>
        <w:pStyle w:val="ListParagraph"/>
        <w:numPr>
          <w:ilvl w:val="0"/>
          <w:numId w:val="76"/>
        </w:numPr>
        <w:rPr>
          <w:lang w:val="fr-FR"/>
        </w:rPr>
      </w:pPr>
      <w:r>
        <w:rPr>
          <w:lang w:val="fr-FR"/>
        </w:rPr>
        <w:t>More shoulds to shalls</w:t>
      </w:r>
    </w:p>
    <w:p w14:paraId="4B22A52F" w14:textId="77777777" w:rsidR="001B5750" w:rsidRPr="009D141F" w:rsidRDefault="001B5750" w:rsidP="001B5750">
      <w:pPr>
        <w:pStyle w:val="ListParagraph"/>
        <w:rPr>
          <w:lang w:val="fr-FR"/>
        </w:rPr>
      </w:pPr>
    </w:p>
    <w:p w14:paraId="00EF146A" w14:textId="77777777" w:rsidR="00E1739D" w:rsidRDefault="00E1739D" w:rsidP="00E1739D">
      <w:pPr>
        <w:pBdr>
          <w:bottom w:val="single" w:sz="4" w:space="1" w:color="auto"/>
        </w:pBdr>
        <w:jc w:val="left"/>
        <w:rPr>
          <w:ins w:id="6" w:author="MLH Barnes" w:date="2017-04-23T16:03:00Z"/>
          <w:b/>
          <w:lang w:val="fr-FR"/>
        </w:rPr>
      </w:pPr>
    </w:p>
    <w:p w14:paraId="6EEEC66D" w14:textId="03596BFF" w:rsidR="00E1739D" w:rsidRDefault="00E1739D" w:rsidP="00E1739D">
      <w:pPr>
        <w:rPr>
          <w:lang w:val="fr-FR"/>
        </w:rPr>
      </w:pPr>
      <w:r>
        <w:rPr>
          <w:lang w:val="fr-FR"/>
        </w:rPr>
        <w:t>Summary of changes for version – IPNNI-2017-00009R004/-005</w:t>
      </w:r>
    </w:p>
    <w:p w14:paraId="593F2BF9" w14:textId="1C2339C2" w:rsidR="00E1739D" w:rsidRDefault="00E1739D" w:rsidP="00E1739D">
      <w:pPr>
        <w:pStyle w:val="ListParagraph"/>
        <w:numPr>
          <w:ilvl w:val="0"/>
          <w:numId w:val="77"/>
        </w:numPr>
        <w:rPr>
          <w:lang w:val="fr-FR"/>
        </w:rPr>
      </w:pPr>
      <w:r w:rsidRPr="009D141F">
        <w:rPr>
          <w:lang w:val="fr-FR"/>
        </w:rPr>
        <w:t>Editorial nits and changes</w:t>
      </w:r>
      <w:r>
        <w:rPr>
          <w:lang w:val="fr-FR"/>
        </w:rPr>
        <w:t xml:space="preserve"> to align with ATIS standards (from Drew Greco and Jackie Voss)</w:t>
      </w:r>
    </w:p>
    <w:p w14:paraId="3AC8248E" w14:textId="77777777" w:rsidR="00E1739D" w:rsidRDefault="00E1739D" w:rsidP="00E1739D">
      <w:pPr>
        <w:pStyle w:val="ListParagraph"/>
        <w:numPr>
          <w:ilvl w:val="0"/>
          <w:numId w:val="77"/>
        </w:numPr>
        <w:rPr>
          <w:lang w:val="fr-FR"/>
        </w:rPr>
      </w:pPr>
      <w:r>
        <w:rPr>
          <w:lang w:val="fr-FR"/>
        </w:rPr>
        <w:lastRenderedPageBreak/>
        <w:t>Updates based on feedback from Verizon</w:t>
      </w:r>
    </w:p>
    <w:p w14:paraId="0B27E893" w14:textId="77777777" w:rsidR="001B5750" w:rsidRDefault="001B5750" w:rsidP="001B5750">
      <w:pPr>
        <w:pBdr>
          <w:bottom w:val="single" w:sz="4" w:space="1" w:color="auto"/>
        </w:pBdr>
        <w:jc w:val="left"/>
        <w:rPr>
          <w:b/>
          <w:lang w:val="fr-FR"/>
        </w:rPr>
      </w:pPr>
    </w:p>
    <w:p w14:paraId="6A34FE14" w14:textId="70AAF79E" w:rsidR="00590C1B" w:rsidRPr="00304E3E" w:rsidRDefault="001B5750" w:rsidP="001B5750">
      <w:pPr>
        <w:pBdr>
          <w:bottom w:val="single" w:sz="4" w:space="1" w:color="auto"/>
        </w:pBdr>
        <w:jc w:val="left"/>
        <w:rPr>
          <w:b/>
          <w:sz w:val="20"/>
          <w:szCs w:val="20"/>
          <w:lang w:val="fr-FR"/>
        </w:rPr>
      </w:pPr>
      <w:ins w:id="7" w:author="MLH Barnes" w:date="2017-02-20T13:54:00Z">
        <w:r w:rsidRPr="00977B28">
          <w:rPr>
            <w:b/>
            <w:lang w:val="fr-FR"/>
          </w:rPr>
          <w:t>]</w:t>
        </w:r>
        <w:r w:rsidRPr="00413960">
          <w:rPr>
            <w:b/>
            <w:lang w:val="fr-FR"/>
          </w:rPr>
          <w:br w:type="page"/>
        </w:r>
      </w:ins>
      <w:ins w:id="8" w:author="MLH Barnes" w:date="2017-02-20T13:55:00Z">
        <w:r w:rsidRPr="00304E3E" w:rsidDel="001B5750">
          <w:rPr>
            <w:b/>
            <w:sz w:val="20"/>
            <w:szCs w:val="20"/>
            <w:lang w:val="fr-FR"/>
          </w:rPr>
          <w:lastRenderedPageBreak/>
          <w:t xml:space="preserve"> </w:t>
        </w:r>
      </w:ins>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9" w:name="_Toc339809233"/>
      <w:r>
        <w:lastRenderedPageBreak/>
        <w:t>Scope &amp; Purpose</w:t>
      </w:r>
      <w:bookmarkEnd w:id="39"/>
    </w:p>
    <w:p w14:paraId="556B5433" w14:textId="77777777" w:rsidR="00424AF1" w:rsidRDefault="00424AF1" w:rsidP="00424AF1">
      <w:pPr>
        <w:pStyle w:val="Heading2"/>
      </w:pPr>
      <w:bookmarkStart w:id="40" w:name="_Toc339809234"/>
      <w:r>
        <w:t>Scope</w:t>
      </w:r>
      <w:bookmarkEnd w:id="40"/>
    </w:p>
    <w:p w14:paraId="118A14A7" w14:textId="17D366D0"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ins w:id="41" w:author="Drew Greco" w:date="2017-04-07T13:35:00Z">
        <w:r w:rsidR="00BE015E">
          <w:rPr>
            <w:sz w:val="20"/>
            <w:szCs w:val="20"/>
          </w:rPr>
          <w:t>(</w:t>
        </w:r>
      </w:ins>
      <w:r w:rsidR="006F77DA" w:rsidRPr="00304E3E">
        <w:rPr>
          <w:sz w:val="20"/>
          <w:szCs w:val="20"/>
        </w:rPr>
        <w:t>VoIP</w:t>
      </w:r>
      <w:ins w:id="42" w:author="Drew Greco" w:date="2017-04-07T13:35:00Z">
        <w:r w:rsidR="00BE015E">
          <w:rPr>
            <w:sz w:val="20"/>
            <w:szCs w:val="20"/>
          </w:rPr>
          <w:t>)</w:t>
        </w:r>
      </w:ins>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3" w:name="_Toc339809235"/>
      <w:r>
        <w:t>Purpose</w:t>
      </w:r>
      <w:bookmarkEnd w:id="43"/>
    </w:p>
    <w:p w14:paraId="651493EF" w14:textId="34284B88"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ins w:id="44" w:author="Drew Greco" w:date="2017-04-10T16:01:00Z">
        <w:r w:rsidR="002533C7">
          <w:rPr>
            <w:sz w:val="20"/>
            <w:szCs w:val="20"/>
          </w:rPr>
          <w:t>,</w:t>
        </w:r>
      </w:ins>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r w:rsidR="00BE015E" w:rsidRPr="00304E3E">
        <w:rPr>
          <w:sz w:val="20"/>
          <w:szCs w:val="20"/>
        </w:rPr>
        <w:fldChar w:fldCharType="begin"/>
      </w:r>
      <w:r w:rsidR="00BE015E" w:rsidRPr="00304E3E">
        <w:rPr>
          <w:sz w:val="20"/>
          <w:szCs w:val="20"/>
        </w:rPr>
        <w:instrText xml:space="preserve"> HYPERLINK "http://www.ietf.org/rfc.html" </w:instrText>
      </w:r>
      <w:r w:rsidR="00BE015E" w:rsidRPr="00304E3E">
        <w:rPr>
          <w:sz w:val="20"/>
          <w:szCs w:val="20"/>
        </w:rPr>
        <w:fldChar w:fldCharType="separate"/>
      </w:r>
      <w:r w:rsidR="00BE015E" w:rsidRPr="00304E3E">
        <w:rPr>
          <w:sz w:val="20"/>
          <w:szCs w:val="20"/>
        </w:rPr>
        <w:t>Internet Engineering Task Force</w:t>
      </w:r>
      <w:r w:rsidR="00BE015E" w:rsidRPr="00304E3E">
        <w:rPr>
          <w:sz w:val="20"/>
          <w:szCs w:val="20"/>
        </w:rPr>
        <w:fldChar w:fldCharType="end"/>
      </w:r>
      <w:r w:rsidR="00BE015E">
        <w:rPr>
          <w:sz w:val="20"/>
          <w:szCs w:val="20"/>
        </w:rPr>
        <w:t xml:space="preserve"> </w:t>
      </w:r>
      <w:ins w:id="45" w:author="Drew Greco" w:date="2017-04-07T13:33:00Z">
        <w:r w:rsidR="00BE015E">
          <w:rPr>
            <w:sz w:val="20"/>
            <w:szCs w:val="20"/>
          </w:rPr>
          <w:t>(</w:t>
        </w:r>
      </w:ins>
      <w:r w:rsidR="002B123D" w:rsidRPr="00304E3E">
        <w:rPr>
          <w:sz w:val="20"/>
          <w:szCs w:val="20"/>
        </w:rPr>
        <w:t>I</w:t>
      </w:r>
      <w:r w:rsidR="002B123D" w:rsidRPr="00304E3E">
        <w:rPr>
          <w:rFonts w:cs="Arial"/>
          <w:sz w:val="20"/>
          <w:szCs w:val="20"/>
        </w:rPr>
        <w:t>ETF</w:t>
      </w:r>
      <w:ins w:id="46" w:author="Drew Greco" w:date="2017-04-07T13:33:00Z">
        <w:r w:rsidR="00BE015E">
          <w:rPr>
            <w:rFonts w:cs="Arial"/>
            <w:sz w:val="20"/>
            <w:szCs w:val="20"/>
          </w:rPr>
          <w:t>)</w:t>
        </w:r>
      </w:ins>
      <w:r w:rsidR="002B123D" w:rsidRPr="00304E3E">
        <w:rPr>
          <w:rFonts w:cs="Arial"/>
          <w:sz w:val="20"/>
          <w:szCs w:val="20"/>
        </w:rPr>
        <w:t xml:space="preserve"> </w:t>
      </w:r>
      <w:ins w:id="47" w:author="Drew Greco" w:date="2017-04-10T16:02:00Z">
        <w:r w:rsidR="002533C7">
          <w:rPr>
            <w:rFonts w:cs="Arial"/>
            <w:sz w:val="20"/>
            <w:szCs w:val="20"/>
          </w:rPr>
          <w:t>[</w:t>
        </w:r>
      </w:ins>
      <w:r w:rsidR="00D02E97" w:rsidRPr="00304E3E">
        <w:rPr>
          <w:sz w:val="20"/>
          <w:szCs w:val="20"/>
        </w:rPr>
        <w:t>RFC 5280</w:t>
      </w:r>
      <w:ins w:id="48" w:author="Drew Greco" w:date="2017-04-10T16:02:00Z">
        <w:r w:rsidR="002533C7">
          <w:rPr>
            <w:sz w:val="20"/>
            <w:szCs w:val="20"/>
          </w:rPr>
          <w:t>]</w:t>
        </w:r>
      </w:ins>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49" w:name="_Toc339809236"/>
      <w:r>
        <w:lastRenderedPageBreak/>
        <w:t>Normative References</w:t>
      </w:r>
      <w:bookmarkEnd w:id="49"/>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Pr="00304E3E"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63A9896F" w14:textId="16474B45" w:rsidR="00D91BC7" w:rsidRPr="00304E3E" w:rsidRDefault="00F70E1B" w:rsidP="002B7015">
      <w:pPr>
        <w:rPr>
          <w:sz w:val="20"/>
          <w:szCs w:val="20"/>
        </w:rPr>
      </w:pPr>
      <w:r w:rsidRPr="00304E3E">
        <w:rPr>
          <w:sz w:val="20"/>
          <w:szCs w:val="20"/>
        </w:rPr>
        <w:t>draft-ietf-stir-passport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draft-ietf-stir-certificates</w:t>
      </w:r>
    </w:p>
    <w:p w14:paraId="7979E554" w14:textId="15E5C328" w:rsidR="004B1313" w:rsidRPr="00304E3E" w:rsidRDefault="004B1313" w:rsidP="00A4435F">
      <w:pPr>
        <w:rPr>
          <w:sz w:val="20"/>
          <w:szCs w:val="20"/>
        </w:rPr>
      </w:pPr>
      <w:r w:rsidRPr="00304E3E">
        <w:rPr>
          <w:sz w:val="20"/>
          <w:szCs w:val="20"/>
        </w:rPr>
        <w:t xml:space="preserve">IETF RFC 5280  </w:t>
      </w:r>
      <w:r w:rsidR="00925192" w:rsidRPr="00304E3E">
        <w:rPr>
          <w:i/>
          <w:sz w:val="20"/>
          <w:szCs w:val="20"/>
        </w:rPr>
        <w:t>Internet X.509 Public Key Infrastructure Certificate and Certificate Revocation List (CRL) Profile</w:t>
      </w:r>
    </w:p>
    <w:p w14:paraId="73F55781" w14:textId="77777777" w:rsidR="00DB09AE" w:rsidRPr="00304E3E" w:rsidRDefault="00DB09AE" w:rsidP="00DB09AE">
      <w:pPr>
        <w:rPr>
          <w:i/>
          <w:sz w:val="20"/>
          <w:szCs w:val="20"/>
        </w:rPr>
      </w:pPr>
      <w:r w:rsidRPr="00304E3E">
        <w:rPr>
          <w:sz w:val="20"/>
          <w:szCs w:val="20"/>
        </w:rPr>
        <w:t xml:space="preserve">draft-ietf-acme-acme  </w:t>
      </w:r>
      <w:r w:rsidRPr="00304E3E">
        <w:rPr>
          <w:i/>
          <w:sz w:val="20"/>
          <w:szCs w:val="20"/>
        </w:rPr>
        <w:t>Automatic Certificate Management Environment (ACME)</w:t>
      </w:r>
    </w:p>
    <w:p w14:paraId="25EBE1B1" w14:textId="77777777" w:rsidR="00BF4004" w:rsidRPr="00304E3E" w:rsidRDefault="00DB09AE" w:rsidP="00DB09AE">
      <w:pPr>
        <w:rPr>
          <w:sz w:val="20"/>
          <w:szCs w:val="20"/>
        </w:rPr>
      </w:pPr>
      <w:r w:rsidRPr="00304E3E">
        <w:rPr>
          <w:sz w:val="20"/>
          <w:szCs w:val="20"/>
        </w:rPr>
        <w:t xml:space="preserve">RFC 2986  </w:t>
      </w:r>
      <w:r w:rsidRPr="00304E3E">
        <w:rPr>
          <w:i/>
          <w:sz w:val="20"/>
          <w:szCs w:val="20"/>
        </w:rPr>
        <w:t>PKCS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3261  </w:t>
      </w:r>
      <w:r w:rsidRPr="00304E3E">
        <w:rPr>
          <w:i/>
          <w:sz w:val="20"/>
          <w:szCs w:val="20"/>
        </w:rPr>
        <w:t>SIP: Session Initiation Protocol</w:t>
      </w:r>
    </w:p>
    <w:p w14:paraId="7A1AABBF" w14:textId="30F7ED6D" w:rsidR="00416605" w:rsidRPr="00304E3E" w:rsidRDefault="00416605" w:rsidP="00DB09AE">
      <w:pPr>
        <w:rPr>
          <w:sz w:val="20"/>
          <w:szCs w:val="20"/>
        </w:rPr>
      </w:pPr>
      <w:r w:rsidRPr="00304E3E">
        <w:rPr>
          <w:sz w:val="20"/>
          <w:szCs w:val="20"/>
        </w:rPr>
        <w:t xml:space="preserve">RFC 3966  </w:t>
      </w:r>
      <w:r w:rsidRPr="00304E3E">
        <w:rPr>
          <w:i/>
          <w:sz w:val="20"/>
          <w:szCs w:val="20"/>
        </w:rPr>
        <w:t>The tel URI for Telephone Numbers</w:t>
      </w:r>
    </w:p>
    <w:p w14:paraId="262AF5D6" w14:textId="153B691A" w:rsidR="00DB09AE" w:rsidRPr="00304E3E" w:rsidRDefault="00BF4004" w:rsidP="00DB09AE">
      <w:pPr>
        <w:rPr>
          <w:sz w:val="20"/>
          <w:szCs w:val="20"/>
        </w:rPr>
      </w:pPr>
      <w:r w:rsidRPr="00304E3E">
        <w:rPr>
          <w:sz w:val="20"/>
          <w:szCs w:val="20"/>
        </w:rPr>
        <w:t xml:space="preserve">RFC 4949  </w:t>
      </w:r>
      <w:r w:rsidRPr="00304E3E">
        <w:rPr>
          <w:i/>
          <w:sz w:val="20"/>
          <w:szCs w:val="20"/>
        </w:rPr>
        <w:t>Internet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RFC 5958</w:t>
      </w:r>
      <w:r w:rsidRPr="00304E3E">
        <w:rPr>
          <w:i/>
          <w:sz w:val="20"/>
          <w:szCs w:val="20"/>
        </w:rPr>
        <w:t xml:space="preserve">  Assymetric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r w:rsidRPr="00304E3E">
        <w:rPr>
          <w:bCs/>
          <w:i/>
          <w:sz w:val="20"/>
          <w:szCs w:val="20"/>
        </w:rPr>
        <w:t>The OAuth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RFC 7159</w:t>
      </w:r>
      <w:r w:rsidRPr="00304E3E">
        <w:rPr>
          <w:i/>
          <w:sz w:val="20"/>
          <w:szCs w:val="20"/>
        </w:rPr>
        <w:t xml:space="preserve">  The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RFC 7515</w:t>
      </w:r>
      <w:r w:rsidRPr="00304E3E">
        <w:rPr>
          <w:i/>
          <w:sz w:val="20"/>
          <w:szCs w:val="20"/>
        </w:rPr>
        <w:t xml:space="preserve">  JSON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RFC 7516</w:t>
      </w:r>
      <w:r w:rsidRPr="00304E3E">
        <w:rPr>
          <w:i/>
          <w:sz w:val="20"/>
          <w:szCs w:val="20"/>
        </w:rPr>
        <w:t xml:space="preserve">  JSON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50" w:name="_Toc339809237"/>
      <w:r>
        <w:lastRenderedPageBreak/>
        <w:t>Definitions, Acronyms, &amp; Abbreviations</w:t>
      </w:r>
      <w:bookmarkEnd w:id="50"/>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2"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1" w:name="_Toc339809238"/>
      <w:r>
        <w:t>Definitions</w:t>
      </w:r>
      <w:bookmarkEnd w:id="51"/>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or From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0B1249E7"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for </w:t>
      </w:r>
      <w:r w:rsidR="00AB062D" w:rsidRPr="00DA6BC0">
        <w:rPr>
          <w:sz w:val="20"/>
          <w:szCs w:val="20"/>
        </w:rPr>
        <w:t>Certification Path or Certificate Chain</w:t>
      </w:r>
      <w:r w:rsidRPr="00304E3E">
        <w:rPr>
          <w:sz w:val="20"/>
          <w:szCs w:val="20"/>
        </w:rPr>
        <w:t>.</w:t>
      </w:r>
      <w:r w:rsidR="00E44C4E" w:rsidRPr="00304E3E">
        <w:rPr>
          <w:sz w:val="20"/>
          <w:szCs w:val="20"/>
        </w:rPr>
        <w:t xml:space="preserve"> [RFC 4949].</w:t>
      </w:r>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Pr="00304E3E"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ins w:id="52" w:author="Drew Greco" w:date="2017-04-11T14:45:00Z">
        <w:r w:rsidR="00BC45D0">
          <w:rPr>
            <w:sz w:val="20"/>
            <w:szCs w:val="20"/>
          </w:rPr>
          <w:t>(</w:t>
        </w:r>
      </w:ins>
      <w:r w:rsidRPr="00304E3E">
        <w:rPr>
          <w:sz w:val="20"/>
          <w:szCs w:val="20"/>
        </w:rPr>
        <w:t>URI</w:t>
      </w:r>
      <w:ins w:id="53" w:author="Drew Greco" w:date="2017-04-11T14:46:00Z">
        <w:r w:rsidR="00BC45D0">
          <w:rPr>
            <w:sz w:val="20"/>
            <w:szCs w:val="20"/>
          </w:rPr>
          <w:t>)</w:t>
        </w:r>
      </w:ins>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ins w:id="54" w:author="Drew Greco" w:date="2017-04-11T14:14:00Z"/>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lastRenderedPageBreak/>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Pr="00304E3E" w:rsidRDefault="00EB70DB" w:rsidP="00D311DE">
      <w:pPr>
        <w:rPr>
          <w:ins w:id="55" w:author="MLH Barnes" w:date="2017-02-23T10:59:00Z"/>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Pr="00304E3E" w:rsidRDefault="00CD7247" w:rsidP="002F2760">
      <w:pPr>
        <w:rPr>
          <w:rFonts w:cs="Arial"/>
          <w:color w:val="222222"/>
          <w:sz w:val="20"/>
          <w:szCs w:val="20"/>
          <w:shd w:val="clear" w:color="auto" w:fill="FFFFFF"/>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1F2162">
      <w:pPr>
        <w:pStyle w:val="Heading2"/>
      </w:pPr>
      <w:bookmarkStart w:id="56" w:name="_Toc339809239"/>
      <w:r>
        <w:t>Acronyms &amp; Abbreviations</w:t>
      </w:r>
      <w:bookmarkEnd w:id="56"/>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rPr>
          <w:ins w:id="57" w:author="Drew Greco" w:date="2017-04-10T15:27:00Z"/>
        </w:trPr>
        <w:tc>
          <w:tcPr>
            <w:tcW w:w="1098" w:type="dxa"/>
            <w:shd w:val="clear" w:color="auto" w:fill="auto"/>
          </w:tcPr>
          <w:p w14:paraId="07972FC5" w14:textId="24ADE4AB" w:rsidR="00CA62E4" w:rsidRPr="00D14005" w:rsidRDefault="00CA62E4" w:rsidP="00F17692">
            <w:pPr>
              <w:rPr>
                <w:ins w:id="58" w:author="Drew Greco" w:date="2017-04-10T15:27:00Z"/>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ins w:id="59" w:author="Drew Greco" w:date="2017-04-10T15:27:00Z"/>
                <w:rFonts w:cs="Arial"/>
                <w:sz w:val="18"/>
                <w:szCs w:val="18"/>
              </w:rPr>
            </w:pPr>
            <w:r w:rsidRPr="00D14005">
              <w:rPr>
                <w:rFonts w:cs="Arial"/>
                <w:sz w:val="18"/>
                <w:szCs w:val="18"/>
              </w:rPr>
              <w:t>Certificate Signing Request</w:t>
            </w:r>
          </w:p>
        </w:tc>
      </w:tr>
      <w:tr w:rsidR="00CA62E4" w:rsidRPr="001F2162" w14:paraId="6B29C9AC" w14:textId="77777777" w:rsidTr="00413960">
        <w:trPr>
          <w:ins w:id="60" w:author="Drew Greco" w:date="2017-04-10T15:26:00Z"/>
        </w:trPr>
        <w:tc>
          <w:tcPr>
            <w:tcW w:w="1098" w:type="dxa"/>
            <w:shd w:val="clear" w:color="auto" w:fill="auto"/>
          </w:tcPr>
          <w:p w14:paraId="7C53E1FB" w14:textId="3D2AC5EB" w:rsidR="00CA62E4" w:rsidRPr="00D14005" w:rsidRDefault="00CA62E4" w:rsidP="00F17692">
            <w:pPr>
              <w:rPr>
                <w:ins w:id="61" w:author="Drew Greco" w:date="2017-04-10T15:26:00Z"/>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ins w:id="62" w:author="Drew Greco" w:date="2017-04-10T15:26:00Z"/>
                <w:rFonts w:cs="Arial"/>
                <w:sz w:val="18"/>
                <w:szCs w:val="18"/>
              </w:rPr>
            </w:pPr>
            <w:r w:rsidRPr="00D14005">
              <w:rPr>
                <w:rFonts w:cs="Arial"/>
                <w:sz w:val="18"/>
                <w:szCs w:val="18"/>
              </w:rPr>
              <w:t>Distinguished Name</w:t>
            </w:r>
          </w:p>
        </w:tc>
      </w:tr>
      <w:tr w:rsidR="003C050A" w:rsidRPr="001F2162" w14:paraId="1573A655" w14:textId="77777777" w:rsidTr="00413960">
        <w:trPr>
          <w:ins w:id="63" w:author="Drew Greco" w:date="2017-04-10T16:18:00Z"/>
        </w:trPr>
        <w:tc>
          <w:tcPr>
            <w:tcW w:w="1098" w:type="dxa"/>
            <w:shd w:val="clear" w:color="auto" w:fill="auto"/>
          </w:tcPr>
          <w:p w14:paraId="129C4E19" w14:textId="10C0BB10" w:rsidR="003C050A" w:rsidRPr="00D14005" w:rsidRDefault="003C050A" w:rsidP="00F17692">
            <w:pPr>
              <w:rPr>
                <w:ins w:id="64" w:author="Drew Greco" w:date="2017-04-10T16:18:00Z"/>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ins w:id="65" w:author="Drew Greco" w:date="2017-04-10T16:18:00Z"/>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Change w:id="66" w:author="MLH Barnes" w:date="2017-05-05T17:03:00Z">
                  <w:rPr>
                    <w:rFonts w:cs="Arial"/>
                    <w:sz w:val="18"/>
                    <w:szCs w:val="18"/>
                  </w:rPr>
                </w:rPrChange>
              </w:rPr>
            </w:pPr>
            <w:r w:rsidRPr="00D14005">
              <w:rPr>
                <w:rFonts w:cs="Arial"/>
                <w:sz w:val="18"/>
                <w:szCs w:val="18"/>
                <w:rPrChange w:id="67" w:author="MLH Barnes" w:date="2017-05-05T17:03:00Z">
                  <w:rPr>
                    <w:rFonts w:cs="Arial"/>
                    <w:sz w:val="18"/>
                    <w:szCs w:val="18"/>
                  </w:rPr>
                </w:rPrChange>
              </w:rPr>
              <w:t>Hypertext Transfer Protocol Secure</w:t>
            </w:r>
          </w:p>
        </w:tc>
      </w:tr>
      <w:tr w:rsidR="00BE015E" w:rsidRPr="001F2162" w14:paraId="00BFC528" w14:textId="77777777" w:rsidTr="00413960">
        <w:trPr>
          <w:ins w:id="68" w:author="Drew Greco" w:date="2017-04-07T13:30:00Z"/>
        </w:trPr>
        <w:tc>
          <w:tcPr>
            <w:tcW w:w="1098" w:type="dxa"/>
            <w:shd w:val="clear" w:color="auto" w:fill="auto"/>
          </w:tcPr>
          <w:p w14:paraId="4E0B843E" w14:textId="57FB47BA" w:rsidR="00BE015E" w:rsidRPr="00D14005" w:rsidRDefault="00BE015E" w:rsidP="00F17692">
            <w:pPr>
              <w:rPr>
                <w:ins w:id="69" w:author="Drew Greco" w:date="2017-04-07T13:30:00Z"/>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BE015E" w:rsidP="00F17692">
            <w:pPr>
              <w:rPr>
                <w:ins w:id="70" w:author="Drew Greco" w:date="2017-04-07T13:30:00Z"/>
                <w:rFonts w:cs="Arial"/>
                <w:sz w:val="18"/>
                <w:szCs w:val="18"/>
              </w:rPr>
            </w:pPr>
            <w:r w:rsidRPr="00D14005">
              <w:rPr>
                <w:rFonts w:cs="Arial"/>
                <w:sz w:val="18"/>
                <w:szCs w:val="18"/>
              </w:rPr>
              <w:fldChar w:fldCharType="begin"/>
            </w:r>
            <w:r w:rsidRPr="00D14005">
              <w:rPr>
                <w:rFonts w:cs="Arial"/>
                <w:sz w:val="18"/>
                <w:szCs w:val="18"/>
              </w:rPr>
              <w:instrText xml:space="preserve"> HYPERLINK "http://www.ietf.org/rfc.html" </w:instrText>
            </w:r>
            <w:r w:rsidRPr="00D14005">
              <w:rPr>
                <w:rFonts w:cs="Arial"/>
                <w:sz w:val="18"/>
                <w:szCs w:val="18"/>
              </w:rPr>
              <w:fldChar w:fldCharType="separate"/>
            </w:r>
            <w:r w:rsidRPr="00D14005">
              <w:rPr>
                <w:rFonts w:cs="Arial"/>
                <w:sz w:val="18"/>
                <w:szCs w:val="18"/>
              </w:rPr>
              <w:t>Internet Engineering Task Force</w:t>
            </w:r>
            <w:r w:rsidRPr="00D14005">
              <w:rPr>
                <w:rFonts w:cs="Arial"/>
                <w:sz w:val="18"/>
                <w:szCs w:val="18"/>
              </w:rPr>
              <w:fldChar w:fldCharType="end"/>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Change w:id="71" w:author="MLH Barnes" w:date="2017-05-05T17:03:00Z">
                  <w:rPr>
                    <w:rFonts w:cs="Arial"/>
                    <w:sz w:val="18"/>
                    <w:szCs w:val="18"/>
                  </w:rPr>
                </w:rPrChange>
              </w:rPr>
            </w:pPr>
            <w:r w:rsidRPr="00D14005">
              <w:rPr>
                <w:rFonts w:cs="Arial"/>
                <w:sz w:val="18"/>
                <w:szCs w:val="18"/>
                <w:rPrChange w:id="72" w:author="MLH Barnes" w:date="2017-05-05T17:03:00Z">
                  <w:rPr>
                    <w:rFonts w:cs="Arial"/>
                    <w:sz w:val="18"/>
                    <w:szCs w:val="18"/>
                  </w:rPr>
                </w:rPrChange>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Change w:id="73" w:author="MLH Barnes" w:date="2017-05-05T17:03:00Z">
                  <w:rPr>
                    <w:rFonts w:cs="Arial"/>
                    <w:sz w:val="18"/>
                    <w:szCs w:val="18"/>
                  </w:rPr>
                </w:rPrChange>
              </w:rPr>
            </w:pPr>
            <w:r w:rsidRPr="00D14005">
              <w:rPr>
                <w:rFonts w:cs="Arial"/>
                <w:sz w:val="18"/>
                <w:szCs w:val="18"/>
                <w:rPrChange w:id="74" w:author="MLH Barnes" w:date="2017-05-05T17:03:00Z">
                  <w:rPr>
                    <w:rFonts w:cs="Arial"/>
                    <w:sz w:val="18"/>
                    <w:szCs w:val="18"/>
                  </w:rPr>
                </w:rPrChange>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Change w:id="75" w:author="MLH Barnes" w:date="2017-05-05T17:03:00Z">
                  <w:rPr>
                    <w:rFonts w:cs="Arial"/>
                    <w:sz w:val="18"/>
                    <w:szCs w:val="18"/>
                  </w:rPr>
                </w:rPrChange>
              </w:rPr>
            </w:pPr>
            <w:r w:rsidRPr="00D14005">
              <w:rPr>
                <w:rFonts w:cs="Arial"/>
                <w:sz w:val="18"/>
                <w:szCs w:val="18"/>
                <w:rPrChange w:id="76" w:author="MLH Barnes" w:date="2017-05-05T17:03:00Z">
                  <w:rPr>
                    <w:rFonts w:cs="Arial"/>
                    <w:sz w:val="18"/>
                    <w:szCs w:val="18"/>
                  </w:rPr>
                </w:rPrChange>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Change w:id="77" w:author="MLH Barnes" w:date="2017-05-05T17:03:00Z">
                  <w:rPr>
                    <w:rFonts w:cs="Arial"/>
                    <w:sz w:val="18"/>
                    <w:szCs w:val="18"/>
                  </w:rPr>
                </w:rPrChange>
              </w:rPr>
            </w:pPr>
            <w:r w:rsidRPr="00D14005">
              <w:rPr>
                <w:rFonts w:cs="Arial"/>
                <w:sz w:val="18"/>
                <w:szCs w:val="18"/>
                <w:rPrChange w:id="78" w:author="MLH Barnes" w:date="2017-05-05T17:03:00Z">
                  <w:rPr>
                    <w:rFonts w:cs="Arial"/>
                    <w:sz w:val="18"/>
                    <w:szCs w:val="18"/>
                  </w:rPr>
                </w:rPrChange>
              </w:rPr>
              <w:t>JSON Web Signature</w:t>
            </w:r>
          </w:p>
        </w:tc>
        <w:bookmarkStart w:id="79" w:name="_GoBack"/>
        <w:bookmarkEnd w:id="79"/>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Change w:id="80" w:author="MLH Barnes" w:date="2017-05-05T17:03:00Z">
                  <w:rPr>
                    <w:rFonts w:cs="Arial"/>
                    <w:sz w:val="18"/>
                    <w:szCs w:val="18"/>
                  </w:rPr>
                </w:rPrChange>
              </w:rPr>
            </w:pPr>
            <w:r w:rsidRPr="00D14005">
              <w:rPr>
                <w:rFonts w:cs="Arial"/>
                <w:sz w:val="18"/>
                <w:szCs w:val="18"/>
                <w:rPrChange w:id="81" w:author="MLH Barnes" w:date="2017-05-05T17:03:00Z">
                  <w:rPr>
                    <w:rFonts w:cs="Arial"/>
                    <w:sz w:val="18"/>
                    <w:szCs w:val="18"/>
                  </w:rPr>
                </w:rPrChange>
              </w:rPr>
              <w:t>JSON Web Token</w:t>
            </w:r>
          </w:p>
        </w:tc>
      </w:tr>
      <w:tr w:rsidR="00451C28" w:rsidRPr="001F2162" w14:paraId="2584AEA6" w14:textId="77777777" w:rsidTr="00413960">
        <w:trPr>
          <w:ins w:id="82" w:author="Drew Greco" w:date="2017-04-10T15:37:00Z"/>
        </w:trPr>
        <w:tc>
          <w:tcPr>
            <w:tcW w:w="1098" w:type="dxa"/>
            <w:shd w:val="clear" w:color="auto" w:fill="auto"/>
          </w:tcPr>
          <w:p w14:paraId="1F61B316" w14:textId="7A1D4CB7" w:rsidR="00451C28" w:rsidRPr="00D14005" w:rsidRDefault="00451C28" w:rsidP="00304E3E">
            <w:pPr>
              <w:rPr>
                <w:ins w:id="83" w:author="Drew Greco" w:date="2017-04-10T15:37:00Z"/>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ins w:id="84" w:author="Drew Greco" w:date="2017-04-10T15:37:00Z"/>
                <w:rFonts w:cs="Arial"/>
                <w:sz w:val="18"/>
                <w:szCs w:val="18"/>
                <w:rPrChange w:id="85" w:author="MLH Barnes" w:date="2017-05-05T17:03:00Z">
                  <w:rPr>
                    <w:ins w:id="86" w:author="Drew Greco" w:date="2017-04-10T15:37:00Z"/>
                    <w:rFonts w:cs="Arial"/>
                    <w:sz w:val="18"/>
                    <w:szCs w:val="18"/>
                  </w:rPr>
                </w:rPrChange>
              </w:rPr>
            </w:pPr>
            <w:r w:rsidRPr="00D14005">
              <w:rPr>
                <w:sz w:val="18"/>
                <w:szCs w:val="18"/>
                <w:rPrChange w:id="87" w:author="MLH Barnes" w:date="2017-05-05T17:03:00Z">
                  <w:rPr>
                    <w:sz w:val="18"/>
                    <w:szCs w:val="18"/>
                  </w:rPr>
                </w:rPrChange>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Change w:id="88" w:author="MLH Barnes" w:date="2017-05-05T17:03:00Z">
                  <w:rPr>
                    <w:rFonts w:cs="Arial"/>
                    <w:sz w:val="18"/>
                    <w:szCs w:val="18"/>
                  </w:rPr>
                </w:rPrChange>
              </w:rPr>
            </w:pPr>
            <w:r w:rsidRPr="00D14005">
              <w:rPr>
                <w:rFonts w:cs="Arial"/>
                <w:sz w:val="18"/>
                <w:szCs w:val="18"/>
                <w:rPrChange w:id="89" w:author="MLH Barnes" w:date="2017-05-05T17:03:00Z">
                  <w:rPr>
                    <w:rFonts w:cs="Arial"/>
                    <w:sz w:val="18"/>
                    <w:szCs w:val="18"/>
                  </w:rPr>
                </w:rPrChange>
              </w:rPr>
              <w:t>Network-to-Network Interface</w:t>
            </w:r>
          </w:p>
        </w:tc>
      </w:tr>
      <w:tr w:rsidR="002D0962" w:rsidRPr="001F2162" w14:paraId="5D036545" w14:textId="77777777" w:rsidTr="00413960">
        <w:trPr>
          <w:ins w:id="90" w:author="Drew Greco" w:date="2017-04-07T14:23:00Z"/>
        </w:trPr>
        <w:tc>
          <w:tcPr>
            <w:tcW w:w="1098" w:type="dxa"/>
            <w:shd w:val="clear" w:color="auto" w:fill="auto"/>
          </w:tcPr>
          <w:p w14:paraId="089B303E" w14:textId="6C762975" w:rsidR="002D0962" w:rsidRPr="00D14005" w:rsidRDefault="002D0962" w:rsidP="00F17692">
            <w:pPr>
              <w:rPr>
                <w:ins w:id="91" w:author="Drew Greco" w:date="2017-04-07T14:23:00Z"/>
                <w:rFonts w:cs="Arial"/>
                <w:sz w:val="18"/>
                <w:szCs w:val="18"/>
              </w:rPr>
            </w:pPr>
            <w:r w:rsidRPr="00D14005">
              <w:rPr>
                <w:rFonts w:cs="Arial"/>
                <w:sz w:val="18"/>
                <w:szCs w:val="18"/>
              </w:rPr>
              <w:lastRenderedPageBreak/>
              <w:t>NR</w:t>
            </w:r>
            <w:ins w:id="92" w:author="MLH Barnes" w:date="2017-04-30T17:40:00Z">
              <w:r w:rsidR="00166D07" w:rsidRPr="00D14005">
                <w:rPr>
                  <w:rFonts w:cs="Arial"/>
                  <w:sz w:val="18"/>
                  <w:szCs w:val="18"/>
                </w:rPr>
                <w:t>R</w:t>
              </w:r>
            </w:ins>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ins w:id="93" w:author="Drew Greco" w:date="2017-04-07T14:23:00Z"/>
                <w:rFonts w:cs="Arial"/>
                <w:sz w:val="18"/>
                <w:szCs w:val="18"/>
                <w:rPrChange w:id="94" w:author="MLH Barnes" w:date="2017-05-05T17:03:00Z">
                  <w:rPr>
                    <w:ins w:id="95" w:author="Drew Greco" w:date="2017-04-07T14:23:00Z"/>
                    <w:rFonts w:cs="Arial"/>
                    <w:sz w:val="18"/>
                    <w:szCs w:val="18"/>
                  </w:rPr>
                </w:rPrChange>
              </w:rPr>
            </w:pPr>
            <w:r w:rsidRPr="00D14005">
              <w:rPr>
                <w:rFonts w:cs="Arial"/>
                <w:sz w:val="18"/>
                <w:szCs w:val="18"/>
                <w:rPrChange w:id="96" w:author="MLH Barnes" w:date="2017-05-05T17:03:00Z">
                  <w:rPr>
                    <w:rFonts w:cs="Arial"/>
                    <w:sz w:val="18"/>
                    <w:szCs w:val="18"/>
                  </w:rPr>
                </w:rPrChange>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Change w:id="97" w:author="MLH Barnes" w:date="2017-05-05T17:03:00Z">
                  <w:rPr>
                    <w:rFonts w:cs="Arial"/>
                    <w:sz w:val="18"/>
                    <w:szCs w:val="18"/>
                  </w:rPr>
                </w:rPrChange>
              </w:rPr>
            </w:pPr>
            <w:r w:rsidRPr="00D14005">
              <w:rPr>
                <w:rFonts w:cs="Arial"/>
                <w:sz w:val="18"/>
                <w:szCs w:val="18"/>
                <w:rPrChange w:id="98" w:author="MLH Barnes" w:date="2017-05-05T17:03:00Z">
                  <w:rPr>
                    <w:rFonts w:cs="Arial"/>
                    <w:sz w:val="18"/>
                    <w:szCs w:val="18"/>
                  </w:rPr>
                </w:rPrChange>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Change w:id="99" w:author="MLH Barnes" w:date="2017-05-05T17:03:00Z">
                  <w:rPr>
                    <w:rFonts w:cs="Arial"/>
                    <w:sz w:val="18"/>
                    <w:szCs w:val="18"/>
                  </w:rPr>
                </w:rPrChange>
              </w:rPr>
            </w:pPr>
            <w:r w:rsidRPr="00D14005">
              <w:rPr>
                <w:rFonts w:cs="Arial"/>
                <w:sz w:val="18"/>
                <w:szCs w:val="18"/>
                <w:rPrChange w:id="100" w:author="MLH Barnes" w:date="2017-05-05T17:03:00Z">
                  <w:rPr>
                    <w:rFonts w:cs="Arial"/>
                    <w:sz w:val="18"/>
                    <w:szCs w:val="18"/>
                  </w:rPr>
                </w:rPrChange>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Change w:id="101" w:author="MLH Barnes" w:date="2017-05-05T17:03:00Z">
                  <w:rPr>
                    <w:rFonts w:cs="Arial"/>
                    <w:sz w:val="18"/>
                    <w:szCs w:val="18"/>
                  </w:rPr>
                </w:rPrChange>
              </w:rPr>
            </w:pPr>
            <w:r w:rsidRPr="00D14005">
              <w:rPr>
                <w:rFonts w:cs="Arial"/>
                <w:sz w:val="18"/>
                <w:szCs w:val="18"/>
                <w:rPrChange w:id="102" w:author="MLH Barnes" w:date="2017-05-05T17:03:00Z">
                  <w:rPr>
                    <w:rFonts w:cs="Arial"/>
                    <w:sz w:val="18"/>
                    <w:szCs w:val="18"/>
                  </w:rPr>
                </w:rPrChange>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Change w:id="103" w:author="MLH Barnes" w:date="2017-05-05T17:03:00Z">
                  <w:rPr>
                    <w:rFonts w:cs="Arial"/>
                    <w:sz w:val="18"/>
                    <w:szCs w:val="18"/>
                  </w:rPr>
                </w:rPrChange>
              </w:rPr>
            </w:pPr>
            <w:r w:rsidRPr="00D14005">
              <w:rPr>
                <w:rFonts w:cs="Arial"/>
                <w:sz w:val="18"/>
                <w:szCs w:val="18"/>
                <w:rPrChange w:id="104" w:author="MLH Barnes" w:date="2017-05-05T17:03:00Z">
                  <w:rPr>
                    <w:rFonts w:cs="Arial"/>
                    <w:sz w:val="18"/>
                    <w:szCs w:val="18"/>
                  </w:rPr>
                </w:rPrChange>
              </w:rPr>
              <w:t>Persona</w:t>
            </w:r>
            <w:ins w:id="105" w:author="Politz, Ken" w:date="2017-01-02T10:11:00Z">
              <w:r w:rsidR="005100C8" w:rsidRPr="00D14005">
                <w:rPr>
                  <w:rFonts w:cs="Arial"/>
                  <w:sz w:val="18"/>
                  <w:szCs w:val="18"/>
                  <w:rPrChange w:id="106" w:author="MLH Barnes" w:date="2017-05-05T17:03:00Z">
                    <w:rPr>
                      <w:rFonts w:cs="Arial"/>
                      <w:sz w:val="18"/>
                      <w:szCs w:val="18"/>
                    </w:rPr>
                  </w:rPrChange>
                </w:rPr>
                <w:t>l</w:t>
              </w:r>
            </w:ins>
            <w:r w:rsidRPr="00D14005">
              <w:rPr>
                <w:rFonts w:cs="Arial"/>
                <w:sz w:val="18"/>
                <w:szCs w:val="18"/>
                <w:rPrChange w:id="107" w:author="MLH Barnes" w:date="2017-05-05T17:03:00Z">
                  <w:rPr>
                    <w:rFonts w:cs="Arial"/>
                    <w:sz w:val="18"/>
                    <w:szCs w:val="18"/>
                  </w:rPr>
                </w:rPrChange>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Change w:id="108" w:author="MLH Barnes" w:date="2017-05-05T17:03:00Z">
                  <w:rPr>
                    <w:rFonts w:cs="Arial"/>
                    <w:sz w:val="18"/>
                    <w:szCs w:val="18"/>
                  </w:rPr>
                </w:rPrChange>
              </w:rPr>
            </w:pPr>
            <w:r w:rsidRPr="00D14005">
              <w:rPr>
                <w:rFonts w:cs="Arial"/>
                <w:sz w:val="18"/>
                <w:szCs w:val="18"/>
                <w:rPrChange w:id="109" w:author="MLH Barnes" w:date="2017-05-05T17:03:00Z">
                  <w:rPr>
                    <w:rFonts w:cs="Arial"/>
                    <w:sz w:val="18"/>
                    <w:szCs w:val="18"/>
                  </w:rPr>
                </w:rPrChange>
              </w:rPr>
              <w:t>Public Key Infrastructure</w:t>
            </w:r>
          </w:p>
        </w:tc>
      </w:tr>
      <w:tr w:rsidR="00FC1D57" w:rsidRPr="001F2162" w14:paraId="3D21086A" w14:textId="77777777" w:rsidTr="00413960">
        <w:trPr>
          <w:ins w:id="110" w:author="Drew Greco" w:date="2017-04-10T16:49:00Z"/>
        </w:trPr>
        <w:tc>
          <w:tcPr>
            <w:tcW w:w="1098" w:type="dxa"/>
            <w:shd w:val="clear" w:color="auto" w:fill="auto"/>
          </w:tcPr>
          <w:p w14:paraId="3A8D27E4" w14:textId="374CA433" w:rsidR="00FC1D57" w:rsidRPr="00D14005" w:rsidRDefault="00FC1D57" w:rsidP="00F17692">
            <w:pPr>
              <w:rPr>
                <w:ins w:id="111" w:author="Drew Greco" w:date="2017-04-10T16:49:00Z"/>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ins w:id="112" w:author="Drew Greco" w:date="2017-04-10T16:49:00Z"/>
                <w:rFonts w:cs="Arial"/>
                <w:sz w:val="18"/>
                <w:szCs w:val="18"/>
                <w:rPrChange w:id="113" w:author="MLH Barnes" w:date="2017-05-05T17:03:00Z">
                  <w:rPr>
                    <w:ins w:id="114" w:author="Drew Greco" w:date="2017-04-10T16:49:00Z"/>
                    <w:rFonts w:cs="Arial"/>
                    <w:sz w:val="18"/>
                    <w:szCs w:val="18"/>
                  </w:rPr>
                </w:rPrChange>
              </w:rPr>
            </w:pPr>
            <w:r w:rsidRPr="00D14005">
              <w:rPr>
                <w:rFonts w:cs="Arial"/>
                <w:sz w:val="18"/>
                <w:szCs w:val="18"/>
                <w:rPrChange w:id="115" w:author="MLH Barnes" w:date="2017-05-05T17:03:00Z">
                  <w:rPr>
                    <w:rFonts w:cs="Arial"/>
                    <w:sz w:val="18"/>
                    <w:szCs w:val="18"/>
                  </w:rPr>
                </w:rPrChange>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Change w:id="116" w:author="MLH Barnes" w:date="2017-05-05T17:03:00Z">
                  <w:rPr>
                    <w:rFonts w:cs="Arial"/>
                    <w:sz w:val="18"/>
                    <w:szCs w:val="18"/>
                  </w:rPr>
                </w:rPrChange>
              </w:rPr>
            </w:pPr>
            <w:r w:rsidRPr="00D14005">
              <w:rPr>
                <w:rFonts w:cs="Arial"/>
                <w:sz w:val="18"/>
                <w:szCs w:val="18"/>
                <w:rPrChange w:id="117" w:author="MLH Barnes" w:date="2017-05-05T17:03:00Z">
                  <w:rPr>
                    <w:rFonts w:cs="Arial"/>
                    <w:sz w:val="18"/>
                    <w:szCs w:val="18"/>
                  </w:rPr>
                </w:rPrChange>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Change w:id="118" w:author="MLH Barnes" w:date="2017-05-05T17:03:00Z">
                  <w:rPr>
                    <w:rFonts w:cs="Arial"/>
                    <w:sz w:val="18"/>
                    <w:szCs w:val="18"/>
                  </w:rPr>
                </w:rPrChange>
              </w:rPr>
            </w:pPr>
            <w:r w:rsidRPr="00D14005">
              <w:rPr>
                <w:rFonts w:cs="Arial"/>
                <w:sz w:val="18"/>
                <w:szCs w:val="18"/>
                <w:rPrChange w:id="119" w:author="MLH Barnes" w:date="2017-05-05T17:03:00Z">
                  <w:rPr>
                    <w:rFonts w:cs="Arial"/>
                    <w:sz w:val="18"/>
                    <w:szCs w:val="18"/>
                  </w:rPr>
                </w:rPrChange>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ins w:id="120" w:author="MLH Barnes" w:date="2017-04-23T17:48:00Z"/>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Change w:id="121" w:author="MLH Barnes" w:date="2017-05-05T17:03:00Z">
                  <w:rPr>
                    <w:rFonts w:cs="Arial"/>
                    <w:sz w:val="18"/>
                    <w:szCs w:val="18"/>
                  </w:rPr>
                </w:rPrChange>
              </w:rPr>
            </w:pPr>
            <w:r w:rsidRPr="00D14005">
              <w:rPr>
                <w:rFonts w:cs="Arial"/>
                <w:sz w:val="18"/>
                <w:szCs w:val="18"/>
                <w:rPrChange w:id="122" w:author="MLH Barnes" w:date="2017-05-05T17:03:00Z">
                  <w:rPr>
                    <w:rFonts w:cs="Arial"/>
                    <w:sz w:val="18"/>
                    <w:szCs w:val="18"/>
                  </w:rPr>
                </w:rPrChange>
              </w:rPr>
              <w:t>REST</w:t>
            </w:r>
          </w:p>
        </w:tc>
        <w:tc>
          <w:tcPr>
            <w:tcW w:w="9198" w:type="dxa"/>
            <w:shd w:val="clear" w:color="auto" w:fill="auto"/>
          </w:tcPr>
          <w:p w14:paraId="104197AF" w14:textId="77777777" w:rsidR="0018502E" w:rsidRPr="00D14005" w:rsidRDefault="0018502E" w:rsidP="00F17692">
            <w:pPr>
              <w:rPr>
                <w:ins w:id="123" w:author="MLH Barnes" w:date="2017-04-23T17:48:00Z"/>
                <w:rFonts w:cs="Arial"/>
                <w:sz w:val="18"/>
                <w:szCs w:val="18"/>
                <w:rPrChange w:id="124" w:author="MLH Barnes" w:date="2017-05-05T17:03:00Z">
                  <w:rPr>
                    <w:ins w:id="125" w:author="MLH Barnes" w:date="2017-04-23T17:48:00Z"/>
                    <w:rFonts w:cs="Arial"/>
                    <w:sz w:val="18"/>
                    <w:szCs w:val="18"/>
                  </w:rPr>
                </w:rPrChange>
              </w:rPr>
            </w:pPr>
            <w:r w:rsidRPr="00D14005">
              <w:rPr>
                <w:rFonts w:cs="Arial"/>
                <w:sz w:val="18"/>
                <w:szCs w:val="18"/>
                <w:rPrChange w:id="126" w:author="MLH Barnes" w:date="2017-05-05T17:03:00Z">
                  <w:rPr>
                    <w:rFonts w:cs="Arial"/>
                    <w:sz w:val="18"/>
                    <w:szCs w:val="18"/>
                  </w:rPr>
                </w:rPrChange>
              </w:rPr>
              <w:t>Session Initiation Protocol</w:t>
            </w:r>
          </w:p>
          <w:p w14:paraId="134C98F7" w14:textId="3D8BAD2C" w:rsidR="0018502E" w:rsidRPr="00D14005" w:rsidRDefault="0018502E" w:rsidP="00F17692">
            <w:pPr>
              <w:rPr>
                <w:rFonts w:cs="Arial"/>
                <w:sz w:val="18"/>
                <w:szCs w:val="18"/>
                <w:rPrChange w:id="127" w:author="MLH Barnes" w:date="2017-05-05T17:03:00Z">
                  <w:rPr>
                    <w:rFonts w:cs="Arial"/>
                    <w:sz w:val="18"/>
                    <w:szCs w:val="18"/>
                  </w:rPr>
                </w:rPrChange>
              </w:rPr>
            </w:pPr>
            <w:r w:rsidRPr="00D14005">
              <w:rPr>
                <w:rFonts w:cs="Arial"/>
                <w:sz w:val="18"/>
                <w:szCs w:val="18"/>
                <w:rPrChange w:id="128" w:author="MLH Barnes" w:date="2017-05-05T17:03:00Z">
                  <w:rPr>
                    <w:rFonts w:cs="Arial"/>
                    <w:sz w:val="18"/>
                    <w:szCs w:val="18"/>
                  </w:rPr>
                </w:rPrChange>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Change w:id="129" w:author="MLH Barnes" w:date="2017-05-05T17:03:00Z">
                  <w:rPr>
                    <w:rFonts w:cs="Arial"/>
                    <w:sz w:val="18"/>
                    <w:szCs w:val="18"/>
                  </w:rPr>
                </w:rPrChange>
              </w:rPr>
            </w:pPr>
            <w:r w:rsidRPr="00D14005">
              <w:rPr>
                <w:rFonts w:cs="Arial"/>
                <w:sz w:val="18"/>
                <w:szCs w:val="18"/>
                <w:rPrChange w:id="130" w:author="MLH Barnes" w:date="2017-05-05T17:03:00Z">
                  <w:rPr>
                    <w:rFonts w:cs="Arial"/>
                    <w:sz w:val="18"/>
                    <w:szCs w:val="18"/>
                  </w:rPr>
                </w:rPrChange>
              </w:rPr>
              <w:t>Secure Key Store</w:t>
            </w:r>
          </w:p>
        </w:tc>
      </w:tr>
      <w:tr w:rsidR="0018502E" w:rsidRPr="001F2162" w14:paraId="43A84655" w14:textId="77777777" w:rsidTr="00413960">
        <w:trPr>
          <w:ins w:id="131" w:author="Drew Greco" w:date="2017-04-10T16:48:00Z"/>
        </w:trPr>
        <w:tc>
          <w:tcPr>
            <w:tcW w:w="1098" w:type="dxa"/>
            <w:shd w:val="clear" w:color="auto" w:fill="auto"/>
          </w:tcPr>
          <w:p w14:paraId="756CF079" w14:textId="299F00D3" w:rsidR="0018502E" w:rsidRPr="00D14005" w:rsidRDefault="0018502E" w:rsidP="00F17692">
            <w:pPr>
              <w:rPr>
                <w:ins w:id="132" w:author="Drew Greco" w:date="2017-04-10T16:48:00Z"/>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ins w:id="133" w:author="Drew Greco" w:date="2017-04-10T16:48:00Z"/>
                <w:rFonts w:cs="Arial"/>
                <w:sz w:val="18"/>
                <w:szCs w:val="18"/>
                <w:rPrChange w:id="134" w:author="MLH Barnes" w:date="2017-05-05T17:03:00Z">
                  <w:rPr>
                    <w:ins w:id="135" w:author="Drew Greco" w:date="2017-04-10T16:48:00Z"/>
                    <w:rFonts w:cs="Arial"/>
                    <w:sz w:val="18"/>
                    <w:szCs w:val="18"/>
                  </w:rPr>
                </w:rPrChange>
              </w:rPr>
            </w:pPr>
            <w:r w:rsidRPr="00D14005">
              <w:rPr>
                <w:rFonts w:cs="Arial"/>
                <w:sz w:val="18"/>
                <w:szCs w:val="18"/>
                <w:rPrChange w:id="136" w:author="MLH Barnes" w:date="2017-05-05T17:03:00Z">
                  <w:rPr>
                    <w:rFonts w:cs="Arial"/>
                    <w:sz w:val="18"/>
                    <w:szCs w:val="18"/>
                  </w:rPr>
                </w:rPrChange>
              </w:rPr>
              <w:t>Structure of Management Information</w:t>
            </w:r>
          </w:p>
        </w:tc>
      </w:tr>
      <w:tr w:rsidR="0018502E" w:rsidRPr="001F2162" w14:paraId="424A5AD5" w14:textId="77777777" w:rsidTr="00413960">
        <w:trPr>
          <w:ins w:id="137" w:author="Drew Greco" w:date="2017-04-07T14:17:00Z"/>
        </w:trPr>
        <w:tc>
          <w:tcPr>
            <w:tcW w:w="1098" w:type="dxa"/>
            <w:shd w:val="clear" w:color="auto" w:fill="auto"/>
          </w:tcPr>
          <w:p w14:paraId="02446767" w14:textId="398B6CCE" w:rsidR="0018502E" w:rsidRPr="00D14005" w:rsidRDefault="0018502E" w:rsidP="00F17692">
            <w:pPr>
              <w:rPr>
                <w:ins w:id="138" w:author="Drew Greco" w:date="2017-04-07T14:17:00Z"/>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ins w:id="139" w:author="Drew Greco" w:date="2017-04-07T14:17:00Z"/>
                <w:rFonts w:cs="Arial"/>
                <w:sz w:val="18"/>
                <w:szCs w:val="18"/>
                <w:rPrChange w:id="140" w:author="MLH Barnes" w:date="2017-05-05T17:03:00Z">
                  <w:rPr>
                    <w:ins w:id="141" w:author="Drew Greco" w:date="2017-04-07T14:17:00Z"/>
                    <w:rFonts w:cs="Arial"/>
                    <w:sz w:val="18"/>
                    <w:szCs w:val="18"/>
                  </w:rPr>
                </w:rPrChange>
              </w:rPr>
            </w:pPr>
            <w:r w:rsidRPr="00D14005">
              <w:rPr>
                <w:rFonts w:cs="Arial"/>
                <w:sz w:val="18"/>
                <w:szCs w:val="18"/>
                <w:rPrChange w:id="142" w:author="MLH Barnes" w:date="2017-05-05T17:03:00Z">
                  <w:rPr>
                    <w:rFonts w:cs="Arial"/>
                    <w:sz w:val="18"/>
                    <w:szCs w:val="18"/>
                  </w:rPr>
                </w:rPrChange>
              </w:rPr>
              <w:t>Service Provider</w:t>
            </w:r>
          </w:p>
        </w:tc>
      </w:tr>
      <w:tr w:rsidR="0018502E" w:rsidRPr="001F2162" w14:paraId="07BA4B75" w14:textId="77777777" w:rsidTr="00413960">
        <w:trPr>
          <w:ins w:id="143" w:author="Drew Greco" w:date="2017-04-07T16:20:00Z"/>
        </w:trPr>
        <w:tc>
          <w:tcPr>
            <w:tcW w:w="1098" w:type="dxa"/>
            <w:shd w:val="clear" w:color="auto" w:fill="auto"/>
          </w:tcPr>
          <w:p w14:paraId="79169EDF" w14:textId="0C215D73" w:rsidR="0018502E" w:rsidRPr="00D14005" w:rsidRDefault="0018502E" w:rsidP="00F17692">
            <w:pPr>
              <w:rPr>
                <w:ins w:id="144" w:author="Drew Greco" w:date="2017-04-07T16:20:00Z"/>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ins w:id="145" w:author="Drew Greco" w:date="2017-04-07T16:20:00Z"/>
                <w:rFonts w:cs="Arial"/>
                <w:sz w:val="18"/>
                <w:szCs w:val="18"/>
                <w:rPrChange w:id="146" w:author="MLH Barnes" w:date="2017-05-05T17:03:00Z">
                  <w:rPr>
                    <w:ins w:id="147" w:author="Drew Greco" w:date="2017-04-07T16:20:00Z"/>
                    <w:rFonts w:cs="Arial"/>
                    <w:sz w:val="18"/>
                    <w:szCs w:val="18"/>
                  </w:rPr>
                </w:rPrChange>
              </w:rPr>
            </w:pPr>
            <w:r w:rsidRPr="00D14005">
              <w:rPr>
                <w:rFonts w:cs="Arial"/>
                <w:sz w:val="18"/>
                <w:szCs w:val="18"/>
                <w:rPrChange w:id="148" w:author="MLH Barnes" w:date="2017-05-05T17:03:00Z">
                  <w:rPr>
                    <w:rFonts w:cs="Arial"/>
                    <w:sz w:val="18"/>
                    <w:szCs w:val="18"/>
                  </w:rPr>
                </w:rPrChange>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Change w:id="149" w:author="MLH Barnes" w:date="2017-05-05T17:03:00Z">
                  <w:rPr>
                    <w:rFonts w:cs="Arial"/>
                    <w:sz w:val="18"/>
                    <w:szCs w:val="18"/>
                  </w:rPr>
                </w:rPrChange>
              </w:rPr>
            </w:pPr>
            <w:r w:rsidRPr="00D14005">
              <w:rPr>
                <w:rFonts w:cs="Arial"/>
                <w:sz w:val="18"/>
                <w:szCs w:val="18"/>
                <w:rPrChange w:id="150" w:author="MLH Barnes" w:date="2017-05-05T17:03:00Z">
                  <w:rPr>
                    <w:rFonts w:cs="Arial"/>
                    <w:sz w:val="18"/>
                    <w:szCs w:val="18"/>
                  </w:rPr>
                </w:rPrChange>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Change w:id="151" w:author="MLH Barnes" w:date="2017-05-05T17:03:00Z">
                  <w:rPr>
                    <w:rFonts w:cs="Arial"/>
                    <w:sz w:val="18"/>
                    <w:szCs w:val="18"/>
                  </w:rPr>
                </w:rPrChange>
              </w:rPr>
            </w:pPr>
            <w:r w:rsidRPr="00D14005">
              <w:rPr>
                <w:rFonts w:cs="Arial"/>
                <w:sz w:val="18"/>
                <w:szCs w:val="18"/>
                <w:rPrChange w:id="152" w:author="MLH Barnes" w:date="2017-05-05T17:03:00Z">
                  <w:rPr>
                    <w:rFonts w:cs="Arial"/>
                    <w:sz w:val="18"/>
                    <w:szCs w:val="18"/>
                  </w:rPr>
                </w:rPrChange>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Change w:id="153" w:author="MLH Barnes" w:date="2017-05-05T17:03:00Z">
                  <w:rPr>
                    <w:rFonts w:cs="Arial"/>
                    <w:sz w:val="18"/>
                    <w:szCs w:val="18"/>
                  </w:rPr>
                </w:rPrChange>
              </w:rPr>
            </w:pPr>
            <w:r w:rsidRPr="00D14005">
              <w:rPr>
                <w:rFonts w:cs="Arial"/>
                <w:sz w:val="18"/>
                <w:szCs w:val="18"/>
                <w:rPrChange w:id="154" w:author="MLH Barnes" w:date="2017-05-05T17:03:00Z">
                  <w:rPr>
                    <w:rFonts w:cs="Arial"/>
                    <w:sz w:val="18"/>
                    <w:szCs w:val="18"/>
                  </w:rPr>
                </w:rPrChange>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155" w:name="_Toc339809240"/>
      <w:r>
        <w:lastRenderedPageBreak/>
        <w:t>Overview</w:t>
      </w:r>
      <w:bookmarkEnd w:id="155"/>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2027DC37"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how the certificates are managed and created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56" w:name="_Ref341714854"/>
      <w:bookmarkStart w:id="157" w:name="_Toc339809247"/>
      <w:bookmarkStart w:id="158" w:name="_Ref341286688"/>
      <w:r>
        <w:lastRenderedPageBreak/>
        <w:t>SHAKEN Governance Model</w:t>
      </w:r>
      <w:bookmarkEnd w:id="156"/>
      <w:bookmarkEnd w:id="157"/>
      <w:bookmarkEnd w:id="158"/>
    </w:p>
    <w:p w14:paraId="79871689" w14:textId="440E50FE"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Pr="00124621">
        <w:rPr>
          <w:sz w:val="20"/>
          <w:szCs w:val="20"/>
        </w:rPr>
        <w:t>additional 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ins w:id="159" w:author="Drew Greco" w:date="2017-04-10T16:05:00Z">
        <w:r w:rsidR="002533C7">
          <w:rPr>
            <w:sz w:val="20"/>
            <w:szCs w:val="20"/>
          </w:rPr>
          <w:t>,</w:t>
        </w:r>
      </w:ins>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FC0FF0">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39D613F5" w:rsidR="00E5781E" w:rsidRDefault="00E5781E" w:rsidP="00A45525">
      <w:pPr>
        <w:pStyle w:val="Heading2"/>
      </w:pPr>
      <w:bookmarkStart w:id="160" w:name="_Ref341716277"/>
      <w:bookmarkStart w:id="161" w:name="_Ref349453826"/>
      <w:r>
        <w:t>Requirements for Governance</w:t>
      </w:r>
      <w:bookmarkEnd w:id="160"/>
      <w:r w:rsidR="008D3D4A">
        <w:t xml:space="preserve"> of Certificate Management</w:t>
      </w:r>
      <w:bookmarkEnd w:id="161"/>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34BBB247" w:rsidR="005F177C" w:rsidRPr="00124621" w:rsidRDefault="005F177C" w:rsidP="00153808">
      <w:pPr>
        <w:pStyle w:val="ListParagraph"/>
        <w:numPr>
          <w:ilvl w:val="0"/>
          <w:numId w:val="62"/>
        </w:numPr>
        <w:rPr>
          <w:sz w:val="20"/>
          <w:szCs w:val="20"/>
        </w:rPr>
      </w:pPr>
      <w:r w:rsidRPr="00124621">
        <w:rPr>
          <w:sz w:val="20"/>
          <w:szCs w:val="20"/>
        </w:rPr>
        <w:t>A PKI infrastructure to manage and issue the certificates, including a trust model.</w:t>
      </w:r>
    </w:p>
    <w:p w14:paraId="37A6B954" w14:textId="2483F4DD" w:rsidR="005F177C" w:rsidRPr="00124621" w:rsidRDefault="005F177C" w:rsidP="00153808">
      <w:pPr>
        <w:pStyle w:val="ListParagraph"/>
        <w:numPr>
          <w:ilvl w:val="0"/>
          <w:numId w:val="62"/>
        </w:numPr>
        <w:rPr>
          <w:sz w:val="20"/>
          <w:szCs w:val="20"/>
        </w:rPr>
      </w:pPr>
      <w:r w:rsidRPr="00124621">
        <w:rPr>
          <w:sz w:val="20"/>
          <w:szCs w:val="20"/>
        </w:rPr>
        <w:t>A mechanism to authorize Service Providers to be issued certificates.</w:t>
      </w:r>
    </w:p>
    <w:p w14:paraId="48E09A9D" w14:textId="1C0D8E7F"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certificates.</w:t>
      </w:r>
    </w:p>
    <w:p w14:paraId="1FB327A2" w14:textId="32C3D5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certificates.</w:t>
      </w:r>
    </w:p>
    <w:p w14:paraId="29B218AE" w14:textId="09BF540D"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for certificate management</w:t>
      </w:r>
      <w:r w:rsidRPr="00124621">
        <w:rPr>
          <w:sz w:val="20"/>
          <w:szCs w:val="20"/>
        </w:rPr>
        <w:t xml:space="preserve">. </w:t>
      </w:r>
    </w:p>
    <w:p w14:paraId="021DDA51" w14:textId="58D5F66B" w:rsidR="00C6618B" w:rsidRPr="00124621" w:rsidRDefault="00290BC9" w:rsidP="00E5781E">
      <w:pPr>
        <w:rPr>
          <w:ins w:id="162" w:author="MLH Barnes" w:date="2017-02-21T17:07:00Z"/>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4A8CEAFF" w:rsidR="00E5781E" w:rsidRDefault="00E5781E" w:rsidP="00A45525">
      <w:pPr>
        <w:pStyle w:val="Heading2"/>
      </w:pPr>
      <w:bookmarkStart w:id="163" w:name="_Ref341716312"/>
      <w:r>
        <w:t>Certificate Governance: Roles and Responsibilities</w:t>
      </w:r>
      <w:bookmarkEnd w:id="163"/>
    </w:p>
    <w:p w14:paraId="45A3D98B" w14:textId="636D100E" w:rsidR="004E7E89" w:rsidRPr="00124621" w:rsidRDefault="004E7E89" w:rsidP="004E7E89">
      <w:pPr>
        <w:rPr>
          <w:ins w:id="164" w:author="MLH Barnes" w:date="2017-02-23T07:15:00Z"/>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ins w:id="165"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79A92BDF"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107A76" w:rsidRPr="00FC0FF0">
        <w:rPr>
          <w:sz w:val="20"/>
          <w:szCs w:val="20"/>
        </w:rPr>
        <w:t>certificate 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5606BE78" w:rsidR="009F79D4" w:rsidRPr="00FC0FF0" w:rsidRDefault="009F79D4" w:rsidP="009F79D4">
      <w:pPr>
        <w:rPr>
          <w:sz w:val="20"/>
          <w:szCs w:val="20"/>
        </w:rPr>
      </w:pPr>
      <w:r w:rsidRPr="00FC0FF0">
        <w:rPr>
          <w:sz w:val="20"/>
          <w:szCs w:val="20"/>
        </w:rPr>
        <w:t>The STI-GA provides the interface to the SHAKEN framework that allows for the enactment of policies established 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77777777"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Defining the policies and procedures around who can acquire certificates.</w:t>
      </w:r>
    </w:p>
    <w:p w14:paraId="327B3C10" w14:textId="7AC77F62"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Establishing policies around who can manage the PKI and issue certificates</w:t>
      </w:r>
      <w:r w:rsidR="004C2206" w:rsidRPr="00A12BF4">
        <w:rPr>
          <w:rFonts w:cs="Arial"/>
          <w:color w:val="212121"/>
          <w:sz w:val="20"/>
          <w:szCs w:val="20"/>
        </w:rPr>
        <w:t>.</w:t>
      </w:r>
    </w:p>
    <w:p w14:paraId="59E0C92E" w14:textId="206B644C" w:rsidR="004E7B9B" w:rsidRDefault="009F79D4" w:rsidP="0070758F">
      <w:pPr>
        <w:rPr>
          <w:ins w:id="166" w:author="Drew Greco" w:date="2017-04-11T14:14:00Z"/>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ins w:id="167" w:author="MLH Barnes" w:date="2017-02-20T14:51:00Z">
        <w:r w:rsidR="0070758F" w:rsidRPr="00A12BF4">
          <w:rPr>
            <w:sz w:val="20"/>
            <w:szCs w:val="20"/>
          </w:rPr>
          <w:t xml:space="preserve"> </w:t>
        </w:r>
      </w:ins>
    </w:p>
    <w:p w14:paraId="74386765" w14:textId="6B456EC2"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the responsibilities of the STI-GA</w:t>
      </w:r>
      <w:r w:rsidR="007C3620" w:rsidRPr="00A12BF4">
        <w:rPr>
          <w:sz w:val="18"/>
          <w:szCs w:val="18"/>
        </w:rPr>
        <w:t xml:space="preserve"> </w:t>
      </w:r>
      <w:r w:rsidR="00E7493E" w:rsidRPr="00A12BF4">
        <w:rPr>
          <w:sz w:val="18"/>
          <w:szCs w:val="18"/>
        </w:rPr>
        <w:t>and</w:t>
      </w:r>
      <w:r w:rsidR="00B27F13" w:rsidRPr="00A12BF4">
        <w:rPr>
          <w:sz w:val="18"/>
          <w:szCs w:val="18"/>
        </w:rPr>
        <w:t xml:space="preserve"> the STI-PA</w:t>
      </w:r>
      <w:r w:rsidR="007C3620" w:rsidRPr="00A12BF4">
        <w:rPr>
          <w:sz w:val="18"/>
          <w:szCs w:val="18"/>
        </w:rPr>
        <w:t xml:space="preserve"> within the context of the </w:t>
      </w:r>
      <w:r w:rsidR="00A12BF4" w:rsidRPr="00A12BF4">
        <w:rPr>
          <w:sz w:val="18"/>
          <w:szCs w:val="18"/>
        </w:rPr>
        <w:t>NR</w:t>
      </w:r>
      <w:r w:rsidR="00A12BF4">
        <w:rPr>
          <w:sz w:val="18"/>
          <w:szCs w:val="18"/>
        </w:rPr>
        <w:t>R</w:t>
      </w:r>
      <w:r w:rsidR="00A12BF4" w:rsidRPr="00A12BF4">
        <w:rPr>
          <w:sz w:val="18"/>
          <w:szCs w:val="18"/>
        </w:rPr>
        <w:t xml:space="preserve">A </w:t>
      </w:r>
      <w:r w:rsidR="002D0962" w:rsidRPr="00A12BF4">
        <w:rPr>
          <w:sz w:val="18"/>
          <w:szCs w:val="18"/>
        </w:rPr>
        <w:t>are</w:t>
      </w:r>
      <w:ins w:id="168" w:author="Drew Greco" w:date="2017-04-07T14:25:00Z">
        <w:r w:rsidR="002D0962" w:rsidRPr="00A12BF4">
          <w:rPr>
            <w:sz w:val="18"/>
            <w:szCs w:val="18"/>
          </w:rPr>
          <w:t xml:space="preserve"> </w:t>
        </w:r>
      </w:ins>
      <w:r w:rsidR="0070758F" w:rsidRPr="00A12BF4">
        <w:rPr>
          <w:sz w:val="18"/>
          <w:szCs w:val="18"/>
        </w:rPr>
        <w:t xml:space="preserve">outside the scope of this document. Appendix A identifies some initial responsibilities. </w:t>
      </w:r>
    </w:p>
    <w:p w14:paraId="10E4C7B6" w14:textId="449E008F"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These entities perform the processing to satisfy requirements 1 and 2 in section </w:t>
      </w:r>
      <w:r w:rsidR="007B74C1" w:rsidRPr="00A12BF4">
        <w:rPr>
          <w:sz w:val="20"/>
          <w:szCs w:val="20"/>
        </w:rPr>
        <w:fldChar w:fldCharType="begin"/>
      </w:r>
      <w:r w:rsidR="007B74C1" w:rsidRPr="00A12BF4">
        <w:rPr>
          <w:sz w:val="20"/>
          <w:szCs w:val="20"/>
        </w:rPr>
        <w:instrText xml:space="preserve"> REF _Ref349453826 \r \h </w:instrText>
      </w:r>
      <w:r w:rsidR="005044B8">
        <w:rPr>
          <w:sz w:val="20"/>
          <w:szCs w:val="20"/>
        </w:rPr>
        <w:instrText xml:space="preserve"> \* MERGEFORMAT </w:instrText>
      </w:r>
      <w:r w:rsidR="007B74C1" w:rsidRPr="00A12BF4">
        <w:rPr>
          <w:sz w:val="20"/>
          <w:szCs w:val="20"/>
        </w:rPr>
      </w:r>
      <w:r w:rsidR="007B74C1" w:rsidRPr="00A12BF4">
        <w:rPr>
          <w:sz w:val="20"/>
          <w:szCs w:val="20"/>
        </w:rPr>
        <w:fldChar w:fldCharType="separate"/>
      </w:r>
      <w:r w:rsidR="007B74C1" w:rsidRPr="00A12BF4">
        <w:rPr>
          <w:sz w:val="20"/>
          <w:szCs w:val="20"/>
        </w:rPr>
        <w:t>5.1</w:t>
      </w:r>
      <w:r w:rsidR="007B74C1" w:rsidRPr="00A12BF4">
        <w:rPr>
          <w:sz w:val="20"/>
          <w:szCs w:val="20"/>
        </w:rPr>
        <w:fldChar w:fldCharType="end"/>
      </w:r>
      <w:r w:rsidR="007B74C1" w:rsidRPr="00A12BF4">
        <w:rPr>
          <w:sz w:val="20"/>
          <w:szCs w:val="20"/>
        </w:rPr>
        <w:t>.</w:t>
      </w:r>
    </w:p>
    <w:p w14:paraId="13DD40C7" w14:textId="77777777" w:rsidR="00D93D6A" w:rsidRPr="00D93D6A" w:rsidRDefault="00D93D6A"/>
    <w:p w14:paraId="3A1605FB" w14:textId="7C884397" w:rsidR="003F3A2E" w:rsidRPr="00D91A6C" w:rsidRDefault="008157FE" w:rsidP="00D91A6C">
      <w:pPr>
        <w:pStyle w:val="Heading3"/>
      </w:pPr>
      <w:bookmarkStart w:id="169" w:name="_Toc339809249"/>
      <w:bookmarkStart w:id="170" w:name="_Ref342037179"/>
      <w:bookmarkStart w:id="171" w:name="_Ref342572277"/>
      <w:bookmarkStart w:id="172" w:name="_Ref342574411"/>
      <w:bookmarkStart w:id="173" w:name="_Ref342650536"/>
      <w:r>
        <w:t>Secure Telephone Identity</w:t>
      </w:r>
      <w:r w:rsidR="002A1315">
        <w:t xml:space="preserve"> Policy Administrator</w:t>
      </w:r>
      <w:bookmarkEnd w:id="169"/>
      <w:bookmarkEnd w:id="170"/>
      <w:bookmarkEnd w:id="171"/>
      <w:bookmarkEnd w:id="172"/>
      <w:bookmarkEnd w:id="173"/>
      <w:r w:rsidR="00E1739D">
        <w:t xml:space="preserve"> (</w:t>
      </w:r>
      <w:r w:rsidR="007D3950">
        <w:t>STI-PA</w:t>
      </w:r>
      <w:r w:rsidR="00E1739D">
        <w:t>)</w:t>
      </w:r>
    </w:p>
    <w:p w14:paraId="31080155" w14:textId="3B5BA7C8"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63733E" w:rsidRPr="00A12BF4">
        <w:rPr>
          <w:sz w:val="20"/>
          <w:szCs w:val="20"/>
        </w:rPr>
        <w:t>ir 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Pr="00A12BF4">
        <w:rPr>
          <w:sz w:val="20"/>
          <w:szCs w:val="20"/>
        </w:rPr>
        <w:t>certificates.</w:t>
      </w:r>
      <w:r w:rsidR="00CB523F" w:rsidRPr="00A12BF4">
        <w:rPr>
          <w:sz w:val="20"/>
          <w:szCs w:val="20"/>
        </w:rPr>
        <w:t xml:space="preserve"> </w:t>
      </w:r>
      <w:ins w:id="174" w:author="MLH Barnes" w:date="2017-02-21T17:39:00Z">
        <w:r w:rsidR="00C518B6" w:rsidRPr="00A12BF4">
          <w:rPr>
            <w:sz w:val="20"/>
            <w:szCs w:val="20"/>
          </w:rPr>
          <w:t xml:space="preserve"> </w:t>
        </w:r>
      </w:ins>
    </w:p>
    <w:p w14:paraId="7D364A98" w14:textId="4067F54B" w:rsidR="00C0780A" w:rsidRPr="00A12BF4" w:rsidRDefault="00C0780A" w:rsidP="00C0780A">
      <w:pPr>
        <w:rPr>
          <w:sz w:val="20"/>
          <w:szCs w:val="20"/>
        </w:rPr>
      </w:pPr>
      <w:r w:rsidRPr="00A12BF4">
        <w:rPr>
          <w:sz w:val="20"/>
          <w:szCs w:val="20"/>
        </w:rPr>
        <w:t xml:space="preserve">The STI-PA manages an active list of approved STI-CAs in the form of their public key certificates. </w:t>
      </w:r>
      <w:r w:rsidR="00042BE6" w:rsidRPr="00A12BF4">
        <w:rPr>
          <w:sz w:val="20"/>
          <w:szCs w:val="20"/>
        </w:rPr>
        <w:t>The STI-PA periodically provides this list of approved STI-CAs to the service provider</w:t>
      </w:r>
      <w:ins w:id="175" w:author="MLH Barnes" w:date="2017-04-23T17:31:00Z">
        <w:r w:rsidR="00B8528D">
          <w:rPr>
            <w:sz w:val="20"/>
            <w:szCs w:val="20"/>
          </w:rPr>
          <w:t>s</w:t>
        </w:r>
      </w:ins>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ins w:id="176" w:author="Drew Greco" w:date="2017-04-07T13:28:00Z">
        <w:r w:rsidR="00C31685">
          <w:rPr>
            <w:sz w:val="20"/>
            <w:szCs w:val="20"/>
          </w:rPr>
          <w:t>(</w:t>
        </w:r>
      </w:ins>
      <w:r w:rsidRPr="00A12BF4">
        <w:rPr>
          <w:sz w:val="20"/>
          <w:szCs w:val="20"/>
        </w:rPr>
        <w:t>STI</w:t>
      </w:r>
      <w:r w:rsidR="0063733E" w:rsidRPr="00A12BF4">
        <w:rPr>
          <w:sz w:val="20"/>
          <w:szCs w:val="20"/>
        </w:rPr>
        <w:t>-VS</w:t>
      </w:r>
      <w:ins w:id="177" w:author="Drew Greco" w:date="2017-04-07T13:28:00Z">
        <w:r w:rsidR="00C31685">
          <w:rPr>
            <w:sz w:val="20"/>
            <w:szCs w:val="20"/>
          </w:rPr>
          <w:t>)</w:t>
        </w:r>
      </w:ins>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certificate</w:t>
      </w:r>
      <w:r w:rsidR="00042BE6" w:rsidRPr="00A12BF4">
        <w:rPr>
          <w:sz w:val="20"/>
          <w:szCs w:val="20"/>
        </w:rPr>
        <w:t xml:space="preserve"> by determining whether the STI-CA that issued the certificate 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4963AD2C"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184790">
        <w:rPr>
          <w:sz w:val="20"/>
          <w:szCs w:val="20"/>
        </w:rPr>
        <w:t xml:space="preserve">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 xml:space="preserve">(JWT) </w:t>
      </w:r>
      <w:r w:rsidRPr="00A12BF4">
        <w:rPr>
          <w:sz w:val="20"/>
          <w:szCs w:val="20"/>
        </w:rPr>
        <w:t xml:space="preserve">for validation when requesting issuance of certificates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0FF749B4"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certificates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178" w:name="_Toc339809250"/>
      <w:r w:rsidRPr="007D3950">
        <w:t>Secure Telephone Identity</w:t>
      </w:r>
      <w:r w:rsidR="002A1315" w:rsidRPr="009C1FEA">
        <w:t xml:space="preserve"> Certification Authority</w:t>
      </w:r>
      <w:bookmarkEnd w:id="178"/>
      <w:r w:rsidR="003463DF" w:rsidRPr="009C1FEA">
        <w:t xml:space="preserve"> (STI-CA)</w:t>
      </w:r>
      <w:r w:rsidR="002A1315" w:rsidRPr="009C1FEA">
        <w:t xml:space="preserve"> </w:t>
      </w:r>
      <w:bookmarkStart w:id="179" w:name="_Toc339809251"/>
      <w:bookmarkEnd w:id="179"/>
    </w:p>
    <w:p w14:paraId="24F78153" w14:textId="452401D0" w:rsidR="00374584"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certificates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4B319C2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The procedures for establishing STI-CAs that are authorized for </w:t>
      </w:r>
      <w:r w:rsidR="007E5F4F" w:rsidRPr="00A12BF4">
        <w:rPr>
          <w:sz w:val="20"/>
          <w:szCs w:val="20"/>
        </w:rPr>
        <w:t xml:space="preserve">issuing </w:t>
      </w:r>
      <w:r w:rsidRPr="00A12BF4">
        <w:rPr>
          <w:sz w:val="20"/>
          <w:szCs w:val="20"/>
        </w:rPr>
        <w:t xml:space="preserve">certificates </w:t>
      </w:r>
      <w:r w:rsidR="0049495B">
        <w:rPr>
          <w:sz w:val="20"/>
          <w:szCs w:val="20"/>
        </w:rPr>
        <w:t>are</w:t>
      </w:r>
      <w:r w:rsidR="0049495B" w:rsidRPr="00A12BF4">
        <w:rPr>
          <w:sz w:val="20"/>
          <w:szCs w:val="20"/>
        </w:rPr>
        <w:t xml:space="preserve"> </w:t>
      </w:r>
      <w:r w:rsidRPr="00A12BF4">
        <w:rPr>
          <w:sz w:val="20"/>
          <w:szCs w:val="20"/>
        </w:rPr>
        <w:t>outside the scope of this document</w:t>
      </w:r>
      <w:ins w:id="180" w:author="Drew Greco" w:date="2017-04-07T14:31:00Z">
        <w:r w:rsidR="003E0296">
          <w:rPr>
            <w:sz w:val="20"/>
            <w:szCs w:val="20"/>
          </w:rPr>
          <w:t>.</w:t>
        </w:r>
      </w:ins>
      <w:r w:rsidR="00773AEB" w:rsidRPr="00A12BF4">
        <w:rPr>
          <w:sz w:val="20"/>
          <w:szCs w:val="20"/>
        </w:rPr>
        <w:t xml:space="preserve"> </w:t>
      </w:r>
      <w:r w:rsidR="003E0296" w:rsidRPr="003E0296">
        <w:rPr>
          <w:sz w:val="20"/>
          <w:szCs w:val="20"/>
        </w:rPr>
        <w:t xml:space="preserve">Some </w:t>
      </w:r>
      <w:r w:rsidRPr="00A12BF4">
        <w:rPr>
          <w:sz w:val="20"/>
          <w:szCs w:val="20"/>
        </w:rPr>
        <w:t xml:space="preserve">initial considerations are </w:t>
      </w:r>
      <w:r w:rsidR="0051387E" w:rsidRPr="00A12BF4">
        <w:rPr>
          <w:sz w:val="20"/>
          <w:szCs w:val="20"/>
        </w:rPr>
        <w:t xml:space="preserve">proposed </w:t>
      </w:r>
      <w:r w:rsidRPr="00A12BF4">
        <w:rPr>
          <w:sz w:val="20"/>
          <w:szCs w:val="20"/>
        </w:rPr>
        <w:t xml:space="preserve">in Appendix A. </w:t>
      </w:r>
    </w:p>
    <w:p w14:paraId="4ECE2C84" w14:textId="4B168DBC" w:rsidR="00665EDE" w:rsidRDefault="00665EDE" w:rsidP="00665EDE"/>
    <w:p w14:paraId="568EA536" w14:textId="49401B65" w:rsidR="00665EDE" w:rsidRDefault="00E1739D" w:rsidP="00665EDE">
      <w:pPr>
        <w:pStyle w:val="Heading3"/>
      </w:pPr>
      <w:bookmarkStart w:id="181" w:name="_Toc339809252"/>
      <w:bookmarkStart w:id="182" w:name="_Ref341970491"/>
      <w:bookmarkStart w:id="183" w:name="_Ref342574766"/>
      <w:bookmarkStart w:id="184" w:name="_Ref343324731"/>
      <w:r>
        <w:t>Service Provider (</w:t>
      </w:r>
      <w:bookmarkEnd w:id="181"/>
      <w:bookmarkEnd w:id="182"/>
      <w:bookmarkEnd w:id="183"/>
      <w:bookmarkEnd w:id="184"/>
      <w:r w:rsidR="00B8402D">
        <w:t>SP</w:t>
      </w:r>
      <w:r>
        <w:t>)</w:t>
      </w:r>
      <w:r w:rsidR="001C37AF">
        <w:t xml:space="preserve"> </w:t>
      </w:r>
    </w:p>
    <w:p w14:paraId="28DA238F" w14:textId="740503E7" w:rsidR="000457B1" w:rsidRPr="00A12BF4" w:rsidRDefault="00665EDE" w:rsidP="008A6AAF">
      <w:pPr>
        <w:rPr>
          <w:sz w:val="20"/>
          <w:szCs w:val="20"/>
        </w:rPr>
      </w:pPr>
      <w:r w:rsidRPr="00A12BF4">
        <w:rPr>
          <w:sz w:val="20"/>
          <w:szCs w:val="20"/>
        </w:rPr>
        <w:t xml:space="preserve">The Service Provider obtains certificates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selects the STI-CA to use for obtaining certificates from the list of approved CAs, during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0457B1" w:rsidRPr="00A12BF4">
        <w:rPr>
          <w:sz w:val="20"/>
          <w:szCs w:val="20"/>
        </w:rPr>
        <w:t xml:space="preserve">. </w:t>
      </w:r>
      <w:r w:rsidR="000457B1" w:rsidRPr="00A12BF4">
        <w:rPr>
          <w:sz w:val="20"/>
          <w:szCs w:val="20"/>
        </w:rPr>
        <w:lastRenderedPageBreak/>
        <w:t>During the verification process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certificate is also in the list of approved STI-CAs. </w:t>
      </w:r>
    </w:p>
    <w:p w14:paraId="3070FBB3" w14:textId="20EF916A" w:rsidR="003362F2" w:rsidRPr="00A12BF4" w:rsidRDefault="00586A4A" w:rsidP="008A6AAF">
      <w:pPr>
        <w:rPr>
          <w:sz w:val="20"/>
          <w:szCs w:val="20"/>
        </w:rPr>
      </w:pPr>
      <w:r w:rsidRPr="00A12BF4">
        <w:rPr>
          <w:sz w:val="20"/>
          <w:szCs w:val="20"/>
        </w:rPr>
        <w:t>In the context of the SHAKEN framework, certificates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 the same certificates can be used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around the attestation are provided in [ATIS-1000074].  </w:t>
      </w:r>
    </w:p>
    <w:p w14:paraId="2E66A3E3" w14:textId="22D9F840" w:rsidR="003362F2" w:rsidRPr="00A12BF4" w:rsidRDefault="008A6AAF" w:rsidP="003362F2">
      <w:pPr>
        <w:rPr>
          <w:rFonts w:ascii="Times" w:hAnsi="Times"/>
          <w:sz w:val="20"/>
          <w:szCs w:val="20"/>
        </w:rPr>
      </w:pPr>
      <w:r w:rsidRPr="00A12BF4">
        <w:rPr>
          <w:sz w:val="20"/>
          <w:szCs w:val="20"/>
        </w:rPr>
        <w:t>Before obtaining</w:t>
      </w:r>
      <w:r w:rsidR="00723261" w:rsidRPr="00A12BF4">
        <w:rPr>
          <w:sz w:val="20"/>
          <w:szCs w:val="20"/>
        </w:rPr>
        <w:t xml:space="preserve"> </w:t>
      </w:r>
      <w:r w:rsidR="00A45525" w:rsidRPr="00A12BF4">
        <w:rPr>
          <w:sz w:val="20"/>
          <w:szCs w:val="20"/>
        </w:rPr>
        <w:t xml:space="preserve">a </w:t>
      </w:r>
      <w:r w:rsidR="00723261" w:rsidRPr="00A12BF4">
        <w:rPr>
          <w:sz w:val="20"/>
          <w:szCs w:val="20"/>
        </w:rPr>
        <w:t>certificate</w:t>
      </w:r>
      <w:r w:rsidR="002F216E" w:rsidRPr="00A12BF4">
        <w:rPr>
          <w:sz w:val="20"/>
          <w:szCs w:val="20"/>
        </w:rPr>
        <w:t>,</w:t>
      </w:r>
      <w:r w:rsidR="00723261" w:rsidRPr="00A12BF4">
        <w:rPr>
          <w:sz w:val="20"/>
          <w:szCs w:val="20"/>
        </w:rPr>
        <w:t xml:space="preserve"> </w:t>
      </w:r>
      <w:r w:rsidRPr="00A12BF4">
        <w:rPr>
          <w:sz w:val="20"/>
          <w:szCs w:val="20"/>
        </w:rPr>
        <w:t>a service provider</w:t>
      </w:r>
      <w:r w:rsidRPr="003D5D25">
        <w:t xml:space="preserve"> </w:t>
      </w:r>
      <w:r w:rsidR="00773AEB" w:rsidRPr="00A12BF4">
        <w:rPr>
          <w:sz w:val="20"/>
          <w:szCs w:val="20"/>
        </w:rPr>
        <w:t>needs to be validated by the STI-PA</w:t>
      </w:r>
      <w:r w:rsidR="0051387E" w:rsidRPr="00A12BF4">
        <w:rPr>
          <w:sz w:val="20"/>
          <w:szCs w:val="20"/>
        </w:rPr>
        <w:t>.</w:t>
      </w:r>
      <w:r w:rsidRPr="00A12BF4">
        <w:rPr>
          <w:sz w:val="20"/>
          <w:szCs w:val="20"/>
        </w:rPr>
        <w:t xml:space="preserve"> </w:t>
      </w:r>
      <w:r w:rsidR="00D70CB1" w:rsidRPr="00A12BF4">
        <w:rPr>
          <w:sz w:val="20"/>
          <w:szCs w:val="20"/>
        </w:rPr>
        <w:t>T</w:t>
      </w:r>
      <w:r w:rsidR="007E7CBD" w:rsidRPr="00A12BF4">
        <w:rPr>
          <w:sz w:val="20"/>
          <w:szCs w:val="20"/>
        </w:rPr>
        <w:t>he SHAKEN certificate management</w:t>
      </w:r>
      <w:r w:rsidR="00D70CB1" w:rsidRPr="00A12BF4">
        <w:rPr>
          <w:sz w:val="20"/>
          <w:szCs w:val="20"/>
        </w:rPr>
        <w:t xml:space="preserve"> framework is based on using</w:t>
      </w:r>
      <w:r w:rsidR="006A098A" w:rsidRPr="00A12BF4">
        <w:rPr>
          <w:sz w:val="20"/>
          <w:szCs w:val="20"/>
        </w:rPr>
        <w:t xml:space="preserve"> a signed token containing </w:t>
      </w:r>
      <w:r w:rsidR="002A092B" w:rsidRPr="00A12BF4">
        <w:rPr>
          <w:sz w:val="20"/>
          <w:szCs w:val="20"/>
        </w:rPr>
        <w:t>a Service Provider</w:t>
      </w:r>
      <w:r w:rsidR="002A092B" w:rsidRPr="003D5D25">
        <w:t xml:space="preserve"> </w:t>
      </w:r>
      <w:r w:rsidR="002A092B" w:rsidRPr="00A12BF4">
        <w:rPr>
          <w:sz w:val="20"/>
          <w:szCs w:val="20"/>
        </w:rPr>
        <w:t>Code</w:t>
      </w:r>
      <w:r w:rsidR="006A098A" w:rsidRPr="00A12BF4">
        <w:rPr>
          <w:sz w:val="20"/>
          <w:szCs w:val="20"/>
        </w:rPr>
        <w:t xml:space="preserve"> </w:t>
      </w:r>
      <w:r w:rsidR="00D70CB1" w:rsidRPr="00A12BF4">
        <w:rPr>
          <w:sz w:val="20"/>
          <w:szCs w:val="20"/>
        </w:rPr>
        <w:t xml:space="preserve">for validation. </w:t>
      </w:r>
      <w:r w:rsidR="00D164CC" w:rsidRPr="00A12BF4">
        <w:rPr>
          <w:sz w:val="20"/>
          <w:szCs w:val="20"/>
        </w:rPr>
        <w:t>Prior to requesting a certificate, the SP requests a 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00D70CB1"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 certificate via the use of the 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185" w:name="_Ref341714837"/>
      <w:r>
        <w:lastRenderedPageBreak/>
        <w:t>SHAKEN Certificate Management</w:t>
      </w:r>
      <w:bookmarkEnd w:id="185"/>
    </w:p>
    <w:p w14:paraId="7EAA35ED" w14:textId="1F156D11" w:rsidR="00E5781E" w:rsidRPr="00A12BF4" w:rsidRDefault="00E5781E" w:rsidP="00E5781E">
      <w:pPr>
        <w:rPr>
          <w:sz w:val="20"/>
          <w:szCs w:val="20"/>
        </w:rPr>
      </w:pPr>
      <w:r w:rsidRPr="00A12BF4">
        <w:rPr>
          <w:sz w:val="20"/>
          <w:szCs w:val="20"/>
        </w:rPr>
        <w:t xml:space="preserve">Management of certificates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443D77D3"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A12BF4">
        <w:rPr>
          <w:sz w:val="20"/>
          <w:szCs w:val="20"/>
          <w:highlight w:val="yellow"/>
        </w:rPr>
        <w:t>[</w:t>
      </w:r>
      <w:r w:rsidR="00692C29" w:rsidRPr="00A12BF4">
        <w:rPr>
          <w:sz w:val="20"/>
          <w:szCs w:val="20"/>
          <w:highlight w:val="yellow"/>
        </w:rPr>
        <w:t>REF TBD]</w:t>
      </w:r>
      <w:r w:rsidR="00692C29" w:rsidRPr="00A12BF4">
        <w:rPr>
          <w:sz w:val="20"/>
          <w:szCs w:val="20"/>
        </w:rPr>
        <w:t xml:space="preserve"> to </w:t>
      </w:r>
      <w:r w:rsidRPr="00A12BF4">
        <w:rPr>
          <w:sz w:val="20"/>
          <w:szCs w:val="20"/>
        </w:rPr>
        <w:t>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186" w:name="_Ref341714928"/>
      <w:bookmarkStart w:id="187" w:name="_Toc339809256"/>
      <w:r>
        <w:t>Requirements for Certificate Management</w:t>
      </w:r>
      <w:bookmarkEnd w:id="186"/>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61AD4B9E" w:rsidR="003F1D77" w:rsidRPr="00A12BF4" w:rsidRDefault="00E5781E" w:rsidP="00E5781E">
      <w:pPr>
        <w:pStyle w:val="ListParagraph"/>
        <w:numPr>
          <w:ilvl w:val="0"/>
          <w:numId w:val="58"/>
        </w:numPr>
        <w:rPr>
          <w:sz w:val="20"/>
          <w:szCs w:val="20"/>
        </w:rPr>
      </w:pPr>
      <w:bookmarkStart w:id="188" w:name="_Ref342042475"/>
      <w:r w:rsidRPr="00A12BF4">
        <w:rPr>
          <w:sz w:val="20"/>
          <w:szCs w:val="20"/>
        </w:rPr>
        <w:t xml:space="preserve">A mechanism to determine the Certification Authority </w:t>
      </w:r>
      <w:r w:rsidR="005B22A6">
        <w:rPr>
          <w:sz w:val="20"/>
          <w:szCs w:val="20"/>
        </w:rPr>
        <w:t xml:space="preserve">(CA) </w:t>
      </w:r>
      <w:r w:rsidRPr="00A12BF4">
        <w:rPr>
          <w:sz w:val="20"/>
          <w:szCs w:val="20"/>
        </w:rPr>
        <w:t xml:space="preserve">to 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certificates</w:t>
      </w:r>
      <w:r w:rsidR="003F1D77" w:rsidRPr="00A12BF4">
        <w:rPr>
          <w:sz w:val="20"/>
          <w:szCs w:val="20"/>
        </w:rPr>
        <w:t>.</w:t>
      </w:r>
      <w:bookmarkEnd w:id="188"/>
    </w:p>
    <w:p w14:paraId="70E01167" w14:textId="4DAE087A"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Certificate Authority. </w:t>
      </w:r>
    </w:p>
    <w:p w14:paraId="5F088877" w14:textId="115CF093" w:rsidR="00E5781E" w:rsidRPr="00A12BF4" w:rsidRDefault="00E5781E" w:rsidP="00E5781E">
      <w:pPr>
        <w:pStyle w:val="ListParagraph"/>
        <w:numPr>
          <w:ilvl w:val="0"/>
          <w:numId w:val="58"/>
        </w:numPr>
        <w:rPr>
          <w:sz w:val="20"/>
          <w:szCs w:val="20"/>
        </w:rPr>
      </w:pPr>
      <w:r w:rsidRPr="00A12BF4">
        <w:rPr>
          <w:sz w:val="20"/>
          <w:szCs w:val="20"/>
        </w:rPr>
        <w:t>A process to request issuance of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08AD2855"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Pr="00A12BF4">
        <w:rPr>
          <w:sz w:val="20"/>
          <w:szCs w:val="20"/>
        </w:rPr>
        <w:t>certificates to a Certificate Repository</w:t>
      </w:r>
      <w:r w:rsidR="001D2ACC" w:rsidRPr="00A12BF4">
        <w:rPr>
          <w:sz w:val="20"/>
          <w:szCs w:val="20"/>
        </w:rPr>
        <w:t>.</w:t>
      </w:r>
    </w:p>
    <w:p w14:paraId="5C1E0FF1" w14:textId="75F0FF3F" w:rsidR="00E5781E" w:rsidRPr="00A12BF4" w:rsidRDefault="00E5781E" w:rsidP="00E5781E">
      <w:pPr>
        <w:pStyle w:val="ListParagraph"/>
        <w:numPr>
          <w:ilvl w:val="0"/>
          <w:numId w:val="58"/>
        </w:numPr>
        <w:rPr>
          <w:sz w:val="20"/>
          <w:szCs w:val="20"/>
        </w:rPr>
      </w:pPr>
      <w:r w:rsidRPr="00A12BF4">
        <w:rPr>
          <w:sz w:val="20"/>
          <w:szCs w:val="20"/>
        </w:rPr>
        <w:t>A mechanism to renew/update certificates</w:t>
      </w:r>
      <w:r w:rsidR="001D2ACC" w:rsidRPr="00A12BF4">
        <w:rPr>
          <w:sz w:val="20"/>
          <w:szCs w:val="20"/>
        </w:rPr>
        <w:t>.</w:t>
      </w:r>
    </w:p>
    <w:p w14:paraId="085677A8" w14:textId="397D00D5" w:rsidR="00E5781E" w:rsidRPr="00A12BF4" w:rsidRDefault="00E5781E" w:rsidP="00E5781E">
      <w:pPr>
        <w:pStyle w:val="ListParagraph"/>
        <w:numPr>
          <w:ilvl w:val="0"/>
          <w:numId w:val="58"/>
        </w:numPr>
        <w:rPr>
          <w:sz w:val="20"/>
          <w:szCs w:val="20"/>
        </w:rPr>
      </w:pPr>
      <w:r w:rsidRPr="00A12BF4">
        <w:rPr>
          <w:sz w:val="20"/>
          <w:szCs w:val="20"/>
        </w:rPr>
        <w:t>A mechanism to revoke certificates</w:t>
      </w:r>
      <w:r w:rsidR="001D2ACC" w:rsidRPr="00A12BF4">
        <w:rPr>
          <w:sz w:val="20"/>
          <w:szCs w:val="20"/>
        </w:rPr>
        <w:t>.</w:t>
      </w:r>
    </w:p>
    <w:p w14:paraId="113D077C" w14:textId="1D9BE40E"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for a specific </w:t>
      </w:r>
      <w:r w:rsidR="001D2ACC" w:rsidRPr="00A12BF4">
        <w:rPr>
          <w:sz w:val="20"/>
          <w:szCs w:val="20"/>
        </w:rPr>
        <w:t xml:space="preserve">Service Provider </w:t>
      </w:r>
      <w:r w:rsidRPr="00A12BF4">
        <w:rPr>
          <w:sz w:val="20"/>
          <w:szCs w:val="20"/>
        </w:rPr>
        <w:t>is authorized to acquire certificates.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mail. STI uses a token mechanism as described in section</w:t>
      </w:r>
      <w:r w:rsidR="00153808" w:rsidRPr="00A12BF4">
        <w:rPr>
          <w:sz w:val="20"/>
          <w:szCs w:val="20"/>
        </w:rPr>
        <w:t>.</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189" w:name="_Ref341717198"/>
      <w:r w:rsidRPr="00955174">
        <w:t xml:space="preserve">Certificate </w:t>
      </w:r>
      <w:r>
        <w:t>Management Architecture</w:t>
      </w:r>
      <w:bookmarkEnd w:id="187"/>
      <w:bookmarkEnd w:id="189"/>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51FE81B0" w:rsidR="00665EDE" w:rsidRDefault="00C860CD" w:rsidP="00665EDE">
      <w:pPr>
        <w:keepNext/>
        <w:jc w:val="center"/>
      </w:pPr>
      <w:ins w:id="190" w:author="MLH Barnes" w:date="2017-04-23T18:22:00Z">
        <w:r>
          <w:rPr>
            <w:noProof/>
          </w:rPr>
          <w:drawing>
            <wp:inline distT="0" distB="0" distL="0" distR="0" wp14:anchorId="2BC22E61" wp14:editId="29AFD7B1">
              <wp:extent cx="6032500" cy="4381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032500" cy="4381500"/>
                      </a:xfrm>
                      <a:prstGeom prst="rect">
                        <a:avLst/>
                      </a:prstGeom>
                    </pic:spPr>
                  </pic:pic>
                </a:graphicData>
              </a:graphic>
            </wp:inline>
          </w:drawing>
        </w:r>
      </w:ins>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023DB7BE"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ins w:id="191" w:author="MLH Barnes" w:date="2017-04-23T17:14:00Z">
        <w:r w:rsidR="001F1F9A">
          <w:rPr>
            <w:sz w:val="20"/>
            <w:szCs w:val="20"/>
          </w:rPr>
          <w:t xml:space="preserve">’s </w:t>
        </w:r>
      </w:ins>
      <w:r w:rsidRPr="00A12BF4">
        <w:rPr>
          <w:sz w:val="20"/>
          <w:szCs w:val="20"/>
        </w:rPr>
        <w:t xml:space="preserve">server that generates private/public key pair for signing, </w:t>
      </w:r>
      <w:r w:rsidR="00D826FE" w:rsidRPr="00A12BF4">
        <w:rPr>
          <w:sz w:val="20"/>
          <w:szCs w:val="20"/>
        </w:rPr>
        <w:t>requests a certificate 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ins w:id="192" w:author="MLH Barnes" w:date="2017-02-21T17:46:00Z"/>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77777777" w:rsidR="00665EDE" w:rsidRDefault="00665EDE" w:rsidP="00665EDE">
      <w:pPr>
        <w:pStyle w:val="Heading2"/>
      </w:pPr>
      <w:bookmarkStart w:id="193" w:name="_Ref337270166"/>
      <w:bookmarkStart w:id="194" w:name="_Toc339809257"/>
      <w:r w:rsidRPr="00955174">
        <w:t xml:space="preserve">Certificate </w:t>
      </w:r>
      <w:r>
        <w:t>Management Process</w:t>
      </w:r>
      <w:bookmarkEnd w:id="193"/>
      <w:bookmarkEnd w:id="194"/>
    </w:p>
    <w:p w14:paraId="23D9E148" w14:textId="7BCA25C1"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DA10C6" w:rsidRPr="00A12BF4">
        <w:rPr>
          <w:sz w:val="20"/>
          <w:szCs w:val="20"/>
        </w:rPr>
        <w:t xml:space="preserve">A </w:t>
      </w:r>
      <w:r w:rsidR="001707AD" w:rsidRPr="00A12BF4">
        <w:rPr>
          <w:sz w:val="20"/>
          <w:szCs w:val="20"/>
        </w:rPr>
        <w:t>manual approach</w:t>
      </w:r>
      <w:r w:rsidR="00DA10C6" w:rsidRPr="00A12BF4">
        <w:rPr>
          <w:sz w:val="20"/>
          <w:szCs w:val="20"/>
        </w:rPr>
        <w:t>, which</w:t>
      </w:r>
      <w:r w:rsidR="001707AD" w:rsidRPr="00A12BF4">
        <w:rPr>
          <w:sz w:val="20"/>
          <w:szCs w:val="20"/>
        </w:rPr>
        <w:t xml:space="preserve"> could be useful in the initial stages of testing the </w:t>
      </w:r>
      <w:r w:rsidR="00C31685" w:rsidRPr="00A12BF4">
        <w:rPr>
          <w:sz w:val="20"/>
          <w:szCs w:val="20"/>
        </w:rPr>
        <w:t>Secure Telephone Identity Authentication Service</w:t>
      </w:r>
      <w:r w:rsidR="00C31685" w:rsidRPr="00C31685">
        <w:rPr>
          <w:sz w:val="20"/>
          <w:szCs w:val="20"/>
        </w:rPr>
        <w:t xml:space="preserve"> </w:t>
      </w:r>
      <w:r w:rsidR="00C31685">
        <w:rPr>
          <w:sz w:val="20"/>
          <w:szCs w:val="20"/>
        </w:rPr>
        <w:t>(</w:t>
      </w:r>
      <w:r w:rsidR="001707AD" w:rsidRPr="00A12BF4">
        <w:rPr>
          <w:sz w:val="20"/>
          <w:szCs w:val="20"/>
        </w:rPr>
        <w:t>STI-AS</w:t>
      </w:r>
      <w:r w:rsidR="00C31685">
        <w:rPr>
          <w:sz w:val="20"/>
          <w:szCs w:val="20"/>
        </w:rPr>
        <w:t>)</w:t>
      </w:r>
      <w:r w:rsidR="001707AD" w:rsidRPr="00A12BF4">
        <w:rPr>
          <w:sz w:val="20"/>
          <w:szCs w:val="20"/>
        </w:rPr>
        <w:t xml:space="preserve"> and STI-VS components of the SHAKEN framework</w:t>
      </w:r>
      <w:r w:rsidR="00927CB4" w:rsidRPr="00A12BF4">
        <w:rPr>
          <w:sz w:val="20"/>
          <w:szCs w:val="20"/>
        </w:rPr>
        <w:t>, is discussed in Appendix B.</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6B039D38" w:rsidR="00665EDE" w:rsidRDefault="00665EDE" w:rsidP="00665EDE">
      <w:pPr>
        <w:pStyle w:val="Heading3"/>
      </w:pPr>
      <w:bookmarkStart w:id="195" w:name="_Toc339809259"/>
      <w:bookmarkStart w:id="196" w:name="_Ref342556765"/>
      <w:r w:rsidRPr="00955174">
        <w:t>Certificate Management</w:t>
      </w:r>
      <w:r>
        <w:t xml:space="preserve"> Flow</w:t>
      </w:r>
      <w:bookmarkEnd w:id="195"/>
      <w:bookmarkEnd w:id="196"/>
    </w:p>
    <w:p w14:paraId="65D0C57E" w14:textId="7D8722E1"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STI-PA and the STI-CA for acquiring certificates.</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CA53D5F" w:rsidR="00AC13FD" w:rsidRPr="00A12BF4" w:rsidRDefault="00AC13FD" w:rsidP="00AC13FD">
      <w:pPr>
        <w:numPr>
          <w:ilvl w:val="0"/>
          <w:numId w:val="52"/>
        </w:numPr>
        <w:rPr>
          <w:sz w:val="20"/>
          <w:szCs w:val="20"/>
        </w:rPr>
      </w:pPr>
      <w:r w:rsidRPr="00A12BF4">
        <w:rPr>
          <w:sz w:val="20"/>
          <w:szCs w:val="20"/>
        </w:rPr>
        <w:t xml:space="preserve">STI-CA Account Registration and Service Provider </w:t>
      </w:r>
      <w:r w:rsidR="00F97A84" w:rsidRPr="00A12BF4">
        <w:rPr>
          <w:sz w:val="20"/>
          <w:szCs w:val="20"/>
        </w:rPr>
        <w:t>Authorization</w:t>
      </w:r>
    </w:p>
    <w:p w14:paraId="10AD8BFC" w14:textId="6CCF49B5" w:rsidR="00AC13FD" w:rsidRPr="00A12BF4" w:rsidRDefault="00F97A84" w:rsidP="00AC13FD">
      <w:pPr>
        <w:numPr>
          <w:ilvl w:val="0"/>
          <w:numId w:val="52"/>
        </w:numPr>
        <w:rPr>
          <w:sz w:val="20"/>
          <w:szCs w:val="20"/>
        </w:rPr>
      </w:pPr>
      <w:r w:rsidRPr="00A12BF4">
        <w:rPr>
          <w:sz w:val="20"/>
          <w:szCs w:val="20"/>
        </w:rPr>
        <w:t xml:space="preserve">Service Provider </w:t>
      </w:r>
      <w:r w:rsidR="00AC13FD" w:rsidRPr="00A12BF4">
        <w:rPr>
          <w:sz w:val="20"/>
          <w:szCs w:val="20"/>
        </w:rPr>
        <w:t>Authorization Token Request (Service Provider</w:t>
      </w:r>
      <w:ins w:id="197" w:author="MLH Barnes" w:date="2017-04-23T17:15:00Z">
        <w:r w:rsidR="001F1F9A">
          <w:rPr>
            <w:sz w:val="20"/>
            <w:szCs w:val="20"/>
          </w:rPr>
          <w:t xml:space="preserve"> </w:t>
        </w:r>
      </w:ins>
      <w:r w:rsidR="00AC13FD" w:rsidRPr="00A12BF4">
        <w:rPr>
          <w:sz w:val="20"/>
          <w:szCs w:val="20"/>
        </w:rPr>
        <w:t>Validation)</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77777777" w:rsidR="00AC13FD" w:rsidRPr="00A12BF4" w:rsidRDefault="00AC13FD" w:rsidP="00AC13FD">
      <w:pPr>
        <w:numPr>
          <w:ilvl w:val="0"/>
          <w:numId w:val="52"/>
        </w:numPr>
        <w:rPr>
          <w:sz w:val="20"/>
          <w:szCs w:val="20"/>
        </w:rPr>
      </w:pPr>
      <w:r w:rsidRPr="00A12BF4">
        <w:rPr>
          <w:sz w:val="20"/>
          <w:szCs w:val="20"/>
        </w:rPr>
        <w:t>Certificate Acquisition</w:t>
      </w:r>
    </w:p>
    <w:p w14:paraId="3B2FC3FC" w14:textId="756BA353"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F97A84" w:rsidRPr="00A12BF4">
        <w:rPr>
          <w:sz w:val="20"/>
          <w:szCs w:val="20"/>
        </w:rPr>
        <w:t xml:space="preserve">Certificates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r w:rsidR="00AC13FD" w:rsidRPr="00A12BF4">
        <w:rPr>
          <w:sz w:val="20"/>
          <w:szCs w:val="20"/>
        </w:rPr>
        <w:t>OAuth</w:t>
      </w:r>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5F8DC41A" w14:textId="1538119C" w:rsidR="004E7B9B" w:rsidRPr="00B5628E" w:rsidRDefault="004E7B9B" w:rsidP="004E7B9B">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the STI-PA maintains a list of approved STI-CAs that are authorized for creating STI certificates.</w:t>
      </w:r>
    </w:p>
    <w:p w14:paraId="706AEA72" w14:textId="77777777" w:rsidR="004E7B9B" w:rsidRPr="00B5628E" w:rsidRDefault="004E7B9B" w:rsidP="004E7B9B">
      <w:pPr>
        <w:rPr>
          <w:sz w:val="20"/>
          <w:szCs w:val="20"/>
        </w:rPr>
      </w:pPr>
    </w:p>
    <w:p w14:paraId="5D530A79" w14:textId="6990821E" w:rsidR="00AE70B2" w:rsidRPr="00B5628E" w:rsidRDefault="00D80C96" w:rsidP="00D91A6C">
      <w:pPr>
        <w:pStyle w:val="ListParagraph"/>
        <w:numPr>
          <w:ilvl w:val="0"/>
          <w:numId w:val="71"/>
        </w:numPr>
        <w:rPr>
          <w:sz w:val="20"/>
          <w:szCs w:val="20"/>
        </w:rPr>
      </w:pPr>
      <w:r w:rsidRPr="00B5628E">
        <w:rPr>
          <w:sz w:val="20"/>
          <w:szCs w:val="20"/>
        </w:rPr>
        <w:t>T</w:t>
      </w:r>
      <w:r w:rsidR="00AC13FD" w:rsidRPr="00B5628E">
        <w:rPr>
          <w:sz w:val="20"/>
          <w:szCs w:val="20"/>
        </w:rPr>
        <w:t xml:space="preserve">he STI-CA </w:t>
      </w:r>
      <w:r w:rsidR="000412D7" w:rsidRPr="00B5628E">
        <w:rPr>
          <w:sz w:val="20"/>
          <w:szCs w:val="20"/>
        </w:rPr>
        <w:t xml:space="preserve">uses </w:t>
      </w:r>
      <w:r w:rsidR="00AC13FD" w:rsidRPr="00B5628E">
        <w:rPr>
          <w:sz w:val="20"/>
          <w:szCs w:val="20"/>
        </w:rPr>
        <w:t xml:space="preserve">ACME [draft-ietf-acme-acme] </w:t>
      </w:r>
      <w:r w:rsidR="000412D7" w:rsidRPr="00B5628E">
        <w:rPr>
          <w:sz w:val="20"/>
          <w:szCs w:val="20"/>
        </w:rPr>
        <w:t>for interfacing</w:t>
      </w:r>
      <w:r w:rsidR="00AC13FD" w:rsidRPr="00B5628E">
        <w:rPr>
          <w:sz w:val="20"/>
          <w:szCs w:val="20"/>
        </w:rPr>
        <w:t xml:space="preserve"> to the Service Provider for the acquisition of certificates.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0067A0ED"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 xml:space="preserve">ertificates, token, etc.) </w:t>
      </w:r>
      <w:r w:rsidR="000412D7" w:rsidRPr="003367BA">
        <w:rPr>
          <w:sz w:val="20"/>
          <w:szCs w:val="20"/>
        </w:rPr>
        <w:t xml:space="preserve">is </w:t>
      </w:r>
      <w:r w:rsidR="00852D37" w:rsidRPr="00B5628E">
        <w:rPr>
          <w:sz w:val="20"/>
          <w:szCs w:val="20"/>
          <w:rPrChange w:id="198" w:author="MLH Barnes" w:date="2017-05-05T16:50:00Z">
            <w:rPr>
              <w:sz w:val="20"/>
              <w:szCs w:val="20"/>
            </w:rPr>
          </w:rPrChange>
        </w:rPr>
        <w:t>recommended, although not required,</w:t>
      </w:r>
      <w:r w:rsidR="000412D7" w:rsidRPr="00B5628E">
        <w:rPr>
          <w:sz w:val="20"/>
          <w:szCs w:val="20"/>
          <w:rPrChange w:id="199" w:author="MLH Barnes" w:date="2017-05-05T16:50:00Z">
            <w:rPr>
              <w:sz w:val="20"/>
              <w:szCs w:val="20"/>
            </w:rPr>
          </w:rPrChange>
        </w:rPr>
        <w:t xml:space="preserve"> </w:t>
      </w:r>
      <w:r w:rsidR="00852D37" w:rsidRPr="00B5628E">
        <w:rPr>
          <w:sz w:val="20"/>
          <w:szCs w:val="20"/>
          <w:rPrChange w:id="200" w:author="MLH Barnes" w:date="2017-05-05T16:50:00Z">
            <w:rPr>
              <w:sz w:val="20"/>
              <w:szCs w:val="20"/>
            </w:rPr>
          </w:rPrChange>
        </w:rPr>
        <w:t xml:space="preserve">to minimize overall transaction delays whenever possible. </w:t>
      </w:r>
      <w:r w:rsidR="002043B2" w:rsidRPr="00B5628E">
        <w:rPr>
          <w:sz w:val="20"/>
          <w:szCs w:val="20"/>
          <w:rPrChange w:id="201" w:author="MLH Barnes" w:date="2017-05-05T16:50:00Z">
            <w:rPr>
              <w:sz w:val="20"/>
              <w:szCs w:val="20"/>
            </w:rPr>
          </w:rPrChange>
        </w:rPr>
        <w:t>Another consideration</w:t>
      </w:r>
      <w:r w:rsidR="000412D7" w:rsidRPr="00B5628E">
        <w:rPr>
          <w:sz w:val="20"/>
          <w:szCs w:val="20"/>
          <w:rPrChange w:id="202" w:author="MLH Barnes" w:date="2017-05-05T16:50:00Z">
            <w:rPr>
              <w:sz w:val="20"/>
              <w:szCs w:val="20"/>
            </w:rPr>
          </w:rPrChange>
        </w:rPr>
        <w:t xml:space="preserve"> for the HTTP interface is the requirement for a secure interface using </w:t>
      </w:r>
      <w:r w:rsidR="004E1DCE" w:rsidRPr="00B5628E">
        <w:rPr>
          <w:sz w:val="20"/>
          <w:szCs w:val="20"/>
          <w:rPrChange w:id="203" w:author="MLH Barnes" w:date="2017-05-05T16:50:00Z">
            <w:rPr>
              <w:sz w:val="20"/>
              <w:szCs w:val="20"/>
            </w:rPr>
          </w:rPrChange>
        </w:rPr>
        <w:t>TLS [RFC 5246] (i.e., HTTP</w:t>
      </w:r>
      <w:r w:rsidR="005C16C9" w:rsidRPr="00B5628E">
        <w:rPr>
          <w:sz w:val="20"/>
          <w:szCs w:val="20"/>
          <w:rPrChange w:id="204" w:author="MLH Barnes" w:date="2017-05-05T16:50:00Z">
            <w:rPr>
              <w:sz w:val="20"/>
              <w:szCs w:val="20"/>
            </w:rPr>
          </w:rPrChange>
        </w:rPr>
        <w:t>S). HTTP redirects s</w:t>
      </w:r>
      <w:r w:rsidR="007D120E" w:rsidRPr="00B5628E">
        <w:rPr>
          <w:sz w:val="20"/>
          <w:szCs w:val="20"/>
          <w:rPrChange w:id="205" w:author="MLH Barnes" w:date="2017-05-05T16:50:00Z">
            <w:rPr>
              <w:sz w:val="20"/>
              <w:szCs w:val="20"/>
            </w:rPr>
          </w:rPrChange>
        </w:rPr>
        <w:t>hall</w:t>
      </w:r>
      <w:r w:rsidR="005C16C9" w:rsidRPr="00B5628E">
        <w:rPr>
          <w:sz w:val="20"/>
          <w:szCs w:val="20"/>
          <w:rPrChange w:id="206" w:author="MLH Barnes" w:date="2017-05-05T16:50:00Z">
            <w:rPr>
              <w:sz w:val="20"/>
              <w:szCs w:val="20"/>
            </w:rPr>
          </w:rPrChange>
        </w:rPr>
        <w:t xml:space="preserve"> not be allowed. </w:t>
      </w:r>
      <w:r w:rsidR="002043B2" w:rsidRPr="00B5628E">
        <w:rPr>
          <w:sz w:val="20"/>
          <w:szCs w:val="20"/>
          <w:rPrChange w:id="207" w:author="MLH Barnes" w:date="2017-05-05T16:50:00Z">
            <w:rPr>
              <w:sz w:val="20"/>
              <w:szCs w:val="20"/>
            </w:rPr>
          </w:rPrChange>
        </w:rPr>
        <w:t xml:space="preserve">Additional considerations on the use of HTTPS for ACME are provided in section 5.1 of draft-ietf-acme-acme. </w:t>
      </w:r>
      <w:r w:rsidR="005C16C9" w:rsidRPr="00B5628E">
        <w:rPr>
          <w:sz w:val="20"/>
          <w:szCs w:val="20"/>
          <w:rPrChange w:id="208" w:author="MLH Barnes" w:date="2017-05-05T16:50:00Z">
            <w:rPr>
              <w:sz w:val="20"/>
              <w:szCs w:val="20"/>
            </w:rPr>
          </w:rPrChange>
        </w:rPr>
        <w:t xml:space="preserve">Since an ACME server supporting SHAKEN is not intended to be generally accessible, cross-origin resource sharing (CORS) </w:t>
      </w:r>
      <w:r w:rsidR="00E50D53" w:rsidRPr="00B5628E">
        <w:rPr>
          <w:sz w:val="20"/>
          <w:szCs w:val="20"/>
          <w:rPrChange w:id="209" w:author="MLH Barnes" w:date="2017-05-05T16:50:00Z">
            <w:rPr>
              <w:sz w:val="20"/>
              <w:szCs w:val="20"/>
            </w:rPr>
          </w:rPrChange>
        </w:rPr>
        <w:t xml:space="preserve">shall </w:t>
      </w:r>
      <w:r w:rsidR="005C16C9" w:rsidRPr="00B5628E">
        <w:rPr>
          <w:sz w:val="20"/>
          <w:szCs w:val="20"/>
          <w:rPrChange w:id="210" w:author="MLH Barnes" w:date="2017-05-05T16:50:00Z">
            <w:rPr>
              <w:sz w:val="20"/>
              <w:szCs w:val="20"/>
            </w:rPr>
          </w:rPrChange>
        </w:rPr>
        <w:t>not be used.</w:t>
      </w:r>
      <w:r w:rsidR="005C16C9" w:rsidRPr="00B5628E">
        <w:rPr>
          <w:sz w:val="20"/>
          <w:szCs w:val="20"/>
        </w:rPr>
        <w:t xml:space="preserve">   </w:t>
      </w:r>
    </w:p>
    <w:p w14:paraId="327A2D6A" w14:textId="77777777" w:rsidR="00723261" w:rsidRPr="00B5628E" w:rsidRDefault="00723261" w:rsidP="00D91A6C">
      <w:pPr>
        <w:rPr>
          <w:sz w:val="20"/>
          <w:szCs w:val="20"/>
        </w:rPr>
      </w:pPr>
    </w:p>
    <w:p w14:paraId="78A16FE7" w14:textId="09368758"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using OAuth and the ACME protocol</w:t>
      </w:r>
      <w:r w:rsidRPr="00B5628E">
        <w:rPr>
          <w:sz w:val="20"/>
          <w:szCs w:val="20"/>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4FB2F8C1" w:rsidR="00F55AD4" w:rsidRPr="006C5385" w:rsidRDefault="00F55AD4" w:rsidP="00F55AD4">
      <w:pPr>
        <w:rPr>
          <w:sz w:val="20"/>
          <w:szCs w:val="20"/>
        </w:rPr>
      </w:pPr>
      <w:r w:rsidRPr="006C5385">
        <w:rPr>
          <w:sz w:val="20"/>
          <w:szCs w:val="20"/>
        </w:rPr>
        <w:t xml:space="preserve">Prior to requesting certificates from the STI-CA, the SP-KMS generates a public/private key pair per standard PKI.  This key pair is used by the </w:t>
      </w:r>
      <w:r w:rsidR="00FD02F0">
        <w:rPr>
          <w:sz w:val="20"/>
          <w:szCs w:val="20"/>
        </w:rPr>
        <w:t>STI-</w:t>
      </w:r>
      <w:r w:rsidRPr="006C5385">
        <w:rPr>
          <w:sz w:val="20"/>
          <w:szCs w:val="20"/>
        </w:rPr>
        <w:t xml:space="preserve">AS in signing the PASSporT in the SIP Identity header field. The public key will be included in the public key certificate being requested.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24A72262" w:rsidR="005F7064" w:rsidRPr="006C5385" w:rsidRDefault="00433CF5" w:rsidP="005F7064">
      <w:pPr>
        <w:pStyle w:val="ListParagraph"/>
        <w:numPr>
          <w:ilvl w:val="0"/>
          <w:numId w:val="57"/>
        </w:numPr>
        <w:rPr>
          <w:sz w:val="20"/>
          <w:szCs w:val="20"/>
        </w:rPr>
      </w:pPr>
      <w:r w:rsidRPr="006C5385">
        <w:rPr>
          <w:sz w:val="20"/>
          <w:szCs w:val="20"/>
        </w:rPr>
        <w:t xml:space="preserve">A set of public/private key ACME credentials is generated or chosen for all transactions with the STI-CA. Assuming a first-time transaction or if </w:t>
      </w:r>
      <w:r w:rsidR="001F28CF" w:rsidRPr="006C5385">
        <w:rPr>
          <w:sz w:val="20"/>
          <w:szCs w:val="20"/>
        </w:rPr>
        <w:t xml:space="preserve">the 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the SP-KMS sends a request for a token t</w:t>
      </w:r>
      <w:r w:rsidR="00604E9F" w:rsidRPr="006C5385">
        <w:rPr>
          <w:sz w:val="20"/>
          <w:szCs w:val="20"/>
        </w:rPr>
        <w:t>o</w:t>
      </w:r>
      <w:r w:rsidR="005F7064" w:rsidRPr="006C5385">
        <w:rPr>
          <w:sz w:val="20"/>
          <w:szCs w:val="20"/>
        </w:rPr>
        <w:t xml:space="preserve"> the STI-PA</w:t>
      </w:r>
      <w:r w:rsidRPr="006C5385">
        <w:rPr>
          <w:sz w:val="20"/>
          <w:szCs w:val="20"/>
        </w:rPr>
        <w:t xml:space="preserve"> with a fingerprint of the ACME credentials</w:t>
      </w:r>
      <w:r w:rsidR="005F7064" w:rsidRPr="006C5385">
        <w:rPr>
          <w:sz w:val="20"/>
          <w:szCs w:val="20"/>
        </w:rPr>
        <w:t xml:space="preserve">. This token is used for service provider validation during the process of acquiring a certificate. </w:t>
      </w:r>
    </w:p>
    <w:p w14:paraId="0F74536F" w14:textId="03507937"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60249F" w:rsidRPr="006C5385">
        <w:rPr>
          <w:sz w:val="20"/>
          <w:szCs w:val="20"/>
        </w:rPr>
        <w:t>prior to requesting a certificate per the procedures in draft-ietf-acme-acme</w:t>
      </w:r>
      <w:ins w:id="211" w:author="Politz, Ken" w:date="2017-01-02T12:01:00Z">
        <w:r w:rsidR="00074EF7" w:rsidRPr="006C5385">
          <w:rPr>
            <w:sz w:val="20"/>
            <w:szCs w:val="20"/>
          </w:rPr>
          <w:t>.</w:t>
        </w:r>
      </w:ins>
    </w:p>
    <w:p w14:paraId="7CB18830" w14:textId="3ADEC685"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 certificate 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130DAEE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F72A9A5" w:rsidR="00963621" w:rsidRPr="006C5385" w:rsidRDefault="005C16C9" w:rsidP="00C45725">
      <w:pPr>
        <w:pStyle w:val="ListParagraph"/>
        <w:numPr>
          <w:ilvl w:val="0"/>
          <w:numId w:val="57"/>
        </w:numPr>
        <w:rPr>
          <w:sz w:val="20"/>
          <w:szCs w:val="20"/>
        </w:rPr>
      </w:pPr>
      <w:r w:rsidRPr="006C5385">
        <w:rPr>
          <w:sz w:val="20"/>
          <w:szCs w:val="20"/>
        </w:rPr>
        <w:lastRenderedPageBreak/>
        <w:t>If not already cached, t</w:t>
      </w:r>
      <w:r w:rsidR="00C45725" w:rsidRPr="006C5385">
        <w:rPr>
          <w:sz w:val="20"/>
          <w:szCs w:val="20"/>
        </w:rPr>
        <w:t xml:space="preserve">he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236F392F"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 xml:space="preserve">status to determine if the service provider has been authorized to get a certificate and whether a certificate is available. Once the certificate has been issued, the </w:t>
      </w:r>
      <w:r w:rsidRPr="006C5385">
        <w:rPr>
          <w:bCs/>
          <w:sz w:val="20"/>
          <w:szCs w:val="20"/>
        </w:rPr>
        <w:t>ACME</w:t>
      </w:r>
      <w:r w:rsidRPr="006C5385">
        <w:rPr>
          <w:sz w:val="20"/>
          <w:szCs w:val="20"/>
        </w:rPr>
        <w:t xml:space="preserve"> client downloads the certificate for use by the </w:t>
      </w:r>
      <w:r w:rsidRPr="006C5385">
        <w:rPr>
          <w:bCs/>
          <w:sz w:val="20"/>
          <w:szCs w:val="20"/>
        </w:rPr>
        <w:t>SP-KMS</w:t>
      </w:r>
      <w:r w:rsidRPr="006C5385">
        <w:rPr>
          <w:sz w:val="20"/>
          <w:szCs w:val="20"/>
        </w:rPr>
        <w:t xml:space="preserve">. </w:t>
      </w:r>
    </w:p>
    <w:p w14:paraId="5A9E60EE" w14:textId="51B1A082"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 (via SIP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25FE281C" w:rsidR="00D63864" w:rsidRPr="00652D86" w:rsidRDefault="00BE4106" w:rsidP="00FB187A">
      <w:r w:rsidRPr="006C5385">
        <w:rPr>
          <w:sz w:val="20"/>
          <w:szCs w:val="20"/>
        </w:rP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Pr>
        <w:rPr>
          <w:ins w:id="212" w:author="MLH Barnes" w:date="2017-02-23T10:48:00Z"/>
        </w:rPr>
      </w:pPr>
    </w:p>
    <w:p w14:paraId="375A4F42" w14:textId="2B7B34DB" w:rsidR="00AC13FD" w:rsidRDefault="00AC13FD" w:rsidP="00AC13FD">
      <w:pPr>
        <w:pStyle w:val="Heading3"/>
      </w:pPr>
      <w:bookmarkStart w:id="213" w:name="_Ref342572776"/>
      <w:bookmarkStart w:id="214" w:name="_Ref345748935"/>
      <w:r>
        <w:t xml:space="preserve">STI-PA Account Registration and Service Provider </w:t>
      </w:r>
      <w:bookmarkEnd w:id="213"/>
      <w:bookmarkEnd w:id="214"/>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674A068A"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(i.e.</w:t>
      </w:r>
      <w:ins w:id="215" w:author="Drew Greco" w:date="2017-04-10T15:16:00Z">
        <w:r w:rsidR="001F66F7">
          <w:rPr>
            <w:sz w:val="20"/>
            <w:szCs w:val="20"/>
          </w:rPr>
          <w:t>,</w:t>
        </w:r>
      </w:ins>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115C749D" w:rsidR="00AC13FD" w:rsidRPr="006C5385" w:rsidRDefault="00AC13FD" w:rsidP="00AC13FD">
      <w:pPr>
        <w:rPr>
          <w:sz w:val="20"/>
          <w:szCs w:val="20"/>
        </w:rPr>
      </w:pPr>
      <w:r w:rsidRPr="006C5385">
        <w:rPr>
          <w:sz w:val="20"/>
          <w:szCs w:val="20"/>
        </w:rPr>
        <w:t>This management portal should provide Service Provider specific configuration 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2A589EB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ins w:id="216" w:author="Drew Greco" w:date="2017-04-10T15:16:00Z">
        <w:r w:rsidR="001F66F7">
          <w:rPr>
            <w:sz w:val="20"/>
            <w:szCs w:val="20"/>
          </w:rPr>
          <w:t>[</w:t>
        </w:r>
      </w:ins>
      <w:r w:rsidRPr="006C5385">
        <w:rPr>
          <w:sz w:val="20"/>
          <w:szCs w:val="20"/>
        </w:rPr>
        <w:t>RFC6749</w:t>
      </w:r>
      <w:ins w:id="217" w:author="Drew Greco" w:date="2017-04-10T15:16:00Z">
        <w:r w:rsidR="001F66F7">
          <w:rPr>
            <w:sz w:val="20"/>
            <w:szCs w:val="20"/>
          </w:rPr>
          <w:t>]</w:t>
        </w:r>
      </w:ins>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191504" w:rsidRPr="006C5385">
        <w:rPr>
          <w:sz w:val="20"/>
          <w:szCs w:val="20"/>
        </w:rPr>
        <w:t>,</w:t>
      </w:r>
      <w:r w:rsidR="00111FA1" w:rsidRPr="006C5385">
        <w:rPr>
          <w:sz w:val="20"/>
          <w:szCs w:val="20"/>
        </w:rPr>
        <w:t xml:space="preserve"> as well as to determine the preferred STI-CA to use when requesting certificates. </w:t>
      </w:r>
    </w:p>
    <w:p w14:paraId="517F804A" w14:textId="147704C8" w:rsidR="00AC13FD" w:rsidRDefault="00AC13FD" w:rsidP="00AC13FD">
      <w:pPr>
        <w:pStyle w:val="Heading3"/>
      </w:pPr>
      <w:r>
        <w:t>STI-CA Account Registration</w:t>
      </w:r>
    </w:p>
    <w:p w14:paraId="23697811" w14:textId="5D1BD3D0" w:rsidR="00AC13FD" w:rsidRPr="006C5385" w:rsidRDefault="00AC13FD" w:rsidP="00AC13FD">
      <w:pPr>
        <w:rPr>
          <w:sz w:val="20"/>
          <w:szCs w:val="20"/>
        </w:rPr>
      </w:pPr>
      <w:r w:rsidRPr="006C5385">
        <w:rPr>
          <w:sz w:val="20"/>
          <w:szCs w:val="20"/>
        </w:rPr>
        <w:t>When a particular STI-CA is chosen to service STI certificate requests for a Service Provider, the Service Provider sh</w:t>
      </w:r>
      <w:r w:rsidR="00803DA5" w:rsidRPr="006C5385">
        <w:rPr>
          <w:sz w:val="20"/>
          <w:szCs w:val="20"/>
        </w:rPr>
        <w:t xml:space="preserve">all </w:t>
      </w:r>
      <w:r w:rsidRPr="006C5385">
        <w:rPr>
          <w:sz w:val="20"/>
          <w:szCs w:val="20"/>
        </w:rPr>
        <w:t>use the ACME defined registration process defined in [draft-ietf-acme-acme-04] Section 6.3.</w:t>
      </w:r>
    </w:p>
    <w:p w14:paraId="202FEE35" w14:textId="77777777" w:rsidR="00AC13FD" w:rsidRPr="006C5385" w:rsidRDefault="00AC13FD" w:rsidP="00AC13FD">
      <w:pPr>
        <w:rPr>
          <w:sz w:val="20"/>
          <w:szCs w:val="20"/>
        </w:rPr>
      </w:pPr>
      <w:r w:rsidRPr="006C5385">
        <w:rPr>
          <w:sz w:val="20"/>
          <w:szCs w:val="20"/>
        </w:rP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lastRenderedPageBreak/>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4A9EA2D0" w:rsidR="00AC13FD" w:rsidRPr="0055362E" w:rsidRDefault="00AC13FD" w:rsidP="00AC13FD">
      <w:pPr>
        <w:rPr>
          <w:sz w:val="20"/>
          <w:szCs w:val="20"/>
        </w:rPr>
      </w:pPr>
      <w:r w:rsidRPr="0055362E">
        <w:rPr>
          <w:sz w:val="20"/>
          <w:szCs w:val="20"/>
        </w:rPr>
        <w:t>The requesting Service Provider</w:t>
      </w:r>
      <w:ins w:id="218" w:author="MLH Barnes" w:date="2017-04-23T17:20:00Z">
        <w:r w:rsidR="00911DC3">
          <w:rPr>
            <w:sz w:val="20"/>
            <w:szCs w:val="20"/>
          </w:rPr>
          <w:t xml:space="preserve"> </w:t>
        </w:r>
      </w:ins>
      <w:r w:rsidRPr="0055362E">
        <w:rPr>
          <w:sz w:val="20"/>
          <w:szCs w:val="20"/>
        </w:rPr>
        <w:t>sh</w:t>
      </w:r>
      <w:r w:rsidR="00E50D53" w:rsidRPr="0055362E">
        <w:rPr>
          <w:sz w:val="20"/>
          <w:szCs w:val="20"/>
        </w:rPr>
        <w:t>all</w:t>
      </w:r>
      <w:r w:rsidRPr="0055362E">
        <w:rPr>
          <w:sz w:val="20"/>
          <w:szCs w:val="20"/>
        </w:rPr>
        <w:t xml:space="preserve"> sign this request with a public-key/private-key pair that is created using the ES256 algorithm</w:t>
      </w:r>
      <w:r w:rsidR="00B929C5" w:rsidRPr="0055362E">
        <w:rPr>
          <w:sz w:val="20"/>
          <w:szCs w:val="20"/>
        </w:rPr>
        <w:t xml:space="preserve"> [RFC 7518] as indicated by the “alg” element</w:t>
      </w:r>
      <w:r w:rsidRPr="0055362E">
        <w:rPr>
          <w:sz w:val="20"/>
          <w:szCs w:val="20"/>
        </w:rPr>
        <w:t xml:space="preserve">  The public-key sh</w:t>
      </w:r>
      <w:r w:rsidR="00E50D53" w:rsidRPr="0055362E">
        <w:rPr>
          <w:sz w:val="20"/>
          <w:szCs w:val="20"/>
        </w:rPr>
        <w:t xml:space="preserve">all </w:t>
      </w:r>
      <w:r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Pr="0055362E">
        <w:rPr>
          <w:sz w:val="20"/>
          <w:szCs w:val="20"/>
        </w:rPr>
        <w:t xml:space="preserve">as a </w:t>
      </w:r>
      <w:r w:rsidR="008A02C5" w:rsidRPr="0055362E">
        <w:rPr>
          <w:sz w:val="20"/>
          <w:szCs w:val="20"/>
        </w:rPr>
        <w:t>JSON Web Key (JWK) [RFC 7517]</w:t>
      </w:r>
      <w:r w:rsidRPr="0055362E">
        <w:rPr>
          <w:sz w:val="20"/>
          <w:szCs w:val="20"/>
        </w:rPr>
        <w:t xml:space="preserve">. An example </w:t>
      </w:r>
      <w:r w:rsidR="008A02C5" w:rsidRPr="0055362E">
        <w:rPr>
          <w:sz w:val="20"/>
          <w:szCs w:val="20"/>
        </w:rPr>
        <w:t xml:space="preserve">JWK </w:t>
      </w:r>
      <w:r w:rsidRPr="0055362E">
        <w:rPr>
          <w:sz w:val="20"/>
          <w:szCs w:val="20"/>
        </w:rP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1677D327" w:rsidR="00AC13FD" w:rsidRPr="0055362E" w:rsidRDefault="00AC13FD" w:rsidP="00AC13FD">
      <w:pPr>
        <w:rPr>
          <w:sz w:val="20"/>
          <w:szCs w:val="20"/>
        </w:rPr>
      </w:pPr>
      <w:r w:rsidRPr="0055362E">
        <w:rPr>
          <w:sz w:val="20"/>
          <w:szCs w:val="20"/>
        </w:rPr>
        <w:t>If the registration already exists with the key, then the response sh</w:t>
      </w:r>
      <w:r w:rsidR="00E50D53" w:rsidRPr="0055362E">
        <w:rPr>
          <w:sz w:val="20"/>
          <w:szCs w:val="20"/>
        </w:rPr>
        <w:t>all</w:t>
      </w:r>
      <w:r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Pr="0055362E">
        <w:rPr>
          <w:sz w:val="20"/>
          <w:szCs w:val="20"/>
        </w:rPr>
        <w:t xml:space="preserve">if the registration succeeds and is created at the STI-CA, the response </w:t>
      </w:r>
      <w:r w:rsidR="00E50D53" w:rsidRPr="0055362E">
        <w:rPr>
          <w:sz w:val="20"/>
          <w:szCs w:val="20"/>
        </w:rPr>
        <w:t xml:space="preserve">shall </w:t>
      </w:r>
      <w:r w:rsidRPr="0055362E">
        <w:rPr>
          <w:sz w:val="20"/>
          <w:szCs w:val="20"/>
        </w:rP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681124F4" w:rsidR="00AC13FD" w:rsidRPr="0055362E" w:rsidRDefault="00AC13FD" w:rsidP="00AC13FD">
      <w:pPr>
        <w:rPr>
          <w:sz w:val="20"/>
          <w:szCs w:val="20"/>
        </w:rPr>
      </w:pPr>
      <w:r w:rsidRPr="0055362E">
        <w:rPr>
          <w:sz w:val="20"/>
          <w:szCs w:val="20"/>
        </w:rPr>
        <w:t>In the case where the Service Provider wants to change its registration private/public key pair used for the particular STI-CA, it can use the following request with both old key and signature</w:t>
      </w:r>
      <w:ins w:id="219" w:author="Drew Greco" w:date="2017-04-10T15:19:00Z">
        <w:r w:rsidR="00E762A3">
          <w:rPr>
            <w:sz w:val="20"/>
            <w:szCs w:val="20"/>
          </w:rPr>
          <w:t>,</w:t>
        </w:r>
      </w:ins>
      <w:r w:rsidRPr="0055362E">
        <w:rPr>
          <w:sz w:val="20"/>
          <w:szCs w:val="20"/>
        </w:rPr>
        <w:t xml:space="preserv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lastRenderedPageBreak/>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272E48F9" w:rsidR="00AC13FD" w:rsidRDefault="002A092B" w:rsidP="00AC13FD">
      <w:pPr>
        <w:pStyle w:val="Heading3"/>
      </w:pPr>
      <w:bookmarkStart w:id="220" w:name="_Ref342190985"/>
      <w:r>
        <w:t>Service Provider</w:t>
      </w:r>
      <w:bookmarkStart w:id="221" w:name="_Ref354586822"/>
      <w:r w:rsidR="00184790">
        <w:t xml:space="preserve"> </w:t>
      </w:r>
      <w:r>
        <w:t>Code</w:t>
      </w:r>
      <w:r w:rsidRPr="00414689">
        <w:t xml:space="preserve"> </w:t>
      </w:r>
      <w:r w:rsidR="00AC13FD" w:rsidRPr="00414689">
        <w:t>Authorization</w:t>
      </w:r>
      <w:r w:rsidR="00AC13FD">
        <w:t xml:space="preserve"> Token Request (Service Provider Validation)</w:t>
      </w:r>
      <w:bookmarkEnd w:id="220"/>
      <w:bookmarkEnd w:id="221"/>
    </w:p>
    <w:p w14:paraId="2A4623C6" w14:textId="0DEC2F6D" w:rsidR="00AC13FD" w:rsidRPr="0055362E" w:rsidRDefault="00AC13FD" w:rsidP="00AC13FD">
      <w:pPr>
        <w:rPr>
          <w:sz w:val="20"/>
          <w:szCs w:val="20"/>
        </w:rPr>
      </w:pPr>
      <w:r w:rsidRPr="0055362E">
        <w:rPr>
          <w:sz w:val="20"/>
          <w:szCs w:val="20"/>
        </w:rPr>
        <w:t xml:space="preserve">Before a Service Provider can create a CSR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signed token. This token is used for two things.  </w:t>
      </w:r>
    </w:p>
    <w:p w14:paraId="5FD73247" w14:textId="2D38AE92" w:rsidR="00AC13FD" w:rsidRPr="0055362E" w:rsidRDefault="00AC13FD" w:rsidP="00AC13FD">
      <w:pPr>
        <w:rPr>
          <w:sz w:val="20"/>
          <w:szCs w:val="20"/>
        </w:rPr>
      </w:pPr>
      <w:r w:rsidRPr="0055362E">
        <w:rPr>
          <w:sz w:val="20"/>
          <w:szCs w:val="20"/>
        </w:rPr>
        <w:t>First</w:t>
      </w:r>
      <w:ins w:id="222" w:author="Jackie Voss" w:date="2017-04-11T10:27:00Z">
        <w:r w:rsidR="004565A2">
          <w:rPr>
            <w:sz w:val="20"/>
            <w:szCs w:val="20"/>
          </w:rPr>
          <w:t>,</w:t>
        </w:r>
      </w:ins>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process defined in ACME and below as part of the Application for a STI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5E30C6C8"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r w:rsidRPr="0055362E">
        <w:rPr>
          <w:sz w:val="20"/>
          <w:szCs w:val="20"/>
        </w:rPr>
        <w:t xml:space="preserve">signed token is used as part of the CSR certificate request so that the token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 xml:space="preserve">as defined in the SHAKEN SIP profile.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125724F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ins w:id="223" w:author="Drew Greco" w:date="2017-04-11T14:39:00Z">
        <w:r w:rsidR="005B22A6">
          <w:rPr>
            <w:sz w:val="20"/>
            <w:szCs w:val="20"/>
          </w:rPr>
          <w:t>(</w:t>
        </w:r>
      </w:ins>
      <w:r w:rsidRPr="0055362E">
        <w:rPr>
          <w:sz w:val="20"/>
          <w:szCs w:val="20"/>
        </w:rPr>
        <w:t>JWT</w:t>
      </w:r>
      <w:ins w:id="224" w:author="Drew Greco" w:date="2017-04-11T14:39:00Z">
        <w:r w:rsidR="005B22A6">
          <w:rPr>
            <w:sz w:val="20"/>
            <w:szCs w:val="20"/>
          </w:rPr>
          <w:t>)</w:t>
        </w:r>
      </w:ins>
      <w:r w:rsidRPr="0055362E">
        <w:rPr>
          <w:sz w:val="20"/>
          <w:szCs w:val="20"/>
        </w:rPr>
        <w:t xml:space="preserve">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5B36D859" w:rsidR="004E22A1" w:rsidRPr="0055362E" w:rsidRDefault="004E22A1" w:rsidP="004E22A1">
      <w:pPr>
        <w:rPr>
          <w:sz w:val="20"/>
          <w:szCs w:val="20"/>
        </w:rPr>
      </w:pPr>
      <w:r w:rsidRPr="0055362E">
        <w:rPr>
          <w:sz w:val="20"/>
          <w:szCs w:val="20"/>
        </w:rPr>
        <w:t>The “x5u” value defines the URL of the certificate of the STI-PA administrator validating the Service Provider</w:t>
      </w:r>
      <w:ins w:id="225" w:author="MLH Barnes" w:date="2017-02-23T10:11:00Z">
        <w:r w:rsidR="002A092B" w:rsidRPr="0055362E">
          <w:rPr>
            <w:sz w:val="20"/>
            <w:szCs w:val="20"/>
          </w:rPr>
          <w:t xml:space="preserve"> </w:t>
        </w:r>
      </w:ins>
      <w:r w:rsidR="002A092B" w:rsidRPr="0055362E">
        <w:rPr>
          <w:sz w:val="20"/>
          <w:szCs w:val="20"/>
        </w:rPr>
        <w:t>Code</w:t>
      </w:r>
      <w:r w:rsidRPr="0055362E">
        <w:rPr>
          <w:sz w:val="20"/>
          <w:szCs w:val="20"/>
        </w:rPr>
        <w:t>.</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lastRenderedPageBreak/>
        <w:t>The required values for the token are as follows:</w:t>
      </w:r>
    </w:p>
    <w:p w14:paraId="4838C417" w14:textId="1BFBFD9D" w:rsidR="004E22A1" w:rsidRPr="0055362E" w:rsidRDefault="004E22A1" w:rsidP="004E22A1">
      <w:pPr>
        <w:rPr>
          <w:sz w:val="20"/>
          <w:szCs w:val="20"/>
        </w:rPr>
      </w:pPr>
      <w:r w:rsidRPr="0055362E">
        <w:rPr>
          <w:sz w:val="20"/>
          <w:szCs w:val="20"/>
        </w:rPr>
        <w:t xml:space="preserve">The “sub” value is the </w:t>
      </w:r>
      <w:r w:rsidR="002A092B" w:rsidRPr="0055362E">
        <w:rPr>
          <w:sz w:val="20"/>
          <w:szCs w:val="20"/>
        </w:rPr>
        <w:t>Service Provider Code</w:t>
      </w:r>
      <w:r w:rsidRPr="0055362E">
        <w:rPr>
          <w:sz w:val="20"/>
          <w:szCs w:val="20"/>
        </w:rPr>
        <w:t xml:space="preserve">(s) value being validated in the form of an array of ASCII strings, minimum one up to three </w:t>
      </w:r>
      <w:r w:rsidR="002A092B" w:rsidRPr="0055362E">
        <w:rPr>
          <w:sz w:val="20"/>
          <w:szCs w:val="20"/>
        </w:rPr>
        <w:t xml:space="preserve">Service Provide Code </w:t>
      </w:r>
      <w:r w:rsidRPr="0055362E">
        <w:rPr>
          <w:sz w:val="20"/>
          <w:szCs w:val="20"/>
        </w:rPr>
        <w:t>values.</w:t>
      </w:r>
    </w:p>
    <w:p w14:paraId="44C7715C" w14:textId="77777777" w:rsidR="004E22A1" w:rsidRPr="0055362E" w:rsidRDefault="004E22A1" w:rsidP="004E22A1">
      <w:pPr>
        <w:rPr>
          <w:sz w:val="20"/>
          <w:szCs w:val="20"/>
        </w:rPr>
      </w:pPr>
      <w:r w:rsidRPr="0055362E">
        <w:rPr>
          <w:sz w:val="20"/>
          <w:szCs w:val="20"/>
        </w:rPr>
        <w:t>The “iat” value is the DateTime value of the time and date the token was issued.</w:t>
      </w:r>
    </w:p>
    <w:p w14:paraId="3254A972" w14:textId="77777777" w:rsidR="004E22A1" w:rsidRPr="0055362E" w:rsidRDefault="004E22A1" w:rsidP="004E22A1">
      <w:pPr>
        <w:rPr>
          <w:sz w:val="20"/>
          <w:szCs w:val="20"/>
        </w:rPr>
      </w:pPr>
      <w:r w:rsidRPr="0055362E">
        <w:rPr>
          <w:sz w:val="20"/>
          <w:szCs w:val="20"/>
        </w:rPr>
        <w:t>The “nbf” value is the DateTime value of the starting time and date that the token is valid.</w:t>
      </w:r>
    </w:p>
    <w:p w14:paraId="74F537C7" w14:textId="77777777" w:rsidR="004E22A1" w:rsidRPr="0055362E" w:rsidRDefault="004E22A1" w:rsidP="004E22A1">
      <w:pPr>
        <w:rPr>
          <w:sz w:val="20"/>
          <w:szCs w:val="20"/>
        </w:rPr>
      </w:pPr>
      <w:r w:rsidRPr="0055362E">
        <w:rPr>
          <w:sz w:val="20"/>
          <w:szCs w:val="20"/>
        </w:rPr>
        <w:t>The “exp” value is the DateTime value of the ending time and date that the token expires.</w:t>
      </w:r>
    </w:p>
    <w:p w14:paraId="0D13EEB1" w14:textId="05CF3440" w:rsidR="00A40916" w:rsidRPr="0055362E" w:rsidRDefault="004E22A1" w:rsidP="004C7B3B">
      <w:pPr>
        <w:rPr>
          <w:rStyle w:val="s1"/>
          <w:sz w:val="20"/>
          <w:szCs w:val="20"/>
        </w:rPr>
      </w:pPr>
      <w:r w:rsidRPr="0055362E">
        <w:rPr>
          <w:sz w:val="20"/>
          <w:szCs w:val="20"/>
        </w:rPr>
        <w:t>The “</w:t>
      </w:r>
      <w:r w:rsidR="00A40916" w:rsidRPr="0055362E">
        <w:rPr>
          <w:sz w:val="20"/>
          <w:szCs w:val="20"/>
        </w:rPr>
        <w:t>fingerprint” value is the fingerprint of the public key the SP plans to register with the STI-CA as part of the signing of ACME requests</w:t>
      </w:r>
      <w:r w:rsidR="00E04968">
        <w:rPr>
          <w:sz w:val="20"/>
          <w:szCs w:val="20"/>
        </w:rPr>
        <w:t>.</w:t>
      </w:r>
      <w:r w:rsidR="00E04968" w:rsidRPr="0055362E">
        <w:rPr>
          <w:sz w:val="20"/>
          <w:szCs w:val="20"/>
        </w:rPr>
        <w:t xml:space="preserve"> </w:t>
      </w:r>
      <w:r w:rsidR="00E04968">
        <w:rPr>
          <w:sz w:val="20"/>
          <w:szCs w:val="20"/>
        </w:rPr>
        <w:t>T</w:t>
      </w:r>
      <w:r w:rsidR="00E04968" w:rsidRPr="0055362E">
        <w:rPr>
          <w:sz w:val="20"/>
          <w:szCs w:val="20"/>
        </w:rPr>
        <w:t xml:space="preserve">his </w:t>
      </w:r>
      <w:r w:rsidR="00A40916" w:rsidRPr="0055362E">
        <w:rPr>
          <w:sz w:val="20"/>
          <w:szCs w:val="20"/>
        </w:rPr>
        <w:t>sh</w:t>
      </w:r>
      <w:r w:rsidR="00E50D53" w:rsidRPr="0055362E">
        <w:rPr>
          <w:sz w:val="20"/>
          <w:szCs w:val="20"/>
        </w:rPr>
        <w:t>all</w:t>
      </w:r>
      <w:r w:rsidR="00A40916" w:rsidRPr="0055362E">
        <w:rPr>
          <w:sz w:val="20"/>
          <w:szCs w:val="20"/>
        </w:rPr>
        <w:t xml:space="preserve">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52DBE9ED" w:rsidR="004E22A1" w:rsidRPr="0055362E" w:rsidRDefault="004E22A1" w:rsidP="004E22A1">
      <w:pPr>
        <w:rPr>
          <w:sz w:val="20"/>
          <w:szCs w:val="20"/>
        </w:rPr>
      </w:pPr>
      <w:r w:rsidRPr="0055362E">
        <w:rPr>
          <w:sz w:val="20"/>
          <w:szCs w:val="20"/>
        </w:rPr>
        <w:t xml:space="preserve">The token signature follows the standard </w:t>
      </w:r>
      <w:r w:rsidR="005B22A6" w:rsidRPr="0055362E">
        <w:rPr>
          <w:sz w:val="20"/>
          <w:szCs w:val="20"/>
        </w:rPr>
        <w:t>JSON Web Signature</w:t>
      </w:r>
      <w:r w:rsidR="005B22A6" w:rsidRPr="005B22A6">
        <w:rPr>
          <w:sz w:val="20"/>
          <w:szCs w:val="20"/>
        </w:rPr>
        <w:t xml:space="preserve"> </w:t>
      </w:r>
      <w:ins w:id="226" w:author="Drew Greco" w:date="2017-04-11T14:39:00Z">
        <w:r w:rsidR="005B22A6">
          <w:rPr>
            <w:sz w:val="20"/>
            <w:szCs w:val="20"/>
          </w:rPr>
          <w:t>(</w:t>
        </w:r>
      </w:ins>
      <w:r w:rsidRPr="0055362E">
        <w:rPr>
          <w:sz w:val="20"/>
          <w:szCs w:val="20"/>
        </w:rPr>
        <w:t>JWS</w:t>
      </w:r>
      <w:ins w:id="227" w:author="Drew Greco" w:date="2017-04-11T14:39:00Z">
        <w:r w:rsidR="005B22A6">
          <w:rPr>
            <w:sz w:val="20"/>
            <w:szCs w:val="20"/>
          </w:rPr>
          <w:t>)</w:t>
        </w:r>
      </w:ins>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64015FFF"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signed token for a Service Provider to use in CSR request to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BA876E8" w:rsidR="00F6626E" w:rsidRPr="0055362E" w:rsidRDefault="00F6626E" w:rsidP="0055362E">
            <w:pPr>
              <w:rPr>
                <w:sz w:val="20"/>
                <w:szCs w:val="20"/>
              </w:rPr>
            </w:pPr>
            <w:r w:rsidRPr="0055362E">
              <w:rPr>
                <w:sz w:val="20"/>
                <w:szCs w:val="20"/>
              </w:rPr>
              <w:t xml:space="preserve">The fingerprint of the public key used for STI-CA ACME registration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lastRenderedPageBreak/>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ins w:id="228" w:author="Drew Greco" w:date="2017-04-10T15:22:00Z">
        <w:r w:rsidR="00CA62E4">
          <w:rPr>
            <w:bCs/>
            <w:iCs/>
            <w:sz w:val="20"/>
            <w:szCs w:val="20"/>
          </w:rPr>
          <w:t>.</w:t>
        </w:r>
      </w:ins>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ins w:id="229" w:author="Drew Greco" w:date="2017-04-10T15:22:00Z">
        <w:r w:rsidR="00CA62E4">
          <w:rPr>
            <w:sz w:val="20"/>
            <w:szCs w:val="20"/>
          </w:rPr>
          <w:t>.</w:t>
        </w:r>
      </w:ins>
    </w:p>
    <w:p w14:paraId="2A3E797E" w14:textId="77777777" w:rsidR="00803DA5" w:rsidRPr="0055362E" w:rsidRDefault="00803DA5" w:rsidP="00803DA5">
      <w:pPr>
        <w:rPr>
          <w:sz w:val="20"/>
          <w:szCs w:val="20"/>
        </w:rPr>
      </w:pPr>
      <w:r w:rsidRPr="0055362E">
        <w:rPr>
          <w:sz w:val="20"/>
          <w:szCs w:val="20"/>
          <w:highlight w:val="yellow"/>
        </w:rP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230" w:name="_Ref342664553"/>
      <w:r>
        <w:t>Application for a Certificate</w:t>
      </w:r>
      <w:bookmarkEnd w:id="230"/>
    </w:p>
    <w:p w14:paraId="0832F2C3" w14:textId="1870AECD"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 xml:space="preserve">token as detailed in the previous section of the </w:t>
      </w:r>
      <w:r w:rsidR="00CA62E4" w:rsidRPr="00CA62E4">
        <w:rPr>
          <w:sz w:val="20"/>
          <w:szCs w:val="20"/>
        </w:rPr>
        <w:t>document;</w:t>
      </w:r>
      <w:r w:rsidRPr="0055362E">
        <w:rPr>
          <w:sz w:val="20"/>
          <w:szCs w:val="20"/>
        </w:rPr>
        <w:t xml:space="preserve"> it can immediately initiate an application for a new certificate to the STI-CA.</w:t>
      </w:r>
    </w:p>
    <w:p w14:paraId="2597CA2E" w14:textId="777777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35EEBC53"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22BB8B6E"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 xml:space="preserve">In the case of SHAKEN, this Authorization List actually contains SPIDs and not TNs.  Thus, the </w:t>
      </w:r>
      <w:r w:rsidR="008E5782" w:rsidRPr="0055362E">
        <w:rPr>
          <w:sz w:val="20"/>
          <w:szCs w:val="20"/>
        </w:rPr>
        <w:t xml:space="preserve">TNAuthorizationList </w:t>
      </w:r>
      <w:r w:rsidR="002F216E" w:rsidRPr="0055362E">
        <w:rPr>
          <w:sz w:val="20"/>
          <w:szCs w:val="20"/>
        </w:rPr>
        <w:t xml:space="preserve">in the CSR </w:t>
      </w:r>
      <w:r w:rsidR="00FA20FE" w:rsidRPr="0055362E">
        <w:rPr>
          <w:sz w:val="20"/>
          <w:szCs w:val="20"/>
        </w:rPr>
        <w:t xml:space="preserve">shall </w:t>
      </w:r>
      <w:r w:rsidR="008E5782" w:rsidRPr="0055362E">
        <w:rPr>
          <w:sz w:val="20"/>
          <w:szCs w:val="20"/>
        </w:rPr>
        <w:t>include at a minimum one, but can contain up to three SPID values allowing for SPID, Alt SPID, and Last Alt SPID to be present.</w:t>
      </w:r>
      <w:r w:rsidR="002F216E" w:rsidRPr="0055362E">
        <w:rPr>
          <w:sz w:val="20"/>
          <w:szCs w:val="20"/>
        </w:rPr>
        <w:t xml:space="preserve">  </w:t>
      </w:r>
    </w:p>
    <w:p w14:paraId="3352D762" w14:textId="5F7AF4D9" w:rsidR="0022313E" w:rsidRPr="0055362E" w:rsidRDefault="0022313E" w:rsidP="00407C3A">
      <w:pPr>
        <w:ind w:left="720"/>
        <w:rPr>
          <w:sz w:val="20"/>
          <w:szCs w:val="20"/>
        </w:rPr>
      </w:pPr>
      <w:r w:rsidRPr="0055362E">
        <w:rPr>
          <w:sz w:val="20"/>
          <w:szCs w:val="20"/>
          <w:highlight w:val="yellow"/>
        </w:rPr>
        <w:t>Editor’s note: while we have changed the term SPID to Service Provider</w:t>
      </w:r>
      <w:r w:rsidR="00B8402D" w:rsidRPr="0055362E">
        <w:rPr>
          <w:sz w:val="20"/>
          <w:szCs w:val="20"/>
          <w:highlight w:val="yellow"/>
        </w:rPr>
        <w:t>SP</w:t>
      </w:r>
      <w:r w:rsidRPr="0055362E">
        <w:rPr>
          <w:sz w:val="20"/>
          <w:szCs w:val="20"/>
          <w:highlight w:val="yellow"/>
        </w:rPr>
        <w:t xml:space="preserve"> Code in this document, the IETF drafts still refer to SPIDs thus we should only change the SPIDs above IF the IETF documents are updated.</w:t>
      </w:r>
      <w:r w:rsidRPr="0055362E">
        <w:rPr>
          <w:sz w:val="20"/>
          <w:szCs w:val="20"/>
        </w:rPr>
        <w:t xml:space="preserve"> </w:t>
      </w:r>
    </w:p>
    <w:p w14:paraId="7B6CF7E2" w14:textId="3A9384B8" w:rsidR="005269B6" w:rsidRPr="0055362E" w:rsidRDefault="005269B6" w:rsidP="00AC13FD">
      <w:pPr>
        <w:rPr>
          <w:sz w:val="20"/>
          <w:szCs w:val="20"/>
        </w:rPr>
      </w:pPr>
      <w:r w:rsidRPr="0055362E">
        <w:rPr>
          <w:sz w:val="20"/>
          <w:szCs w:val="20"/>
        </w:rPr>
        <w:t xml:space="preserve">As defined [draft-ietf-stir-certificates] the OID defined for the TNAuthorization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ins w:id="231" w:author="Drew Greco" w:date="2017-04-10T16:48:00Z">
        <w:r w:rsidR="00D578DF">
          <w:rPr>
            <w:sz w:val="20"/>
            <w:szCs w:val="20"/>
          </w:rPr>
          <w:t>(</w:t>
        </w:r>
      </w:ins>
      <w:r w:rsidRPr="0055362E">
        <w:rPr>
          <w:sz w:val="20"/>
          <w:szCs w:val="20"/>
        </w:rPr>
        <w:t>PKIX</w:t>
      </w:r>
      <w:ins w:id="232" w:author="Drew Greco" w:date="2017-04-10T16:48:00Z">
        <w:r w:rsidR="00D578DF">
          <w:rPr>
            <w:sz w:val="20"/>
            <w:szCs w:val="20"/>
          </w:rPr>
          <w:t>)</w:t>
        </w:r>
      </w:ins>
      <w:r w:rsidRPr="0055362E">
        <w:rPr>
          <w:sz w:val="20"/>
          <w:szCs w:val="20"/>
        </w:rPr>
        <w:t xml:space="preserve"> Certificate Extension registry here: </w:t>
      </w:r>
      <w:hyperlink r:id="rId16"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44C44227" w14:textId="382ABC91" w:rsidR="00D733F4" w:rsidRPr="0055362E" w:rsidRDefault="00D733F4" w:rsidP="00AC13FD">
      <w:pPr>
        <w:rPr>
          <w:sz w:val="20"/>
          <w:szCs w:val="20"/>
        </w:rPr>
      </w:pPr>
      <w:r w:rsidRPr="0055362E">
        <w:rPr>
          <w:sz w:val="20"/>
          <w:szCs w:val="20"/>
        </w:rPr>
        <w:t>The TNAuthorizationList would be in the form of a comma separated list of 1 to 3 SPID values.</w:t>
      </w:r>
    </w:p>
    <w:p w14:paraId="415C940D" w14:textId="4B999A34" w:rsidR="00AC13FD" w:rsidRPr="0055362E" w:rsidRDefault="00EB5A04" w:rsidP="00AC13FD">
      <w:pPr>
        <w:rPr>
          <w:sz w:val="20"/>
          <w:szCs w:val="20"/>
        </w:rPr>
      </w:pPr>
      <w:r w:rsidRPr="0055362E">
        <w:rPr>
          <w:sz w:val="20"/>
          <w:szCs w:val="20"/>
        </w:rPr>
        <w:t>In addition, f</w:t>
      </w:r>
      <w:r w:rsidR="00AC13FD" w:rsidRPr="0055362E">
        <w:rPr>
          <w:sz w:val="20"/>
          <w:szCs w:val="20"/>
        </w:rPr>
        <w:t>or the Subject Distinguished Name (DN), the following attribute and rules apply to the CSR being generated for the SHAKEN STI certificate.</w:t>
      </w:r>
    </w:p>
    <w:p w14:paraId="17A88327" w14:textId="5EBD8A5E" w:rsidR="00AC13FD" w:rsidRPr="0055362E" w:rsidRDefault="00AC13FD" w:rsidP="00AC13FD">
      <w:pPr>
        <w:rPr>
          <w:sz w:val="20"/>
          <w:szCs w:val="20"/>
        </w:rPr>
      </w:pPr>
      <w:r w:rsidRPr="0055362E">
        <w:rPr>
          <w:sz w:val="20"/>
          <w:szCs w:val="20"/>
        </w:rPr>
        <w:t xml:space="preserve">The following attributes </w:t>
      </w:r>
      <w:r w:rsidR="00803DA5" w:rsidRPr="0055362E">
        <w:rPr>
          <w:sz w:val="20"/>
          <w:szCs w:val="20"/>
        </w:rPr>
        <w:t>should</w:t>
      </w:r>
      <w:r w:rsidRPr="0055362E">
        <w:rPr>
          <w:sz w:val="20"/>
          <w:szCs w:val="20"/>
        </w:rPr>
        <w:t xml:space="preserve"> be filled in but can be optional.</w:t>
      </w:r>
    </w:p>
    <w:p w14:paraId="36BC2D22" w14:textId="0E8CC807" w:rsidR="00AC13FD" w:rsidRPr="0055362E" w:rsidRDefault="00AC13FD" w:rsidP="00AC13FD">
      <w:pPr>
        <w:pStyle w:val="ListParagraph"/>
        <w:numPr>
          <w:ilvl w:val="0"/>
          <w:numId w:val="63"/>
        </w:numPr>
        <w:rPr>
          <w:sz w:val="20"/>
          <w:szCs w:val="20"/>
        </w:rPr>
      </w:pPr>
      <w:r w:rsidRPr="0055362E">
        <w:rPr>
          <w:sz w:val="20"/>
          <w:szCs w:val="20"/>
        </w:rPr>
        <w:t>countryName (C=) (e.g.</w:t>
      </w:r>
      <w:ins w:id="233" w:author="Drew Greco" w:date="2017-04-10T15:52:00Z">
        <w:r w:rsidR="00721752">
          <w:rPr>
            <w:sz w:val="20"/>
            <w:szCs w:val="20"/>
          </w:rPr>
          <w:t>,</w:t>
        </w:r>
      </w:ins>
      <w:r w:rsidRPr="0055362E">
        <w:rPr>
          <w:sz w:val="20"/>
          <w:szCs w:val="20"/>
        </w:rPr>
        <w:t xml:space="preserve"> US)</w:t>
      </w:r>
    </w:p>
    <w:p w14:paraId="6C1C5381" w14:textId="2776946B" w:rsidR="00AC13FD" w:rsidRPr="0055362E" w:rsidRDefault="00AC13FD" w:rsidP="00AC13FD">
      <w:pPr>
        <w:pStyle w:val="ListParagraph"/>
        <w:numPr>
          <w:ilvl w:val="0"/>
          <w:numId w:val="63"/>
        </w:numPr>
        <w:rPr>
          <w:sz w:val="20"/>
          <w:szCs w:val="20"/>
        </w:rPr>
      </w:pPr>
      <w:r w:rsidRPr="0055362E">
        <w:rPr>
          <w:sz w:val="20"/>
          <w:szCs w:val="20"/>
        </w:rPr>
        <w:t>organizationName (O=) (e.g</w:t>
      </w:r>
      <w:ins w:id="234" w:author="Drew Greco" w:date="2017-04-11T14:32:00Z">
        <w:r w:rsidR="002B303D">
          <w:rPr>
            <w:sz w:val="20"/>
            <w:szCs w:val="20"/>
          </w:rPr>
          <w:t>.,</w:t>
        </w:r>
      </w:ins>
      <w:r w:rsidRPr="0055362E">
        <w:rPr>
          <w:sz w:val="20"/>
          <w:szCs w:val="20"/>
        </w:rPr>
        <w:t xml:space="preserve"> company name)</w:t>
      </w:r>
    </w:p>
    <w:p w14:paraId="15BC7A1F" w14:textId="77777777" w:rsidR="00AC13FD" w:rsidRPr="0055362E" w:rsidRDefault="00AC13FD" w:rsidP="00AC13FD">
      <w:pPr>
        <w:pStyle w:val="ListParagraph"/>
        <w:numPr>
          <w:ilvl w:val="0"/>
          <w:numId w:val="63"/>
        </w:numPr>
        <w:rPr>
          <w:sz w:val="20"/>
          <w:szCs w:val="20"/>
        </w:rPr>
      </w:pPr>
      <w:r w:rsidRPr="0055362E">
        <w:rPr>
          <w:sz w:val="20"/>
          <w:szCs w:val="20"/>
        </w:rPr>
        <w:t>organizationalUnitName (OU=) (e.g, Residential Voice or Wholesale Services)</w:t>
      </w:r>
    </w:p>
    <w:p w14:paraId="7AA5AD48" w14:textId="49E264CC" w:rsidR="00AC13FD" w:rsidRPr="0055362E" w:rsidRDefault="00AC13FD" w:rsidP="00AC13FD">
      <w:pPr>
        <w:pStyle w:val="ListParagraph"/>
        <w:numPr>
          <w:ilvl w:val="0"/>
          <w:numId w:val="63"/>
        </w:numPr>
        <w:rPr>
          <w:sz w:val="20"/>
          <w:szCs w:val="20"/>
        </w:rPr>
      </w:pPr>
      <w:r w:rsidRPr="0055362E">
        <w:rPr>
          <w:sz w:val="20"/>
          <w:szCs w:val="20"/>
        </w:rPr>
        <w:t>stateOrProvinceName (ST=) (e.g.</w:t>
      </w:r>
      <w:ins w:id="235" w:author="Drew Greco" w:date="2017-04-10T15:52:00Z">
        <w:r w:rsidR="00721752">
          <w:rPr>
            <w:sz w:val="20"/>
            <w:szCs w:val="20"/>
          </w:rPr>
          <w:t>,</w:t>
        </w:r>
      </w:ins>
      <w:r w:rsidRPr="0055362E">
        <w:rPr>
          <w:sz w:val="20"/>
          <w:szCs w:val="20"/>
        </w:rPr>
        <w:t xml:space="preserve"> PA)</w:t>
      </w:r>
    </w:p>
    <w:p w14:paraId="40F5A1EF" w14:textId="0D41BF0D" w:rsidR="00AC13FD" w:rsidRPr="0055362E" w:rsidRDefault="00AC13FD" w:rsidP="00AC13FD">
      <w:pPr>
        <w:pStyle w:val="ListParagraph"/>
        <w:numPr>
          <w:ilvl w:val="0"/>
          <w:numId w:val="63"/>
        </w:numPr>
        <w:rPr>
          <w:sz w:val="20"/>
          <w:szCs w:val="20"/>
        </w:rPr>
      </w:pPr>
      <w:r w:rsidRPr="0055362E">
        <w:rPr>
          <w:sz w:val="20"/>
          <w:szCs w:val="20"/>
        </w:rPr>
        <w:t>localityName (L=) (e.g.</w:t>
      </w:r>
      <w:ins w:id="236" w:author="Drew Greco" w:date="2017-04-10T15:52:00Z">
        <w:r w:rsidR="00721752">
          <w:rPr>
            <w:sz w:val="20"/>
            <w:szCs w:val="20"/>
          </w:rPr>
          <w:t>,</w:t>
        </w:r>
      </w:ins>
      <w:r w:rsidRPr="0055362E">
        <w:rPr>
          <w:sz w:val="20"/>
          <w:szCs w:val="20"/>
        </w:rPr>
        <w:t xml:space="preserve"> Philadelphia)</w:t>
      </w:r>
    </w:p>
    <w:p w14:paraId="24CC794C" w14:textId="77777777" w:rsidR="00AC13FD" w:rsidRPr="0055362E" w:rsidRDefault="00AC13FD" w:rsidP="00AC13FD">
      <w:pPr>
        <w:pStyle w:val="ListParagraph"/>
        <w:numPr>
          <w:ilvl w:val="0"/>
          <w:numId w:val="65"/>
        </w:numPr>
        <w:rPr>
          <w:sz w:val="20"/>
          <w:szCs w:val="20"/>
        </w:rPr>
      </w:pPr>
      <w:r w:rsidRPr="0055362E">
        <w:rPr>
          <w:sz w:val="20"/>
          <w:szCs w:val="20"/>
        </w:rPr>
        <w:t xml:space="preserve">commonName (CN=) </w:t>
      </w:r>
    </w:p>
    <w:p w14:paraId="05E5C58E" w14:textId="77777777" w:rsidR="0053194D" w:rsidRPr="0055362E" w:rsidRDefault="0053194D" w:rsidP="004F5A4E">
      <w:pPr>
        <w:pStyle w:val="ListParagraph"/>
        <w:rPr>
          <w:sz w:val="20"/>
          <w:szCs w:val="20"/>
        </w:rPr>
      </w:pPr>
    </w:p>
    <w:p w14:paraId="1BB18B91" w14:textId="485D3CCC" w:rsidR="00AC13FD" w:rsidRPr="0055362E" w:rsidRDefault="004E7B9B" w:rsidP="00AC13FD">
      <w:pPr>
        <w:rPr>
          <w:sz w:val="18"/>
          <w:szCs w:val="18"/>
        </w:rPr>
      </w:pPr>
      <w:r w:rsidRPr="0055362E">
        <w:rPr>
          <w:sz w:val="18"/>
          <w:szCs w:val="18"/>
        </w:rPr>
        <w:lastRenderedPageBreak/>
        <w:t>NOTE</w:t>
      </w:r>
      <w:r w:rsidR="0053194D" w:rsidRPr="0055362E">
        <w:rPr>
          <w:sz w:val="18"/>
          <w:szCs w:val="18"/>
        </w:rPr>
        <w:t xml:space="preserve">: If any of these attributes are filled out, generally they </w:t>
      </w:r>
      <w:r w:rsidR="00E50D53" w:rsidRPr="0055362E">
        <w:rPr>
          <w:sz w:val="18"/>
          <w:szCs w:val="18"/>
        </w:rPr>
        <w:t xml:space="preserve">shall </w:t>
      </w:r>
      <w:r w:rsidR="0053194D" w:rsidRPr="0055362E">
        <w:rPr>
          <w:sz w:val="18"/>
          <w:szCs w:val="18"/>
        </w:rPr>
        <w:t>be validated as claims in the token provided by STI-PA as valid contact and address strings.</w:t>
      </w:r>
    </w:p>
    <w:p w14:paraId="4EA1C46C" w14:textId="77777777" w:rsidR="00AC13FD" w:rsidRPr="0055362E" w:rsidRDefault="00AC13FD" w:rsidP="00AC13FD">
      <w:pPr>
        <w:rPr>
          <w:sz w:val="20"/>
          <w:szCs w:val="20"/>
        </w:rPr>
      </w:pPr>
      <w:r w:rsidRPr="0055362E">
        <w:rPr>
          <w:sz w:val="20"/>
          <w:szCs w:val="20"/>
        </w:rP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bookmarkStart w:id="237" w:name="_Ref349234781"/>
      <w:r>
        <w:t>ACME based steps for application for a certificate</w:t>
      </w:r>
      <w:bookmarkEnd w:id="237"/>
    </w:p>
    <w:p w14:paraId="1C4209C5" w14:textId="501FE1C3"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ins w:id="238" w:author="MLH Barnes" w:date="2017-01-24T16:34:00Z">
        <w:r w:rsidR="00F428C3" w:rsidRPr="0055362E">
          <w:rPr>
            <w:sz w:val="20"/>
            <w:szCs w:val="20"/>
          </w:rPr>
          <w:t xml:space="preserve"> </w:t>
        </w:r>
      </w:ins>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AD79D7F" w14:textId="048B3847" w:rsidR="00AC13FD" w:rsidRPr="0055362E" w:rsidRDefault="002058B1" w:rsidP="002058B1">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AC13FD" w:rsidRPr="0055362E">
        <w:rPr>
          <w:sz w:val="20"/>
          <w:szCs w:val="20"/>
        </w:rPr>
        <w:t>extract the “title” attribute of the D</w:t>
      </w:r>
      <w:r w:rsidR="005136FA" w:rsidRPr="0055362E">
        <w:rPr>
          <w:sz w:val="20"/>
          <w:szCs w:val="20"/>
        </w:rPr>
        <w:t>istinguished Name (D</w:t>
      </w:r>
      <w:r w:rsidR="00AC13FD" w:rsidRPr="0055362E">
        <w:rPr>
          <w:sz w:val="20"/>
          <w:szCs w:val="20"/>
        </w:rPr>
        <w:t>N</w:t>
      </w:r>
      <w:ins w:id="239" w:author="MLH Barnes" w:date="2017-04-23T17:23:00Z">
        <w:r w:rsidR="00C20B25">
          <w:rPr>
            <w:sz w:val="20"/>
            <w:szCs w:val="20"/>
          </w:rPr>
          <w:t>)</w:t>
        </w:r>
      </w:ins>
      <w:r w:rsidR="00AC13FD" w:rsidRPr="0055362E">
        <w:rPr>
          <w:sz w:val="20"/>
          <w:szCs w:val="20"/>
        </w:rPr>
        <w:t xml:space="preserve">. This will provide the </w:t>
      </w:r>
      <w:r w:rsidR="0022313E" w:rsidRPr="0055362E">
        <w:rPr>
          <w:sz w:val="20"/>
          <w:szCs w:val="20"/>
        </w:rPr>
        <w:t xml:space="preserve">Service Provider Code </w:t>
      </w:r>
      <w:r w:rsidR="00AC13FD" w:rsidRPr="0055362E">
        <w:rPr>
          <w:sz w:val="20"/>
          <w:szCs w:val="20"/>
        </w:rPr>
        <w:t>value being claimed by the Service Provider and can be used to construct the SHAKEN specific identifier that will be used in the challenge.</w:t>
      </w:r>
    </w:p>
    <w:p w14:paraId="0CC1D972" w14:textId="6BFA9F15" w:rsidR="00AC13FD" w:rsidRPr="0055362E" w:rsidRDefault="00AC13FD" w:rsidP="00AC13FD">
      <w:pPr>
        <w:rPr>
          <w:sz w:val="20"/>
          <w:szCs w:val="20"/>
        </w:rPr>
      </w:pPr>
      <w:r w:rsidRPr="0055362E">
        <w:rPr>
          <w:sz w:val="20"/>
          <w:szCs w:val="20"/>
        </w:rPr>
        <w:t>The SHAKEN specific identifier sh</w:t>
      </w:r>
      <w:r w:rsidR="00E50D53" w:rsidRPr="0055362E">
        <w:rPr>
          <w:sz w:val="20"/>
          <w:szCs w:val="20"/>
        </w:rPr>
        <w:t>all</w:t>
      </w:r>
      <w:r w:rsidRPr="0055362E">
        <w:rPr>
          <w:sz w:val="20"/>
          <w:szCs w:val="20"/>
        </w:rPr>
        <w:t xml:space="preserve"> have a type of “spid” and </w:t>
      </w:r>
      <w:r w:rsidR="00E50D53" w:rsidRPr="0055362E">
        <w:rPr>
          <w:sz w:val="20"/>
          <w:szCs w:val="20"/>
        </w:rPr>
        <w:t xml:space="preserve">shall </w:t>
      </w:r>
      <w:r w:rsidRPr="0055362E">
        <w:rPr>
          <w:sz w:val="20"/>
          <w:szCs w:val="20"/>
        </w:rPr>
        <w:t xml:space="preserve">include a key of “value” which has a value of the </w:t>
      </w:r>
      <w:r w:rsidR="0022313E" w:rsidRPr="0055362E">
        <w:rPr>
          <w:sz w:val="20"/>
          <w:szCs w:val="20"/>
        </w:rPr>
        <w:t>Service Provider Code</w:t>
      </w:r>
      <w:r w:rsidRPr="0055362E">
        <w:rPr>
          <w:sz w:val="20"/>
          <w:szCs w:val="20"/>
        </w:rPr>
        <w:t xml:space="preserve"> in the title attribute. An example of this identifier is</w:t>
      </w:r>
      <w:ins w:id="240" w:author="Drew Greco" w:date="2017-04-10T16:50:00Z">
        <w:r w:rsidR="009E0282">
          <w:rPr>
            <w:sz w:val="20"/>
            <w:szCs w:val="20"/>
          </w:rPr>
          <w:t>:</w:t>
        </w:r>
      </w:ins>
      <w:r w:rsidRPr="0055362E">
        <w:rPr>
          <w:sz w:val="20"/>
          <w:szCs w:val="20"/>
        </w:rPr>
        <w:t xml:space="preserve">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Pr="0055362E"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31FC2D1" w:rsidR="00AC13FD" w:rsidRPr="0055362E" w:rsidRDefault="004E7B9B" w:rsidP="00AC13FD">
      <w:pPr>
        <w:rPr>
          <w:sz w:val="18"/>
          <w:szCs w:val="18"/>
        </w:rPr>
      </w:pPr>
      <w:r w:rsidRPr="0055362E">
        <w:rPr>
          <w:sz w:val="18"/>
          <w:szCs w:val="18"/>
        </w:rPr>
        <w:t>NOTE</w:t>
      </w:r>
      <w:ins w:id="241" w:author="Drew Greco" w:date="2017-04-11T14:17:00Z">
        <w:r w:rsidRPr="0055362E">
          <w:rPr>
            <w:sz w:val="18"/>
            <w:szCs w:val="18"/>
          </w:rPr>
          <w:t>:</w:t>
        </w:r>
      </w:ins>
      <w:r w:rsidRPr="0055362E">
        <w:rPr>
          <w:sz w:val="18"/>
          <w:szCs w:val="18"/>
        </w:rPr>
        <w:t xml:space="preserve"> This </w:t>
      </w:r>
      <w:r w:rsidR="00AC13FD" w:rsidRPr="0055362E">
        <w:rPr>
          <w:sz w:val="18"/>
          <w:szCs w:val="18"/>
        </w:rPr>
        <w:t xml:space="preserve">includes the identifier specific to the SHAKEN certificate framework constructed as part of the 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ins w:id="242" w:author="Drew Greco" w:date="2017-04-10T15:32:00Z">
        <w:r w:rsidR="00325A46">
          <w:rPr>
            <w:sz w:val="20"/>
            <w:szCs w:val="20"/>
          </w:rPr>
          <w:t>’</w:t>
        </w:r>
      </w:ins>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02827F13"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“token” and a “keyAuthorization” key with the value of the </w:t>
      </w:r>
      <w:r w:rsidR="0022313E" w:rsidRPr="0055362E">
        <w:rPr>
          <w:sz w:val="20"/>
          <w:szCs w:val="20"/>
        </w:rPr>
        <w:t xml:space="preserve">Service Provider Code </w:t>
      </w:r>
      <w:r w:rsidRPr="0055362E">
        <w:rPr>
          <w:sz w:val="20"/>
          <w:szCs w:val="20"/>
        </w:rPr>
        <w:t>token.</w:t>
      </w:r>
    </w:p>
    <w:p w14:paraId="6267039D" w14:textId="6C79451B"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administrator 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ins w:id="243" w:author="Drew Greco" w:date="2017-04-10T16:51:00Z">
        <w:r w:rsidR="009E0282">
          <w:rPr>
            <w:sz w:val="20"/>
            <w:szCs w:val="20"/>
          </w:rPr>
          <w:t>.</w:t>
        </w:r>
      </w:ins>
    </w:p>
    <w:p w14:paraId="25028477" w14:textId="035D1080" w:rsidR="00AC13FD" w:rsidRPr="0055362E" w:rsidRDefault="002058B1" w:rsidP="00AC13FD">
      <w:pPr>
        <w:rPr>
          <w:sz w:val="20"/>
          <w:szCs w:val="20"/>
        </w:rPr>
      </w:pPr>
      <w:r w:rsidRPr="0055362E">
        <w:rPr>
          <w:sz w:val="20"/>
          <w:szCs w:val="20"/>
        </w:rPr>
        <w:t xml:space="preserve">7)   </w:t>
      </w:r>
      <w:r w:rsidR="00AC13FD" w:rsidRPr="0055362E">
        <w:rPr>
          <w:sz w:val="20"/>
          <w:szCs w:val="20"/>
        </w:rPr>
        <w:t xml:space="preserve">Finally, the SHAKEN ACME client </w:t>
      </w:r>
      <w:r w:rsidR="00FA20FE" w:rsidRPr="0055362E">
        <w:rPr>
          <w:sz w:val="20"/>
          <w:szCs w:val="20"/>
        </w:rPr>
        <w:t xml:space="preserve">shall </w:t>
      </w:r>
      <w:r w:rsidR="00AC13FD" w:rsidRPr="0055362E">
        <w:rPr>
          <w:sz w:val="20"/>
          <w:szCs w:val="20"/>
        </w:rPr>
        <w:t>verify 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CA08851" w14:textId="118D5D29" w:rsidR="00AC13FD" w:rsidRPr="0055362E" w:rsidRDefault="00E92737" w:rsidP="00AC13FD">
      <w:pPr>
        <w:rPr>
          <w:sz w:val="20"/>
          <w:szCs w:val="20"/>
        </w:rPr>
      </w:pPr>
      <w:r w:rsidRPr="0055362E">
        <w:rPr>
          <w:sz w:val="20"/>
          <w:szCs w:val="20"/>
          <w:highlight w:val="yellow"/>
        </w:rP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20DBC10" w:rsidR="00AC13FD" w:rsidRPr="0055362E" w:rsidRDefault="002058B1" w:rsidP="00AC13FD">
      <w:pPr>
        <w:rPr>
          <w:sz w:val="20"/>
          <w:szCs w:val="20"/>
        </w:rPr>
      </w:pPr>
      <w:r w:rsidRPr="0055362E">
        <w:rPr>
          <w:sz w:val="20"/>
          <w:szCs w:val="20"/>
        </w:rPr>
        <w:t xml:space="preserve">8)  </w:t>
      </w:r>
      <w:r w:rsidR="00AC13FD" w:rsidRPr="0055362E">
        <w:rPr>
          <w:sz w:val="20"/>
          <w:szCs w:val="20"/>
        </w:rPr>
        <w:t>Once the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06FFD3F1" w14:textId="244EC35C"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 certificate, the SP-KMS ACME client can then retrieve the certificate from the STI-CA ACME server. This is performed using an 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31267A72" w:rsidR="00AC13FD" w:rsidRPr="0055362E" w:rsidRDefault="00AC13FD" w:rsidP="00AC13FD">
      <w:pPr>
        <w:rPr>
          <w:sz w:val="20"/>
          <w:szCs w:val="20"/>
        </w:rPr>
      </w:pPr>
      <w:r w:rsidRPr="0055362E">
        <w:rPr>
          <w:sz w:val="20"/>
          <w:szCs w:val="20"/>
        </w:rPr>
        <w:t>This certificate response will include the “end-entity” certificate requested in the CSR. It will also include any of the Issuer certifi</w:t>
      </w:r>
      <w:r w:rsidRPr="003367BA">
        <w:rPr>
          <w:sz w:val="20"/>
          <w:szCs w:val="20"/>
        </w:rPr>
        <w:t>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sidR="00BE79E6">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sidR="00BE79E6">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47ED11E3"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a number of lifecycle processes that can happen on each of the three main participants in the SHAKEN Certificate Framework lifecycle.</w:t>
      </w:r>
    </w:p>
    <w:p w14:paraId="506BD837" w14:textId="249D7608" w:rsidR="00AC13FD" w:rsidRPr="003367BA" w:rsidRDefault="00AC13FD" w:rsidP="00AC13FD">
      <w:pPr>
        <w:rPr>
          <w:sz w:val="20"/>
          <w:szCs w:val="20"/>
        </w:rPr>
      </w:pPr>
      <w:r w:rsidRPr="003367BA">
        <w:rPr>
          <w:sz w:val="20"/>
          <w:szCs w:val="20"/>
        </w:rPr>
        <w:t xml:space="preserve">For the STI-PA, there is a role in the management and upkeep of the verification of Service Providers and the potential need to revoke the certificate used to sign the </w:t>
      </w:r>
      <w:r w:rsidR="0022313E" w:rsidRPr="003367BA">
        <w:rPr>
          <w:sz w:val="20"/>
          <w:szCs w:val="20"/>
        </w:rPr>
        <w:t xml:space="preserve">Service Provider Code </w:t>
      </w:r>
      <w:r w:rsidRPr="003367BA">
        <w:rPr>
          <w:sz w:val="20"/>
          <w:szCs w:val="20"/>
        </w:rPr>
        <w:t>token.</w:t>
      </w:r>
    </w:p>
    <w:p w14:paraId="5452924B" w14:textId="0BB4F6A0" w:rsidR="00AC13FD" w:rsidRPr="003367BA" w:rsidRDefault="00AC13FD" w:rsidP="00AC13FD">
      <w:pPr>
        <w:rPr>
          <w:sz w:val="20"/>
          <w:szCs w:val="20"/>
        </w:rPr>
      </w:pPr>
      <w:r w:rsidRPr="003367BA">
        <w:rPr>
          <w:sz w:val="20"/>
          <w:szCs w:val="20"/>
        </w:rPr>
        <w:t>For the STI-CA, they provide the capability to renew or update certificates for Service Providers through standard ACME interface capabilities.</w:t>
      </w:r>
    </w:p>
    <w:p w14:paraId="7EC318B1" w14:textId="6ED2BA6B" w:rsidR="00AC13FD" w:rsidRPr="003367BA" w:rsidRDefault="00AC13FD" w:rsidP="00AC13FD">
      <w:pPr>
        <w:rPr>
          <w:sz w:val="20"/>
          <w:szCs w:val="20"/>
        </w:rPr>
      </w:pPr>
      <w:r w:rsidRPr="003367BA">
        <w:rPr>
          <w:sz w:val="20"/>
          <w:szCs w:val="20"/>
        </w:rPr>
        <w:t>For the Service Provider the ability to manage, renew and update certificates and the ability to renew S</w:t>
      </w:r>
      <w:r w:rsidR="0022313E" w:rsidRPr="003367BA">
        <w:rPr>
          <w:sz w:val="20"/>
          <w:szCs w:val="20"/>
        </w:rPr>
        <w:t>ervice Provide Code</w:t>
      </w:r>
      <w:r w:rsidRPr="003367BA">
        <w:rPr>
          <w:sz w:val="20"/>
          <w:szCs w:val="20"/>
        </w:rPr>
        <w:t xml:space="preserve">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6F0C0D5"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certificates and other certificate management impacts while there </w:t>
      </w:r>
      <w:r w:rsidR="00325A46">
        <w:rPr>
          <w:sz w:val="20"/>
          <w:szCs w:val="20"/>
        </w:rPr>
        <w:t>are</w:t>
      </w:r>
      <w:r w:rsidR="00325A46" w:rsidRPr="003367BA">
        <w:rPr>
          <w:sz w:val="20"/>
          <w:szCs w:val="20"/>
        </w:rPr>
        <w:t xml:space="preserve"> </w:t>
      </w:r>
      <w:r w:rsidRPr="003367BA">
        <w:rPr>
          <w:sz w:val="20"/>
          <w:szCs w:val="20"/>
        </w:rPr>
        <w:t>in flight calls should be considered. Standard CRL techniques should be considered the initial preferred way of signaling the expiry of a certificate. OCSP techniques could be considered in the future.</w:t>
      </w:r>
    </w:p>
    <w:p w14:paraId="53E0C61D" w14:textId="77777777" w:rsidR="00AC13FD" w:rsidRPr="003367BA" w:rsidRDefault="00AC13FD" w:rsidP="00AC13FD">
      <w:pPr>
        <w:rPr>
          <w:sz w:val="20"/>
          <w:szCs w:val="20"/>
        </w:rPr>
      </w:pPr>
      <w:r w:rsidRPr="003367BA">
        <w:rPr>
          <w:sz w:val="20"/>
          <w:szCs w:val="20"/>
          <w:highlight w:val="yellow"/>
        </w:rP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0D22AAE9"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 </w:t>
      </w:r>
    </w:p>
    <w:p w14:paraId="1BEDE3F0" w14:textId="77777777" w:rsidR="00AC13FD" w:rsidRPr="003367BA" w:rsidRDefault="00AC13FD" w:rsidP="00AC13FD">
      <w:pPr>
        <w:rPr>
          <w:sz w:val="20"/>
          <w:szCs w:val="20"/>
        </w:rPr>
      </w:pPr>
      <w:r w:rsidRPr="003367BA">
        <w:rPr>
          <w:sz w:val="20"/>
          <w:szCs w:val="20"/>
        </w:rP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72658E86" w:rsidR="00E5781E" w:rsidRDefault="00E5781E" w:rsidP="003A1B5E">
      <w:pPr>
        <w:pStyle w:val="Heading1"/>
      </w:pPr>
      <w:bookmarkStart w:id="244" w:name="_Ref341716708"/>
      <w:r>
        <w:lastRenderedPageBreak/>
        <w:t>Appendix A –</w:t>
      </w:r>
      <w:bookmarkEnd w:id="244"/>
      <w:r w:rsidR="00873D7D">
        <w:t>STI-GA Roles and Responsibilities</w:t>
      </w:r>
    </w:p>
    <w:p w14:paraId="54837312" w14:textId="77777777" w:rsidR="00E5781E" w:rsidRDefault="00E5781E"/>
    <w:p w14:paraId="1AC6691C" w14:textId="5FD76CC5" w:rsidR="00E5781E" w:rsidRPr="003367BA" w:rsidRDefault="00E5781E" w:rsidP="00E5781E">
      <w:pPr>
        <w:rPr>
          <w:sz w:val="20"/>
          <w:szCs w:val="20"/>
        </w:rPr>
      </w:pPr>
      <w:r w:rsidRPr="003367BA">
        <w:rPr>
          <w:sz w:val="20"/>
          <w:szCs w:val="20"/>
        </w:rPr>
        <w:t xml:space="preserve">This </w:t>
      </w:r>
      <w:r w:rsidR="00440E8D" w:rsidRPr="003367BA">
        <w:rPr>
          <w:sz w:val="20"/>
          <w:szCs w:val="20"/>
        </w:rPr>
        <w:t xml:space="preserve">appendix </w:t>
      </w:r>
      <w:r w:rsidRPr="003367BA">
        <w:rPr>
          <w:sz w:val="20"/>
          <w:szCs w:val="20"/>
        </w:rPr>
        <w:t xml:space="preserve">describes </w:t>
      </w:r>
      <w:r w:rsidR="00440E8D" w:rsidRPr="003367BA">
        <w:rPr>
          <w:sz w:val="20"/>
          <w:szCs w:val="20"/>
        </w:rPr>
        <w:t>some roles and responsibilities of the STI-GA</w:t>
      </w:r>
      <w:r w:rsidRPr="003367BA">
        <w:rPr>
          <w:sz w:val="20"/>
          <w:szCs w:val="20"/>
        </w:rPr>
        <w:t xml:space="preserve">. </w:t>
      </w:r>
    </w:p>
    <w:p w14:paraId="48BB1FC7" w14:textId="77777777" w:rsidR="00E5781E" w:rsidRPr="003367BA" w:rsidRDefault="00E5781E" w:rsidP="00E5781E">
      <w:pPr>
        <w:rPr>
          <w:sz w:val="20"/>
          <w:szCs w:val="20"/>
        </w:rPr>
      </w:pPr>
      <w:r w:rsidRPr="003367BA">
        <w:rPr>
          <w:sz w:val="20"/>
          <w:szCs w:val="20"/>
          <w:highlight w:val="yellow"/>
        </w:rPr>
        <w:t>Editor’s Note: the text from this section may be pulled out into a separate document in the future</w:t>
      </w:r>
    </w:p>
    <w:p w14:paraId="4DBEEF82" w14:textId="1AD7A7C8" w:rsidR="00E5781E" w:rsidRDefault="00E5781E" w:rsidP="003A1B5E">
      <w:pPr>
        <w:pStyle w:val="Heading2"/>
      </w:pPr>
      <w:r>
        <w:t xml:space="preserve">Secure Telephone Identity Certification Authority </w:t>
      </w:r>
      <w:r w:rsidR="00D57404">
        <w:t>(STI-CA</w:t>
      </w:r>
      <w:r w:rsidR="003367BA">
        <w:t>)</w:t>
      </w:r>
      <w:r w:rsidR="00D57404">
        <w:t xml:space="preserve"> </w:t>
      </w:r>
      <w:r>
        <w:t>Criteria</w:t>
      </w:r>
    </w:p>
    <w:p w14:paraId="30F71C61" w14:textId="30D9D3A7" w:rsidR="00E5781E" w:rsidRPr="003367BA" w:rsidRDefault="00D57404" w:rsidP="00E5781E">
      <w:pPr>
        <w:rPr>
          <w:sz w:val="20"/>
          <w:szCs w:val="20"/>
        </w:rPr>
      </w:pPr>
      <w:r w:rsidRPr="003367BA">
        <w:rPr>
          <w:sz w:val="20"/>
          <w:szCs w:val="20"/>
        </w:rPr>
        <w:t>The</w:t>
      </w:r>
      <w:r w:rsidR="00E5781E" w:rsidRPr="003367BA">
        <w:rPr>
          <w:sz w:val="20"/>
          <w:szCs w:val="20"/>
        </w:rPr>
        <w:t xml:space="preserve"> following criteria for becoming a STI-CA is proposed for initial implementation:</w:t>
      </w:r>
    </w:p>
    <w:p w14:paraId="13087A07" w14:textId="2B448DB3" w:rsidR="00E5781E" w:rsidRPr="003367BA" w:rsidRDefault="00E5781E" w:rsidP="00E5781E">
      <w:pPr>
        <w:pStyle w:val="ListParagraph"/>
        <w:numPr>
          <w:ilvl w:val="0"/>
          <w:numId w:val="49"/>
        </w:numPr>
        <w:rPr>
          <w:sz w:val="20"/>
          <w:szCs w:val="20"/>
        </w:rPr>
      </w:pPr>
      <w:r w:rsidRPr="003367BA">
        <w:rPr>
          <w:sz w:val="20"/>
          <w:szCs w:val="20"/>
        </w:rPr>
        <w:t>An STI</w:t>
      </w:r>
      <w:r w:rsidR="00D57404" w:rsidRPr="003367BA">
        <w:rPr>
          <w:sz w:val="20"/>
          <w:szCs w:val="20"/>
        </w:rPr>
        <w:t>-CA</w:t>
      </w:r>
      <w:r w:rsidRPr="003367BA">
        <w:rPr>
          <w:sz w:val="20"/>
          <w:szCs w:val="20"/>
        </w:rPr>
        <w:t xml:space="preserve"> </w:t>
      </w:r>
      <w:r w:rsidR="00D57404" w:rsidRPr="003367BA">
        <w:rPr>
          <w:sz w:val="20"/>
          <w:szCs w:val="20"/>
        </w:rPr>
        <w:t>shall</w:t>
      </w:r>
      <w:r w:rsidRPr="003367BA">
        <w:rPr>
          <w:sz w:val="20"/>
          <w:szCs w:val="20"/>
        </w:rPr>
        <w:t xml:space="preserve"> have </w:t>
      </w:r>
      <w:r w:rsidR="00D57404" w:rsidRPr="003367BA">
        <w:rPr>
          <w:sz w:val="20"/>
          <w:szCs w:val="20"/>
        </w:rPr>
        <w:t>sufficient</w:t>
      </w:r>
      <w:r w:rsidRPr="003367BA">
        <w:rPr>
          <w:sz w:val="20"/>
          <w:szCs w:val="20"/>
        </w:rPr>
        <w:t xml:space="preserve"> certificate management expertise</w:t>
      </w:r>
      <w:r w:rsidR="00D57404" w:rsidRPr="003367BA">
        <w:rPr>
          <w:sz w:val="20"/>
          <w:szCs w:val="20"/>
        </w:rPr>
        <w:t>.</w:t>
      </w:r>
    </w:p>
    <w:p w14:paraId="278655CC" w14:textId="06696BC6" w:rsidR="00E5781E" w:rsidRPr="003367BA" w:rsidRDefault="00E5781E" w:rsidP="00B165EB">
      <w:pPr>
        <w:pStyle w:val="ListParagraph"/>
        <w:numPr>
          <w:ilvl w:val="0"/>
          <w:numId w:val="49"/>
        </w:numPr>
        <w:rPr>
          <w:sz w:val="20"/>
          <w:szCs w:val="20"/>
        </w:rPr>
      </w:pPr>
      <w:r w:rsidRPr="003367BA">
        <w:rPr>
          <w:sz w:val="20"/>
          <w:szCs w:val="20"/>
        </w:rPr>
        <w:t>An STI</w:t>
      </w:r>
      <w:r w:rsidR="00D57404" w:rsidRPr="003367BA">
        <w:rPr>
          <w:sz w:val="20"/>
          <w:szCs w:val="20"/>
        </w:rPr>
        <w:t>-CA</w:t>
      </w:r>
      <w:r w:rsidRPr="003367BA">
        <w:rPr>
          <w:sz w:val="20"/>
          <w:szCs w:val="20"/>
        </w:rPr>
        <w:t xml:space="preserve"> </w:t>
      </w:r>
      <w:r w:rsidR="00D57404" w:rsidRPr="003367BA">
        <w:rPr>
          <w:sz w:val="20"/>
          <w:szCs w:val="20"/>
        </w:rPr>
        <w:t>shall</w:t>
      </w:r>
      <w:r w:rsidRPr="003367BA">
        <w:rPr>
          <w:sz w:val="20"/>
          <w:szCs w:val="20"/>
        </w:rPr>
        <w:t xml:space="preserve"> have an in-market presence (e.g., be incorporated in the </w:t>
      </w:r>
      <w:r w:rsidR="00D57404" w:rsidRPr="003367BA">
        <w:rPr>
          <w:sz w:val="20"/>
          <w:szCs w:val="20"/>
        </w:rPr>
        <w:t>United States).</w:t>
      </w:r>
    </w:p>
    <w:p w14:paraId="679646A7" w14:textId="0603661E" w:rsidR="00E5781E" w:rsidRDefault="00E5781E" w:rsidP="004C7B3B">
      <w:pPr>
        <w:pStyle w:val="Heading2"/>
      </w:pPr>
      <w:r>
        <w:t>Service Provider Criteria</w:t>
      </w:r>
    </w:p>
    <w:p w14:paraId="0B2162D1" w14:textId="3B0195D0" w:rsidR="00E5781E" w:rsidRPr="003367BA" w:rsidRDefault="006C378C" w:rsidP="00E5781E">
      <w:pPr>
        <w:rPr>
          <w:sz w:val="20"/>
          <w:szCs w:val="20"/>
        </w:rPr>
      </w:pPr>
      <w:r w:rsidRPr="003367BA">
        <w:rPr>
          <w:sz w:val="20"/>
          <w:szCs w:val="20"/>
        </w:rPr>
        <w:t>The</w:t>
      </w:r>
      <w:r w:rsidR="00E5781E" w:rsidRPr="003367BA">
        <w:rPr>
          <w:sz w:val="20"/>
          <w:szCs w:val="20"/>
        </w:rPr>
        <w:t xml:space="preserve"> initial criteria for </w:t>
      </w:r>
      <w:r w:rsidRPr="003367BA">
        <w:rPr>
          <w:sz w:val="20"/>
          <w:szCs w:val="20"/>
        </w:rPr>
        <w:t xml:space="preserve">validating </w:t>
      </w:r>
      <w:r w:rsidR="003367BA">
        <w:rPr>
          <w:sz w:val="20"/>
          <w:szCs w:val="20"/>
        </w:rPr>
        <w:t>Serivce Providers (</w:t>
      </w:r>
      <w:r w:rsidR="00B8402D">
        <w:rPr>
          <w:sz w:val="20"/>
          <w:szCs w:val="20"/>
        </w:rPr>
        <w:t>SP</w:t>
      </w:r>
      <w:r w:rsidRPr="003367BA">
        <w:rPr>
          <w:sz w:val="20"/>
          <w:szCs w:val="20"/>
        </w:rPr>
        <w:t>s</w:t>
      </w:r>
      <w:r w:rsidR="003367BA">
        <w:rPr>
          <w:sz w:val="20"/>
          <w:szCs w:val="20"/>
        </w:rPr>
        <w:t>)</w:t>
      </w:r>
      <w:r w:rsidR="00E5781E" w:rsidRPr="003367BA">
        <w:rPr>
          <w:sz w:val="20"/>
          <w:szCs w:val="20"/>
        </w:rPr>
        <w:t xml:space="preserve"> </w:t>
      </w:r>
      <w:r w:rsidR="00451C28">
        <w:rPr>
          <w:sz w:val="20"/>
          <w:szCs w:val="20"/>
        </w:rPr>
        <w:t>are</w:t>
      </w:r>
      <w:r w:rsidR="00451C28" w:rsidRPr="003367BA">
        <w:rPr>
          <w:sz w:val="20"/>
          <w:szCs w:val="20"/>
        </w:rPr>
        <w:t xml:space="preserve"> </w:t>
      </w:r>
      <w:r w:rsidRPr="003367BA">
        <w:rPr>
          <w:sz w:val="20"/>
          <w:szCs w:val="20"/>
        </w:rPr>
        <w:t>proposed to</w:t>
      </w:r>
      <w:r w:rsidR="00E5781E" w:rsidRPr="003367BA">
        <w:rPr>
          <w:sz w:val="20"/>
          <w:szCs w:val="20"/>
        </w:rPr>
        <w:t xml:space="preserve"> be having an Operating Company Number</w:t>
      </w:r>
      <w:r w:rsidR="00451C28">
        <w:rPr>
          <w:sz w:val="20"/>
          <w:szCs w:val="20"/>
        </w:rPr>
        <w:t xml:space="preserve"> (OCN</w:t>
      </w:r>
      <w:r w:rsidR="00E5781E" w:rsidRPr="003367BA">
        <w:rPr>
          <w:sz w:val="20"/>
          <w:szCs w:val="20"/>
        </w:rPr>
        <w:t>) as administered by the National Exchange Carrier Association</w:t>
      </w:r>
      <w:r w:rsidR="00451C28">
        <w:rPr>
          <w:sz w:val="20"/>
          <w:szCs w:val="20"/>
        </w:rPr>
        <w:t xml:space="preserve"> (NECA)</w:t>
      </w:r>
      <w:r w:rsidR="00E5781E" w:rsidRPr="003367BA">
        <w:rPr>
          <w:sz w:val="20"/>
          <w:szCs w:val="20"/>
        </w:rPr>
        <w:t>. The OCN is proposed as an objective mechanism to determine that an entity is a</w:t>
      </w:r>
      <w:r w:rsidRPr="003367BA">
        <w:rPr>
          <w:sz w:val="20"/>
          <w:szCs w:val="20"/>
        </w:rPr>
        <w:t>n authorized</w:t>
      </w:r>
      <w:r w:rsidR="00E5781E" w:rsidRPr="003367BA">
        <w:rPr>
          <w:sz w:val="20"/>
          <w:szCs w:val="20"/>
        </w:rPr>
        <w:t xml:space="preserve"> </w:t>
      </w:r>
      <w:r w:rsidR="00B8402D">
        <w:rPr>
          <w:sz w:val="20"/>
          <w:szCs w:val="20"/>
        </w:rPr>
        <w:t>SP</w:t>
      </w:r>
      <w:r w:rsidRPr="003367BA">
        <w:rPr>
          <w:sz w:val="20"/>
          <w:szCs w:val="20"/>
        </w:rPr>
        <w:t xml:space="preserve"> </w:t>
      </w:r>
      <w:r w:rsidR="00E5781E" w:rsidRPr="003367BA">
        <w:rPr>
          <w:sz w:val="20"/>
          <w:szCs w:val="20"/>
        </w:rPr>
        <w:t>and entitled to sign calling party information. Initially</w:t>
      </w:r>
      <w:r w:rsidRPr="003367BA">
        <w:rPr>
          <w:sz w:val="20"/>
          <w:szCs w:val="20"/>
        </w:rPr>
        <w:t>,</w:t>
      </w:r>
      <w:r w:rsidR="00E5781E" w:rsidRPr="003367BA">
        <w:rPr>
          <w:sz w:val="20"/>
          <w:szCs w:val="20"/>
        </w:rPr>
        <w:t xml:space="preserve"> there will </w:t>
      </w:r>
      <w:r w:rsidRPr="003367BA">
        <w:rPr>
          <w:sz w:val="20"/>
          <w:szCs w:val="20"/>
        </w:rPr>
        <w:t xml:space="preserve">likely </w:t>
      </w:r>
      <w:r w:rsidR="00E5781E" w:rsidRPr="003367BA">
        <w:rPr>
          <w:sz w:val="20"/>
          <w:szCs w:val="20"/>
        </w:rPr>
        <w:t xml:space="preserve">not be a mechanism to revoke </w:t>
      </w:r>
      <w:r w:rsidR="00B8402D">
        <w:rPr>
          <w:sz w:val="20"/>
          <w:szCs w:val="20"/>
        </w:rPr>
        <w:t>SP</w:t>
      </w:r>
      <w:r w:rsidRPr="003367BA">
        <w:rPr>
          <w:sz w:val="20"/>
          <w:szCs w:val="20"/>
        </w:rPr>
        <w:t xml:space="preserve"> </w:t>
      </w:r>
      <w:r w:rsidR="00E5781E" w:rsidRPr="003367BA">
        <w:rPr>
          <w:sz w:val="20"/>
          <w:szCs w:val="20"/>
        </w:rPr>
        <w:t xml:space="preserve">certificates, although the </w:t>
      </w:r>
      <w:r w:rsidRPr="003367BA">
        <w:rPr>
          <w:sz w:val="20"/>
          <w:szCs w:val="20"/>
        </w:rPr>
        <w:t>STI-GA</w:t>
      </w:r>
      <w:r w:rsidR="00E5781E" w:rsidRPr="003367BA">
        <w:rPr>
          <w:sz w:val="20"/>
          <w:szCs w:val="20"/>
        </w:rPr>
        <w:t xml:space="preserve"> will have the ability to define criteria for revoking certificates (e.g., signing invalid numbers) if</w:t>
      </w:r>
      <w:r w:rsidRPr="003367BA">
        <w:rPr>
          <w:sz w:val="20"/>
          <w:szCs w:val="20"/>
        </w:rPr>
        <w:t>/as</w:t>
      </w:r>
      <w:r w:rsidR="00E5781E" w:rsidRPr="003367BA">
        <w:rPr>
          <w:sz w:val="20"/>
          <w:szCs w:val="20"/>
        </w:rPr>
        <w:t xml:space="preserve"> </w:t>
      </w:r>
      <w:r w:rsidRPr="003367BA">
        <w:rPr>
          <w:sz w:val="20"/>
          <w:szCs w:val="20"/>
        </w:rPr>
        <w:t>deemed</w:t>
      </w:r>
      <w:r w:rsidR="00E5781E" w:rsidRPr="003367BA">
        <w:rPr>
          <w:sz w:val="20"/>
          <w:szCs w:val="20"/>
        </w:rPr>
        <w:t xml:space="preserve"> appropriate. In addition, as a condition of being validated as a</w:t>
      </w:r>
      <w:r w:rsidR="009E0282">
        <w:rPr>
          <w:sz w:val="20"/>
          <w:szCs w:val="20"/>
        </w:rPr>
        <w:t>n</w:t>
      </w:r>
      <w:r w:rsidR="00E5781E" w:rsidRPr="003367BA">
        <w:rPr>
          <w:sz w:val="20"/>
          <w:szCs w:val="20"/>
        </w:rPr>
        <w:t xml:space="preserve"> </w:t>
      </w:r>
      <w:r w:rsidR="00B8402D">
        <w:rPr>
          <w:sz w:val="20"/>
          <w:szCs w:val="20"/>
        </w:rPr>
        <w:t>SP</w:t>
      </w:r>
      <w:r w:rsidRPr="003367BA">
        <w:rPr>
          <w:sz w:val="20"/>
          <w:szCs w:val="20"/>
        </w:rPr>
        <w:t xml:space="preserve"> </w:t>
      </w:r>
      <w:r w:rsidR="00E5781E" w:rsidRPr="003367BA">
        <w:rPr>
          <w:sz w:val="20"/>
          <w:szCs w:val="20"/>
        </w:rPr>
        <w:t xml:space="preserve">for SHAKEN, </w:t>
      </w:r>
      <w:r w:rsidR="00B8402D">
        <w:rPr>
          <w:sz w:val="20"/>
          <w:szCs w:val="20"/>
        </w:rPr>
        <w:t>SP</w:t>
      </w:r>
      <w:r w:rsidRPr="003367BA">
        <w:rPr>
          <w:sz w:val="20"/>
          <w:szCs w:val="20"/>
        </w:rPr>
        <w:t xml:space="preserve">s </w:t>
      </w:r>
      <w:r w:rsidR="00E5781E" w:rsidRPr="003367BA">
        <w:rPr>
          <w:sz w:val="20"/>
          <w:szCs w:val="20"/>
        </w:rPr>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20A1115A" w:rsidR="00DA10C6" w:rsidRPr="003367BA" w:rsidRDefault="00DA10C6" w:rsidP="00DA10C6">
      <w:pPr>
        <w:rPr>
          <w:sz w:val="20"/>
          <w:szCs w:val="20"/>
        </w:rPr>
      </w:pPr>
      <w:r w:rsidRPr="003367BA">
        <w:rPr>
          <w:sz w:val="20"/>
          <w:szCs w:val="20"/>
        </w:rPr>
        <w:t xml:space="preserve">To satisfy the requirements as identified in section </w:t>
      </w:r>
      <w:r w:rsidRPr="003367BA">
        <w:rPr>
          <w:sz w:val="20"/>
          <w:szCs w:val="20"/>
        </w:rPr>
        <w:fldChar w:fldCharType="begin"/>
      </w:r>
      <w:r w:rsidRPr="003367BA">
        <w:rPr>
          <w:sz w:val="20"/>
          <w:szCs w:val="20"/>
        </w:rPr>
        <w:instrText xml:space="preserve"> REF _Ref341714928 \r \h </w:instrText>
      </w:r>
      <w:r w:rsidR="00652D86">
        <w:rPr>
          <w:sz w:val="20"/>
          <w:szCs w:val="20"/>
        </w:rPr>
        <w:instrText xml:space="preserve"> \* MERGEFORMAT </w:instrText>
      </w:r>
      <w:r w:rsidRPr="003367BA">
        <w:rPr>
          <w:sz w:val="20"/>
          <w:szCs w:val="20"/>
        </w:rPr>
      </w:r>
      <w:r w:rsidRPr="003367BA">
        <w:rPr>
          <w:sz w:val="20"/>
          <w:szCs w:val="20"/>
        </w:rPr>
        <w:fldChar w:fldCharType="separate"/>
      </w:r>
      <w:r w:rsidR="00BE79E6" w:rsidRPr="003367BA">
        <w:rPr>
          <w:sz w:val="20"/>
          <w:szCs w:val="20"/>
        </w:rPr>
        <w:t>6.1</w:t>
      </w:r>
      <w:r w:rsidRPr="003367BA">
        <w:rPr>
          <w:sz w:val="20"/>
          <w:szCs w:val="20"/>
        </w:rPr>
        <w:fldChar w:fldCharType="end"/>
      </w:r>
      <w:r w:rsidRPr="003367BA">
        <w:rPr>
          <w:sz w:val="20"/>
          <w:szCs w:val="20"/>
        </w:rPr>
        <w:t>, the manual flow for acquiring a signed public key certificate from a STI-CA would be as follows:</w:t>
      </w:r>
    </w:p>
    <w:p w14:paraId="362072DB" w14:textId="2EE01A87" w:rsidR="00DA10C6" w:rsidRPr="003367BA" w:rsidRDefault="00DA10C6" w:rsidP="00DA10C6">
      <w:pPr>
        <w:pStyle w:val="ListParagraph"/>
        <w:numPr>
          <w:ilvl w:val="0"/>
          <w:numId w:val="26"/>
        </w:numPr>
        <w:rPr>
          <w:sz w:val="20"/>
          <w:szCs w:val="20"/>
        </w:rPr>
      </w:pPr>
      <w:r w:rsidRPr="003367BA">
        <w:rPr>
          <w:sz w:val="20"/>
          <w:szCs w:val="20"/>
        </w:rPr>
        <w:t>Generate a PKCS#10 [</w:t>
      </w:r>
      <w:r w:rsidR="00356688" w:rsidRPr="003367BA">
        <w:rPr>
          <w:sz w:val="20"/>
          <w:szCs w:val="20"/>
        </w:rPr>
        <w:t xml:space="preserve">IETF </w:t>
      </w:r>
      <w:r w:rsidRPr="003367BA">
        <w:rPr>
          <w:sz w:val="20"/>
          <w:szCs w:val="20"/>
        </w:rPr>
        <w:t>RFC</w:t>
      </w:r>
      <w:r w:rsidR="00356688" w:rsidRPr="003367BA">
        <w:rPr>
          <w:sz w:val="20"/>
          <w:szCs w:val="20"/>
        </w:rPr>
        <w:t xml:space="preserve"> </w:t>
      </w:r>
      <w:r w:rsidRPr="003367BA">
        <w:rPr>
          <w:sz w:val="20"/>
          <w:szCs w:val="20"/>
        </w:rPr>
        <w:t>2314] CSR.</w:t>
      </w:r>
    </w:p>
    <w:p w14:paraId="15E300A5" w14:textId="474BBDD0" w:rsidR="00DA10C6" w:rsidRPr="003367BA" w:rsidRDefault="00DA10C6" w:rsidP="00DA10C6">
      <w:pPr>
        <w:pStyle w:val="ListParagraph"/>
        <w:numPr>
          <w:ilvl w:val="0"/>
          <w:numId w:val="26"/>
        </w:numPr>
        <w:rPr>
          <w:sz w:val="20"/>
          <w:szCs w:val="20"/>
        </w:rPr>
      </w:pPr>
      <w:r w:rsidRPr="003367BA">
        <w:rPr>
          <w:sz w:val="20"/>
          <w:szCs w:val="20"/>
        </w:rPr>
        <w:t xml:space="preserve">Cut-and-paste the CSR into </w:t>
      </w:r>
      <w:r w:rsidR="00356688" w:rsidRPr="003367BA">
        <w:rPr>
          <w:sz w:val="20"/>
          <w:szCs w:val="20"/>
        </w:rPr>
        <w:t xml:space="preserve">an </w:t>
      </w:r>
      <w:r w:rsidRPr="003367BA">
        <w:rPr>
          <w:sz w:val="20"/>
          <w:szCs w:val="20"/>
        </w:rPr>
        <w:t>STI-CA web page.</w:t>
      </w:r>
    </w:p>
    <w:p w14:paraId="409C7F8D" w14:textId="3FBDC0FC" w:rsidR="00DA10C6" w:rsidRPr="003367BA" w:rsidRDefault="00DA10C6" w:rsidP="00DA10C6">
      <w:pPr>
        <w:pStyle w:val="ListParagraph"/>
        <w:numPr>
          <w:ilvl w:val="0"/>
          <w:numId w:val="26"/>
        </w:numPr>
        <w:rPr>
          <w:sz w:val="20"/>
          <w:szCs w:val="20"/>
        </w:rPr>
      </w:pPr>
      <w:r w:rsidRPr="003367BA">
        <w:rPr>
          <w:sz w:val="20"/>
          <w:szCs w:val="20"/>
        </w:rPr>
        <w:t xml:space="preserve">Prove ownership of the </w:t>
      </w:r>
      <w:r w:rsidR="00356688" w:rsidRPr="003367BA">
        <w:rPr>
          <w:sz w:val="20"/>
          <w:szCs w:val="20"/>
        </w:rPr>
        <w:t xml:space="preserve">associated </w:t>
      </w:r>
      <w:r w:rsidRPr="003367BA">
        <w:rPr>
          <w:sz w:val="20"/>
          <w:szCs w:val="20"/>
        </w:rPr>
        <w:t>domain by one of the following methods:</w:t>
      </w:r>
    </w:p>
    <w:p w14:paraId="4ED6143F" w14:textId="1B3F077E" w:rsidR="00DA10C6" w:rsidRPr="003367BA" w:rsidRDefault="00DA10C6" w:rsidP="00DA10C6">
      <w:pPr>
        <w:pStyle w:val="ListParagraph"/>
        <w:numPr>
          <w:ilvl w:val="1"/>
          <w:numId w:val="26"/>
        </w:numPr>
        <w:rPr>
          <w:sz w:val="20"/>
          <w:szCs w:val="20"/>
        </w:rPr>
      </w:pPr>
      <w:r w:rsidRPr="003367BA">
        <w:rPr>
          <w:sz w:val="20"/>
          <w:szCs w:val="20"/>
        </w:rPr>
        <w:t xml:space="preserve">Put an STI-CA-provided challenge at a specific place on the </w:t>
      </w:r>
      <w:r w:rsidR="00CC1685" w:rsidRPr="003367BA">
        <w:rPr>
          <w:sz w:val="20"/>
          <w:szCs w:val="20"/>
        </w:rPr>
        <w:t>STI-AS</w:t>
      </w:r>
      <w:r w:rsidRPr="003367BA">
        <w:rPr>
          <w:sz w:val="20"/>
          <w:szCs w:val="20"/>
        </w:rPr>
        <w:t xml:space="preserve"> server.</w:t>
      </w:r>
    </w:p>
    <w:p w14:paraId="05D38E6E" w14:textId="5C0F2425" w:rsidR="00DA10C6" w:rsidRPr="003367BA" w:rsidRDefault="00DA10C6" w:rsidP="00DA10C6">
      <w:pPr>
        <w:pStyle w:val="ListParagraph"/>
        <w:numPr>
          <w:ilvl w:val="1"/>
          <w:numId w:val="26"/>
        </w:numPr>
        <w:rPr>
          <w:sz w:val="20"/>
          <w:szCs w:val="20"/>
        </w:rPr>
      </w:pPr>
      <w:r w:rsidRPr="003367BA">
        <w:rPr>
          <w:sz w:val="20"/>
          <w:szCs w:val="20"/>
        </w:rPr>
        <w:t>Put an STI-CA-provided challenge at a DNS location corresponding to the domain.</w:t>
      </w:r>
    </w:p>
    <w:p w14:paraId="200BC7C3" w14:textId="4BEA8232" w:rsidR="00DA10C6" w:rsidRPr="003367BA" w:rsidRDefault="00DA10C6" w:rsidP="00DA10C6">
      <w:pPr>
        <w:pStyle w:val="ListParagraph"/>
        <w:numPr>
          <w:ilvl w:val="1"/>
          <w:numId w:val="26"/>
        </w:numPr>
        <w:rPr>
          <w:sz w:val="20"/>
          <w:szCs w:val="20"/>
        </w:rPr>
      </w:pPr>
      <w:r w:rsidRPr="003367BA">
        <w:rPr>
          <w:sz w:val="20"/>
          <w:szCs w:val="20"/>
        </w:rPr>
        <w:t xml:space="preserve">Receive </w:t>
      </w:r>
      <w:r w:rsidR="00CC1685" w:rsidRPr="003367BA">
        <w:rPr>
          <w:sz w:val="20"/>
          <w:szCs w:val="20"/>
        </w:rPr>
        <w:t xml:space="preserve">an </w:t>
      </w:r>
      <w:r w:rsidRPr="003367BA">
        <w:rPr>
          <w:sz w:val="20"/>
          <w:szCs w:val="20"/>
        </w:rPr>
        <w:t>STI-CA</w:t>
      </w:r>
      <w:r w:rsidR="00CC1685" w:rsidRPr="003367BA">
        <w:rPr>
          <w:sz w:val="20"/>
          <w:szCs w:val="20"/>
        </w:rPr>
        <w:t>-provided</w:t>
      </w:r>
      <w:r w:rsidRPr="003367BA">
        <w:rPr>
          <w:sz w:val="20"/>
          <w:szCs w:val="20"/>
        </w:rPr>
        <w:t xml:space="preserve"> challenge at a</w:t>
      </w:r>
      <w:r w:rsidR="00356688" w:rsidRPr="003367BA">
        <w:rPr>
          <w:sz w:val="20"/>
          <w:szCs w:val="20"/>
        </w:rPr>
        <w:t>n</w:t>
      </w:r>
      <w:r w:rsidRPr="003367BA">
        <w:rPr>
          <w:sz w:val="20"/>
          <w:szCs w:val="20"/>
        </w:rPr>
        <w:t xml:space="preserve"> administrator-controlled e-mail address corresponding to the domain and then respond to it on the STI-CA’s web page.</w:t>
      </w:r>
    </w:p>
    <w:p w14:paraId="7EFB4759" w14:textId="7E91A16F" w:rsidR="00DA10C6" w:rsidRPr="003367BA" w:rsidRDefault="00DA10C6" w:rsidP="00DA10C6">
      <w:pPr>
        <w:pStyle w:val="ListParagraph"/>
        <w:numPr>
          <w:ilvl w:val="0"/>
          <w:numId w:val="26"/>
        </w:numPr>
        <w:rPr>
          <w:sz w:val="20"/>
          <w:szCs w:val="20"/>
        </w:rPr>
      </w:pPr>
      <w:r w:rsidRPr="003367BA">
        <w:rPr>
          <w:sz w:val="20"/>
          <w:szCs w:val="20"/>
        </w:rPr>
        <w:t xml:space="preserve">STI-CA signs public key certificate as </w:t>
      </w:r>
      <w:r w:rsidR="00356688" w:rsidRPr="003367BA">
        <w:rPr>
          <w:sz w:val="20"/>
          <w:szCs w:val="20"/>
        </w:rPr>
        <w:t>Root CA.</w:t>
      </w:r>
    </w:p>
    <w:p w14:paraId="08ED146D" w14:textId="6666835C" w:rsidR="00DA10C6" w:rsidRPr="003367BA" w:rsidRDefault="00356688" w:rsidP="00DA10C6">
      <w:pPr>
        <w:pStyle w:val="ListParagraph"/>
        <w:numPr>
          <w:ilvl w:val="0"/>
          <w:numId w:val="26"/>
        </w:numPr>
        <w:rPr>
          <w:sz w:val="20"/>
          <w:szCs w:val="20"/>
        </w:rPr>
      </w:pPr>
      <w:r w:rsidRPr="003367BA">
        <w:rPr>
          <w:sz w:val="20"/>
          <w:szCs w:val="20"/>
        </w:rPr>
        <w:t xml:space="preserve">Service </w:t>
      </w:r>
      <w:r w:rsidR="00DA10C6" w:rsidRPr="003367BA">
        <w:rPr>
          <w:sz w:val="20"/>
          <w:szCs w:val="20"/>
        </w:rPr>
        <w:t xml:space="preserve">Provider downloads the issued public key certificate and stores </w:t>
      </w:r>
      <w:r w:rsidRPr="003367BA">
        <w:rPr>
          <w:sz w:val="20"/>
          <w:szCs w:val="20"/>
        </w:rPr>
        <w:t xml:space="preserve">the associate </w:t>
      </w:r>
      <w:r w:rsidR="00DA10C6" w:rsidRPr="003367BA">
        <w:rPr>
          <w:sz w:val="20"/>
          <w:szCs w:val="20"/>
        </w:rPr>
        <w:t xml:space="preserve">private key in </w:t>
      </w:r>
      <w:r w:rsidRPr="003367BA">
        <w:rPr>
          <w:sz w:val="20"/>
          <w:szCs w:val="20"/>
        </w:rPr>
        <w:t>the</w:t>
      </w:r>
      <w:r w:rsidR="00CC1685" w:rsidRPr="003367BA">
        <w:rPr>
          <w:sz w:val="20"/>
          <w:szCs w:val="20"/>
        </w:rPr>
        <w:t xml:space="preserve"> </w:t>
      </w:r>
      <w:r w:rsidR="00DA10C6" w:rsidRPr="003367BA">
        <w:rPr>
          <w:sz w:val="20"/>
          <w:szCs w:val="20"/>
        </w:rPr>
        <w:t xml:space="preserve">Secure Key Store associated with </w:t>
      </w:r>
      <w:r w:rsidR="00CC1685" w:rsidRPr="003367BA">
        <w:rPr>
          <w:sz w:val="20"/>
          <w:szCs w:val="20"/>
        </w:rPr>
        <w:t>its STI-AS</w:t>
      </w:r>
      <w:r w:rsidR="00DA10C6" w:rsidRPr="003367BA">
        <w:rPr>
          <w:sz w:val="20"/>
          <w:szCs w:val="20"/>
        </w:rPr>
        <w:t xml:space="preserve"> and the public key certificate is stored and made publicly available via HTTPS in </w:t>
      </w:r>
      <w:r w:rsidR="00CC1685" w:rsidRPr="003367BA">
        <w:rPr>
          <w:sz w:val="20"/>
          <w:szCs w:val="20"/>
        </w:rPr>
        <w:t xml:space="preserve">a </w:t>
      </w:r>
      <w:r w:rsidR="00DA10C6" w:rsidRPr="003367BA">
        <w:rPr>
          <w:sz w:val="20"/>
          <w:szCs w:val="20"/>
        </w:rPr>
        <w:t>Certificate Repository.</w:t>
      </w:r>
    </w:p>
    <w:p w14:paraId="27C89458" w14:textId="77777777" w:rsidR="00DA10C6" w:rsidRPr="00DA10C6" w:rsidRDefault="00DA10C6" w:rsidP="00DA10C6"/>
    <w:sectPr w:rsidR="00DA10C6" w:rsidRPr="00DA10C6">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F0E9" w14:textId="77777777" w:rsidR="0055362E" w:rsidRDefault="0055362E">
      <w:r>
        <w:separator/>
      </w:r>
    </w:p>
  </w:endnote>
  <w:endnote w:type="continuationSeparator" w:id="0">
    <w:p w14:paraId="2DC55130" w14:textId="77777777" w:rsidR="0055362E" w:rsidRDefault="0055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55362E" w:rsidRDefault="0055362E">
    <w:pPr>
      <w:pStyle w:val="Footer"/>
      <w:jc w:val="center"/>
    </w:pPr>
    <w:r>
      <w:rPr>
        <w:rStyle w:val="PageNumber"/>
      </w:rPr>
      <w:fldChar w:fldCharType="begin"/>
    </w:r>
    <w:r>
      <w:rPr>
        <w:rStyle w:val="PageNumber"/>
      </w:rPr>
      <w:instrText xml:space="preserve"> PAGE </w:instrText>
    </w:r>
    <w:r>
      <w:rPr>
        <w:rStyle w:val="PageNumber"/>
      </w:rPr>
      <w:fldChar w:fldCharType="separate"/>
    </w:r>
    <w:r w:rsidR="00D14005">
      <w:rPr>
        <w:rStyle w:val="PageNumber"/>
        <w:noProof/>
      </w:rPr>
      <w:t>v</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55362E" w:rsidRDefault="0055362E">
    <w:pPr>
      <w:pStyle w:val="Footer"/>
      <w:jc w:val="center"/>
    </w:pPr>
    <w:r>
      <w:rPr>
        <w:rStyle w:val="PageNumber"/>
      </w:rPr>
      <w:fldChar w:fldCharType="begin"/>
    </w:r>
    <w:r>
      <w:rPr>
        <w:rStyle w:val="PageNumber"/>
      </w:rPr>
      <w:instrText xml:space="preserve"> PAGE </w:instrText>
    </w:r>
    <w:r>
      <w:rPr>
        <w:rStyle w:val="PageNumber"/>
      </w:rPr>
      <w:fldChar w:fldCharType="separate"/>
    </w:r>
    <w:r w:rsidR="00D1400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836B" w14:textId="77777777" w:rsidR="0055362E" w:rsidRDefault="0055362E">
      <w:r>
        <w:separator/>
      </w:r>
    </w:p>
  </w:footnote>
  <w:footnote w:type="continuationSeparator" w:id="0">
    <w:p w14:paraId="3D1999C0" w14:textId="77777777" w:rsidR="0055362E" w:rsidRDefault="00553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55362E" w:rsidRDefault="0055362E"/>
  <w:p w14:paraId="01551260" w14:textId="77777777" w:rsidR="0055362E" w:rsidRDefault="0055362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55362E" w:rsidRPr="00D82162" w:rsidRDefault="0055362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55362E" w:rsidRDefault="0055362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55362E" w:rsidRPr="00BC47C9" w:rsidRDefault="0055362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5362E" w:rsidRPr="00BC47C9" w:rsidRDefault="0055362E">
    <w:pPr>
      <w:pStyle w:val="BANNER1"/>
      <w:spacing w:before="120"/>
      <w:rPr>
        <w:rFonts w:ascii="Arial" w:hAnsi="Arial" w:cs="Arial"/>
        <w:sz w:val="24"/>
      </w:rPr>
    </w:pPr>
    <w:r w:rsidRPr="00BC47C9">
      <w:rPr>
        <w:rFonts w:ascii="Arial" w:hAnsi="Arial" w:cs="Arial"/>
        <w:sz w:val="24"/>
      </w:rPr>
      <w:t>ATIS Standard on –</w:t>
    </w:r>
  </w:p>
  <w:p w14:paraId="489D44F1" w14:textId="77777777" w:rsidR="0055362E" w:rsidRPr="00BC47C9" w:rsidRDefault="0055362E">
    <w:pPr>
      <w:pStyle w:val="BANNER1"/>
      <w:spacing w:before="120"/>
      <w:rPr>
        <w:rFonts w:ascii="Arial" w:hAnsi="Arial" w:cs="Arial"/>
        <w:sz w:val="24"/>
      </w:rPr>
    </w:pPr>
  </w:p>
  <w:p w14:paraId="546ABCD9" w14:textId="6142499A" w:rsidR="0055362E" w:rsidRPr="00473C01" w:rsidRDefault="0055362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69"/>
  </w:num>
  <w:num w:numId="50">
    <w:abstractNumId w:val="33"/>
  </w:num>
  <w:num w:numId="51">
    <w:abstractNumId w:val="31"/>
  </w:num>
  <w:num w:numId="52">
    <w:abstractNumId w:val="47"/>
  </w:num>
  <w:num w:numId="53">
    <w:abstractNumId w:val="26"/>
  </w:num>
  <w:num w:numId="54">
    <w:abstractNumId w:val="34"/>
  </w:num>
  <w:num w:numId="55">
    <w:abstractNumId w:val="70"/>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1"/>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2BE6"/>
    <w:rsid w:val="000447B2"/>
    <w:rsid w:val="000457B1"/>
    <w:rsid w:val="00053ABF"/>
    <w:rsid w:val="00056DCA"/>
    <w:rsid w:val="00060A30"/>
    <w:rsid w:val="000617EF"/>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52D8"/>
    <w:rsid w:val="000D6843"/>
    <w:rsid w:val="000E2577"/>
    <w:rsid w:val="000E2A70"/>
    <w:rsid w:val="000F028D"/>
    <w:rsid w:val="000F12B5"/>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3075D"/>
    <w:rsid w:val="00131413"/>
    <w:rsid w:val="00132CB4"/>
    <w:rsid w:val="0013319E"/>
    <w:rsid w:val="001364E3"/>
    <w:rsid w:val="0014044A"/>
    <w:rsid w:val="0014062D"/>
    <w:rsid w:val="001412DC"/>
    <w:rsid w:val="001418C8"/>
    <w:rsid w:val="00141D38"/>
    <w:rsid w:val="00141DA1"/>
    <w:rsid w:val="001527AE"/>
    <w:rsid w:val="00153808"/>
    <w:rsid w:val="00154CC0"/>
    <w:rsid w:val="001601B3"/>
    <w:rsid w:val="00161833"/>
    <w:rsid w:val="00164D15"/>
    <w:rsid w:val="00166D07"/>
    <w:rsid w:val="00167A5F"/>
    <w:rsid w:val="001707AD"/>
    <w:rsid w:val="001718AB"/>
    <w:rsid w:val="00173B59"/>
    <w:rsid w:val="0017472F"/>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1F9A"/>
    <w:rsid w:val="001F2162"/>
    <w:rsid w:val="001F28CF"/>
    <w:rsid w:val="001F2FD7"/>
    <w:rsid w:val="001F32CB"/>
    <w:rsid w:val="001F66F7"/>
    <w:rsid w:val="00200937"/>
    <w:rsid w:val="002041C0"/>
    <w:rsid w:val="002043B2"/>
    <w:rsid w:val="002058B1"/>
    <w:rsid w:val="002112FF"/>
    <w:rsid w:val="00211649"/>
    <w:rsid w:val="002142D1"/>
    <w:rsid w:val="0021710E"/>
    <w:rsid w:val="00217D57"/>
    <w:rsid w:val="0022313E"/>
    <w:rsid w:val="00224B07"/>
    <w:rsid w:val="002253AD"/>
    <w:rsid w:val="0022639A"/>
    <w:rsid w:val="00230311"/>
    <w:rsid w:val="00230ACB"/>
    <w:rsid w:val="00230ECB"/>
    <w:rsid w:val="00233054"/>
    <w:rsid w:val="00235C5E"/>
    <w:rsid w:val="002367E4"/>
    <w:rsid w:val="00237FAC"/>
    <w:rsid w:val="00242F5E"/>
    <w:rsid w:val="00245C23"/>
    <w:rsid w:val="00252B72"/>
    <w:rsid w:val="002533C7"/>
    <w:rsid w:val="00256BE3"/>
    <w:rsid w:val="00257B04"/>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51A7"/>
    <w:rsid w:val="002E53D3"/>
    <w:rsid w:val="002F10CD"/>
    <w:rsid w:val="002F17CD"/>
    <w:rsid w:val="002F216E"/>
    <w:rsid w:val="002F2760"/>
    <w:rsid w:val="002F2CEF"/>
    <w:rsid w:val="002F5FCE"/>
    <w:rsid w:val="0030174A"/>
    <w:rsid w:val="003027B6"/>
    <w:rsid w:val="00302B44"/>
    <w:rsid w:val="00302CBC"/>
    <w:rsid w:val="00304E3E"/>
    <w:rsid w:val="00307108"/>
    <w:rsid w:val="00311285"/>
    <w:rsid w:val="00314C12"/>
    <w:rsid w:val="003160E8"/>
    <w:rsid w:val="0032237C"/>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B5E"/>
    <w:rsid w:val="003A20FA"/>
    <w:rsid w:val="003A6B5B"/>
    <w:rsid w:val="003A7B7A"/>
    <w:rsid w:val="003B422A"/>
    <w:rsid w:val="003B5FB3"/>
    <w:rsid w:val="003B71A8"/>
    <w:rsid w:val="003C050A"/>
    <w:rsid w:val="003C2AC7"/>
    <w:rsid w:val="003C3764"/>
    <w:rsid w:val="003C4430"/>
    <w:rsid w:val="003C5202"/>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2D8C"/>
    <w:rsid w:val="00424AF1"/>
    <w:rsid w:val="00433CF5"/>
    <w:rsid w:val="004359A2"/>
    <w:rsid w:val="00435CE7"/>
    <w:rsid w:val="00440E8D"/>
    <w:rsid w:val="004412BC"/>
    <w:rsid w:val="004412C1"/>
    <w:rsid w:val="00445725"/>
    <w:rsid w:val="00451492"/>
    <w:rsid w:val="00451C28"/>
    <w:rsid w:val="0045223F"/>
    <w:rsid w:val="00452C68"/>
    <w:rsid w:val="0045390D"/>
    <w:rsid w:val="004565A2"/>
    <w:rsid w:val="00460486"/>
    <w:rsid w:val="0046369E"/>
    <w:rsid w:val="0046591E"/>
    <w:rsid w:val="00466819"/>
    <w:rsid w:val="004677A8"/>
    <w:rsid w:val="00471943"/>
    <w:rsid w:val="00473C01"/>
    <w:rsid w:val="00474B4D"/>
    <w:rsid w:val="00483E4B"/>
    <w:rsid w:val="004841A8"/>
    <w:rsid w:val="00484603"/>
    <w:rsid w:val="00487A12"/>
    <w:rsid w:val="00487FE4"/>
    <w:rsid w:val="00490855"/>
    <w:rsid w:val="00491118"/>
    <w:rsid w:val="00491361"/>
    <w:rsid w:val="00491E93"/>
    <w:rsid w:val="0049495B"/>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B91"/>
    <w:rsid w:val="004D5F3F"/>
    <w:rsid w:val="004D6C4B"/>
    <w:rsid w:val="004E0365"/>
    <w:rsid w:val="004E0B24"/>
    <w:rsid w:val="004E1DCE"/>
    <w:rsid w:val="004E22A1"/>
    <w:rsid w:val="004E7B9B"/>
    <w:rsid w:val="004E7E89"/>
    <w:rsid w:val="004F05C7"/>
    <w:rsid w:val="004F0BE9"/>
    <w:rsid w:val="004F403E"/>
    <w:rsid w:val="004F5A4E"/>
    <w:rsid w:val="004F5EDE"/>
    <w:rsid w:val="004F666A"/>
    <w:rsid w:val="00500C92"/>
    <w:rsid w:val="005044B8"/>
    <w:rsid w:val="005049C1"/>
    <w:rsid w:val="0050601C"/>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28E9"/>
    <w:rsid w:val="00552C59"/>
    <w:rsid w:val="00552EDC"/>
    <w:rsid w:val="0055362E"/>
    <w:rsid w:val="00555812"/>
    <w:rsid w:val="00555CA3"/>
    <w:rsid w:val="00557A33"/>
    <w:rsid w:val="00560823"/>
    <w:rsid w:val="00563024"/>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5282"/>
    <w:rsid w:val="005A6759"/>
    <w:rsid w:val="005B0B3C"/>
    <w:rsid w:val="005B22A6"/>
    <w:rsid w:val="005B3746"/>
    <w:rsid w:val="005B5F13"/>
    <w:rsid w:val="005C16C9"/>
    <w:rsid w:val="005C2F04"/>
    <w:rsid w:val="005C65F0"/>
    <w:rsid w:val="005D0532"/>
    <w:rsid w:val="005D47DA"/>
    <w:rsid w:val="005D4AB3"/>
    <w:rsid w:val="005D4CEE"/>
    <w:rsid w:val="005D5D36"/>
    <w:rsid w:val="005D7390"/>
    <w:rsid w:val="005E0DD8"/>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4983"/>
    <w:rsid w:val="0061626C"/>
    <w:rsid w:val="00620547"/>
    <w:rsid w:val="00623E05"/>
    <w:rsid w:val="0063006A"/>
    <w:rsid w:val="00630248"/>
    <w:rsid w:val="0063535E"/>
    <w:rsid w:val="00635D07"/>
    <w:rsid w:val="006366FA"/>
    <w:rsid w:val="00636CAC"/>
    <w:rsid w:val="0063733E"/>
    <w:rsid w:val="00640356"/>
    <w:rsid w:val="006407C3"/>
    <w:rsid w:val="00640D49"/>
    <w:rsid w:val="006429E9"/>
    <w:rsid w:val="00642F2F"/>
    <w:rsid w:val="00647AAF"/>
    <w:rsid w:val="0065253D"/>
    <w:rsid w:val="00652D86"/>
    <w:rsid w:val="0065457F"/>
    <w:rsid w:val="006560E3"/>
    <w:rsid w:val="00660F41"/>
    <w:rsid w:val="00661638"/>
    <w:rsid w:val="0066180E"/>
    <w:rsid w:val="0066493E"/>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A098A"/>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331D3"/>
    <w:rsid w:val="00735981"/>
    <w:rsid w:val="00736E46"/>
    <w:rsid w:val="0074064B"/>
    <w:rsid w:val="0074657E"/>
    <w:rsid w:val="00746E3C"/>
    <w:rsid w:val="00746EC2"/>
    <w:rsid w:val="0074767D"/>
    <w:rsid w:val="00750E4D"/>
    <w:rsid w:val="0075291B"/>
    <w:rsid w:val="007569EC"/>
    <w:rsid w:val="00760D9D"/>
    <w:rsid w:val="00762F3A"/>
    <w:rsid w:val="0076550A"/>
    <w:rsid w:val="00765838"/>
    <w:rsid w:val="00767B36"/>
    <w:rsid w:val="00770A40"/>
    <w:rsid w:val="00772837"/>
    <w:rsid w:val="00772D57"/>
    <w:rsid w:val="007739AE"/>
    <w:rsid w:val="00773AEB"/>
    <w:rsid w:val="00777E06"/>
    <w:rsid w:val="007939E1"/>
    <w:rsid w:val="0079644A"/>
    <w:rsid w:val="007A1D57"/>
    <w:rsid w:val="007A3901"/>
    <w:rsid w:val="007A511E"/>
    <w:rsid w:val="007B2AC3"/>
    <w:rsid w:val="007B3FDD"/>
    <w:rsid w:val="007B74C1"/>
    <w:rsid w:val="007C1527"/>
    <w:rsid w:val="007C3620"/>
    <w:rsid w:val="007C43B0"/>
    <w:rsid w:val="007C4B81"/>
    <w:rsid w:val="007C7069"/>
    <w:rsid w:val="007D120E"/>
    <w:rsid w:val="007D15B0"/>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A00B9"/>
    <w:rsid w:val="008A02C5"/>
    <w:rsid w:val="008A168E"/>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3995"/>
    <w:rsid w:val="00944C63"/>
    <w:rsid w:val="0094641D"/>
    <w:rsid w:val="009479D4"/>
    <w:rsid w:val="00950C31"/>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1FEA"/>
    <w:rsid w:val="009C2DA9"/>
    <w:rsid w:val="009C59BD"/>
    <w:rsid w:val="009C5D4A"/>
    <w:rsid w:val="009D141F"/>
    <w:rsid w:val="009D1D25"/>
    <w:rsid w:val="009D3C17"/>
    <w:rsid w:val="009D5663"/>
    <w:rsid w:val="009D785E"/>
    <w:rsid w:val="009E0282"/>
    <w:rsid w:val="009E230A"/>
    <w:rsid w:val="009E415B"/>
    <w:rsid w:val="009F0F6A"/>
    <w:rsid w:val="009F1E95"/>
    <w:rsid w:val="009F5533"/>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0139"/>
    <w:rsid w:val="00AA5251"/>
    <w:rsid w:val="00AA738B"/>
    <w:rsid w:val="00AA75C2"/>
    <w:rsid w:val="00AB062D"/>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4C22"/>
    <w:rsid w:val="00AF5788"/>
    <w:rsid w:val="00AF583F"/>
    <w:rsid w:val="00AF5D97"/>
    <w:rsid w:val="00AF6BC8"/>
    <w:rsid w:val="00B00A2B"/>
    <w:rsid w:val="00B0692E"/>
    <w:rsid w:val="00B06EA2"/>
    <w:rsid w:val="00B12388"/>
    <w:rsid w:val="00B1351B"/>
    <w:rsid w:val="00B165EB"/>
    <w:rsid w:val="00B218C0"/>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45D0"/>
    <w:rsid w:val="00BC47C9"/>
    <w:rsid w:val="00BD0875"/>
    <w:rsid w:val="00BD7914"/>
    <w:rsid w:val="00BE015E"/>
    <w:rsid w:val="00BE265D"/>
    <w:rsid w:val="00BE2EA5"/>
    <w:rsid w:val="00BE4106"/>
    <w:rsid w:val="00BE79E6"/>
    <w:rsid w:val="00BF06A6"/>
    <w:rsid w:val="00BF398A"/>
    <w:rsid w:val="00BF4004"/>
    <w:rsid w:val="00BF731A"/>
    <w:rsid w:val="00C06D14"/>
    <w:rsid w:val="00C06DC6"/>
    <w:rsid w:val="00C0780A"/>
    <w:rsid w:val="00C1334A"/>
    <w:rsid w:val="00C20B25"/>
    <w:rsid w:val="00C22F37"/>
    <w:rsid w:val="00C243B1"/>
    <w:rsid w:val="00C24D43"/>
    <w:rsid w:val="00C27781"/>
    <w:rsid w:val="00C308E7"/>
    <w:rsid w:val="00C31685"/>
    <w:rsid w:val="00C34841"/>
    <w:rsid w:val="00C370F5"/>
    <w:rsid w:val="00C4025E"/>
    <w:rsid w:val="00C41F12"/>
    <w:rsid w:val="00C44F39"/>
    <w:rsid w:val="00C45725"/>
    <w:rsid w:val="00C45C62"/>
    <w:rsid w:val="00C50859"/>
    <w:rsid w:val="00C518B6"/>
    <w:rsid w:val="00C53383"/>
    <w:rsid w:val="00C543BA"/>
    <w:rsid w:val="00C555E0"/>
    <w:rsid w:val="00C6618B"/>
    <w:rsid w:val="00C66B23"/>
    <w:rsid w:val="00C66D61"/>
    <w:rsid w:val="00C714E8"/>
    <w:rsid w:val="00C7360C"/>
    <w:rsid w:val="00C73FCE"/>
    <w:rsid w:val="00C76D55"/>
    <w:rsid w:val="00C76EB2"/>
    <w:rsid w:val="00C860CD"/>
    <w:rsid w:val="00C91B70"/>
    <w:rsid w:val="00CA2079"/>
    <w:rsid w:val="00CA51B4"/>
    <w:rsid w:val="00CA62E4"/>
    <w:rsid w:val="00CA7415"/>
    <w:rsid w:val="00CB210C"/>
    <w:rsid w:val="00CB3FFF"/>
    <w:rsid w:val="00CB523F"/>
    <w:rsid w:val="00CC1685"/>
    <w:rsid w:val="00CC2D59"/>
    <w:rsid w:val="00CC2FBF"/>
    <w:rsid w:val="00CC3B47"/>
    <w:rsid w:val="00CC7B87"/>
    <w:rsid w:val="00CD5C26"/>
    <w:rsid w:val="00CD6182"/>
    <w:rsid w:val="00CD6D11"/>
    <w:rsid w:val="00CD7247"/>
    <w:rsid w:val="00CD7F5C"/>
    <w:rsid w:val="00CE00A0"/>
    <w:rsid w:val="00CE066F"/>
    <w:rsid w:val="00CE43EE"/>
    <w:rsid w:val="00CF2EF8"/>
    <w:rsid w:val="00CF53DE"/>
    <w:rsid w:val="00CF640B"/>
    <w:rsid w:val="00CF6ADA"/>
    <w:rsid w:val="00CF7FE8"/>
    <w:rsid w:val="00D02E97"/>
    <w:rsid w:val="00D03607"/>
    <w:rsid w:val="00D0480B"/>
    <w:rsid w:val="00D06987"/>
    <w:rsid w:val="00D14005"/>
    <w:rsid w:val="00D164CC"/>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E5A7A"/>
    <w:rsid w:val="00DF79ED"/>
    <w:rsid w:val="00E02FB9"/>
    <w:rsid w:val="00E04968"/>
    <w:rsid w:val="00E05021"/>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762A3"/>
    <w:rsid w:val="00E805DB"/>
    <w:rsid w:val="00E80ED7"/>
    <w:rsid w:val="00E841A7"/>
    <w:rsid w:val="00E85A8F"/>
    <w:rsid w:val="00E87B22"/>
    <w:rsid w:val="00E91139"/>
    <w:rsid w:val="00E92737"/>
    <w:rsid w:val="00E95809"/>
    <w:rsid w:val="00EA01F9"/>
    <w:rsid w:val="00EA384D"/>
    <w:rsid w:val="00EA7714"/>
    <w:rsid w:val="00EB273B"/>
    <w:rsid w:val="00EB2EB1"/>
    <w:rsid w:val="00EB3CEF"/>
    <w:rsid w:val="00EB4519"/>
    <w:rsid w:val="00EB5A04"/>
    <w:rsid w:val="00EB70DB"/>
    <w:rsid w:val="00EC5C5E"/>
    <w:rsid w:val="00EC79E2"/>
    <w:rsid w:val="00EC7B12"/>
    <w:rsid w:val="00EC7CD0"/>
    <w:rsid w:val="00ED316D"/>
    <w:rsid w:val="00ED5789"/>
    <w:rsid w:val="00ED7E64"/>
    <w:rsid w:val="00EE2773"/>
    <w:rsid w:val="00EE5DCB"/>
    <w:rsid w:val="00EF03D2"/>
    <w:rsid w:val="00EF2EA0"/>
    <w:rsid w:val="00EF3EE9"/>
    <w:rsid w:val="00EF7E37"/>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832D6"/>
    <w:rsid w:val="00F95EEE"/>
    <w:rsid w:val="00F97080"/>
    <w:rsid w:val="00F97A84"/>
    <w:rsid w:val="00F97B64"/>
    <w:rsid w:val="00FA20FE"/>
    <w:rsid w:val="00FA2583"/>
    <w:rsid w:val="00FA3521"/>
    <w:rsid w:val="00FA6B1F"/>
    <w:rsid w:val="00FB187A"/>
    <w:rsid w:val="00FC0FF0"/>
    <w:rsid w:val="00FC1D57"/>
    <w:rsid w:val="00FC3ED8"/>
    <w:rsid w:val="00FC4B0D"/>
    <w:rsid w:val="00FC5823"/>
    <w:rsid w:val="00FD02F0"/>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hyperlink" Target="http://www.iana.org/assignments/smi-numbers/smi-numbers.xhtml"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9BD203-4FC8-6D49-B132-B9B1AD6D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31</Pages>
  <Words>8443</Words>
  <Characters>48126</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56457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9</cp:revision>
  <cp:lastPrinted>2017-02-17T18:24:00Z</cp:lastPrinted>
  <dcterms:created xsi:type="dcterms:W3CDTF">2017-04-30T22:35:00Z</dcterms:created>
  <dcterms:modified xsi:type="dcterms:W3CDTF">2017-05-05T22:04:00Z</dcterms:modified>
</cp:coreProperties>
</file>