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9" w:rsidRPr="0001289D" w:rsidRDefault="00443924" w:rsidP="00670E79">
      <w:pPr>
        <w:pStyle w:val="Head"/>
        <w:rPr>
          <w:rFonts w:ascii="Arial" w:hAnsi="Arial" w:cs="Arial"/>
          <w:bCs/>
          <w:sz w:val="24"/>
          <w:szCs w:val="24"/>
        </w:rPr>
      </w:pPr>
      <w:r>
        <w:rPr>
          <w:rFonts w:ascii="Arial" w:hAnsi="Arial" w:cs="Arial"/>
          <w:b/>
          <w:bCs/>
          <w:sz w:val="24"/>
          <w:szCs w:val="24"/>
        </w:rPr>
        <w:t>ATIS PTSC</w:t>
      </w:r>
      <w:r w:rsidR="00670E79">
        <w:rPr>
          <w:rFonts w:ascii="Arial" w:hAnsi="Arial" w:cs="Arial"/>
          <w:b/>
          <w:bCs/>
          <w:sz w:val="24"/>
          <w:szCs w:val="24"/>
        </w:rPr>
        <w:tab/>
      </w:r>
    </w:p>
    <w:p w:rsidR="00670E79" w:rsidRPr="001C54E6" w:rsidRDefault="00670E79" w:rsidP="00670E79">
      <w:pPr>
        <w:tabs>
          <w:tab w:val="left" w:pos="2160"/>
          <w:tab w:val="left" w:pos="7488"/>
        </w:tabs>
        <w:ind w:right="29"/>
        <w:rPr>
          <w:rFonts w:ascii="Arial" w:eastAsia="Lucida Sans Unicode" w:hAnsi="Arial" w:cs="Arial"/>
          <w:b/>
          <w:bCs/>
          <w:kern w:val="1"/>
        </w:rPr>
      </w:pPr>
      <w:r>
        <w:rPr>
          <w:rFonts w:ascii="Arial" w:eastAsia="Lucida Sans Unicode" w:hAnsi="Arial" w:cs="Arial"/>
          <w:b/>
          <w:bCs/>
          <w:kern w:val="1"/>
        </w:rPr>
        <w:t>February</w:t>
      </w:r>
      <w:r w:rsidRPr="001C54E6">
        <w:rPr>
          <w:rFonts w:ascii="Arial" w:eastAsia="Lucida Sans Unicode" w:hAnsi="Arial" w:cs="Arial"/>
          <w:b/>
          <w:bCs/>
          <w:kern w:val="1"/>
        </w:rPr>
        <w:t xml:space="preserve"> </w:t>
      </w:r>
      <w:r w:rsidR="00443924">
        <w:rPr>
          <w:rFonts w:ascii="Arial" w:eastAsia="Lucida Sans Unicode" w:hAnsi="Arial" w:cs="Arial"/>
          <w:b/>
          <w:bCs/>
          <w:kern w:val="1"/>
        </w:rPr>
        <w:t>21, 2017</w:t>
      </w:r>
    </w:p>
    <w:p w:rsidR="00670E79" w:rsidRDefault="00443924" w:rsidP="00670E79">
      <w:pPr>
        <w:tabs>
          <w:tab w:val="left" w:pos="2160"/>
          <w:tab w:val="left" w:pos="7488"/>
        </w:tabs>
        <w:ind w:right="29"/>
        <w:rPr>
          <w:rFonts w:ascii="Arial" w:hAnsi="Arial"/>
          <w:b/>
        </w:rPr>
      </w:pPr>
      <w:r>
        <w:rPr>
          <w:rFonts w:ascii="Arial" w:eastAsia="Lucida Sans Unicode" w:hAnsi="Arial" w:cs="Arial"/>
          <w:b/>
          <w:bCs/>
          <w:kern w:val="1"/>
        </w:rPr>
        <w:t>Austin</w:t>
      </w:r>
      <w:r w:rsidR="00670E79" w:rsidRPr="001C54E6">
        <w:rPr>
          <w:rFonts w:ascii="Arial" w:eastAsia="Lucida Sans Unicode" w:hAnsi="Arial" w:cs="Arial"/>
          <w:b/>
          <w:bCs/>
          <w:kern w:val="1"/>
        </w:rPr>
        <w:t xml:space="preserve">, </w:t>
      </w:r>
      <w:r>
        <w:rPr>
          <w:rFonts w:ascii="Arial" w:eastAsia="Lucida Sans Unicode" w:hAnsi="Arial" w:cs="Arial"/>
          <w:b/>
          <w:bCs/>
          <w:kern w:val="1"/>
        </w:rPr>
        <w:t>TX</w:t>
      </w:r>
      <w:r w:rsidR="00670E79" w:rsidRPr="001C54E6">
        <w:rPr>
          <w:rFonts w:ascii="Arial" w:eastAsia="Lucida Sans Unicode" w:hAnsi="Arial" w:cs="Arial"/>
          <w:b/>
          <w:bCs/>
          <w:kern w:val="1"/>
        </w:rPr>
        <w:tab/>
      </w:r>
      <w:r w:rsidR="00670E79" w:rsidRPr="001F471C">
        <w:rPr>
          <w:rFonts w:ascii="Arial" w:eastAsia="Lucida Sans Unicode" w:hAnsi="Arial" w:cs="Arial"/>
          <w:b/>
          <w:bCs/>
          <w:kern w:val="1"/>
        </w:rPr>
        <w:tab/>
      </w:r>
      <w:r w:rsidR="00670E79">
        <w:rPr>
          <w:rFonts w:ascii="Arial" w:hAnsi="Arial"/>
          <w:b/>
        </w:rPr>
        <w:tab/>
      </w:r>
      <w:r w:rsidR="00670E79">
        <w:rPr>
          <w:rFonts w:ascii="Arial" w:hAnsi="Arial"/>
          <w:b/>
        </w:rPr>
        <w:tab/>
      </w:r>
    </w:p>
    <w:p w:rsidR="00670E79" w:rsidRDefault="00670E79" w:rsidP="00670E79">
      <w:pPr>
        <w:tabs>
          <w:tab w:val="left" w:pos="2160"/>
        </w:tabs>
        <w:ind w:right="29"/>
        <w:jc w:val="center"/>
        <w:rPr>
          <w:rFonts w:ascii="Arial" w:hAnsi="Arial"/>
          <w:b/>
        </w:rPr>
      </w:pPr>
      <w:r>
        <w:rPr>
          <w:rFonts w:ascii="Arial" w:hAnsi="Arial"/>
          <w:b/>
        </w:rPr>
        <w:t>Contribution</w:t>
      </w:r>
    </w:p>
    <w:p w:rsidR="00670E79" w:rsidRDefault="00670E79" w:rsidP="00670E79">
      <w:pPr>
        <w:tabs>
          <w:tab w:val="left" w:pos="2160"/>
          <w:tab w:val="left" w:pos="5160"/>
        </w:tabs>
        <w:ind w:right="29"/>
        <w:rPr>
          <w:rFonts w:ascii="Arial" w:hAnsi="Arial"/>
          <w:b/>
        </w:rPr>
      </w:pPr>
      <w:r>
        <w:rPr>
          <w:rFonts w:ascii="Arial" w:hAnsi="Arial"/>
          <w:b/>
        </w:rPr>
        <w:tab/>
      </w:r>
      <w:r>
        <w:rPr>
          <w:rFonts w:ascii="Arial" w:hAnsi="Arial"/>
          <w:b/>
        </w:rPr>
        <w:tab/>
      </w:r>
    </w:p>
    <w:p w:rsidR="00670E79" w:rsidRDefault="00670E79" w:rsidP="00670E79">
      <w:pPr>
        <w:tabs>
          <w:tab w:val="left" w:pos="2160"/>
        </w:tabs>
        <w:ind w:right="29"/>
        <w:jc w:val="center"/>
        <w:rPr>
          <w:rFonts w:ascii="Arial" w:hAnsi="Arial"/>
          <w:b/>
        </w:rPr>
      </w:pPr>
    </w:p>
    <w:p w:rsidR="00670E79" w:rsidRDefault="00670E79" w:rsidP="00670E79">
      <w:pPr>
        <w:spacing w:before="240"/>
        <w:ind w:left="2127" w:right="29" w:hanging="2127"/>
        <w:rPr>
          <w:b/>
        </w:rPr>
      </w:pPr>
      <w:r>
        <w:rPr>
          <w:rFonts w:ascii="Arial" w:hAnsi="Arial"/>
          <w:b/>
        </w:rPr>
        <w:t>TITLE:</w:t>
      </w:r>
      <w:r>
        <w:rPr>
          <w:b/>
        </w:rPr>
        <w:tab/>
      </w:r>
      <w:r w:rsidR="00147F44">
        <w:rPr>
          <w:b/>
        </w:rPr>
        <w:t xml:space="preserve">Propose </w:t>
      </w:r>
      <w:r w:rsidR="00443924">
        <w:rPr>
          <w:b/>
        </w:rPr>
        <w:t xml:space="preserve">Issue for ATIS Standard on </w:t>
      </w:r>
      <w:r w:rsidR="00443924" w:rsidRPr="00443924">
        <w:rPr>
          <w:b/>
        </w:rPr>
        <w:t>Signature-based Handling of SIP RPH Assertion using Tokens</w:t>
      </w:r>
    </w:p>
    <w:p w:rsidR="00670E79" w:rsidRDefault="00670E79" w:rsidP="00670E79">
      <w:pPr>
        <w:spacing w:before="240"/>
        <w:ind w:left="1800" w:right="29" w:hanging="1800"/>
        <w:rPr>
          <w:b/>
        </w:rPr>
      </w:pPr>
      <w:r>
        <w:rPr>
          <w:rFonts w:ascii="Arial" w:hAnsi="Arial"/>
          <w:b/>
        </w:rPr>
        <w:t>SOURCE*:</w:t>
      </w:r>
      <w:r>
        <w:rPr>
          <w:b/>
        </w:rPr>
        <w:tab/>
      </w:r>
      <w:r>
        <w:rPr>
          <w:b/>
        </w:rPr>
        <w:tab/>
        <w:t>Applied Communication Sciences</w:t>
      </w:r>
      <w:r w:rsidR="00DD343D">
        <w:rPr>
          <w:b/>
        </w:rPr>
        <w:t>, OEC</w:t>
      </w:r>
    </w:p>
    <w:p w:rsidR="00670E79" w:rsidRPr="00E94F9E" w:rsidRDefault="00670E79" w:rsidP="00670E79">
      <w:pPr>
        <w:spacing w:before="240"/>
        <w:ind w:left="1800" w:right="29" w:hanging="1800"/>
        <w:rPr>
          <w:rFonts w:ascii="Arial" w:hAnsi="Arial"/>
          <w:b/>
        </w:rPr>
      </w:pPr>
      <w:r>
        <w:rPr>
          <w:rFonts w:ascii="Arial" w:hAnsi="Arial"/>
          <w:b/>
        </w:rPr>
        <w:t>ISSUE NUMBER:</w:t>
      </w:r>
      <w:r>
        <w:rPr>
          <w:rFonts w:ascii="Arial" w:hAnsi="Arial"/>
          <w:b/>
        </w:rPr>
        <w:tab/>
      </w:r>
      <w:r>
        <w:rPr>
          <w:rFonts w:ascii="Arial" w:hAnsi="Arial"/>
          <w:b/>
        </w:rPr>
        <w:tab/>
      </w:r>
    </w:p>
    <w:p w:rsidR="00670E79" w:rsidRDefault="00670E79" w:rsidP="00670E79">
      <w:pPr>
        <w:ind w:right="29"/>
        <w:jc w:val="center"/>
        <w:rPr>
          <w:b/>
        </w:rPr>
      </w:pPr>
      <w:r>
        <w:rPr>
          <w:b/>
        </w:rPr>
        <w:t>_______________________________</w:t>
      </w:r>
    </w:p>
    <w:p w:rsidR="00670E79" w:rsidRDefault="00670E79" w:rsidP="00670E79">
      <w:pPr>
        <w:ind w:right="29"/>
        <w:jc w:val="center"/>
        <w:rPr>
          <w:rFonts w:cs="Arial"/>
          <w:b/>
        </w:rPr>
      </w:pPr>
      <w:r>
        <w:rPr>
          <w:b/>
        </w:rPr>
        <w:t>Abstract</w:t>
      </w:r>
    </w:p>
    <w:p w:rsidR="00670E79" w:rsidRPr="0027563E" w:rsidRDefault="00670E79" w:rsidP="00670E79">
      <w:pPr>
        <w:ind w:right="29"/>
        <w:jc w:val="center"/>
        <w:rPr>
          <w:rFonts w:cs="Arial"/>
        </w:rPr>
      </w:pPr>
      <w:r w:rsidRPr="008C787F">
        <w:rPr>
          <w:rFonts w:cs="Arial"/>
        </w:rPr>
        <w:t xml:space="preserve">This </w:t>
      </w:r>
      <w:r w:rsidR="00147F44">
        <w:rPr>
          <w:rFonts w:cs="Arial"/>
        </w:rPr>
        <w:t xml:space="preserve">contribution proposes </w:t>
      </w:r>
      <w:r w:rsidR="00CD68DE">
        <w:rPr>
          <w:rFonts w:cs="Arial"/>
        </w:rPr>
        <w:t>a</w:t>
      </w:r>
      <w:r w:rsidR="00147F44">
        <w:rPr>
          <w:rFonts w:cs="Arial"/>
        </w:rPr>
        <w:t xml:space="preserve"> work item to d</w:t>
      </w:r>
      <w:r w:rsidR="00147F44" w:rsidRPr="00147F44">
        <w:rPr>
          <w:rFonts w:cs="Arial"/>
        </w:rPr>
        <w:t>evelop a</w:t>
      </w:r>
      <w:r w:rsidR="00443924">
        <w:rPr>
          <w:rFonts w:cs="Arial"/>
        </w:rPr>
        <w:t xml:space="preserve">n ATIS standard on </w:t>
      </w:r>
      <w:r w:rsidR="00443924" w:rsidRPr="00443924">
        <w:rPr>
          <w:rFonts w:cs="Arial"/>
        </w:rPr>
        <w:t>Signature-based Handling of SIP RPH Assertion using Tokens</w:t>
      </w:r>
      <w:r w:rsidR="00443924">
        <w:rPr>
          <w:rFonts w:cs="Arial"/>
        </w:rPr>
        <w:t>.</w:t>
      </w:r>
    </w:p>
    <w:p w:rsidR="00670E79" w:rsidRPr="00D0284A" w:rsidRDefault="00670E79" w:rsidP="00670E79">
      <w:pPr>
        <w:ind w:right="29"/>
        <w:jc w:val="center"/>
      </w:pPr>
      <w:r>
        <w:t>_____________________________</w:t>
      </w:r>
    </w:p>
    <w:p w:rsidR="00670E79" w:rsidRDefault="00670E79" w:rsidP="00670E79"/>
    <w:p w:rsidR="00670E79" w:rsidRDefault="00670E79" w:rsidP="00670E79">
      <w:pPr>
        <w:sectPr w:rsidR="00670E79" w:rsidSect="00670E79">
          <w:footerReference w:type="default" r:id="rId8"/>
          <w:footerReference w:type="first" r:id="rId9"/>
          <w:pgSz w:w="12240" w:h="15840" w:code="1"/>
          <w:pgMar w:top="1152" w:right="1440" w:bottom="1152" w:left="1440" w:header="720" w:footer="720" w:gutter="0"/>
          <w:cols w:space="720"/>
          <w:titlePg/>
          <w:docGrid w:linePitch="360"/>
        </w:sectPr>
      </w:pPr>
    </w:p>
    <w:p w:rsidR="00D64E22" w:rsidRPr="005218D3" w:rsidRDefault="00D64E22" w:rsidP="009C7E3D">
      <w:pPr>
        <w:jc w:val="center"/>
        <w:outlineLvl w:val="0"/>
        <w:rPr>
          <w:rFonts w:ascii="Century Gothic" w:hAnsi="Century Gothic"/>
          <w:b/>
          <w:smallCaps/>
          <w:sz w:val="32"/>
          <w:szCs w:val="3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820"/>
      </w:tblGrid>
      <w:tr w:rsidR="00D64E22" w:rsidRPr="003358A6" w:rsidTr="003358A6">
        <w:tc>
          <w:tcPr>
            <w:tcW w:w="1440" w:type="dxa"/>
            <w:shd w:val="clear" w:color="auto" w:fill="D9D9D9"/>
          </w:tcPr>
          <w:p w:rsidR="00D64E22" w:rsidRPr="003358A6" w:rsidRDefault="00D64E22" w:rsidP="003358A6">
            <w:pPr>
              <w:pBdr>
                <w:top w:val="single" w:sz="4" w:space="1" w:color="auto"/>
              </w:pBdr>
              <w:spacing w:line="240" w:lineRule="exact"/>
              <w:rPr>
                <w:rFonts w:ascii="Book Antiqua" w:hAnsi="Book Antiqua" w:cs="Arial"/>
                <w:b/>
                <w:sz w:val="20"/>
                <w:szCs w:val="23"/>
              </w:rPr>
            </w:pPr>
            <w:r w:rsidRPr="003358A6">
              <w:rPr>
                <w:rFonts w:ascii="Book Antiqua" w:hAnsi="Book Antiqua" w:cs="Arial"/>
                <w:b/>
                <w:sz w:val="20"/>
                <w:szCs w:val="23"/>
              </w:rPr>
              <w:t xml:space="preserve">Issue Title: </w:t>
            </w:r>
          </w:p>
        </w:tc>
        <w:tc>
          <w:tcPr>
            <w:tcW w:w="8820" w:type="dxa"/>
            <w:shd w:val="clear" w:color="auto" w:fill="auto"/>
          </w:tcPr>
          <w:p w:rsidR="00D64E22" w:rsidRPr="003358A6" w:rsidRDefault="00443924" w:rsidP="007E6CC4">
            <w:pPr>
              <w:spacing w:line="360" w:lineRule="exact"/>
              <w:ind w:right="1800"/>
              <w:rPr>
                <w:rFonts w:ascii="Book Antiqua" w:hAnsi="Book Antiqua" w:cs="Arial"/>
                <w:b/>
                <w:sz w:val="20"/>
                <w:szCs w:val="23"/>
              </w:rPr>
            </w:pPr>
            <w:r>
              <w:rPr>
                <w:rFonts w:ascii="Book Antiqua" w:hAnsi="Book Antiqua" w:cs="Arial"/>
                <w:b/>
                <w:sz w:val="20"/>
                <w:szCs w:val="23"/>
              </w:rPr>
              <w:t xml:space="preserve">ATIS Standard on </w:t>
            </w:r>
            <w:r w:rsidRPr="00443924">
              <w:rPr>
                <w:rFonts w:ascii="Book Antiqua" w:hAnsi="Book Antiqua" w:cs="Arial"/>
                <w:b/>
                <w:sz w:val="20"/>
                <w:szCs w:val="23"/>
              </w:rPr>
              <w:t>Signature-based Handling of SIP RPH Assertion using Tokens</w:t>
            </w:r>
          </w:p>
        </w:tc>
      </w:tr>
    </w:tbl>
    <w:p w:rsidR="00D64E22" w:rsidRDefault="00D64E22" w:rsidP="009C7E3D">
      <w:pPr>
        <w:spacing w:line="360" w:lineRule="exact"/>
        <w:ind w:right="1800"/>
        <w:rPr>
          <w:rFonts w:ascii="Book Antiqua" w:hAnsi="Book Antiqua" w:cs="Arial"/>
          <w:b/>
          <w:sz w:val="2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527"/>
        <w:gridCol w:w="2839"/>
        <w:gridCol w:w="2297"/>
      </w:tblGrid>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Forum/Committee:</w:t>
            </w:r>
          </w:p>
        </w:tc>
        <w:tc>
          <w:tcPr>
            <w:tcW w:w="2527" w:type="dxa"/>
          </w:tcPr>
          <w:p w:rsidR="009C7E3D" w:rsidRDefault="00551C47" w:rsidP="009C7E3D">
            <w:pPr>
              <w:ind w:right="-90"/>
              <w:rPr>
                <w:rFonts w:ascii="Book Antiqua" w:hAnsi="Book Antiqua" w:cs="Arial"/>
                <w:b/>
                <w:sz w:val="20"/>
                <w:szCs w:val="23"/>
              </w:rPr>
            </w:pPr>
            <w:r>
              <w:rPr>
                <w:rFonts w:ascii="Book Antiqua" w:hAnsi="Book Antiqua" w:cs="Arial"/>
                <w:b/>
                <w:sz w:val="20"/>
                <w:szCs w:val="23"/>
              </w:rPr>
              <w:t>PTSC</w:t>
            </w:r>
          </w:p>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Number:</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Committee/Subcommittee Assigned:</w:t>
            </w:r>
          </w:p>
        </w:tc>
        <w:tc>
          <w:tcPr>
            <w:tcW w:w="2527" w:type="dxa"/>
          </w:tcPr>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Status:</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Submission Date:</w:t>
            </w:r>
          </w:p>
        </w:tc>
        <w:tc>
          <w:tcPr>
            <w:tcW w:w="2527" w:type="dxa"/>
          </w:tcPr>
          <w:p w:rsidR="009C7E3D" w:rsidRDefault="007E6CC4" w:rsidP="007E6CC4">
            <w:pPr>
              <w:ind w:right="-86"/>
              <w:rPr>
                <w:rFonts w:ascii="Book Antiqua" w:hAnsi="Book Antiqua" w:cs="Arial"/>
                <w:b/>
                <w:sz w:val="20"/>
                <w:szCs w:val="23"/>
              </w:rPr>
            </w:pPr>
            <w:r>
              <w:rPr>
                <w:rFonts w:ascii="Book Antiqua" w:hAnsi="Book Antiqua" w:cs="Arial"/>
                <w:b/>
                <w:sz w:val="20"/>
                <w:szCs w:val="23"/>
              </w:rPr>
              <w:t>February</w:t>
            </w:r>
            <w:r w:rsidR="002019E8">
              <w:rPr>
                <w:rFonts w:ascii="Book Antiqua" w:hAnsi="Book Antiqua" w:cs="Arial"/>
                <w:b/>
                <w:sz w:val="20"/>
                <w:szCs w:val="23"/>
              </w:rPr>
              <w:t xml:space="preserve"> </w:t>
            </w:r>
            <w:r w:rsidR="00443924">
              <w:rPr>
                <w:rFonts w:ascii="Book Antiqua" w:hAnsi="Book Antiqua" w:cs="Arial"/>
                <w:b/>
                <w:sz w:val="20"/>
                <w:szCs w:val="23"/>
              </w:rPr>
              <w:t>21</w:t>
            </w:r>
            <w:r w:rsidR="002019E8">
              <w:rPr>
                <w:rFonts w:ascii="Book Antiqua" w:hAnsi="Book Antiqua" w:cs="Arial"/>
                <w:b/>
                <w:sz w:val="20"/>
                <w:szCs w:val="23"/>
              </w:rPr>
              <w:t>, 201</w:t>
            </w:r>
            <w:r w:rsidR="00443924">
              <w:rPr>
                <w:rFonts w:ascii="Book Antiqua" w:hAnsi="Book Antiqua" w:cs="Arial"/>
                <w:b/>
                <w:sz w:val="20"/>
                <w:szCs w:val="23"/>
              </w:rPr>
              <w:t>7</w:t>
            </w:r>
          </w:p>
        </w:tc>
        <w:tc>
          <w:tcPr>
            <w:tcW w:w="2839" w:type="dxa"/>
            <w:shd w:val="clear" w:color="auto" w:fill="D9D9D9"/>
          </w:tcPr>
          <w:p w:rsidR="009C7E3D" w:rsidRDefault="009C7E3D" w:rsidP="009C7E3D">
            <w:pPr>
              <w:ind w:right="-86"/>
              <w:rPr>
                <w:rFonts w:ascii="Book Antiqua" w:hAnsi="Book Antiqua" w:cs="Arial"/>
                <w:spacing w:val="-6"/>
                <w:sz w:val="20"/>
                <w:szCs w:val="23"/>
              </w:rPr>
            </w:pPr>
            <w:r>
              <w:rPr>
                <w:rFonts w:ascii="Book Antiqua" w:hAnsi="Book Antiqua" w:cs="Arial"/>
                <w:b/>
                <w:sz w:val="20"/>
                <w:szCs w:val="23"/>
              </w:rPr>
              <w:t>Initial Closure/Initial Pending Date:</w:t>
            </w:r>
          </w:p>
        </w:tc>
        <w:tc>
          <w:tcPr>
            <w:tcW w:w="2297" w:type="dxa"/>
          </w:tcPr>
          <w:p w:rsidR="009C7E3D" w:rsidRDefault="009C7E3D" w:rsidP="009C7E3D">
            <w:pPr>
              <w:ind w:right="-86"/>
              <w:rPr>
                <w:rFonts w:ascii="Book Antiqua" w:hAnsi="Book Antiqua" w:cs="Arial"/>
                <w:b/>
                <w:sz w:val="20"/>
                <w:szCs w:val="23"/>
              </w:rPr>
            </w:pPr>
          </w:p>
        </w:tc>
      </w:tr>
      <w:tr w:rsidR="00990E46" w:rsidTr="005364B5">
        <w:trPr>
          <w:jc w:val="center"/>
        </w:trPr>
        <w:tc>
          <w:tcPr>
            <w:tcW w:w="2609" w:type="dxa"/>
            <w:shd w:val="clear" w:color="auto" w:fill="D9D9D9"/>
          </w:tcPr>
          <w:p w:rsidR="00990E46" w:rsidRDefault="00990E46" w:rsidP="009C7E3D">
            <w:pPr>
              <w:rPr>
                <w:rFonts w:ascii="Book Antiqua" w:hAnsi="Book Antiqua" w:cs="Arial"/>
                <w:b/>
                <w:sz w:val="20"/>
                <w:szCs w:val="23"/>
              </w:rPr>
            </w:pPr>
            <w:r>
              <w:rPr>
                <w:rFonts w:ascii="Book Antiqua" w:hAnsi="Book Antiqua" w:cs="Arial"/>
                <w:b/>
                <w:sz w:val="20"/>
                <w:szCs w:val="23"/>
              </w:rPr>
              <w:t>Acceptance Date:</w:t>
            </w:r>
          </w:p>
        </w:tc>
        <w:tc>
          <w:tcPr>
            <w:tcW w:w="2527" w:type="dxa"/>
          </w:tcPr>
          <w:p w:rsidR="00990E46" w:rsidRDefault="00990E46" w:rsidP="009C7E3D">
            <w:pPr>
              <w:ind w:right="-90"/>
              <w:rPr>
                <w:rFonts w:ascii="Book Antiqua" w:hAnsi="Book Antiqua" w:cs="Arial"/>
                <w:b/>
                <w:sz w:val="20"/>
                <w:szCs w:val="23"/>
              </w:rPr>
            </w:pPr>
            <w:ins w:id="0" w:author="Drew Greco" w:date="2017-02-21T12:08:00Z">
              <w:r>
                <w:rPr>
                  <w:rFonts w:ascii="Book Antiqua" w:hAnsi="Book Antiqua" w:cs="Arial"/>
                  <w:b/>
                  <w:sz w:val="20"/>
                  <w:szCs w:val="23"/>
                </w:rPr>
                <w:t>February 21, 2017</w:t>
              </w:r>
            </w:ins>
          </w:p>
        </w:tc>
        <w:tc>
          <w:tcPr>
            <w:tcW w:w="2839" w:type="dxa"/>
            <w:shd w:val="clear" w:color="auto" w:fill="D9D9D9"/>
          </w:tcPr>
          <w:p w:rsidR="00990E46" w:rsidRDefault="00990E46" w:rsidP="009C7E3D">
            <w:pPr>
              <w:ind w:right="-90"/>
              <w:rPr>
                <w:rFonts w:ascii="Book Antiqua" w:hAnsi="Book Antiqua" w:cs="Arial"/>
                <w:sz w:val="20"/>
                <w:szCs w:val="23"/>
              </w:rPr>
            </w:pPr>
            <w:r>
              <w:rPr>
                <w:rFonts w:ascii="Book Antiqua" w:hAnsi="Book Antiqua" w:cs="Arial"/>
                <w:b/>
                <w:sz w:val="20"/>
                <w:szCs w:val="23"/>
              </w:rPr>
              <w:t>Target Date for Moving Issue to Final From Initial Closure or Initial Pending</w:t>
            </w:r>
            <w:r>
              <w:rPr>
                <w:rFonts w:ascii="Book Antiqua" w:hAnsi="Book Antiqua" w:cs="Arial"/>
                <w:sz w:val="20"/>
                <w:szCs w:val="23"/>
              </w:rPr>
              <w:t>:</w:t>
            </w:r>
          </w:p>
        </w:tc>
        <w:tc>
          <w:tcPr>
            <w:tcW w:w="2297" w:type="dxa"/>
          </w:tcPr>
          <w:p w:rsidR="00990E46" w:rsidRDefault="00990E46" w:rsidP="009C7E3D">
            <w:pPr>
              <w:ind w:right="-90"/>
              <w:rPr>
                <w:rFonts w:ascii="Book Antiqua" w:hAnsi="Book Antiqua" w:cs="Arial"/>
                <w:b/>
                <w:sz w:val="20"/>
                <w:szCs w:val="23"/>
              </w:rPr>
            </w:pPr>
          </w:p>
        </w:tc>
      </w:tr>
      <w:tr w:rsidR="00990E46" w:rsidTr="005364B5">
        <w:trPr>
          <w:jc w:val="center"/>
        </w:trPr>
        <w:tc>
          <w:tcPr>
            <w:tcW w:w="2609" w:type="dxa"/>
            <w:shd w:val="clear" w:color="auto" w:fill="D9D9D9"/>
          </w:tcPr>
          <w:p w:rsidR="00990E46" w:rsidRDefault="00990E46" w:rsidP="009C7E3D">
            <w:pPr>
              <w:rPr>
                <w:rFonts w:ascii="Book Antiqua" w:hAnsi="Book Antiqua" w:cs="Arial"/>
                <w:b/>
                <w:sz w:val="20"/>
                <w:szCs w:val="23"/>
              </w:rPr>
            </w:pPr>
            <w:r>
              <w:rPr>
                <w:rFonts w:ascii="Book Antiqua" w:hAnsi="Book Antiqua" w:cs="Arial"/>
                <w:b/>
                <w:sz w:val="20"/>
                <w:szCs w:val="23"/>
              </w:rPr>
              <w:t>Targeted Resolution Date:</w:t>
            </w:r>
          </w:p>
        </w:tc>
        <w:tc>
          <w:tcPr>
            <w:tcW w:w="2527" w:type="dxa"/>
          </w:tcPr>
          <w:p w:rsidR="00990E46" w:rsidRDefault="00592B38" w:rsidP="009C7E3D">
            <w:pPr>
              <w:ind w:right="-90"/>
              <w:rPr>
                <w:rFonts w:ascii="Book Antiqua" w:hAnsi="Book Antiqua" w:cs="Arial"/>
                <w:b/>
                <w:sz w:val="20"/>
                <w:szCs w:val="23"/>
              </w:rPr>
            </w:pPr>
            <w:ins w:id="1" w:author="Drew Greco" w:date="2017-02-21T12:09:00Z">
              <w:r>
                <w:rPr>
                  <w:rFonts w:ascii="Book Antiqua" w:hAnsi="Book Antiqua" w:cs="Arial"/>
                  <w:b/>
                  <w:sz w:val="20"/>
                  <w:szCs w:val="23"/>
                </w:rPr>
                <w:t>4Q17</w:t>
              </w:r>
            </w:ins>
            <w:bookmarkStart w:id="2" w:name="_GoBack"/>
            <w:bookmarkEnd w:id="2"/>
          </w:p>
        </w:tc>
        <w:tc>
          <w:tcPr>
            <w:tcW w:w="2839" w:type="dxa"/>
            <w:shd w:val="clear" w:color="auto" w:fill="D9D9D9"/>
          </w:tcPr>
          <w:p w:rsidR="00990E46" w:rsidRDefault="00990E46" w:rsidP="009C7E3D">
            <w:pPr>
              <w:ind w:right="-90"/>
              <w:rPr>
                <w:rFonts w:ascii="Book Antiqua" w:hAnsi="Book Antiqua" w:cs="Arial"/>
                <w:color w:val="000000"/>
                <w:sz w:val="20"/>
                <w:szCs w:val="23"/>
              </w:rPr>
            </w:pPr>
            <w:r>
              <w:rPr>
                <w:rFonts w:ascii="Book Antiqua" w:hAnsi="Book Antiqua" w:cs="Arial"/>
                <w:b/>
                <w:sz w:val="20"/>
                <w:szCs w:val="23"/>
              </w:rPr>
              <w:t>Final Closure Date:</w:t>
            </w:r>
          </w:p>
        </w:tc>
        <w:tc>
          <w:tcPr>
            <w:tcW w:w="2297" w:type="dxa"/>
          </w:tcPr>
          <w:p w:rsidR="00990E46" w:rsidRDefault="00990E46" w:rsidP="009C7E3D">
            <w:pPr>
              <w:ind w:right="-90"/>
              <w:rPr>
                <w:rFonts w:ascii="Book Antiqua" w:hAnsi="Book Antiqua" w:cs="Arial"/>
                <w:b/>
                <w:sz w:val="20"/>
                <w:szCs w:val="23"/>
              </w:rPr>
            </w:pPr>
          </w:p>
        </w:tc>
      </w:tr>
    </w:tbl>
    <w:p w:rsidR="00D64E22" w:rsidRDefault="00D64E22" w:rsidP="009C7E3D">
      <w:pPr>
        <w:spacing w:line="240" w:lineRule="exact"/>
        <w:rPr>
          <w:rFonts w:ascii="Book Antiqua" w:hAnsi="Book Antiqua" w:cs="Arial"/>
          <w:b/>
          <w:sz w:val="2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Issue Statement/Business Need:</w:t>
            </w:r>
          </w:p>
        </w:tc>
      </w:tr>
      <w:tr w:rsidR="00D64E22" w:rsidRPr="003358A6" w:rsidTr="0040212C">
        <w:trPr>
          <w:trHeight w:val="1250"/>
        </w:trPr>
        <w:tc>
          <w:tcPr>
            <w:tcW w:w="10296" w:type="dxa"/>
            <w:shd w:val="clear" w:color="auto" w:fill="auto"/>
          </w:tcPr>
          <w:p w:rsidR="002500FA" w:rsidRPr="00B917AC" w:rsidRDefault="00443924" w:rsidP="0005552C">
            <w:pPr>
              <w:spacing w:line="240" w:lineRule="exact"/>
              <w:rPr>
                <w:rFonts w:ascii="Book Antiqua" w:hAnsi="Book Antiqua" w:cs="Arial"/>
                <w:sz w:val="20"/>
                <w:szCs w:val="23"/>
              </w:rPr>
            </w:pPr>
            <w:r w:rsidRPr="00443924">
              <w:rPr>
                <w:rFonts w:ascii="Book Antiqua" w:hAnsi="Book Antiqua" w:cs="Arial"/>
                <w:sz w:val="20"/>
                <w:szCs w:val="23"/>
              </w:rPr>
              <w:t>[IETF RFC 4412] specifies the namespace parameters for resource-priority in the Session Initiation Protocol “Resource-Priority” Header (SIP RPH) field.  The “ETS” and “WPS” namespace parameters are used to support National Security / Emergency Preparedness Next Generation Priority Services (NS/EP NGN-PS) in IP-based networks.  However, the “ETS” and “WPS” namespace parameters could be spoofed or inserted by unauthorized entities impacting NS/EP NGN-PS communications in a multiple service provider IP-based network environment.</w:t>
            </w:r>
          </w:p>
        </w:tc>
      </w:tr>
      <w:tr w:rsidR="00D64E22" w:rsidRPr="003358A6" w:rsidTr="003358A6">
        <w:tc>
          <w:tcPr>
            <w:tcW w:w="10296" w:type="dxa"/>
            <w:shd w:val="clear" w:color="auto" w:fill="D9D9D9"/>
          </w:tcPr>
          <w:p w:rsidR="00D64E22" w:rsidRPr="008E1DC6" w:rsidRDefault="00D64E22" w:rsidP="003358A6">
            <w:pPr>
              <w:pBdr>
                <w:top w:val="single" w:sz="4" w:space="1" w:color="auto"/>
              </w:pBdr>
              <w:spacing w:line="240" w:lineRule="exact"/>
              <w:rPr>
                <w:rFonts w:ascii="Book Antiqua" w:hAnsi="Book Antiqua" w:cs="Arial"/>
                <w:sz w:val="20"/>
                <w:szCs w:val="23"/>
              </w:rPr>
            </w:pPr>
            <w:r w:rsidRPr="003358A6">
              <w:rPr>
                <w:rFonts w:ascii="Book Antiqua" w:hAnsi="Book Antiqua" w:cs="Arial"/>
                <w:b/>
                <w:sz w:val="20"/>
                <w:szCs w:val="23"/>
              </w:rPr>
              <w:t>Suggested Solution:</w:t>
            </w:r>
          </w:p>
        </w:tc>
      </w:tr>
      <w:tr w:rsidR="00D64E22" w:rsidRPr="003358A6" w:rsidTr="0040212C">
        <w:trPr>
          <w:trHeight w:val="692"/>
        </w:trPr>
        <w:tc>
          <w:tcPr>
            <w:tcW w:w="10296" w:type="dxa"/>
            <w:shd w:val="clear" w:color="auto" w:fill="auto"/>
          </w:tcPr>
          <w:p w:rsidR="00551C47" w:rsidRPr="003358A6" w:rsidRDefault="00443924" w:rsidP="00443924">
            <w:pPr>
              <w:spacing w:line="240" w:lineRule="exact"/>
              <w:ind w:left="67"/>
              <w:jc w:val="both"/>
              <w:rPr>
                <w:rFonts w:ascii="Book Antiqua" w:hAnsi="Book Antiqua" w:cs="Arial"/>
                <w:b/>
                <w:sz w:val="20"/>
                <w:szCs w:val="23"/>
              </w:rPr>
            </w:pPr>
            <w:r>
              <w:rPr>
                <w:rFonts w:ascii="Book Antiqua" w:hAnsi="Book Antiqua" w:cs="Arial"/>
                <w:sz w:val="20"/>
                <w:szCs w:val="23"/>
              </w:rPr>
              <w:t>Develop an ATIS standard defining</w:t>
            </w:r>
            <w:r w:rsidRPr="00443924">
              <w:rPr>
                <w:rFonts w:ascii="Book Antiqua" w:hAnsi="Book Antiqua" w:cs="Arial"/>
                <w:sz w:val="20"/>
                <w:szCs w:val="23"/>
              </w:rPr>
              <w:t xml:space="preserve"> a mechanism for providing end-to-end cryptographic authentication and verification of the “ETS” and “WPS” namespace parameters in the SIP RPH field.  </w:t>
            </w:r>
            <w:r>
              <w:rPr>
                <w:rFonts w:ascii="Book Antiqua" w:hAnsi="Book Antiqua" w:cs="Arial"/>
                <w:sz w:val="20"/>
                <w:szCs w:val="23"/>
              </w:rPr>
              <w:t>Specify a</w:t>
            </w:r>
            <w:r w:rsidRPr="00443924">
              <w:rPr>
                <w:rFonts w:ascii="Book Antiqua" w:hAnsi="Book Antiqua" w:cs="Arial"/>
                <w:sz w:val="20"/>
                <w:szCs w:val="23"/>
              </w:rPr>
              <w:t xml:space="preserve"> </w:t>
            </w:r>
            <w:r>
              <w:rPr>
                <w:rFonts w:ascii="Book Antiqua" w:hAnsi="Book Antiqua" w:cs="Arial"/>
                <w:sz w:val="20"/>
                <w:szCs w:val="23"/>
              </w:rPr>
              <w:t>standard</w:t>
            </w:r>
            <w:r w:rsidRPr="00443924">
              <w:rPr>
                <w:rFonts w:ascii="Book Antiqua" w:hAnsi="Book Antiqua" w:cs="Arial"/>
                <w:sz w:val="20"/>
                <w:szCs w:val="23"/>
              </w:rPr>
              <w:t xml:space="preserve"> for telephone service providers to create signatures asserting the “ETS” and “WPS” namespace parameters in the SIP RPH field and validate initiators of the signatures by leveraging the Signature-based Handling of Asserted information using </w:t>
            </w:r>
            <w:proofErr w:type="spellStart"/>
            <w:r w:rsidRPr="00443924">
              <w:rPr>
                <w:rFonts w:ascii="Book Antiqua" w:hAnsi="Book Antiqua" w:cs="Arial"/>
                <w:sz w:val="20"/>
                <w:szCs w:val="23"/>
              </w:rPr>
              <w:t>toKENs</w:t>
            </w:r>
            <w:proofErr w:type="spellEnd"/>
            <w:r w:rsidRPr="00443924">
              <w:rPr>
                <w:rFonts w:ascii="Book Antiqua" w:hAnsi="Book Antiqua" w:cs="Arial"/>
                <w:sz w:val="20"/>
                <w:szCs w:val="23"/>
              </w:rPr>
              <w:t xml:space="preserve"> (SHAKEN) framework specified in [ATIS-1000074] and the associated Secure Telephone Identity (STI) protocols specified by the IETF in [draft-ietf-stir-rfc4474bis] and [draft-</w:t>
            </w:r>
            <w:proofErr w:type="spellStart"/>
            <w:r w:rsidRPr="00443924">
              <w:rPr>
                <w:rFonts w:ascii="Book Antiqua" w:hAnsi="Book Antiqua" w:cs="Arial"/>
                <w:sz w:val="20"/>
                <w:szCs w:val="23"/>
              </w:rPr>
              <w:t>ietf</w:t>
            </w:r>
            <w:proofErr w:type="spellEnd"/>
            <w:r w:rsidRPr="00443924">
              <w:rPr>
                <w:rFonts w:ascii="Book Antiqua" w:hAnsi="Book Antiqua" w:cs="Arial"/>
                <w:sz w:val="20"/>
                <w:szCs w:val="23"/>
              </w:rPr>
              <w:t>-stir-passport].</w:t>
            </w:r>
            <w:r w:rsidRPr="00443924">
              <w:rPr>
                <w:rFonts w:ascii="Book Antiqua" w:hAnsi="Book Antiqua" w:cs="Arial"/>
                <w:b/>
                <w:sz w:val="20"/>
                <w:szCs w:val="23"/>
              </w:rPr>
              <w:t xml:space="preserve">  </w:t>
            </w:r>
          </w:p>
        </w:tc>
      </w:tr>
      <w:tr w:rsidR="00D64E22" w:rsidRPr="003358A6" w:rsidTr="003358A6">
        <w:tc>
          <w:tcPr>
            <w:tcW w:w="10296" w:type="dxa"/>
            <w:shd w:val="clear" w:color="auto" w:fill="D9D9D9"/>
          </w:tcPr>
          <w:p w:rsidR="00D64E22" w:rsidRPr="003358A6" w:rsidRDefault="00D64E22" w:rsidP="005364B5">
            <w:pPr>
              <w:pBdr>
                <w:top w:val="single" w:sz="4" w:space="1" w:color="auto"/>
              </w:pBdr>
              <w:shd w:val="clear" w:color="auto" w:fill="D9D9D9"/>
              <w:tabs>
                <w:tab w:val="left" w:pos="5040"/>
              </w:tabs>
              <w:spacing w:line="240" w:lineRule="exact"/>
              <w:rPr>
                <w:rFonts w:ascii="Book Antiqua" w:hAnsi="Book Antiqua" w:cs="Arial"/>
                <w:b/>
                <w:sz w:val="20"/>
                <w:szCs w:val="23"/>
              </w:rPr>
            </w:pPr>
            <w:r w:rsidRPr="003358A6">
              <w:rPr>
                <w:rFonts w:ascii="Book Antiqua" w:hAnsi="Book Antiqua"/>
                <w:b/>
                <w:sz w:val="20"/>
                <w:szCs w:val="23"/>
              </w:rPr>
              <w:t>Resolution Statement:</w:t>
            </w:r>
            <w:r w:rsidR="008E1DC6" w:rsidRPr="008E1DC6">
              <w:rPr>
                <w:rFonts w:ascii="Book Antiqua" w:hAnsi="Book Antiqua" w:cs="Arial"/>
                <w:i/>
                <w:sz w:val="20"/>
                <w:szCs w:val="23"/>
              </w:rPr>
              <w:t xml:space="preserve"> To be provided at the pu</w:t>
            </w:r>
            <w:r w:rsidR="008E1DC6" w:rsidRPr="008542DF">
              <w:rPr>
                <w:rFonts w:ascii="Book Antiqua" w:hAnsi="Book Antiqua" w:cs="Arial"/>
                <w:i/>
                <w:sz w:val="20"/>
                <w:szCs w:val="23"/>
              </w:rPr>
              <w:t xml:space="preserve">blication of the deliverable or </w:t>
            </w:r>
            <w:r w:rsidR="008E1DC6" w:rsidRPr="003358A6">
              <w:rPr>
                <w:rFonts w:ascii="Book Antiqua" w:hAnsi="Book Antiqua" w:cs="Arial"/>
                <w:i/>
                <w:sz w:val="20"/>
                <w:szCs w:val="23"/>
              </w:rPr>
              <w:t xml:space="preserve">Initial/Final </w:t>
            </w:r>
            <w:r w:rsidR="008E1DC6" w:rsidRPr="008E1DC6">
              <w:rPr>
                <w:rFonts w:ascii="Book Antiqua" w:hAnsi="Book Antiqua" w:cs="Arial"/>
                <w:i/>
                <w:sz w:val="20"/>
                <w:szCs w:val="23"/>
              </w:rPr>
              <w:t>Closure of the Issue</w:t>
            </w:r>
            <w:r w:rsidR="008E1DC6" w:rsidRPr="003358A6">
              <w:rPr>
                <w:rFonts w:ascii="Book Antiqua" w:hAnsi="Book Antiqua" w:cs="Arial"/>
                <w:i/>
                <w:sz w:val="20"/>
                <w:szCs w:val="23"/>
              </w:rPr>
              <w:t xml:space="preserve"> (e.g., </w:t>
            </w:r>
            <w:r w:rsidR="00244F03">
              <w:rPr>
                <w:rFonts w:ascii="Book Antiqua" w:hAnsi="Book Antiqua" w:cs="Arial"/>
                <w:i/>
                <w:sz w:val="20"/>
                <w:szCs w:val="23"/>
              </w:rPr>
              <w:t>t</w:t>
            </w:r>
            <w:r w:rsidR="008E1DC6" w:rsidRPr="003358A6">
              <w:rPr>
                <w:rFonts w:ascii="Book Antiqua" w:hAnsi="Book Antiqua" w:cs="Arial"/>
                <w:i/>
                <w:sz w:val="20"/>
                <w:szCs w:val="23"/>
              </w:rPr>
              <w:t>he publication of ATIS-1000025 provides the Resolution to this Issue).</w:t>
            </w:r>
          </w:p>
        </w:tc>
      </w:tr>
      <w:tr w:rsidR="00D64E22" w:rsidRPr="003358A6" w:rsidTr="003358A6">
        <w:tc>
          <w:tcPr>
            <w:tcW w:w="10296" w:type="dxa"/>
            <w:shd w:val="clear" w:color="auto" w:fill="auto"/>
          </w:tcPr>
          <w:p w:rsidR="008E1DC6" w:rsidRDefault="008E1DC6" w:rsidP="003358A6">
            <w:pPr>
              <w:spacing w:line="240" w:lineRule="exact"/>
              <w:rPr>
                <w:rFonts w:ascii="Book Antiqua" w:hAnsi="Book Antiqua" w:cs="Arial"/>
                <w:i/>
                <w:sz w:val="20"/>
                <w:szCs w:val="23"/>
              </w:rPr>
            </w:pPr>
          </w:p>
          <w:p w:rsidR="002500FA" w:rsidRPr="003358A6" w:rsidRDefault="002500FA" w:rsidP="003358A6">
            <w:pPr>
              <w:spacing w:line="240" w:lineRule="exact"/>
              <w:rPr>
                <w:rFonts w:ascii="Book Antiqua" w:hAnsi="Book Antiqua" w:cs="Arial"/>
                <w:b/>
                <w:sz w:val="20"/>
                <w:szCs w:val="23"/>
              </w:rPr>
            </w:pPr>
          </w:p>
        </w:tc>
      </w:tr>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Associated Committees/Issues:</w:t>
            </w:r>
            <w:r w:rsidR="008E1DC6" w:rsidRPr="008E1DC6">
              <w:rPr>
                <w:rFonts w:ascii="Book Antiqua" w:hAnsi="Book Antiqua" w:cs="Arial"/>
                <w:i/>
                <w:sz w:val="20"/>
                <w:szCs w:val="23"/>
              </w:rPr>
              <w:t xml:space="preserve"> Identify other impacted or relevant groups and/or Issues</w:t>
            </w:r>
            <w:r w:rsidR="008E1DC6" w:rsidRPr="003358A6">
              <w:rPr>
                <w:rFonts w:ascii="Book Antiqua" w:hAnsi="Book Antiqua" w:cs="Arial"/>
                <w:i/>
                <w:sz w:val="20"/>
                <w:szCs w:val="23"/>
              </w:rPr>
              <w:t xml:space="preserve"> that may have an interest in or are related to this topic, including groups with whom correspondence should be sent to communicate this Issue.</w:t>
            </w:r>
          </w:p>
        </w:tc>
      </w:tr>
      <w:tr w:rsidR="00D64E22" w:rsidRPr="003358A6" w:rsidTr="003358A6">
        <w:tc>
          <w:tcPr>
            <w:tcW w:w="10296" w:type="dxa"/>
            <w:shd w:val="clear" w:color="auto" w:fill="auto"/>
          </w:tcPr>
          <w:p w:rsidR="002500FA" w:rsidRPr="003358A6" w:rsidRDefault="00153254" w:rsidP="007F005B">
            <w:pPr>
              <w:spacing w:line="240" w:lineRule="exact"/>
              <w:rPr>
                <w:rFonts w:ascii="Book Antiqua" w:hAnsi="Book Antiqua" w:cs="Arial"/>
                <w:b/>
                <w:sz w:val="20"/>
                <w:szCs w:val="23"/>
              </w:rPr>
            </w:pPr>
            <w:r>
              <w:rPr>
                <w:rFonts w:ascii="Book Antiqua" w:hAnsi="Book Antiqua" w:cs="Arial"/>
                <w:b/>
                <w:sz w:val="20"/>
                <w:szCs w:val="23"/>
              </w:rPr>
              <w:t>ATIS/SIP Forum Task Force on IPNNI and NGIIF</w:t>
            </w:r>
          </w:p>
        </w:tc>
      </w:tr>
      <w:tr w:rsidR="00D64E22" w:rsidRPr="003358A6" w:rsidTr="003358A6">
        <w:tc>
          <w:tcPr>
            <w:tcW w:w="10296" w:type="dxa"/>
            <w:shd w:val="clear" w:color="auto" w:fill="D9D9D9"/>
          </w:tcPr>
          <w:p w:rsidR="00153254" w:rsidRPr="00153254" w:rsidRDefault="00D64E22" w:rsidP="003358A6">
            <w:pPr>
              <w:spacing w:line="240" w:lineRule="exact"/>
              <w:rPr>
                <w:rFonts w:ascii="Book Antiqua" w:hAnsi="Book Antiqua" w:cs="Arial"/>
                <w:i/>
                <w:sz w:val="20"/>
                <w:szCs w:val="23"/>
              </w:rPr>
            </w:pPr>
            <w:r w:rsidRPr="003358A6">
              <w:rPr>
                <w:rFonts w:ascii="Book Antiqua" w:hAnsi="Book Antiqua" w:cs="Arial"/>
                <w:b/>
                <w:sz w:val="20"/>
                <w:szCs w:val="23"/>
              </w:rPr>
              <w:t>Related areas of consideration for the solution to be complete and implementable by the industry:</w:t>
            </w:r>
            <w:r w:rsidR="008E1DC6" w:rsidRPr="003358A6">
              <w:rPr>
                <w:rFonts w:ascii="Book Antiqua" w:hAnsi="Book Antiqua" w:cs="Arial"/>
                <w:i/>
                <w:sz w:val="20"/>
                <w:szCs w:val="23"/>
              </w:rPr>
              <w:t xml:space="preserve"> C</w:t>
            </w:r>
            <w:r w:rsidR="008E1DC6" w:rsidRPr="008E1DC6">
              <w:rPr>
                <w:rFonts w:ascii="Book Antiqua" w:hAnsi="Book Antiqua" w:cs="Arial"/>
                <w:i/>
                <w:sz w:val="20"/>
                <w:szCs w:val="23"/>
              </w:rPr>
              <w:t>onsider functional platform; interoperability; performance, reliability, and security; OAM&amp;P; ordering and billing; user interface work and environmental sustainability.</w:t>
            </w:r>
          </w:p>
        </w:tc>
      </w:tr>
      <w:tr w:rsidR="00D64E22" w:rsidRPr="003358A6" w:rsidTr="003358A6">
        <w:tc>
          <w:tcPr>
            <w:tcW w:w="10296" w:type="dxa"/>
            <w:shd w:val="clear" w:color="auto" w:fill="auto"/>
          </w:tcPr>
          <w:p w:rsidR="00D64E22" w:rsidRPr="00551C47" w:rsidRDefault="00153254" w:rsidP="003358A6">
            <w:pPr>
              <w:spacing w:line="240" w:lineRule="exact"/>
              <w:rPr>
                <w:rFonts w:ascii="Book Antiqua" w:hAnsi="Book Antiqua" w:cs="Arial"/>
                <w:sz w:val="20"/>
                <w:szCs w:val="23"/>
              </w:rPr>
            </w:pPr>
            <w:r>
              <w:rPr>
                <w:rFonts w:ascii="Book Antiqua" w:hAnsi="Book Antiqua" w:cs="Arial"/>
                <w:sz w:val="20"/>
                <w:szCs w:val="23"/>
              </w:rPr>
              <w:t>IETF STIR</w:t>
            </w:r>
          </w:p>
        </w:tc>
      </w:tr>
    </w:tbl>
    <w:p w:rsidR="009C7E3D" w:rsidRDefault="009C7E3D" w:rsidP="009C7E3D">
      <w:pPr>
        <w:spacing w:line="240" w:lineRule="exact"/>
        <w:rPr>
          <w:rFonts w:ascii="Book Antiqua" w:hAnsi="Book Antiqua" w:cs="Arial"/>
          <w:b/>
          <w:sz w:val="20"/>
          <w:szCs w:val="23"/>
        </w:rPr>
      </w:pPr>
    </w:p>
    <w:p w:rsidR="00CE7896" w:rsidRDefault="00CE7896">
      <w:pPr>
        <w:rPr>
          <w:rFonts w:ascii="Book Antiqua" w:hAnsi="Book Antiqua" w:cs="Arial"/>
          <w:b/>
          <w:sz w:val="20"/>
          <w:szCs w:val="23"/>
        </w:rPr>
      </w:pPr>
    </w:p>
    <w:p w:rsidR="00CE7896" w:rsidRDefault="00CE7896" w:rsidP="00CE7896">
      <w:pPr>
        <w:spacing w:line="240" w:lineRule="exact"/>
        <w:rPr>
          <w:rFonts w:ascii="Book Antiqua" w:hAnsi="Book Antiqua" w:cs="Arial"/>
          <w:b/>
          <w:sz w:val="20"/>
          <w:szCs w:val="23"/>
        </w:rPr>
      </w:pPr>
      <w:r>
        <w:rPr>
          <w:rFonts w:ascii="Book Antiqua" w:hAnsi="Book Antiqua" w:cs="Arial"/>
          <w:b/>
          <w:sz w:val="20"/>
          <w:szCs w:val="23"/>
        </w:rPr>
        <w:t>Issue Champion(s):</w:t>
      </w: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05552C" w:rsidP="00F94759">
            <w:pPr>
              <w:tabs>
                <w:tab w:val="left" w:pos="5040"/>
              </w:tabs>
              <w:rPr>
                <w:rFonts w:ascii="Book Antiqua" w:hAnsi="Book Antiqua" w:cs="Arial"/>
                <w:sz w:val="20"/>
                <w:szCs w:val="23"/>
              </w:rPr>
            </w:pPr>
            <w:r>
              <w:rPr>
                <w:rFonts w:ascii="Book Antiqua" w:hAnsi="Book Antiqua" w:cs="Arial"/>
                <w:sz w:val="20"/>
                <w:szCs w:val="23"/>
              </w:rPr>
              <w:t>Ray P. Singh</w:t>
            </w:r>
          </w:p>
        </w:tc>
        <w:tc>
          <w:tcPr>
            <w:tcW w:w="1615" w:type="dxa"/>
          </w:tcPr>
          <w:p w:rsidR="00CE7896"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10" w:type="dxa"/>
          </w:tcPr>
          <w:p w:rsidR="00CE7896" w:rsidRDefault="00153254" w:rsidP="00153254">
            <w:pPr>
              <w:tabs>
                <w:tab w:val="left" w:pos="5040"/>
              </w:tabs>
              <w:rPr>
                <w:rFonts w:ascii="Book Antiqua" w:hAnsi="Book Antiqua" w:cs="Arial"/>
                <w:sz w:val="20"/>
                <w:szCs w:val="23"/>
              </w:rPr>
            </w:pPr>
            <w:r>
              <w:rPr>
                <w:rFonts w:ascii="Book Antiqua" w:hAnsi="Book Antiqua" w:cs="Arial"/>
                <w:sz w:val="20"/>
                <w:szCs w:val="23"/>
              </w:rPr>
              <w:t xml:space="preserve">An </w:t>
            </w:r>
            <w:r w:rsidRPr="00153254">
              <w:rPr>
                <w:rFonts w:ascii="Book Antiqua" w:hAnsi="Book Antiqua" w:cs="Arial"/>
                <w:sz w:val="20"/>
                <w:szCs w:val="23"/>
              </w:rPr>
              <w:t xml:space="preserve"> Nguyen</w:t>
            </w:r>
          </w:p>
        </w:tc>
      </w:tr>
      <w:tr w:rsidR="00CE7896" w:rsidTr="00CE7896">
        <w:trPr>
          <w:jc w:val="center"/>
        </w:trPr>
        <w:tc>
          <w:tcPr>
            <w:tcW w:w="1613" w:type="dxa"/>
          </w:tcPr>
          <w:p w:rsidR="00CE7896" w:rsidRDefault="00CE7896" w:rsidP="00F94759">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07" w:type="dxa"/>
          </w:tcPr>
          <w:p w:rsidR="00CE7896" w:rsidRDefault="0005552C" w:rsidP="00F94759">
            <w:pPr>
              <w:tabs>
                <w:tab w:val="left" w:pos="5040"/>
              </w:tabs>
              <w:rPr>
                <w:rFonts w:ascii="Book Antiqua" w:hAnsi="Book Antiqua" w:cs="Arial"/>
                <w:sz w:val="20"/>
                <w:szCs w:val="23"/>
              </w:rPr>
            </w:pPr>
            <w:r>
              <w:rPr>
                <w:rFonts w:ascii="Book Antiqua" w:hAnsi="Book Antiqua" w:cs="Arial"/>
                <w:sz w:val="20"/>
                <w:szCs w:val="23"/>
              </w:rPr>
              <w:t>Applied Communication Sciences</w:t>
            </w:r>
          </w:p>
        </w:tc>
        <w:tc>
          <w:tcPr>
            <w:tcW w:w="1615" w:type="dxa"/>
          </w:tcPr>
          <w:p w:rsidR="00CE7896" w:rsidRDefault="00CE7896" w:rsidP="00F94759">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10" w:type="dxa"/>
          </w:tcPr>
          <w:p w:rsidR="00CE7896" w:rsidRDefault="00153254" w:rsidP="00F94759">
            <w:pPr>
              <w:tabs>
                <w:tab w:val="left" w:pos="5040"/>
              </w:tabs>
              <w:rPr>
                <w:rFonts w:ascii="Book Antiqua" w:hAnsi="Book Antiqua" w:cs="Arial"/>
                <w:sz w:val="20"/>
                <w:szCs w:val="23"/>
              </w:rPr>
            </w:pPr>
            <w:r>
              <w:rPr>
                <w:rFonts w:ascii="Book Antiqua" w:hAnsi="Book Antiqua" w:cs="Arial"/>
                <w:sz w:val="20"/>
                <w:szCs w:val="23"/>
              </w:rPr>
              <w:t>OEC/DHS</w:t>
            </w:r>
          </w:p>
        </w:tc>
      </w:tr>
      <w:tr w:rsidR="00CE7896" w:rsidTr="00CE7896">
        <w:trPr>
          <w:jc w:val="center"/>
        </w:trPr>
        <w:tc>
          <w:tcPr>
            <w:tcW w:w="1613" w:type="dxa"/>
          </w:tcPr>
          <w:p w:rsidR="00CE7896"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E-mail address</w:t>
            </w:r>
            <w:r>
              <w:rPr>
                <w:rFonts w:ascii="Book Antiqua" w:hAnsi="Book Antiqua" w:cs="Arial"/>
                <w:sz w:val="20"/>
                <w:szCs w:val="23"/>
              </w:rPr>
              <w:t>:</w:t>
            </w:r>
          </w:p>
        </w:tc>
        <w:tc>
          <w:tcPr>
            <w:tcW w:w="3507" w:type="dxa"/>
          </w:tcPr>
          <w:p w:rsidR="00CE7896" w:rsidRDefault="0005552C" w:rsidP="0005552C">
            <w:pPr>
              <w:tabs>
                <w:tab w:val="left" w:pos="945"/>
              </w:tabs>
              <w:rPr>
                <w:rFonts w:ascii="Book Antiqua" w:hAnsi="Book Antiqua" w:cs="Arial"/>
                <w:sz w:val="20"/>
                <w:szCs w:val="23"/>
              </w:rPr>
            </w:pPr>
            <w:r>
              <w:rPr>
                <w:rFonts w:ascii="Book Antiqua" w:hAnsi="Book Antiqua" w:cs="Arial"/>
                <w:sz w:val="20"/>
                <w:szCs w:val="23"/>
              </w:rPr>
              <w:t>rsingh@appcomsci.com</w:t>
            </w:r>
          </w:p>
        </w:tc>
        <w:tc>
          <w:tcPr>
            <w:tcW w:w="1615" w:type="dxa"/>
          </w:tcPr>
          <w:p w:rsidR="00CE7896"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E-mail addres</w:t>
            </w:r>
            <w:r>
              <w:rPr>
                <w:rFonts w:ascii="Book Antiqua" w:hAnsi="Book Antiqua" w:cs="Arial"/>
                <w:sz w:val="20"/>
                <w:szCs w:val="23"/>
              </w:rPr>
              <w:t>s:</w:t>
            </w:r>
          </w:p>
        </w:tc>
        <w:tc>
          <w:tcPr>
            <w:tcW w:w="3510" w:type="dxa"/>
          </w:tcPr>
          <w:p w:rsidR="00CE7896" w:rsidRDefault="00153254" w:rsidP="00F94759">
            <w:pPr>
              <w:tabs>
                <w:tab w:val="left" w:pos="5040"/>
              </w:tabs>
              <w:rPr>
                <w:rFonts w:ascii="Book Antiqua" w:hAnsi="Book Antiqua" w:cs="Arial"/>
                <w:sz w:val="20"/>
                <w:szCs w:val="23"/>
              </w:rPr>
            </w:pPr>
            <w:r w:rsidRPr="00153254">
              <w:rPr>
                <w:rFonts w:ascii="Book Antiqua" w:hAnsi="Book Antiqua" w:cs="Arial"/>
                <w:sz w:val="20"/>
                <w:szCs w:val="23"/>
              </w:rPr>
              <w:t>an.p.nguyen@hq.dhs.gov</w:t>
            </w:r>
          </w:p>
        </w:tc>
      </w:tr>
    </w:tbl>
    <w:p w:rsidR="00CE7896" w:rsidRDefault="00CE7896" w:rsidP="00CE7896">
      <w:pPr>
        <w:spacing w:line="240" w:lineRule="exact"/>
        <w:rPr>
          <w:rFonts w:ascii="Book Antiqua" w:hAnsi="Book Antiqua" w:cs="Arial"/>
          <w:b/>
          <w:sz w:val="20"/>
          <w:szCs w:val="23"/>
        </w:rPr>
      </w:pP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153254" w:rsidP="00F94759">
            <w:pPr>
              <w:tabs>
                <w:tab w:val="left" w:pos="5040"/>
              </w:tabs>
              <w:rPr>
                <w:rFonts w:ascii="Book Antiqua" w:hAnsi="Book Antiqua" w:cs="Arial"/>
                <w:sz w:val="20"/>
                <w:szCs w:val="23"/>
              </w:rPr>
            </w:pPr>
            <w:r>
              <w:rPr>
                <w:rFonts w:ascii="Book Antiqua" w:hAnsi="Book Antiqua" w:cs="Arial"/>
                <w:sz w:val="20"/>
                <w:szCs w:val="23"/>
              </w:rPr>
              <w:t>Martin Dolly</w:t>
            </w:r>
          </w:p>
        </w:tc>
        <w:tc>
          <w:tcPr>
            <w:tcW w:w="1615" w:type="dxa"/>
          </w:tcPr>
          <w:p w:rsidR="00CE7896" w:rsidRDefault="00CE7896" w:rsidP="00F94759">
            <w:pPr>
              <w:tabs>
                <w:tab w:val="left" w:pos="5040"/>
              </w:tabs>
              <w:rPr>
                <w:rFonts w:ascii="Book Antiqua" w:hAnsi="Book Antiqua" w:cs="Arial"/>
                <w:i/>
                <w:iCs/>
                <w:sz w:val="20"/>
                <w:szCs w:val="23"/>
              </w:rPr>
            </w:pPr>
          </w:p>
        </w:tc>
        <w:tc>
          <w:tcPr>
            <w:tcW w:w="3510" w:type="dxa"/>
          </w:tcPr>
          <w:p w:rsidR="00CE7896" w:rsidRDefault="00CE7896" w:rsidP="00F94759">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F94759">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07" w:type="dxa"/>
          </w:tcPr>
          <w:p w:rsidR="00CE7896" w:rsidRDefault="00153254" w:rsidP="00F94759">
            <w:pPr>
              <w:tabs>
                <w:tab w:val="left" w:pos="5040"/>
              </w:tabs>
              <w:rPr>
                <w:rFonts w:ascii="Book Antiqua" w:hAnsi="Book Antiqua" w:cs="Arial"/>
                <w:sz w:val="20"/>
                <w:szCs w:val="23"/>
              </w:rPr>
            </w:pPr>
            <w:r>
              <w:rPr>
                <w:rFonts w:ascii="Book Antiqua" w:hAnsi="Book Antiqua" w:cs="Arial"/>
                <w:sz w:val="20"/>
                <w:szCs w:val="23"/>
              </w:rPr>
              <w:t>AT&amp;T</w:t>
            </w:r>
          </w:p>
        </w:tc>
        <w:tc>
          <w:tcPr>
            <w:tcW w:w="1615" w:type="dxa"/>
          </w:tcPr>
          <w:p w:rsidR="00CE7896" w:rsidRDefault="00CE7896" w:rsidP="00F94759">
            <w:pPr>
              <w:tabs>
                <w:tab w:val="left" w:pos="5040"/>
              </w:tabs>
              <w:rPr>
                <w:rFonts w:ascii="Book Antiqua" w:hAnsi="Book Antiqua" w:cs="Arial"/>
                <w:sz w:val="20"/>
                <w:szCs w:val="23"/>
              </w:rPr>
            </w:pPr>
          </w:p>
        </w:tc>
        <w:tc>
          <w:tcPr>
            <w:tcW w:w="3510" w:type="dxa"/>
          </w:tcPr>
          <w:p w:rsidR="00CE7896" w:rsidRDefault="00CE7896" w:rsidP="00F94759">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F94759">
            <w:pPr>
              <w:tabs>
                <w:tab w:val="left" w:pos="5040"/>
              </w:tabs>
              <w:rPr>
                <w:rFonts w:ascii="Book Antiqua" w:hAnsi="Book Antiqua" w:cs="Arial"/>
                <w:i/>
                <w:iCs/>
                <w:sz w:val="20"/>
                <w:szCs w:val="23"/>
              </w:rPr>
            </w:pPr>
            <w:r>
              <w:rPr>
                <w:rFonts w:ascii="Book Antiqua" w:hAnsi="Book Antiqua" w:cs="Arial"/>
                <w:i/>
                <w:iCs/>
                <w:sz w:val="20"/>
                <w:szCs w:val="23"/>
              </w:rPr>
              <w:t>E-mail address</w:t>
            </w:r>
            <w:r>
              <w:rPr>
                <w:rFonts w:ascii="Book Antiqua" w:hAnsi="Book Antiqua" w:cs="Arial"/>
                <w:sz w:val="20"/>
                <w:szCs w:val="23"/>
              </w:rPr>
              <w:t>:</w:t>
            </w:r>
          </w:p>
        </w:tc>
        <w:tc>
          <w:tcPr>
            <w:tcW w:w="3507" w:type="dxa"/>
          </w:tcPr>
          <w:p w:rsidR="00CE7896" w:rsidRDefault="00153254" w:rsidP="00F94759">
            <w:pPr>
              <w:tabs>
                <w:tab w:val="left" w:pos="945"/>
              </w:tabs>
              <w:rPr>
                <w:rFonts w:ascii="Book Antiqua" w:hAnsi="Book Antiqua" w:cs="Arial"/>
                <w:sz w:val="20"/>
                <w:szCs w:val="23"/>
              </w:rPr>
            </w:pPr>
            <w:r w:rsidRPr="00153254">
              <w:rPr>
                <w:rFonts w:ascii="Book Antiqua" w:hAnsi="Book Antiqua" w:cs="Arial"/>
                <w:sz w:val="20"/>
                <w:szCs w:val="23"/>
              </w:rPr>
              <w:t>md3135@att.com</w:t>
            </w:r>
          </w:p>
        </w:tc>
        <w:tc>
          <w:tcPr>
            <w:tcW w:w="1615" w:type="dxa"/>
          </w:tcPr>
          <w:p w:rsidR="00CE7896" w:rsidRDefault="00CE7896" w:rsidP="00F94759">
            <w:pPr>
              <w:tabs>
                <w:tab w:val="left" w:pos="5040"/>
              </w:tabs>
              <w:rPr>
                <w:rFonts w:ascii="Book Antiqua" w:hAnsi="Book Antiqua" w:cs="Arial"/>
                <w:i/>
                <w:iCs/>
                <w:sz w:val="20"/>
                <w:szCs w:val="23"/>
              </w:rPr>
            </w:pPr>
          </w:p>
        </w:tc>
        <w:tc>
          <w:tcPr>
            <w:tcW w:w="3510" w:type="dxa"/>
          </w:tcPr>
          <w:p w:rsidR="00CE7896" w:rsidRDefault="00CE7896" w:rsidP="00F94759">
            <w:pPr>
              <w:tabs>
                <w:tab w:val="left" w:pos="5040"/>
              </w:tabs>
              <w:rPr>
                <w:rFonts w:ascii="Book Antiqua" w:hAnsi="Book Antiqua" w:cs="Arial"/>
                <w:sz w:val="20"/>
                <w:szCs w:val="23"/>
              </w:rPr>
            </w:pPr>
          </w:p>
        </w:tc>
      </w:tr>
    </w:tbl>
    <w:p w:rsidR="00CE7896" w:rsidRDefault="00CE7896" w:rsidP="009C7E3D">
      <w:pPr>
        <w:rPr>
          <w:rFonts w:ascii="Book Antiqua" w:hAnsi="Book Antiqua" w:cs="Arial"/>
          <w:b/>
          <w:sz w:val="20"/>
          <w:szCs w:val="23"/>
        </w:rPr>
      </w:pPr>
    </w:p>
    <w:p w:rsidR="009C7E3D" w:rsidRDefault="009C7E3D" w:rsidP="009C7E3D">
      <w:pPr>
        <w:rPr>
          <w:rFonts w:ascii="Book Antiqua" w:hAnsi="Book Antiqua" w:cs="Arial"/>
          <w:sz w:val="20"/>
          <w:szCs w:val="23"/>
        </w:rPr>
      </w:pPr>
      <w:r>
        <w:rPr>
          <w:rFonts w:ascii="Book Antiqua" w:hAnsi="Book Antiqua" w:cs="Arial"/>
          <w:b/>
          <w:sz w:val="20"/>
          <w:szCs w:val="23"/>
        </w:rPr>
        <w:t>Activity Log</w:t>
      </w:r>
      <w:r w:rsidR="002500FA">
        <w:rPr>
          <w:rFonts w:ascii="Book Antiqua" w:hAnsi="Book Antiqua" w:cs="Arial"/>
          <w:b/>
          <w:sz w:val="20"/>
          <w:szCs w:val="23"/>
        </w:rPr>
        <w:t>:</w:t>
      </w:r>
      <w:r>
        <w:rPr>
          <w:rFonts w:ascii="Book Antiqua" w:hAnsi="Book Antiqua" w:cs="Arial"/>
          <w:b/>
          <w:sz w:val="20"/>
          <w:szCs w:val="23"/>
        </w:rPr>
        <w:t xml:space="preserve"> </w:t>
      </w:r>
      <w:r w:rsidR="005D30C5">
        <w:rPr>
          <w:rFonts w:ascii="Book Antiqua" w:hAnsi="Book Antiqua" w:cs="Arial"/>
          <w:sz w:val="20"/>
          <w:szCs w:val="23"/>
        </w:rPr>
        <w:t>T</w:t>
      </w:r>
      <w:r w:rsidR="00330A29">
        <w:rPr>
          <w:rFonts w:ascii="Book Antiqua" w:hAnsi="Book Antiqua" w:cs="Arial"/>
          <w:sz w:val="20"/>
          <w:szCs w:val="23"/>
        </w:rPr>
        <w:t>he meeting date and document number of the relevant meeting record</w:t>
      </w:r>
      <w:r w:rsidR="005D30C5">
        <w:rPr>
          <w:rFonts w:ascii="Book Antiqua" w:hAnsi="Book Antiqua" w:cs="Arial"/>
          <w:sz w:val="20"/>
          <w:szCs w:val="23"/>
        </w:rPr>
        <w:t>(s)</w:t>
      </w:r>
      <w:r>
        <w:rPr>
          <w:rFonts w:ascii="Book Antiqua" w:hAnsi="Book Antiqua" w:cs="Arial"/>
          <w:sz w:val="20"/>
          <w:szCs w:val="23"/>
        </w:rPr>
        <w:t>.</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940"/>
      </w:tblGrid>
      <w:tr w:rsidR="00330A29" w:rsidTr="005364B5">
        <w:tc>
          <w:tcPr>
            <w:tcW w:w="132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30A29" w:rsidP="005364B5">
            <w:pPr>
              <w:rPr>
                <w:rFonts w:ascii="Book Antiqua" w:hAnsi="Book Antiqua"/>
                <w:b/>
                <w:bCs/>
                <w:spacing w:val="-8"/>
                <w:sz w:val="20"/>
                <w:szCs w:val="20"/>
              </w:rPr>
            </w:pPr>
            <w:r>
              <w:rPr>
                <w:rFonts w:ascii="Book Antiqua" w:hAnsi="Book Antiqua"/>
                <w:b/>
                <w:bCs/>
                <w:spacing w:val="-8"/>
                <w:sz w:val="20"/>
                <w:szCs w:val="20"/>
              </w:rPr>
              <w:lastRenderedPageBreak/>
              <w:t>Date</w:t>
            </w:r>
          </w:p>
        </w:tc>
        <w:tc>
          <w:tcPr>
            <w:tcW w:w="894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B3F74" w:rsidP="005364B5">
            <w:pPr>
              <w:ind w:left="206" w:hanging="12"/>
              <w:rPr>
                <w:rFonts w:ascii="Book Antiqua" w:hAnsi="Book Antiqua"/>
                <w:b/>
                <w:bCs/>
                <w:spacing w:val="-8"/>
                <w:sz w:val="20"/>
                <w:szCs w:val="20"/>
              </w:rPr>
            </w:pPr>
            <w:r>
              <w:rPr>
                <w:rFonts w:ascii="Book Antiqua" w:hAnsi="Book Antiqua"/>
                <w:b/>
                <w:bCs/>
                <w:spacing w:val="-8"/>
                <w:sz w:val="20"/>
                <w:szCs w:val="20"/>
              </w:rPr>
              <w:t>Meeting Record (D</w:t>
            </w:r>
            <w:r w:rsidR="00330A29">
              <w:rPr>
                <w:rFonts w:ascii="Book Antiqua" w:hAnsi="Book Antiqua"/>
                <w:b/>
                <w:bCs/>
                <w:spacing w:val="-8"/>
                <w:sz w:val="20"/>
                <w:szCs w:val="20"/>
              </w:rPr>
              <w:t xml:space="preserve">ocument </w:t>
            </w:r>
            <w:r>
              <w:rPr>
                <w:rFonts w:ascii="Book Antiqua" w:hAnsi="Book Antiqua"/>
                <w:b/>
                <w:bCs/>
                <w:spacing w:val="-8"/>
                <w:sz w:val="20"/>
                <w:szCs w:val="20"/>
              </w:rPr>
              <w:t>N</w:t>
            </w:r>
            <w:r w:rsidR="00330A29">
              <w:rPr>
                <w:rFonts w:ascii="Book Antiqua" w:hAnsi="Book Antiqua"/>
                <w:b/>
                <w:bCs/>
                <w:spacing w:val="-8"/>
                <w:sz w:val="20"/>
                <w:szCs w:val="20"/>
              </w:rPr>
              <w:t>umber)</w:t>
            </w:r>
          </w:p>
        </w:tc>
      </w:tr>
      <w:tr w:rsidR="00330A29" w:rsidTr="005364B5">
        <w:tc>
          <w:tcPr>
            <w:tcW w:w="1320" w:type="dxa"/>
            <w:tcBorders>
              <w:top w:val="single" w:sz="4" w:space="0" w:color="auto"/>
              <w:left w:val="single" w:sz="4" w:space="0" w:color="auto"/>
              <w:bottom w:val="single" w:sz="4" w:space="0" w:color="auto"/>
              <w:right w:val="single" w:sz="4" w:space="0" w:color="auto"/>
            </w:tcBorders>
          </w:tcPr>
          <w:p w:rsidR="00330A29" w:rsidRDefault="00330A29">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330A29" w:rsidRDefault="00330A29">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bl>
    <w:p w:rsidR="009C7E3D" w:rsidRDefault="009C7E3D"/>
    <w:sectPr w:rsidR="009C7E3D" w:rsidSect="005364B5">
      <w:headerReference w:type="default" r:id="rId10"/>
      <w:headerReference w:type="first" r:id="rId11"/>
      <w:footerReference w:type="first" r:id="rId12"/>
      <w:pgSz w:w="12240" w:h="15840" w:code="1"/>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18" w:rsidRDefault="00E77018">
      <w:r>
        <w:separator/>
      </w:r>
    </w:p>
  </w:endnote>
  <w:endnote w:type="continuationSeparator" w:id="0">
    <w:p w:rsidR="00E77018" w:rsidRDefault="00E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79" w:rsidRDefault="00585E34">
    <w:pPr>
      <w:pStyle w:val="Footer"/>
      <w:jc w:val="center"/>
    </w:pPr>
    <w:r>
      <w:rPr>
        <w:rStyle w:val="PageNumber"/>
      </w:rPr>
      <w:fldChar w:fldCharType="begin"/>
    </w:r>
    <w:r w:rsidR="00670E79">
      <w:rPr>
        <w:rStyle w:val="PageNumber"/>
      </w:rPr>
      <w:instrText xml:space="preserve"> PAGE </w:instrText>
    </w:r>
    <w:r>
      <w:rPr>
        <w:rStyle w:val="PageNumber"/>
      </w:rPr>
      <w:fldChar w:fldCharType="separate"/>
    </w:r>
    <w:r w:rsidR="00592B38">
      <w:rPr>
        <w:rStyle w:val="PageNumber"/>
        <w:noProof/>
      </w:rPr>
      <w:t>3</w:t>
    </w:r>
    <w:r>
      <w:rPr>
        <w:rStyle w:val="PageNumber"/>
      </w:rPr>
      <w:fldChar w:fldCharType="end"/>
    </w:r>
  </w:p>
  <w:p w:rsidR="00670E79" w:rsidRDefault="00670E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79" w:rsidRDefault="00670E79" w:rsidP="00E4427E">
    <w:pPr>
      <w:pStyle w:val="Footer"/>
      <w:pBdr>
        <w:top w:val="single" w:sz="6" w:space="0" w:color="auto"/>
      </w:pBdr>
      <w:tabs>
        <w:tab w:val="right" w:pos="6390"/>
        <w:tab w:val="right" w:pos="9000"/>
      </w:tabs>
      <w:jc w:val="center"/>
      <w:rPr>
        <w:b/>
        <w:sz w:val="18"/>
      </w:rPr>
    </w:pPr>
    <w:r>
      <w:rPr>
        <w:b/>
        <w:sz w:val="18"/>
      </w:rPr>
      <w:t>NOTICE</w:t>
    </w:r>
  </w:p>
  <w:p w:rsidR="00670E79" w:rsidRDefault="00670E79" w:rsidP="00E4427E">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670E79" w:rsidRDefault="00670E79" w:rsidP="00DD343D">
    <w:pPr>
      <w:pStyle w:val="Footer"/>
      <w:pBdr>
        <w:top w:val="single" w:sz="6" w:space="1" w:color="auto"/>
      </w:pBdr>
      <w:tabs>
        <w:tab w:val="right" w:pos="6390"/>
        <w:tab w:val="right" w:pos="9000"/>
      </w:tabs>
      <w:ind w:left="1170" w:hanging="1170"/>
      <w:rPr>
        <w:sz w:val="18"/>
      </w:rPr>
    </w:pPr>
    <w:r>
      <w:rPr>
        <w:sz w:val="18"/>
      </w:rPr>
      <w:t xml:space="preserve">* CONTACT:  </w:t>
    </w:r>
    <w:r w:rsidRPr="00024FC6">
      <w:rPr>
        <w:sz w:val="18"/>
      </w:rPr>
      <w:t xml:space="preserve">Ray P. Singh; email: </w:t>
    </w:r>
    <w:hyperlink r:id="rId1" w:history="1">
      <w:r w:rsidRPr="001153B2">
        <w:rPr>
          <w:rStyle w:val="Hyperlink"/>
          <w:sz w:val="18"/>
        </w:rPr>
        <w:t>rsingh@appcomsci.com</w:t>
      </w:r>
    </w:hyperlink>
    <w:r>
      <w:rPr>
        <w:sz w:val="18"/>
      </w:rPr>
      <w:t>; Tel: 908-748-2405</w:t>
    </w:r>
  </w:p>
  <w:p w:rsidR="00670E79" w:rsidRDefault="0067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79" w:rsidRPr="00670E79" w:rsidRDefault="00670E79" w:rsidP="0067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18" w:rsidRDefault="00E77018">
      <w:r>
        <w:separator/>
      </w:r>
    </w:p>
  </w:footnote>
  <w:footnote w:type="continuationSeparator" w:id="0">
    <w:p w:rsidR="00E77018" w:rsidRDefault="00E7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D6" w:rsidRDefault="00083DBE" w:rsidP="006D6BE9">
    <w:pPr>
      <w:pStyle w:val="Header"/>
      <w:jc w:val="right"/>
    </w:pPr>
    <w:r>
      <w:rPr>
        <w:noProof/>
      </w:rPr>
      <w:drawing>
        <wp:inline distT="0" distB="0" distL="0" distR="0">
          <wp:extent cx="1876425" cy="704850"/>
          <wp:effectExtent l="0" t="0" r="9525" b="0"/>
          <wp:docPr id="1"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FA" w:rsidRPr="005364B5" w:rsidRDefault="00083DBE" w:rsidP="005364B5">
    <w:pPr>
      <w:jc w:val="right"/>
      <w:outlineLvl w:val="0"/>
      <w:rPr>
        <w:rFonts w:ascii="Book Antiqua" w:hAnsi="Book Antiqua"/>
        <w:b/>
        <w:smallCaps/>
        <w:sz w:val="28"/>
        <w:szCs w:val="28"/>
      </w:rPr>
    </w:pPr>
    <w:r w:rsidRPr="005364B5">
      <w:rPr>
        <w:rFonts w:ascii="Book Antiqua" w:hAnsi="Book Antiqua"/>
        <w:noProof/>
        <w:sz w:val="28"/>
        <w:szCs w:val="28"/>
      </w:rPr>
      <w:drawing>
        <wp:anchor distT="0" distB="0" distL="114300" distR="114300" simplePos="0" relativeHeight="251657728" behindDoc="0" locked="0" layoutInCell="1" allowOverlap="1">
          <wp:simplePos x="0" y="0"/>
          <wp:positionH relativeFrom="column">
            <wp:posOffset>-523875</wp:posOffset>
          </wp:positionH>
          <wp:positionV relativeFrom="paragraph">
            <wp:posOffset>-152400</wp:posOffset>
          </wp:positionV>
          <wp:extent cx="1390650" cy="523875"/>
          <wp:effectExtent l="0" t="0" r="0" b="9525"/>
          <wp:wrapNone/>
          <wp:docPr id="2"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anchor>
      </w:drawing>
    </w:r>
    <w:r w:rsidR="002500FA" w:rsidRPr="005364B5">
      <w:rPr>
        <w:rFonts w:ascii="Book Antiqua" w:hAnsi="Book Antiqua"/>
        <w:b/>
        <w:smallCaps/>
        <w:sz w:val="28"/>
        <w:szCs w:val="28"/>
      </w:rPr>
      <w:t>ATIS Forum/Committee – Issue Identification Form</w:t>
    </w:r>
  </w:p>
  <w:p w:rsidR="00BB3D27" w:rsidRDefault="00BB3D27" w:rsidP="00BB3D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7FC5"/>
    <w:multiLevelType w:val="hybridMultilevel"/>
    <w:tmpl w:val="D0BEAD5E"/>
    <w:lvl w:ilvl="0" w:tplc="51EE68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3D"/>
    <w:rsid w:val="000366B0"/>
    <w:rsid w:val="00043E27"/>
    <w:rsid w:val="0005552C"/>
    <w:rsid w:val="00083DBE"/>
    <w:rsid w:val="000B3E44"/>
    <w:rsid w:val="000D3FB4"/>
    <w:rsid w:val="00147F44"/>
    <w:rsid w:val="00153254"/>
    <w:rsid w:val="001F1592"/>
    <w:rsid w:val="002019E8"/>
    <w:rsid w:val="00244F03"/>
    <w:rsid w:val="002500FA"/>
    <w:rsid w:val="002511E4"/>
    <w:rsid w:val="002E134B"/>
    <w:rsid w:val="00316D9E"/>
    <w:rsid w:val="003263DD"/>
    <w:rsid w:val="00330A29"/>
    <w:rsid w:val="003358A6"/>
    <w:rsid w:val="00352472"/>
    <w:rsid w:val="00376B4C"/>
    <w:rsid w:val="00394CC3"/>
    <w:rsid w:val="003B3F74"/>
    <w:rsid w:val="0040212C"/>
    <w:rsid w:val="00443924"/>
    <w:rsid w:val="004A0879"/>
    <w:rsid w:val="004D0368"/>
    <w:rsid w:val="005218D3"/>
    <w:rsid w:val="005341F9"/>
    <w:rsid w:val="005364B5"/>
    <w:rsid w:val="00551C47"/>
    <w:rsid w:val="00585E34"/>
    <w:rsid w:val="00592B38"/>
    <w:rsid w:val="005B4ED3"/>
    <w:rsid w:val="005D30C5"/>
    <w:rsid w:val="005E25B9"/>
    <w:rsid w:val="00606C52"/>
    <w:rsid w:val="0063779A"/>
    <w:rsid w:val="00670E79"/>
    <w:rsid w:val="006D6BE9"/>
    <w:rsid w:val="00735AB2"/>
    <w:rsid w:val="00745A03"/>
    <w:rsid w:val="00761738"/>
    <w:rsid w:val="007A183B"/>
    <w:rsid w:val="007C4BEE"/>
    <w:rsid w:val="007E6CC4"/>
    <w:rsid w:val="007F005B"/>
    <w:rsid w:val="007F095E"/>
    <w:rsid w:val="007F379D"/>
    <w:rsid w:val="00861AA3"/>
    <w:rsid w:val="008D0FFA"/>
    <w:rsid w:val="008E1DC6"/>
    <w:rsid w:val="00902368"/>
    <w:rsid w:val="00965A6B"/>
    <w:rsid w:val="00990E46"/>
    <w:rsid w:val="009A1576"/>
    <w:rsid w:val="009B2E3F"/>
    <w:rsid w:val="009C7E3D"/>
    <w:rsid w:val="009E5F8E"/>
    <w:rsid w:val="00A070FA"/>
    <w:rsid w:val="00A11948"/>
    <w:rsid w:val="00A145E4"/>
    <w:rsid w:val="00A17F73"/>
    <w:rsid w:val="00AD794B"/>
    <w:rsid w:val="00AF427A"/>
    <w:rsid w:val="00B05BDE"/>
    <w:rsid w:val="00B108A7"/>
    <w:rsid w:val="00B36405"/>
    <w:rsid w:val="00B76860"/>
    <w:rsid w:val="00B917AC"/>
    <w:rsid w:val="00BB2ADE"/>
    <w:rsid w:val="00BB3D27"/>
    <w:rsid w:val="00BE1C25"/>
    <w:rsid w:val="00C463AB"/>
    <w:rsid w:val="00C478F9"/>
    <w:rsid w:val="00C91C75"/>
    <w:rsid w:val="00CB32C1"/>
    <w:rsid w:val="00CD68DE"/>
    <w:rsid w:val="00CE7896"/>
    <w:rsid w:val="00CF0268"/>
    <w:rsid w:val="00D14167"/>
    <w:rsid w:val="00D5055A"/>
    <w:rsid w:val="00D64E22"/>
    <w:rsid w:val="00DD1B62"/>
    <w:rsid w:val="00DD343D"/>
    <w:rsid w:val="00DE06EA"/>
    <w:rsid w:val="00E32406"/>
    <w:rsid w:val="00E604C1"/>
    <w:rsid w:val="00E608F7"/>
    <w:rsid w:val="00E77018"/>
    <w:rsid w:val="00EA6CDE"/>
    <w:rsid w:val="00F11BD6"/>
    <w:rsid w:val="00F6520C"/>
    <w:rsid w:val="00F92018"/>
    <w:rsid w:val="00F9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E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BE9"/>
    <w:pPr>
      <w:tabs>
        <w:tab w:val="center" w:pos="4320"/>
        <w:tab w:val="right" w:pos="8640"/>
      </w:tabs>
    </w:pPr>
  </w:style>
  <w:style w:type="paragraph" w:styleId="Footer">
    <w:name w:val="footer"/>
    <w:basedOn w:val="Normal"/>
    <w:rsid w:val="006D6BE9"/>
    <w:pPr>
      <w:tabs>
        <w:tab w:val="center" w:pos="4320"/>
        <w:tab w:val="right" w:pos="8640"/>
      </w:tabs>
    </w:pPr>
  </w:style>
  <w:style w:type="paragraph" w:styleId="BalloonText">
    <w:name w:val="Balloon Text"/>
    <w:basedOn w:val="Normal"/>
    <w:link w:val="BalloonTextChar"/>
    <w:rsid w:val="00330A29"/>
    <w:rPr>
      <w:rFonts w:ascii="Tahoma" w:hAnsi="Tahoma" w:cs="Tahoma"/>
      <w:sz w:val="16"/>
      <w:szCs w:val="16"/>
    </w:rPr>
  </w:style>
  <w:style w:type="character" w:customStyle="1" w:styleId="BalloonTextChar">
    <w:name w:val="Balloon Text Char"/>
    <w:link w:val="BalloonText"/>
    <w:rsid w:val="00330A29"/>
    <w:rPr>
      <w:rFonts w:ascii="Tahoma" w:eastAsia="Times New Roman" w:hAnsi="Tahoma" w:cs="Tahoma"/>
      <w:sz w:val="16"/>
      <w:szCs w:val="16"/>
    </w:rPr>
  </w:style>
  <w:style w:type="table" w:styleId="TableGrid">
    <w:name w:val="Table Grid"/>
    <w:basedOn w:val="TableNormal"/>
    <w:rsid w:val="00D64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19E8"/>
    <w:rPr>
      <w:color w:val="0563C1" w:themeColor="hyperlink"/>
      <w:u w:val="single"/>
    </w:rPr>
  </w:style>
  <w:style w:type="character" w:customStyle="1" w:styleId="FooterChar">
    <w:name w:val="Footer Char"/>
    <w:aliases w:val="fo Char,f Char,pie de página Char,footer odd Char"/>
    <w:basedOn w:val="DefaultParagraphFont"/>
    <w:link w:val="Footer"/>
    <w:rsid w:val="00670E79"/>
    <w:rPr>
      <w:rFonts w:eastAsia="Times New Roman"/>
      <w:sz w:val="24"/>
      <w:szCs w:val="24"/>
    </w:rPr>
  </w:style>
  <w:style w:type="character" w:styleId="PageNumber">
    <w:name w:val="page number"/>
    <w:basedOn w:val="DefaultParagraphFont"/>
    <w:rsid w:val="00670E79"/>
  </w:style>
  <w:style w:type="paragraph" w:customStyle="1" w:styleId="Head">
    <w:name w:val="Head"/>
    <w:basedOn w:val="Normal"/>
    <w:rsid w:val="00670E79"/>
    <w:pPr>
      <w:tabs>
        <w:tab w:val="left" w:pos="6663"/>
      </w:tabs>
      <w:spacing w:line="240" w:lineRule="atLeast"/>
    </w:pPr>
    <w:rPr>
      <w:kern w:val="28"/>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E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BE9"/>
    <w:pPr>
      <w:tabs>
        <w:tab w:val="center" w:pos="4320"/>
        <w:tab w:val="right" w:pos="8640"/>
      </w:tabs>
    </w:pPr>
  </w:style>
  <w:style w:type="paragraph" w:styleId="Footer">
    <w:name w:val="footer"/>
    <w:basedOn w:val="Normal"/>
    <w:rsid w:val="006D6BE9"/>
    <w:pPr>
      <w:tabs>
        <w:tab w:val="center" w:pos="4320"/>
        <w:tab w:val="right" w:pos="8640"/>
      </w:tabs>
    </w:pPr>
  </w:style>
  <w:style w:type="paragraph" w:styleId="BalloonText">
    <w:name w:val="Balloon Text"/>
    <w:basedOn w:val="Normal"/>
    <w:link w:val="BalloonTextChar"/>
    <w:rsid w:val="00330A29"/>
    <w:rPr>
      <w:rFonts w:ascii="Tahoma" w:hAnsi="Tahoma" w:cs="Tahoma"/>
      <w:sz w:val="16"/>
      <w:szCs w:val="16"/>
    </w:rPr>
  </w:style>
  <w:style w:type="character" w:customStyle="1" w:styleId="BalloonTextChar">
    <w:name w:val="Balloon Text Char"/>
    <w:link w:val="BalloonText"/>
    <w:rsid w:val="00330A29"/>
    <w:rPr>
      <w:rFonts w:ascii="Tahoma" w:eastAsia="Times New Roman" w:hAnsi="Tahoma" w:cs="Tahoma"/>
      <w:sz w:val="16"/>
      <w:szCs w:val="16"/>
    </w:rPr>
  </w:style>
  <w:style w:type="table" w:styleId="TableGrid">
    <w:name w:val="Table Grid"/>
    <w:basedOn w:val="TableNormal"/>
    <w:rsid w:val="00D64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19E8"/>
    <w:rPr>
      <w:color w:val="0563C1" w:themeColor="hyperlink"/>
      <w:u w:val="single"/>
    </w:rPr>
  </w:style>
  <w:style w:type="character" w:customStyle="1" w:styleId="FooterChar">
    <w:name w:val="Footer Char"/>
    <w:aliases w:val="fo Char,f Char,pie de página Char,footer odd Char"/>
    <w:basedOn w:val="DefaultParagraphFont"/>
    <w:link w:val="Footer"/>
    <w:rsid w:val="00670E79"/>
    <w:rPr>
      <w:rFonts w:eastAsia="Times New Roman"/>
      <w:sz w:val="24"/>
      <w:szCs w:val="24"/>
    </w:rPr>
  </w:style>
  <w:style w:type="character" w:styleId="PageNumber">
    <w:name w:val="page number"/>
    <w:basedOn w:val="DefaultParagraphFont"/>
    <w:rsid w:val="00670E79"/>
  </w:style>
  <w:style w:type="paragraph" w:customStyle="1" w:styleId="Head">
    <w:name w:val="Head"/>
    <w:basedOn w:val="Normal"/>
    <w:rsid w:val="00670E79"/>
    <w:pPr>
      <w:tabs>
        <w:tab w:val="left" w:pos="6663"/>
      </w:tabs>
      <w:spacing w:line="240" w:lineRule="atLeast"/>
    </w:pPr>
    <w:rPr>
      <w:kern w:val="28"/>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5252">
      <w:bodyDiv w:val="1"/>
      <w:marLeft w:val="0"/>
      <w:marRight w:val="0"/>
      <w:marTop w:val="0"/>
      <w:marBottom w:val="0"/>
      <w:divBdr>
        <w:top w:val="none" w:sz="0" w:space="0" w:color="auto"/>
        <w:left w:val="none" w:sz="0" w:space="0" w:color="auto"/>
        <w:bottom w:val="none" w:sz="0" w:space="0" w:color="auto"/>
        <w:right w:val="none" w:sz="0" w:space="0" w:color="auto"/>
      </w:divBdr>
    </w:div>
    <w:div w:id="20064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singh@appcoms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ATIS FORUM/COMMITTEE – ISSUE IDENTIFICATION FORM</vt:lpstr>
    </vt:vector>
  </TitlesOfParts>
  <Company>atis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 FORUM/COMMITTEE – ISSUE IDENTIFICATION FORM</dc:title>
  <dc:creator>tgoode</dc:creator>
  <cp:lastModifiedBy>Drew Greco</cp:lastModifiedBy>
  <cp:revision>3</cp:revision>
  <dcterms:created xsi:type="dcterms:W3CDTF">2017-02-21T17:09:00Z</dcterms:created>
  <dcterms:modified xsi:type="dcterms:W3CDTF">2017-02-21T17:09:00Z</dcterms:modified>
</cp:coreProperties>
</file>