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65B24937"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[Editorial – remove prior to letter ballot – idea is just to keep track of what changes have gone into what version :</w:t>
      </w:r>
    </w:p>
    <w:p w14:paraId="01CE80EF" w14:textId="39589640" w:rsidR="007E23D3" w:rsidRDefault="00020675" w:rsidP="00686C71">
      <w:pPr>
        <w:rPr>
          <w:bCs/>
          <w:lang w:val="fr-FR"/>
        </w:rPr>
      </w:pPr>
      <w:r>
        <w:rPr>
          <w:bCs/>
          <w:lang w:val="fr-FR"/>
        </w:rPr>
        <w:t xml:space="preserve">Summary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3" w:name="_Ref341717235"/>
      <w:r w:rsidRPr="00020675">
        <w:rPr>
          <w:bCs/>
          <w:lang w:val="fr-FR"/>
        </w:rPr>
        <w:t>Reorganization of document based on input from Chris Wendt and Ken Politz</w:t>
      </w:r>
      <w:r w:rsidR="00DC40E5">
        <w:rPr>
          <w:bCs/>
          <w:lang w:val="fr-FR"/>
        </w:rPr>
        <w:t> :</w:t>
      </w:r>
      <w:bookmarkEnd w:id="3"/>
    </w:p>
    <w:p w14:paraId="6876BB6F" w14:textId="6819D05E" w:rsidR="00DC40E5" w:rsidRDefault="00DC40E5" w:rsidP="003A1B5E">
      <w:pPr>
        <w:pStyle w:val="ListParagraph"/>
        <w:numPr>
          <w:ilvl w:val="1"/>
          <w:numId w:val="59"/>
        </w:numPr>
        <w:rPr>
          <w:bCs/>
          <w:lang w:val="fr-FR"/>
        </w:rPr>
      </w:pPr>
      <w:r>
        <w:rPr>
          <w:bCs/>
          <w:lang w:val="fr-FR"/>
        </w:rPr>
        <w:t>Removes section with background on protocols and adds a summary</w:t>
      </w:r>
    </w:p>
    <w:p w14:paraId="0DCC0CF5" w14:textId="64D0E45A" w:rsidR="00DC40E5" w:rsidRDefault="00DC40E5" w:rsidP="003A1B5E">
      <w:pPr>
        <w:pStyle w:val="ListParagraph"/>
        <w:numPr>
          <w:ilvl w:val="1"/>
          <w:numId w:val="59"/>
        </w:numPr>
        <w:rPr>
          <w:bCs/>
          <w:lang w:val="fr-FR"/>
        </w:rPr>
      </w:pPr>
      <w:r>
        <w:rPr>
          <w:bCs/>
          <w:lang w:val="fr-FR"/>
        </w:rPr>
        <w:t xml:space="preserve">Moves section on Governance (i.e., section 5.3 in baseline IPNNI-2016-00067R008) with regards to the process of establishing the CAs and the criteria to be a Service provider which are outside the scope of the protocol details in this document, to an Appendix. </w:t>
      </w:r>
    </w:p>
    <w:p w14:paraId="4ABCEEBC" w14:textId="25BDF1DC" w:rsidR="00020675" w:rsidRDefault="00020675" w:rsidP="003A1B5E">
      <w:pPr>
        <w:pStyle w:val="ListParagraph"/>
        <w:numPr>
          <w:ilvl w:val="0"/>
          <w:numId w:val="59"/>
        </w:numPr>
        <w:rPr>
          <w:bCs/>
          <w:lang w:val="fr-FR"/>
        </w:rPr>
      </w:pPr>
      <w:r>
        <w:rPr>
          <w:bCs/>
          <w:lang w:val="fr-FR"/>
        </w:rPr>
        <w:t>Editorial changes related to the reorganization (i.e., intro paragraphs, summaries, etc. to guide the reader through the material.</w:t>
      </w:r>
    </w:p>
    <w:p w14:paraId="70552FE3" w14:textId="6CD52C15" w:rsidR="00020675" w:rsidRDefault="00020675" w:rsidP="003A1B5E">
      <w:pPr>
        <w:pStyle w:val="ListParagraph"/>
        <w:numPr>
          <w:ilvl w:val="0"/>
          <w:numId w:val="59"/>
        </w:numPr>
        <w:rPr>
          <w:bCs/>
          <w:lang w:val="fr-FR"/>
        </w:rPr>
      </w:pPr>
      <w:r>
        <w:rPr>
          <w:bCs/>
          <w:lang w:val="fr-FR"/>
        </w:rPr>
        <w:t xml:space="preserve">Purely editorial changes from individual contributions that were not reviewed/agreed at virtual meeting on 11/21/2016 including IPNNI-2016-00081R000 and IPNNI-2016-00084R000 including editorial notes that indicate </w:t>
      </w:r>
      <w:r w:rsidRPr="00020675">
        <w:rPr>
          <w:bCs/>
          <w:lang w:val="fr-FR"/>
        </w:rPr>
        <w:t>placeholders for content to fill out details in ACME section.</w:t>
      </w:r>
    </w:p>
    <w:p w14:paraId="0F1AF940" w14:textId="77777777" w:rsidR="00020675" w:rsidRPr="007F20D7" w:rsidRDefault="00020675" w:rsidP="00977B28">
      <w:pPr>
        <w:rPr>
          <w:bCs/>
          <w:lang w:val="fr-FR"/>
        </w:rPr>
      </w:pPr>
    </w:p>
    <w:p w14:paraId="519E1343" w14:textId="1E6FE188" w:rsidR="00601FE6" w:rsidRPr="005D7390" w:rsidRDefault="007F20D7" w:rsidP="00A150C9">
      <w:pPr>
        <w:rPr>
          <w:lang w:val="fr-FR"/>
        </w:rPr>
      </w:pPr>
      <w:r w:rsidRPr="005D7390">
        <w:rPr>
          <w:lang w:val="fr-FR"/>
        </w:rPr>
        <w:t xml:space="preserve">Summary of changes </w:t>
      </w:r>
      <w:r w:rsidR="00CE43EE" w:rsidRPr="005D7390">
        <w:rPr>
          <w:lang w:val="fr-FR"/>
        </w:rPr>
        <w:t>for</w:t>
      </w:r>
      <w:r w:rsidR="00601FE6" w:rsidRPr="005D7390">
        <w:rPr>
          <w:lang w:val="fr-FR"/>
        </w:rPr>
        <w:t xml:space="preserve"> version</w:t>
      </w:r>
      <w:r w:rsidR="00CE43EE" w:rsidRPr="005D7390">
        <w:rPr>
          <w:lang w:val="fr-FR"/>
        </w:rPr>
        <w:t xml:space="preserve"> -00067R0</w:t>
      </w:r>
      <w:r w:rsidR="009C59BD" w:rsidRPr="005D7390">
        <w:rPr>
          <w:lang w:val="fr-FR"/>
        </w:rPr>
        <w:t>11</w:t>
      </w:r>
      <w:r w:rsidR="00CE43EE" w:rsidRPr="005D7390">
        <w:rPr>
          <w:lang w:val="fr-FR"/>
        </w:rPr>
        <w:t>/00067R01</w:t>
      </w:r>
      <w:r w:rsidR="009C59BD" w:rsidRPr="005D7390">
        <w:rPr>
          <w:lang w:val="fr-FR"/>
        </w:rPr>
        <w:t>2</w:t>
      </w:r>
      <w:r w:rsidR="0050601C" w:rsidRPr="005D7390">
        <w:rPr>
          <w:lang w:val="fr-FR"/>
        </w:rPr>
        <w:t> </w:t>
      </w:r>
      <w:r w:rsidRPr="005D7390">
        <w:rPr>
          <w:lang w:val="fr-FR"/>
        </w:rPr>
        <w:t>:</w:t>
      </w:r>
    </w:p>
    <w:p w14:paraId="61D05768" w14:textId="1535AF51" w:rsidR="00601FE6" w:rsidRPr="009D1D25" w:rsidRDefault="007F20D7" w:rsidP="00A150C9">
      <w:pPr>
        <w:pStyle w:val="ListParagraph"/>
        <w:numPr>
          <w:ilvl w:val="0"/>
          <w:numId w:val="69"/>
        </w:numPr>
        <w:rPr>
          <w:lang w:val="fr-FR"/>
        </w:rPr>
      </w:pPr>
      <w:r w:rsidRPr="005D7390">
        <w:rPr>
          <w:lang w:val="fr-FR"/>
        </w:rPr>
        <w:t>Updates to governance section</w:t>
      </w:r>
      <w:r w:rsidR="0050601C" w:rsidRPr="005D7390">
        <w:rPr>
          <w:lang w:val="fr-FR"/>
        </w:rPr>
        <w:t> </w:t>
      </w:r>
      <w:r w:rsidR="00601FE6" w:rsidRPr="009D1D25">
        <w:rPr>
          <w:lang w:val="fr-FR"/>
        </w:rPr>
        <w:t>:</w:t>
      </w:r>
    </w:p>
    <w:p w14:paraId="1539DE2A" w14:textId="14F8BF99" w:rsidR="00601FE6" w:rsidRPr="006F77DA" w:rsidRDefault="00601FE6" w:rsidP="00A150C9">
      <w:pPr>
        <w:pStyle w:val="ListParagraph"/>
        <w:numPr>
          <w:ilvl w:val="1"/>
          <w:numId w:val="69"/>
        </w:numPr>
        <w:rPr>
          <w:b/>
          <w:lang w:val="fr-FR"/>
        </w:rPr>
      </w:pPr>
      <w:r w:rsidRPr="00555812">
        <w:rPr>
          <w:lang w:val="fr-FR"/>
        </w:rPr>
        <w:t>Added description of tr</w:t>
      </w:r>
      <w:r w:rsidRPr="006F77DA">
        <w:rPr>
          <w:lang w:val="fr-FR"/>
        </w:rPr>
        <w:t>ust model, thus</w:t>
      </w:r>
    </w:p>
    <w:p w14:paraId="04770FD6" w14:textId="25DB100C" w:rsidR="00601FE6" w:rsidRPr="005D7390" w:rsidRDefault="00601FE6" w:rsidP="00A150C9">
      <w:pPr>
        <w:pStyle w:val="ListParagraph"/>
        <w:numPr>
          <w:ilvl w:val="1"/>
          <w:numId w:val="69"/>
        </w:numPr>
        <w:rPr>
          <w:b/>
          <w:lang w:val="fr-FR"/>
        </w:rPr>
      </w:pPr>
      <w:r w:rsidRPr="00545209">
        <w:rPr>
          <w:lang w:val="fr-FR"/>
        </w:rPr>
        <w:lastRenderedPageBreak/>
        <w:t>Removing hierarchy but emphasizing</w:t>
      </w:r>
      <w:r w:rsidR="007F20D7" w:rsidRPr="0028608D">
        <w:rPr>
          <w:lang w:val="fr-FR"/>
        </w:rPr>
        <w:t xml:space="preserve"> the validation of service providers as a unique aspect of the certification management process for SHAKEN.  This adds a model of transitive tru</w:t>
      </w:r>
      <w:r w:rsidRPr="005D7390">
        <w:rPr>
          <w:lang w:val="fr-FR"/>
        </w:rPr>
        <w:t>st.</w:t>
      </w:r>
    </w:p>
    <w:p w14:paraId="79D3C1C1" w14:textId="0673306E" w:rsidR="008C4417" w:rsidRPr="005D7390" w:rsidRDefault="0050601C" w:rsidP="00A150C9">
      <w:pPr>
        <w:pStyle w:val="ListParagraph"/>
        <w:numPr>
          <w:ilvl w:val="0"/>
          <w:numId w:val="69"/>
        </w:numPr>
        <w:rPr>
          <w:b/>
          <w:lang w:val="fr-FR"/>
        </w:rPr>
      </w:pPr>
      <w:r w:rsidRPr="005D7390">
        <w:rPr>
          <w:lang w:val="fr-FR"/>
        </w:rPr>
        <w:t>Added additional acronyms and definitions</w:t>
      </w:r>
      <w:r w:rsidR="0009472B" w:rsidRPr="005D7390">
        <w:rPr>
          <w:lang w:val="fr-FR"/>
        </w:rPr>
        <w:t>, in particular security terminology</w:t>
      </w:r>
    </w:p>
    <w:p w14:paraId="2BD51E49" w14:textId="468FD666" w:rsidR="0009472B" w:rsidRPr="005D7390" w:rsidRDefault="0009472B" w:rsidP="00A150C9">
      <w:pPr>
        <w:pStyle w:val="ListParagraph"/>
        <w:numPr>
          <w:ilvl w:val="0"/>
          <w:numId w:val="69"/>
        </w:numPr>
        <w:rPr>
          <w:b/>
          <w:lang w:val="fr-FR"/>
        </w:rPr>
      </w:pPr>
      <w:r w:rsidRPr="005D7390">
        <w:rPr>
          <w:lang w:val="fr-FR"/>
        </w:rPr>
        <w:t>Updates to certificate management section :</w:t>
      </w:r>
    </w:p>
    <w:p w14:paraId="1720D236" w14:textId="1AA01F1B" w:rsidR="0009472B" w:rsidRPr="005D7390" w:rsidRDefault="0009472B" w:rsidP="00A150C9">
      <w:pPr>
        <w:pStyle w:val="ListParagraph"/>
        <w:numPr>
          <w:ilvl w:val="1"/>
          <w:numId w:val="69"/>
        </w:numPr>
        <w:rPr>
          <w:b/>
          <w:lang w:val="fr-FR"/>
        </w:rPr>
      </w:pPr>
      <w:r w:rsidRPr="005D7390">
        <w:rPr>
          <w:lang w:val="fr-FR"/>
        </w:rPr>
        <w:t>Adding all the details for the ACME protocol, including a detailed call flow</w:t>
      </w:r>
    </w:p>
    <w:p w14:paraId="612D1C36" w14:textId="0C88E657" w:rsidR="0009472B" w:rsidRPr="005D7390" w:rsidRDefault="0009472B" w:rsidP="00A150C9">
      <w:pPr>
        <w:pStyle w:val="ListParagraph"/>
        <w:numPr>
          <w:ilvl w:val="1"/>
          <w:numId w:val="69"/>
        </w:numPr>
        <w:rPr>
          <w:b/>
          <w:lang w:val="fr-FR"/>
        </w:rPr>
      </w:pPr>
      <w:r w:rsidRPr="005D7390">
        <w:rPr>
          <w:lang w:val="fr-FR"/>
        </w:rPr>
        <w:t>Adding the details for the token used for SP validation</w:t>
      </w:r>
    </w:p>
    <w:p w14:paraId="0C15A762" w14:textId="5977D5B8" w:rsidR="008C4417" w:rsidRPr="005D7390" w:rsidRDefault="008C4417" w:rsidP="00A150C9">
      <w:pPr>
        <w:pStyle w:val="ListParagraph"/>
        <w:numPr>
          <w:ilvl w:val="0"/>
          <w:numId w:val="69"/>
        </w:numPr>
        <w:rPr>
          <w:lang w:val="fr-FR"/>
        </w:rPr>
      </w:pPr>
      <w:r w:rsidRPr="005D7390">
        <w:rPr>
          <w:lang w:val="fr-FR"/>
        </w:rPr>
        <w:t xml:space="preserve">Miscellaneous editorial nits and clarifications. </w:t>
      </w:r>
    </w:p>
    <w:p w14:paraId="278F0E2B" w14:textId="77777777" w:rsidR="005D7390" w:rsidRDefault="005D7390" w:rsidP="00A150C9">
      <w:pPr>
        <w:rPr>
          <w:ins w:id="4" w:author="MLH Barnes" w:date="2016-12-04T12:20:00Z"/>
          <w:lang w:val="fr-FR"/>
        </w:rPr>
      </w:pPr>
    </w:p>
    <w:p w14:paraId="79551E63" w14:textId="3F6A392C" w:rsidR="005D7390" w:rsidRPr="00287CE6" w:rsidRDefault="005D7390" w:rsidP="00A150C9">
      <w:pPr>
        <w:rPr>
          <w:ins w:id="5" w:author="MLH Barnes" w:date="2016-12-04T12:20:00Z"/>
          <w:lang w:val="fr-FR"/>
        </w:rPr>
      </w:pPr>
      <w:ins w:id="6" w:author="MLH Barnes" w:date="2016-12-04T12:20:00Z">
        <w:r w:rsidRPr="005D7390">
          <w:rPr>
            <w:lang w:val="fr-FR"/>
          </w:rPr>
          <w:t>Summary of changes for version -00067R0</w:t>
        </w:r>
        <w:r w:rsidRPr="00287CE6">
          <w:rPr>
            <w:lang w:val="fr-FR"/>
          </w:rPr>
          <w:t>1</w:t>
        </w:r>
      </w:ins>
      <w:ins w:id="7" w:author="MLH Barnes" w:date="2016-12-04T12:22:00Z">
        <w:r>
          <w:rPr>
            <w:lang w:val="fr-FR"/>
          </w:rPr>
          <w:t>3</w:t>
        </w:r>
      </w:ins>
      <w:ins w:id="8" w:author="MLH Barnes" w:date="2016-12-04T12:20:00Z">
        <w:r w:rsidRPr="00287CE6">
          <w:rPr>
            <w:lang w:val="fr-FR"/>
          </w:rPr>
          <w:t>/00067R01</w:t>
        </w:r>
      </w:ins>
      <w:ins w:id="9" w:author="MLH Barnes" w:date="2016-12-04T12:22:00Z">
        <w:r>
          <w:rPr>
            <w:lang w:val="fr-FR"/>
          </w:rPr>
          <w:t>4</w:t>
        </w:r>
      </w:ins>
      <w:ins w:id="10" w:author="MLH Barnes" w:date="2016-12-04T12:20:00Z">
        <w:r w:rsidRPr="00287CE6">
          <w:rPr>
            <w:lang w:val="fr-FR"/>
          </w:rPr>
          <w:t> :</w:t>
        </w:r>
      </w:ins>
    </w:p>
    <w:p w14:paraId="361F5FBD" w14:textId="01678444" w:rsidR="005D7390" w:rsidRDefault="005D7390" w:rsidP="00A150C9">
      <w:pPr>
        <w:pStyle w:val="ListParagraph"/>
        <w:numPr>
          <w:ilvl w:val="0"/>
          <w:numId w:val="70"/>
        </w:numPr>
        <w:rPr>
          <w:ins w:id="11" w:author="MLH Barnes" w:date="2016-12-05T16:59:00Z"/>
          <w:lang w:val="fr-FR"/>
        </w:rPr>
      </w:pPr>
      <w:ins w:id="12" w:author="MLH Barnes" w:date="2016-12-04T12:22:00Z">
        <w:r w:rsidRPr="007E7CBD">
          <w:rPr>
            <w:lang w:val="fr-FR"/>
          </w:rPr>
          <w:t>Editorial nits and changes</w:t>
        </w:r>
      </w:ins>
      <w:ins w:id="13" w:author="MLH Barnes" w:date="2016-12-05T16:54:00Z">
        <w:r w:rsidR="004D6C4B">
          <w:rPr>
            <w:lang w:val="fr-FR"/>
          </w:rPr>
          <w:t xml:space="preserve"> – adding references for definitions and additional acronyms.</w:t>
        </w:r>
      </w:ins>
    </w:p>
    <w:p w14:paraId="04FEC220" w14:textId="3C6A0098" w:rsidR="00CF53DE" w:rsidRPr="007E7CBD" w:rsidRDefault="00CF53DE" w:rsidP="00A150C9">
      <w:pPr>
        <w:pStyle w:val="ListParagraph"/>
        <w:numPr>
          <w:ilvl w:val="0"/>
          <w:numId w:val="70"/>
        </w:numPr>
        <w:rPr>
          <w:ins w:id="14" w:author="MLH Barnes" w:date="2016-12-05T16:45:00Z"/>
          <w:lang w:val="fr-FR"/>
        </w:rPr>
      </w:pPr>
      <w:ins w:id="15" w:author="MLH Barnes" w:date="2016-12-05T16:59:00Z">
        <w:r>
          <w:rPr>
            <w:lang w:val="fr-FR"/>
          </w:rPr>
          <w:t>Updated scope.</w:t>
        </w:r>
      </w:ins>
    </w:p>
    <w:p w14:paraId="19FD6FB4" w14:textId="651C418A" w:rsidR="007E7CBD" w:rsidRPr="00FA20FE" w:rsidRDefault="007E7CBD" w:rsidP="00A150C9">
      <w:pPr>
        <w:pStyle w:val="ListParagraph"/>
        <w:numPr>
          <w:ilvl w:val="0"/>
          <w:numId w:val="70"/>
        </w:numPr>
        <w:rPr>
          <w:ins w:id="16" w:author="MLH Barnes" w:date="2016-12-05T16:45:00Z"/>
          <w:lang w:val="fr-FR"/>
          <w:rPrChange w:id="17" w:author="MLH Barnes" w:date="2016-12-05T16:47:00Z">
            <w:rPr>
              <w:ins w:id="18" w:author="MLH Barnes" w:date="2016-12-05T16:45:00Z"/>
              <w:b/>
              <w:lang w:val="fr-FR"/>
            </w:rPr>
          </w:rPrChange>
        </w:rPr>
      </w:pPr>
      <w:ins w:id="19" w:author="MLH Barnes" w:date="2016-12-05T16:45:00Z">
        <w:r w:rsidRPr="00FA20FE">
          <w:rPr>
            <w:lang w:val="fr-FR"/>
            <w:rPrChange w:id="20" w:author="MLH Barnes" w:date="2016-12-05T16:47:00Z">
              <w:rPr>
                <w:b/>
                <w:lang w:val="fr-FR"/>
              </w:rPr>
            </w:rPrChange>
          </w:rPr>
          <w:t>Moved manual certi</w:t>
        </w:r>
      </w:ins>
      <w:ins w:id="21" w:author="MLH Barnes" w:date="2016-12-05T16:54:00Z">
        <w:r w:rsidR="00FA20FE">
          <w:rPr>
            <w:lang w:val="fr-FR"/>
          </w:rPr>
          <w:t>fi</w:t>
        </w:r>
      </w:ins>
      <w:ins w:id="22" w:author="MLH Barnes" w:date="2016-12-05T16:45:00Z">
        <w:r w:rsidRPr="00FA20FE">
          <w:rPr>
            <w:lang w:val="fr-FR"/>
            <w:rPrChange w:id="23" w:author="MLH Barnes" w:date="2016-12-05T16:47:00Z">
              <w:rPr>
                <w:b/>
                <w:lang w:val="fr-FR"/>
              </w:rPr>
            </w:rPrChange>
          </w:rPr>
          <w:t>cate management section to Appendix</w:t>
        </w:r>
      </w:ins>
    </w:p>
    <w:p w14:paraId="23A0800A" w14:textId="37A703AF" w:rsidR="007E7CBD" w:rsidRDefault="007E7CBD" w:rsidP="00A150C9">
      <w:pPr>
        <w:pStyle w:val="ListParagraph"/>
        <w:numPr>
          <w:ilvl w:val="0"/>
          <w:numId w:val="70"/>
        </w:numPr>
        <w:rPr>
          <w:ins w:id="24" w:author="MLH Barnes" w:date="2016-12-08T18:19:00Z"/>
          <w:lang w:val="fr-FR"/>
        </w:rPr>
      </w:pPr>
      <w:ins w:id="25" w:author="MLH Barnes" w:date="2016-12-05T16:45:00Z">
        <w:r w:rsidRPr="00FA20FE">
          <w:rPr>
            <w:lang w:val="fr-FR"/>
            <w:rPrChange w:id="26" w:author="MLH Barnes" w:date="2016-12-05T16:47:00Z">
              <w:rPr>
                <w:b/>
                <w:lang w:val="fr-FR"/>
              </w:rPr>
            </w:rPrChange>
          </w:rPr>
          <w:t>Added a section for the Trust Model</w:t>
        </w:r>
      </w:ins>
    </w:p>
    <w:p w14:paraId="7ECDB690" w14:textId="6D057193" w:rsidR="00934D61" w:rsidRPr="00FA20FE" w:rsidRDefault="00934D61" w:rsidP="00A150C9">
      <w:pPr>
        <w:pStyle w:val="ListParagraph"/>
        <w:numPr>
          <w:ilvl w:val="0"/>
          <w:numId w:val="70"/>
        </w:numPr>
        <w:rPr>
          <w:ins w:id="27" w:author="MLH Barnes" w:date="2016-12-05T16:45:00Z"/>
          <w:lang w:val="fr-FR"/>
          <w:rPrChange w:id="28" w:author="MLH Barnes" w:date="2016-12-05T16:47:00Z">
            <w:rPr>
              <w:ins w:id="29" w:author="MLH Barnes" w:date="2016-12-05T16:45:00Z"/>
              <w:b/>
              <w:lang w:val="fr-FR"/>
            </w:rPr>
          </w:rPrChange>
        </w:rPr>
      </w:pPr>
      <w:ins w:id="30" w:author="MLH Barnes" w:date="2016-12-08T18:19:00Z">
        <w:r>
          <w:rPr>
            <w:lang w:val="fr-FR"/>
          </w:rPr>
          <w:t>Added some text on HTTP usage (</w:t>
        </w:r>
        <w:proofErr w:type="gramStart"/>
        <w:r>
          <w:rPr>
            <w:lang w:val="fr-FR"/>
          </w:rPr>
          <w:t>e.g.,</w:t>
        </w:r>
        <w:proofErr w:type="gramEnd"/>
        <w:r>
          <w:rPr>
            <w:lang w:val="fr-FR"/>
          </w:rPr>
          <w:t xml:space="preserve"> caching)</w:t>
        </w:r>
      </w:ins>
    </w:p>
    <w:p w14:paraId="05696727" w14:textId="2C4512E4" w:rsidR="007E7CBD" w:rsidRDefault="007E7CBD" w:rsidP="00A150C9">
      <w:pPr>
        <w:pStyle w:val="ListParagraph"/>
        <w:numPr>
          <w:ilvl w:val="0"/>
          <w:numId w:val="70"/>
        </w:numPr>
        <w:rPr>
          <w:ins w:id="31" w:author="MLH Barnes" w:date="2016-12-08T18:18:00Z"/>
          <w:lang w:val="fr-FR"/>
        </w:rPr>
      </w:pPr>
      <w:ins w:id="32" w:author="MLH Barnes" w:date="2016-12-05T16:46:00Z">
        <w:r w:rsidRPr="00FA20FE">
          <w:rPr>
            <w:lang w:val="fr-FR"/>
            <w:rPrChange w:id="33" w:author="MLH Barnes" w:date="2016-12-05T16:47:00Z">
              <w:rPr>
                <w:b/>
                <w:lang w:val="fr-FR"/>
              </w:rPr>
            </w:rPrChange>
          </w:rPr>
          <w:t>Additional changes to STI-PA and STI-PA</w:t>
        </w:r>
      </w:ins>
      <w:ins w:id="34" w:author="MLH Barnes" w:date="2016-12-05T16:48:00Z">
        <w:r w:rsidR="00FA20FE">
          <w:rPr>
            <w:lang w:val="fr-FR"/>
          </w:rPr>
          <w:t xml:space="preserve"> Account Registration and Service Provider validation,</w:t>
        </w:r>
      </w:ins>
      <w:ins w:id="35" w:author="MLH Barnes" w:date="2016-12-05T16:46:00Z">
        <w:r w:rsidR="00FA20FE" w:rsidRPr="00FA20FE">
          <w:rPr>
            <w:lang w:val="fr-FR"/>
          </w:rPr>
          <w:t xml:space="preserve"> </w:t>
        </w:r>
        <w:r w:rsidR="00FA20FE" w:rsidRPr="00FA20FE">
          <w:rPr>
            <w:lang w:val="fr-FR"/>
            <w:rPrChange w:id="36" w:author="MLH Barnes" w:date="2016-12-05T16:47:00Z">
              <w:rPr>
                <w:b/>
                <w:lang w:val="fr-FR"/>
              </w:rPr>
            </w:rPrChange>
          </w:rPr>
          <w:t>section to align the governance section with the certificate management details</w:t>
        </w:r>
      </w:ins>
      <w:ins w:id="37" w:author="MLH Barnes" w:date="2016-12-05T16:47:00Z">
        <w:r w:rsidR="00FA20FE">
          <w:rPr>
            <w:lang w:val="fr-FR"/>
          </w:rPr>
          <w:t xml:space="preserve"> - </w:t>
        </w:r>
      </w:ins>
      <w:ins w:id="38" w:author="MLH Barnes" w:date="2016-12-05T16:46:00Z">
        <w:r w:rsidR="00FA20FE" w:rsidRPr="00FA20FE">
          <w:rPr>
            <w:lang w:val="fr-FR"/>
            <w:rPrChange w:id="39" w:author="MLH Barnes" w:date="2016-12-05T16:47:00Z">
              <w:rPr>
                <w:b/>
                <w:lang w:val="fr-FR"/>
              </w:rPr>
            </w:rPrChange>
          </w:rPr>
          <w:t xml:space="preserve">effectively, trying to keep details with regards to implementation requirements in the Certificate management section and references to out of scope governance functionality in the governance section as much as possible. </w:t>
        </w:r>
      </w:ins>
    </w:p>
    <w:p w14:paraId="67242A6B" w14:textId="2CE394B0" w:rsidR="00FA20FE" w:rsidRPr="00FA20FE" w:rsidRDefault="00FA20FE" w:rsidP="00A150C9">
      <w:pPr>
        <w:pStyle w:val="ListParagraph"/>
        <w:numPr>
          <w:ilvl w:val="0"/>
          <w:numId w:val="70"/>
        </w:numPr>
        <w:rPr>
          <w:ins w:id="40" w:author="MLH Barnes" w:date="2016-12-04T12:20:00Z"/>
          <w:lang w:val="fr-FR"/>
        </w:rPr>
      </w:pPr>
      <w:ins w:id="41" w:author="MLH Barnes" w:date="2016-12-05T16:53:00Z">
        <w:r>
          <w:rPr>
            <w:lang w:val="fr-FR"/>
          </w:rPr>
          <w:t xml:space="preserve">Lots of </w:t>
        </w:r>
      </w:ins>
      <w:ins w:id="42" w:author="MLH Barnes" w:date="2016-12-08T18:20:00Z">
        <w:r w:rsidR="00934D61">
          <w:rPr>
            <w:rFonts w:cs="Arial"/>
          </w:rPr>
          <w:t>“</w:t>
        </w:r>
      </w:ins>
      <w:ins w:id="43" w:author="MLH Barnes" w:date="2016-12-05T16:53:00Z">
        <w:r w:rsidR="00934D61">
          <w:rPr>
            <w:lang w:val="fr-FR"/>
          </w:rPr>
          <w:t>shoulds</w:t>
        </w:r>
      </w:ins>
      <w:ins w:id="44" w:author="MLH Barnes" w:date="2016-12-08T18:20:00Z">
        <w:r w:rsidR="00934D61">
          <w:rPr>
            <w:rFonts w:cs="Arial"/>
          </w:rPr>
          <w:t>“</w:t>
        </w:r>
      </w:ins>
      <w:ins w:id="45" w:author="MLH Barnes" w:date="2016-12-05T16:53:00Z">
        <w:r>
          <w:rPr>
            <w:lang w:val="fr-FR"/>
          </w:rPr>
          <w:t xml:space="preserve"> to </w:t>
        </w:r>
      </w:ins>
      <w:ins w:id="46" w:author="MLH Barnes" w:date="2016-12-08T18:20:00Z">
        <w:r w:rsidR="00934D61">
          <w:rPr>
            <w:rFonts w:cs="Arial"/>
          </w:rPr>
          <w:t>“</w:t>
        </w:r>
      </w:ins>
      <w:ins w:id="47" w:author="MLH Barnes" w:date="2016-12-05T16:53:00Z">
        <w:r>
          <w:rPr>
            <w:lang w:val="fr-FR"/>
          </w:rPr>
          <w:t>shall</w:t>
        </w:r>
      </w:ins>
      <w:ins w:id="48" w:author="MLH Barnes" w:date="2016-12-08T18:20:00Z">
        <w:r w:rsidR="00934D61">
          <w:rPr>
            <w:rFonts w:cs="Arial"/>
          </w:rPr>
          <w:t xml:space="preserve">“ </w:t>
        </w:r>
      </w:ins>
      <w:ins w:id="49" w:author="MLH Barnes" w:date="2016-12-05T16:53:00Z">
        <w:r>
          <w:rPr>
            <w:lang w:val="fr-FR"/>
          </w:rPr>
          <w:t xml:space="preserve">and </w:t>
        </w:r>
      </w:ins>
      <w:ins w:id="50" w:author="MLH Barnes" w:date="2016-12-08T18:20:00Z">
        <w:r w:rsidR="00934D61">
          <w:rPr>
            <w:rFonts w:cs="Arial"/>
          </w:rPr>
          <w:t>“</w:t>
        </w:r>
      </w:ins>
      <w:ins w:id="51" w:author="MLH Barnes" w:date="2016-12-05T16:53:00Z">
        <w:r>
          <w:rPr>
            <w:lang w:val="fr-FR"/>
          </w:rPr>
          <w:t>musts</w:t>
        </w:r>
      </w:ins>
      <w:ins w:id="52" w:author="MLH Barnes" w:date="2016-12-08T18:20:00Z">
        <w:r w:rsidR="00934D61">
          <w:rPr>
            <w:rFonts w:cs="Arial"/>
          </w:rPr>
          <w:t xml:space="preserve">“ </w:t>
        </w:r>
      </w:ins>
      <w:ins w:id="53" w:author="MLH Barnes" w:date="2016-12-05T16:53:00Z">
        <w:r>
          <w:rPr>
            <w:lang w:val="fr-FR"/>
          </w:rPr>
          <w:t xml:space="preserve">to </w:t>
        </w:r>
      </w:ins>
      <w:ins w:id="54" w:author="MLH Barnes" w:date="2016-12-08T18:20:00Z">
        <w:r w:rsidR="00934D61">
          <w:rPr>
            <w:rFonts w:cs="Arial"/>
          </w:rPr>
          <w:t>“</w:t>
        </w:r>
      </w:ins>
      <w:ins w:id="55" w:author="MLH Barnes" w:date="2016-12-05T16:53:00Z">
        <w:r>
          <w:rPr>
            <w:lang w:val="fr-FR"/>
          </w:rPr>
          <w:t>shall</w:t>
        </w:r>
      </w:ins>
      <w:ins w:id="56" w:author="MLH Barnes" w:date="2016-12-08T18:20:00Z">
        <w:r w:rsidR="00934D61">
          <w:rPr>
            <w:rFonts w:cs="Arial"/>
          </w:rPr>
          <w:t>“</w:t>
        </w:r>
      </w:ins>
    </w:p>
    <w:p w14:paraId="6CA8A083" w14:textId="77777777" w:rsidR="005D7390" w:rsidRDefault="005D7390" w:rsidP="00977B28">
      <w:pPr>
        <w:pBdr>
          <w:bottom w:val="single" w:sz="4" w:space="1" w:color="auto"/>
        </w:pBdr>
        <w:jc w:val="left"/>
        <w:rPr>
          <w:ins w:id="57" w:author="MLH Barnes" w:date="2016-12-04T12:20:00Z"/>
          <w:b/>
          <w:lang w:val="fr-FR"/>
        </w:rPr>
      </w:pPr>
    </w:p>
    <w:p w14:paraId="1C22AD0A" w14:textId="77777777" w:rsidR="005D7390" w:rsidRDefault="005D7390" w:rsidP="00977B28">
      <w:pPr>
        <w:pBdr>
          <w:bottom w:val="single" w:sz="4" w:space="1" w:color="auto"/>
        </w:pBdr>
        <w:jc w:val="left"/>
        <w:rPr>
          <w:ins w:id="58" w:author="MLH Barnes" w:date="2016-12-04T12:20:00Z"/>
          <w:b/>
          <w:lang w:val="fr-FR"/>
        </w:rPr>
      </w:pPr>
    </w:p>
    <w:p w14:paraId="6A34FE14" w14:textId="59BBA012" w:rsidR="00590C1B" w:rsidRPr="00601FE6" w:rsidRDefault="0050601C" w:rsidP="00977B28">
      <w:pPr>
        <w:pBdr>
          <w:bottom w:val="single" w:sz="4" w:space="1" w:color="auto"/>
        </w:pBdr>
        <w:jc w:val="left"/>
        <w:rPr>
          <w:b/>
          <w:lang w:val="fr-FR"/>
        </w:rPr>
      </w:pPr>
      <w:proofErr w:type="gramStart"/>
      <w:r w:rsidRPr="00977B28">
        <w:rPr>
          <w:b/>
          <w:lang w:val="fr-FR"/>
        </w:rPr>
        <w:t>]</w:t>
      </w:r>
      <w:proofErr w:type="gramEnd"/>
      <w:r w:rsidR="00686C71" w:rsidRPr="00601FE6">
        <w:rPr>
          <w:b/>
          <w:lang w:val="fr-FR"/>
          <w:rPrChange w:id="59" w:author="Mary L Barnes" w:date="2016-11-28T13:01:00Z">
            <w:rPr>
              <w:lang w:val="fr-FR"/>
            </w:rPr>
          </w:rPrChange>
        </w:rPr>
        <w:br w:type="page"/>
      </w:r>
      <w:r w:rsidR="00590C1B" w:rsidRPr="00601FE6">
        <w:rPr>
          <w:b/>
          <w:rPrChange w:id="60" w:author="Mary L Barnes" w:date="2016-11-28T13:01:00Z">
            <w:rPr/>
          </w:rPrChange>
        </w:rPr>
        <w:lastRenderedPageBreak/>
        <w:t xml:space="preserve">Table </w:t>
      </w:r>
      <w:r w:rsidR="005E0DD8" w:rsidRPr="00601FE6">
        <w:rPr>
          <w:b/>
        </w:rPr>
        <w:t>o</w:t>
      </w:r>
      <w:r w:rsidR="00590C1B" w:rsidRPr="00601FE6">
        <w:rPr>
          <w:b/>
        </w:rPr>
        <w:t>f Contents</w:t>
      </w:r>
    </w:p>
    <w:p w14:paraId="0E043A62" w14:textId="77777777" w:rsidR="00590C1B" w:rsidRDefault="00590C1B">
      <w:bookmarkStart w:id="61" w:name="_Toc48734906"/>
      <w:bookmarkStart w:id="62" w:name="_Toc48741692"/>
      <w:bookmarkStart w:id="63" w:name="_Toc48741750"/>
      <w:bookmarkStart w:id="64" w:name="_Toc48742190"/>
      <w:bookmarkStart w:id="65" w:name="_Toc48742216"/>
      <w:bookmarkStart w:id="66" w:name="_Toc48742242"/>
      <w:bookmarkStart w:id="67" w:name="_Toc48742267"/>
      <w:bookmarkStart w:id="68" w:name="_Toc48742350"/>
      <w:bookmarkStart w:id="69" w:name="_Toc48742550"/>
      <w:bookmarkStart w:id="70" w:name="_Toc48743169"/>
      <w:bookmarkStart w:id="71" w:name="_Toc48743221"/>
      <w:bookmarkStart w:id="72" w:name="_Toc48743252"/>
      <w:bookmarkStart w:id="73" w:name="_Toc48743361"/>
      <w:bookmarkStart w:id="74" w:name="_Toc48743426"/>
      <w:bookmarkStart w:id="75" w:name="_Toc48743550"/>
      <w:bookmarkStart w:id="76" w:name="_Toc48743626"/>
      <w:bookmarkStart w:id="77" w:name="_Toc48743656"/>
      <w:bookmarkStart w:id="78" w:name="_Toc48743832"/>
      <w:bookmarkStart w:id="79" w:name="_Toc48743888"/>
      <w:bookmarkStart w:id="80" w:name="_Toc48743927"/>
      <w:bookmarkStart w:id="81" w:name="_Toc48743957"/>
      <w:bookmarkStart w:id="82" w:name="_Toc48744022"/>
      <w:bookmarkStart w:id="83" w:name="_Toc48744060"/>
      <w:bookmarkStart w:id="84" w:name="_Toc48744090"/>
      <w:bookmarkStart w:id="85" w:name="_Toc48744141"/>
      <w:bookmarkStart w:id="86" w:name="_Toc48744261"/>
      <w:bookmarkStart w:id="87" w:name="_Toc48744941"/>
      <w:bookmarkStart w:id="88" w:name="_Toc48745052"/>
      <w:bookmarkStart w:id="89" w:name="_Toc48745177"/>
      <w:bookmarkStart w:id="90"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91" w:name="_Toc339809233"/>
      <w:r>
        <w:lastRenderedPageBreak/>
        <w:t>Scope &amp; Purpose</w:t>
      </w:r>
      <w:bookmarkEnd w:id="91"/>
    </w:p>
    <w:p w14:paraId="556B5433" w14:textId="77777777" w:rsidR="00424AF1" w:rsidRDefault="00424AF1" w:rsidP="00424AF1">
      <w:pPr>
        <w:pStyle w:val="Heading2"/>
      </w:pPr>
      <w:bookmarkStart w:id="92" w:name="_Toc339809234"/>
      <w:r>
        <w:t>Scope</w:t>
      </w:r>
      <w:bookmarkEnd w:id="92"/>
    </w:p>
    <w:p w14:paraId="118A14A7" w14:textId="44782C21"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ins w:id="93" w:author="MLH Barnes" w:date="2016-12-05T11:05:00Z">
        <w:r w:rsidR="006F77DA">
          <w:t xml:space="preserve">The Governance model </w:t>
        </w:r>
      </w:ins>
      <w:ins w:id="94" w:author="MLH Barnes" w:date="2016-12-05T11:09:00Z">
        <w:r w:rsidR="006F77DA">
          <w:t>identifies</w:t>
        </w:r>
      </w:ins>
      <w:ins w:id="95" w:author="MLH Barnes" w:date="2016-12-05T11:07:00Z">
        <w:r w:rsidR="006F77DA">
          <w:t xml:space="preserve"> functional entities that have the responsibility to establish</w:t>
        </w:r>
      </w:ins>
      <w:ins w:id="96" w:author="MLH Barnes" w:date="2016-12-05T11:06:00Z">
        <w:r w:rsidR="006F77DA">
          <w:t xml:space="preserve"> policies and </w:t>
        </w:r>
      </w:ins>
      <w:ins w:id="97" w:author="MLH Barnes" w:date="2016-12-05T11:09:00Z">
        <w:r w:rsidR="006F77DA">
          <w:t xml:space="preserve">procedures </w:t>
        </w:r>
      </w:ins>
      <w:ins w:id="98" w:author="MLH Barnes" w:date="2016-12-05T11:08:00Z">
        <w:r w:rsidR="006F77DA">
          <w:t>to</w:t>
        </w:r>
      </w:ins>
      <w:ins w:id="99" w:author="MLH Barnes" w:date="2016-12-05T11:06:00Z">
        <w:r w:rsidR="006F77DA">
          <w:t xml:space="preserve"> ensure that only authorized entities are allowed to </w:t>
        </w:r>
      </w:ins>
      <w:ins w:id="100" w:author="MLH Barnes" w:date="2016-12-05T11:08:00Z">
        <w:r w:rsidR="006F77DA">
          <w:t>administer</w:t>
        </w:r>
      </w:ins>
      <w:ins w:id="101" w:author="MLH Barnes" w:date="2016-12-05T11:06:00Z">
        <w:r w:rsidR="006F77DA">
          <w:t xml:space="preserve"> certificates within the VoIP network</w:t>
        </w:r>
      </w:ins>
      <w:ins w:id="102" w:author="MLH Barnes" w:date="2016-12-05T11:08:00Z">
        <w:r w:rsidR="006F77DA">
          <w:t xml:space="preserve">.  </w:t>
        </w:r>
      </w:ins>
      <w:ins w:id="103" w:author="MLH Barnes" w:date="2016-12-05T11:10:00Z">
        <w:r w:rsidR="006F77DA">
          <w:t>However, t</w:t>
        </w:r>
      </w:ins>
      <w:ins w:id="104" w:author="MLH Barnes" w:date="2016-12-05T11:09:00Z">
        <w:r w:rsidR="006F77DA">
          <w:t>he</w:t>
        </w:r>
      </w:ins>
      <w:ins w:id="105" w:author="MLH Barnes" w:date="2016-12-05T11:08:00Z">
        <w:r w:rsidR="006F77DA">
          <w:t xml:space="preserve"> details of th</w:t>
        </w:r>
      </w:ins>
      <w:ins w:id="106" w:author="MLH Barnes" w:date="2016-12-05T11:09:00Z">
        <w:r w:rsidR="006F77DA">
          <w:t>e</w:t>
        </w:r>
      </w:ins>
      <w:ins w:id="107" w:author="MLH Barnes" w:date="2016-12-05T11:08:00Z">
        <w:r w:rsidR="006F77DA">
          <w:t xml:space="preserve">se functional entities </w:t>
        </w:r>
      </w:ins>
      <w:ins w:id="108" w:author="MLH Barnes" w:date="2016-12-05T11:09:00Z">
        <w:r w:rsidR="006F77DA">
          <w:t xml:space="preserve">in terms of regulatory control and who establishes and manages those entities is outside the scope of this document. </w:t>
        </w:r>
      </w:ins>
    </w:p>
    <w:p w14:paraId="79470243" w14:textId="77777777" w:rsidR="00746E3C" w:rsidRDefault="00746E3C" w:rsidP="00424AF1"/>
    <w:p w14:paraId="6D2E9A5F" w14:textId="496FC8D1" w:rsidR="009B0EC1" w:rsidRDefault="00424AF1" w:rsidP="0063535E">
      <w:pPr>
        <w:pStyle w:val="Heading2"/>
      </w:pPr>
      <w:bookmarkStart w:id="109" w:name="_Toc339809235"/>
      <w:r>
        <w:t>Purpose</w:t>
      </w:r>
      <w:bookmarkEnd w:id="109"/>
    </w:p>
    <w:p w14:paraId="651493EF" w14:textId="24B0507A" w:rsidR="00141DA1" w:rsidRDefault="0074767D" w:rsidP="00141DA1">
      <w:r>
        <w:t xml:space="preserve">This document introduces a Governance model and </w:t>
      </w:r>
      <w:del w:id="110" w:author="MLH Barnes" w:date="2016-12-07T11:42:00Z">
        <w:r w:rsidR="00AD1C3C" w:rsidDel="00586A4A">
          <w:delText xml:space="preserve">a </w:delText>
        </w:r>
      </w:del>
      <w:r>
        <w:t>certificate management</w:t>
      </w:r>
      <w:r w:rsidR="00AD1C3C">
        <w:t xml:space="preserve"> architecture and </w:t>
      </w:r>
      <w:r w:rsidR="00AC13FD">
        <w:t xml:space="preserve">related </w:t>
      </w:r>
      <w:r w:rsidR="00AD1C3C">
        <w:t>protocols</w:t>
      </w:r>
      <w:r>
        <w:t xml:space="preserve"> to the SHAKEN framework</w:t>
      </w:r>
      <w:r w:rsidR="00473C01">
        <w:t xml:space="preserve"> [ATIS-1000074]</w:t>
      </w:r>
      <w:r>
        <w:t xml:space="preserve">.  </w:t>
      </w:r>
      <w:r w:rsidR="0034499F">
        <w:t xml:space="preserve">The Governance model </w:t>
      </w:r>
      <w:r w:rsidR="00D02E97">
        <w:t xml:space="preserve">defines </w:t>
      </w:r>
      <w:r w:rsidR="002B123D">
        <w:t xml:space="preserve">recommended </w:t>
      </w:r>
      <w:r w:rsidR="00D02E97">
        <w:t>roles and relationships,</w:t>
      </w:r>
      <w:r w:rsidR="0034499F">
        <w:t xml:space="preserve"> such that the determination of who is authorized to administer certificates for VoIP networks can be </w:t>
      </w:r>
      <w:r w:rsidR="009978F9">
        <w:t xml:space="preserve">established. </w:t>
      </w:r>
      <w:del w:id="111" w:author="MLH Barnes" w:date="2016-12-07T11:42:00Z">
        <w:r w:rsidR="00D02E97" w:rsidDel="00586A4A">
          <w:delText xml:space="preserve">   </w:delText>
        </w:r>
      </w:del>
      <w:r w:rsidR="009978F9">
        <w:t xml:space="preserve">This model </w:t>
      </w:r>
      <w:r w:rsidR="008C4417">
        <w:t xml:space="preserve">includes sufficient flexibility to </w:t>
      </w:r>
      <w:r w:rsidR="009978F9">
        <w:t xml:space="preserve">allow </w:t>
      </w:r>
      <w:r w:rsidR="0034499F">
        <w:t>specific regulatory requirements</w:t>
      </w:r>
      <w:r w:rsidR="008C4417" w:rsidRPr="008C4417">
        <w:t xml:space="preserve"> </w:t>
      </w:r>
      <w:r w:rsidR="008C4417">
        <w:t>to be implemented and evolved over time</w:t>
      </w:r>
      <w:r w:rsidR="00526430">
        <w:t xml:space="preserve">, minimizing dependences on the </w:t>
      </w:r>
      <w:r w:rsidR="00AD1C3C">
        <w:t xml:space="preserve">underlying </w:t>
      </w:r>
      <w:r w:rsidR="00526430">
        <w:t xml:space="preserve">mechanisms </w:t>
      </w:r>
      <w:r w:rsidR="006F47A7">
        <w:t xml:space="preserve">for certificate management.  </w:t>
      </w:r>
      <w:r w:rsidR="0034499F">
        <w:t xml:space="preserve"> </w:t>
      </w:r>
      <w:r w:rsidR="00D02E97">
        <w:t xml:space="preserve">The certificate management </w:t>
      </w:r>
      <w:r w:rsidR="00AD1C3C">
        <w:t xml:space="preserve">architecture </w:t>
      </w:r>
      <w:del w:id="112" w:author="MLH Barnes" w:date="2016-12-05T11:04:00Z">
        <w:r w:rsidR="00526430" w:rsidDel="006F77DA">
          <w:delText xml:space="preserve"> </w:delText>
        </w:r>
      </w:del>
      <w:r w:rsidR="00AD1C3C">
        <w:t>i</w:t>
      </w:r>
      <w:r w:rsidR="00D02E97">
        <w:t xml:space="preserve">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113" w:name="_Toc339809236"/>
      <w:r>
        <w:lastRenderedPageBreak/>
        <w:t>Normative References</w:t>
      </w:r>
      <w:bookmarkEnd w:id="113"/>
    </w:p>
    <w:p w14:paraId="2F8F09B9"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Default="00473C01" w:rsidP="00473C01">
      <w:pPr>
        <w:rPr>
          <w:i/>
        </w:rPr>
      </w:pPr>
      <w:r w:rsidRPr="00473C01">
        <w:t xml:space="preserve">ATIS-1000074   </w:t>
      </w:r>
      <w:r w:rsidRPr="00473C01">
        <w:rPr>
          <w:i/>
        </w:rPr>
        <w:t>Signature-based Handling of Asserted Information using Tokens (SHAKEN)</w:t>
      </w:r>
    </w:p>
    <w:p w14:paraId="639E9C0C" w14:textId="02779771" w:rsidR="001412DC" w:rsidRPr="008B078E" w:rsidRDefault="001412DC" w:rsidP="00473C01">
      <w:r w:rsidRPr="008B078E">
        <w:t>ATIS-030025.2007 (R2012)</w:t>
      </w:r>
      <w:r>
        <w:t xml:space="preserve"> </w:t>
      </w:r>
      <w:del w:id="114" w:author="MLH Barnes" w:date="2016-12-05T11:18:00Z">
        <w:r w:rsidDel="00416605">
          <w:delText xml:space="preserve"> </w:delText>
        </w:r>
      </w:del>
      <w:r w:rsidRPr="008B078E">
        <w:rPr>
          <w:i/>
        </w:rPr>
        <w:t>Codes for Identification of Service Providers for Information Exchange</w:t>
      </w:r>
    </w:p>
    <w:p w14:paraId="63A9896F" w14:textId="16474B45" w:rsidR="00D91BC7" w:rsidRDefault="00F70E1B" w:rsidP="002B7015">
      <w:proofErr w:type="gramStart"/>
      <w:r>
        <w:t>draft</w:t>
      </w:r>
      <w:proofErr w:type="gramEnd"/>
      <w:r>
        <w:t>-ietf-stir-passport</w:t>
      </w:r>
    </w:p>
    <w:p w14:paraId="29F4C290" w14:textId="4166C293" w:rsidR="00F70E1B" w:rsidRDefault="00F70E1B" w:rsidP="002B7015">
      <w:proofErr w:type="gramStart"/>
      <w:r>
        <w:t>draft</w:t>
      </w:r>
      <w:proofErr w:type="gramEnd"/>
      <w:r>
        <w:t>-ietf-stir-rfc4474bis</w:t>
      </w:r>
    </w:p>
    <w:p w14:paraId="7518544B" w14:textId="1E4348A9" w:rsidR="00F70E1B" w:rsidRDefault="00F70E1B" w:rsidP="002B7015">
      <w:proofErr w:type="gramStart"/>
      <w:r>
        <w:t>draft</w:t>
      </w:r>
      <w:proofErr w:type="gramEnd"/>
      <w:r>
        <w:t>-ietf-stir-certificates</w:t>
      </w:r>
    </w:p>
    <w:p w14:paraId="7979E554" w14:textId="15E5C328" w:rsidR="004B1313" w:rsidRDefault="004B1313" w:rsidP="00A4435F">
      <w:r>
        <w:t xml:space="preserve">IETF RFC </w:t>
      </w:r>
      <w:proofErr w:type="gramStart"/>
      <w:r>
        <w:t xml:space="preserve">5280  </w:t>
      </w:r>
      <w:r w:rsidR="00925192" w:rsidRPr="00131413">
        <w:rPr>
          <w:i/>
        </w:rPr>
        <w:t>Internet</w:t>
      </w:r>
      <w:proofErr w:type="gramEnd"/>
      <w:r w:rsidR="00925192" w:rsidRPr="00131413">
        <w:rPr>
          <w:i/>
        </w:rPr>
        <w:t xml:space="preserve"> X.509 Public Key Infrastructure Certificate and Certificate Revocation List (CRL) Profile</w:t>
      </w:r>
    </w:p>
    <w:p w14:paraId="73F55781" w14:textId="77777777" w:rsidR="00DB09AE" w:rsidRPr="00DB09AE" w:rsidRDefault="00DB09AE" w:rsidP="00DB09AE">
      <w:pPr>
        <w:rPr>
          <w:i/>
        </w:rPr>
      </w:pPr>
      <w:proofErr w:type="gramStart"/>
      <w:r w:rsidRPr="00DB09AE">
        <w:t>draft</w:t>
      </w:r>
      <w:proofErr w:type="gramEnd"/>
      <w:r w:rsidRPr="00DB09AE">
        <w:t xml:space="preserve">-ietf-acme-acme  </w:t>
      </w:r>
      <w:r w:rsidRPr="00DB09AE">
        <w:rPr>
          <w:i/>
        </w:rPr>
        <w:t>Automatic Certificate Management Environment (ACME)</w:t>
      </w:r>
    </w:p>
    <w:p w14:paraId="25EBE1B1" w14:textId="77777777" w:rsidR="00BF4004" w:rsidRDefault="00DB09AE" w:rsidP="00DB09AE">
      <w:pPr>
        <w:rPr>
          <w:ins w:id="115" w:author="MLH Barnes" w:date="2016-12-05T11:12:00Z"/>
        </w:rPr>
      </w:pPr>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44039F1C" w14:textId="19BB3DB5" w:rsidR="00416605" w:rsidRDefault="00416605" w:rsidP="00DB09AE">
      <w:pPr>
        <w:rPr>
          <w:ins w:id="116" w:author="MLH Barnes" w:date="2016-12-05T11:16:00Z"/>
          <w:i/>
        </w:rPr>
      </w:pPr>
      <w:ins w:id="117" w:author="MLH Barnes" w:date="2016-12-05T11:12:00Z">
        <w:r>
          <w:t xml:space="preserve">RFC </w:t>
        </w:r>
        <w:proofErr w:type="gramStart"/>
        <w:r>
          <w:t xml:space="preserve">3261  </w:t>
        </w:r>
      </w:ins>
      <w:ins w:id="118" w:author="MLH Barnes" w:date="2016-12-05T11:18:00Z">
        <w:r>
          <w:rPr>
            <w:i/>
          </w:rPr>
          <w:t>SIP</w:t>
        </w:r>
        <w:proofErr w:type="gramEnd"/>
        <w:r>
          <w:rPr>
            <w:i/>
          </w:rPr>
          <w:t xml:space="preserve">: </w:t>
        </w:r>
      </w:ins>
      <w:ins w:id="119" w:author="MLH Barnes" w:date="2016-12-05T11:12:00Z">
        <w:r w:rsidRPr="00416605">
          <w:rPr>
            <w:i/>
            <w:rPrChange w:id="120" w:author="MLH Barnes" w:date="2016-12-05T11:12:00Z">
              <w:rPr/>
            </w:rPrChange>
          </w:rPr>
          <w:t>Session Initiation Protocol</w:t>
        </w:r>
      </w:ins>
    </w:p>
    <w:p w14:paraId="7A1AABBF" w14:textId="30F7ED6D" w:rsidR="00416605" w:rsidRPr="00416605" w:rsidRDefault="00416605" w:rsidP="00DB09AE">
      <w:ins w:id="121" w:author="MLH Barnes" w:date="2016-12-05T11:16:00Z">
        <w:r w:rsidRPr="00416605">
          <w:rPr>
            <w:rPrChange w:id="122" w:author="MLH Barnes" w:date="2016-12-05T11:16:00Z">
              <w:rPr>
                <w:i/>
              </w:rPr>
            </w:rPrChange>
          </w:rPr>
          <w:t xml:space="preserve">RFC </w:t>
        </w:r>
        <w:proofErr w:type="gramStart"/>
        <w:r w:rsidRPr="00416605">
          <w:rPr>
            <w:rPrChange w:id="123" w:author="MLH Barnes" w:date="2016-12-05T11:16:00Z">
              <w:rPr>
                <w:i/>
              </w:rPr>
            </w:rPrChange>
          </w:rPr>
          <w:t xml:space="preserve">3966  </w:t>
        </w:r>
      </w:ins>
      <w:ins w:id="124" w:author="MLH Barnes" w:date="2016-12-05T11:17:00Z">
        <w:r w:rsidRPr="00416605">
          <w:rPr>
            <w:i/>
            <w:rPrChange w:id="125" w:author="MLH Barnes" w:date="2016-12-05T11:17:00Z">
              <w:rPr/>
            </w:rPrChange>
          </w:rPr>
          <w:t>The</w:t>
        </w:r>
        <w:proofErr w:type="gramEnd"/>
        <w:r w:rsidRPr="00416605">
          <w:rPr>
            <w:i/>
            <w:rPrChange w:id="126" w:author="MLH Barnes" w:date="2016-12-05T11:17:00Z">
              <w:rPr/>
            </w:rPrChange>
          </w:rPr>
          <w:t xml:space="preserve"> tel URI for Telephone Numbers</w:t>
        </w:r>
      </w:ins>
    </w:p>
    <w:p w14:paraId="262AF5D6" w14:textId="153B691A" w:rsidR="00DB09AE" w:rsidRDefault="00BF4004" w:rsidP="00DB09AE">
      <w:pPr>
        <w:rPr>
          <w:ins w:id="127" w:author="MLH Barnes" w:date="2016-12-05T12:37:00Z"/>
        </w:rPr>
      </w:pPr>
      <w:r>
        <w:t xml:space="preserve">RFC </w:t>
      </w:r>
      <w:proofErr w:type="gramStart"/>
      <w:r>
        <w:t xml:space="preserve">4949  </w:t>
      </w:r>
      <w:r w:rsidRPr="008B078E">
        <w:rPr>
          <w:i/>
        </w:rPr>
        <w:t>Internet</w:t>
      </w:r>
      <w:proofErr w:type="gramEnd"/>
      <w:r w:rsidRPr="008B078E">
        <w:rPr>
          <w:i/>
        </w:rPr>
        <w:t xml:space="preserve"> Security Glossary, Version 2</w:t>
      </w:r>
      <w:r w:rsidR="00DB09AE" w:rsidRPr="00DB09AE">
        <w:t xml:space="preserve">   </w:t>
      </w:r>
    </w:p>
    <w:p w14:paraId="56155864" w14:textId="0BECE912" w:rsidR="002A0296" w:rsidRPr="00DB09AE" w:rsidRDefault="002A0296" w:rsidP="00DB09AE">
      <w:ins w:id="128" w:author="MLH Barnes" w:date="2016-12-05T12:37:00Z">
        <w:r>
          <w:t xml:space="preserve">RFC 5246 </w:t>
        </w:r>
        <w:r w:rsidRPr="002A0296">
          <w:rPr>
            <w:i/>
            <w:rPrChange w:id="129" w:author="MLH Barnes" w:date="2016-12-05T12:38:00Z">
              <w:rPr/>
            </w:rPrChange>
          </w:rPr>
          <w:t>The Transport Layer Security (TLS) Protocol Version 1.2</w:t>
        </w:r>
      </w:ins>
    </w:p>
    <w:p w14:paraId="1DA470CE" w14:textId="77777777" w:rsidR="00DB09AE" w:rsidRDefault="00DB09AE" w:rsidP="00DB09AE">
      <w:pPr>
        <w:rPr>
          <w:ins w:id="130" w:author="MLH Barnes" w:date="2016-12-05T12:38:00Z"/>
          <w:i/>
        </w:rPr>
      </w:pPr>
      <w:r w:rsidRPr="00DB09AE">
        <w:t xml:space="preserve">RFC </w:t>
      </w:r>
      <w:proofErr w:type="gramStart"/>
      <w:r w:rsidRPr="00DB09AE">
        <w:t>5958</w:t>
      </w:r>
      <w:r w:rsidRPr="00DB09AE">
        <w:rPr>
          <w:i/>
        </w:rPr>
        <w:t xml:space="preserve">  Assymetric</w:t>
      </w:r>
      <w:proofErr w:type="gramEnd"/>
      <w:r w:rsidRPr="00DB09AE">
        <w:rPr>
          <w:i/>
        </w:rPr>
        <w:t xml:space="preserve"> Key Package</w:t>
      </w:r>
    </w:p>
    <w:p w14:paraId="62A03A39" w14:textId="6806B593" w:rsidR="00545209" w:rsidRPr="00DB09AE" w:rsidRDefault="00545209" w:rsidP="00DB09AE">
      <w:pPr>
        <w:rPr>
          <w:i/>
        </w:rPr>
      </w:pPr>
      <w:ins w:id="131" w:author="MLH Barnes" w:date="2016-12-05T12:38:00Z">
        <w:r w:rsidRPr="00545209">
          <w:rPr>
            <w:rPrChange w:id="132" w:author="MLH Barnes" w:date="2016-12-05T12:39:00Z">
              <w:rPr>
                <w:i/>
              </w:rPr>
            </w:rPrChange>
          </w:rPr>
          <w:t>RFC 6749</w:t>
        </w:r>
      </w:ins>
      <w:ins w:id="133" w:author="MLH Barnes" w:date="2016-12-05T12:39:00Z">
        <w:r>
          <w:rPr>
            <w:i/>
          </w:rPr>
          <w:t xml:space="preserve"> </w:t>
        </w:r>
        <w:r w:rsidRPr="00545209">
          <w:rPr>
            <w:bCs/>
            <w:i/>
            <w:rPrChange w:id="134" w:author="MLH Barnes" w:date="2016-12-05T12:39:00Z">
              <w:rPr>
                <w:b/>
                <w:bCs/>
                <w:i/>
              </w:rPr>
            </w:rPrChange>
          </w:rPr>
          <w:t>The OAuth 2.0 Authorization Framework</w:t>
        </w:r>
      </w:ins>
    </w:p>
    <w:p w14:paraId="3FA1FF3D" w14:textId="426C2436" w:rsidR="00F25809" w:rsidRDefault="00DB09AE" w:rsidP="00DB09AE">
      <w:pPr>
        <w:rPr>
          <w:ins w:id="135" w:author="MLH Barnes" w:date="2016-12-06T12:08:00Z"/>
          <w:i/>
        </w:rPr>
      </w:pPr>
      <w:r w:rsidRPr="00DB09AE">
        <w:t>RFC 6960</w:t>
      </w:r>
      <w:r w:rsidRPr="00DB09AE">
        <w:rPr>
          <w:i/>
        </w:rPr>
        <w:t xml:space="preserve"> Online Certificate Status Protocol (OSCP)</w:t>
      </w:r>
    </w:p>
    <w:p w14:paraId="2F8B5A35" w14:textId="10106F4F" w:rsidR="005A6759" w:rsidRDefault="005A6759" w:rsidP="00DB09AE">
      <w:pPr>
        <w:rPr>
          <w:ins w:id="136" w:author="MLH Barnes" w:date="2016-12-04T12:16:00Z"/>
          <w:i/>
        </w:rPr>
      </w:pPr>
      <w:ins w:id="137" w:author="MLH Barnes" w:date="2016-12-06T12:08:00Z">
        <w:r w:rsidRPr="005A6759">
          <w:rPr>
            <w:rPrChange w:id="138" w:author="MLH Barnes" w:date="2016-12-06T12:09:00Z">
              <w:rPr>
                <w:i/>
              </w:rPr>
            </w:rPrChange>
          </w:rPr>
          <w:t xml:space="preserve">RFC </w:t>
        </w:r>
        <w:proofErr w:type="gramStart"/>
        <w:r w:rsidRPr="005A6759">
          <w:rPr>
            <w:rPrChange w:id="139" w:author="MLH Barnes" w:date="2016-12-06T12:09:00Z">
              <w:rPr>
                <w:i/>
              </w:rPr>
            </w:rPrChange>
          </w:rPr>
          <w:t>7159</w:t>
        </w:r>
        <w:r>
          <w:rPr>
            <w:i/>
          </w:rPr>
          <w:t xml:space="preserve">  The</w:t>
        </w:r>
        <w:proofErr w:type="gramEnd"/>
        <w:r>
          <w:rPr>
            <w:i/>
          </w:rPr>
          <w:t xml:space="preserve"> JavaScript Object Notation (JSON)</w:t>
        </w:r>
      </w:ins>
    </w:p>
    <w:p w14:paraId="419DB7C7" w14:textId="0CD8025B" w:rsidR="005D7390" w:rsidRDefault="005D7390" w:rsidP="005D7390">
      <w:pPr>
        <w:rPr>
          <w:ins w:id="140" w:author="MLH Barnes" w:date="2016-12-06T12:04:00Z"/>
          <w:i/>
        </w:rPr>
      </w:pPr>
      <w:ins w:id="141" w:author="MLH Barnes" w:date="2016-12-04T12:16:00Z">
        <w:r w:rsidRPr="005D7390">
          <w:t>RFC 7231</w:t>
        </w:r>
        <w:r>
          <w:rPr>
            <w:i/>
          </w:rPr>
          <w:t xml:space="preserve"> </w:t>
        </w:r>
        <w:r w:rsidRPr="005D7390">
          <w:rPr>
            <w:i/>
          </w:rPr>
          <w:t>Hypertext Transfer</w:t>
        </w:r>
        <w:r>
          <w:rPr>
            <w:i/>
          </w:rPr>
          <w:t xml:space="preserve"> </w:t>
        </w:r>
        <w:r w:rsidRPr="005D7390">
          <w:rPr>
            <w:i/>
          </w:rPr>
          <w:t>Protocol (HTTP/1.1): Semantics and Content</w:t>
        </w:r>
      </w:ins>
      <w:ins w:id="142" w:author="MLH Barnes" w:date="2016-12-04T12:17:00Z">
        <w:r>
          <w:rPr>
            <w:i/>
          </w:rPr>
          <w:t>”</w:t>
        </w:r>
      </w:ins>
    </w:p>
    <w:p w14:paraId="4577B314" w14:textId="77777777" w:rsidR="005A6759" w:rsidRPr="005A6759" w:rsidRDefault="005A6759" w:rsidP="005A6759">
      <w:pPr>
        <w:rPr>
          <w:ins w:id="143" w:author="MLH Barnes" w:date="2016-12-06T12:04:00Z"/>
          <w:i/>
        </w:rPr>
      </w:pPr>
      <w:ins w:id="144" w:author="MLH Barnes" w:date="2016-12-06T12:04:00Z">
        <w:r w:rsidRPr="005A6759">
          <w:rPr>
            <w:rPrChange w:id="145" w:author="MLH Barnes" w:date="2016-12-06T12:04:00Z">
              <w:rPr>
                <w:i/>
              </w:rPr>
            </w:rPrChange>
          </w:rPr>
          <w:t>RFC 7375</w:t>
        </w:r>
        <w:r w:rsidRPr="005A6759">
          <w:rPr>
            <w:i/>
          </w:rPr>
          <w:t xml:space="preserve"> Secure Telephone Identity Threat Model</w:t>
        </w:r>
      </w:ins>
    </w:p>
    <w:p w14:paraId="1C1DF277" w14:textId="4BD996C6" w:rsidR="005A6759" w:rsidRDefault="005A6759" w:rsidP="005A6759">
      <w:pPr>
        <w:rPr>
          <w:ins w:id="146" w:author="MLH Barnes" w:date="2016-12-06T13:02:00Z"/>
          <w:i/>
        </w:rPr>
      </w:pPr>
      <w:ins w:id="147" w:author="MLH Barnes" w:date="2016-12-06T12:04:00Z">
        <w:r w:rsidRPr="005A6759">
          <w:rPr>
            <w:rPrChange w:id="148" w:author="MLH Barnes" w:date="2016-12-06T12:04:00Z">
              <w:rPr>
                <w:i/>
              </w:rPr>
            </w:rPrChange>
          </w:rPr>
          <w:t xml:space="preserve">RFC </w:t>
        </w:r>
        <w:proofErr w:type="gramStart"/>
        <w:r w:rsidRPr="005A6759">
          <w:rPr>
            <w:rPrChange w:id="149" w:author="MLH Barnes" w:date="2016-12-06T12:04:00Z">
              <w:rPr>
                <w:i/>
              </w:rPr>
            </w:rPrChange>
          </w:rPr>
          <w:t>7515</w:t>
        </w:r>
        <w:r w:rsidRPr="005A6759">
          <w:rPr>
            <w:i/>
          </w:rPr>
          <w:t xml:space="preserve">  JSON</w:t>
        </w:r>
        <w:proofErr w:type="gramEnd"/>
        <w:r w:rsidRPr="005A6759">
          <w:rPr>
            <w:i/>
          </w:rPr>
          <w:t xml:space="preserve"> Web Signatures</w:t>
        </w:r>
      </w:ins>
      <w:ins w:id="150" w:author="MLH Barnes" w:date="2016-12-06T12:32:00Z">
        <w:r w:rsidR="008A02C5">
          <w:rPr>
            <w:i/>
          </w:rPr>
          <w:t xml:space="preserve"> (JWS)</w:t>
        </w:r>
      </w:ins>
    </w:p>
    <w:p w14:paraId="4F9DF8F5" w14:textId="7A64A924" w:rsidR="00582FA0" w:rsidRDefault="00582FA0" w:rsidP="005A6759">
      <w:pPr>
        <w:rPr>
          <w:ins w:id="151" w:author="MLH Barnes" w:date="2016-12-06T12:32:00Z"/>
          <w:i/>
        </w:rPr>
      </w:pPr>
      <w:ins w:id="152" w:author="MLH Barnes" w:date="2016-12-06T13:02:00Z">
        <w:r w:rsidRPr="00582FA0">
          <w:rPr>
            <w:rPrChange w:id="153" w:author="MLH Barnes" w:date="2016-12-06T13:02:00Z">
              <w:rPr>
                <w:i/>
              </w:rPr>
            </w:rPrChange>
          </w:rPr>
          <w:t xml:space="preserve">RFC </w:t>
        </w:r>
        <w:proofErr w:type="gramStart"/>
        <w:r w:rsidRPr="00582FA0">
          <w:rPr>
            <w:rPrChange w:id="154" w:author="MLH Barnes" w:date="2016-12-06T13:02:00Z">
              <w:rPr>
                <w:i/>
              </w:rPr>
            </w:rPrChange>
          </w:rPr>
          <w:t>7516</w:t>
        </w:r>
        <w:r>
          <w:rPr>
            <w:i/>
          </w:rPr>
          <w:t xml:space="preserve">  JSON</w:t>
        </w:r>
        <w:proofErr w:type="gramEnd"/>
        <w:r>
          <w:rPr>
            <w:i/>
          </w:rPr>
          <w:t xml:space="preserve"> Web Algorithms (JWA)</w:t>
        </w:r>
      </w:ins>
    </w:p>
    <w:p w14:paraId="6BCFEC09" w14:textId="229F1446" w:rsidR="008A02C5" w:rsidRPr="005A6759" w:rsidRDefault="008A02C5" w:rsidP="005A6759">
      <w:pPr>
        <w:rPr>
          <w:ins w:id="155" w:author="MLH Barnes" w:date="2016-12-06T12:04:00Z"/>
          <w:i/>
        </w:rPr>
      </w:pPr>
      <w:ins w:id="156" w:author="MLH Barnes" w:date="2016-12-06T12:32:00Z">
        <w:r w:rsidRPr="008A02C5">
          <w:rPr>
            <w:rPrChange w:id="157" w:author="MLH Barnes" w:date="2016-12-06T12:32:00Z">
              <w:rPr>
                <w:i/>
              </w:rPr>
            </w:rPrChange>
          </w:rPr>
          <w:t>RFC 7517</w:t>
        </w:r>
        <w:r>
          <w:rPr>
            <w:i/>
          </w:rPr>
          <w:t xml:space="preserve"> JSON Web Key (JWK)</w:t>
        </w:r>
      </w:ins>
    </w:p>
    <w:p w14:paraId="43EB7DCC" w14:textId="77777777" w:rsidR="005A6759" w:rsidRPr="005A6759" w:rsidRDefault="005A6759" w:rsidP="005A6759">
      <w:pPr>
        <w:rPr>
          <w:ins w:id="158" w:author="MLH Barnes" w:date="2016-12-06T12:04:00Z"/>
          <w:i/>
        </w:rPr>
      </w:pPr>
      <w:ins w:id="159" w:author="MLH Barnes" w:date="2016-12-06T12:04:00Z">
        <w:r w:rsidRPr="005A6759">
          <w:rPr>
            <w:rPrChange w:id="160" w:author="MLH Barnes" w:date="2016-12-06T12:04:00Z">
              <w:rPr>
                <w:i/>
              </w:rPr>
            </w:rPrChange>
          </w:rPr>
          <w:t>RFC 7519</w:t>
        </w:r>
        <w:r w:rsidRPr="005A6759">
          <w:rPr>
            <w:i/>
          </w:rPr>
          <w:t xml:space="preserve"> JSON Web Token (JWT)</w:t>
        </w:r>
      </w:ins>
    </w:p>
    <w:p w14:paraId="2B67BAD8" w14:textId="77777777" w:rsidR="005A6759" w:rsidRPr="005D7390" w:rsidRDefault="005A6759" w:rsidP="005D7390">
      <w:pPr>
        <w:rPr>
          <w:ins w:id="161" w:author="MLH Barnes" w:date="2016-12-04T12:16:00Z"/>
          <w:i/>
        </w:rPr>
      </w:pPr>
    </w:p>
    <w:p w14:paraId="1EEB55CA" w14:textId="77777777" w:rsidR="005D7390" w:rsidRPr="00DD3FCC" w:rsidRDefault="005D7390" w:rsidP="00DB09AE">
      <w:pPr>
        <w:rPr>
          <w:i/>
        </w:rPr>
      </w:pP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162" w:name="_Toc339809237"/>
      <w:r>
        <w:lastRenderedPageBreak/>
        <w:t>Definitions, Acronyms, &amp; Abbreviations</w:t>
      </w:r>
      <w:bookmarkEnd w:id="162"/>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163" w:name="_Toc339809238"/>
      <w:r>
        <w:t>Definitions</w:t>
      </w:r>
      <w:bookmarkEnd w:id="163"/>
    </w:p>
    <w:p w14:paraId="09C2CEE6" w14:textId="77777777" w:rsidR="00BF4004" w:rsidRDefault="00BF4004" w:rsidP="00153808"/>
    <w:p w14:paraId="1187F3D9" w14:textId="210247B9" w:rsidR="00BF4004" w:rsidRDefault="00BF4004" w:rsidP="008B078E">
      <w:r>
        <w:t>The following provides some key definitions used in this document. Refer to RFC 4949 for a complete Internet Security Glossary</w:t>
      </w:r>
      <w:r w:rsidR="00EB70DB">
        <w:t xml:space="preserve"> as well as tutorial material for many of the terms. </w:t>
      </w:r>
      <w:r>
        <w:t xml:space="preserve"> </w:t>
      </w:r>
    </w:p>
    <w:p w14:paraId="13F7DD75" w14:textId="2D79B3EA" w:rsidR="00E44C4E" w:rsidRPr="00BF4004" w:rsidDel="00416605" w:rsidRDefault="00E44C4E" w:rsidP="008B078E">
      <w:pPr>
        <w:rPr>
          <w:del w:id="164" w:author="MLH Barnes" w:date="2016-12-05T11:17:00Z"/>
        </w:rPr>
      </w:pPr>
      <w:del w:id="165" w:author="MLH Barnes" w:date="2016-12-05T11:17:00Z">
        <w:r w:rsidDel="00416605">
          <w:delText>[Editor’s note: annotate source of definitions when pulled from RFC 4949, etc.]</w:delText>
        </w:r>
      </w:del>
    </w:p>
    <w:p w14:paraId="1A3A77A2" w14:textId="39671E56"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 xml:space="preserve">or </w:t>
      </w:r>
      <w:proofErr w:type="gramStart"/>
      <w:r>
        <w:t>From</w:t>
      </w:r>
      <w:proofErr w:type="gramEnd"/>
      <w:r>
        <w:t xml:space="preserve"> header</w:t>
      </w:r>
      <w:r w:rsidR="00CA2079">
        <w:t xml:space="preserve"> fields</w:t>
      </w:r>
      <w:ins w:id="166" w:author="MLH Barnes" w:date="2016-12-05T11:12:00Z">
        <w:r w:rsidR="00416605">
          <w:t xml:space="preserve"> in the SIP [RFC 3261] messages</w:t>
        </w:r>
      </w:ins>
      <w:r w:rsidR="00CA2079">
        <w:t xml:space="preserve">. </w:t>
      </w:r>
    </w:p>
    <w:p w14:paraId="5BB33D6D" w14:textId="2AF2196B" w:rsidR="00CD7247" w:rsidRDefault="0063006A" w:rsidP="00555812">
      <w:r>
        <w:rPr>
          <w:b/>
        </w:rPr>
        <w:t xml:space="preserve">(Digital) </w:t>
      </w:r>
      <w:r w:rsidR="00CD7247" w:rsidRPr="008B078E">
        <w:rPr>
          <w:b/>
        </w:rPr>
        <w:t>Certificate:</w:t>
      </w:r>
      <w:r w:rsidR="00CD7247">
        <w:t xml:space="preserve"> Binds a Public Key to a Subject (i.e, the end-entity).</w:t>
      </w:r>
      <w:ins w:id="167" w:author="MLH Barnes" w:date="2016-12-04T13:33:00Z">
        <w:r w:rsidR="009D1D25">
          <w:t xml:space="preserve"> </w:t>
        </w:r>
      </w:ins>
      <w:ins w:id="168" w:author="MLH Barnes" w:date="2016-12-04T13:40:00Z">
        <w:r w:rsidR="00555812">
          <w:t xml:space="preserve"> </w:t>
        </w:r>
        <w:r w:rsidR="00555812" w:rsidRPr="00555812">
          <w:t>A certificate document in the form of a digital data object (a</w:t>
        </w:r>
        <w:r w:rsidR="00555812">
          <w:t xml:space="preserve"> </w:t>
        </w:r>
        <w:r w:rsidR="00555812" w:rsidRPr="00555812">
          <w:t xml:space="preserve">data object used by a computer) to which is appended a </w:t>
        </w:r>
        <w:proofErr w:type="gramStart"/>
        <w:r w:rsidR="00555812" w:rsidRPr="00555812">
          <w:t>computed</w:t>
        </w:r>
        <w:r w:rsidR="00555812">
          <w:t xml:space="preserve">  </w:t>
        </w:r>
        <w:r w:rsidR="00555812" w:rsidRPr="00555812">
          <w:t>digital</w:t>
        </w:r>
        <w:proofErr w:type="gramEnd"/>
        <w:r w:rsidR="00555812" w:rsidRPr="00555812">
          <w:t xml:space="preserve"> signature value that depends on the data object.</w:t>
        </w:r>
        <w:r w:rsidR="00555812">
          <w:t xml:space="preserve"> [RFC 4949]</w:t>
        </w:r>
      </w:ins>
    </w:p>
    <w:p w14:paraId="47F212BA" w14:textId="34F5DEEA" w:rsidR="00BD7914" w:rsidRPr="00BD7914" w:rsidRDefault="00BD7914" w:rsidP="00BD7914">
      <w:r w:rsidRPr="008B078E">
        <w:rPr>
          <w:b/>
        </w:rPr>
        <w:t xml:space="preserve">Certificate Validation: </w:t>
      </w:r>
      <w:r w:rsidRPr="008B078E">
        <w:t xml:space="preserve">An act or process by which a certificate user established that the assertions made by a certificate </w:t>
      </w:r>
      <w:proofErr w:type="gramStart"/>
      <w:r w:rsidRPr="008B078E">
        <w:t>can</w:t>
      </w:r>
      <w:proofErr w:type="gramEnd"/>
      <w:r w:rsidRPr="008B078E">
        <w:t xml:space="preserve"> be trusted.</w:t>
      </w:r>
      <w:ins w:id="169" w:author="MLH Barnes" w:date="2016-12-04T13:33:00Z">
        <w:r w:rsidR="009D1D25">
          <w:t xml:space="preserve">  [RFC 4949]</w:t>
        </w:r>
      </w:ins>
    </w:p>
    <w:p w14:paraId="6973EA7E" w14:textId="21612BFE" w:rsidR="008E5175" w:rsidRDefault="008E5175" w:rsidP="00555812">
      <w:r w:rsidRPr="008B078E">
        <w:rPr>
          <w:b/>
        </w:rPr>
        <w:t>Certificate Revocation List (CRL):</w:t>
      </w:r>
      <w:r w:rsidRPr="008E5175">
        <w:t xml:space="preserve">  </w:t>
      </w:r>
      <w:ins w:id="170" w:author="MLH Barnes" w:date="2016-12-04T13:42:00Z">
        <w:r w:rsidR="00555812" w:rsidRPr="00555812">
          <w:t>A data structure that enumerates digital certificates that</w:t>
        </w:r>
        <w:r w:rsidR="00555812">
          <w:t xml:space="preserve"> </w:t>
        </w:r>
        <w:r w:rsidR="00555812" w:rsidRPr="00555812">
          <w:t>have been invalidated by their issuer prior to when they were</w:t>
        </w:r>
        <w:r w:rsidR="00555812">
          <w:t xml:space="preserve"> </w:t>
        </w:r>
        <w:r w:rsidR="00555812" w:rsidRPr="00555812">
          <w:t>scheduled to expire.</w:t>
        </w:r>
        <w:r w:rsidR="00555812" w:rsidRPr="00555812" w:rsidDel="00555812">
          <w:t xml:space="preserve"> </w:t>
        </w:r>
      </w:ins>
      <w:del w:id="171" w:author="MLH Barnes" w:date="2016-12-04T13:42:00Z">
        <w:r w:rsidRPr="008E5175" w:rsidDel="00555812">
          <w:delText>A signed, time stamped lis</w:delText>
        </w:r>
        <w:r w:rsidDel="00555812">
          <w:delText xml:space="preserve">t </w:delText>
        </w:r>
        <w:r w:rsidRPr="008E5175" w:rsidDel="00555812">
          <w:delText>identifying a set of certificates that are no longer considered</w:delText>
        </w:r>
        <w:r w:rsidDel="00555812">
          <w:delText xml:space="preserve"> </w:delText>
        </w:r>
        <w:r w:rsidRPr="008E5175" w:rsidDel="00555812">
          <w:delText>valid by the certificate issuer.</w:delText>
        </w:r>
      </w:del>
      <w:ins w:id="172" w:author="MLH Barnes" w:date="2016-12-04T13:33:00Z">
        <w:r w:rsidR="009D1D25">
          <w:t>[RFC 4949]</w:t>
        </w:r>
      </w:ins>
    </w:p>
    <w:p w14:paraId="3C954C95" w14:textId="55630C0B" w:rsidR="00736E46" w:rsidRDefault="00736E46" w:rsidP="00424AF1">
      <w:r w:rsidRPr="00736E46">
        <w:rPr>
          <w:b/>
        </w:rPr>
        <w:t>Chain</w:t>
      </w:r>
      <w:r w:rsidRPr="008B078E">
        <w:rPr>
          <w:b/>
        </w:rPr>
        <w:t xml:space="preserve"> of Trust</w:t>
      </w:r>
      <w:r>
        <w:t xml:space="preserve">: </w:t>
      </w:r>
      <w:r w:rsidR="00BD7914">
        <w:t xml:space="preserve">Deprecated term referring to the </w:t>
      </w:r>
      <w:r>
        <w:t xml:space="preserve">chain of certificates to a Trust Anchor. </w:t>
      </w:r>
      <w:proofErr w:type="gramStart"/>
      <w:r w:rsidR="00BD7914">
        <w:t>Synonym for Certification Path or Certificate Chain.</w:t>
      </w:r>
      <w:proofErr w:type="gramEnd"/>
      <w:r w:rsidR="00BD7914">
        <w:t xml:space="preserve"> </w:t>
      </w:r>
      <w:ins w:id="173" w:author="MLH Barnes" w:date="2016-12-04T13:33:00Z">
        <w:r w:rsidR="009D1D25">
          <w:t xml:space="preserve"> [RFC 4949]</w:t>
        </w:r>
      </w:ins>
    </w:p>
    <w:p w14:paraId="405C8C6B" w14:textId="31DF31D0" w:rsidR="00BD7914" w:rsidRDefault="00BD7914" w:rsidP="00424AF1">
      <w:pPr>
        <w:rPr>
          <w:b/>
        </w:rPr>
      </w:pPr>
      <w:r>
        <w:rPr>
          <w:b/>
        </w:rPr>
        <w:t xml:space="preserve">Certificate Chain: </w:t>
      </w:r>
      <w:r w:rsidRPr="008B078E">
        <w:t>See Certification Path</w:t>
      </w:r>
      <w:r>
        <w:t>.</w:t>
      </w:r>
      <w:ins w:id="174" w:author="MLH Barnes" w:date="2016-12-04T13:33:00Z">
        <w:r w:rsidR="009D1D25">
          <w:t xml:space="preserve"> </w:t>
        </w:r>
      </w:ins>
    </w:p>
    <w:p w14:paraId="2044CE7F" w14:textId="5FA14162" w:rsidR="00BD7914" w:rsidRPr="00BD7914" w:rsidRDefault="00BD7914" w:rsidP="00BD7914">
      <w:r w:rsidRPr="008B078E">
        <w:rPr>
          <w:b/>
        </w:rPr>
        <w:t xml:space="preserve">Certification Path: </w:t>
      </w:r>
      <w:r w:rsidRPr="008B078E">
        <w:t>A linked sequence of one or more public-key certificates,</w:t>
      </w:r>
      <w:r>
        <w:t xml:space="preserve"> </w:t>
      </w:r>
      <w:r w:rsidRPr="008B078E">
        <w:t>or one or more public-key certificates and one attribut</w:t>
      </w:r>
      <w:r w:rsidRPr="00BD7914">
        <w:t xml:space="preserve">e </w:t>
      </w:r>
      <w:r w:rsidRPr="008B078E">
        <w:t>certificate, that enables a certificate user to verify t</w:t>
      </w:r>
      <w:r w:rsidRPr="00BD7914">
        <w:t xml:space="preserve">he </w:t>
      </w:r>
      <w:r w:rsidRPr="008B078E">
        <w:t>signature on the last certificate in the path, and thus enables</w:t>
      </w:r>
      <w:r>
        <w:t xml:space="preserve"> </w:t>
      </w:r>
      <w:r w:rsidRPr="008B078E">
        <w:t>the user to obtain (from that last certificate) a certified publi</w:t>
      </w:r>
      <w:r w:rsidRPr="00BD7914">
        <w:t xml:space="preserve">c </w:t>
      </w:r>
      <w:r w:rsidRPr="008B078E">
        <w:t>key, or certified attributes, of the system entity that is t</w:t>
      </w:r>
      <w:r w:rsidRPr="00BD7914">
        <w:t xml:space="preserve">he </w:t>
      </w:r>
      <w:r w:rsidRPr="008B078E">
        <w:t>subject of that last certificate.</w:t>
      </w:r>
      <w:r>
        <w:rPr>
          <w:b/>
        </w:rPr>
        <w:t xml:space="preserve">  </w:t>
      </w:r>
      <w:proofErr w:type="gramStart"/>
      <w:r w:rsidRPr="008B078E">
        <w:t>Synonym for Certificate Path.</w:t>
      </w:r>
      <w:proofErr w:type="gramEnd"/>
      <w:r w:rsidR="00E44C4E">
        <w:t xml:space="preserve"> </w:t>
      </w:r>
      <w:proofErr w:type="gramStart"/>
      <w:r w:rsidR="00E44C4E">
        <w:t>[RFC 4949].</w:t>
      </w:r>
      <w:proofErr w:type="gramEnd"/>
    </w:p>
    <w:p w14:paraId="279DA91A" w14:textId="2C99A2D9" w:rsidR="00D311DE" w:rsidRDefault="00D311DE" w:rsidP="00424AF1">
      <w:r w:rsidRPr="008B078E">
        <w:rPr>
          <w:b/>
        </w:rPr>
        <w:t>Certificate Signing Request (CSR):</w:t>
      </w:r>
      <w:r>
        <w:t xml:space="preserve">  A CSR is sent to a CA to get enrolled. A CSR c</w:t>
      </w:r>
      <w:r w:rsidR="00CD7247">
        <w:t>ontains a Public Key of the end-</w:t>
      </w:r>
      <w:r>
        <w:t>entity that is requesting the certificate</w:t>
      </w:r>
      <w:ins w:id="175" w:author="MLH Barnes" w:date="2016-12-04T13:50:00Z">
        <w:r w:rsidR="00CE066F">
          <w:t>.</w:t>
        </w:r>
      </w:ins>
    </w:p>
    <w:p w14:paraId="62579256" w14:textId="1DE5FD4F" w:rsidR="002F2760" w:rsidRPr="008B078E" w:rsidRDefault="002F2760" w:rsidP="00424AF1">
      <w:pPr>
        <w:rPr>
          <w:b/>
        </w:rPr>
      </w:pPr>
      <w:r w:rsidRPr="008B078E">
        <w:rPr>
          <w:b/>
        </w:rPr>
        <w:t xml:space="preserve">Company Code: </w:t>
      </w:r>
      <w:r w:rsidR="003A7B7A" w:rsidRPr="008B078E">
        <w:t>A unique four-character alphanumeric code (NXXX) assigned to all Service Providers.</w:t>
      </w:r>
      <w:r w:rsidR="003A7B7A">
        <w:t xml:space="preserve"> [ATIS-0300251.2007].</w:t>
      </w:r>
    </w:p>
    <w:p w14:paraId="7881D503" w14:textId="1D09377A" w:rsidR="00CE066F" w:rsidRDefault="00CD7247" w:rsidP="00424AF1">
      <w:pPr>
        <w:rPr>
          <w:ins w:id="176" w:author="MLH Barnes" w:date="2016-12-05T11:13:00Z"/>
        </w:rPr>
      </w:pPr>
      <w:r w:rsidRPr="008B078E">
        <w:rPr>
          <w:b/>
        </w:rPr>
        <w:t>End-Entity:</w:t>
      </w:r>
      <w:r>
        <w:t xml:space="preserve">  </w:t>
      </w:r>
      <w:r w:rsidRPr="00CD7247">
        <w:t>An entity that participates in the PKI. Usually a Server, Service, Router, or a Person.</w:t>
      </w:r>
      <w:r>
        <w:t xml:space="preserve">  In the context of SHAKEN it is the Service Provider on behalf of the originating endpoint.</w:t>
      </w:r>
      <w:ins w:id="177" w:author="MLH Barnes" w:date="2016-12-04T13:49:00Z">
        <w:r w:rsidR="00CE066F">
          <w:t xml:space="preserve"> </w:t>
        </w:r>
      </w:ins>
    </w:p>
    <w:p w14:paraId="392A3844" w14:textId="6D97F83A" w:rsidR="00416605" w:rsidRPr="00416605" w:rsidRDefault="00416605" w:rsidP="00424AF1">
      <w:pPr>
        <w:rPr>
          <w:ins w:id="178" w:author="MLH Barnes" w:date="2016-12-04T13:49:00Z"/>
        </w:rPr>
      </w:pPr>
      <w:ins w:id="179" w:author="MLH Barnes" w:date="2016-12-05T11:13:00Z">
        <w:r w:rsidRPr="00416605">
          <w:rPr>
            <w:b/>
            <w:rPrChange w:id="180" w:author="MLH Barnes" w:date="2016-12-05T11:13:00Z">
              <w:rPr/>
            </w:rPrChange>
          </w:rPr>
          <w:t xml:space="preserve">Identity: </w:t>
        </w:r>
      </w:ins>
      <w:ins w:id="181" w:author="MLH Barnes" w:date="2016-12-05T11:15:00Z">
        <w:r w:rsidRPr="00416605">
          <w:rPr>
            <w:rPrChange w:id="182" w:author="MLH Barnes" w:date="2016-12-05T11:15:00Z">
              <w:rPr>
                <w:b/>
              </w:rPr>
            </w:rPrChange>
          </w:rPr>
          <w:t>Either a canonical address-of-record (AoR) SIP URI</w:t>
        </w:r>
        <w:r>
          <w:t xml:space="preserve"> </w:t>
        </w:r>
        <w:r w:rsidRPr="00416605">
          <w:rPr>
            <w:rPrChange w:id="183" w:author="MLH Barnes" w:date="2016-12-05T11:15:00Z">
              <w:rPr>
                <w:b/>
              </w:rPr>
            </w:rPrChange>
          </w:rPr>
          <w:t>employed to reach a user (such as ’sip</w:t>
        </w:r>
        <w:proofErr w:type="gramStart"/>
        <w:r w:rsidRPr="00416605">
          <w:rPr>
            <w:rPrChange w:id="184" w:author="MLH Barnes" w:date="2016-12-05T11:15:00Z">
              <w:rPr>
                <w:b/>
              </w:rPr>
            </w:rPrChange>
          </w:rPr>
          <w:t>:alice@atlanta.example.com’</w:t>
        </w:r>
        <w:proofErr w:type="gramEnd"/>
        <w:r w:rsidRPr="00416605">
          <w:rPr>
            <w:rPrChange w:id="185" w:author="MLH Barnes" w:date="2016-12-05T11:15:00Z">
              <w:rPr>
                <w:b/>
              </w:rPr>
            </w:rPrChange>
          </w:rPr>
          <w:t>),</w:t>
        </w:r>
        <w:r>
          <w:t xml:space="preserve"> </w:t>
        </w:r>
        <w:r w:rsidRPr="00416605">
          <w:rPr>
            <w:rPrChange w:id="186" w:author="MLH Barnes" w:date="2016-12-05T11:15:00Z">
              <w:rPr>
                <w:b/>
              </w:rPr>
            </w:rPrChange>
          </w:rPr>
          <w:t>or a telephone number, which commonly appears in either a TEL URI</w:t>
        </w:r>
        <w:r>
          <w:t xml:space="preserve"> </w:t>
        </w:r>
        <w:r w:rsidRPr="00416605">
          <w:rPr>
            <w:rPrChange w:id="187" w:author="MLH Barnes" w:date="2016-12-05T11:15:00Z">
              <w:rPr>
                <w:b/>
              </w:rPr>
            </w:rPrChange>
          </w:rPr>
          <w:t>[RFC3966] or as the user portion of a SIP URI.</w:t>
        </w:r>
        <w:r>
          <w:t xml:space="preserve">  </w:t>
        </w:r>
      </w:ins>
      <w:ins w:id="188" w:author="MLH Barnes" w:date="2016-12-05T11:14:00Z">
        <w:r w:rsidRPr="00416605">
          <w:rPr>
            <w:rPrChange w:id="189" w:author="MLH Barnes" w:date="2016-12-05T11:14:00Z">
              <w:rPr>
                <w:b/>
              </w:rPr>
            </w:rPrChange>
          </w:rPr>
          <w:t>See also Caller ID.</w:t>
        </w:r>
      </w:ins>
      <w:ins w:id="190" w:author="MLH Barnes" w:date="2016-12-05T11:15:00Z">
        <w:r>
          <w:t xml:space="preserve">  [</w:t>
        </w:r>
        <w:proofErr w:type="gramStart"/>
        <w:r>
          <w:t>draft</w:t>
        </w:r>
        <w:proofErr w:type="gramEnd"/>
        <w:r>
          <w:t>-ietf-stir-4474bis]</w:t>
        </w:r>
      </w:ins>
    </w:p>
    <w:p w14:paraId="3CE9DC9A" w14:textId="26880181" w:rsidR="00F40FF5" w:rsidRDefault="00F40FF5" w:rsidP="00F40FF5">
      <w:r w:rsidRPr="008B078E">
        <w:rPr>
          <w:b/>
        </w:rPr>
        <w:t>Online Certificate Status Protocol (OCSP):</w:t>
      </w:r>
      <w:r w:rsidRPr="00F40FF5">
        <w:t xml:space="preserve"> An Internet protocol used</w:t>
      </w:r>
      <w:r>
        <w:t xml:space="preserve"> </w:t>
      </w:r>
      <w:r w:rsidRPr="00F40FF5">
        <w:t>by a client to obtain the revocation status of a certificate from</w:t>
      </w:r>
      <w:r>
        <w:t xml:space="preserve"> </w:t>
      </w:r>
      <w:r w:rsidRPr="00F40FF5">
        <w:t>a server.</w:t>
      </w:r>
      <w:ins w:id="191" w:author="MLH Barnes" w:date="2016-12-04T13:33:00Z">
        <w:r w:rsidR="009D1D25">
          <w:t xml:space="preserve">  </w:t>
        </w:r>
      </w:ins>
    </w:p>
    <w:p w14:paraId="553D64BF" w14:textId="20A4761D" w:rsidR="002F2760" w:rsidRDefault="00A74AED" w:rsidP="00F40FF5">
      <w:pPr>
        <w:rPr>
          <w:rFonts w:cs="Arial"/>
          <w:color w:val="222222"/>
          <w:sz w:val="19"/>
          <w:szCs w:val="19"/>
          <w:shd w:val="clear" w:color="auto" w:fill="FFFFFF"/>
        </w:rPr>
      </w:pPr>
      <w:r w:rsidRPr="00A74AED">
        <w:rPr>
          <w:b/>
          <w:bCs/>
        </w:rPr>
        <w:t>OCN (Operating Company Number):</w:t>
      </w:r>
      <w:r w:rsidRPr="00A74AED">
        <w:t xml:space="preserve"> The OCN is </w:t>
      </w:r>
      <w:r w:rsidR="002F2760">
        <w:t xml:space="preserve">based on the Company Code as defined in </w:t>
      </w:r>
      <w:r w:rsidR="002F2760" w:rsidRPr="002F2760">
        <w:rPr>
          <w:rFonts w:cs="Arial"/>
          <w:color w:val="222222"/>
          <w:shd w:val="clear" w:color="auto" w:fill="FFFFFF"/>
        </w:rPr>
        <w:t>ATIS-030025.2007</w:t>
      </w:r>
      <w:r w:rsidR="002F2760">
        <w:rPr>
          <w:rFonts w:cs="Arial"/>
          <w:color w:val="222222"/>
          <w:sz w:val="19"/>
          <w:szCs w:val="19"/>
          <w:shd w:val="clear" w:color="auto" w:fill="FFFFFF"/>
        </w:rPr>
        <w:t>.</w:t>
      </w:r>
    </w:p>
    <w:p w14:paraId="0AB0DE48" w14:textId="4AAE6A6F" w:rsidR="00CD7247" w:rsidRDefault="00CD7247" w:rsidP="00F40FF5">
      <w:r w:rsidRPr="008B078E">
        <w:rPr>
          <w:b/>
        </w:rPr>
        <w:lastRenderedPageBreak/>
        <w:t>Private Key:</w:t>
      </w:r>
      <w:r>
        <w:t xml:space="preserve"> In assymetric cryptography, the private key is kept secret by the End-Entity.  The private key can </w:t>
      </w:r>
      <w:proofErr w:type="gramStart"/>
      <w:r>
        <w:t>be  used</w:t>
      </w:r>
      <w:proofErr w:type="gramEnd"/>
      <w:r>
        <w:t xml:space="preserve"> for both encryption and decryption. </w:t>
      </w:r>
      <w:ins w:id="192" w:author="MLH Barnes" w:date="2016-12-04T13:34:00Z">
        <w:r w:rsidR="009D1D25">
          <w:t>[RFC 4949]</w:t>
        </w:r>
      </w:ins>
    </w:p>
    <w:p w14:paraId="6288A695" w14:textId="533079BF" w:rsidR="00D311DE" w:rsidRDefault="00D311DE" w:rsidP="00D311DE">
      <w:r w:rsidRPr="008B078E">
        <w:rPr>
          <w:b/>
        </w:rPr>
        <w:t>Public Key Infrastructure (PKI):</w:t>
      </w:r>
      <w:r w:rsidRPr="00D311DE">
        <w:t xml:space="preserve">  The set of hardware, software,</w:t>
      </w:r>
      <w:r>
        <w:t xml:space="preserve"> </w:t>
      </w:r>
      <w:r w:rsidRPr="00D311DE">
        <w:t>personnel, policy, and procedures used by a CA to issue and manage</w:t>
      </w:r>
      <w:r>
        <w:t xml:space="preserve"> </w:t>
      </w:r>
      <w:r w:rsidRPr="00D311DE">
        <w:t>certificates.</w:t>
      </w:r>
      <w:ins w:id="193" w:author="MLH Barnes" w:date="2016-12-04T13:34:00Z">
        <w:r w:rsidR="009D1D25">
          <w:t xml:space="preserve"> [RFC 4949]</w:t>
        </w:r>
      </w:ins>
    </w:p>
    <w:p w14:paraId="5BFF6D89" w14:textId="049440D2" w:rsidR="00EB70DB" w:rsidRDefault="00EB70DB" w:rsidP="00D311DE">
      <w:r w:rsidRPr="008B078E">
        <w:rPr>
          <w:b/>
        </w:rPr>
        <w:t>Root CA:</w:t>
      </w:r>
      <w:r>
        <w:t xml:space="preserve"> </w:t>
      </w:r>
      <w:r w:rsidRPr="00EB70DB">
        <w:t>A CA tha</w:t>
      </w:r>
      <w:r>
        <w:t>t is directly trusted by an End-E</w:t>
      </w:r>
      <w:r w:rsidRPr="00EB70DB">
        <w:t>ntity.</w:t>
      </w:r>
      <w:r>
        <w:t xml:space="preserve"> See also Trust Anchor CA and Trusted CA.</w:t>
      </w:r>
      <w:ins w:id="194" w:author="MLH Barnes" w:date="2016-12-04T13:34:00Z">
        <w:r w:rsidR="009D1D25">
          <w:t xml:space="preserve"> [RFC 4949]</w:t>
        </w:r>
      </w:ins>
    </w:p>
    <w:p w14:paraId="11A2A8B7" w14:textId="54E7A83E" w:rsidR="00CD7247" w:rsidRDefault="00CD7247" w:rsidP="00D311DE">
      <w:r w:rsidRPr="008B078E">
        <w:rPr>
          <w:b/>
        </w:rPr>
        <w:t>Signature:</w:t>
      </w:r>
      <w:r>
        <w:t xml:space="preserve"> Created by signing the message using the Private Key.  It ensures the identity of the sender and the integrity of the data. </w:t>
      </w:r>
      <w:ins w:id="195" w:author="MLH Barnes" w:date="2016-12-04T13:34:00Z">
        <w:r w:rsidR="009D1D25">
          <w:t xml:space="preserve"> [RFC 4949]</w:t>
        </w:r>
      </w:ins>
    </w:p>
    <w:p w14:paraId="001AD99B" w14:textId="7281874B" w:rsidR="002F2760" w:rsidRDefault="00A74AED" w:rsidP="002F2760">
      <w:pPr>
        <w:rPr>
          <w:rFonts w:cs="Arial"/>
          <w:color w:val="222222"/>
          <w:sz w:val="19"/>
          <w:szCs w:val="19"/>
          <w:shd w:val="clear" w:color="auto" w:fill="FFFFFF"/>
        </w:rPr>
      </w:pPr>
      <w:r w:rsidRPr="00A74AED">
        <w:rPr>
          <w:b/>
          <w:bCs/>
        </w:rPr>
        <w:t xml:space="preserve">Service Provider Identification </w:t>
      </w:r>
      <w:proofErr w:type="gramStart"/>
      <w:r w:rsidRPr="00A74AED">
        <w:rPr>
          <w:b/>
          <w:bCs/>
        </w:rPr>
        <w:t>Number</w:t>
      </w:r>
      <w:r w:rsidR="002F2760">
        <w:rPr>
          <w:b/>
          <w:bCs/>
        </w:rPr>
        <w:t>(</w:t>
      </w:r>
      <w:proofErr w:type="gramEnd"/>
      <w:r w:rsidR="002F2760">
        <w:rPr>
          <w:b/>
          <w:bCs/>
        </w:rPr>
        <w:t>SPID):</w:t>
      </w:r>
      <w:r>
        <w:rPr>
          <w:b/>
          <w:bCs/>
        </w:rPr>
        <w:t xml:space="preserve"> </w:t>
      </w:r>
      <w:r w:rsidR="002F2760" w:rsidRPr="008B078E">
        <w:rPr>
          <w:bCs/>
        </w:rPr>
        <w:t>The</w:t>
      </w:r>
      <w:r w:rsidR="002F2760">
        <w:rPr>
          <w:b/>
          <w:bCs/>
        </w:rPr>
        <w:t xml:space="preserve"> </w:t>
      </w:r>
      <w:r w:rsidR="002F2760" w:rsidRPr="008B078E">
        <w:rPr>
          <w:bCs/>
        </w:rPr>
        <w:t>SPID is</w:t>
      </w:r>
      <w:r w:rsidR="002F2760">
        <w:rPr>
          <w:b/>
          <w:bCs/>
        </w:rPr>
        <w:t xml:space="preserve"> </w:t>
      </w:r>
      <w:r w:rsidR="002F2760">
        <w:t xml:space="preserve">based on the Company Code as defined in </w:t>
      </w:r>
      <w:ins w:id="196" w:author="MLH Barnes" w:date="2016-12-07T12:29:00Z">
        <w:r w:rsidR="009336AB">
          <w:t>[</w:t>
        </w:r>
      </w:ins>
      <w:r w:rsidR="002F2760" w:rsidRPr="002F2760">
        <w:rPr>
          <w:rFonts w:cs="Arial"/>
          <w:color w:val="222222"/>
          <w:shd w:val="clear" w:color="auto" w:fill="FFFFFF"/>
        </w:rPr>
        <w:t>ATIS-030025.2007</w:t>
      </w:r>
      <w:ins w:id="197" w:author="MLH Barnes" w:date="2016-12-07T12:29:00Z">
        <w:r w:rsidR="009336AB">
          <w:rPr>
            <w:rFonts w:cs="Arial"/>
            <w:color w:val="222222"/>
            <w:shd w:val="clear" w:color="auto" w:fill="FFFFFF"/>
          </w:rPr>
          <w:t>]</w:t>
        </w:r>
      </w:ins>
      <w:r w:rsidR="002F2760" w:rsidRPr="009336AB">
        <w:rPr>
          <w:rFonts w:cs="Arial"/>
          <w:color w:val="222222"/>
          <w:shd w:val="clear" w:color="auto" w:fill="FFFFFF"/>
          <w:rPrChange w:id="198" w:author="MLH Barnes" w:date="2016-12-07T12:29:00Z">
            <w:rPr>
              <w:rFonts w:cs="Arial"/>
              <w:color w:val="222222"/>
              <w:sz w:val="19"/>
              <w:szCs w:val="19"/>
              <w:shd w:val="clear" w:color="auto" w:fill="FFFFFF"/>
            </w:rPr>
          </w:rPrChange>
        </w:rPr>
        <w:t>.</w:t>
      </w:r>
      <w:ins w:id="199" w:author="MLH Barnes" w:date="2016-12-07T12:27:00Z">
        <w:r w:rsidR="009336AB" w:rsidRPr="009336AB">
          <w:rPr>
            <w:rFonts w:cs="Arial"/>
            <w:color w:val="222222"/>
            <w:shd w:val="clear" w:color="auto" w:fill="FFFFFF"/>
            <w:rPrChange w:id="200" w:author="MLH Barnes" w:date="2016-12-07T12:29:00Z">
              <w:rPr>
                <w:rFonts w:cs="Arial"/>
                <w:color w:val="222222"/>
                <w:sz w:val="19"/>
                <w:szCs w:val="19"/>
                <w:shd w:val="clear" w:color="auto" w:fill="FFFFFF"/>
              </w:rPr>
            </w:rPrChange>
          </w:rPr>
          <w:t xml:space="preserve"> The </w:t>
        </w:r>
        <w:proofErr w:type="gramStart"/>
        <w:r w:rsidR="009336AB" w:rsidRPr="009336AB">
          <w:rPr>
            <w:rFonts w:cs="Arial"/>
            <w:color w:val="222222"/>
            <w:shd w:val="clear" w:color="auto" w:fill="FFFFFF"/>
            <w:rPrChange w:id="201" w:author="MLH Barnes" w:date="2016-12-07T12:29:00Z">
              <w:rPr>
                <w:rFonts w:cs="Arial"/>
                <w:color w:val="222222"/>
                <w:sz w:val="19"/>
                <w:szCs w:val="19"/>
                <w:shd w:val="clear" w:color="auto" w:fill="FFFFFF"/>
              </w:rPr>
            </w:rPrChange>
          </w:rPr>
          <w:t xml:space="preserve">SPID is </w:t>
        </w:r>
      </w:ins>
      <w:ins w:id="202" w:author="MLH Barnes" w:date="2016-12-07T12:28:00Z">
        <w:r w:rsidR="009336AB" w:rsidRPr="009336AB">
          <w:rPr>
            <w:rFonts w:cs="Arial"/>
            <w:color w:val="222222"/>
            <w:shd w:val="clear" w:color="auto" w:fill="FFFFFF"/>
            <w:rPrChange w:id="203" w:author="MLH Barnes" w:date="2016-12-07T12:29:00Z">
              <w:rPr>
                <w:rFonts w:cs="Arial"/>
                <w:color w:val="222222"/>
                <w:sz w:val="19"/>
                <w:szCs w:val="19"/>
                <w:shd w:val="clear" w:color="auto" w:fill="FFFFFF"/>
              </w:rPr>
            </w:rPrChange>
          </w:rPr>
          <w:t xml:space="preserve">used </w:t>
        </w:r>
      </w:ins>
      <w:ins w:id="204" w:author="MLH Barnes" w:date="2016-12-07T13:23:00Z">
        <w:r w:rsidR="00E91139">
          <w:rPr>
            <w:rFonts w:cs="Arial"/>
            <w:color w:val="222222"/>
            <w:shd w:val="clear" w:color="auto" w:fill="FFFFFF"/>
          </w:rPr>
          <w:t xml:space="preserve">by the SP </w:t>
        </w:r>
      </w:ins>
      <w:ins w:id="205" w:author="MLH Barnes" w:date="2016-12-07T12:27:00Z">
        <w:r w:rsidR="009336AB" w:rsidRPr="009336AB">
          <w:rPr>
            <w:rFonts w:cs="Arial"/>
            <w:color w:val="222222"/>
            <w:shd w:val="clear" w:color="auto" w:fill="FFFFFF"/>
            <w:rPrChange w:id="206" w:author="MLH Barnes" w:date="2016-12-07T12:29:00Z">
              <w:rPr>
                <w:rFonts w:cs="Arial"/>
                <w:color w:val="222222"/>
                <w:sz w:val="19"/>
                <w:szCs w:val="19"/>
                <w:shd w:val="clear" w:color="auto" w:fill="FFFFFF"/>
              </w:rPr>
            </w:rPrChange>
          </w:rPr>
          <w:t>to establish a secure relationship with the STI-PA</w:t>
        </w:r>
      </w:ins>
      <w:proofErr w:type="gramEnd"/>
      <w:ins w:id="207" w:author="MLH Barnes" w:date="2016-12-07T12:29:00Z">
        <w:r w:rsidR="009336AB">
          <w:rPr>
            <w:rFonts w:cs="Arial"/>
            <w:color w:val="222222"/>
            <w:shd w:val="clear" w:color="auto" w:fill="FFFFFF"/>
          </w:rPr>
          <w:t xml:space="preserve">. A token is used to uniquely identify that trust relationship. The SPID token </w:t>
        </w:r>
      </w:ins>
      <w:ins w:id="208" w:author="MLH Barnes" w:date="2016-12-07T12:30:00Z">
        <w:r w:rsidR="009336AB">
          <w:rPr>
            <w:rFonts w:cs="Arial"/>
            <w:color w:val="222222"/>
            <w:shd w:val="clear" w:color="auto" w:fill="FFFFFF"/>
          </w:rPr>
          <w:t>is then used in</w:t>
        </w:r>
      </w:ins>
      <w:ins w:id="209" w:author="MLH Barnes" w:date="2016-12-07T12:28:00Z">
        <w:r w:rsidR="009336AB" w:rsidRPr="009336AB">
          <w:rPr>
            <w:rFonts w:cs="Arial"/>
            <w:color w:val="222222"/>
            <w:shd w:val="clear" w:color="auto" w:fill="FFFFFF"/>
            <w:rPrChange w:id="210" w:author="MLH Barnes" w:date="2016-12-07T12:29:00Z">
              <w:rPr>
                <w:rFonts w:cs="Arial"/>
                <w:color w:val="222222"/>
                <w:sz w:val="19"/>
                <w:szCs w:val="19"/>
                <w:shd w:val="clear" w:color="auto" w:fill="FFFFFF"/>
              </w:rPr>
            </w:rPrChange>
          </w:rPr>
          <w:t xml:space="preserve"> the validation process when requesting a certificate from the STI-CA</w:t>
        </w:r>
      </w:ins>
      <w:ins w:id="211" w:author="MLH Barnes" w:date="2016-12-07T12:31:00Z">
        <w:r w:rsidR="009336AB">
          <w:rPr>
            <w:rFonts w:cs="Arial"/>
            <w:color w:val="222222"/>
            <w:shd w:val="clear" w:color="auto" w:fill="FFFFFF"/>
          </w:rPr>
          <w:t>, so that the STI-CA knows that the STI-PA has authorized that Service Provider</w:t>
        </w:r>
      </w:ins>
      <w:ins w:id="212" w:author="MLH Barnes" w:date="2016-12-07T12:28:00Z">
        <w:r w:rsidR="009336AB" w:rsidRPr="009336AB">
          <w:rPr>
            <w:rFonts w:cs="Arial"/>
            <w:color w:val="222222"/>
            <w:shd w:val="clear" w:color="auto" w:fill="FFFFFF"/>
            <w:rPrChange w:id="213" w:author="MLH Barnes" w:date="2016-12-07T12:29:00Z">
              <w:rPr>
                <w:rFonts w:cs="Arial"/>
                <w:color w:val="222222"/>
                <w:sz w:val="19"/>
                <w:szCs w:val="19"/>
                <w:shd w:val="clear" w:color="auto" w:fill="FFFFFF"/>
              </w:rPr>
            </w:rPrChange>
          </w:rPr>
          <w:t xml:space="preserve">. </w:t>
        </w:r>
      </w:ins>
      <w:del w:id="214" w:author="MLH Barnes" w:date="2016-12-07T12:26:00Z">
        <w:r w:rsidR="002F2760" w:rsidRPr="009336AB" w:rsidDel="009336AB">
          <w:rPr>
            <w:rFonts w:cs="Arial"/>
            <w:color w:val="222222"/>
            <w:shd w:val="clear" w:color="auto" w:fill="FFFFFF"/>
            <w:rPrChange w:id="215" w:author="MLH Barnes" w:date="2016-12-07T12:29:00Z">
              <w:rPr>
                <w:rFonts w:cs="Arial"/>
                <w:color w:val="222222"/>
                <w:sz w:val="19"/>
                <w:szCs w:val="19"/>
                <w:shd w:val="clear" w:color="auto" w:fill="FFFFFF"/>
              </w:rPr>
            </w:rPrChange>
          </w:rPr>
          <w:delText xml:space="preserve"> </w:delText>
        </w:r>
      </w:del>
      <w:ins w:id="216" w:author="MLH Barnes" w:date="2016-12-07T12:26:00Z">
        <w:r w:rsidR="009336AB" w:rsidRPr="009336AB">
          <w:t>The</w:t>
        </w:r>
        <w:r w:rsidR="009336AB">
          <w:t xml:space="preserve"> SPID</w:t>
        </w:r>
      </w:ins>
      <w:ins w:id="217" w:author="MLH Barnes" w:date="2016-12-07T12:34:00Z">
        <w:r w:rsidR="00CD6D11">
          <w:t xml:space="preserve"> token</w:t>
        </w:r>
      </w:ins>
      <w:ins w:id="218" w:author="MLH Barnes" w:date="2016-12-07T12:26:00Z">
        <w:r w:rsidR="009336AB">
          <w:t xml:space="preserve"> itself does not reflect any relationship with the originating telephone identity.</w:t>
        </w:r>
      </w:ins>
    </w:p>
    <w:p w14:paraId="597C6D29" w14:textId="53EC590E" w:rsidR="002F2760" w:rsidRPr="002F2760" w:rsidDel="009D1D25" w:rsidRDefault="002F2760" w:rsidP="002F2760">
      <w:pPr>
        <w:rPr>
          <w:del w:id="219" w:author="MLH Barnes" w:date="2016-12-04T13:35:00Z"/>
        </w:rPr>
      </w:pPr>
      <w:r w:rsidRPr="00D44533">
        <w:rPr>
          <w:rFonts w:cs="Arial"/>
          <w:color w:val="222222"/>
          <w:highlight w:val="yellow"/>
          <w:shd w:val="clear" w:color="auto" w:fill="FFFFFF"/>
          <w:rPrChange w:id="220" w:author="MLH Barnes" w:date="2016-12-04T14:02:00Z">
            <w:rPr>
              <w:rFonts w:cs="Arial"/>
              <w:color w:val="222222"/>
              <w:shd w:val="clear" w:color="auto" w:fill="FFFFFF"/>
            </w:rPr>
          </w:rPrChange>
        </w:rPr>
        <w:t>Editor’s note: we still need to describe the format for this field – is it identical to Company Code or</w:t>
      </w:r>
      <w:r w:rsidR="003A7B7A" w:rsidRPr="00D44533">
        <w:rPr>
          <w:rFonts w:cs="Arial"/>
          <w:color w:val="222222"/>
          <w:highlight w:val="yellow"/>
          <w:shd w:val="clear" w:color="auto" w:fill="FFFFFF"/>
          <w:rPrChange w:id="221" w:author="MLH Barnes" w:date="2016-12-04T14:02:00Z">
            <w:rPr>
              <w:rFonts w:cs="Arial"/>
              <w:color w:val="222222"/>
              <w:shd w:val="clear" w:color="auto" w:fill="FFFFFF"/>
            </w:rPr>
          </w:rPrChange>
        </w:rPr>
        <w:t xml:space="preserve"> is the CC part of the SPID</w:t>
      </w:r>
      <w:r w:rsidRPr="00D44533">
        <w:rPr>
          <w:rFonts w:cs="Arial"/>
          <w:color w:val="222222"/>
          <w:highlight w:val="yellow"/>
          <w:shd w:val="clear" w:color="auto" w:fill="FFFFFF"/>
          <w:rPrChange w:id="222" w:author="MLH Barnes" w:date="2016-12-04T14:02:00Z">
            <w:rPr>
              <w:rFonts w:cs="Arial"/>
              <w:color w:val="222222"/>
              <w:shd w:val="clear" w:color="auto" w:fill="FFFFFF"/>
            </w:rPr>
          </w:rPrChange>
        </w:rPr>
        <w:t>?</w:t>
      </w:r>
    </w:p>
    <w:p w14:paraId="0A6471E1" w14:textId="48F44F16" w:rsidR="00A74AED" w:rsidRPr="00A74AED" w:rsidRDefault="00A74AED" w:rsidP="00D311DE"/>
    <w:p w14:paraId="1BFF34E1" w14:textId="5B1C783B" w:rsidR="0096016B" w:rsidRPr="0096016B" w:rsidRDefault="0096016B" w:rsidP="00BF4004">
      <w:pPr>
        <w:rPr>
          <w:ins w:id="223" w:author="MLH Barnes" w:date="2016-12-07T12:45:00Z"/>
          <w:rPrChange w:id="224" w:author="MLH Barnes" w:date="2016-12-07T12:48:00Z">
            <w:rPr>
              <w:ins w:id="225" w:author="MLH Barnes" w:date="2016-12-07T12:45:00Z"/>
              <w:b/>
            </w:rPr>
          </w:rPrChange>
        </w:rPr>
      </w:pPr>
      <w:ins w:id="226" w:author="MLH Barnes" w:date="2016-12-07T12:45:00Z">
        <w:r w:rsidRPr="00997B63">
          <w:rPr>
            <w:b/>
          </w:rPr>
          <w:t xml:space="preserve">Telephone Identity:  </w:t>
        </w:r>
        <w:r w:rsidRPr="0096016B">
          <w:rPr>
            <w:rPrChange w:id="227" w:author="MLH Barnes" w:date="2016-12-07T12:48:00Z">
              <w:rPr>
                <w:b/>
              </w:rPr>
            </w:rPrChange>
          </w:rPr>
          <w:t xml:space="preserve">an identifier associated with an originator of a telephone call. In the context of the SHAKEN framework this </w:t>
        </w:r>
      </w:ins>
      <w:ins w:id="228" w:author="MLH Barnes" w:date="2016-12-07T12:48:00Z">
        <w:r w:rsidRPr="0096016B">
          <w:rPr>
            <w:rPrChange w:id="229" w:author="MLH Barnes" w:date="2016-12-07T12:48:00Z">
              <w:rPr>
                <w:b/>
              </w:rPr>
            </w:rPrChange>
          </w:rPr>
          <w:t xml:space="preserve">is </w:t>
        </w:r>
      </w:ins>
      <w:ins w:id="230" w:author="MLH Barnes" w:date="2016-12-07T12:45:00Z">
        <w:r w:rsidRPr="0096016B">
          <w:rPr>
            <w:rPrChange w:id="231" w:author="MLH Barnes" w:date="2016-12-07T12:48:00Z">
              <w:rPr>
                <w:b/>
              </w:rPr>
            </w:rPrChange>
          </w:rPr>
          <w:t xml:space="preserve">a SIP </w:t>
        </w:r>
      </w:ins>
      <w:ins w:id="232" w:author="MLH Barnes" w:date="2016-12-07T12:48:00Z">
        <w:r>
          <w:t>I</w:t>
        </w:r>
      </w:ins>
      <w:ins w:id="233" w:author="MLH Barnes" w:date="2016-12-07T12:45:00Z">
        <w:r w:rsidRPr="0096016B">
          <w:rPr>
            <w:rPrChange w:id="234" w:author="MLH Barnes" w:date="2016-12-07T12:48:00Z">
              <w:rPr>
                <w:b/>
              </w:rPr>
            </w:rPrChange>
          </w:rPr>
          <w:t>dentity</w:t>
        </w:r>
      </w:ins>
      <w:ins w:id="235" w:author="MLH Barnes" w:date="2016-12-07T12:48:00Z">
        <w:r w:rsidRPr="0096016B">
          <w:rPr>
            <w:rPrChange w:id="236" w:author="MLH Barnes" w:date="2016-12-07T12:48:00Z">
              <w:rPr>
                <w:b/>
              </w:rPr>
            </w:rPrChange>
          </w:rPr>
          <w:t xml:space="preserve"> (i.e., a SIP URI or a TEL URI)</w:t>
        </w:r>
      </w:ins>
      <w:ins w:id="237" w:author="MLH Barnes" w:date="2016-12-07T12:49:00Z">
        <w:r>
          <w:t xml:space="preserve"> from which a telephone number can be derived</w:t>
        </w:r>
      </w:ins>
      <w:ins w:id="238" w:author="MLH Barnes" w:date="2016-12-07T12:48:00Z">
        <w:r w:rsidRPr="0096016B">
          <w:rPr>
            <w:rPrChange w:id="239" w:author="MLH Barnes" w:date="2016-12-07T12:48:00Z">
              <w:rPr>
                <w:b/>
              </w:rPr>
            </w:rPrChange>
          </w:rPr>
          <w:t xml:space="preserve">. </w:t>
        </w:r>
      </w:ins>
    </w:p>
    <w:p w14:paraId="63311697" w14:textId="4EA814F0" w:rsidR="00736E46" w:rsidRDefault="00736E46" w:rsidP="00BF4004">
      <w:r w:rsidRPr="008B078E">
        <w:rPr>
          <w:b/>
        </w:rPr>
        <w:t xml:space="preserve">Trust Anchor: </w:t>
      </w:r>
      <w:r>
        <w:rPr>
          <w:b/>
        </w:rPr>
        <w:t xml:space="preserve"> </w:t>
      </w:r>
      <w:r w:rsidR="00BF4004" w:rsidRPr="00BF4004">
        <w:t>An established point of trust (usually based on the</w:t>
      </w:r>
      <w:r w:rsidR="00BF4004">
        <w:t xml:space="preserve"> </w:t>
      </w:r>
      <w:r w:rsidR="00BF4004" w:rsidRPr="00BF4004">
        <w:t xml:space="preserve">authority of some person, office, or organization) from which </w:t>
      </w:r>
      <w:r w:rsidR="00BF4004">
        <w:t xml:space="preserve">a </w:t>
      </w:r>
      <w:r w:rsidR="00BF4004" w:rsidRPr="00BF4004">
        <w:t xml:space="preserve">certificate user begins the validation of a certification path. </w:t>
      </w:r>
      <w:proofErr w:type="gramStart"/>
      <w:r w:rsidR="008E5175" w:rsidRPr="008E5175">
        <w:t>The combination of a trusted public key and the name of</w:t>
      </w:r>
      <w:r w:rsidR="008E5175">
        <w:t xml:space="preserve"> </w:t>
      </w:r>
      <w:r w:rsidR="008E5175" w:rsidRPr="008E5175">
        <w:t>the entity to which the corresponding private key belongs</w:t>
      </w:r>
      <w:r w:rsidR="008E5175">
        <w:t>.</w:t>
      </w:r>
      <w:proofErr w:type="gramEnd"/>
      <w:r w:rsidRPr="008B078E">
        <w:t xml:space="preserve">  </w:t>
      </w:r>
      <w:ins w:id="240" w:author="MLH Barnes" w:date="2016-12-04T13:35:00Z">
        <w:r w:rsidR="009D1D25">
          <w:t>[RFC 4949]</w:t>
        </w:r>
      </w:ins>
    </w:p>
    <w:p w14:paraId="7A2C6F79" w14:textId="7FED3AD0" w:rsidR="00BD7914" w:rsidRDefault="00BD7914" w:rsidP="00BD7914">
      <w:r w:rsidRPr="008B078E">
        <w:rPr>
          <w:b/>
        </w:rPr>
        <w:t xml:space="preserve">Trust Anchor CA: </w:t>
      </w:r>
      <w:r w:rsidRPr="008B078E">
        <w:t xml:space="preserve">A CA that is the subject of a trust anchor certificate or otherwise establishes a trust anchor key.  </w:t>
      </w:r>
      <w:r w:rsidR="00EB70DB">
        <w:t>See also</w:t>
      </w:r>
      <w:r w:rsidRPr="008B078E">
        <w:t xml:space="preserve"> Root CA and Trusted CA.</w:t>
      </w:r>
      <w:ins w:id="241" w:author="MLH Barnes" w:date="2016-12-04T13:35:00Z">
        <w:r w:rsidR="009D1D25">
          <w:t xml:space="preserve">  [RFC 4949]</w:t>
        </w:r>
      </w:ins>
    </w:p>
    <w:p w14:paraId="016F47ED" w14:textId="659AC3B4" w:rsidR="00EB70DB" w:rsidRPr="00EB70DB" w:rsidRDefault="00EB70DB" w:rsidP="00EB70DB">
      <w:r w:rsidRPr="008B078E">
        <w:rPr>
          <w:b/>
        </w:rPr>
        <w:t>Trusted CA</w:t>
      </w:r>
      <w:r>
        <w:t xml:space="preserve">: </w:t>
      </w:r>
      <w:r w:rsidRPr="00EB70DB">
        <w:t>A CA upon which a certificate user relies as issuing vali</w:t>
      </w:r>
      <w:r>
        <w:t xml:space="preserve">d </w:t>
      </w:r>
      <w:r w:rsidRPr="00EB70DB">
        <w:t>certificates; especially a CA that is used as a trust anchor CA.</w:t>
      </w:r>
      <w:ins w:id="242" w:author="MLH Barnes" w:date="2016-12-04T13:35:00Z">
        <w:r w:rsidR="009D1D25">
          <w:t xml:space="preserve">  [RFC 4949]</w:t>
        </w:r>
      </w:ins>
    </w:p>
    <w:p w14:paraId="11D3B005" w14:textId="05A1F23B" w:rsidR="00736E46" w:rsidRPr="002B1DEA" w:rsidRDefault="00736E46" w:rsidP="00D76AE7">
      <w:r w:rsidRPr="008B078E">
        <w:rPr>
          <w:b/>
        </w:rPr>
        <w:t>Trust Model:</w:t>
      </w:r>
      <w:r>
        <w:t xml:space="preserve"> Describes how trust is distributed from Trust Anchors. </w:t>
      </w: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14:paraId="00BCB9CD" w14:textId="77777777" w:rsidR="001F2162" w:rsidRDefault="001F2162" w:rsidP="001F2162"/>
    <w:p w14:paraId="6330A8D0" w14:textId="77777777" w:rsidR="001F2162" w:rsidRDefault="001F2162" w:rsidP="001F2162">
      <w:pPr>
        <w:pStyle w:val="Heading2"/>
      </w:pPr>
      <w:bookmarkStart w:id="243" w:name="_Toc339809239"/>
      <w:r>
        <w:t>Acronyms &amp; Abbreviations</w:t>
      </w:r>
      <w:bookmarkEnd w:id="243"/>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8B078E">
        <w:trPr>
          <w:ins w:id="244" w:author="MLH Barnes" w:date="2016-12-05T12:33:00Z"/>
        </w:trPr>
        <w:tc>
          <w:tcPr>
            <w:tcW w:w="1098" w:type="dxa"/>
          </w:tcPr>
          <w:p w14:paraId="3067ECE7" w14:textId="492552FF" w:rsidR="006C19B1" w:rsidRPr="001F2162" w:rsidRDefault="006C19B1" w:rsidP="00F17692">
            <w:pPr>
              <w:rPr>
                <w:ins w:id="245" w:author="MLH Barnes" w:date="2016-12-05T12:33:00Z"/>
                <w:sz w:val="18"/>
                <w:szCs w:val="18"/>
              </w:rPr>
            </w:pPr>
            <w:ins w:id="246" w:author="MLH Barnes" w:date="2016-12-05T12:33:00Z">
              <w:r>
                <w:rPr>
                  <w:sz w:val="18"/>
                  <w:szCs w:val="18"/>
                </w:rPr>
                <w:t>ACME</w:t>
              </w:r>
            </w:ins>
          </w:p>
        </w:tc>
        <w:tc>
          <w:tcPr>
            <w:tcW w:w="9198" w:type="dxa"/>
          </w:tcPr>
          <w:p w14:paraId="1DF81D48" w14:textId="398D3B62" w:rsidR="006C19B1" w:rsidRPr="001F2162" w:rsidRDefault="006C19B1" w:rsidP="00F17692">
            <w:pPr>
              <w:rPr>
                <w:ins w:id="247" w:author="MLH Barnes" w:date="2016-12-05T12:33:00Z"/>
                <w:sz w:val="18"/>
                <w:szCs w:val="18"/>
              </w:rPr>
            </w:pPr>
            <w:ins w:id="248" w:author="MLH Barnes" w:date="2016-12-05T12:33:00Z">
              <w:r>
                <w:rPr>
                  <w:sz w:val="18"/>
                  <w:szCs w:val="18"/>
                </w:rPr>
                <w:t>Automated Certificate Management Environment (Protocol)</w:t>
              </w:r>
            </w:ins>
          </w:p>
        </w:tc>
      </w:tr>
      <w:tr w:rsidR="001F2162" w:rsidRPr="001F2162" w14:paraId="2BB7191A" w14:textId="77777777" w:rsidTr="008B078E">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D311DE" w:rsidRPr="001F2162" w14:paraId="03AAF859" w14:textId="77777777" w:rsidTr="008B078E">
        <w:tc>
          <w:tcPr>
            <w:tcW w:w="1098" w:type="dxa"/>
          </w:tcPr>
          <w:p w14:paraId="1A45F1E4" w14:textId="510619CA" w:rsidR="00D311DE" w:rsidRDefault="00D311DE" w:rsidP="00F17692">
            <w:pPr>
              <w:rPr>
                <w:sz w:val="18"/>
                <w:szCs w:val="18"/>
              </w:rPr>
            </w:pPr>
            <w:r>
              <w:rPr>
                <w:sz w:val="18"/>
                <w:szCs w:val="18"/>
              </w:rPr>
              <w:t>CA</w:t>
            </w:r>
          </w:p>
        </w:tc>
        <w:tc>
          <w:tcPr>
            <w:tcW w:w="9198" w:type="dxa"/>
          </w:tcPr>
          <w:p w14:paraId="085D7054" w14:textId="721841B5" w:rsidR="00D311DE" w:rsidRPr="00AC1BC8" w:rsidRDefault="00D311DE" w:rsidP="00F17692">
            <w:pPr>
              <w:rPr>
                <w:sz w:val="18"/>
                <w:szCs w:val="18"/>
              </w:rPr>
            </w:pPr>
            <w:r>
              <w:rPr>
                <w:sz w:val="18"/>
                <w:szCs w:val="18"/>
              </w:rPr>
              <w:t>Certification Authority</w:t>
            </w:r>
          </w:p>
        </w:tc>
      </w:tr>
      <w:tr w:rsidR="002B1D45" w:rsidRPr="001F2162" w14:paraId="20A332FB" w14:textId="77777777" w:rsidTr="008B078E">
        <w:trPr>
          <w:ins w:id="249" w:author="MLH Barnes" w:date="2016-12-05T12:26:00Z"/>
        </w:trPr>
        <w:tc>
          <w:tcPr>
            <w:tcW w:w="1098" w:type="dxa"/>
          </w:tcPr>
          <w:p w14:paraId="1F7D6E81" w14:textId="6B2E4609" w:rsidR="002B1D45" w:rsidRDefault="002B1D45" w:rsidP="00F17692">
            <w:pPr>
              <w:rPr>
                <w:ins w:id="250" w:author="MLH Barnes" w:date="2016-12-05T12:26:00Z"/>
                <w:sz w:val="18"/>
                <w:szCs w:val="18"/>
              </w:rPr>
            </w:pPr>
            <w:ins w:id="251" w:author="MLH Barnes" w:date="2016-12-05T12:26:00Z">
              <w:r>
                <w:rPr>
                  <w:sz w:val="18"/>
                  <w:szCs w:val="18"/>
                </w:rPr>
                <w:t>CRL</w:t>
              </w:r>
            </w:ins>
          </w:p>
        </w:tc>
        <w:tc>
          <w:tcPr>
            <w:tcW w:w="9198" w:type="dxa"/>
          </w:tcPr>
          <w:p w14:paraId="2A05192A" w14:textId="6941B603" w:rsidR="002B1D45" w:rsidRPr="00AC1BC8" w:rsidRDefault="002B1D45" w:rsidP="00F17692">
            <w:pPr>
              <w:rPr>
                <w:ins w:id="252" w:author="MLH Barnes" w:date="2016-12-05T12:26:00Z"/>
                <w:sz w:val="18"/>
                <w:szCs w:val="18"/>
              </w:rPr>
            </w:pPr>
            <w:ins w:id="253" w:author="MLH Barnes" w:date="2016-12-05T12:26:00Z">
              <w:r>
                <w:rPr>
                  <w:sz w:val="18"/>
                  <w:szCs w:val="18"/>
                </w:rPr>
                <w:t>Certificate Revocation List</w:t>
              </w:r>
            </w:ins>
          </w:p>
        </w:tc>
      </w:tr>
      <w:tr w:rsidR="002B1D45" w:rsidRPr="001F2162" w14:paraId="22353D96" w14:textId="77777777" w:rsidTr="008B078E">
        <w:trPr>
          <w:ins w:id="254" w:author="MLH Barnes" w:date="2016-12-05T12:26:00Z"/>
        </w:trPr>
        <w:tc>
          <w:tcPr>
            <w:tcW w:w="1098" w:type="dxa"/>
          </w:tcPr>
          <w:p w14:paraId="2F50256A" w14:textId="3B414DD8" w:rsidR="002B1D45" w:rsidRDefault="002B1D45" w:rsidP="00F17692">
            <w:pPr>
              <w:rPr>
                <w:ins w:id="255" w:author="MLH Barnes" w:date="2016-12-05T12:26:00Z"/>
                <w:sz w:val="18"/>
                <w:szCs w:val="18"/>
              </w:rPr>
            </w:pPr>
            <w:ins w:id="256" w:author="MLH Barnes" w:date="2016-12-05T12:26:00Z">
              <w:r>
                <w:rPr>
                  <w:sz w:val="18"/>
                  <w:szCs w:val="18"/>
                </w:rPr>
                <w:t>HTTPS</w:t>
              </w:r>
            </w:ins>
          </w:p>
        </w:tc>
        <w:tc>
          <w:tcPr>
            <w:tcW w:w="9198" w:type="dxa"/>
          </w:tcPr>
          <w:p w14:paraId="30B81CCA" w14:textId="535424A5" w:rsidR="002B1D45" w:rsidRPr="00AC1BC8" w:rsidRDefault="002B1D45" w:rsidP="00F17692">
            <w:pPr>
              <w:rPr>
                <w:ins w:id="257" w:author="MLH Barnes" w:date="2016-12-05T12:26:00Z"/>
                <w:sz w:val="18"/>
                <w:szCs w:val="18"/>
              </w:rPr>
            </w:pPr>
            <w:ins w:id="258" w:author="MLH Barnes" w:date="2016-12-05T12:26:00Z">
              <w:r w:rsidRPr="00E134A9">
                <w:rPr>
                  <w:sz w:val="18"/>
                  <w:szCs w:val="18"/>
                </w:rPr>
                <w:t>Hypertext Transfer Protocol Secure</w:t>
              </w:r>
            </w:ins>
          </w:p>
        </w:tc>
      </w:tr>
      <w:tr w:rsidR="002B1D45" w:rsidRPr="001F2162" w14:paraId="2CA50D7D" w14:textId="77777777" w:rsidTr="008B078E">
        <w:trPr>
          <w:ins w:id="259" w:author="MLH Barnes" w:date="2016-12-05T12:27:00Z"/>
        </w:trPr>
        <w:tc>
          <w:tcPr>
            <w:tcW w:w="1098" w:type="dxa"/>
          </w:tcPr>
          <w:p w14:paraId="7C65B1F5" w14:textId="51F34CB2" w:rsidR="002B1D45" w:rsidRDefault="002B1D45" w:rsidP="00F17692">
            <w:pPr>
              <w:rPr>
                <w:ins w:id="260" w:author="MLH Barnes" w:date="2016-12-05T12:27:00Z"/>
                <w:sz w:val="18"/>
                <w:szCs w:val="18"/>
              </w:rPr>
            </w:pPr>
            <w:ins w:id="261" w:author="MLH Barnes" w:date="2016-12-05T12:27:00Z">
              <w:r>
                <w:rPr>
                  <w:sz w:val="18"/>
                  <w:szCs w:val="18"/>
                </w:rPr>
                <w:t>JSON</w:t>
              </w:r>
            </w:ins>
          </w:p>
        </w:tc>
        <w:tc>
          <w:tcPr>
            <w:tcW w:w="9198" w:type="dxa"/>
          </w:tcPr>
          <w:p w14:paraId="646909AD" w14:textId="7DD23023" w:rsidR="002B1D45" w:rsidRPr="00AC1BC8" w:rsidRDefault="002B1D45" w:rsidP="00F17692">
            <w:pPr>
              <w:rPr>
                <w:ins w:id="262" w:author="MLH Barnes" w:date="2016-12-05T12:27:00Z"/>
                <w:sz w:val="18"/>
                <w:szCs w:val="18"/>
              </w:rPr>
            </w:pPr>
            <w:ins w:id="263" w:author="MLH Barnes" w:date="2016-12-05T12:27:00Z">
              <w:r w:rsidRPr="00E134A9">
                <w:rPr>
                  <w:sz w:val="18"/>
                  <w:szCs w:val="18"/>
                </w:rPr>
                <w:t>JavaScript Object Notation</w:t>
              </w:r>
            </w:ins>
          </w:p>
        </w:tc>
      </w:tr>
      <w:tr w:rsidR="00B929C5" w:rsidRPr="001F2162" w14:paraId="6DCC27E9" w14:textId="77777777" w:rsidTr="008B078E">
        <w:trPr>
          <w:ins w:id="264" w:author="MLH Barnes" w:date="2016-12-06T13:08:00Z"/>
        </w:trPr>
        <w:tc>
          <w:tcPr>
            <w:tcW w:w="1098" w:type="dxa"/>
          </w:tcPr>
          <w:p w14:paraId="69B2F482" w14:textId="4C23FBEC" w:rsidR="00B929C5" w:rsidRDefault="00B929C5" w:rsidP="00F17692">
            <w:pPr>
              <w:rPr>
                <w:ins w:id="265" w:author="MLH Barnes" w:date="2016-12-06T13:08:00Z"/>
                <w:sz w:val="18"/>
                <w:szCs w:val="18"/>
              </w:rPr>
            </w:pPr>
            <w:ins w:id="266" w:author="MLH Barnes" w:date="2016-12-06T13:08:00Z">
              <w:r>
                <w:rPr>
                  <w:sz w:val="18"/>
                  <w:szCs w:val="18"/>
                </w:rPr>
                <w:t>JWA</w:t>
              </w:r>
            </w:ins>
          </w:p>
        </w:tc>
        <w:tc>
          <w:tcPr>
            <w:tcW w:w="9198" w:type="dxa"/>
          </w:tcPr>
          <w:p w14:paraId="115B11F2" w14:textId="79B7F4A3" w:rsidR="00B929C5" w:rsidRDefault="00B929C5" w:rsidP="00F17692">
            <w:pPr>
              <w:rPr>
                <w:ins w:id="267" w:author="MLH Barnes" w:date="2016-12-06T13:08:00Z"/>
                <w:sz w:val="18"/>
                <w:szCs w:val="18"/>
              </w:rPr>
            </w:pPr>
            <w:ins w:id="268" w:author="MLH Barnes" w:date="2016-12-06T13:08:00Z">
              <w:r>
                <w:rPr>
                  <w:sz w:val="18"/>
                  <w:szCs w:val="18"/>
                </w:rPr>
                <w:t>JSON Web Algorithms (JWA)</w:t>
              </w:r>
            </w:ins>
          </w:p>
        </w:tc>
      </w:tr>
      <w:tr w:rsidR="008A02C5" w:rsidRPr="001F2162" w14:paraId="0ACB21CE" w14:textId="77777777" w:rsidTr="008B078E">
        <w:trPr>
          <w:ins w:id="269" w:author="MLH Barnes" w:date="2016-12-06T12:31:00Z"/>
        </w:trPr>
        <w:tc>
          <w:tcPr>
            <w:tcW w:w="1098" w:type="dxa"/>
          </w:tcPr>
          <w:p w14:paraId="7930C6EC" w14:textId="2DDC820D" w:rsidR="008A02C5" w:rsidRDefault="008A02C5" w:rsidP="00F17692">
            <w:pPr>
              <w:rPr>
                <w:ins w:id="270" w:author="MLH Barnes" w:date="2016-12-06T12:31:00Z"/>
                <w:sz w:val="18"/>
                <w:szCs w:val="18"/>
              </w:rPr>
            </w:pPr>
            <w:ins w:id="271" w:author="MLH Barnes" w:date="2016-12-06T12:31:00Z">
              <w:r>
                <w:rPr>
                  <w:sz w:val="18"/>
                  <w:szCs w:val="18"/>
                </w:rPr>
                <w:t>JWK</w:t>
              </w:r>
            </w:ins>
          </w:p>
        </w:tc>
        <w:tc>
          <w:tcPr>
            <w:tcW w:w="9198" w:type="dxa"/>
          </w:tcPr>
          <w:p w14:paraId="5F4C3CF3" w14:textId="7F75F89F" w:rsidR="008A02C5" w:rsidRPr="00E134A9" w:rsidRDefault="008A02C5" w:rsidP="00F17692">
            <w:pPr>
              <w:rPr>
                <w:ins w:id="272" w:author="MLH Barnes" w:date="2016-12-06T12:31:00Z"/>
                <w:sz w:val="18"/>
                <w:szCs w:val="18"/>
              </w:rPr>
            </w:pPr>
            <w:ins w:id="273" w:author="MLH Barnes" w:date="2016-12-06T12:31:00Z">
              <w:r>
                <w:rPr>
                  <w:sz w:val="18"/>
                  <w:szCs w:val="18"/>
                </w:rPr>
                <w:t>JSON Web Key</w:t>
              </w:r>
            </w:ins>
          </w:p>
        </w:tc>
      </w:tr>
      <w:tr w:rsidR="002B1D45" w:rsidRPr="001F2162" w14:paraId="3E953108" w14:textId="77777777" w:rsidTr="008B078E">
        <w:trPr>
          <w:ins w:id="274" w:author="MLH Barnes" w:date="2016-12-05T12:27:00Z"/>
        </w:trPr>
        <w:tc>
          <w:tcPr>
            <w:tcW w:w="1098" w:type="dxa"/>
          </w:tcPr>
          <w:p w14:paraId="353908F7" w14:textId="038DA900" w:rsidR="002B1D45" w:rsidRDefault="002B1D45" w:rsidP="00F17692">
            <w:pPr>
              <w:rPr>
                <w:ins w:id="275" w:author="MLH Barnes" w:date="2016-12-05T12:27:00Z"/>
                <w:sz w:val="18"/>
                <w:szCs w:val="18"/>
              </w:rPr>
            </w:pPr>
            <w:ins w:id="276" w:author="MLH Barnes" w:date="2016-12-05T12:27:00Z">
              <w:r>
                <w:rPr>
                  <w:sz w:val="18"/>
                  <w:szCs w:val="18"/>
                </w:rPr>
                <w:lastRenderedPageBreak/>
                <w:t>JWS</w:t>
              </w:r>
            </w:ins>
          </w:p>
        </w:tc>
        <w:tc>
          <w:tcPr>
            <w:tcW w:w="9198" w:type="dxa"/>
          </w:tcPr>
          <w:p w14:paraId="6819BDDA" w14:textId="6C992942" w:rsidR="002B1D45" w:rsidRPr="00AC1BC8" w:rsidRDefault="002B1D45" w:rsidP="00F17692">
            <w:pPr>
              <w:rPr>
                <w:ins w:id="277" w:author="MLH Barnes" w:date="2016-12-05T12:27:00Z"/>
                <w:sz w:val="18"/>
                <w:szCs w:val="18"/>
              </w:rPr>
            </w:pPr>
            <w:ins w:id="278" w:author="MLH Barnes" w:date="2016-12-05T12:27:00Z">
              <w:r w:rsidRPr="00E134A9">
                <w:rPr>
                  <w:sz w:val="18"/>
                  <w:szCs w:val="18"/>
                </w:rPr>
                <w:t>JSON Web Signature</w:t>
              </w:r>
            </w:ins>
          </w:p>
        </w:tc>
      </w:tr>
      <w:tr w:rsidR="005A6759" w:rsidRPr="001F2162" w14:paraId="6D4D4D70" w14:textId="77777777" w:rsidTr="008B078E">
        <w:trPr>
          <w:ins w:id="279" w:author="MLH Barnes" w:date="2016-12-06T12:09:00Z"/>
        </w:trPr>
        <w:tc>
          <w:tcPr>
            <w:tcW w:w="1098" w:type="dxa"/>
          </w:tcPr>
          <w:p w14:paraId="6428C7C2" w14:textId="49A0A32B" w:rsidR="005A6759" w:rsidRDefault="005A6759" w:rsidP="00F17692">
            <w:pPr>
              <w:rPr>
                <w:ins w:id="280" w:author="MLH Barnes" w:date="2016-12-06T12:09:00Z"/>
                <w:sz w:val="18"/>
                <w:szCs w:val="18"/>
              </w:rPr>
            </w:pPr>
            <w:ins w:id="281" w:author="MLH Barnes" w:date="2016-12-06T12:09:00Z">
              <w:r>
                <w:rPr>
                  <w:sz w:val="18"/>
                  <w:szCs w:val="18"/>
                </w:rPr>
                <w:t>JWT</w:t>
              </w:r>
            </w:ins>
          </w:p>
        </w:tc>
        <w:tc>
          <w:tcPr>
            <w:tcW w:w="9198" w:type="dxa"/>
          </w:tcPr>
          <w:p w14:paraId="0B844B66" w14:textId="32A08E9A" w:rsidR="005A6759" w:rsidRPr="00AC1BC8" w:rsidRDefault="005A6759" w:rsidP="00F17692">
            <w:pPr>
              <w:rPr>
                <w:ins w:id="282" w:author="MLH Barnes" w:date="2016-12-06T12:09:00Z"/>
                <w:sz w:val="18"/>
                <w:szCs w:val="18"/>
              </w:rPr>
            </w:pPr>
            <w:ins w:id="283" w:author="MLH Barnes" w:date="2016-12-06T12:09:00Z">
              <w:r>
                <w:rPr>
                  <w:sz w:val="18"/>
                  <w:szCs w:val="18"/>
                </w:rPr>
                <w:t>JSON Web Token</w:t>
              </w:r>
            </w:ins>
          </w:p>
        </w:tc>
      </w:tr>
      <w:tr w:rsidR="00AC1BC8" w:rsidRPr="001F2162" w14:paraId="71A447F3" w14:textId="77777777" w:rsidTr="008B078E">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02DEA703" w:rsidR="00736E46" w:rsidRPr="00AC1BC8" w:rsidRDefault="00AC1BC8" w:rsidP="00F17692">
            <w:pPr>
              <w:rPr>
                <w:sz w:val="18"/>
                <w:szCs w:val="18"/>
              </w:rPr>
            </w:pPr>
            <w:r w:rsidRPr="00AC1BC8">
              <w:rPr>
                <w:sz w:val="18"/>
                <w:szCs w:val="18"/>
              </w:rPr>
              <w:t>Network-to-Network Interface</w:t>
            </w:r>
          </w:p>
        </w:tc>
      </w:tr>
      <w:tr w:rsidR="002A0296" w:rsidRPr="001F2162" w14:paraId="77451D02" w14:textId="77777777" w:rsidTr="002A0296">
        <w:trPr>
          <w:ins w:id="284" w:author="MLH Barnes" w:date="2016-12-05T12:35:00Z"/>
        </w:trPr>
        <w:tc>
          <w:tcPr>
            <w:tcW w:w="1098" w:type="dxa"/>
          </w:tcPr>
          <w:p w14:paraId="5493ACAC" w14:textId="3176D6D4" w:rsidR="002A0296" w:rsidRDefault="002A0296" w:rsidP="00F17692">
            <w:pPr>
              <w:rPr>
                <w:ins w:id="285" w:author="MLH Barnes" w:date="2016-12-05T12:35:00Z"/>
                <w:sz w:val="18"/>
                <w:szCs w:val="18"/>
              </w:rPr>
            </w:pPr>
            <w:ins w:id="286" w:author="MLH Barnes" w:date="2016-12-05T12:35:00Z">
              <w:r>
                <w:rPr>
                  <w:sz w:val="18"/>
                  <w:szCs w:val="18"/>
                </w:rPr>
                <w:t>OAuth</w:t>
              </w:r>
            </w:ins>
          </w:p>
        </w:tc>
        <w:tc>
          <w:tcPr>
            <w:tcW w:w="9198" w:type="dxa"/>
          </w:tcPr>
          <w:p w14:paraId="40542610" w14:textId="371C5BA8" w:rsidR="002A0296" w:rsidRPr="00BC6411" w:rsidRDefault="002A0296" w:rsidP="00F17692">
            <w:pPr>
              <w:rPr>
                <w:ins w:id="287" w:author="MLH Barnes" w:date="2016-12-05T12:35:00Z"/>
                <w:sz w:val="18"/>
                <w:szCs w:val="18"/>
              </w:rPr>
            </w:pPr>
            <w:ins w:id="288" w:author="MLH Barnes" w:date="2016-12-05T12:35:00Z">
              <w:r>
                <w:rPr>
                  <w:sz w:val="18"/>
                  <w:szCs w:val="18"/>
                </w:rPr>
                <w:t>Open Authentication (Protocol)</w:t>
              </w:r>
            </w:ins>
          </w:p>
        </w:tc>
      </w:tr>
      <w:tr w:rsidR="002A0296" w:rsidRPr="001F2162" w14:paraId="75370F42" w14:textId="77777777" w:rsidTr="008B078E">
        <w:trPr>
          <w:ins w:id="289" w:author="MLH Barnes" w:date="2016-12-05T12:36:00Z"/>
        </w:trPr>
        <w:tc>
          <w:tcPr>
            <w:tcW w:w="1098" w:type="dxa"/>
          </w:tcPr>
          <w:p w14:paraId="57517480" w14:textId="20BAE686" w:rsidR="002A0296" w:rsidRDefault="002A0296" w:rsidP="00F17692">
            <w:pPr>
              <w:rPr>
                <w:ins w:id="290" w:author="MLH Barnes" w:date="2016-12-05T12:36:00Z"/>
                <w:sz w:val="18"/>
                <w:szCs w:val="18"/>
              </w:rPr>
            </w:pPr>
            <w:ins w:id="291" w:author="MLH Barnes" w:date="2016-12-05T12:36:00Z">
              <w:r>
                <w:rPr>
                  <w:sz w:val="18"/>
                  <w:szCs w:val="18"/>
                </w:rPr>
                <w:t>OCN</w:t>
              </w:r>
            </w:ins>
          </w:p>
        </w:tc>
        <w:tc>
          <w:tcPr>
            <w:tcW w:w="9198" w:type="dxa"/>
          </w:tcPr>
          <w:p w14:paraId="6AEF30FB" w14:textId="3D2A6225" w:rsidR="002A0296" w:rsidRPr="00BC6411" w:rsidRDefault="002A0296" w:rsidP="00F17692">
            <w:pPr>
              <w:rPr>
                <w:ins w:id="292" w:author="MLH Barnes" w:date="2016-12-05T12:36:00Z"/>
                <w:sz w:val="18"/>
                <w:szCs w:val="18"/>
              </w:rPr>
            </w:pPr>
            <w:ins w:id="293" w:author="MLH Barnes" w:date="2016-12-05T12:36:00Z">
              <w:r>
                <w:rPr>
                  <w:sz w:val="18"/>
                  <w:szCs w:val="18"/>
                </w:rPr>
                <w:t>Operating Company Number</w:t>
              </w:r>
            </w:ins>
          </w:p>
        </w:tc>
      </w:tr>
      <w:tr w:rsidR="002A0296" w:rsidRPr="001F2162" w14:paraId="3C95A464" w14:textId="77777777" w:rsidTr="008B078E">
        <w:trPr>
          <w:ins w:id="294" w:author="MLH Barnes" w:date="2016-12-05T12:36:00Z"/>
        </w:trPr>
        <w:tc>
          <w:tcPr>
            <w:tcW w:w="1098" w:type="dxa"/>
          </w:tcPr>
          <w:p w14:paraId="17930497" w14:textId="1E03F983" w:rsidR="002A0296" w:rsidRDefault="002A0296" w:rsidP="00F17692">
            <w:pPr>
              <w:rPr>
                <w:ins w:id="295" w:author="MLH Barnes" w:date="2016-12-05T12:36:00Z"/>
                <w:sz w:val="18"/>
                <w:szCs w:val="18"/>
              </w:rPr>
            </w:pPr>
            <w:ins w:id="296" w:author="MLH Barnes" w:date="2016-12-05T12:36:00Z">
              <w:r w:rsidRPr="00C717AC">
                <w:rPr>
                  <w:sz w:val="18"/>
                  <w:szCs w:val="18"/>
                </w:rPr>
                <w:t>OCSP</w:t>
              </w:r>
            </w:ins>
          </w:p>
        </w:tc>
        <w:tc>
          <w:tcPr>
            <w:tcW w:w="9198" w:type="dxa"/>
          </w:tcPr>
          <w:p w14:paraId="7E23C04F" w14:textId="1987E8CA" w:rsidR="002A0296" w:rsidRPr="00BC6411" w:rsidRDefault="002A0296" w:rsidP="00F17692">
            <w:pPr>
              <w:rPr>
                <w:ins w:id="297" w:author="MLH Barnes" w:date="2016-12-05T12:36:00Z"/>
                <w:sz w:val="18"/>
                <w:szCs w:val="18"/>
              </w:rPr>
            </w:pPr>
            <w:ins w:id="298" w:author="MLH Barnes" w:date="2016-12-05T12:36:00Z">
              <w:r w:rsidRPr="00526B13">
                <w:rPr>
                  <w:sz w:val="18"/>
                  <w:szCs w:val="18"/>
                </w:rPr>
                <w:t>Online Certificate Status Protocol</w:t>
              </w:r>
            </w:ins>
          </w:p>
        </w:tc>
      </w:tr>
      <w:tr w:rsidR="002B1D45" w:rsidRPr="001F2162" w14:paraId="4D4F2374" w14:textId="77777777" w:rsidTr="008B078E">
        <w:trPr>
          <w:ins w:id="299" w:author="MLH Barnes" w:date="2016-12-05T12:26:00Z"/>
        </w:trPr>
        <w:tc>
          <w:tcPr>
            <w:tcW w:w="1098" w:type="dxa"/>
          </w:tcPr>
          <w:p w14:paraId="0B48FE90" w14:textId="6BB9C968" w:rsidR="002B1D45" w:rsidRDefault="002B1D45" w:rsidP="00F17692">
            <w:pPr>
              <w:rPr>
                <w:ins w:id="300" w:author="MLH Barnes" w:date="2016-12-05T12:26:00Z"/>
                <w:sz w:val="18"/>
                <w:szCs w:val="18"/>
              </w:rPr>
            </w:pPr>
            <w:ins w:id="301" w:author="MLH Barnes" w:date="2016-12-05T12:28:00Z">
              <w:r>
                <w:rPr>
                  <w:sz w:val="18"/>
                  <w:szCs w:val="18"/>
                </w:rPr>
                <w:t>PASSporT</w:t>
              </w:r>
            </w:ins>
          </w:p>
        </w:tc>
        <w:tc>
          <w:tcPr>
            <w:tcW w:w="9198" w:type="dxa"/>
          </w:tcPr>
          <w:p w14:paraId="0A5A828D" w14:textId="5170890A" w:rsidR="002B1D45" w:rsidRPr="00AC1BC8" w:rsidRDefault="002B1D45" w:rsidP="00F17692">
            <w:pPr>
              <w:rPr>
                <w:ins w:id="302" w:author="MLH Barnes" w:date="2016-12-05T12:26:00Z"/>
                <w:sz w:val="18"/>
                <w:szCs w:val="18"/>
              </w:rPr>
            </w:pPr>
            <w:ins w:id="303" w:author="MLH Barnes" w:date="2016-12-05T12:28:00Z">
              <w:r w:rsidRPr="00BC6411">
                <w:rPr>
                  <w:sz w:val="18"/>
                  <w:szCs w:val="18"/>
                </w:rPr>
                <w:t>Persona Assertion Token</w:t>
              </w:r>
            </w:ins>
          </w:p>
        </w:tc>
      </w:tr>
      <w:tr w:rsidR="00736E46" w:rsidRPr="001F2162" w14:paraId="42123C5C" w14:textId="77777777" w:rsidTr="008B078E">
        <w:tc>
          <w:tcPr>
            <w:tcW w:w="1098" w:type="dxa"/>
          </w:tcPr>
          <w:p w14:paraId="49CD55B0" w14:textId="50A26478" w:rsidR="00736E46" w:rsidRDefault="00736E46" w:rsidP="00F17692">
            <w:pPr>
              <w:rPr>
                <w:sz w:val="18"/>
                <w:szCs w:val="18"/>
              </w:rPr>
            </w:pPr>
            <w:r>
              <w:rPr>
                <w:sz w:val="18"/>
                <w:szCs w:val="18"/>
              </w:rPr>
              <w:t>PKI</w:t>
            </w:r>
          </w:p>
        </w:tc>
        <w:tc>
          <w:tcPr>
            <w:tcW w:w="9198" w:type="dxa"/>
          </w:tcPr>
          <w:p w14:paraId="655D299C" w14:textId="00F541A4" w:rsidR="00736E46" w:rsidRPr="00AC1BC8" w:rsidRDefault="00736E46" w:rsidP="00F17692">
            <w:pPr>
              <w:rPr>
                <w:sz w:val="18"/>
                <w:szCs w:val="18"/>
              </w:rPr>
            </w:pPr>
            <w:r>
              <w:rPr>
                <w:sz w:val="18"/>
                <w:szCs w:val="18"/>
              </w:rPr>
              <w:t>Public Key Infrastructure</w:t>
            </w:r>
          </w:p>
        </w:tc>
      </w:tr>
      <w:tr w:rsidR="00AC1BC8" w:rsidRPr="001F2162" w14:paraId="1D3BB017" w14:textId="77777777" w:rsidTr="008B078E">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2B1D45" w:rsidRPr="001F2162" w14:paraId="0F5953E6" w14:textId="77777777" w:rsidTr="008B078E">
        <w:trPr>
          <w:ins w:id="304" w:author="MLH Barnes" w:date="2016-12-05T12:28:00Z"/>
        </w:trPr>
        <w:tc>
          <w:tcPr>
            <w:tcW w:w="1098" w:type="dxa"/>
          </w:tcPr>
          <w:p w14:paraId="55674EE7" w14:textId="523BAD43" w:rsidR="002B1D45" w:rsidRDefault="002B1D45" w:rsidP="00F17692">
            <w:pPr>
              <w:rPr>
                <w:ins w:id="305" w:author="MLH Barnes" w:date="2016-12-05T12:28:00Z"/>
                <w:sz w:val="18"/>
                <w:szCs w:val="18"/>
              </w:rPr>
            </w:pPr>
            <w:ins w:id="306" w:author="MLH Barnes" w:date="2016-12-05T12:29:00Z">
              <w:r>
                <w:rPr>
                  <w:sz w:val="18"/>
                  <w:szCs w:val="18"/>
                </w:rPr>
                <w:t>SHAKEN</w:t>
              </w:r>
            </w:ins>
          </w:p>
        </w:tc>
        <w:tc>
          <w:tcPr>
            <w:tcW w:w="9198" w:type="dxa"/>
          </w:tcPr>
          <w:p w14:paraId="774AE5A8" w14:textId="5672C0C6" w:rsidR="002B1D45" w:rsidRPr="00AC1BC8" w:rsidRDefault="002B1D45" w:rsidP="00F17692">
            <w:pPr>
              <w:rPr>
                <w:ins w:id="307" w:author="MLH Barnes" w:date="2016-12-05T12:28:00Z"/>
                <w:sz w:val="18"/>
                <w:szCs w:val="18"/>
              </w:rPr>
            </w:pPr>
            <w:ins w:id="308" w:author="MLH Barnes" w:date="2016-12-05T12:29:00Z">
              <w:r w:rsidRPr="007D2056">
                <w:rPr>
                  <w:sz w:val="18"/>
                  <w:szCs w:val="18"/>
                </w:rPr>
                <w:t>Signature-based Handling of Asserted information using toKENs</w:t>
              </w:r>
            </w:ins>
          </w:p>
        </w:tc>
      </w:tr>
      <w:tr w:rsidR="002B1D45" w:rsidRPr="001F2162" w14:paraId="7C9508D4" w14:textId="77777777" w:rsidTr="008B078E">
        <w:trPr>
          <w:ins w:id="309" w:author="MLH Barnes" w:date="2016-12-05T12:28:00Z"/>
        </w:trPr>
        <w:tc>
          <w:tcPr>
            <w:tcW w:w="1098" w:type="dxa"/>
          </w:tcPr>
          <w:p w14:paraId="172220AF" w14:textId="0B5A592E" w:rsidR="002B1D45" w:rsidRDefault="002B1D45" w:rsidP="00F17692">
            <w:pPr>
              <w:rPr>
                <w:ins w:id="310" w:author="MLH Barnes" w:date="2016-12-05T12:28:00Z"/>
                <w:sz w:val="18"/>
                <w:szCs w:val="18"/>
              </w:rPr>
            </w:pPr>
            <w:ins w:id="311" w:author="MLH Barnes" w:date="2016-12-05T12:29:00Z">
              <w:r>
                <w:rPr>
                  <w:sz w:val="18"/>
                  <w:szCs w:val="18"/>
                </w:rPr>
                <w:t>SIP</w:t>
              </w:r>
            </w:ins>
          </w:p>
        </w:tc>
        <w:tc>
          <w:tcPr>
            <w:tcW w:w="9198" w:type="dxa"/>
          </w:tcPr>
          <w:p w14:paraId="134C98F7" w14:textId="241BE6BF" w:rsidR="002B1D45" w:rsidRPr="00AC1BC8" w:rsidRDefault="002B1D45" w:rsidP="00F17692">
            <w:pPr>
              <w:rPr>
                <w:ins w:id="312" w:author="MLH Barnes" w:date="2016-12-05T12:28:00Z"/>
                <w:sz w:val="18"/>
                <w:szCs w:val="18"/>
              </w:rPr>
            </w:pPr>
            <w:ins w:id="313" w:author="MLH Barnes" w:date="2016-12-05T12:29:00Z">
              <w:r w:rsidRPr="000B2923">
                <w:rPr>
                  <w:sz w:val="18"/>
                  <w:szCs w:val="18"/>
                </w:rPr>
                <w:t>Session Initiat</w:t>
              </w:r>
              <w:r>
                <w:rPr>
                  <w:sz w:val="18"/>
                  <w:szCs w:val="18"/>
                </w:rPr>
                <w:t>ion</w:t>
              </w:r>
              <w:r w:rsidRPr="000B2923">
                <w:rPr>
                  <w:sz w:val="18"/>
                  <w:szCs w:val="18"/>
                </w:rPr>
                <w:t xml:space="preserve"> Protocol</w:t>
              </w:r>
            </w:ins>
          </w:p>
        </w:tc>
      </w:tr>
      <w:tr w:rsidR="002B1D45" w:rsidRPr="001F2162" w14:paraId="44D500D6" w14:textId="77777777" w:rsidTr="008B078E">
        <w:trPr>
          <w:ins w:id="314" w:author="MLH Barnes" w:date="2016-12-05T12:28:00Z"/>
        </w:trPr>
        <w:tc>
          <w:tcPr>
            <w:tcW w:w="1098" w:type="dxa"/>
          </w:tcPr>
          <w:p w14:paraId="2C99750F" w14:textId="47F788AD" w:rsidR="002B1D45" w:rsidRDefault="002B1D45" w:rsidP="00F17692">
            <w:pPr>
              <w:rPr>
                <w:ins w:id="315" w:author="MLH Barnes" w:date="2016-12-05T12:28:00Z"/>
                <w:sz w:val="18"/>
                <w:szCs w:val="18"/>
              </w:rPr>
            </w:pPr>
            <w:ins w:id="316" w:author="MLH Barnes" w:date="2016-12-05T12:29:00Z">
              <w:r>
                <w:rPr>
                  <w:sz w:val="18"/>
                  <w:szCs w:val="18"/>
                </w:rPr>
                <w:t>SKS</w:t>
              </w:r>
            </w:ins>
          </w:p>
        </w:tc>
        <w:tc>
          <w:tcPr>
            <w:tcW w:w="9198" w:type="dxa"/>
          </w:tcPr>
          <w:p w14:paraId="162C841D" w14:textId="7E433F78" w:rsidR="002B1D45" w:rsidRPr="00AC1BC8" w:rsidRDefault="002B1D45" w:rsidP="00F17692">
            <w:pPr>
              <w:rPr>
                <w:ins w:id="317" w:author="MLH Barnes" w:date="2016-12-05T12:28:00Z"/>
                <w:sz w:val="18"/>
                <w:szCs w:val="18"/>
              </w:rPr>
            </w:pPr>
            <w:ins w:id="318" w:author="MLH Barnes" w:date="2016-12-05T12:29:00Z">
              <w:r w:rsidRPr="000A5E82">
                <w:rPr>
                  <w:sz w:val="18"/>
                  <w:szCs w:val="18"/>
                </w:rPr>
                <w:t>Secure Key Store</w:t>
              </w:r>
            </w:ins>
          </w:p>
        </w:tc>
      </w:tr>
      <w:tr w:rsidR="002B1D45" w:rsidRPr="001F2162" w14:paraId="70A7600D" w14:textId="77777777" w:rsidTr="008B078E">
        <w:tc>
          <w:tcPr>
            <w:tcW w:w="1098" w:type="dxa"/>
          </w:tcPr>
          <w:p w14:paraId="41B99FD7" w14:textId="74E6CAA3" w:rsidR="002B1D45" w:rsidRDefault="002B1D45" w:rsidP="00F17692">
            <w:pPr>
              <w:rPr>
                <w:sz w:val="18"/>
                <w:szCs w:val="18"/>
              </w:rPr>
            </w:pPr>
            <w:ins w:id="319" w:author="MLH Barnes" w:date="2016-12-05T12:29:00Z">
              <w:r>
                <w:rPr>
                  <w:sz w:val="18"/>
                  <w:szCs w:val="18"/>
                </w:rPr>
                <w:t>SPID</w:t>
              </w:r>
            </w:ins>
          </w:p>
        </w:tc>
        <w:tc>
          <w:tcPr>
            <w:tcW w:w="9198" w:type="dxa"/>
          </w:tcPr>
          <w:p w14:paraId="0935D134" w14:textId="54F8CCB8" w:rsidR="002B1D45" w:rsidRPr="00AC1BC8" w:rsidRDefault="002B1D45" w:rsidP="00F17692">
            <w:pPr>
              <w:rPr>
                <w:sz w:val="18"/>
                <w:szCs w:val="18"/>
              </w:rPr>
            </w:pPr>
            <w:ins w:id="320" w:author="MLH Barnes" w:date="2016-12-05T12:29:00Z">
              <w:r w:rsidRPr="00CA69D0">
                <w:rPr>
                  <w:sz w:val="18"/>
                  <w:szCs w:val="18"/>
                </w:rPr>
                <w:t>Service Provider Identifier</w:t>
              </w:r>
            </w:ins>
          </w:p>
        </w:tc>
      </w:tr>
      <w:tr w:rsidR="00AC1BC8" w:rsidRPr="001F2162" w14:paraId="7C3C86FE" w14:textId="77777777" w:rsidTr="008B078E">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2B1D45" w:rsidRPr="001F2162" w14:paraId="3DFFFDCD" w14:textId="77777777" w:rsidTr="008B078E">
        <w:trPr>
          <w:ins w:id="321" w:author="MLH Barnes" w:date="2016-12-05T12:29:00Z"/>
        </w:trPr>
        <w:tc>
          <w:tcPr>
            <w:tcW w:w="1098" w:type="dxa"/>
          </w:tcPr>
          <w:p w14:paraId="51D10348" w14:textId="0CA9B22D" w:rsidR="002B1D45" w:rsidRDefault="002B1D45" w:rsidP="00F17692">
            <w:pPr>
              <w:rPr>
                <w:ins w:id="322" w:author="MLH Barnes" w:date="2016-12-05T12:29:00Z"/>
                <w:sz w:val="18"/>
                <w:szCs w:val="18"/>
              </w:rPr>
            </w:pPr>
            <w:ins w:id="323" w:author="MLH Barnes" w:date="2016-12-05T12:30:00Z">
              <w:r>
                <w:rPr>
                  <w:sz w:val="18"/>
                  <w:szCs w:val="18"/>
                </w:rPr>
                <w:t>STI-AS</w:t>
              </w:r>
            </w:ins>
          </w:p>
        </w:tc>
        <w:tc>
          <w:tcPr>
            <w:tcW w:w="9198" w:type="dxa"/>
          </w:tcPr>
          <w:p w14:paraId="5A77B8F9" w14:textId="6525306D" w:rsidR="002B1D45" w:rsidRDefault="002B1D45" w:rsidP="00F17692">
            <w:pPr>
              <w:rPr>
                <w:ins w:id="324" w:author="MLH Barnes" w:date="2016-12-05T12:29:00Z"/>
                <w:sz w:val="18"/>
                <w:szCs w:val="18"/>
              </w:rPr>
            </w:pPr>
            <w:ins w:id="325" w:author="MLH Barnes" w:date="2016-12-05T12:30:00Z">
              <w:r w:rsidRPr="00AC1BC8">
                <w:rPr>
                  <w:sz w:val="18"/>
                  <w:szCs w:val="18"/>
                </w:rPr>
                <w:t>Secure Telephone Identity</w:t>
              </w:r>
              <w:r w:rsidRPr="000A5E82">
                <w:rPr>
                  <w:sz w:val="18"/>
                  <w:szCs w:val="18"/>
                </w:rPr>
                <w:t xml:space="preserve"> Authentication Service</w:t>
              </w:r>
            </w:ins>
          </w:p>
        </w:tc>
      </w:tr>
      <w:tr w:rsidR="002B1D45" w:rsidRPr="001F2162" w14:paraId="7C2E5172" w14:textId="77777777" w:rsidTr="008B078E">
        <w:trPr>
          <w:ins w:id="326" w:author="MLH Barnes" w:date="2016-12-05T12:30:00Z"/>
        </w:trPr>
        <w:tc>
          <w:tcPr>
            <w:tcW w:w="1098" w:type="dxa"/>
          </w:tcPr>
          <w:p w14:paraId="60853E79" w14:textId="5EBFBBC2" w:rsidR="002B1D45" w:rsidRDefault="002B1D45" w:rsidP="00F17692">
            <w:pPr>
              <w:rPr>
                <w:ins w:id="327" w:author="MLH Barnes" w:date="2016-12-05T12:30:00Z"/>
                <w:sz w:val="18"/>
                <w:szCs w:val="18"/>
              </w:rPr>
            </w:pPr>
            <w:ins w:id="328" w:author="MLH Barnes" w:date="2016-12-05T12:30:00Z">
              <w:r>
                <w:rPr>
                  <w:sz w:val="18"/>
                  <w:szCs w:val="18"/>
                </w:rPr>
                <w:t>STI-CA</w:t>
              </w:r>
            </w:ins>
          </w:p>
        </w:tc>
        <w:tc>
          <w:tcPr>
            <w:tcW w:w="9198" w:type="dxa"/>
          </w:tcPr>
          <w:p w14:paraId="72BA9D38" w14:textId="7C92EC79" w:rsidR="002B1D45" w:rsidRDefault="002B1D45" w:rsidP="00F17692">
            <w:pPr>
              <w:rPr>
                <w:ins w:id="329" w:author="MLH Barnes" w:date="2016-12-05T12:30:00Z"/>
                <w:sz w:val="18"/>
                <w:szCs w:val="18"/>
              </w:rPr>
            </w:pPr>
            <w:ins w:id="330" w:author="MLH Barnes" w:date="2016-12-05T12:30:00Z">
              <w:r>
                <w:rPr>
                  <w:sz w:val="18"/>
                  <w:szCs w:val="18"/>
                </w:rPr>
                <w:t>Secure Telephone Identity Certification Authority</w:t>
              </w:r>
            </w:ins>
          </w:p>
        </w:tc>
      </w:tr>
      <w:tr w:rsidR="002B1D45" w:rsidRPr="001F2162" w14:paraId="63727DE6" w14:textId="77777777" w:rsidTr="008B078E">
        <w:trPr>
          <w:ins w:id="331" w:author="MLH Barnes" w:date="2016-12-05T12:30:00Z"/>
        </w:trPr>
        <w:tc>
          <w:tcPr>
            <w:tcW w:w="1098" w:type="dxa"/>
          </w:tcPr>
          <w:p w14:paraId="0E48232C" w14:textId="2B86C67C" w:rsidR="002B1D45" w:rsidRDefault="002B1D45" w:rsidP="00F17692">
            <w:pPr>
              <w:rPr>
                <w:ins w:id="332" w:author="MLH Barnes" w:date="2016-12-05T12:30:00Z"/>
                <w:sz w:val="18"/>
                <w:szCs w:val="18"/>
              </w:rPr>
            </w:pPr>
            <w:ins w:id="333" w:author="MLH Barnes" w:date="2016-12-05T12:30:00Z">
              <w:r>
                <w:rPr>
                  <w:sz w:val="18"/>
                  <w:szCs w:val="18"/>
                </w:rPr>
                <w:t>STI-CR</w:t>
              </w:r>
            </w:ins>
          </w:p>
        </w:tc>
        <w:tc>
          <w:tcPr>
            <w:tcW w:w="9198" w:type="dxa"/>
          </w:tcPr>
          <w:p w14:paraId="007A0084" w14:textId="6C794582" w:rsidR="002B1D45" w:rsidRDefault="002B1D45" w:rsidP="00F17692">
            <w:pPr>
              <w:rPr>
                <w:ins w:id="334" w:author="MLH Barnes" w:date="2016-12-05T12:30:00Z"/>
                <w:sz w:val="18"/>
                <w:szCs w:val="18"/>
              </w:rPr>
            </w:pPr>
            <w:ins w:id="335" w:author="MLH Barnes" w:date="2016-12-05T12:30:00Z">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ins>
          </w:p>
        </w:tc>
      </w:tr>
      <w:tr w:rsidR="002B1D45" w:rsidRPr="001F2162" w14:paraId="153D7CDE" w14:textId="77777777" w:rsidTr="008B078E">
        <w:trPr>
          <w:ins w:id="336" w:author="MLH Barnes" w:date="2016-12-05T12:31:00Z"/>
        </w:trPr>
        <w:tc>
          <w:tcPr>
            <w:tcW w:w="1098" w:type="dxa"/>
          </w:tcPr>
          <w:p w14:paraId="027ADB63" w14:textId="72EC0518" w:rsidR="002B1D45" w:rsidRDefault="002B1D45" w:rsidP="00F17692">
            <w:pPr>
              <w:rPr>
                <w:ins w:id="337" w:author="MLH Barnes" w:date="2016-12-05T12:31:00Z"/>
                <w:sz w:val="18"/>
                <w:szCs w:val="18"/>
              </w:rPr>
            </w:pPr>
            <w:ins w:id="338" w:author="MLH Barnes" w:date="2016-12-05T12:31:00Z">
              <w:r>
                <w:rPr>
                  <w:sz w:val="18"/>
                  <w:szCs w:val="18"/>
                </w:rPr>
                <w:t>STI-GA</w:t>
              </w:r>
            </w:ins>
          </w:p>
        </w:tc>
        <w:tc>
          <w:tcPr>
            <w:tcW w:w="9198" w:type="dxa"/>
          </w:tcPr>
          <w:p w14:paraId="3E3F160B" w14:textId="64C46EF0" w:rsidR="002B1D45" w:rsidRDefault="002B1D45" w:rsidP="002B1D45">
            <w:pPr>
              <w:rPr>
                <w:ins w:id="339" w:author="MLH Barnes" w:date="2016-12-05T12:31:00Z"/>
                <w:sz w:val="18"/>
                <w:szCs w:val="18"/>
              </w:rPr>
            </w:pPr>
            <w:ins w:id="340" w:author="MLH Barnes" w:date="2016-12-05T12:31:00Z">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Governance Authority</w:t>
              </w:r>
            </w:ins>
          </w:p>
        </w:tc>
      </w:tr>
      <w:tr w:rsidR="002B1D45" w:rsidRPr="001F2162" w14:paraId="7EEB760A" w14:textId="77777777" w:rsidTr="008B078E">
        <w:trPr>
          <w:ins w:id="341" w:author="MLH Barnes" w:date="2016-12-05T12:31:00Z"/>
        </w:trPr>
        <w:tc>
          <w:tcPr>
            <w:tcW w:w="1098" w:type="dxa"/>
          </w:tcPr>
          <w:p w14:paraId="6A174A83" w14:textId="2A1C5AB1" w:rsidR="002B1D45" w:rsidRDefault="002B1D45" w:rsidP="00F17692">
            <w:pPr>
              <w:rPr>
                <w:ins w:id="342" w:author="MLH Barnes" w:date="2016-12-05T12:31:00Z"/>
                <w:sz w:val="18"/>
                <w:szCs w:val="18"/>
              </w:rPr>
            </w:pPr>
            <w:ins w:id="343" w:author="MLH Barnes" w:date="2016-12-05T12:31:00Z">
              <w:r>
                <w:rPr>
                  <w:sz w:val="18"/>
                  <w:szCs w:val="18"/>
                </w:rPr>
                <w:t>STI-PA</w:t>
              </w:r>
            </w:ins>
          </w:p>
        </w:tc>
        <w:tc>
          <w:tcPr>
            <w:tcW w:w="9198" w:type="dxa"/>
          </w:tcPr>
          <w:p w14:paraId="1A927050" w14:textId="74382C2F" w:rsidR="002B1D45" w:rsidRPr="00AC1BC8" w:rsidRDefault="002B1D45" w:rsidP="002B1D45">
            <w:pPr>
              <w:rPr>
                <w:ins w:id="344" w:author="MLH Barnes" w:date="2016-12-05T12:31:00Z"/>
                <w:sz w:val="18"/>
                <w:szCs w:val="18"/>
              </w:rPr>
            </w:pPr>
            <w:ins w:id="345" w:author="MLH Barnes" w:date="2016-12-05T12:31:00Z">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Policy Administrator</w:t>
              </w:r>
            </w:ins>
          </w:p>
        </w:tc>
      </w:tr>
      <w:tr w:rsidR="002B1D45" w:rsidRPr="001F2162" w14:paraId="218B90C7" w14:textId="77777777" w:rsidTr="008B078E">
        <w:trPr>
          <w:ins w:id="346" w:author="MLH Barnes" w:date="2016-12-05T12:30:00Z"/>
        </w:trPr>
        <w:tc>
          <w:tcPr>
            <w:tcW w:w="1098" w:type="dxa"/>
          </w:tcPr>
          <w:p w14:paraId="0A0FB7A8" w14:textId="036C6A7E" w:rsidR="002B1D45" w:rsidRDefault="002B1D45" w:rsidP="00F17692">
            <w:pPr>
              <w:rPr>
                <w:ins w:id="347" w:author="MLH Barnes" w:date="2016-12-05T12:30:00Z"/>
                <w:sz w:val="18"/>
                <w:szCs w:val="18"/>
              </w:rPr>
            </w:pPr>
            <w:ins w:id="348" w:author="MLH Barnes" w:date="2016-12-05T12:30:00Z">
              <w:r>
                <w:rPr>
                  <w:sz w:val="18"/>
                  <w:szCs w:val="18"/>
                </w:rPr>
                <w:t>STI-VS</w:t>
              </w:r>
            </w:ins>
          </w:p>
        </w:tc>
        <w:tc>
          <w:tcPr>
            <w:tcW w:w="9198" w:type="dxa"/>
          </w:tcPr>
          <w:p w14:paraId="180561F4" w14:textId="713E045D" w:rsidR="002B1D45" w:rsidRDefault="002B1D45" w:rsidP="00F17692">
            <w:pPr>
              <w:rPr>
                <w:ins w:id="349" w:author="MLH Barnes" w:date="2016-12-05T12:30:00Z"/>
                <w:sz w:val="18"/>
                <w:szCs w:val="18"/>
              </w:rPr>
            </w:pPr>
            <w:ins w:id="350" w:author="MLH Barnes" w:date="2016-12-05T12:30:00Z">
              <w:r w:rsidRPr="00AC1BC8">
                <w:rPr>
                  <w:sz w:val="18"/>
                  <w:szCs w:val="18"/>
                </w:rPr>
                <w:t>Secure Telephone Identity</w:t>
              </w:r>
              <w:r w:rsidRPr="000A5E82">
                <w:rPr>
                  <w:sz w:val="18"/>
                  <w:szCs w:val="18"/>
                </w:rPr>
                <w:t xml:space="preserve"> Verification Service</w:t>
              </w:r>
            </w:ins>
          </w:p>
        </w:tc>
      </w:tr>
      <w:tr w:rsidR="002B1D45" w:rsidRPr="001F2162" w14:paraId="5DA79D98" w14:textId="77777777" w:rsidTr="008B078E">
        <w:trPr>
          <w:ins w:id="351" w:author="MLH Barnes" w:date="2016-12-05T12:30:00Z"/>
        </w:trPr>
        <w:tc>
          <w:tcPr>
            <w:tcW w:w="1098" w:type="dxa"/>
          </w:tcPr>
          <w:p w14:paraId="7FCDAB90" w14:textId="733A6482" w:rsidR="002B1D45" w:rsidRDefault="002B1D45" w:rsidP="00F17692">
            <w:pPr>
              <w:rPr>
                <w:ins w:id="352" w:author="MLH Barnes" w:date="2016-12-05T12:30:00Z"/>
                <w:sz w:val="18"/>
                <w:szCs w:val="18"/>
              </w:rPr>
            </w:pPr>
            <w:ins w:id="353" w:author="MLH Barnes" w:date="2016-12-05T12:30:00Z">
              <w:r>
                <w:rPr>
                  <w:sz w:val="18"/>
                  <w:szCs w:val="18"/>
                </w:rPr>
                <w:t>STIR</w:t>
              </w:r>
            </w:ins>
          </w:p>
        </w:tc>
        <w:tc>
          <w:tcPr>
            <w:tcW w:w="9198" w:type="dxa"/>
          </w:tcPr>
          <w:p w14:paraId="103BB551" w14:textId="222ED1D4" w:rsidR="002B1D45" w:rsidRDefault="002B1D45" w:rsidP="00F17692">
            <w:pPr>
              <w:rPr>
                <w:ins w:id="354" w:author="MLH Barnes" w:date="2016-12-05T12:30:00Z"/>
                <w:sz w:val="18"/>
                <w:szCs w:val="18"/>
              </w:rPr>
            </w:pPr>
            <w:ins w:id="355" w:author="MLH Barnes" w:date="2016-12-05T12:30:00Z">
              <w:r w:rsidRPr="00BC6411">
                <w:rPr>
                  <w:sz w:val="18"/>
                  <w:szCs w:val="18"/>
                </w:rPr>
                <w:t>Secure Telephone Identity Revisited</w:t>
              </w:r>
            </w:ins>
          </w:p>
        </w:tc>
      </w:tr>
      <w:tr w:rsidR="002B1D45" w:rsidRPr="001F2162" w14:paraId="6ADF7935" w14:textId="77777777" w:rsidTr="008B078E">
        <w:trPr>
          <w:ins w:id="356" w:author="MLH Barnes" w:date="2016-12-05T12:30:00Z"/>
        </w:trPr>
        <w:tc>
          <w:tcPr>
            <w:tcW w:w="1098" w:type="dxa"/>
          </w:tcPr>
          <w:p w14:paraId="3361B39F" w14:textId="79347C91" w:rsidR="002B1D45" w:rsidRDefault="002B1D45" w:rsidP="00F17692">
            <w:pPr>
              <w:rPr>
                <w:ins w:id="357" w:author="MLH Barnes" w:date="2016-12-05T12:30:00Z"/>
                <w:sz w:val="18"/>
                <w:szCs w:val="18"/>
              </w:rPr>
            </w:pPr>
            <w:ins w:id="358" w:author="MLH Barnes" w:date="2016-12-05T12:30:00Z">
              <w:r>
                <w:rPr>
                  <w:sz w:val="18"/>
                  <w:szCs w:val="18"/>
                </w:rPr>
                <w:t>TLS</w:t>
              </w:r>
            </w:ins>
          </w:p>
        </w:tc>
        <w:tc>
          <w:tcPr>
            <w:tcW w:w="9198" w:type="dxa"/>
          </w:tcPr>
          <w:p w14:paraId="46349907" w14:textId="6D9BBC9C" w:rsidR="002B1D45" w:rsidRDefault="002B1D45" w:rsidP="00F17692">
            <w:pPr>
              <w:rPr>
                <w:ins w:id="359" w:author="MLH Barnes" w:date="2016-12-05T12:30:00Z"/>
                <w:sz w:val="18"/>
                <w:szCs w:val="18"/>
              </w:rPr>
            </w:pPr>
            <w:ins w:id="360" w:author="MLH Barnes" w:date="2016-12-05T12:30:00Z">
              <w:r w:rsidRPr="000A5E82">
                <w:rPr>
                  <w:sz w:val="18"/>
                  <w:szCs w:val="18"/>
                </w:rPr>
                <w:t>Transport Layer Security</w:t>
              </w:r>
            </w:ins>
          </w:p>
        </w:tc>
      </w:tr>
      <w:tr w:rsidR="002B1D45" w:rsidRPr="001F2162" w14:paraId="0CE18F0D" w14:textId="77777777" w:rsidTr="008B078E">
        <w:trPr>
          <w:ins w:id="361" w:author="MLH Barnes" w:date="2016-12-05T12:30:00Z"/>
        </w:trPr>
        <w:tc>
          <w:tcPr>
            <w:tcW w:w="1098" w:type="dxa"/>
          </w:tcPr>
          <w:p w14:paraId="1B2C7A87" w14:textId="0A9FA948" w:rsidR="002B1D45" w:rsidRDefault="002B1D45" w:rsidP="00F17692">
            <w:pPr>
              <w:rPr>
                <w:ins w:id="362" w:author="MLH Barnes" w:date="2016-12-05T12:30:00Z"/>
                <w:sz w:val="18"/>
                <w:szCs w:val="18"/>
              </w:rPr>
            </w:pPr>
            <w:ins w:id="363" w:author="MLH Barnes" w:date="2016-12-05T12:30:00Z">
              <w:r>
                <w:rPr>
                  <w:sz w:val="18"/>
                  <w:szCs w:val="18"/>
                </w:rPr>
                <w:t>TN</w:t>
              </w:r>
            </w:ins>
          </w:p>
        </w:tc>
        <w:tc>
          <w:tcPr>
            <w:tcW w:w="9198" w:type="dxa"/>
          </w:tcPr>
          <w:p w14:paraId="14654A56" w14:textId="2A2DE555" w:rsidR="002B1D45" w:rsidRDefault="002B1D45" w:rsidP="00F17692">
            <w:pPr>
              <w:rPr>
                <w:ins w:id="364" w:author="MLH Barnes" w:date="2016-12-05T12:30:00Z"/>
                <w:sz w:val="18"/>
                <w:szCs w:val="18"/>
              </w:rPr>
            </w:pPr>
            <w:ins w:id="365" w:author="MLH Barnes" w:date="2016-12-05T12:30:00Z">
              <w:r>
                <w:rPr>
                  <w:sz w:val="18"/>
                  <w:szCs w:val="18"/>
                </w:rPr>
                <w:t>Telephone Number</w:t>
              </w:r>
            </w:ins>
          </w:p>
        </w:tc>
      </w:tr>
      <w:tr w:rsidR="002B1D45" w:rsidRPr="001F2162" w14:paraId="757B0B00" w14:textId="77777777" w:rsidTr="008B078E">
        <w:trPr>
          <w:ins w:id="366" w:author="MLH Barnes" w:date="2016-12-05T12:30:00Z"/>
        </w:trPr>
        <w:tc>
          <w:tcPr>
            <w:tcW w:w="1098" w:type="dxa"/>
          </w:tcPr>
          <w:p w14:paraId="029AB847" w14:textId="46BB58C8" w:rsidR="002B1D45" w:rsidRDefault="002B1D45" w:rsidP="00F17692">
            <w:pPr>
              <w:rPr>
                <w:ins w:id="367" w:author="MLH Barnes" w:date="2016-12-05T12:30:00Z"/>
                <w:sz w:val="18"/>
                <w:szCs w:val="18"/>
              </w:rPr>
            </w:pPr>
            <w:ins w:id="368" w:author="MLH Barnes" w:date="2016-12-05T12:30:00Z">
              <w:r>
                <w:rPr>
                  <w:sz w:val="18"/>
                  <w:szCs w:val="18"/>
                </w:rPr>
                <w:t>URI</w:t>
              </w:r>
            </w:ins>
          </w:p>
        </w:tc>
        <w:tc>
          <w:tcPr>
            <w:tcW w:w="9198" w:type="dxa"/>
          </w:tcPr>
          <w:p w14:paraId="049C266E" w14:textId="1C49D9B6" w:rsidR="002B1D45" w:rsidRDefault="002B1D45" w:rsidP="00F17692">
            <w:pPr>
              <w:rPr>
                <w:ins w:id="369" w:author="MLH Barnes" w:date="2016-12-05T12:30:00Z"/>
                <w:sz w:val="18"/>
                <w:szCs w:val="18"/>
              </w:rPr>
            </w:pPr>
            <w:ins w:id="370" w:author="MLH Barnes" w:date="2016-12-05T12:30:00Z">
              <w:r>
                <w:rPr>
                  <w:sz w:val="18"/>
                  <w:szCs w:val="18"/>
                </w:rPr>
                <w:t>Uniform Resource Identifier</w:t>
              </w:r>
            </w:ins>
          </w:p>
        </w:tc>
      </w:tr>
      <w:tr w:rsidR="002B1D45" w:rsidRPr="001F2162" w14:paraId="7FC267FD" w14:textId="77777777" w:rsidTr="008B078E">
        <w:tc>
          <w:tcPr>
            <w:tcW w:w="1098" w:type="dxa"/>
          </w:tcPr>
          <w:p w14:paraId="3913C30C" w14:textId="77777777" w:rsidR="002B1D45" w:rsidRDefault="002B1D45" w:rsidP="00F17692">
            <w:pPr>
              <w:rPr>
                <w:sz w:val="18"/>
                <w:szCs w:val="18"/>
              </w:rPr>
            </w:pPr>
            <w:r>
              <w:rPr>
                <w:sz w:val="18"/>
                <w:szCs w:val="18"/>
              </w:rPr>
              <w:t>VoIP</w:t>
            </w:r>
          </w:p>
        </w:tc>
        <w:tc>
          <w:tcPr>
            <w:tcW w:w="9198" w:type="dxa"/>
          </w:tcPr>
          <w:p w14:paraId="462E781A" w14:textId="77777777" w:rsidR="002B1D45" w:rsidRPr="00AC1BC8" w:rsidRDefault="002B1D45" w:rsidP="00F17692">
            <w:pPr>
              <w:rPr>
                <w:sz w:val="18"/>
                <w:szCs w:val="18"/>
              </w:rPr>
            </w:pPr>
            <w:r>
              <w:rPr>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371" w:name="_Toc339809240"/>
      <w:r>
        <w:lastRenderedPageBreak/>
        <w:t>Overview</w:t>
      </w:r>
      <w:bookmarkEnd w:id="371"/>
    </w:p>
    <w:p w14:paraId="65D1B51D" w14:textId="77777777" w:rsidR="0063535E" w:rsidRDefault="0063535E" w:rsidP="00955174"/>
    <w:p w14:paraId="31E12F6D" w14:textId="5EEB37AA" w:rsidR="006B423D" w:rsidRDefault="0063535E" w:rsidP="006B423D">
      <w:pPr>
        <w:tabs>
          <w:tab w:val="left" w:pos="2248"/>
        </w:tabs>
      </w:pPr>
      <w:r>
        <w:t xml:space="preserve">This document </w:t>
      </w:r>
      <w:r w:rsidR="009978F9">
        <w:t>defines</w:t>
      </w:r>
      <w:r>
        <w:t xml:space="preserve"> </w:t>
      </w:r>
      <w:r w:rsidR="006F47A7">
        <w:t>a Governance model and Certificate Man</w:t>
      </w:r>
      <w:r w:rsidR="009978F9">
        <w:t>a</w:t>
      </w:r>
      <w:r w:rsidR="006F47A7">
        <w:t xml:space="preserve">gement procedures for </w:t>
      </w:r>
      <w:r>
        <w:t>the SHAKEN framework</w:t>
      </w:r>
      <w:r w:rsidR="00872241">
        <w:t xml:space="preserve"> [ATIS-1000074]. </w:t>
      </w:r>
      <w:r w:rsidR="00CE43EE">
        <w:t>The SHAKEN framework</w:t>
      </w:r>
      <w:r w:rsidR="008C4417">
        <w:t xml:space="preserve"> </w:t>
      </w:r>
      <w:r w:rsidR="003614CB">
        <w:t xml:space="preserve">establishes </w:t>
      </w:r>
      <w:r>
        <w:t>an end-to-end architecture</w:t>
      </w:r>
      <w:r w:rsidR="003614CB">
        <w:t xml:space="preserve"> that allows an originating </w:t>
      </w:r>
      <w:r w:rsidR="009A7B5D">
        <w:t>Service Provider</w:t>
      </w:r>
      <w:r>
        <w:t xml:space="preserve"> </w:t>
      </w:r>
      <w:r w:rsidR="003614CB">
        <w:t>to authenticate and assert</w:t>
      </w:r>
      <w:r>
        <w:t xml:space="preserve"> a telephone identity </w:t>
      </w:r>
      <w:r w:rsidR="003614CB">
        <w:t>and provides for the verification of the telephone identity by</w:t>
      </w:r>
      <w:r>
        <w:t xml:space="preserve"> </w:t>
      </w:r>
      <w:r w:rsidR="003614CB">
        <w:t>a terminating service provider</w:t>
      </w:r>
      <w:r w:rsidR="00D91BC7">
        <w:t>.</w:t>
      </w:r>
      <w:r>
        <w:t xml:space="preserve"> </w:t>
      </w:r>
      <w:r w:rsidR="00DB076E">
        <w:t xml:space="preserve"> </w:t>
      </w:r>
      <w:r w:rsidR="003614CB">
        <w:t xml:space="preserve">To support the architecture, the SHAKEN framework defines a profile, using protocols standardized in the IETF STIR working group (WG).  </w:t>
      </w:r>
      <w:r w:rsidR="006B423D">
        <w:t>This document provides recommendations and requirements for implementing the IETF STIR WG protocol specifications,</w:t>
      </w:r>
      <w:r w:rsidR="006B423D" w:rsidRPr="006B423D">
        <w:t xml:space="preserve"> </w:t>
      </w:r>
      <w:r w:rsidR="006B423D">
        <w:t xml:space="preserve">draft-ietf-stir-passport, draft-ietf-stir-rfc4474bis, and draft-ietf-stir-certificates, to support </w:t>
      </w:r>
      <w:del w:id="372" w:author="MLH Barnes" w:date="2016-12-06T15:05:00Z">
        <w:r w:rsidR="006B423D" w:rsidDel="00A02C97">
          <w:delText>certificate management</w:delText>
        </w:r>
      </w:del>
      <w:ins w:id="373" w:author="MLH Barnes" w:date="2016-12-06T15:05:00Z">
        <w:r w:rsidR="00A02C97">
          <w:t>management of Service Provider</w:t>
        </w:r>
      </w:ins>
      <w:ins w:id="374" w:author="MLH Barnes" w:date="2016-12-06T15:06:00Z">
        <w:r w:rsidR="00A02C97">
          <w:t xml:space="preserve"> level</w:t>
        </w:r>
      </w:ins>
      <w:ins w:id="375" w:author="MLH Barnes" w:date="2016-12-06T15:05:00Z">
        <w:r w:rsidR="00A02C97">
          <w:t xml:space="preserve"> certificates</w:t>
        </w:r>
      </w:ins>
      <w:r w:rsidR="006B423D">
        <w:t xml:space="preserve"> for the SHAKEN framework</w:t>
      </w:r>
      <w:ins w:id="376" w:author="MLH Barnes" w:date="2016-12-06T15:05:00Z">
        <w:r w:rsidR="00586A4A">
          <w:t>.</w:t>
        </w:r>
      </w:ins>
      <w:ins w:id="377" w:author="MLH Barnes" w:date="2016-12-07T11:41:00Z">
        <w:r w:rsidR="00586A4A">
          <w:t xml:space="preserve"> </w:t>
        </w:r>
      </w:ins>
      <w:ins w:id="378" w:author="MLH Barnes" w:date="2016-12-06T15:05:00Z">
        <w:r w:rsidR="00A02C97">
          <w:t xml:space="preserve"> </w:t>
        </w:r>
      </w:ins>
      <w:del w:id="379" w:author="MLH Barnes" w:date="2016-12-06T14:01:00Z">
        <w:r w:rsidR="006B423D" w:rsidDel="007102A9">
          <w:delText xml:space="preserve">.   </w:delText>
        </w:r>
      </w:del>
      <w:del w:id="380" w:author="MLH Barnes" w:date="2016-12-06T15:05:00Z">
        <w:r w:rsidR="006B423D" w:rsidDel="00A02C97">
          <w:tab/>
        </w:r>
      </w:del>
    </w:p>
    <w:p w14:paraId="686E0674" w14:textId="1D8D1330"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Identifiers</w:t>
      </w:r>
      <w:r>
        <w:t xml:space="preserve">.  </w:t>
      </w:r>
      <w:r w:rsidR="00490855">
        <w:t xml:space="preserve">Section </w:t>
      </w:r>
      <w:r w:rsidR="00E5781E">
        <w:fldChar w:fldCharType="begin"/>
      </w:r>
      <w:r w:rsidR="00E5781E">
        <w:instrText xml:space="preserve"> REF _Ref341714837 \r \h </w:instrText>
      </w:r>
      <w:r w:rsidR="00E5781E">
        <w:fldChar w:fldCharType="separate"/>
      </w:r>
      <w:r w:rsidR="00712722">
        <w:t>6</w:t>
      </w:r>
      <w:r w:rsidR="00E5781E">
        <w:fldChar w:fldCharType="end"/>
      </w:r>
      <w:r w:rsidR="00E5781E">
        <w:t xml:space="preserve"> </w:t>
      </w:r>
      <w:r w:rsidR="00490855">
        <w:t>of this</w:t>
      </w:r>
      <w:r>
        <w:t xml:space="preserve"> document defines how the certificates are managed and created using a governance model where there is a central policy administrator that authorizes telephone service providers (SPs) to acquire certificates from trusted Certification Authorities (CAs).</w:t>
      </w:r>
      <w:r w:rsidR="00490855">
        <w:t xml:space="preserve">   The governance model is described in section </w:t>
      </w:r>
      <w:r w:rsidR="00E5781E">
        <w:fldChar w:fldCharType="begin"/>
      </w:r>
      <w:r w:rsidR="00E5781E">
        <w:instrText xml:space="preserve"> REF _Ref341714854 \r \h </w:instrText>
      </w:r>
      <w:r w:rsidR="00E5781E">
        <w:fldChar w:fldCharType="separate"/>
      </w:r>
      <w:r w:rsidR="00712722">
        <w:t>5</w:t>
      </w:r>
      <w:r w:rsidR="00E5781E">
        <w:fldChar w:fldCharType="end"/>
      </w:r>
      <w:r w:rsidR="00490855">
        <w:t xml:space="preserve"> of this document.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381" w:name="_Ref341714854"/>
      <w:bookmarkStart w:id="382" w:name="_Toc339809247"/>
      <w:bookmarkStart w:id="383" w:name="_Ref341286688"/>
      <w:r>
        <w:lastRenderedPageBreak/>
        <w:t>SHAKEN Governance Model</w:t>
      </w:r>
      <w:bookmarkEnd w:id="381"/>
      <w:bookmarkEnd w:id="382"/>
      <w:bookmarkEnd w:id="383"/>
    </w:p>
    <w:p w14:paraId="41736AA9" w14:textId="77777777" w:rsidR="00E5781E" w:rsidRDefault="00E5781E" w:rsidP="00100B26"/>
    <w:p w14:paraId="79871689" w14:textId="034CB526" w:rsidR="00E5781E" w:rsidRDefault="00E5781E" w:rsidP="00100B26">
      <w:r>
        <w:t>This section defines a governance model to support STI by introducing two additional functional entities into the SHAKEN framework:  a</w:t>
      </w:r>
      <w:r w:rsidR="00507185">
        <w:t xml:space="preserve">n STI </w:t>
      </w:r>
      <w:r>
        <w:t xml:space="preserve">Governance Authority and an STI Policy Administrator.  Section </w:t>
      </w:r>
      <w:r>
        <w:fldChar w:fldCharType="begin"/>
      </w:r>
      <w:r>
        <w:instrText xml:space="preserve"> REF _Ref341716277 \r \h </w:instrText>
      </w:r>
      <w:r>
        <w:fldChar w:fldCharType="separate"/>
      </w:r>
      <w:r w:rsidR="00712722">
        <w:t>5.1</w:t>
      </w:r>
      <w:r>
        <w:fldChar w:fldCharType="end"/>
      </w:r>
      <w:r>
        <w:t xml:space="preserve"> defines baseline requirements that lead to this model and section </w:t>
      </w:r>
      <w:r>
        <w:fldChar w:fldCharType="begin"/>
      </w:r>
      <w:r>
        <w:instrText xml:space="preserve"> REF _Ref341716312 \r \h </w:instrText>
      </w:r>
      <w:r>
        <w:fldChar w:fldCharType="separate"/>
      </w:r>
      <w:r w:rsidR="00712722">
        <w:t>5.2</w:t>
      </w:r>
      <w:r>
        <w:fldChar w:fldCharType="end"/>
      </w:r>
      <w:r>
        <w:t xml:space="preserve"> defines the roles and responsibilities of these functional elements and the relationship to the STI Certification Authority and Service </w:t>
      </w:r>
      <w:r w:rsidR="005F177C">
        <w:t>Provider</w:t>
      </w:r>
      <w:r>
        <w:t xml:space="preserve">.  </w:t>
      </w:r>
    </w:p>
    <w:p w14:paraId="65F43626" w14:textId="5C63E113" w:rsidR="00E5781E" w:rsidRDefault="00E5781E" w:rsidP="00A45525">
      <w:pPr>
        <w:pStyle w:val="Heading2"/>
      </w:pPr>
      <w:bookmarkStart w:id="384" w:name="_Ref341716277"/>
      <w:r>
        <w:t>Requirements for Governance</w:t>
      </w:r>
      <w:bookmarkEnd w:id="384"/>
      <w:r>
        <w:t xml:space="preserve"> </w:t>
      </w:r>
    </w:p>
    <w:p w14:paraId="4D35C7F8" w14:textId="77777777" w:rsidR="005F177C" w:rsidRDefault="00E5781E" w:rsidP="0050601C">
      <w:r>
        <w:t xml:space="preserve">The governance, creation and management of certificates to support STI introduce </w:t>
      </w:r>
      <w:r w:rsidR="005F177C">
        <w:t xml:space="preserve">the following requirements: </w:t>
      </w:r>
    </w:p>
    <w:p w14:paraId="06A2CBB7" w14:textId="34BBB247" w:rsidR="005F177C" w:rsidRDefault="005F177C" w:rsidP="00153808">
      <w:pPr>
        <w:pStyle w:val="ListParagraph"/>
        <w:numPr>
          <w:ilvl w:val="0"/>
          <w:numId w:val="62"/>
        </w:numPr>
      </w:pPr>
      <w:r>
        <w:t>A PKI infrastructure to manage and issue the certificates, including a trust model.</w:t>
      </w:r>
    </w:p>
    <w:p w14:paraId="37A6B954" w14:textId="6B984F93" w:rsidR="005F177C" w:rsidRDefault="005F177C" w:rsidP="00153808">
      <w:pPr>
        <w:pStyle w:val="ListParagraph"/>
        <w:numPr>
          <w:ilvl w:val="0"/>
          <w:numId w:val="62"/>
        </w:numPr>
      </w:pPr>
      <w:r>
        <w:t>A mechanism to authorize Service Providers to be issued certificates.</w:t>
      </w:r>
    </w:p>
    <w:p w14:paraId="48E09A9D" w14:textId="1C0D8E7F" w:rsidR="005F177C" w:rsidRDefault="00D93D6A" w:rsidP="00153808">
      <w:pPr>
        <w:pStyle w:val="ListParagraph"/>
        <w:numPr>
          <w:ilvl w:val="0"/>
          <w:numId w:val="62"/>
        </w:numPr>
      </w:pPr>
      <w:r>
        <w:t>An entity to define</w:t>
      </w:r>
      <w:r w:rsidR="005F177C">
        <w:t xml:space="preserve"> the policies and procedures around who can acquire certificates.</w:t>
      </w:r>
    </w:p>
    <w:p w14:paraId="1FB327A2" w14:textId="32C3D52F" w:rsidR="005F177C" w:rsidRDefault="00D93D6A" w:rsidP="00153808">
      <w:pPr>
        <w:pStyle w:val="ListParagraph"/>
        <w:numPr>
          <w:ilvl w:val="0"/>
          <w:numId w:val="62"/>
        </w:numPr>
      </w:pPr>
      <w:r>
        <w:t>An entity to establish</w:t>
      </w:r>
      <w:r w:rsidR="00290BC9">
        <w:t xml:space="preserve"> policies around who</w:t>
      </w:r>
      <w:r w:rsidR="005F177C">
        <w:t xml:space="preserve"> can manage the PKI and issue certificates.</w:t>
      </w:r>
    </w:p>
    <w:p w14:paraId="29B218AE" w14:textId="09BF540D" w:rsidR="00290BC9" w:rsidRDefault="00290BC9" w:rsidP="00153808">
      <w:pPr>
        <w:pStyle w:val="ListParagraph"/>
        <w:numPr>
          <w:ilvl w:val="0"/>
          <w:numId w:val="62"/>
        </w:numPr>
      </w:pPr>
      <w:r>
        <w:t xml:space="preserve">An entity to apply the policies and procedures established </w:t>
      </w:r>
      <w:r w:rsidR="00483E4B">
        <w:t>for certificate management</w:t>
      </w:r>
      <w:r>
        <w:t xml:space="preserve">. </w:t>
      </w:r>
    </w:p>
    <w:p w14:paraId="49BB4EFA" w14:textId="67CE6D0D" w:rsidR="00E5781E" w:rsidRDefault="00290BC9" w:rsidP="00E5781E">
      <w:r>
        <w:t>S</w:t>
      </w:r>
      <w:r w:rsidR="0050601C">
        <w:t xml:space="preserve">ection </w:t>
      </w:r>
      <w:r w:rsidR="0050601C">
        <w:fldChar w:fldCharType="begin"/>
      </w:r>
      <w:r w:rsidR="0050601C">
        <w:instrText xml:space="preserve"> REF _Ref341716312 \r \h </w:instrText>
      </w:r>
      <w:r w:rsidR="0050601C">
        <w:fldChar w:fldCharType="separate"/>
      </w:r>
      <w:r w:rsidR="00712722">
        <w:t>5.2</w:t>
      </w:r>
      <w:r w:rsidR="0050601C">
        <w:fldChar w:fldCharType="end"/>
      </w:r>
      <w:r>
        <w:t xml:space="preserve"> defines a governance model to support </w:t>
      </w:r>
      <w:r w:rsidR="00D93D6A">
        <w:t xml:space="preserve">these </w:t>
      </w:r>
      <w:r>
        <w:t xml:space="preserve">requirements </w:t>
      </w:r>
    </w:p>
    <w:p w14:paraId="03CFBC20" w14:textId="77777777" w:rsidR="00E5781E" w:rsidRDefault="00E5781E" w:rsidP="00100B26"/>
    <w:p w14:paraId="5370CC39" w14:textId="0D5FA28C" w:rsidR="00E5781E" w:rsidRDefault="00E5781E" w:rsidP="00A45525">
      <w:pPr>
        <w:pStyle w:val="Heading2"/>
      </w:pPr>
      <w:bookmarkStart w:id="385" w:name="_Ref341716312"/>
      <w:r>
        <w:t>Certificate Governance: Roles and Responsibilities</w:t>
      </w:r>
      <w:bookmarkEnd w:id="385"/>
    </w:p>
    <w:p w14:paraId="45A3D98B" w14:textId="753A7C90" w:rsidR="004E7E89" w:rsidRDefault="004E7E89" w:rsidP="004E7E89">
      <w:r>
        <w:t>The SHAKEN model for Governance of Certificate Management for Service providers to support STI is illustrated in the following diagram</w:t>
      </w:r>
      <w:r w:rsidR="00560823">
        <w:t>.</w:t>
      </w:r>
    </w:p>
    <w:p w14:paraId="522B9F68" w14:textId="400D7500" w:rsidR="00665EDE" w:rsidRDefault="00576504" w:rsidP="00100B26">
      <w:pPr>
        <w:pStyle w:val="Caption"/>
      </w:pPr>
      <w:r w:rsidRPr="00230ACB">
        <w:rPr>
          <w:b w:val="0"/>
          <w:noProof/>
        </w:rPr>
        <w:drawing>
          <wp:inline distT="0" distB="0" distL="0" distR="0" wp14:anchorId="32B07065" wp14:editId="124734F4">
            <wp:extent cx="6400800" cy="3944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3944620"/>
                    </a:xfrm>
                    <a:prstGeom prst="rect">
                      <a:avLst/>
                    </a:prstGeom>
                  </pic:spPr>
                </pic:pic>
              </a:graphicData>
            </a:graphic>
          </wp:inline>
        </w:drawing>
      </w:r>
      <w:r w:rsidR="008268DE">
        <w:t xml:space="preserve">Figure </w:t>
      </w:r>
      <w:r w:rsidR="007123AF">
        <w:fldChar w:fldCharType="begin"/>
      </w:r>
      <w:r w:rsidR="007123AF">
        <w:instrText xml:space="preserve"> SEQ Figure \* ARABIC </w:instrText>
      </w:r>
      <w:r w:rsidR="007123AF">
        <w:fldChar w:fldCharType="separate"/>
      </w:r>
      <w:ins w:id="386" w:author="MLH Barnes" w:date="2016-12-01T16:22:00Z">
        <w:r w:rsidR="00803DA5">
          <w:rPr>
            <w:noProof/>
          </w:rPr>
          <w:t>1</w:t>
        </w:r>
      </w:ins>
      <w:r w:rsidR="007123AF">
        <w:rPr>
          <w:noProof/>
        </w:rPr>
        <w:fldChar w:fldCharType="end"/>
      </w:r>
      <w:r w:rsidR="008268DE">
        <w:t>: Governance Model</w:t>
      </w:r>
    </w:p>
    <w:p w14:paraId="6E8F4952" w14:textId="56811252" w:rsidR="00665EDE" w:rsidRDefault="00665EDE" w:rsidP="00665EDE">
      <w:r>
        <w:lastRenderedPageBreak/>
        <w:t xml:space="preserve">This diagram </w:t>
      </w:r>
      <w:r w:rsidR="00107A76">
        <w:t xml:space="preserve">identifies </w:t>
      </w:r>
      <w:r>
        <w:t xml:space="preserve">the following roles </w:t>
      </w:r>
      <w:r w:rsidR="00107A76">
        <w:t>associated with certificate management</w:t>
      </w:r>
      <w:r>
        <w:t>:</w:t>
      </w:r>
    </w:p>
    <w:p w14:paraId="09FCC840" w14:textId="3A104C13" w:rsidR="00665EDE" w:rsidRPr="00153808" w:rsidRDefault="00507185"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Telephone Identity </w:t>
      </w:r>
      <w:r w:rsidR="00665EDE" w:rsidRPr="00153808">
        <w:rPr>
          <w:rFonts w:cs="Arial"/>
          <w:lang w:val="en-CA" w:eastAsia="en-CA"/>
        </w:rPr>
        <w:t>Governance Authority (GA)</w:t>
      </w:r>
    </w:p>
    <w:p w14:paraId="419B03A9" w14:textId="539816DE" w:rsidR="00665EDE"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Secure Telephone Identity</w:t>
      </w:r>
      <w:r w:rsidR="002A1315" w:rsidRPr="00153808">
        <w:rPr>
          <w:rFonts w:cs="Arial"/>
          <w:lang w:val="en-CA" w:eastAsia="en-CA"/>
        </w:rPr>
        <w:t xml:space="preserve"> Policy</w:t>
      </w:r>
      <w:r w:rsidR="00833C5E" w:rsidRPr="00153808">
        <w:rPr>
          <w:rFonts w:cs="Arial"/>
          <w:lang w:val="en-CA" w:eastAsia="en-CA"/>
        </w:rPr>
        <w:t xml:space="preserve"> Administrator</w:t>
      </w:r>
      <w:r w:rsidR="002A1315" w:rsidRPr="00153808">
        <w:rPr>
          <w:rFonts w:cs="Arial"/>
          <w:lang w:val="en-CA" w:eastAsia="en-CA"/>
        </w:rPr>
        <w:t xml:space="preserve"> (</w:t>
      </w:r>
      <w:r w:rsidRPr="00153808">
        <w:rPr>
          <w:rFonts w:cs="Arial"/>
          <w:lang w:val="en-CA" w:eastAsia="en-CA"/>
        </w:rPr>
        <w:t>STI</w:t>
      </w:r>
      <w:r w:rsidR="002A1315" w:rsidRPr="00153808">
        <w:rPr>
          <w:rFonts w:cs="Arial"/>
          <w:lang w:val="en-CA" w:eastAsia="en-CA"/>
        </w:rPr>
        <w:t>-PA)</w:t>
      </w:r>
    </w:p>
    <w:p w14:paraId="1D1F5B6F" w14:textId="12DFD917" w:rsidR="00D56E6F"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w:t>
      </w:r>
      <w:r w:rsidR="002A1315" w:rsidRPr="00153808">
        <w:rPr>
          <w:rFonts w:cs="Arial"/>
          <w:lang w:val="en-CA" w:eastAsia="en-CA"/>
        </w:rPr>
        <w:t xml:space="preserve">Telephone </w:t>
      </w:r>
      <w:r w:rsidRPr="00153808">
        <w:rPr>
          <w:rFonts w:cs="Arial"/>
          <w:lang w:val="en-CA" w:eastAsia="en-CA"/>
        </w:rPr>
        <w:t>Identity</w:t>
      </w:r>
      <w:r w:rsidR="002A1315" w:rsidRPr="00153808">
        <w:rPr>
          <w:rFonts w:cs="Arial"/>
          <w:lang w:val="en-CA" w:eastAsia="en-CA"/>
        </w:rPr>
        <w:t xml:space="preserve"> Certification Authority (</w:t>
      </w:r>
      <w:r w:rsidRPr="00153808">
        <w:rPr>
          <w:rFonts w:cs="Arial"/>
          <w:lang w:val="en-CA" w:eastAsia="en-CA"/>
        </w:rPr>
        <w:t>STI</w:t>
      </w:r>
      <w:r w:rsidR="002A1315" w:rsidRPr="00153808">
        <w:rPr>
          <w:rFonts w:cs="Arial"/>
          <w:lang w:val="en-CA" w:eastAsia="en-CA"/>
        </w:rPr>
        <w:t>-CA)</w:t>
      </w:r>
    </w:p>
    <w:p w14:paraId="529FEE34" w14:textId="1B9427E8" w:rsidR="00665EDE" w:rsidRPr="00153808" w:rsidRDefault="00665EDE" w:rsidP="00665EDE">
      <w:pPr>
        <w:pStyle w:val="ListParagraph"/>
        <w:numPr>
          <w:ilvl w:val="0"/>
          <w:numId w:val="43"/>
        </w:numPr>
        <w:spacing w:before="0" w:after="0"/>
        <w:jc w:val="left"/>
        <w:textAlignment w:val="center"/>
        <w:rPr>
          <w:rFonts w:cs="Arial"/>
        </w:rPr>
      </w:pPr>
      <w:r w:rsidRPr="00153808">
        <w:rPr>
          <w:rFonts w:cs="Arial"/>
          <w:lang w:val="en-CA" w:eastAsia="en-CA"/>
        </w:rPr>
        <w:t>Service Provider (SP)</w:t>
      </w:r>
      <w:r w:rsidR="001C37AF" w:rsidRPr="00153808">
        <w:rPr>
          <w:rFonts w:cs="Arial"/>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0C1BC208" w14:textId="77777777" w:rsidR="009F79D4" w:rsidRDefault="009F79D4" w:rsidP="009F79D4">
      <w:r w:rsidRPr="00A37CD5">
        <w:t>This document specifies the protocols and message flows between the Service Providers, STI-CA and the STI-PA</w:t>
      </w:r>
      <w:r>
        <w:t>.</w:t>
      </w:r>
    </w:p>
    <w:p w14:paraId="29C2D200" w14:textId="1FEF5F09" w:rsidR="009F79D4" w:rsidRPr="00F54D53" w:rsidRDefault="009F79D4" w:rsidP="009F79D4">
      <w:r>
        <w:t xml:space="preserve">The STI-GA provides the interface to the SHAKEN framework that allows for the enactment of policies established by a National/Regional Regulatory Authority.  Note that the details of any additional entities and responsibilities required by the National/Regional Regulatory Authority is outside the scope of this document.  Appendix A identifies some initial responsibilities. </w:t>
      </w:r>
    </w:p>
    <w:p w14:paraId="31FF098A" w14:textId="77777777" w:rsidR="009F79D4" w:rsidRPr="00153808" w:rsidRDefault="009F79D4" w:rsidP="009F79D4">
      <w:pPr>
        <w:shd w:val="clear" w:color="auto" w:fill="FFFFFF"/>
        <w:spacing w:before="0" w:after="0"/>
        <w:jc w:val="left"/>
        <w:rPr>
          <w:rFonts w:cs="Arial"/>
          <w:color w:val="212121"/>
        </w:rPr>
      </w:pPr>
      <w:r w:rsidRPr="00153808">
        <w:rPr>
          <w:rFonts w:cs="Arial"/>
          <w:color w:val="212121"/>
        </w:rPr>
        <w:t>The STI Governance Authority is responsible for:</w:t>
      </w:r>
    </w:p>
    <w:p w14:paraId="201DCE2C" w14:textId="77777777" w:rsidR="009F79D4" w:rsidRPr="00A37CD5" w:rsidRDefault="009F79D4" w:rsidP="009F79D4">
      <w:pPr>
        <w:pStyle w:val="ListParagraph"/>
        <w:numPr>
          <w:ilvl w:val="0"/>
          <w:numId w:val="67"/>
        </w:numPr>
        <w:shd w:val="clear" w:color="auto" w:fill="FFFFFF"/>
        <w:spacing w:after="0"/>
        <w:jc w:val="left"/>
        <w:rPr>
          <w:rFonts w:ascii="Tahoma" w:hAnsi="Tahoma"/>
          <w:color w:val="212121"/>
          <w:sz w:val="23"/>
          <w:szCs w:val="23"/>
        </w:rPr>
      </w:pPr>
      <w:r w:rsidRPr="003B71A8">
        <w:rPr>
          <w:rFonts w:cs="Arial"/>
          <w:color w:val="212121"/>
        </w:rPr>
        <w:t>Defin</w:t>
      </w:r>
      <w:r>
        <w:rPr>
          <w:rFonts w:cs="Arial"/>
          <w:color w:val="212121"/>
        </w:rPr>
        <w:t xml:space="preserve">ing </w:t>
      </w:r>
      <w:r w:rsidRPr="00A37CD5">
        <w:rPr>
          <w:rFonts w:cs="Arial"/>
          <w:color w:val="212121"/>
        </w:rPr>
        <w:t>the policies and procedures around who can acquire certificates.</w:t>
      </w:r>
    </w:p>
    <w:p w14:paraId="327B3C10" w14:textId="77777777" w:rsidR="009F79D4" w:rsidRPr="00155143" w:rsidRDefault="009F79D4" w:rsidP="009F79D4">
      <w:pPr>
        <w:pStyle w:val="ListParagraph"/>
        <w:numPr>
          <w:ilvl w:val="0"/>
          <w:numId w:val="67"/>
        </w:numPr>
        <w:shd w:val="clear" w:color="auto" w:fill="FFFFFF"/>
        <w:spacing w:before="0"/>
        <w:jc w:val="left"/>
        <w:rPr>
          <w:rFonts w:ascii="Tahoma" w:hAnsi="Tahoma"/>
          <w:color w:val="212121"/>
          <w:sz w:val="23"/>
          <w:szCs w:val="23"/>
        </w:rPr>
      </w:pPr>
      <w:r w:rsidRPr="00A37CD5">
        <w:rPr>
          <w:rFonts w:cs="Arial"/>
          <w:color w:val="212121"/>
        </w:rPr>
        <w:t>Establis</w:t>
      </w:r>
      <w:r>
        <w:rPr>
          <w:rFonts w:cs="Arial"/>
          <w:color w:val="212121"/>
        </w:rPr>
        <w:t xml:space="preserve">hing </w:t>
      </w:r>
      <w:r w:rsidRPr="00A37CD5">
        <w:rPr>
          <w:rFonts w:cs="Arial"/>
          <w:color w:val="212121"/>
        </w:rPr>
        <w:t>policies around who can manage the PKI and issue certificates</w:t>
      </w:r>
    </w:p>
    <w:p w14:paraId="3CBBEFA1" w14:textId="77777777" w:rsidR="009F79D4" w:rsidRDefault="009F79D4" w:rsidP="009F79D4">
      <w:r w:rsidRPr="00153808">
        <w:rPr>
          <w:rFonts w:cs="Arial"/>
          <w:color w:val="212121"/>
        </w:rPr>
        <w:t xml:space="preserve">There is a relationship required between the STI Governance Authority and the STI PA as the latter serves in a policy enforcement role.  </w:t>
      </w:r>
      <w:r w:rsidRPr="00153808">
        <w:t>The STI Governance Authority (STI-GA) and the STI Policy</w:t>
      </w:r>
      <w:r>
        <w:t xml:space="preserve"> Administrator are distinct roles in this model, though in practice both roles could be performed by a single entity.</w:t>
      </w:r>
    </w:p>
    <w:p w14:paraId="10E4C7B6" w14:textId="77777777" w:rsidR="009F79D4" w:rsidRDefault="009F79D4" w:rsidP="009F79D4">
      <w:r>
        <w:t>The following sections summarize the roles and responsibilities for the functional elements in the Governance Model defined for the SHAKEN framework.</w:t>
      </w:r>
    </w:p>
    <w:p w14:paraId="13DD40C7" w14:textId="77777777" w:rsidR="00D93D6A" w:rsidRPr="00D93D6A" w:rsidRDefault="00D93D6A"/>
    <w:p w14:paraId="205D7CB2" w14:textId="2AB7A395" w:rsidR="00665EDE" w:rsidRDefault="008157FE" w:rsidP="00665EDE">
      <w:pPr>
        <w:pStyle w:val="Heading3"/>
      </w:pPr>
      <w:bookmarkStart w:id="387" w:name="_Toc339809249"/>
      <w:bookmarkStart w:id="388" w:name="_Ref342037179"/>
      <w:bookmarkStart w:id="389" w:name="_Ref342572277"/>
      <w:bookmarkStart w:id="390" w:name="_Ref342574411"/>
      <w:bookmarkStart w:id="391" w:name="_Ref342650536"/>
      <w:r>
        <w:t>Secure Telephone Identity</w:t>
      </w:r>
      <w:r w:rsidR="002A1315">
        <w:t xml:space="preserve"> Policy Administrator</w:t>
      </w:r>
      <w:bookmarkEnd w:id="387"/>
      <w:bookmarkEnd w:id="388"/>
      <w:bookmarkEnd w:id="389"/>
      <w:bookmarkEnd w:id="390"/>
      <w:bookmarkEnd w:id="391"/>
    </w:p>
    <w:p w14:paraId="31080155" w14:textId="0C37F8BB" w:rsidR="00451492" w:rsidRDefault="00665EDE" w:rsidP="00451492">
      <w:pPr>
        <w:rPr>
          <w:ins w:id="392" w:author="MLH Barnes" w:date="2016-12-05T15:55:00Z"/>
        </w:rPr>
      </w:pPr>
      <w:r>
        <w:t>The</w:t>
      </w:r>
      <w:r w:rsidR="002A1315">
        <w:t xml:space="preserve"> </w:t>
      </w:r>
      <w:r w:rsidR="008157FE">
        <w:t>STI</w:t>
      </w:r>
      <w:r w:rsidR="002A1315">
        <w:t xml:space="preserve"> Policy Administrator</w:t>
      </w:r>
      <w:r>
        <w:t xml:space="preserve"> </w:t>
      </w:r>
      <w:r w:rsidR="00507185">
        <w:t xml:space="preserve">serves in a policy enforcement role and </w:t>
      </w:r>
      <w:r w:rsidR="002F5FCE">
        <w:t xml:space="preserve">is entrusted by the Governance Authority to </w:t>
      </w:r>
      <w:r>
        <w:t xml:space="preserve">apply the rules </w:t>
      </w:r>
      <w:r w:rsidR="00833C5E">
        <w:t xml:space="preserve">and policies </w:t>
      </w:r>
      <w:r>
        <w:t>defined by</w:t>
      </w:r>
      <w:r w:rsidR="002F5FCE">
        <w:t xml:space="preserve"> the </w:t>
      </w:r>
      <w:r w:rsidR="003B71A8">
        <w:t>STI-</w:t>
      </w:r>
      <w:r w:rsidR="002F5FCE">
        <w:t>GA</w:t>
      </w:r>
      <w:r>
        <w:t xml:space="preserve"> to </w:t>
      </w:r>
      <w:r w:rsidR="008A6AAF">
        <w:t xml:space="preserve">confirm that </w:t>
      </w:r>
      <w:del w:id="393" w:author="MLH Barnes" w:date="2016-12-06T15:07:00Z">
        <w:r w:rsidDel="00A02C97">
          <w:delText xml:space="preserve">service </w:delText>
        </w:r>
      </w:del>
      <w:ins w:id="394" w:author="MLH Barnes" w:date="2016-12-06T15:07:00Z">
        <w:r w:rsidR="00A02C97">
          <w:t xml:space="preserve">Service </w:t>
        </w:r>
      </w:ins>
      <w:del w:id="395" w:author="MLH Barnes" w:date="2016-12-06T15:07:00Z">
        <w:r w:rsidDel="00A02C97">
          <w:delText xml:space="preserve">providers </w:delText>
        </w:r>
      </w:del>
      <w:ins w:id="396" w:author="MLH Barnes" w:date="2016-12-06T15:07:00Z">
        <w:r w:rsidR="00A02C97">
          <w:t xml:space="preserve">Providers </w:t>
        </w:r>
      </w:ins>
      <w:r>
        <w:t xml:space="preserve">are authorized to request certificates and to authorize </w:t>
      </w:r>
      <w:r w:rsidR="008157FE">
        <w:t>STI</w:t>
      </w:r>
      <w:r w:rsidR="002A1315">
        <w:t xml:space="preserve"> </w:t>
      </w:r>
      <w:r w:rsidR="00723261">
        <w:t xml:space="preserve">Certification Authorities </w:t>
      </w:r>
      <w:r>
        <w:t xml:space="preserve">to </w:t>
      </w:r>
      <w:r w:rsidR="00723261">
        <w:t xml:space="preserve">Issue </w:t>
      </w:r>
      <w:r>
        <w:t>the certificates.</w:t>
      </w:r>
      <w:r w:rsidR="00CB523F">
        <w:t xml:space="preserve"> </w:t>
      </w:r>
    </w:p>
    <w:p w14:paraId="7D364A98" w14:textId="77777777" w:rsidR="00C0780A" w:rsidRDefault="00C0780A" w:rsidP="00C0780A">
      <w:pPr>
        <w:rPr>
          <w:ins w:id="397" w:author="MLH Barnes" w:date="2016-12-05T15:55:00Z"/>
        </w:rPr>
      </w:pPr>
      <w:ins w:id="398" w:author="MLH Barnes" w:date="2016-12-05T15:55:00Z">
        <w:r>
          <w:t xml:space="preserve">The STI-PA manages an active list of the approved STI-CAs in the form of their public key certificates. The SHAKEN defined STI verification services can use this public key certificate to validate the Trust Anchor of the digital signatures in the certificate.    </w:t>
        </w:r>
      </w:ins>
    </w:p>
    <w:p w14:paraId="2E61E90C" w14:textId="77777777" w:rsidR="00C0780A" w:rsidDel="00C0780A" w:rsidRDefault="00C0780A" w:rsidP="00451492">
      <w:pPr>
        <w:rPr>
          <w:del w:id="399" w:author="MLH Barnes" w:date="2016-12-05T15:55:00Z"/>
        </w:rPr>
      </w:pPr>
    </w:p>
    <w:p w14:paraId="15A4ED7D" w14:textId="6F2F223F" w:rsidR="002F5FCE" w:rsidRDefault="002F5FCE" w:rsidP="002F5FCE">
      <w:r>
        <w:t xml:space="preserve">The </w:t>
      </w:r>
      <w:ins w:id="400" w:author="MLH Barnes" w:date="2016-12-06T17:17:00Z">
        <w:r w:rsidR="002F216E">
          <w:t xml:space="preserve">also </w:t>
        </w:r>
      </w:ins>
      <w:r>
        <w:t>STI-PA maintain</w:t>
      </w:r>
      <w:r w:rsidR="00F97080">
        <w:t>s</w:t>
      </w:r>
      <w:r>
        <w:t xml:space="preserve"> a</w:t>
      </w:r>
      <w:ins w:id="401" w:author="MLH Barnes" w:date="2016-12-05T13:30:00Z">
        <w:r w:rsidR="009479D4">
          <w:t>n</w:t>
        </w:r>
      </w:ins>
      <w:r>
        <w:t xml:space="preserve"> X.509 based PKI for digitally signing tokens, which represent the credentials and validation of SPIDs</w:t>
      </w:r>
      <w:del w:id="402" w:author="MLH Barnes" w:date="2016-12-06T15:08:00Z">
        <w:r w:rsidDel="00A02C97">
          <w:delText>, that</w:delText>
        </w:r>
      </w:del>
      <w:ins w:id="403" w:author="MLH Barnes" w:date="2016-12-06T15:08:00Z">
        <w:r w:rsidR="00A02C97">
          <w:t xml:space="preserve">.  </w:t>
        </w:r>
      </w:ins>
      <w:del w:id="404" w:author="MLH Barnes" w:date="2016-12-06T15:08:00Z">
        <w:r w:rsidDel="00A02C97">
          <w:delText xml:space="preserve"> the</w:delText>
        </w:r>
      </w:del>
      <w:ins w:id="405" w:author="MLH Barnes" w:date="2016-12-06T15:08:00Z">
        <w:r w:rsidR="00A02C97">
          <w:t>The</w:t>
        </w:r>
      </w:ins>
      <w:r>
        <w:t xml:space="preserve"> SP will </w:t>
      </w:r>
      <w:del w:id="406" w:author="MLH Barnes" w:date="2016-12-06T18:38:00Z">
        <w:r w:rsidDel="00353471">
          <w:delText xml:space="preserve">use </w:delText>
        </w:r>
      </w:del>
      <w:ins w:id="407" w:author="MLH Barnes" w:date="2016-12-06T18:38:00Z">
        <w:r w:rsidR="00353471">
          <w:t xml:space="preserve">provide </w:t>
        </w:r>
      </w:ins>
      <w:ins w:id="408" w:author="MLH Barnes" w:date="2016-12-06T18:39:00Z">
        <w:r w:rsidR="00353471">
          <w:t>a</w:t>
        </w:r>
      </w:ins>
      <w:ins w:id="409" w:author="MLH Barnes" w:date="2016-12-06T15:08:00Z">
        <w:r w:rsidR="00353471">
          <w:t xml:space="preserve"> token</w:t>
        </w:r>
        <w:r w:rsidR="00A02C97">
          <w:t xml:space="preserve"> </w:t>
        </w:r>
      </w:ins>
      <w:r>
        <w:t xml:space="preserve">for validation when requesting issuance of certificates from the STI-CA.  </w:t>
      </w:r>
      <w:ins w:id="410" w:author="MLH Barnes" w:date="2016-12-05T15:56:00Z">
        <w:r w:rsidR="00F6504F">
          <w:t xml:space="preserve"> The mechanism by which the SP acquires the token is described in section </w:t>
        </w:r>
      </w:ins>
      <w:ins w:id="411" w:author="MLH Barnes" w:date="2016-12-05T15:57:00Z">
        <w:r w:rsidR="00F6504F">
          <w:fldChar w:fldCharType="begin"/>
        </w:r>
        <w:r w:rsidR="00F6504F">
          <w:instrText xml:space="preserve"> REF _Ref342572776 \r \h </w:instrText>
        </w:r>
      </w:ins>
      <w:r w:rsidR="00F6504F">
        <w:fldChar w:fldCharType="separate"/>
      </w:r>
      <w:ins w:id="412" w:author="MLH Barnes" w:date="2016-12-05T16:44:00Z">
        <w:r w:rsidR="007E7CBD">
          <w:fldChar w:fldCharType="begin"/>
        </w:r>
        <w:r w:rsidR="007E7CBD">
          <w:instrText xml:space="preserve"> REF _Ref342190985 \r \h </w:instrText>
        </w:r>
      </w:ins>
      <w:r w:rsidR="007E7CBD">
        <w:fldChar w:fldCharType="separate"/>
      </w:r>
      <w:ins w:id="413" w:author="MLH Barnes" w:date="2016-12-05T16:44:00Z">
        <w:r w:rsidR="007E7CBD">
          <w:t>6.3.5</w:t>
        </w:r>
        <w:r w:rsidR="007E7CBD">
          <w:fldChar w:fldCharType="end"/>
        </w:r>
      </w:ins>
      <w:ins w:id="414" w:author="MLH Barnes" w:date="2016-12-05T15:57:00Z">
        <w:r w:rsidR="00F6504F">
          <w:fldChar w:fldCharType="end"/>
        </w:r>
      </w:ins>
      <w:proofErr w:type="gramStart"/>
      <w:ins w:id="415" w:author="MLH Barnes" w:date="2016-12-05T16:44:00Z">
        <w:r w:rsidR="007E7CBD">
          <w:t xml:space="preserve"> </w:t>
        </w:r>
      </w:ins>
      <w:ins w:id="416" w:author="MLH Barnes" w:date="2016-12-05T15:57:00Z">
        <w:r w:rsidR="00F6504F">
          <w:t>.</w:t>
        </w:r>
      </w:ins>
      <w:proofErr w:type="gramEnd"/>
    </w:p>
    <w:p w14:paraId="4B53091D" w14:textId="069BF8E2" w:rsidR="003B71A8" w:rsidRDefault="003B71A8" w:rsidP="003B71A8">
      <w:r>
        <w:t>The trust model for SHAKEN defines the STI-PA as the Trust Anchor</w:t>
      </w:r>
      <w:ins w:id="417" w:author="MLH Barnes" w:date="2016-12-05T15:56:00Z">
        <w:r w:rsidR="00F6504F">
          <w:t>,</w:t>
        </w:r>
      </w:ins>
      <w:r>
        <w:t xml:space="preserve"> for </w:t>
      </w:r>
      <w:del w:id="418" w:author="MLH Barnes" w:date="2016-12-05T15:55:00Z">
        <w:r w:rsidDel="00C0780A">
          <w:delText xml:space="preserve">a </w:delText>
        </w:r>
      </w:del>
      <w:ins w:id="419" w:author="MLH Barnes" w:date="2016-12-05T15:55:00Z">
        <w:r w:rsidR="00C0780A">
          <w:t xml:space="preserve">this </w:t>
        </w:r>
      </w:ins>
      <w:r>
        <w:t>token based mechanism for validation of Service Providers (SP)</w:t>
      </w:r>
      <w:ins w:id="420" w:author="MLH Barnes" w:date="2016-12-05T15:56:00Z">
        <w:r w:rsidR="00F6504F">
          <w:t xml:space="preserve">, </w:t>
        </w:r>
      </w:ins>
      <w:del w:id="421" w:author="MLH Barnes" w:date="2016-12-05T15:56:00Z">
        <w:r w:rsidDel="00F6504F">
          <w:delText xml:space="preserve"> </w:delText>
        </w:r>
      </w:del>
      <w:r>
        <w:t xml:space="preserve">within a specifically administered managed region (e.g. United States). For example, all certificates for the SP tokens in the United States would be associated with a single STI-PA Trust Anchor.  Other countries could have a different Trust Anchor. </w:t>
      </w:r>
    </w:p>
    <w:p w14:paraId="7C92F92A" w14:textId="2E3964CC" w:rsidR="00874215" w:rsidDel="00C0780A" w:rsidRDefault="00874215" w:rsidP="00874215">
      <w:pPr>
        <w:rPr>
          <w:del w:id="422" w:author="MLH Barnes" w:date="2016-12-05T15:54:00Z"/>
        </w:rPr>
      </w:pPr>
      <w:moveToRangeStart w:id="423" w:author="MLH Barnes" w:date="2016-12-05T15:41:00Z" w:name="move342571705"/>
      <w:moveTo w:id="424" w:author="MLH Barnes" w:date="2016-12-05T15:41:00Z">
        <w:del w:id="425" w:author="MLH Barnes" w:date="2016-12-05T15:41:00Z">
          <w:r w:rsidDel="00874215">
            <w:delText>Note, that the</w:delText>
          </w:r>
        </w:del>
        <w:del w:id="426" w:author="MLH Barnes" w:date="2016-12-05T15:54:00Z">
          <w:r w:rsidDel="00C0780A">
            <w:delText xml:space="preserve"> STI-PA includes the approved STI-CA in their list of valid PKI Root CAs authorized for creating STI certificates for the telephone numbers with which the STI-PA has a governance relationship during the certification process as defined in Appendix A.  </w:delText>
          </w:r>
        </w:del>
      </w:moveTo>
    </w:p>
    <w:moveToRangeEnd w:id="423"/>
    <w:p w14:paraId="7585177A" w14:textId="3D6B5BB1" w:rsidR="003B71A8" w:rsidDel="00C0780A" w:rsidRDefault="003B71A8" w:rsidP="003B71A8">
      <w:pPr>
        <w:rPr>
          <w:del w:id="427" w:author="MLH Barnes" w:date="2016-12-05T15:55:00Z"/>
        </w:rPr>
      </w:pPr>
      <w:del w:id="428" w:author="MLH Barnes" w:date="2016-12-05T15:55:00Z">
        <w:r w:rsidDel="00C0780A">
          <w:delText xml:space="preserve">The STI-PA manages an active list of the </w:delText>
        </w:r>
      </w:del>
      <w:del w:id="429" w:author="MLH Barnes" w:date="2016-12-05T15:43:00Z">
        <w:r w:rsidDel="00874215">
          <w:delText xml:space="preserve">valid </w:delText>
        </w:r>
      </w:del>
      <w:del w:id="430" w:author="MLH Barnes" w:date="2016-12-05T15:55:00Z">
        <w:r w:rsidDel="00C0780A">
          <w:delText>STI-CAs in the form of their public key certificate</w:delText>
        </w:r>
      </w:del>
      <w:del w:id="431" w:author="MLH Barnes" w:date="2016-12-05T15:43:00Z">
        <w:r w:rsidDel="00874215">
          <w:delText xml:space="preserve">s </w:delText>
        </w:r>
      </w:del>
      <w:del w:id="432" w:author="MLH Barnes" w:date="2016-12-05T15:40:00Z">
        <w:r w:rsidDel="00874215">
          <w:delText>which the</w:delText>
        </w:r>
      </w:del>
      <w:del w:id="433" w:author="MLH Barnes" w:date="2016-12-05T15:55:00Z">
        <w:r w:rsidDel="00C0780A">
          <w:delText xml:space="preserve"> SHAKEN defined STI verification services </w:delText>
        </w:r>
      </w:del>
      <w:del w:id="434" w:author="MLH Barnes" w:date="2016-12-05T15:40:00Z">
        <w:r w:rsidDel="00874215">
          <w:delText xml:space="preserve">can use </w:delText>
        </w:r>
      </w:del>
      <w:del w:id="435" w:author="MLH Barnes" w:date="2016-12-05T15:55:00Z">
        <w:r w:rsidDel="00C0780A">
          <w:delText xml:space="preserve">to validate the Trust Anchor of the digital signatures in the certificate. </w:delText>
        </w:r>
      </w:del>
    </w:p>
    <w:p w14:paraId="618124D9" w14:textId="5AA95D01" w:rsidR="00921FC2" w:rsidDel="00C0780A" w:rsidRDefault="00921FC2" w:rsidP="000D10FC">
      <w:pPr>
        <w:rPr>
          <w:del w:id="436" w:author="MLH Barnes" w:date="2016-12-05T15:55:00Z"/>
        </w:rPr>
      </w:pPr>
    </w:p>
    <w:p w14:paraId="149CF453" w14:textId="17919028" w:rsidR="00A02C97" w:rsidRPr="00A02C97" w:rsidRDefault="008157FE" w:rsidP="00A02C97">
      <w:pPr>
        <w:pStyle w:val="Heading3"/>
      </w:pPr>
      <w:bookmarkStart w:id="437" w:name="_Toc339809250"/>
      <w:r>
        <w:t>Secure Telephone Identity</w:t>
      </w:r>
      <w:r w:rsidR="002A1315">
        <w:t xml:space="preserve"> Certification Authority</w:t>
      </w:r>
      <w:bookmarkEnd w:id="437"/>
      <w:r w:rsidR="002A1315">
        <w:t xml:space="preserve"> </w:t>
      </w:r>
      <w:bookmarkStart w:id="438" w:name="_Toc339809251"/>
      <w:bookmarkEnd w:id="438"/>
    </w:p>
    <w:p w14:paraId="0E98A7E2" w14:textId="3E237117" w:rsidR="003B71A8" w:rsidDel="00011B9F" w:rsidRDefault="00CA51B4" w:rsidP="00665EDE">
      <w:pPr>
        <w:rPr>
          <w:del w:id="439" w:author="MLH Barnes" w:date="2016-12-06T15:15:00Z"/>
        </w:rPr>
      </w:pPr>
      <w:r>
        <w:t>In the X.509 model, th</w:t>
      </w:r>
      <w:r w:rsidR="00095E9D">
        <w:t xml:space="preserve">e STI-CA serves as </w:t>
      </w:r>
      <w:r w:rsidR="00DD254A">
        <w:t xml:space="preserve">the root CA and </w:t>
      </w:r>
      <w:r w:rsidR="00800F34">
        <w:t xml:space="preserve">the </w:t>
      </w:r>
      <w:r w:rsidR="00DD254A">
        <w:t xml:space="preserve">Trust Anchor </w:t>
      </w:r>
      <w:r w:rsidR="00800F34">
        <w:t>of the PKI</w:t>
      </w:r>
      <w:r>
        <w:t>.</w:t>
      </w:r>
      <w:r w:rsidR="00665EDE">
        <w:t xml:space="preserve"> </w:t>
      </w:r>
      <w:del w:id="440" w:author="MLH Barnes" w:date="2016-12-06T15:15:00Z">
        <w:r w:rsidR="00665EDE" w:rsidDel="00011B9F">
          <w:delText xml:space="preserve">In the North American telephone network, it is anticipated that the number of entities that </w:delText>
        </w:r>
        <w:r w:rsidR="00DD254A" w:rsidDel="00011B9F">
          <w:delText xml:space="preserve">would </w:delText>
        </w:r>
        <w:r w:rsidR="00665EDE" w:rsidDel="00011B9F">
          <w:delText xml:space="preserve">act as </w:delText>
        </w:r>
        <w:r w:rsidDel="00011B9F">
          <w:delText>STI-CAs</w:delText>
        </w:r>
        <w:r w:rsidR="00665EDE" w:rsidDel="00011B9F">
          <w:delText xml:space="preserve"> is a relatively limited number.  </w:delText>
        </w:r>
        <w:r w:rsidR="00BC07EF" w:rsidDel="00011B9F">
          <w:delText xml:space="preserve">However, this framework and architecture does not impose a specific limit. </w:delText>
        </w:r>
      </w:del>
    </w:p>
    <w:p w14:paraId="7431D2A7" w14:textId="07602FED" w:rsidR="003B71A8" w:rsidRDefault="003B71A8" w:rsidP="003B71A8">
      <w:pPr>
        <w:rPr>
          <w:ins w:id="441" w:author="MLH Barnes" w:date="2016-12-06T15:15:00Z"/>
        </w:rPr>
      </w:pPr>
      <w:del w:id="442" w:author="MLH Barnes" w:date="2016-12-06T15:12:00Z">
        <w:r w:rsidDel="00A02C97">
          <w:delText xml:space="preserve">The STI-CA serves as a root CA or Trust Anchor of the PKI.  </w:delText>
        </w:r>
      </w:del>
      <w:r>
        <w:t xml:space="preserve">The STI-CA provides the service of issuing valid STI certificates to the SP.  There will be a number of STI-CAs, supporting specific or multiple SPs, depending upon the SP.  It is also worth noting </w:t>
      </w:r>
      <w:r>
        <w:lastRenderedPageBreak/>
        <w:t>that although the STI Certification Authority and Service Provider are distinct roles, it would also be possible for a Service Provider to establish an internal STI Certification Authority for their own use based on authority of the STI-PA.</w:t>
      </w:r>
    </w:p>
    <w:p w14:paraId="73E82C54" w14:textId="226E2671" w:rsidR="00011B9F" w:rsidRDefault="00011B9F" w:rsidP="003B71A8">
      <w:pPr>
        <w:rPr>
          <w:ins w:id="443" w:author="MLH Barnes" w:date="2016-12-06T15:10:00Z"/>
        </w:rPr>
      </w:pPr>
      <w:ins w:id="444" w:author="MLH Barnes" w:date="2016-12-06T15:15:00Z">
        <w:r>
          <w:t xml:space="preserve">In the North American telephone network, it is anticipated that the number of entities that would act as STI-CAs is a relatively limited number.  However, this framework and architecture does not impose a specific limit.  The procedures for establishing STI-CAs </w:t>
        </w:r>
      </w:ins>
      <w:ins w:id="445" w:author="MLH Barnes" w:date="2016-12-06T15:16:00Z">
        <w:r>
          <w:t>that are</w:t>
        </w:r>
      </w:ins>
      <w:ins w:id="446" w:author="MLH Barnes" w:date="2016-12-06T15:15:00Z">
        <w:r>
          <w:t xml:space="preserve"> authorized for creating STI certificates is outside the scope of this document</w:t>
        </w:r>
      </w:ins>
      <w:ins w:id="447" w:author="MLH Barnes" w:date="2016-12-06T17:28:00Z">
        <w:r w:rsidR="00773AEB">
          <w:t xml:space="preserve"> - s</w:t>
        </w:r>
      </w:ins>
      <w:ins w:id="448" w:author="MLH Barnes" w:date="2016-12-06T15:15:00Z">
        <w:r>
          <w:t xml:space="preserve">ome initial considerations are provided in Appendix A. </w:t>
        </w:r>
      </w:ins>
    </w:p>
    <w:p w14:paraId="15613BF1" w14:textId="77777777" w:rsidR="00A02C97" w:rsidDel="00A02C97" w:rsidRDefault="00A02C97" w:rsidP="003B71A8">
      <w:pPr>
        <w:rPr>
          <w:del w:id="449" w:author="MLH Barnes" w:date="2016-12-06T15:10:00Z"/>
        </w:rPr>
      </w:pPr>
    </w:p>
    <w:p w14:paraId="4ECE2C84" w14:textId="4B168DBC" w:rsidR="00665EDE" w:rsidRDefault="00665EDE" w:rsidP="00665EDE"/>
    <w:p w14:paraId="568EA536" w14:textId="2ACD8004" w:rsidR="00665EDE" w:rsidRDefault="00665EDE" w:rsidP="00665EDE">
      <w:pPr>
        <w:pStyle w:val="Heading3"/>
      </w:pPr>
      <w:bookmarkStart w:id="450" w:name="_Toc339809252"/>
      <w:bookmarkStart w:id="451" w:name="_Ref341970491"/>
      <w:bookmarkStart w:id="452" w:name="_Ref342574766"/>
      <w:r>
        <w:t>Service Provider</w:t>
      </w:r>
      <w:bookmarkEnd w:id="450"/>
      <w:bookmarkEnd w:id="451"/>
      <w:bookmarkEnd w:id="452"/>
      <w:r w:rsidR="001C37AF">
        <w:t xml:space="preserve"> </w:t>
      </w:r>
    </w:p>
    <w:p w14:paraId="3070FBB3" w14:textId="6FF2D53C" w:rsidR="003362F2" w:rsidRPr="003362F2" w:rsidRDefault="00665EDE" w:rsidP="008A6AAF">
      <w:pPr>
        <w:rPr>
          <w:ins w:id="453" w:author="MLH Barnes" w:date="2016-12-07T11:53:00Z"/>
          <w:rPrChange w:id="454" w:author="MLH Barnes" w:date="2016-12-07T12:02:00Z">
            <w:rPr>
              <w:ins w:id="455" w:author="MLH Barnes" w:date="2016-12-07T11:53:00Z"/>
              <w:highlight w:val="cyan"/>
            </w:rPr>
          </w:rPrChange>
        </w:rPr>
      </w:pPr>
      <w:r w:rsidRPr="003362F2">
        <w:t xml:space="preserve">The Service Provider obtains certificates from the </w:t>
      </w:r>
      <w:r w:rsidR="008157FE" w:rsidRPr="003362F2">
        <w:t>STI</w:t>
      </w:r>
      <w:r w:rsidR="004C6CA0" w:rsidRPr="003362F2">
        <w:t xml:space="preserve"> Certification </w:t>
      </w:r>
      <w:r w:rsidRPr="003362F2">
        <w:t>Authority</w:t>
      </w:r>
      <w:ins w:id="456" w:author="MLH Barnes" w:date="2016-12-06T18:29:00Z">
        <w:r w:rsidR="003C4430" w:rsidRPr="003362F2">
          <w:rPr>
            <w:rPrChange w:id="457" w:author="MLH Barnes" w:date="2016-12-07T12:02:00Z">
              <w:rPr>
                <w:highlight w:val="cyan"/>
              </w:rPr>
            </w:rPrChange>
          </w:rPr>
          <w:t xml:space="preserve"> </w:t>
        </w:r>
      </w:ins>
      <w:ins w:id="458" w:author="MLH Barnes" w:date="2016-12-06T18:32:00Z">
        <w:r w:rsidR="003C4430" w:rsidRPr="003362F2">
          <w:rPr>
            <w:rPrChange w:id="459" w:author="MLH Barnes" w:date="2016-12-07T12:02:00Z">
              <w:rPr>
                <w:highlight w:val="cyan"/>
              </w:rPr>
            </w:rPrChange>
          </w:rPr>
          <w:t xml:space="preserve">to </w:t>
        </w:r>
        <w:r w:rsidR="00353471" w:rsidRPr="003362F2">
          <w:rPr>
            <w:bCs/>
            <w:rPrChange w:id="460" w:author="MLH Barnes" w:date="2016-12-07T12:02:00Z">
              <w:rPr>
                <w:bCs/>
                <w:highlight w:val="cyan"/>
              </w:rPr>
            </w:rPrChange>
          </w:rPr>
          <w:t>create signatures</w:t>
        </w:r>
      </w:ins>
      <w:ins w:id="461" w:author="MLH Barnes" w:date="2016-12-06T18:36:00Z">
        <w:r w:rsidR="00353471" w:rsidRPr="003362F2">
          <w:rPr>
            <w:bCs/>
            <w:rPrChange w:id="462" w:author="MLH Barnes" w:date="2016-12-07T12:02:00Z">
              <w:rPr>
                <w:bCs/>
                <w:highlight w:val="cyan"/>
              </w:rPr>
            </w:rPrChange>
          </w:rPr>
          <w:t xml:space="preserve"> </w:t>
        </w:r>
      </w:ins>
      <w:ins w:id="463" w:author="MLH Barnes" w:date="2016-12-07T11:52:00Z">
        <w:r w:rsidR="00586A4A" w:rsidRPr="003362F2">
          <w:rPr>
            <w:bCs/>
            <w:rPrChange w:id="464" w:author="MLH Barnes" w:date="2016-12-07T12:02:00Z">
              <w:rPr>
                <w:bCs/>
                <w:highlight w:val="cyan"/>
              </w:rPr>
            </w:rPrChange>
          </w:rPr>
          <w:t>authenticating the</w:t>
        </w:r>
      </w:ins>
      <w:ins w:id="465" w:author="MLH Barnes" w:date="2016-12-06T18:34:00Z">
        <w:r w:rsidR="003362F2" w:rsidRPr="003362F2">
          <w:rPr>
            <w:bCs/>
            <w:rPrChange w:id="466" w:author="MLH Barnes" w:date="2016-12-07T12:02:00Z">
              <w:rPr>
                <w:bCs/>
                <w:highlight w:val="cyan"/>
              </w:rPr>
            </w:rPrChange>
          </w:rPr>
          <w:t xml:space="preserve"> identit</w:t>
        </w:r>
        <w:r w:rsidR="003C4430" w:rsidRPr="003362F2">
          <w:rPr>
            <w:bCs/>
            <w:rPrChange w:id="467" w:author="MLH Barnes" w:date="2016-12-07T12:02:00Z">
              <w:rPr>
                <w:bCs/>
                <w:highlight w:val="cyan"/>
              </w:rPr>
            </w:rPrChange>
          </w:rPr>
          <w:t>y</w:t>
        </w:r>
      </w:ins>
      <w:ins w:id="468" w:author="MLH Barnes" w:date="2016-12-07T11:59:00Z">
        <w:r w:rsidR="003362F2" w:rsidRPr="003362F2">
          <w:rPr>
            <w:bCs/>
            <w:rPrChange w:id="469" w:author="MLH Barnes" w:date="2016-12-07T12:02:00Z">
              <w:rPr>
                <w:bCs/>
                <w:highlight w:val="cyan"/>
              </w:rPr>
            </w:rPrChange>
          </w:rPr>
          <w:t xml:space="preserve"> of</w:t>
        </w:r>
      </w:ins>
      <w:ins w:id="470" w:author="MLH Barnes" w:date="2016-12-06T18:34:00Z">
        <w:r w:rsidR="003C4430" w:rsidRPr="003362F2">
          <w:rPr>
            <w:bCs/>
            <w:rPrChange w:id="471" w:author="MLH Barnes" w:date="2016-12-07T12:02:00Z">
              <w:rPr>
                <w:bCs/>
                <w:highlight w:val="cyan"/>
              </w:rPr>
            </w:rPrChange>
          </w:rPr>
          <w:t xml:space="preserve"> originators of </w:t>
        </w:r>
      </w:ins>
      <w:ins w:id="472" w:author="MLH Barnes" w:date="2016-12-06T18:36:00Z">
        <w:r w:rsidR="00353471" w:rsidRPr="003362F2">
          <w:rPr>
            <w:bCs/>
            <w:color w:val="000000"/>
          </w:rPr>
          <w:t>Session Initiation Protocol (</w:t>
        </w:r>
      </w:ins>
      <w:ins w:id="473" w:author="MLH Barnes" w:date="2016-12-06T18:34:00Z">
        <w:r w:rsidR="003C4430" w:rsidRPr="003362F2">
          <w:rPr>
            <w:bCs/>
            <w:rPrChange w:id="474" w:author="MLH Barnes" w:date="2016-12-07T12:02:00Z">
              <w:rPr>
                <w:bCs/>
                <w:highlight w:val="cyan"/>
              </w:rPr>
            </w:rPrChange>
          </w:rPr>
          <w:t>SIP requests</w:t>
        </w:r>
      </w:ins>
      <w:ins w:id="475" w:author="MLH Barnes" w:date="2016-12-06T18:36:00Z">
        <w:r w:rsidR="00353471" w:rsidRPr="003362F2">
          <w:rPr>
            <w:bCs/>
            <w:rPrChange w:id="476" w:author="MLH Barnes" w:date="2016-12-07T12:02:00Z">
              <w:rPr>
                <w:bCs/>
                <w:highlight w:val="cyan"/>
              </w:rPr>
            </w:rPrChange>
          </w:rPr>
          <w:t>)</w:t>
        </w:r>
      </w:ins>
      <w:r w:rsidR="001C37AF" w:rsidRPr="003362F2">
        <w:t>.</w:t>
      </w:r>
      <w:r w:rsidR="008C1D7B" w:rsidRPr="003362F2">
        <w:t xml:space="preserve">  </w:t>
      </w:r>
      <w:ins w:id="477" w:author="MLH Barnes" w:date="2016-12-07T11:47:00Z">
        <w:r w:rsidR="00586A4A" w:rsidRPr="003362F2">
          <w:rPr>
            <w:rPrChange w:id="478" w:author="MLH Barnes" w:date="2016-12-07T12:02:00Z">
              <w:rPr>
                <w:highlight w:val="cyan"/>
              </w:rPr>
            </w:rPrChange>
          </w:rPr>
          <w:t>In the context of the SHAKEN framework, certificates</w:t>
        </w:r>
      </w:ins>
      <w:ins w:id="479" w:author="MLH Barnes" w:date="2016-12-07T11:48:00Z">
        <w:r w:rsidR="00586A4A" w:rsidRPr="003362F2">
          <w:rPr>
            <w:rPrChange w:id="480" w:author="MLH Barnes" w:date="2016-12-07T12:02:00Z">
              <w:rPr>
                <w:highlight w:val="cyan"/>
              </w:rPr>
            </w:rPrChange>
          </w:rPr>
          <w:t xml:space="preserve"> are not required for each</w:t>
        </w:r>
      </w:ins>
      <w:ins w:id="481" w:author="MLH Barnes" w:date="2016-12-07T11:56:00Z">
        <w:r w:rsidR="003362F2" w:rsidRPr="003362F2">
          <w:rPr>
            <w:rPrChange w:id="482" w:author="MLH Barnes" w:date="2016-12-07T12:02:00Z">
              <w:rPr>
                <w:highlight w:val="cyan"/>
              </w:rPr>
            </w:rPrChange>
          </w:rPr>
          <w:t xml:space="preserve"> originating</w:t>
        </w:r>
      </w:ins>
      <w:ins w:id="483" w:author="MLH Barnes" w:date="2016-12-07T11:48:00Z">
        <w:r w:rsidR="00586A4A" w:rsidRPr="003362F2">
          <w:rPr>
            <w:rPrChange w:id="484" w:author="MLH Barnes" w:date="2016-12-07T12:02:00Z">
              <w:rPr>
                <w:highlight w:val="cyan"/>
              </w:rPr>
            </w:rPrChange>
          </w:rPr>
          <w:t xml:space="preserve"> telephone </w:t>
        </w:r>
      </w:ins>
      <w:ins w:id="485" w:author="MLH Barnes" w:date="2016-12-07T11:57:00Z">
        <w:r w:rsidR="003362F2" w:rsidRPr="003362F2">
          <w:rPr>
            <w:rPrChange w:id="486" w:author="MLH Barnes" w:date="2016-12-07T12:02:00Z">
              <w:rPr>
                <w:highlight w:val="cyan"/>
              </w:rPr>
            </w:rPrChange>
          </w:rPr>
          <w:t>identity</w:t>
        </w:r>
      </w:ins>
      <w:ins w:id="487" w:author="MLH Barnes" w:date="2016-12-07T11:48:00Z">
        <w:r w:rsidR="00586A4A" w:rsidRPr="003362F2">
          <w:rPr>
            <w:rPrChange w:id="488" w:author="MLH Barnes" w:date="2016-12-07T12:02:00Z">
              <w:rPr>
                <w:highlight w:val="cyan"/>
              </w:rPr>
            </w:rPrChange>
          </w:rPr>
          <w:t xml:space="preserve"> but rather the same certificates can be used to sign requests associated with multiple originators</w:t>
        </w:r>
      </w:ins>
      <w:ins w:id="489" w:author="MLH Barnes" w:date="2016-12-07T11:59:00Z">
        <w:r w:rsidR="003362F2" w:rsidRPr="003362F2">
          <w:rPr>
            <w:rPrChange w:id="490" w:author="MLH Barnes" w:date="2016-12-07T12:02:00Z">
              <w:rPr>
                <w:highlight w:val="cyan"/>
              </w:rPr>
            </w:rPrChange>
          </w:rPr>
          <w:t xml:space="preserve"> and SIP requests</w:t>
        </w:r>
      </w:ins>
      <w:ins w:id="491" w:author="MLH Barnes" w:date="2016-12-07T11:48:00Z">
        <w:r w:rsidR="00586A4A" w:rsidRPr="003362F2">
          <w:rPr>
            <w:rPrChange w:id="492" w:author="MLH Barnes" w:date="2016-12-07T12:02:00Z">
              <w:rPr>
                <w:highlight w:val="cyan"/>
              </w:rPr>
            </w:rPrChange>
          </w:rPr>
          <w:t xml:space="preserve">.  The key aspect is that the identity related information in the SIP requests is authenticated and </w:t>
        </w:r>
      </w:ins>
      <w:ins w:id="493" w:author="MLH Barnes" w:date="2016-12-07T11:57:00Z">
        <w:r w:rsidR="003362F2" w:rsidRPr="003362F2">
          <w:rPr>
            <w:rPrChange w:id="494" w:author="MLH Barnes" w:date="2016-12-07T12:02:00Z">
              <w:rPr>
                <w:highlight w:val="cyan"/>
              </w:rPr>
            </w:rPrChange>
          </w:rPr>
          <w:t xml:space="preserve">can be </w:t>
        </w:r>
      </w:ins>
      <w:ins w:id="495" w:author="MLH Barnes" w:date="2016-12-07T11:50:00Z">
        <w:r w:rsidR="00586A4A" w:rsidRPr="003362F2">
          <w:rPr>
            <w:rPrChange w:id="496" w:author="MLH Barnes" w:date="2016-12-07T12:02:00Z">
              <w:rPr>
                <w:highlight w:val="cyan"/>
              </w:rPr>
            </w:rPrChange>
          </w:rPr>
          <w:t xml:space="preserve">verified by </w:t>
        </w:r>
      </w:ins>
      <w:ins w:id="497" w:author="MLH Barnes" w:date="2016-12-07T11:57:00Z">
        <w:r w:rsidR="003362F2" w:rsidRPr="003362F2">
          <w:rPr>
            <w:rPrChange w:id="498" w:author="MLH Barnes" w:date="2016-12-07T12:02:00Z">
              <w:rPr>
                <w:highlight w:val="cyan"/>
              </w:rPr>
            </w:rPrChange>
          </w:rPr>
          <w:t xml:space="preserve">the terminating </w:t>
        </w:r>
      </w:ins>
      <w:ins w:id="499" w:author="MLH Barnes" w:date="2016-12-07T11:50:00Z">
        <w:r w:rsidR="003362F2" w:rsidRPr="003362F2">
          <w:rPr>
            <w:rPrChange w:id="500" w:author="MLH Barnes" w:date="2016-12-07T12:02:00Z">
              <w:rPr>
                <w:highlight w:val="cyan"/>
              </w:rPr>
            </w:rPrChange>
          </w:rPr>
          <w:t>Service Provider</w:t>
        </w:r>
        <w:r w:rsidR="00586A4A" w:rsidRPr="003362F2">
          <w:rPr>
            <w:rPrChange w:id="501" w:author="MLH Barnes" w:date="2016-12-07T12:02:00Z">
              <w:rPr>
                <w:highlight w:val="cyan"/>
              </w:rPr>
            </w:rPrChange>
          </w:rPr>
          <w:t>.  Informatio</w:t>
        </w:r>
        <w:r w:rsidR="003362F2" w:rsidRPr="003362F2">
          <w:rPr>
            <w:rPrChange w:id="502" w:author="MLH Barnes" w:date="2016-12-07T12:02:00Z">
              <w:rPr>
                <w:highlight w:val="cyan"/>
              </w:rPr>
            </w:rPrChange>
          </w:rPr>
          <w:t xml:space="preserve">n contained within the PASSporT </w:t>
        </w:r>
        <w:r w:rsidR="00586A4A" w:rsidRPr="003362F2">
          <w:rPr>
            <w:rPrChange w:id="503" w:author="MLH Barnes" w:date="2016-12-07T12:02:00Z">
              <w:rPr>
                <w:highlight w:val="cyan"/>
              </w:rPr>
            </w:rPrChange>
          </w:rPr>
          <w:t>in the SIP messages attests to a Service Provider</w:t>
        </w:r>
      </w:ins>
      <w:ins w:id="504" w:author="MLH Barnes" w:date="2016-12-07T11:51:00Z">
        <w:r w:rsidR="00586A4A" w:rsidRPr="003362F2">
          <w:rPr>
            <w:rPrChange w:id="505" w:author="MLH Barnes" w:date="2016-12-07T12:02:00Z">
              <w:rPr>
                <w:highlight w:val="cyan"/>
              </w:rPr>
            </w:rPrChange>
          </w:rPr>
          <w:t>’s knowledge o</w:t>
        </w:r>
        <w:r w:rsidR="003362F2" w:rsidRPr="003362F2">
          <w:rPr>
            <w:rPrChange w:id="506" w:author="MLH Barnes" w:date="2016-12-07T12:02:00Z">
              <w:rPr>
                <w:highlight w:val="cyan"/>
              </w:rPr>
            </w:rPrChange>
          </w:rPr>
          <w:t xml:space="preserve">f specific telephone </w:t>
        </w:r>
        <w:proofErr w:type="gramStart"/>
        <w:r w:rsidR="003362F2" w:rsidRPr="003362F2">
          <w:rPr>
            <w:rPrChange w:id="507" w:author="MLH Barnes" w:date="2016-12-07T12:02:00Z">
              <w:rPr>
                <w:highlight w:val="cyan"/>
              </w:rPr>
            </w:rPrChange>
          </w:rPr>
          <w:t xml:space="preserve">identities </w:t>
        </w:r>
      </w:ins>
      <w:ins w:id="508" w:author="MLH Barnes" w:date="2016-12-07T11:58:00Z">
        <w:r w:rsidR="003362F2" w:rsidRPr="003362F2">
          <w:rPr>
            <w:rPrChange w:id="509" w:author="MLH Barnes" w:date="2016-12-07T12:02:00Z">
              <w:rPr>
                <w:highlight w:val="cyan"/>
              </w:rPr>
            </w:rPrChange>
          </w:rPr>
          <w:t>which</w:t>
        </w:r>
      </w:ins>
      <w:proofErr w:type="gramEnd"/>
      <w:ins w:id="510" w:author="MLH Barnes" w:date="2016-12-07T11:51:00Z">
        <w:r w:rsidR="003362F2" w:rsidRPr="003362F2">
          <w:rPr>
            <w:rPrChange w:id="511" w:author="MLH Barnes" w:date="2016-12-07T12:02:00Z">
              <w:rPr>
                <w:highlight w:val="cyan"/>
              </w:rPr>
            </w:rPrChange>
          </w:rPr>
          <w:t xml:space="preserve"> </w:t>
        </w:r>
      </w:ins>
      <w:ins w:id="512" w:author="MLH Barnes" w:date="2016-12-07T11:58:00Z">
        <w:r w:rsidR="003362F2" w:rsidRPr="003362F2">
          <w:rPr>
            <w:rPrChange w:id="513" w:author="MLH Barnes" w:date="2016-12-07T12:02:00Z">
              <w:rPr>
                <w:highlight w:val="cyan"/>
              </w:rPr>
            </w:rPrChange>
          </w:rPr>
          <w:t xml:space="preserve">the terminating Service Provider can use to determine specific handling for a call. </w:t>
        </w:r>
      </w:ins>
      <w:ins w:id="514" w:author="MLH Barnes" w:date="2016-12-07T11:51:00Z">
        <w:r w:rsidR="00586A4A" w:rsidRPr="003362F2">
          <w:rPr>
            <w:rPrChange w:id="515" w:author="MLH Barnes" w:date="2016-12-07T12:02:00Z">
              <w:rPr>
                <w:highlight w:val="cyan"/>
              </w:rPr>
            </w:rPrChange>
          </w:rPr>
          <w:t xml:space="preserve"> </w:t>
        </w:r>
      </w:ins>
      <w:ins w:id="516" w:author="MLH Barnes" w:date="2016-12-07T12:23:00Z">
        <w:r w:rsidR="009336AB">
          <w:t xml:space="preserve">Details around the attestation are provided in </w:t>
        </w:r>
      </w:ins>
      <w:ins w:id="517" w:author="MLH Barnes" w:date="2016-12-07T12:24:00Z">
        <w:r w:rsidR="009336AB">
          <w:t>[</w:t>
        </w:r>
        <w:r w:rsidR="009336AB" w:rsidRPr="00473C01">
          <w:t>ATIS-1000074</w:t>
        </w:r>
      </w:ins>
      <w:ins w:id="518" w:author="MLH Barnes" w:date="2016-12-07T12:25:00Z">
        <w:r w:rsidR="009336AB">
          <w:t>]</w:t>
        </w:r>
      </w:ins>
      <w:ins w:id="519" w:author="MLH Barnes" w:date="2016-12-07T12:24:00Z">
        <w:r w:rsidR="009336AB">
          <w:t>.</w:t>
        </w:r>
        <w:r w:rsidR="009336AB" w:rsidRPr="00473C01">
          <w:t xml:space="preserve">  </w:t>
        </w:r>
      </w:ins>
    </w:p>
    <w:p w14:paraId="7E883ABD" w14:textId="4B425C2C" w:rsidR="003362F2" w:rsidRPr="003362F2" w:rsidRDefault="008A6AAF" w:rsidP="003362F2">
      <w:pPr>
        <w:rPr>
          <w:ins w:id="520" w:author="MLH Barnes" w:date="2016-12-07T12:01:00Z"/>
          <w:rFonts w:ascii="Times" w:hAnsi="Times"/>
          <w:rPrChange w:id="521" w:author="MLH Barnes" w:date="2016-12-07T12:02:00Z">
            <w:rPr>
              <w:ins w:id="522" w:author="MLH Barnes" w:date="2016-12-07T12:01:00Z"/>
              <w:rFonts w:ascii="Times" w:hAnsi="Times"/>
              <w:highlight w:val="cyan"/>
            </w:rPr>
          </w:rPrChange>
        </w:rPr>
      </w:pPr>
      <w:r w:rsidRPr="003362F2">
        <w:t>Before obtaining</w:t>
      </w:r>
      <w:r w:rsidR="00723261" w:rsidRPr="003362F2">
        <w:t xml:space="preserve"> </w:t>
      </w:r>
      <w:r w:rsidR="00A45525" w:rsidRPr="003362F2">
        <w:t xml:space="preserve">a </w:t>
      </w:r>
      <w:r w:rsidR="00723261" w:rsidRPr="003362F2">
        <w:t>certificate</w:t>
      </w:r>
      <w:ins w:id="523" w:author="MLH Barnes" w:date="2016-12-06T17:20:00Z">
        <w:r w:rsidR="002F216E" w:rsidRPr="003362F2">
          <w:rPr>
            <w:rPrChange w:id="524" w:author="MLH Barnes" w:date="2016-12-07T12:02:00Z">
              <w:rPr>
                <w:highlight w:val="cyan"/>
              </w:rPr>
            </w:rPrChange>
          </w:rPr>
          <w:t>,</w:t>
        </w:r>
      </w:ins>
      <w:r w:rsidR="00723261" w:rsidRPr="003362F2">
        <w:t xml:space="preserve"> </w:t>
      </w:r>
      <w:r w:rsidRPr="003362F2">
        <w:t xml:space="preserve">a service provider </w:t>
      </w:r>
      <w:del w:id="525" w:author="MLH Barnes" w:date="2016-12-05T16:50:00Z">
        <w:r w:rsidRPr="003362F2" w:rsidDel="00FA20FE">
          <w:delText xml:space="preserve">must </w:delText>
        </w:r>
      </w:del>
      <w:ins w:id="526" w:author="MLH Barnes" w:date="2016-12-06T17:29:00Z">
        <w:r w:rsidR="00773AEB" w:rsidRPr="003362F2">
          <w:rPr>
            <w:rPrChange w:id="527" w:author="MLH Barnes" w:date="2016-12-07T12:02:00Z">
              <w:rPr>
                <w:highlight w:val="cyan"/>
              </w:rPr>
            </w:rPrChange>
          </w:rPr>
          <w:t>needs to be validated by the STI-PA</w:t>
        </w:r>
      </w:ins>
      <w:del w:id="528" w:author="MLH Barnes" w:date="2016-12-06T17:29:00Z">
        <w:r w:rsidR="00723261" w:rsidRPr="003362F2" w:rsidDel="00773AEB">
          <w:delText>be</w:delText>
        </w:r>
        <w:r w:rsidRPr="003362F2" w:rsidDel="00773AEB">
          <w:delText xml:space="preserve"> validated.</w:delText>
        </w:r>
      </w:del>
      <w:proofErr w:type="gramStart"/>
      <w:r w:rsidRPr="003362F2">
        <w:t xml:space="preserve">  </w:t>
      </w:r>
      <w:r w:rsidR="00671840" w:rsidRPr="003362F2">
        <w:t>The</w:t>
      </w:r>
      <w:proofErr w:type="gramEnd"/>
      <w:r w:rsidR="00671840" w:rsidRPr="003362F2">
        <w:t xml:space="preserve"> criteria by which a Service Provider is validated is region specific. </w:t>
      </w:r>
      <w:r w:rsidR="002367E4" w:rsidRPr="003362F2">
        <w:t>In</w:t>
      </w:r>
      <w:r w:rsidR="00671840" w:rsidRPr="003362F2">
        <w:t xml:space="preserve"> the US and North America it is based on the ability of the Service Provider to originate calls within the telephone network</w:t>
      </w:r>
      <w:r w:rsidR="002F5FCE" w:rsidRPr="003362F2">
        <w:t xml:space="preserve">, with the </w:t>
      </w:r>
      <w:r w:rsidR="00D70CB1" w:rsidRPr="003362F2">
        <w:t>Service Provider</w:t>
      </w:r>
      <w:r w:rsidR="002F5FCE" w:rsidRPr="003362F2">
        <w:t xml:space="preserve"> being allocated</w:t>
      </w:r>
      <w:r w:rsidR="00671840" w:rsidRPr="003362F2">
        <w:t xml:space="preserve"> </w:t>
      </w:r>
      <w:r w:rsidR="002F5FCE" w:rsidRPr="003362F2">
        <w:t>a</w:t>
      </w:r>
      <w:r w:rsidR="002F2760" w:rsidRPr="003362F2">
        <w:t xml:space="preserve"> Company Code.  </w:t>
      </w:r>
      <w:r w:rsidR="003A7B7A" w:rsidRPr="003362F2">
        <w:t>The</w:t>
      </w:r>
      <w:r w:rsidR="002F2760" w:rsidRPr="003362F2">
        <w:t xml:space="preserve"> </w:t>
      </w:r>
      <w:r w:rsidR="002367E4" w:rsidRPr="003362F2">
        <w:t>Operating Company Number (</w:t>
      </w:r>
      <w:r w:rsidR="002F5FCE" w:rsidRPr="003362F2">
        <w:t>OCN</w:t>
      </w:r>
      <w:r w:rsidR="002367E4" w:rsidRPr="003362F2">
        <w:t xml:space="preserve">) </w:t>
      </w:r>
      <w:r w:rsidR="003A7B7A" w:rsidRPr="003362F2">
        <w:t xml:space="preserve">and </w:t>
      </w:r>
      <w:r w:rsidR="002367E4" w:rsidRPr="003362F2">
        <w:t>Service Provider Identif</w:t>
      </w:r>
      <w:ins w:id="529" w:author="MLH Barnes" w:date="2016-12-05T16:42:00Z">
        <w:r w:rsidR="007E7CBD" w:rsidRPr="003362F2">
          <w:t>i</w:t>
        </w:r>
      </w:ins>
      <w:r w:rsidR="002367E4" w:rsidRPr="003362F2">
        <w:t>cation number (SPID)</w:t>
      </w:r>
      <w:r w:rsidR="003A7B7A" w:rsidRPr="003362F2">
        <w:t>,</w:t>
      </w:r>
      <w:r w:rsidR="002F2760" w:rsidRPr="003362F2">
        <w:t xml:space="preserve"> </w:t>
      </w:r>
      <w:r w:rsidR="003A7B7A" w:rsidRPr="003362F2">
        <w:t xml:space="preserve">which </w:t>
      </w:r>
      <w:proofErr w:type="gramStart"/>
      <w:r w:rsidR="003A7B7A" w:rsidRPr="003362F2">
        <w:t>are</w:t>
      </w:r>
      <w:proofErr w:type="gramEnd"/>
      <w:r w:rsidR="003A7B7A" w:rsidRPr="003362F2">
        <w:t xml:space="preserve"> also used as Service Providers identifiers, are </w:t>
      </w:r>
      <w:r w:rsidR="002F2760" w:rsidRPr="003362F2">
        <w:t xml:space="preserve">based on </w:t>
      </w:r>
      <w:del w:id="530" w:author="MLH Barnes" w:date="2016-12-06T18:35:00Z">
        <w:r w:rsidR="002F2760" w:rsidRPr="003362F2" w:rsidDel="003C4430">
          <w:delText xml:space="preserve">the </w:delText>
        </w:r>
      </w:del>
      <w:ins w:id="531" w:author="MLH Barnes" w:date="2016-12-06T18:35:00Z">
        <w:r w:rsidR="003C4430" w:rsidRPr="003362F2">
          <w:t xml:space="preserve">this </w:t>
        </w:r>
      </w:ins>
      <w:r w:rsidR="002F2760" w:rsidRPr="003362F2">
        <w:t>Company Code</w:t>
      </w:r>
      <w:r w:rsidR="003A7B7A" w:rsidRPr="003362F2">
        <w:t xml:space="preserve"> [</w:t>
      </w:r>
      <w:r w:rsidR="003A7B7A" w:rsidRPr="003362F2">
        <w:rPr>
          <w:rFonts w:cs="Arial"/>
          <w:color w:val="222222"/>
          <w:shd w:val="clear" w:color="auto" w:fill="FFFFFF"/>
        </w:rPr>
        <w:t>ATIS-030025.2007</w:t>
      </w:r>
      <w:r w:rsidR="00773AEB" w:rsidRPr="003362F2">
        <w:rPr>
          <w:rFonts w:cs="Arial"/>
          <w:color w:val="222222"/>
          <w:shd w:val="clear" w:color="auto" w:fill="FFFFFF"/>
          <w:rPrChange w:id="532" w:author="MLH Barnes" w:date="2016-12-07T12:02:00Z">
            <w:rPr>
              <w:rFonts w:cs="Arial"/>
              <w:color w:val="222222"/>
              <w:highlight w:val="cyan"/>
              <w:shd w:val="clear" w:color="auto" w:fill="FFFFFF"/>
            </w:rPr>
          </w:rPrChange>
        </w:rPr>
        <w:t>].</w:t>
      </w:r>
      <w:r w:rsidR="007E7CBD" w:rsidRPr="003362F2">
        <w:rPr>
          <w:rFonts w:cs="Arial"/>
          <w:color w:val="222222"/>
          <w:sz w:val="20"/>
          <w:szCs w:val="20"/>
          <w:shd w:val="clear" w:color="auto" w:fill="FFFFFF"/>
        </w:rPr>
        <w:t xml:space="preserve"> </w:t>
      </w:r>
      <w:ins w:id="533" w:author="MLH Barnes" w:date="2016-12-07T12:01:00Z">
        <w:r w:rsidR="003362F2" w:rsidRPr="003362F2">
          <w:rPr>
            <w:rFonts w:cs="Arial"/>
            <w:color w:val="222222"/>
            <w:sz w:val="20"/>
            <w:szCs w:val="20"/>
            <w:shd w:val="clear" w:color="auto" w:fill="FFFFFF"/>
            <w:rPrChange w:id="534" w:author="MLH Barnes" w:date="2016-12-07T12:02:00Z">
              <w:rPr>
                <w:rFonts w:cs="Arial"/>
                <w:color w:val="222222"/>
                <w:sz w:val="20"/>
                <w:szCs w:val="20"/>
                <w:highlight w:val="cyan"/>
                <w:shd w:val="clear" w:color="auto" w:fill="FFFFFF"/>
              </w:rPr>
            </w:rPrChange>
          </w:rPr>
          <w:t xml:space="preserve"> </w:t>
        </w:r>
        <w:r w:rsidR="003362F2" w:rsidRPr="003362F2">
          <w:rPr>
            <w:rPrChange w:id="535" w:author="MLH Barnes" w:date="2016-12-07T12:02:00Z">
              <w:rPr>
                <w:highlight w:val="cyan"/>
              </w:rPr>
            </w:rPrChange>
          </w:rPr>
          <w:t>Note that whether an STI-PA recognizes a specific Service Provider as being qualified to</w:t>
        </w:r>
        <w:r w:rsidR="003362F2" w:rsidRPr="003362F2">
          <w:rPr>
            <w:rFonts w:cs="Arial"/>
            <w:color w:val="222222"/>
            <w:shd w:val="clear" w:color="auto" w:fill="FFFFFF"/>
            <w:rPrChange w:id="536" w:author="MLH Barnes" w:date="2016-12-07T12:02:00Z">
              <w:rPr>
                <w:rFonts w:cs="Arial"/>
                <w:color w:val="222222"/>
                <w:highlight w:val="cyan"/>
                <w:shd w:val="clear" w:color="auto" w:fill="FFFFFF"/>
              </w:rPr>
            </w:rPrChange>
          </w:rPr>
          <w:t xml:space="preserve"> serve in the role of Service Provider in the SHAKEN framework and whether it will be issued a token is outside the scope of this document. Appendix A provides some initial recommendations. </w:t>
        </w:r>
      </w:ins>
    </w:p>
    <w:p w14:paraId="4146C620" w14:textId="519C918A" w:rsidR="00803DA5" w:rsidRPr="003362F2" w:rsidDel="003362F2" w:rsidRDefault="00803DA5" w:rsidP="008A6AAF">
      <w:pPr>
        <w:rPr>
          <w:del w:id="537" w:author="MLH Barnes" w:date="2016-12-07T12:02:00Z"/>
          <w:rFonts w:ascii="Times" w:hAnsi="Times"/>
        </w:rPr>
      </w:pPr>
    </w:p>
    <w:p w14:paraId="2E66A3E3" w14:textId="3269562B" w:rsidR="003362F2" w:rsidRPr="003362F2" w:rsidRDefault="00D70CB1" w:rsidP="003362F2">
      <w:pPr>
        <w:rPr>
          <w:ins w:id="538" w:author="MLH Barnes" w:date="2016-12-07T11:55:00Z"/>
          <w:rFonts w:ascii="Times" w:hAnsi="Times"/>
          <w:rPrChange w:id="539" w:author="MLH Barnes" w:date="2016-12-07T12:02:00Z">
            <w:rPr>
              <w:ins w:id="540" w:author="MLH Barnes" w:date="2016-12-07T11:55:00Z"/>
              <w:rFonts w:ascii="Times" w:hAnsi="Times"/>
              <w:highlight w:val="cyan"/>
            </w:rPr>
          </w:rPrChange>
        </w:rPr>
      </w:pPr>
      <w:r w:rsidRPr="003362F2">
        <w:t>T</w:t>
      </w:r>
      <w:ins w:id="541" w:author="MLH Barnes" w:date="2016-12-05T16:43:00Z">
        <w:r w:rsidR="007E7CBD" w:rsidRPr="003362F2">
          <w:t>he SHAKEN certificate management</w:t>
        </w:r>
      </w:ins>
      <w:del w:id="542" w:author="MLH Barnes" w:date="2016-12-05T16:43:00Z">
        <w:r w:rsidRPr="003362F2" w:rsidDel="007E7CBD">
          <w:delText>his</w:delText>
        </w:r>
      </w:del>
      <w:r w:rsidRPr="003362F2">
        <w:t xml:space="preserve"> framework is based on using the SPID for validation.  </w:t>
      </w:r>
      <w:r w:rsidR="00671840" w:rsidRPr="003362F2">
        <w:t xml:space="preserve">When a service provider initiates a </w:t>
      </w:r>
      <w:proofErr w:type="gramStart"/>
      <w:r w:rsidR="00671840" w:rsidRPr="003362F2">
        <w:t>certificate signing</w:t>
      </w:r>
      <w:proofErr w:type="gramEnd"/>
      <w:r w:rsidR="00671840" w:rsidRPr="003362F2">
        <w:t xml:space="preserve"> request, the service provider </w:t>
      </w:r>
      <w:del w:id="543" w:author="MLH Barnes" w:date="2016-12-05T16:50:00Z">
        <w:r w:rsidR="00671840" w:rsidRPr="003362F2" w:rsidDel="00FA20FE">
          <w:delText xml:space="preserve">must </w:delText>
        </w:r>
      </w:del>
      <w:r w:rsidR="00671840" w:rsidRPr="003362F2">
        <w:t>prove</w:t>
      </w:r>
      <w:ins w:id="544" w:author="MLH Barnes" w:date="2016-12-06T18:35:00Z">
        <w:r w:rsidR="003C4430" w:rsidRPr="003362F2">
          <w:rPr>
            <w:rPrChange w:id="545" w:author="MLH Barnes" w:date="2016-12-07T12:02:00Z">
              <w:rPr>
                <w:highlight w:val="cyan"/>
              </w:rPr>
            </w:rPrChange>
          </w:rPr>
          <w:t>s</w:t>
        </w:r>
      </w:ins>
      <w:r w:rsidR="00671840" w:rsidRPr="003362F2">
        <w:t xml:space="preserve"> that it has been validated and is eligible to receive a certificate via the use of the token that is requested from the STI-PA.  This token is signed with the </w:t>
      </w:r>
      <w:del w:id="546" w:author="MLH Barnes" w:date="2016-12-07T12:02:00Z">
        <w:r w:rsidR="00671840" w:rsidRPr="003362F2" w:rsidDel="003362F2">
          <w:delText xml:space="preserve">SPID </w:delText>
        </w:r>
      </w:del>
      <w:del w:id="547" w:author="MLH Barnes" w:date="2016-12-07T12:00:00Z">
        <w:r w:rsidR="00671840" w:rsidRPr="003362F2" w:rsidDel="003362F2">
          <w:delText xml:space="preserve">specific to the SP </w:delText>
        </w:r>
      </w:del>
      <w:del w:id="548" w:author="MLH Barnes" w:date="2016-12-07T12:02:00Z">
        <w:r w:rsidR="00671840" w:rsidRPr="003362F2" w:rsidDel="003362F2">
          <w:delText xml:space="preserve">and can be used in the authorization steps </w:delText>
        </w:r>
      </w:del>
      <w:del w:id="549" w:author="MLH Barnes" w:date="2016-12-07T12:01:00Z">
        <w:r w:rsidR="00671840" w:rsidRPr="003362F2" w:rsidDel="003362F2">
          <w:delText>for the certificate</w:delText>
        </w:r>
      </w:del>
      <w:del w:id="550" w:author="MLH Barnes" w:date="2016-12-07T12:02:00Z">
        <w:r w:rsidR="00671840" w:rsidRPr="003362F2" w:rsidDel="003362F2">
          <w:delText xml:space="preserve"> request. </w:delText>
        </w:r>
        <w:r w:rsidR="002F5FCE" w:rsidRPr="003362F2" w:rsidDel="003362F2">
          <w:delText xml:space="preserve"> </w:delText>
        </w:r>
      </w:del>
      <w:ins w:id="551" w:author="MLH Barnes" w:date="2016-12-07T12:02:00Z">
        <w:r w:rsidR="003362F2">
          <w:t>SPID.</w:t>
        </w:r>
      </w:ins>
      <w:r w:rsidR="002F5FCE" w:rsidRPr="003362F2">
        <w:t xml:space="preserve"> </w:t>
      </w:r>
      <w:r w:rsidR="00671840" w:rsidRPr="003362F2">
        <w:t xml:space="preserve">Section </w:t>
      </w:r>
      <w:r w:rsidR="00671840" w:rsidRPr="003362F2">
        <w:fldChar w:fldCharType="begin"/>
      </w:r>
      <w:r w:rsidR="00671840" w:rsidRPr="003362F2">
        <w:instrText xml:space="preserve"> REF _Ref341964127 \r \h </w:instrText>
      </w:r>
      <w:r w:rsidR="00671840" w:rsidRPr="003362F2">
        <w:rPr>
          <w:rPrChange w:id="552" w:author="MLH Barnes" w:date="2016-12-07T12:02:00Z">
            <w:rPr/>
          </w:rPrChange>
        </w:rPr>
        <w:fldChar w:fldCharType="separate"/>
      </w:r>
      <w:r w:rsidR="00712722" w:rsidRPr="003362F2">
        <w:t>6.3.5</w:t>
      </w:r>
      <w:r w:rsidR="00671840" w:rsidRPr="003362F2">
        <w:fldChar w:fldCharType="end"/>
      </w:r>
      <w:r w:rsidR="00671840" w:rsidRPr="003362F2">
        <w:t xml:space="preserve"> </w:t>
      </w:r>
      <w:del w:id="553" w:author="MLH Barnes" w:date="2016-12-06T18:39:00Z">
        <w:r w:rsidR="00671840" w:rsidRPr="003362F2" w:rsidDel="00353471">
          <w:delText xml:space="preserve"> </w:delText>
        </w:r>
      </w:del>
      <w:r w:rsidR="00671840" w:rsidRPr="003362F2">
        <w:t>provides the details of the</w:t>
      </w:r>
      <w:r w:rsidR="002F5FCE" w:rsidRPr="003362F2">
        <w:t xml:space="preserve"> SP</w:t>
      </w:r>
      <w:r w:rsidR="00671840" w:rsidRPr="003362F2">
        <w:t xml:space="preserve"> validation mechanism</w:t>
      </w:r>
      <w:ins w:id="554" w:author="MLH Barnes" w:date="2016-12-07T11:54:00Z">
        <w:r w:rsidR="003362F2" w:rsidRPr="003362F2">
          <w:rPr>
            <w:rPrChange w:id="555" w:author="MLH Barnes" w:date="2016-12-07T12:02:00Z">
              <w:rPr>
                <w:highlight w:val="cyan"/>
              </w:rPr>
            </w:rPrChange>
          </w:rPr>
          <w:t xml:space="preserve"> </w:t>
        </w:r>
      </w:ins>
    </w:p>
    <w:p w14:paraId="27403883" w14:textId="415F2A40" w:rsidR="008A6AAF" w:rsidDel="003362F2" w:rsidRDefault="003362F2">
      <w:pPr>
        <w:rPr>
          <w:del w:id="556" w:author="MLH Barnes" w:date="2016-12-07T11:55:00Z"/>
        </w:rPr>
      </w:pPr>
      <w:ins w:id="557" w:author="MLH Barnes" w:date="2016-12-07T11:54:00Z">
        <w:r w:rsidRPr="003362F2">
          <w:rPr>
            <w:rPrChange w:id="558" w:author="MLH Barnes" w:date="2016-12-07T12:02:00Z">
              <w:rPr>
                <w:highlight w:val="cyan"/>
              </w:rPr>
            </w:rPrChange>
          </w:rPr>
          <w:t xml:space="preserve"> </w:t>
        </w:r>
      </w:ins>
      <w:del w:id="559" w:author="MLH Barnes" w:date="2016-12-06T12:39:00Z">
        <w:r w:rsidR="00671840" w:rsidRPr="003362F2" w:rsidDel="0079644A">
          <w:delText xml:space="preserve">. </w:delText>
        </w:r>
      </w:del>
    </w:p>
    <w:p w14:paraId="712ABE1B" w14:textId="1F1C5375" w:rsidR="00773AEB" w:rsidRDefault="008A6AAF" w:rsidP="003362F2">
      <w:del w:id="560" w:author="MLH Barnes" w:date="2016-12-07T11:55:00Z">
        <w:r w:rsidDel="003362F2">
          <w:delText xml:space="preserve"> </w:delText>
        </w:r>
      </w:del>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561" w:name="_Ref341714837"/>
      <w:r>
        <w:lastRenderedPageBreak/>
        <w:t>SHAKEN Certificate Management</w:t>
      </w:r>
      <w:bookmarkEnd w:id="561"/>
    </w:p>
    <w:p w14:paraId="251F93EE" w14:textId="77777777" w:rsidR="00665EDE" w:rsidRDefault="00665EDE" w:rsidP="00665EDE"/>
    <w:p w14:paraId="7EAA35ED" w14:textId="0DFA4AD4" w:rsidR="00E5781E" w:rsidRDefault="00E5781E" w:rsidP="00E5781E">
      <w:r>
        <w:t xml:space="preserve">Management of certificates for TLS </w:t>
      </w:r>
      <w:ins w:id="562" w:author="MLH Barnes" w:date="2016-12-05T12:37:00Z">
        <w:r w:rsidR="002A0296">
          <w:t xml:space="preserve">[RFC 5246] </w:t>
        </w:r>
      </w:ins>
      <w:r>
        <w:t xml:space="preserve">and HTTPS </w:t>
      </w:r>
      <w:ins w:id="563" w:author="MLH Barnes" w:date="2016-12-04T12:19:00Z">
        <w:r w:rsidR="005D7390">
          <w:t xml:space="preserve">[RFC 7231] </w:t>
        </w:r>
      </w:ins>
      <w:r>
        <w:t xml:space="preserve">based transactions on the Internet is a fairly well defined and common practice for website and </w:t>
      </w:r>
      <w:proofErr w:type="gramStart"/>
      <w:r>
        <w:t>internet</w:t>
      </w:r>
      <w:proofErr w:type="gramEnd"/>
      <w:r>
        <w:t xml:space="preserve"> applications.  Generally, there are recognized certification authorities that can "vouch" for the authenticity of a domain owner based on some out-of-band validation techniques like e-mail and unique codes in DNS. </w:t>
      </w:r>
    </w:p>
    <w:p w14:paraId="62E3C7C5" w14:textId="44866025" w:rsidR="00E5781E" w:rsidRDefault="00E5781E" w:rsidP="00E5781E">
      <w:r>
        <w:t>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w:t>
      </w:r>
      <w:r w:rsidR="00E54D08">
        <w:t xml:space="preserve"> for SHAKEN certificate management</w:t>
      </w:r>
      <w:r>
        <w:t xml:space="preserve"> are identified in section </w:t>
      </w:r>
      <w:r>
        <w:fldChar w:fldCharType="begin"/>
      </w:r>
      <w:r>
        <w:instrText xml:space="preserve"> REF _Ref341714928 \r \h </w:instrText>
      </w:r>
      <w:r>
        <w:fldChar w:fldCharType="separate"/>
      </w:r>
      <w:r w:rsidR="00712722">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712722">
        <w:t>6.2</w:t>
      </w:r>
      <w:r w:rsidR="006F284C">
        <w:fldChar w:fldCharType="end"/>
      </w:r>
      <w:r>
        <w:t xml:space="preserve"> describes </w:t>
      </w:r>
      <w:r w:rsidR="00817C7F">
        <w:t xml:space="preserve">the </w:t>
      </w:r>
      <w:r w:rsidR="006F284C">
        <w:t xml:space="preserve">functional </w:t>
      </w:r>
      <w:r>
        <w:t>elements add</w:t>
      </w:r>
      <w:r w:rsidR="006F284C">
        <w:t>ed</w:t>
      </w:r>
      <w:r>
        <w:t xml:space="preserve"> to the SHAKEN framework architecture</w:t>
      </w:r>
      <w:r w:rsidR="006F284C">
        <w:t xml:space="preserve"> to support certificate management</w:t>
      </w:r>
      <w:r w:rsidR="00E54D08">
        <w:t xml:space="preserve">. </w:t>
      </w:r>
      <w:r w:rsidR="00817C7F">
        <w:t>Section</w:t>
      </w:r>
      <w:r w:rsidR="006F284C">
        <w:t xml:space="preserve"> </w:t>
      </w:r>
      <w:r w:rsidR="006F284C">
        <w:fldChar w:fldCharType="begin"/>
      </w:r>
      <w:r w:rsidR="006F284C">
        <w:instrText xml:space="preserve"> REF _Ref337270166 \r \h </w:instrText>
      </w:r>
      <w:r w:rsidR="006F284C">
        <w:fldChar w:fldCharType="separate"/>
      </w:r>
      <w:r w:rsidR="00712722">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564" w:name="_Ref341714928"/>
      <w:bookmarkStart w:id="565" w:name="_Toc339809256"/>
      <w:r>
        <w:t>Requirements for Certificate Management</w:t>
      </w:r>
      <w:bookmarkEnd w:id="564"/>
    </w:p>
    <w:p w14:paraId="381A05A1" w14:textId="77777777" w:rsidR="00E5781E" w:rsidRDefault="00E5781E" w:rsidP="00E5781E"/>
    <w:p w14:paraId="5956C568" w14:textId="48488A77" w:rsidR="00E5781E" w:rsidRDefault="00E5781E" w:rsidP="00E5781E">
      <w:r>
        <w:t xml:space="preserve">This section details the fundamental functionality required for </w:t>
      </w:r>
      <w:r w:rsidR="00526430">
        <w:t xml:space="preserve">SHAKEN </w:t>
      </w:r>
      <w:r>
        <w:t xml:space="preserve">certificate management.  An automated mechanism for certificate management is preferred and includes the following fundamental functional requirements: </w:t>
      </w:r>
    </w:p>
    <w:p w14:paraId="0B97CF05" w14:textId="72233984" w:rsidR="003F1D77" w:rsidRDefault="00E5781E" w:rsidP="00E5781E">
      <w:pPr>
        <w:pStyle w:val="ListParagraph"/>
        <w:numPr>
          <w:ilvl w:val="0"/>
          <w:numId w:val="58"/>
        </w:numPr>
      </w:pPr>
      <w:bookmarkStart w:id="566" w:name="_Ref342042475"/>
      <w:r>
        <w:t xml:space="preserve">A mechanism to determine the Certification Authority to be used </w:t>
      </w:r>
      <w:r w:rsidR="00817C7F">
        <w:t xml:space="preserve">when </w:t>
      </w:r>
      <w:r>
        <w:t>request</w:t>
      </w:r>
      <w:r w:rsidR="00817C7F">
        <w:t>ing</w:t>
      </w:r>
      <w:r>
        <w:t xml:space="preserve"> certificates</w:t>
      </w:r>
      <w:r w:rsidR="003F1D77">
        <w:t>.</w:t>
      </w:r>
      <w:bookmarkEnd w:id="566"/>
    </w:p>
    <w:p w14:paraId="70E01167" w14:textId="4C626122" w:rsidR="00E5781E" w:rsidRDefault="00E5781E" w:rsidP="00E5781E">
      <w:pPr>
        <w:pStyle w:val="ListParagraph"/>
        <w:numPr>
          <w:ilvl w:val="0"/>
          <w:numId w:val="58"/>
        </w:numPr>
      </w:pPr>
      <w:r>
        <w:t xml:space="preserve"> </w:t>
      </w:r>
      <w:r w:rsidR="003F1D77">
        <w:t xml:space="preserve">A procedure for registering with the Certificate Authority. </w:t>
      </w:r>
    </w:p>
    <w:p w14:paraId="5F088877" w14:textId="77777777" w:rsidR="00E5781E" w:rsidRDefault="00E5781E" w:rsidP="00E5781E">
      <w:pPr>
        <w:pStyle w:val="ListParagraph"/>
        <w:numPr>
          <w:ilvl w:val="0"/>
          <w:numId w:val="58"/>
        </w:numPr>
      </w:pPr>
      <w:r>
        <w:t>A process to request issuance of certificates</w:t>
      </w:r>
    </w:p>
    <w:p w14:paraId="6568145F" w14:textId="77777777" w:rsidR="00E5781E" w:rsidRDefault="00E5781E" w:rsidP="00E5781E">
      <w:pPr>
        <w:pStyle w:val="ListParagraph"/>
        <w:numPr>
          <w:ilvl w:val="0"/>
          <w:numId w:val="58"/>
        </w:numPr>
      </w:pPr>
      <w:r>
        <w:t>A mechanism to validate the requesting Service Provider</w:t>
      </w:r>
    </w:p>
    <w:p w14:paraId="64E263DD" w14:textId="77777777" w:rsidR="00E5781E" w:rsidRDefault="00E5781E" w:rsidP="00E5781E">
      <w:pPr>
        <w:pStyle w:val="ListParagraph"/>
        <w:numPr>
          <w:ilvl w:val="0"/>
          <w:numId w:val="58"/>
        </w:numPr>
      </w:pPr>
      <w:r>
        <w:t>A process for adding certificates to a Certificate Repository</w:t>
      </w:r>
    </w:p>
    <w:p w14:paraId="5C1E0FF1" w14:textId="77777777" w:rsidR="00E5781E" w:rsidRDefault="00E5781E" w:rsidP="00E5781E">
      <w:pPr>
        <w:pStyle w:val="ListParagraph"/>
        <w:numPr>
          <w:ilvl w:val="0"/>
          <w:numId w:val="58"/>
        </w:numPr>
      </w:pPr>
      <w:r>
        <w:t>A mechanism to renew/update certificates</w:t>
      </w:r>
    </w:p>
    <w:p w14:paraId="085677A8" w14:textId="77777777" w:rsidR="00E5781E" w:rsidRDefault="00E5781E" w:rsidP="00E5781E">
      <w:pPr>
        <w:pStyle w:val="ListParagraph"/>
        <w:numPr>
          <w:ilvl w:val="0"/>
          <w:numId w:val="58"/>
        </w:numPr>
      </w:pPr>
      <w:r>
        <w:t>A mechanism to revoke certificates</w:t>
      </w:r>
    </w:p>
    <w:p w14:paraId="143ABEC1" w14:textId="77777777" w:rsidR="00E5781E" w:rsidRDefault="00E5781E" w:rsidP="00A45525"/>
    <w:p w14:paraId="113D077C" w14:textId="7AC9D8A1" w:rsidR="00E5781E" w:rsidRDefault="00E5781E" w:rsidP="00A45525">
      <w:r>
        <w:t xml:space="preserve">In terms of certificate issuance, the primary difference between Web PKI and the requirements for STI is the procedure to validate that the entity requesting a certificate for a specific identifier is authorized to acquire certificates for the entity.  Existing mechanisms for Web PKI, including the Automated Certificate Management (ACME) protocol rely on DNS or email.  STI uses a token mechanism as described in section </w:t>
      </w:r>
      <w:r w:rsidR="00153808">
        <w:t>6.3.5.</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567" w:name="_Ref341717198"/>
      <w:r w:rsidRPr="00955174">
        <w:t xml:space="preserve">Certificate </w:t>
      </w:r>
      <w:r>
        <w:t>Management Architecture</w:t>
      </w:r>
      <w:bookmarkEnd w:id="565"/>
      <w:bookmarkEnd w:id="567"/>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Default="00961DDF" w:rsidP="00961DDF">
      <w:pPr>
        <w:pStyle w:val="Caption"/>
        <w:tabs>
          <w:tab w:val="center" w:pos="5040"/>
        </w:tabs>
        <w:jc w:val="left"/>
      </w:pPr>
      <w:r>
        <w:tab/>
      </w:r>
      <w:r w:rsidR="00665EDE">
        <w:t xml:space="preserve">Figure </w:t>
      </w:r>
      <w:r w:rsidR="007123AF">
        <w:fldChar w:fldCharType="begin"/>
      </w:r>
      <w:r w:rsidR="007123AF">
        <w:instrText xml:space="preserve"> SEQ Figure \* ARABIC </w:instrText>
      </w:r>
      <w:r w:rsidR="007123AF">
        <w:fldChar w:fldCharType="separate"/>
      </w:r>
      <w:ins w:id="568" w:author="MLH Barnes" w:date="2016-12-01T16:22:00Z">
        <w:r w:rsidR="00803DA5">
          <w:rPr>
            <w:noProof/>
          </w:rPr>
          <w:t>2</w:t>
        </w:r>
      </w:ins>
      <w:r w:rsidR="007123AF">
        <w:rPr>
          <w:noProof/>
        </w:rPr>
        <w:fldChar w:fldCharType="end"/>
      </w:r>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70B3057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r w:rsidR="00723261">
        <w:t xml:space="preserve">validation </w:t>
      </w:r>
      <w:r w:rsidR="00665EDE">
        <w:t>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1EE5ADA1"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7A2917C7" w14:textId="77777777" w:rsidR="00665EDE" w:rsidRDefault="00665EDE" w:rsidP="00665EDE"/>
    <w:p w14:paraId="1582221C" w14:textId="49D01620" w:rsidR="00665EDE" w:rsidRDefault="00E54D08" w:rsidP="00665EDE">
      <w:r>
        <w:t xml:space="preserve">Note that the STI-PA functional element introduced in section </w:t>
      </w:r>
      <w:r>
        <w:fldChar w:fldCharType="begin"/>
      </w:r>
      <w:r>
        <w:instrText xml:space="preserve"> REF _Ref342037179 \r \h </w:instrText>
      </w:r>
      <w:r>
        <w:fldChar w:fldCharType="separate"/>
      </w:r>
      <w:r>
        <w:t>5.2.2</w:t>
      </w:r>
      <w:r>
        <w:fldChar w:fldCharType="end"/>
      </w:r>
      <w:r>
        <w:t xml:space="preserve"> also plays a key role in the certificate management architecture</w:t>
      </w:r>
      <w:r w:rsidR="00526430">
        <w:t xml:space="preserve"> and related procedures</w:t>
      </w:r>
      <w:r>
        <w:t xml:space="preserve">. </w:t>
      </w:r>
    </w:p>
    <w:p w14:paraId="3C63468B" w14:textId="77777777" w:rsidR="00665EDE" w:rsidRDefault="00665EDE" w:rsidP="00665EDE">
      <w:pPr>
        <w:pStyle w:val="Heading2"/>
      </w:pPr>
      <w:bookmarkStart w:id="569" w:name="_Ref337270166"/>
      <w:bookmarkStart w:id="570" w:name="_Toc339809257"/>
      <w:r w:rsidRPr="00955174">
        <w:t xml:space="preserve">Certificate </w:t>
      </w:r>
      <w:r>
        <w:t>Management Process</w:t>
      </w:r>
      <w:bookmarkEnd w:id="569"/>
      <w:bookmarkEnd w:id="570"/>
    </w:p>
    <w:p w14:paraId="23D9E148" w14:textId="135712E2" w:rsidR="00DA10C6" w:rsidRDefault="00665EDE" w:rsidP="00665EDE">
      <w:pPr>
        <w:rPr>
          <w:ins w:id="571" w:author="MLH Barnes" w:date="2016-12-05T11:28:00Z"/>
        </w:rPr>
      </w:pPr>
      <w:r>
        <w:t xml:space="preserve">This section </w:t>
      </w:r>
      <w:del w:id="572" w:author="MLH Barnes" w:date="2016-12-05T11:21:00Z">
        <w:r w:rsidDel="00DA10C6">
          <w:delText xml:space="preserve">describes two approaches for the </w:delText>
        </w:r>
      </w:del>
      <w:ins w:id="573" w:author="MLH Barnes" w:date="2016-12-05T11:21:00Z">
        <w:r w:rsidR="00DA10C6">
          <w:t xml:space="preserve">describes the </w:t>
        </w:r>
      </w:ins>
      <w:r>
        <w:t xml:space="preserve">detailed process </w:t>
      </w:r>
      <w:del w:id="574" w:author="MLH Barnes" w:date="2016-12-05T12:40:00Z">
        <w:r w:rsidDel="00545209">
          <w:delText xml:space="preserve">of </w:delText>
        </w:r>
      </w:del>
      <w:ins w:id="575" w:author="MLH Barnes" w:date="2016-12-05T12:40:00Z">
        <w:r w:rsidR="00545209">
          <w:t xml:space="preserve">for </w:t>
        </w:r>
      </w:ins>
      <w:r>
        <w:t>acquiring a public key certificate</w:t>
      </w:r>
      <w:ins w:id="576" w:author="MLH Barnes" w:date="2016-12-05T11:21:00Z">
        <w:r w:rsidR="00DA10C6">
          <w:t xml:space="preserve">.  This section </w:t>
        </w:r>
      </w:ins>
      <w:ins w:id="577" w:author="MLH Barnes" w:date="2016-12-05T11:22:00Z">
        <w:r w:rsidR="00DA10C6">
          <w:t>is based on</w:t>
        </w:r>
      </w:ins>
      <w:del w:id="578" w:author="MLH Barnes" w:date="2016-12-05T11:22:00Z">
        <w:r w:rsidDel="00DA10C6">
          <w:delText xml:space="preserve"> – a manual</w:delText>
        </w:r>
        <w:r w:rsidR="001707AD" w:rsidDel="00DA10C6">
          <w:delText xml:space="preserve"> flow and</w:delText>
        </w:r>
      </w:del>
      <w:r w:rsidR="001707AD">
        <w:t xml:space="preserve"> an automated approach </w:t>
      </w:r>
      <w:r>
        <w:t>using the ACME protocol.</w:t>
      </w:r>
      <w:r w:rsidR="001707AD">
        <w:t xml:space="preserve">  </w:t>
      </w:r>
      <w:del w:id="579" w:author="MLH Barnes" w:date="2016-12-05T11:22:00Z">
        <w:r w:rsidR="001707AD" w:rsidDel="00DA10C6">
          <w:delText xml:space="preserve">While an automated approach is recommended, a </w:delText>
        </w:r>
      </w:del>
      <w:ins w:id="580" w:author="MLH Barnes" w:date="2016-12-05T11:22:00Z">
        <w:r w:rsidR="00DA10C6">
          <w:t xml:space="preserve">A </w:t>
        </w:r>
      </w:ins>
      <w:r w:rsidR="001707AD">
        <w:t>manual approach</w:t>
      </w:r>
      <w:ins w:id="581" w:author="MLH Barnes" w:date="2016-12-05T11:22:00Z">
        <w:r w:rsidR="00DA10C6">
          <w:t>, which</w:t>
        </w:r>
      </w:ins>
      <w:r w:rsidR="001707AD">
        <w:t xml:space="preserve"> could be useful in the initial stages of testing the STI-AS and STI-VS components of the SHAKEN framework</w:t>
      </w:r>
      <w:ins w:id="582" w:author="MLH Barnes" w:date="2016-12-05T11:22:00Z">
        <w:r w:rsidR="00927CB4">
          <w:t>, is discussed in Appendix B</w:t>
        </w:r>
      </w:ins>
      <w:ins w:id="583" w:author="MLH Barnes" w:date="2016-12-06T11:51:00Z">
        <w:r w:rsidR="00927CB4">
          <w:t>.</w:t>
        </w:r>
      </w:ins>
    </w:p>
    <w:p w14:paraId="4172545C" w14:textId="6E8F2802" w:rsidR="00665EDE" w:rsidRDefault="00DA10C6" w:rsidP="00665EDE">
      <w:ins w:id="584" w:author="MLH Barnes" w:date="2016-12-05T11:28:00Z">
        <w:r>
          <w:t xml:space="preserve">Section </w:t>
        </w:r>
      </w:ins>
      <w:ins w:id="585" w:author="MLH Barnes" w:date="2016-12-05T11:30:00Z">
        <w:r>
          <w:fldChar w:fldCharType="begin"/>
        </w:r>
        <w:r>
          <w:instrText xml:space="preserve"> REF _Ref342556765 \r \h </w:instrText>
        </w:r>
      </w:ins>
      <w:r>
        <w:fldChar w:fldCharType="separate"/>
      </w:r>
      <w:ins w:id="586" w:author="MLH Barnes" w:date="2016-12-05T11:30:00Z">
        <w:r>
          <w:t>6.3.1</w:t>
        </w:r>
        <w:r>
          <w:fldChar w:fldCharType="end"/>
        </w:r>
      </w:ins>
      <w:ins w:id="587" w:author="MLH Barnes" w:date="2016-12-05T11:28:00Z">
        <w:r>
          <w:t xml:space="preserve"> lists the necessary functions in the process</w:t>
        </w:r>
      </w:ins>
      <w:ins w:id="588" w:author="MLH Barnes" w:date="2016-12-05T12:02:00Z">
        <w:r w:rsidR="00E87B22">
          <w:t xml:space="preserve"> and </w:t>
        </w:r>
      </w:ins>
      <w:ins w:id="589" w:author="MLH Barnes" w:date="2016-12-05T11:28:00Z">
        <w:r>
          <w:t xml:space="preserve">a high level flow. </w:t>
        </w:r>
      </w:ins>
      <w:ins w:id="590" w:author="MLH Barnes" w:date="2016-12-05T11:29:00Z">
        <w:r>
          <w:t xml:space="preserve"> </w:t>
        </w:r>
      </w:ins>
      <w:ins w:id="591" w:author="MLH Barnes" w:date="2016-12-05T16:04:00Z">
        <w:r w:rsidR="00471943">
          <w:t xml:space="preserve">Section </w:t>
        </w:r>
      </w:ins>
      <w:ins w:id="592" w:author="MLH Barnes" w:date="2016-12-05T16:05:00Z">
        <w:r w:rsidR="00471943">
          <w:fldChar w:fldCharType="begin"/>
        </w:r>
        <w:r w:rsidR="00471943">
          <w:instrText xml:space="preserve"> REF _Ref342573252 \r \h </w:instrText>
        </w:r>
      </w:ins>
      <w:r w:rsidR="00471943">
        <w:fldChar w:fldCharType="separate"/>
      </w:r>
      <w:ins w:id="593" w:author="MLH Barnes" w:date="2016-12-05T16:05:00Z">
        <w:r w:rsidR="00471943">
          <w:t>6.3.2</w:t>
        </w:r>
        <w:r w:rsidR="00471943">
          <w:fldChar w:fldCharType="end"/>
        </w:r>
      </w:ins>
      <w:ins w:id="594" w:author="MLH Barnes" w:date="2016-12-05T16:04:00Z">
        <w:r w:rsidR="00471943">
          <w:t xml:space="preserve"> </w:t>
        </w:r>
      </w:ins>
      <w:ins w:id="595" w:author="MLH Barnes" w:date="2016-12-05T16:58:00Z">
        <w:r w:rsidR="00CF53DE">
          <w:t>summarizes</w:t>
        </w:r>
      </w:ins>
      <w:ins w:id="596" w:author="MLH Barnes" w:date="2016-12-05T16:04:00Z">
        <w:r w:rsidR="00471943">
          <w:t xml:space="preserve"> the Trust Model that is inherent in the STI Certificate Management architecture.   Subsequent sections describe</w:t>
        </w:r>
      </w:ins>
      <w:ins w:id="597" w:author="MLH Barnes" w:date="2016-12-05T12:02:00Z">
        <w:r w:rsidR="00E87B22">
          <w:t xml:space="preserve"> </w:t>
        </w:r>
      </w:ins>
      <w:ins w:id="598" w:author="MLH Barnes" w:date="2016-12-05T12:03:00Z">
        <w:r w:rsidR="00E87B22">
          <w:t>the specific details for using the</w:t>
        </w:r>
      </w:ins>
      <w:ins w:id="599" w:author="MLH Barnes" w:date="2016-12-05T12:02:00Z">
        <w:r w:rsidR="00E87B22">
          <w:t xml:space="preserve"> </w:t>
        </w:r>
      </w:ins>
      <w:ins w:id="600" w:author="MLH Barnes" w:date="2016-12-05T11:29:00Z">
        <w:r>
          <w:t>ACME protocol</w:t>
        </w:r>
      </w:ins>
      <w:ins w:id="601" w:author="MLH Barnes" w:date="2016-12-05T11:32:00Z">
        <w:r w:rsidR="00E87B22">
          <w:t xml:space="preserve"> for </w:t>
        </w:r>
      </w:ins>
      <w:ins w:id="602" w:author="MLH Barnes" w:date="2016-12-05T12:04:00Z">
        <w:r w:rsidR="00E87B22">
          <w:t xml:space="preserve">each of the </w:t>
        </w:r>
      </w:ins>
      <w:ins w:id="603" w:author="MLH Barnes" w:date="2016-12-05T12:03:00Z">
        <w:r w:rsidR="00E87B22">
          <w:t xml:space="preserve">STI </w:t>
        </w:r>
      </w:ins>
      <w:ins w:id="604" w:author="MLH Barnes" w:date="2016-12-05T11:32:00Z">
        <w:r>
          <w:t>certificate management</w:t>
        </w:r>
      </w:ins>
      <w:ins w:id="605" w:author="MLH Barnes" w:date="2016-12-05T12:04:00Z">
        <w:r w:rsidR="00E87B22">
          <w:t xml:space="preserve"> functions</w:t>
        </w:r>
      </w:ins>
      <w:ins w:id="606" w:author="MLH Barnes" w:date="2016-12-05T11:29:00Z">
        <w:r>
          <w:t xml:space="preserve">. </w:t>
        </w:r>
      </w:ins>
      <w:del w:id="607" w:author="MLH Barnes" w:date="2016-12-05T11:22:00Z">
        <w:r w:rsidR="001707AD" w:rsidDel="00DA10C6">
          <w:delText xml:space="preserve">. </w:delText>
        </w:r>
      </w:del>
    </w:p>
    <w:p w14:paraId="47960914" w14:textId="1E4E771D" w:rsidR="00665EDE" w:rsidDel="00CF53DE" w:rsidRDefault="00665EDE">
      <w:pPr>
        <w:pStyle w:val="Heading3"/>
        <w:numPr>
          <w:ilvl w:val="0"/>
          <w:numId w:val="0"/>
        </w:numPr>
        <w:ind w:left="720"/>
        <w:rPr>
          <w:del w:id="608" w:author="MLH Barnes" w:date="2016-12-05T16:58:00Z"/>
        </w:rPr>
        <w:pPrChange w:id="609" w:author="MLH Barnes" w:date="2016-12-05T16:58:00Z">
          <w:pPr>
            <w:pStyle w:val="Heading3"/>
          </w:pPr>
        </w:pPrChange>
      </w:pPr>
      <w:bookmarkStart w:id="610" w:name="_Toc339809258"/>
      <w:moveFromRangeStart w:id="611" w:author="MLH Barnes" w:date="2016-12-05T11:23:00Z" w:name="move342556367"/>
      <w:moveFrom w:id="612" w:author="MLH Barnes" w:date="2016-12-05T11:23:00Z">
        <w:r w:rsidDel="00DA10C6">
          <w:t>Manual CSR F</w:t>
        </w:r>
        <w:del w:id="613" w:author="MLH Barnes" w:date="2016-12-05T16:58:00Z">
          <w:r w:rsidDel="00CF53DE">
            <w:delText>low</w:delText>
          </w:r>
        </w:del>
      </w:moveFrom>
      <w:bookmarkEnd w:id="610"/>
    </w:p>
    <w:p w14:paraId="1584752C" w14:textId="175FADE7" w:rsidR="00665EDE" w:rsidDel="00CF53DE" w:rsidRDefault="00665EDE" w:rsidP="00665EDE">
      <w:pPr>
        <w:rPr>
          <w:del w:id="614" w:author="MLH Barnes" w:date="2016-12-05T16:58:00Z"/>
        </w:rPr>
      </w:pPr>
      <w:moveFrom w:id="615" w:author="MLH Barnes" w:date="2016-12-05T11:23:00Z">
        <w:del w:id="616" w:author="MLH Barnes" w:date="2016-12-05T16:58:00Z">
          <w:r w:rsidDel="00CF53DE">
            <w:delText xml:space="preserve">The flow for acquiring a signed public key certificate from a </w:delText>
          </w:r>
          <w:r w:rsidR="00473C01" w:rsidDel="00CF53DE">
            <w:delText>STI</w:delText>
          </w:r>
          <w:r w:rsidR="004C6CA0" w:rsidDel="00CF53DE">
            <w:delText>-CA</w:delText>
          </w:r>
          <w:r w:rsidDel="00CF53DE">
            <w:delText xml:space="preserve"> would be as follows:</w:delText>
          </w:r>
        </w:del>
      </w:moveFrom>
    </w:p>
    <w:p w14:paraId="158FD528" w14:textId="5E8CF77C" w:rsidR="00665EDE" w:rsidDel="00CF53DE" w:rsidRDefault="00665EDE" w:rsidP="00665EDE">
      <w:pPr>
        <w:pStyle w:val="ListParagraph"/>
        <w:numPr>
          <w:ilvl w:val="0"/>
          <w:numId w:val="26"/>
        </w:numPr>
        <w:rPr>
          <w:del w:id="617" w:author="MLH Barnes" w:date="2016-12-05T16:58:00Z"/>
        </w:rPr>
      </w:pPr>
      <w:moveFrom w:id="618" w:author="MLH Barnes" w:date="2016-12-05T11:23:00Z">
        <w:del w:id="619" w:author="MLH Barnes" w:date="2016-12-05T16:58:00Z">
          <w:r w:rsidDel="00CF53DE">
            <w:delText>Generate a PKCS#10 [RFC2314] Certificate Signing Request (CSR).</w:delText>
          </w:r>
        </w:del>
      </w:moveFrom>
    </w:p>
    <w:p w14:paraId="49F10D89" w14:textId="57EC7C89" w:rsidR="00665EDE" w:rsidDel="00CF53DE" w:rsidRDefault="00665EDE" w:rsidP="00665EDE">
      <w:pPr>
        <w:pStyle w:val="ListParagraph"/>
        <w:numPr>
          <w:ilvl w:val="0"/>
          <w:numId w:val="26"/>
        </w:numPr>
        <w:rPr>
          <w:del w:id="620" w:author="MLH Barnes" w:date="2016-12-05T16:58:00Z"/>
        </w:rPr>
      </w:pPr>
      <w:moveFrom w:id="621" w:author="MLH Barnes" w:date="2016-12-05T11:23:00Z">
        <w:del w:id="622" w:author="MLH Barnes" w:date="2016-12-05T16:58:00Z">
          <w:r w:rsidDel="00CF53DE">
            <w:delText xml:space="preserve">Cut-and-paste the CSR into </w:delText>
          </w:r>
          <w:r w:rsidR="00473C01" w:rsidDel="00CF53DE">
            <w:delText>STI</w:delText>
          </w:r>
          <w:r w:rsidR="004C6CA0" w:rsidDel="00CF53DE">
            <w:delText>-CA</w:delText>
          </w:r>
          <w:r w:rsidDel="00CF53DE">
            <w:delText xml:space="preserve"> web page.</w:delText>
          </w:r>
        </w:del>
      </w:moveFrom>
    </w:p>
    <w:p w14:paraId="3FA12ED7" w14:textId="0ED84BDD" w:rsidR="00665EDE" w:rsidDel="00CF53DE" w:rsidRDefault="00665EDE" w:rsidP="00665EDE">
      <w:pPr>
        <w:pStyle w:val="ListParagraph"/>
        <w:numPr>
          <w:ilvl w:val="0"/>
          <w:numId w:val="26"/>
        </w:numPr>
        <w:rPr>
          <w:del w:id="623" w:author="MLH Barnes" w:date="2016-12-05T16:58:00Z"/>
        </w:rPr>
      </w:pPr>
      <w:moveFrom w:id="624" w:author="MLH Barnes" w:date="2016-12-05T11:23:00Z">
        <w:del w:id="625" w:author="MLH Barnes" w:date="2016-12-05T16:58:00Z">
          <w:r w:rsidDel="00CF53DE">
            <w:delText>Prove ownership of the domain by one of the following methods:</w:delText>
          </w:r>
        </w:del>
      </w:moveFrom>
    </w:p>
    <w:p w14:paraId="258EC16D" w14:textId="7838F2CC" w:rsidR="00665EDE" w:rsidDel="00CF53DE" w:rsidRDefault="00665EDE" w:rsidP="00665EDE">
      <w:pPr>
        <w:pStyle w:val="ListParagraph"/>
        <w:numPr>
          <w:ilvl w:val="1"/>
          <w:numId w:val="26"/>
        </w:numPr>
        <w:rPr>
          <w:del w:id="626" w:author="MLH Barnes" w:date="2016-12-05T16:58:00Z"/>
        </w:rPr>
      </w:pPr>
      <w:moveFrom w:id="627" w:author="MLH Barnes" w:date="2016-12-05T11:23:00Z">
        <w:del w:id="628" w:author="MLH Barnes" w:date="2016-12-05T16:58:00Z">
          <w:r w:rsidDel="00CF53DE">
            <w:delText xml:space="preserve">Put </w:delText>
          </w:r>
          <w:r w:rsidR="00723261" w:rsidDel="00CF53DE">
            <w:delText>an STI-CA</w:delText>
          </w:r>
          <w:r w:rsidDel="00CF53DE">
            <w:delText>-provided challenge at a specific place on the Authentication Service server.</w:delText>
          </w:r>
        </w:del>
      </w:moveFrom>
    </w:p>
    <w:p w14:paraId="709F4BD6" w14:textId="3EBC4000" w:rsidR="00665EDE" w:rsidDel="00CF53DE" w:rsidRDefault="00665EDE" w:rsidP="00665EDE">
      <w:pPr>
        <w:pStyle w:val="ListParagraph"/>
        <w:numPr>
          <w:ilvl w:val="1"/>
          <w:numId w:val="26"/>
        </w:numPr>
        <w:rPr>
          <w:del w:id="629" w:author="MLH Barnes" w:date="2016-12-05T16:58:00Z"/>
        </w:rPr>
      </w:pPr>
      <w:moveFrom w:id="630" w:author="MLH Barnes" w:date="2016-12-05T11:23:00Z">
        <w:del w:id="631" w:author="MLH Barnes" w:date="2016-12-05T16:58:00Z">
          <w:r w:rsidDel="00CF53DE">
            <w:delText xml:space="preserve">Put </w:delText>
          </w:r>
          <w:r w:rsidR="00723261" w:rsidDel="00CF53DE">
            <w:delText>an STI-CA</w:delText>
          </w:r>
          <w:r w:rsidDel="00CF53DE">
            <w:delText>-provided challenge at a DNS location corresponding to the target domain.</w:delText>
          </w:r>
        </w:del>
      </w:moveFrom>
    </w:p>
    <w:p w14:paraId="2A2D3765" w14:textId="749CF9B3" w:rsidR="00665EDE" w:rsidDel="00CF53DE" w:rsidRDefault="00665EDE" w:rsidP="00665EDE">
      <w:pPr>
        <w:pStyle w:val="ListParagraph"/>
        <w:numPr>
          <w:ilvl w:val="1"/>
          <w:numId w:val="26"/>
        </w:numPr>
        <w:rPr>
          <w:del w:id="632" w:author="MLH Barnes" w:date="2016-12-05T16:58:00Z"/>
        </w:rPr>
      </w:pPr>
      <w:moveFrom w:id="633" w:author="MLH Barnes" w:date="2016-12-05T11:23:00Z">
        <w:del w:id="634" w:author="MLH Barnes" w:date="2016-12-05T16:58:00Z">
          <w:r w:rsidDel="00CF53DE">
            <w:delText xml:space="preserve">Receive </w:delText>
          </w:r>
          <w:r w:rsidR="00723261" w:rsidDel="00CF53DE">
            <w:delText>STI-CA</w:delText>
          </w:r>
          <w:r w:rsidDel="00CF53DE">
            <w:delText xml:space="preserve"> challenge at a (hopefully) administrator-controlled e-mail address corresponding to the domain and then respond to it on the </w:delText>
          </w:r>
          <w:r w:rsidR="00723261" w:rsidDel="00CF53DE">
            <w:delText xml:space="preserve">STI-CA’s </w:delText>
          </w:r>
          <w:r w:rsidDel="00CF53DE">
            <w:delText>web page.</w:delText>
          </w:r>
        </w:del>
      </w:moveFrom>
    </w:p>
    <w:p w14:paraId="23B2F1D7" w14:textId="684359AF" w:rsidR="00665EDE" w:rsidDel="00CF53DE" w:rsidRDefault="00526430" w:rsidP="00665EDE">
      <w:pPr>
        <w:pStyle w:val="ListParagraph"/>
        <w:numPr>
          <w:ilvl w:val="0"/>
          <w:numId w:val="26"/>
        </w:numPr>
        <w:rPr>
          <w:del w:id="635" w:author="MLH Barnes" w:date="2016-12-05T16:58:00Z"/>
        </w:rPr>
      </w:pPr>
      <w:moveFrom w:id="636" w:author="MLH Barnes" w:date="2016-12-05T11:23:00Z">
        <w:del w:id="637" w:author="MLH Barnes" w:date="2016-12-05T16:58:00Z">
          <w:r w:rsidDel="00CF53DE">
            <w:delText>STI-CA</w:delText>
          </w:r>
          <w:r w:rsidR="00665EDE" w:rsidDel="00CF53DE">
            <w:delText xml:space="preserve"> signs public key certificate as root</w:delText>
          </w:r>
        </w:del>
      </w:moveFrom>
    </w:p>
    <w:p w14:paraId="22F477E9" w14:textId="47EEA653" w:rsidR="00665EDE" w:rsidDel="00DA10C6" w:rsidRDefault="00665EDE">
      <w:pPr>
        <w:pStyle w:val="Heading3"/>
        <w:numPr>
          <w:ilvl w:val="0"/>
          <w:numId w:val="0"/>
        </w:numPr>
        <w:ind w:left="720"/>
        <w:pPrChange w:id="638" w:author="MLH Barnes" w:date="2016-12-05T16:58:00Z">
          <w:pPr>
            <w:pStyle w:val="ListParagraph"/>
            <w:numPr>
              <w:numId w:val="26"/>
            </w:numPr>
            <w:ind w:hanging="360"/>
          </w:pPr>
        </w:pPrChange>
      </w:pPr>
      <w:moveFrom w:id="639" w:author="MLH Barnes" w:date="2016-12-05T11:23:00Z">
        <w:r w:rsidDel="00DA10C6">
          <w:t>Provider downloads the issued public key certificate and stores private key certificate in Secure Key Store associated with Authentication Service and the public key certificate is stored and made publicly available via HTTPS in their Certificate Repository.</w:t>
        </w:r>
      </w:moveFrom>
    </w:p>
    <w:moveFromRangeEnd w:id="611"/>
    <w:p w14:paraId="17A8DEF8" w14:textId="77777777" w:rsidR="00665EDE" w:rsidRDefault="00665EDE" w:rsidP="00665EDE"/>
    <w:p w14:paraId="447E81D9" w14:textId="77777777" w:rsidR="00665EDE" w:rsidRDefault="00665EDE" w:rsidP="00665EDE">
      <w:pPr>
        <w:pStyle w:val="Heading3"/>
      </w:pPr>
      <w:bookmarkStart w:id="640" w:name="_Toc339809259"/>
      <w:bookmarkStart w:id="641" w:name="_Ref342556765"/>
      <w:r w:rsidRPr="00955174">
        <w:t>ACME based Certificate Management</w:t>
      </w:r>
      <w:r>
        <w:t xml:space="preserve"> Flow</w:t>
      </w:r>
      <w:bookmarkEnd w:id="640"/>
      <w:bookmarkEnd w:id="641"/>
    </w:p>
    <w:p w14:paraId="613E9B55" w14:textId="5DBA515F" w:rsidR="00803DA5" w:rsidDel="00DA10C6" w:rsidRDefault="00803DA5" w:rsidP="00803DA5">
      <w:pPr>
        <w:rPr>
          <w:del w:id="642" w:author="MLH Barnes" w:date="2016-12-05T11:27:00Z"/>
        </w:rPr>
      </w:pPr>
      <w:del w:id="643" w:author="MLH Barnes" w:date="2016-12-05T11:27:00Z">
        <w:r w:rsidDel="00DA10C6">
          <w:delText>Editor’s Note: The steps described below need to be performed for both a manual or automated process using ACME.</w:delText>
        </w:r>
      </w:del>
    </w:p>
    <w:p w14:paraId="39D9F2D5" w14:textId="103A239E" w:rsidR="00803DA5" w:rsidDel="00DA10C6" w:rsidRDefault="00803DA5" w:rsidP="00803DA5">
      <w:pPr>
        <w:rPr>
          <w:del w:id="644" w:author="MLH Barnes" w:date="2016-12-05T11:27:00Z"/>
        </w:rPr>
      </w:pPr>
      <w:del w:id="645" w:author="MLH Barnes" w:date="2016-12-05T11:27:00Z">
        <w:r w:rsidDel="00DA10C6">
          <w:delText>Editor’s Note: The main body will normatively describe the ACME process. The manual flow and associated description will be contained in an informative appendix.</w:delText>
        </w:r>
      </w:del>
    </w:p>
    <w:p w14:paraId="65D0C57E" w14:textId="28757BFA" w:rsidR="00AC13FD" w:rsidRDefault="00AC13FD" w:rsidP="00AC13FD">
      <w:r>
        <w:t>This section describes</w:t>
      </w:r>
      <w:ins w:id="646" w:author="MLH Barnes" w:date="2016-12-05T13:12:00Z">
        <w:r w:rsidR="00DA374F">
          <w:t xml:space="preserve"> </w:t>
        </w:r>
      </w:ins>
      <w:del w:id="647" w:author="MLH Barnes" w:date="2016-12-05T13:12:00Z">
        <w:r w:rsidDel="00DA374F">
          <w:delText xml:space="preserve"> the detailed process of </w:delText>
        </w:r>
      </w:del>
      <w:r>
        <w:t xml:space="preserve">the </w:t>
      </w:r>
      <w:ins w:id="648" w:author="MLH Barnes" w:date="2016-12-05T13:12:00Z">
        <w:r w:rsidR="00DA374F">
          <w:t xml:space="preserve">detailed </w:t>
        </w:r>
      </w:ins>
      <w:r>
        <w:t>STI certificate</w:t>
      </w:r>
      <w:ins w:id="649" w:author="MLH Barnes" w:date="2016-12-05T12:40:00Z">
        <w:r w:rsidR="00545209">
          <w:t xml:space="preserve"> management</w:t>
        </w:r>
      </w:ins>
      <w:r>
        <w:t xml:space="preserve"> process and the interaction model between the STI-PA </w:t>
      </w:r>
      <w:commentRangeStart w:id="650"/>
      <w:r w:rsidRPr="00DA374F">
        <w:rPr>
          <w:highlight w:val="yellow"/>
          <w:rPrChange w:id="651" w:author="MLH Barnes" w:date="2016-12-05T13:13:00Z">
            <w:rPr/>
          </w:rPrChange>
        </w:rPr>
        <w:t>service provider account administration</w:t>
      </w:r>
      <w:commentRangeEnd w:id="650"/>
      <w:r w:rsidR="00DA374F">
        <w:rPr>
          <w:rStyle w:val="CommentReference"/>
        </w:rPr>
        <w:commentReference w:id="650"/>
      </w:r>
      <w:r>
        <w:t xml:space="preserve"> and the STI-CA for acquiring certificates.</w:t>
      </w:r>
    </w:p>
    <w:p w14:paraId="38D19452" w14:textId="77777777" w:rsidR="00AC13FD" w:rsidRDefault="00AC13FD" w:rsidP="00AC13FD">
      <w:r>
        <w:t>The SHAKEN Certificate Management Process encompasses the following high level process functions that will be performed by the Service Provider and are detailed in the subsequent sections of the document:</w:t>
      </w:r>
    </w:p>
    <w:p w14:paraId="5B33DAD0" w14:textId="1FC7CDCD" w:rsidR="00AC13FD" w:rsidRDefault="00AC13FD" w:rsidP="00AC13FD">
      <w:pPr>
        <w:numPr>
          <w:ilvl w:val="0"/>
          <w:numId w:val="52"/>
        </w:numPr>
      </w:pPr>
      <w:r>
        <w:t xml:space="preserve">STI-PA </w:t>
      </w:r>
      <w:r w:rsidRPr="00414689">
        <w:t xml:space="preserve">Account </w:t>
      </w:r>
      <w:r>
        <w:t>Registration and Service Provider Verification</w:t>
      </w:r>
    </w:p>
    <w:p w14:paraId="6F5E5346" w14:textId="584B0AD5" w:rsidR="00AC13FD" w:rsidRPr="00414689" w:rsidRDefault="00AC13FD" w:rsidP="00AC13FD">
      <w:pPr>
        <w:numPr>
          <w:ilvl w:val="0"/>
          <w:numId w:val="52"/>
        </w:numPr>
      </w:pPr>
      <w:r>
        <w:t>STI-CA Account Registration and Service Provider Verification</w:t>
      </w:r>
    </w:p>
    <w:p w14:paraId="10AD8BFC" w14:textId="77777777" w:rsidR="00AC13FD" w:rsidRPr="00414689" w:rsidRDefault="00AC13FD" w:rsidP="00AC13FD">
      <w:pPr>
        <w:numPr>
          <w:ilvl w:val="0"/>
          <w:numId w:val="52"/>
        </w:numPr>
      </w:pPr>
      <w:r>
        <w:t>SPID</w:t>
      </w:r>
      <w:r w:rsidRPr="00414689">
        <w:t xml:space="preserve"> Authorization</w:t>
      </w:r>
      <w:r>
        <w:t xml:space="preserve"> Token Request (Service Provider Validation)</w:t>
      </w:r>
    </w:p>
    <w:p w14:paraId="6CDFF738" w14:textId="77777777" w:rsidR="00AC13FD" w:rsidRPr="00414689" w:rsidRDefault="00AC13FD" w:rsidP="00AC13FD">
      <w:pPr>
        <w:numPr>
          <w:ilvl w:val="0"/>
          <w:numId w:val="52"/>
        </w:numPr>
      </w:pPr>
      <w:r w:rsidRPr="00414689">
        <w:t>Application for a Certificate</w:t>
      </w:r>
    </w:p>
    <w:p w14:paraId="671C13C8" w14:textId="77777777" w:rsidR="00AC13FD" w:rsidRPr="00414689" w:rsidRDefault="00AC13FD" w:rsidP="00AC13FD">
      <w:pPr>
        <w:numPr>
          <w:ilvl w:val="0"/>
          <w:numId w:val="52"/>
        </w:numPr>
      </w:pPr>
      <w:r w:rsidRPr="00414689">
        <w:t xml:space="preserve">Certificate </w:t>
      </w:r>
      <w:r>
        <w:t>Acquisition</w:t>
      </w:r>
    </w:p>
    <w:p w14:paraId="3B2FC3FC" w14:textId="77777777" w:rsidR="00AC13FD" w:rsidRDefault="00AC13FD" w:rsidP="00AC13FD">
      <w:pPr>
        <w:pStyle w:val="ListParagraph"/>
        <w:numPr>
          <w:ilvl w:val="0"/>
          <w:numId w:val="60"/>
        </w:numPr>
      </w:pPr>
      <w:r w:rsidRPr="00414689">
        <w:t>Lifecycle Management of certificates (including Revocation)</w:t>
      </w:r>
    </w:p>
    <w:p w14:paraId="5D530A79" w14:textId="7C706EE3" w:rsidR="00AE70B2" w:rsidRDefault="00AC13FD" w:rsidP="004F5A4E">
      <w:pPr>
        <w:rPr>
          <w:ins w:id="652" w:author="MLH Barnes" w:date="2016-12-07T12:05:00Z"/>
        </w:rPr>
      </w:pPr>
      <w:r>
        <w:t>The certificate management process follows two main flows, first the STI-PA ha</w:t>
      </w:r>
      <w:r w:rsidR="00AE70B2">
        <w:t xml:space="preserve">s </w:t>
      </w:r>
      <w:r>
        <w:t>a two party OAuth [RFC</w:t>
      </w:r>
      <w:r w:rsidRPr="004A4D2C">
        <w:t>6749</w:t>
      </w:r>
      <w:r>
        <w:t xml:space="preserve">] style </w:t>
      </w:r>
      <w:del w:id="653" w:author="MLH Barnes" w:date="2016-12-07T12:05:00Z">
        <w:r w:rsidDel="000412D7">
          <w:delText xml:space="preserve">simple </w:delText>
        </w:r>
      </w:del>
      <w:ins w:id="654" w:author="MLH Barnes" w:date="2016-12-07T12:05:00Z">
        <w:r w:rsidR="000412D7">
          <w:t xml:space="preserve">HTTP </w:t>
        </w:r>
      </w:ins>
      <w:r>
        <w:t xml:space="preserve">interface with the Service Provider in order to provide a token the Service Provider can use for </w:t>
      </w:r>
      <w:del w:id="655" w:author="MLH Barnes" w:date="2016-12-05T13:25:00Z">
        <w:r w:rsidDel="009479D4">
          <w:delText>Auth</w:delText>
        </w:r>
        <w:r w:rsidR="00AE70B2" w:rsidDel="009479D4">
          <w:delText>or</w:delText>
        </w:r>
        <w:r w:rsidR="003A7B7A" w:rsidDel="009479D4">
          <w:delText>i</w:delText>
        </w:r>
        <w:r w:rsidR="00AE70B2" w:rsidDel="009479D4">
          <w:delText>zation</w:delText>
        </w:r>
      </w:del>
      <w:ins w:id="656" w:author="MLH Barnes" w:date="2016-12-05T13:25:00Z">
        <w:r w:rsidR="009479D4">
          <w:t xml:space="preserve">authorization </w:t>
        </w:r>
      </w:ins>
      <w:ins w:id="657" w:author="MLH Barnes" w:date="2016-12-05T15:48:00Z">
        <w:r w:rsidR="00C0780A">
          <w:t xml:space="preserve">by the STI-CA </w:t>
        </w:r>
      </w:ins>
      <w:ins w:id="658" w:author="MLH Barnes" w:date="2016-12-05T13:06:00Z">
        <w:r w:rsidR="009C2DA9">
          <w:t>when requesting a certificate</w:t>
        </w:r>
      </w:ins>
      <w:r>
        <w:t>.</w:t>
      </w:r>
      <w:r w:rsidR="007D15B0">
        <w:t xml:space="preserve"> </w:t>
      </w:r>
      <w:ins w:id="659" w:author="MLH Barnes" w:date="2016-12-05T15:48:00Z">
        <w:r w:rsidR="00C0780A">
          <w:t xml:space="preserve">Note, per section </w:t>
        </w:r>
      </w:ins>
      <w:ins w:id="660" w:author="MLH Barnes" w:date="2016-12-05T15:49:00Z">
        <w:r w:rsidR="00C0780A">
          <w:fldChar w:fldCharType="begin"/>
        </w:r>
        <w:r w:rsidR="00C0780A">
          <w:instrText xml:space="preserve"> REF _Ref342572277 \r \h </w:instrText>
        </w:r>
      </w:ins>
      <w:r w:rsidR="00C0780A">
        <w:fldChar w:fldCharType="separate"/>
      </w:r>
      <w:ins w:id="661" w:author="MLH Barnes" w:date="2016-12-05T15:49:00Z">
        <w:r w:rsidR="00C0780A">
          <w:t>5.2.1</w:t>
        </w:r>
        <w:r w:rsidR="00C0780A">
          <w:fldChar w:fldCharType="end"/>
        </w:r>
      </w:ins>
      <w:ins w:id="662" w:author="MLH Barnes" w:date="2016-12-05T15:51:00Z">
        <w:r w:rsidR="00C0780A">
          <w:t>,</w:t>
        </w:r>
      </w:ins>
      <w:ins w:id="663" w:author="MLH Barnes" w:date="2016-12-05T15:49:00Z">
        <w:r w:rsidR="00C0780A">
          <w:t xml:space="preserve"> the STI-PA maintains a list of approved STI-CAs </w:t>
        </w:r>
      </w:ins>
      <w:ins w:id="664" w:author="MLH Barnes" w:date="2016-12-05T15:50:00Z">
        <w:r w:rsidR="00C0780A">
          <w:t xml:space="preserve">that are authorized for creating STI certificates.  </w:t>
        </w:r>
      </w:ins>
      <w:del w:id="665" w:author="MLH Barnes" w:date="2016-12-05T15:49:00Z">
        <w:r w:rsidR="007D15B0" w:rsidDel="00C0780A">
          <w:delText xml:space="preserve"> </w:delText>
        </w:r>
        <w:r w:rsidDel="00C0780A">
          <w:delText xml:space="preserve">  </w:delText>
        </w:r>
      </w:del>
      <w:r>
        <w:t xml:space="preserve">Second, the STI-CA </w:t>
      </w:r>
      <w:del w:id="666" w:author="MLH Barnes" w:date="2016-12-07T12:07:00Z">
        <w:r w:rsidDel="000412D7">
          <w:delText>supports an</w:delText>
        </w:r>
      </w:del>
      <w:ins w:id="667" w:author="MLH Barnes" w:date="2016-12-07T12:07:00Z">
        <w:r w:rsidR="000412D7">
          <w:t>uses the</w:t>
        </w:r>
      </w:ins>
      <w:r>
        <w:t xml:space="preserve"> ACME [draft-ietf-acme-acme] </w:t>
      </w:r>
      <w:del w:id="668" w:author="MLH Barnes" w:date="2016-12-07T12:08:00Z">
        <w:r w:rsidDel="000412D7">
          <w:delText>based HTTP server interface</w:delText>
        </w:r>
      </w:del>
      <w:ins w:id="669" w:author="MLH Barnes" w:date="2016-12-07T12:08:00Z">
        <w:r w:rsidR="000412D7">
          <w:t>for interfacing</w:t>
        </w:r>
      </w:ins>
      <w:r>
        <w:t xml:space="preserve"> to the Service Provider for the acquisition of certificates. </w:t>
      </w:r>
      <w:ins w:id="670" w:author="MLH Barnes" w:date="2016-12-05T12:01:00Z">
        <w:r w:rsidR="009B4F90">
          <w:t xml:space="preserve"> </w:t>
        </w:r>
      </w:ins>
      <w:ins w:id="671" w:author="MLH Barnes" w:date="2016-12-07T12:07:00Z">
        <w:r w:rsidR="000412D7">
          <w:t xml:space="preserve">ACME is </w:t>
        </w:r>
        <w:del w:id="672" w:author="Microsoft Office User" w:date="2016-12-08T06:31:00Z">
          <w:r w:rsidR="000412D7" w:rsidDel="003160E8">
            <w:delText>an object oriented</w:delText>
          </w:r>
        </w:del>
      </w:ins>
      <w:ins w:id="673" w:author="Microsoft Office User" w:date="2016-12-08T06:31:00Z">
        <w:r w:rsidR="003160E8">
          <w:t>a RESTful</w:t>
        </w:r>
      </w:ins>
      <w:ins w:id="674" w:author="Microsoft Office User" w:date="2016-12-08T06:32:00Z">
        <w:r w:rsidR="001B1BA0">
          <w:t xml:space="preserve"> request and response based</w:t>
        </w:r>
      </w:ins>
      <w:ins w:id="675" w:author="MLH Barnes" w:date="2016-12-07T12:07:00Z">
        <w:r w:rsidR="000412D7">
          <w:t xml:space="preserve"> protocol that uses HTTPS as a transport.  </w:t>
        </w:r>
      </w:ins>
    </w:p>
    <w:p w14:paraId="6A194CBE" w14:textId="01F1FC4A" w:rsidR="000412D7" w:rsidRDefault="00597758" w:rsidP="004F5A4E">
      <w:ins w:id="676" w:author="MLH Barnes" w:date="2016-12-07T12:05:00Z">
        <w:r>
          <w:t xml:space="preserve">Typical </w:t>
        </w:r>
        <w:bookmarkStart w:id="677" w:name="_GoBack"/>
        <w:bookmarkEnd w:id="677"/>
        <w:r w:rsidR="000412D7">
          <w:t xml:space="preserve">HTTP caching </w:t>
        </w:r>
      </w:ins>
      <w:ins w:id="678" w:author="MLH Barnes" w:date="2016-12-08T18:08:00Z">
        <w:r w:rsidR="00852D37">
          <w:t xml:space="preserve">of resources with long lives (i.e., certificates, token, etc.) </w:t>
        </w:r>
      </w:ins>
      <w:ins w:id="679" w:author="MLH Barnes" w:date="2016-12-07T12:05:00Z">
        <w:r w:rsidR="000412D7">
          <w:t xml:space="preserve">is </w:t>
        </w:r>
      </w:ins>
      <w:ins w:id="680" w:author="MLH Barnes" w:date="2016-12-08T18:07:00Z">
        <w:r w:rsidR="00852D37">
          <w:t>recommended, although not required,</w:t>
        </w:r>
      </w:ins>
      <w:ins w:id="681" w:author="MLH Barnes" w:date="2016-12-07T12:05:00Z">
        <w:r w:rsidR="000412D7">
          <w:t xml:space="preserve"> </w:t>
        </w:r>
      </w:ins>
      <w:ins w:id="682" w:author="MLH Barnes" w:date="2016-12-08T18:07:00Z">
        <w:r w:rsidR="00852D37">
          <w:t>to minimize overall transaction delays whenever possible</w:t>
        </w:r>
      </w:ins>
      <w:ins w:id="683" w:author="MLH Barnes" w:date="2016-12-08T18:09:00Z">
        <w:r w:rsidR="00852D37">
          <w:t xml:space="preserve">.  </w:t>
        </w:r>
      </w:ins>
      <w:ins w:id="684" w:author="MLH Barnes" w:date="2016-12-07T13:10:00Z">
        <w:r w:rsidR="002043B2">
          <w:t>Another consideration</w:t>
        </w:r>
      </w:ins>
      <w:ins w:id="685" w:author="MLH Barnes" w:date="2016-12-07T12:05:00Z">
        <w:r w:rsidR="000412D7">
          <w:t xml:space="preserve"> for the HTTP interface </w:t>
        </w:r>
      </w:ins>
      <w:ins w:id="686" w:author="MLH Barnes" w:date="2016-12-07T12:09:00Z">
        <w:r w:rsidR="000412D7">
          <w:t xml:space="preserve">is the requirement for a secure interface using </w:t>
        </w:r>
      </w:ins>
      <w:ins w:id="687" w:author="MLH Barnes" w:date="2016-12-07T12:14:00Z">
        <w:r w:rsidR="004E1DCE">
          <w:t xml:space="preserve">TLS [RFC </w:t>
        </w:r>
      </w:ins>
      <w:ins w:id="688" w:author="MLH Barnes" w:date="2016-12-07T12:15:00Z">
        <w:r w:rsidR="004E1DCE">
          <w:t>5246</w:t>
        </w:r>
      </w:ins>
      <w:ins w:id="689" w:author="MLH Barnes" w:date="2016-12-07T12:14:00Z">
        <w:r w:rsidR="004E1DCE">
          <w:t>]</w:t>
        </w:r>
      </w:ins>
      <w:ins w:id="690" w:author="MLH Barnes" w:date="2016-12-07T12:15:00Z">
        <w:r w:rsidR="004E1DCE">
          <w:t xml:space="preserve"> (i.e., HTTP</w:t>
        </w:r>
        <w:r w:rsidR="005C16C9">
          <w:t xml:space="preserve">S). </w:t>
        </w:r>
      </w:ins>
      <w:ins w:id="691" w:author="MLH Barnes" w:date="2016-12-07T13:20:00Z">
        <w:r w:rsidR="005C16C9">
          <w:t>HTTP r</w:t>
        </w:r>
      </w:ins>
      <w:ins w:id="692" w:author="MLH Barnes" w:date="2016-12-07T13:18:00Z">
        <w:r w:rsidR="005C16C9">
          <w:t xml:space="preserve">edirects should not be allowed.  </w:t>
        </w:r>
      </w:ins>
      <w:ins w:id="693" w:author="MLH Barnes" w:date="2016-12-07T13:10:00Z">
        <w:r w:rsidR="002043B2">
          <w:t xml:space="preserve">Additional considerations on the use of HTTPS for ACME are provided in section </w:t>
        </w:r>
      </w:ins>
      <w:ins w:id="694" w:author="MLH Barnes" w:date="2016-12-07T13:11:00Z">
        <w:r w:rsidR="002043B2">
          <w:t xml:space="preserve">5.1 of draft-ietf-acme-acme. </w:t>
        </w:r>
      </w:ins>
      <w:ins w:id="695" w:author="MLH Barnes" w:date="2016-12-07T13:16:00Z">
        <w:r w:rsidR="005C16C9">
          <w:t xml:space="preserve"> Since an ACME server support</w:t>
        </w:r>
      </w:ins>
      <w:ins w:id="696" w:author="MLH Barnes" w:date="2016-12-07T13:19:00Z">
        <w:r w:rsidR="005C16C9">
          <w:t>ing</w:t>
        </w:r>
      </w:ins>
      <w:ins w:id="697" w:author="MLH Barnes" w:date="2016-12-07T13:16:00Z">
        <w:r w:rsidR="005C16C9">
          <w:t xml:space="preserve"> SHAKEN is not intended to be generally accessible, cross-origin resource sharing (CORS) should not be used.   </w:t>
        </w:r>
      </w:ins>
    </w:p>
    <w:p w14:paraId="283DE00F" w14:textId="434664B2" w:rsidR="00AC13FD" w:rsidRDefault="00AE70B2" w:rsidP="004F5A4E">
      <w:moveFromRangeStart w:id="698" w:author="MLH Barnes" w:date="2016-12-05T15:41:00Z" w:name="move342571705"/>
      <w:moveFrom w:id="699" w:author="MLH Barnes" w:date="2016-12-05T15:41:00Z">
        <w:r w:rsidDel="00874215">
          <w:lastRenderedPageBreak/>
          <w:t>Note, that t</w:t>
        </w:r>
        <w:r w:rsidR="00AC13FD" w:rsidDel="00874215">
          <w:t>he STI-PA includ</w:t>
        </w:r>
        <w:r w:rsidDel="00874215">
          <w:t>es</w:t>
        </w:r>
        <w:r w:rsidR="00AC13FD" w:rsidDel="00874215">
          <w:t xml:space="preserve"> the approved STI-CA in their list of valid </w:t>
        </w:r>
        <w:r w:rsidDel="00874215">
          <w:t>PKI Root CAs</w:t>
        </w:r>
        <w:r w:rsidR="00AC13FD" w:rsidDel="00874215">
          <w:t xml:space="preserve"> authorized for creating STI certificates</w:t>
        </w:r>
        <w:r w:rsidDel="00874215">
          <w:t xml:space="preserve"> </w:t>
        </w:r>
        <w:r w:rsidR="00AC13FD" w:rsidDel="00874215">
          <w:t>for the telephone numbers</w:t>
        </w:r>
        <w:r w:rsidDel="00874215">
          <w:t xml:space="preserve"> with which the STI-PA </w:t>
        </w:r>
        <w:r w:rsidR="00AC13FD" w:rsidDel="00874215">
          <w:t>ha</w:t>
        </w:r>
        <w:r w:rsidDel="00874215">
          <w:t>s</w:t>
        </w:r>
        <w:r w:rsidR="00AC13FD" w:rsidDel="00874215">
          <w:t xml:space="preserve"> a governance relationship</w:t>
        </w:r>
        <w:r w:rsidDel="00874215">
          <w:t xml:space="preserve"> during the certification process as defined in Appendix A.  </w:t>
        </w:r>
        <w:r w:rsidR="00AC13FD" w:rsidDel="00874215">
          <w:t xml:space="preserve"> </w:t>
        </w:r>
      </w:moveFrom>
      <w:moveFromRangeEnd w:id="698"/>
    </w:p>
    <w:p w14:paraId="327A2D6A" w14:textId="77777777" w:rsidR="00723261" w:rsidRDefault="00723261" w:rsidP="008B446A">
      <w:pPr>
        <w:ind w:left="144"/>
      </w:pPr>
    </w:p>
    <w:p w14:paraId="78A16FE7" w14:textId="09368758" w:rsidR="00665EDE" w:rsidRDefault="00665EDE" w:rsidP="00986306">
      <w:pPr>
        <w:keepNext/>
      </w:pPr>
      <w:r>
        <w:t xml:space="preserve">The </w:t>
      </w:r>
      <w:r w:rsidR="00BE4106">
        <w:t xml:space="preserve">processing </w:t>
      </w:r>
      <w:r>
        <w:t>flow</w:t>
      </w:r>
      <w:r w:rsidR="00AE70B2">
        <w:t xml:space="preserve"> for certificate management using OAuth and the ACME protocol</w:t>
      </w:r>
      <w:r>
        <w:t xml:space="preserve"> is as follows:</w:t>
      </w:r>
    </w:p>
    <w:p w14:paraId="6E55206A" w14:textId="0BF2E78E" w:rsidR="00BE4106" w:rsidRDefault="00AE70B2" w:rsidP="00665EDE">
      <w:ins w:id="700" w:author="Mary L Barnes" w:date="2016-11-29T13:19:00Z">
        <w:r>
          <w:rPr>
            <w:noProof/>
          </w:rPr>
          <w:drawing>
            <wp:inline distT="0" distB="0" distL="0" distR="0" wp14:anchorId="6206A2B8" wp14:editId="35C9E0EF">
              <wp:extent cx="6400800" cy="480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12F2DF6" w14:textId="22B93AF3" w:rsidR="00723261" w:rsidRDefault="00723261" w:rsidP="00723261">
      <w:pPr>
        <w:pStyle w:val="Caption"/>
      </w:pPr>
      <w:r>
        <w:t xml:space="preserve">Figure </w:t>
      </w:r>
      <w:r w:rsidR="007123AF">
        <w:fldChar w:fldCharType="begin"/>
      </w:r>
      <w:r w:rsidR="007123AF">
        <w:instrText xml:space="preserve"> SEQ Figure \* ARABIC </w:instrText>
      </w:r>
      <w:r w:rsidR="007123AF">
        <w:fldChar w:fldCharType="separate"/>
      </w:r>
      <w:r w:rsidR="00803DA5">
        <w:rPr>
          <w:noProof/>
        </w:rPr>
        <w:t>3</w:t>
      </w:r>
      <w:r w:rsidR="007123AF">
        <w:rPr>
          <w:noProof/>
        </w:rPr>
        <w:fldChar w:fldCharType="end"/>
      </w:r>
      <w:proofErr w:type="gramStart"/>
      <w:r>
        <w:t xml:space="preserve">  SHAKEN</w:t>
      </w:r>
      <w:proofErr w:type="gramEnd"/>
      <w:r>
        <w:t xml:space="preserve"> Certificate Management </w:t>
      </w:r>
      <w:r w:rsidR="00AC13FD">
        <w:t xml:space="preserve">High Level </w:t>
      </w:r>
      <w:r>
        <w:t>Call Flow</w:t>
      </w:r>
    </w:p>
    <w:p w14:paraId="2DE7D04F" w14:textId="0814D45F" w:rsidR="00723261" w:rsidDel="00852D37" w:rsidRDefault="00803DA5" w:rsidP="00986306">
      <w:pPr>
        <w:ind w:left="360"/>
        <w:rPr>
          <w:ins w:id="701" w:author="Microsoft Office User" w:date="2016-12-08T06:35:00Z"/>
          <w:del w:id="702" w:author="MLH Barnes" w:date="2016-12-08T18:06:00Z"/>
        </w:rPr>
      </w:pPr>
      <w:del w:id="703" w:author="MLH Barnes" w:date="2016-12-08T18:06:00Z">
        <w:r w:rsidDel="00852D37">
          <w:delText>Editor’s Note: include text for discussing HTTPS best practices for caching responses. Determine best place to add this text.</w:delText>
        </w:r>
      </w:del>
    </w:p>
    <w:p w14:paraId="228D7CFE" w14:textId="77777777" w:rsidR="00852D37" w:rsidRDefault="00852D37" w:rsidP="007D15B0">
      <w:pPr>
        <w:ind w:left="360"/>
        <w:rPr>
          <w:ins w:id="704" w:author="MLH Barnes" w:date="2016-12-08T18:09:00Z"/>
        </w:rPr>
      </w:pPr>
    </w:p>
    <w:p w14:paraId="2C6E4147" w14:textId="3BBED210" w:rsidR="001B1BA0" w:rsidDel="00852D37" w:rsidRDefault="001B1BA0" w:rsidP="00986306">
      <w:pPr>
        <w:ind w:left="360"/>
        <w:rPr>
          <w:del w:id="705" w:author="MLH Barnes" w:date="2016-12-08T18:09:00Z"/>
        </w:rPr>
      </w:pPr>
      <w:ins w:id="706" w:author="Microsoft Office User" w:date="2016-12-08T06:35:00Z">
        <w:del w:id="707" w:author="MLH Barnes" w:date="2016-12-08T18:09:00Z">
          <w:r w:rsidDel="00852D37">
            <w:delText xml:space="preserve">Note: HTTP caching </w:delText>
          </w:r>
        </w:del>
      </w:ins>
      <w:ins w:id="708" w:author="Microsoft Office User" w:date="2016-12-08T08:30:00Z">
        <w:del w:id="709" w:author="MLH Barnes" w:date="2016-12-08T18:09:00Z">
          <w:r w:rsidR="00FA6B1F" w:rsidDel="00852D37">
            <w:delText>is referenced in this document informatively</w:delText>
          </w:r>
        </w:del>
      </w:ins>
      <w:ins w:id="710" w:author="Microsoft Office User" w:date="2016-12-08T08:31:00Z">
        <w:del w:id="711" w:author="MLH Barnes" w:date="2016-12-08T18:09:00Z">
          <w:r w:rsidR="00FA6B1F" w:rsidDel="00852D37">
            <w:delText xml:space="preserve"> and </w:delText>
          </w:r>
        </w:del>
      </w:ins>
      <w:ins w:id="712" w:author="Microsoft Office User" w:date="2016-12-08T08:33:00Z">
        <w:del w:id="713" w:author="MLH Barnes" w:date="2016-12-08T18:09:00Z">
          <w:r w:rsidR="00FA6B1F" w:rsidDel="00852D37">
            <w:delText xml:space="preserve">this document </w:delText>
          </w:r>
        </w:del>
      </w:ins>
      <w:ins w:id="714" w:author="Microsoft Office User" w:date="2016-12-08T08:31:00Z">
        <w:del w:id="715" w:author="MLH Barnes" w:date="2016-12-08T18:09:00Z">
          <w:r w:rsidR="00FA6B1F" w:rsidDel="00852D37">
            <w:delText>do</w:delText>
          </w:r>
        </w:del>
      </w:ins>
      <w:ins w:id="716" w:author="Microsoft Office User" w:date="2016-12-08T08:33:00Z">
        <w:del w:id="717" w:author="MLH Barnes" w:date="2016-12-08T18:09:00Z">
          <w:r w:rsidR="00FA6B1F" w:rsidDel="00852D37">
            <w:delText>es</w:delText>
          </w:r>
        </w:del>
      </w:ins>
      <w:ins w:id="718" w:author="Microsoft Office User" w:date="2016-12-08T08:31:00Z">
        <w:del w:id="719" w:author="MLH Barnes" w:date="2016-12-08T18:09:00Z">
          <w:r w:rsidR="00FA6B1F" w:rsidDel="00852D37">
            <w:delText>n’t specify any particular technique</w:delText>
          </w:r>
        </w:del>
      </w:ins>
      <w:ins w:id="720" w:author="Microsoft Office User" w:date="2016-12-08T08:33:00Z">
        <w:del w:id="721" w:author="MLH Barnes" w:date="2016-12-08T18:09:00Z">
          <w:r w:rsidR="00FA6B1F" w:rsidDel="00852D37">
            <w:delText xml:space="preserve"> of network or local caching of HTTP resources</w:delText>
          </w:r>
        </w:del>
      </w:ins>
      <w:ins w:id="722" w:author="Microsoft Office User" w:date="2016-12-08T08:30:00Z">
        <w:del w:id="723" w:author="MLH Barnes" w:date="2016-12-08T18:09:00Z">
          <w:r w:rsidR="00FA6B1F" w:rsidDel="00852D37">
            <w:delText xml:space="preserve">.  </w:delText>
          </w:r>
        </w:del>
      </w:ins>
      <w:ins w:id="724" w:author="Microsoft Office User" w:date="2016-12-08T08:31:00Z">
        <w:del w:id="725" w:author="MLH Barnes" w:date="2016-12-08T18:09:00Z">
          <w:r w:rsidR="00FA6B1F" w:rsidDel="00852D37">
            <w:delText xml:space="preserve">However, </w:delText>
          </w:r>
        </w:del>
      </w:ins>
      <w:ins w:id="726" w:author="Microsoft Office User" w:date="2016-12-08T08:30:00Z">
        <w:del w:id="727" w:author="MLH Barnes" w:date="2016-12-08T18:09:00Z">
          <w:r w:rsidR="00FA6B1F" w:rsidDel="00852D37">
            <w:delText xml:space="preserve">It is assumed that </w:delText>
          </w:r>
        </w:del>
      </w:ins>
      <w:ins w:id="728" w:author="Microsoft Office User" w:date="2016-12-08T08:33:00Z">
        <w:del w:id="729" w:author="MLH Barnes" w:date="2016-12-08T18:09:00Z">
          <w:r w:rsidR="00FA6B1F" w:rsidDel="00852D37">
            <w:delText xml:space="preserve">smart </w:delText>
          </w:r>
        </w:del>
      </w:ins>
      <w:ins w:id="730" w:author="Microsoft Office User" w:date="2016-12-08T08:30:00Z">
        <w:del w:id="731" w:author="MLH Barnes" w:date="2016-12-08T18:09:00Z">
          <w:r w:rsidR="00FA6B1F" w:rsidDel="00852D37">
            <w:delText xml:space="preserve">implementations of SHAKEN will </w:delText>
          </w:r>
        </w:del>
      </w:ins>
      <w:ins w:id="732" w:author="Microsoft Office User" w:date="2016-12-08T08:31:00Z">
        <w:del w:id="733" w:author="MLH Barnes" w:date="2016-12-08T18:09:00Z">
          <w:r w:rsidR="00FA6B1F" w:rsidDel="00852D37">
            <w:delText>use best practices in terms of</w:delText>
          </w:r>
        </w:del>
        <w:del w:id="734" w:author="MLH Barnes" w:date="2016-12-08T18:07:00Z">
          <w:r w:rsidR="00FA6B1F" w:rsidDel="00852D37">
            <w:delText xml:space="preserve"> HTTP caching of resources with long lives</w:delText>
          </w:r>
        </w:del>
      </w:ins>
      <w:ins w:id="735" w:author="Microsoft Office User" w:date="2016-12-08T08:32:00Z">
        <w:del w:id="736" w:author="MLH Barnes" w:date="2016-12-08T18:07:00Z">
          <w:r w:rsidR="00FA6B1F" w:rsidDel="00852D37">
            <w:delText xml:space="preserve"> (</w:delText>
          </w:r>
        </w:del>
      </w:ins>
      <w:ins w:id="737" w:author="Microsoft Office User" w:date="2016-12-08T08:34:00Z">
        <w:del w:id="738" w:author="MLH Barnes" w:date="2016-12-08T18:07:00Z">
          <w:r w:rsidR="00FA6B1F" w:rsidDel="00852D37">
            <w:delText>i.e</w:delText>
          </w:r>
        </w:del>
      </w:ins>
      <w:ins w:id="739" w:author="Microsoft Office User" w:date="2016-12-08T08:32:00Z">
        <w:del w:id="740" w:author="MLH Barnes" w:date="2016-12-08T18:07:00Z">
          <w:r w:rsidR="00FA6B1F" w:rsidDel="00852D37">
            <w:delText>. certificates</w:delText>
          </w:r>
        </w:del>
      </w:ins>
      <w:ins w:id="741" w:author="Microsoft Office User" w:date="2016-12-08T08:34:00Z">
        <w:del w:id="742" w:author="MLH Barnes" w:date="2016-12-08T18:07:00Z">
          <w:r w:rsidR="00FA6B1F" w:rsidDel="00852D37">
            <w:delText xml:space="preserve"> and others</w:delText>
          </w:r>
        </w:del>
      </w:ins>
      <w:ins w:id="743" w:author="Microsoft Office User" w:date="2016-12-08T08:32:00Z">
        <w:del w:id="744" w:author="MLH Barnes" w:date="2016-12-08T18:07:00Z">
          <w:r w:rsidR="00FA6B1F" w:rsidDel="00852D37">
            <w:delText>)</w:delText>
          </w:r>
        </w:del>
      </w:ins>
      <w:ins w:id="745" w:author="Microsoft Office User" w:date="2016-12-08T08:31:00Z">
        <w:del w:id="746" w:author="MLH Barnes" w:date="2016-12-08T18:07:00Z">
          <w:r w:rsidR="00FA6B1F" w:rsidDel="00852D37">
            <w:delText xml:space="preserve"> to minimize </w:delText>
          </w:r>
        </w:del>
      </w:ins>
      <w:ins w:id="747" w:author="Microsoft Office User" w:date="2016-12-08T08:34:00Z">
        <w:del w:id="748" w:author="MLH Barnes" w:date="2016-12-08T18:07:00Z">
          <w:r w:rsidR="00FA6B1F" w:rsidDel="00852D37">
            <w:delText xml:space="preserve">overall </w:delText>
          </w:r>
        </w:del>
      </w:ins>
      <w:ins w:id="749" w:author="Microsoft Office User" w:date="2016-12-08T08:31:00Z">
        <w:del w:id="750" w:author="MLH Barnes" w:date="2016-12-08T18:07:00Z">
          <w:r w:rsidR="00FA6B1F" w:rsidDel="00852D37">
            <w:delText>transaction delays whenever possible</w:delText>
          </w:r>
        </w:del>
        <w:del w:id="751" w:author="MLH Barnes" w:date="2016-12-08T18:09:00Z">
          <w:r w:rsidR="00FA6B1F" w:rsidDel="00852D37">
            <w:delText>.</w:delText>
          </w:r>
        </w:del>
      </w:ins>
      <w:ins w:id="752" w:author="Microsoft Office User" w:date="2016-12-08T06:35:00Z">
        <w:del w:id="753" w:author="MLH Barnes" w:date="2016-12-08T18:09:00Z">
          <w:r w:rsidDel="00852D37">
            <w:delText xml:space="preserve"> </w:delText>
          </w:r>
        </w:del>
      </w:ins>
    </w:p>
    <w:p w14:paraId="219BF447" w14:textId="6D2346D8" w:rsidR="00665EDE" w:rsidRDefault="00665EDE" w:rsidP="007D15B0">
      <w:pPr>
        <w:ind w:left="360"/>
      </w:pPr>
      <w:r>
        <w:t xml:space="preserve">The ACME client on the Service Provider Key Management Server presents the operator with a list of </w:t>
      </w:r>
      <w:r w:rsidR="00BE4106">
        <w:t xml:space="preserve">STI-CAs </w:t>
      </w:r>
      <w:r>
        <w:t>from which it could get a certificate.</w:t>
      </w:r>
      <w:r w:rsidR="00BE4106">
        <w:t xml:space="preserve"> </w:t>
      </w:r>
      <w:r w:rsidR="007D15B0">
        <w:t xml:space="preserve">  </w:t>
      </w:r>
      <w:del w:id="754" w:author="Microsoft Office User" w:date="2016-12-08T08:41:00Z">
        <w:r w:rsidR="00237FAC" w:rsidDel="00433CF5">
          <w:delText>Once t</w:delText>
        </w:r>
      </w:del>
      <w:ins w:id="755" w:author="Microsoft Office User" w:date="2016-12-08T08:41:00Z">
        <w:r w:rsidR="00433CF5">
          <w:t>T</w:t>
        </w:r>
      </w:ins>
      <w:r>
        <w:t xml:space="preserve">he operator selects </w:t>
      </w:r>
      <w:ins w:id="756" w:author="Microsoft Office User" w:date="2016-12-08T08:41:00Z">
        <w:r w:rsidR="00433CF5">
          <w:t>the preferred</w:t>
        </w:r>
      </w:ins>
      <w:del w:id="757" w:author="Microsoft Office User" w:date="2016-12-08T08:41:00Z">
        <w:r w:rsidDel="00433CF5">
          <w:delText>a</w:delText>
        </w:r>
      </w:del>
      <w:r>
        <w:t xml:space="preserve"> </w:t>
      </w:r>
      <w:r w:rsidR="00473C01">
        <w:t>Secure Telephone Identity</w:t>
      </w:r>
      <w:r w:rsidR="004C6CA0">
        <w:t xml:space="preserve"> Certification Authority</w:t>
      </w:r>
      <w:r w:rsidR="00237FAC">
        <w:t xml:space="preserve"> the following steps are followed to request the issuance of a certificate: </w:t>
      </w:r>
      <w:r w:rsidR="00BE4106">
        <w:t xml:space="preserve">  </w:t>
      </w:r>
    </w:p>
    <w:p w14:paraId="74F96BB4" w14:textId="379062B4" w:rsidR="005F7064" w:rsidRDefault="00433CF5" w:rsidP="005F7064">
      <w:pPr>
        <w:pStyle w:val="ListParagraph"/>
        <w:numPr>
          <w:ilvl w:val="0"/>
          <w:numId w:val="57"/>
        </w:numPr>
      </w:pPr>
      <w:ins w:id="758" w:author="Microsoft Office User" w:date="2016-12-08T08:42:00Z">
        <w:r>
          <w:t xml:space="preserve">A set of public/private key </w:t>
        </w:r>
      </w:ins>
      <w:ins w:id="759" w:author="Microsoft Office User" w:date="2016-12-08T08:44:00Z">
        <w:r>
          <w:t xml:space="preserve">ACME </w:t>
        </w:r>
      </w:ins>
      <w:ins w:id="760" w:author="Microsoft Office User" w:date="2016-12-08T08:42:00Z">
        <w:r>
          <w:t xml:space="preserve">credentials is generated or chosen for all transactions with the STI-CA. Assuming a first-time transaction or </w:t>
        </w:r>
      </w:ins>
      <w:del w:id="761" w:author="Microsoft Office User" w:date="2016-12-08T08:44:00Z">
        <w:r w:rsidR="005F7064" w:rsidDel="00433CF5">
          <w:delText xml:space="preserve">If </w:delText>
        </w:r>
      </w:del>
      <w:ins w:id="762" w:author="Microsoft Office User" w:date="2016-12-08T08:44:00Z">
        <w:r>
          <w:t xml:space="preserve">if </w:t>
        </w:r>
      </w:ins>
      <w:del w:id="763" w:author="MLH Barnes" w:date="2016-12-07T12:18:00Z">
        <w:r w:rsidR="005F7064" w:rsidDel="001F28CF">
          <w:delText>it has not already done so</w:delText>
        </w:r>
      </w:del>
      <w:ins w:id="764" w:author="MLH Barnes" w:date="2016-12-07T12:18:00Z">
        <w:r w:rsidR="001F28CF">
          <w:t xml:space="preserve">the token is </w:t>
        </w:r>
      </w:ins>
      <w:ins w:id="765" w:author="Microsoft Office User" w:date="2016-12-08T06:33:00Z">
        <w:r w:rsidR="001B1BA0">
          <w:t xml:space="preserve">either expired or </w:t>
        </w:r>
      </w:ins>
      <w:ins w:id="766" w:author="MLH Barnes" w:date="2016-12-07T12:18:00Z">
        <w:r w:rsidR="001F28CF">
          <w:t>not cached</w:t>
        </w:r>
      </w:ins>
      <w:r w:rsidR="005F7064">
        <w:t xml:space="preserve">, the </w:t>
      </w:r>
      <w:r w:rsidR="005F7064" w:rsidRPr="005F7064">
        <w:t xml:space="preserve">SP-KMS sends a request </w:t>
      </w:r>
      <w:del w:id="767" w:author="MLH Barnes" w:date="2016-12-05T13:09:00Z">
        <w:r w:rsidR="005F7064" w:rsidDel="009C2DA9">
          <w:delText xml:space="preserve">to </w:delText>
        </w:r>
      </w:del>
      <w:r w:rsidR="005F7064" w:rsidRPr="005F7064">
        <w:t xml:space="preserve">for a token </w:t>
      </w:r>
      <w:r w:rsidR="005F7064">
        <w:t>t</w:t>
      </w:r>
      <w:ins w:id="768" w:author="MLH Barnes" w:date="2016-12-04T14:10:00Z">
        <w:r w:rsidR="00604E9F">
          <w:t>o</w:t>
        </w:r>
      </w:ins>
      <w:del w:id="769" w:author="MLH Barnes" w:date="2016-12-04T14:10:00Z">
        <w:r w:rsidR="005F7064" w:rsidDel="00604E9F">
          <w:delText>p</w:delText>
        </w:r>
      </w:del>
      <w:r w:rsidR="005F7064">
        <w:t xml:space="preserve"> the STI-PA</w:t>
      </w:r>
      <w:ins w:id="770" w:author="Microsoft Office User" w:date="2016-12-08T08:44:00Z">
        <w:r>
          <w:t xml:space="preserve"> with a fingerprint of the ACME credentials</w:t>
        </w:r>
      </w:ins>
      <w:r w:rsidR="005F7064">
        <w:t xml:space="preserve">.  This token is used </w:t>
      </w:r>
      <w:r w:rsidR="005F7064" w:rsidRPr="005F7064">
        <w:t xml:space="preserve">for service provider validation during the process of acquiring a certificate. </w:t>
      </w:r>
    </w:p>
    <w:p w14:paraId="0F74536F" w14:textId="3648FC9E" w:rsidR="00963621" w:rsidRPr="00BE4106" w:rsidRDefault="00BE4106" w:rsidP="00986306">
      <w:pPr>
        <w:pStyle w:val="ListParagraph"/>
        <w:numPr>
          <w:ilvl w:val="0"/>
          <w:numId w:val="57"/>
        </w:numPr>
      </w:pPr>
      <w:r>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w:t>
      </w:r>
      <w:ins w:id="771" w:author="Microsoft Office User" w:date="2016-12-08T08:45:00Z">
        <w:r w:rsidR="00433CF5">
          <w:t xml:space="preserve">using the ACME key credentials </w:t>
        </w:r>
      </w:ins>
      <w:r w:rsidR="0060249F" w:rsidRPr="00BE4106">
        <w:t>prior to requesting a certificate per the procedures in draft-ietf-acme-acme</w:t>
      </w:r>
    </w:p>
    <w:p w14:paraId="7CB18830" w14:textId="33B59614" w:rsidR="00963621" w:rsidRPr="00BE4106" w:rsidRDefault="0060249F" w:rsidP="00986306">
      <w:pPr>
        <w:pStyle w:val="ListParagraph"/>
        <w:numPr>
          <w:ilvl w:val="0"/>
          <w:numId w:val="57"/>
        </w:numPr>
      </w:pPr>
      <w:r w:rsidRPr="00BE4106">
        <w:lastRenderedPageBreak/>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r w:rsidR="00C45725">
        <w:t xml:space="preserve">  The response to that request includes a URL for the authorization challenge.  </w:t>
      </w:r>
    </w:p>
    <w:p w14:paraId="41C2827D" w14:textId="2846A895" w:rsidR="00963621" w:rsidRDefault="005F7064" w:rsidP="00986306">
      <w:pPr>
        <w:pStyle w:val="ListParagraph"/>
        <w:numPr>
          <w:ilvl w:val="0"/>
          <w:numId w:val="57"/>
        </w:numPr>
      </w:pPr>
      <w:r>
        <w:t>The</w:t>
      </w:r>
      <w:r w:rsidR="0060249F" w:rsidRPr="00BE4106">
        <w:t xml:space="preserve"> service provider that is requesting a signed certificate </w:t>
      </w:r>
      <w:r w:rsidR="00C45725">
        <w:t xml:space="preserve">responds to that challenge by providing the </w:t>
      </w:r>
      <w:ins w:id="772" w:author="Microsoft Office User" w:date="2016-12-08T08:46:00Z">
        <w:r w:rsidR="00F30DE2">
          <w:t xml:space="preserve">current valid </w:t>
        </w:r>
      </w:ins>
      <w:r w:rsidR="00C45725">
        <w:t>token</w:t>
      </w:r>
      <w:ins w:id="773" w:author="Microsoft Office User" w:date="2016-12-08T08:47:00Z">
        <w:r w:rsidR="00F30DE2">
          <w:t xml:space="preserve"> acquired from the STI-PA</w:t>
        </w:r>
      </w:ins>
      <w:r w:rsidR="00C45725">
        <w:t xml:space="preserve">. </w:t>
      </w:r>
    </w:p>
    <w:p w14:paraId="5E14C25C" w14:textId="499EB74C" w:rsidR="00963621" w:rsidRPr="00BE4106" w:rsidRDefault="005C16C9" w:rsidP="00C45725">
      <w:pPr>
        <w:pStyle w:val="ListParagraph"/>
        <w:numPr>
          <w:ilvl w:val="0"/>
          <w:numId w:val="57"/>
        </w:numPr>
      </w:pPr>
      <w:ins w:id="774" w:author="MLH Barnes" w:date="2016-12-07T13:22:00Z">
        <w:r>
          <w:t>If not already cached, t</w:t>
        </w:r>
      </w:ins>
      <w:del w:id="775" w:author="MLH Barnes" w:date="2016-12-07T13:22:00Z">
        <w:r w:rsidR="00C45725" w:rsidDel="005C16C9">
          <w:delText>T</w:delText>
        </w:r>
      </w:del>
      <w:r w:rsidR="00C45725">
        <w:t xml:space="preserve">he STI-CA sends a request for a public key to the STI-PA in order to validate that the signature of the token has been signed by the STI-PA.  </w:t>
      </w:r>
      <w:r w:rsidR="0060249F" w:rsidRPr="00BE4106">
        <w:t xml:space="preserve">Once the </w:t>
      </w:r>
      <w:r w:rsidR="0060249F" w:rsidRPr="00C45725">
        <w:rPr>
          <w:bCs/>
        </w:rPr>
        <w:t xml:space="preserve">STI-CA </w:t>
      </w:r>
      <w:r w:rsidR="0060249F" w:rsidRPr="00BE4106">
        <w:t xml:space="preserve">receives the indication that the service provider is authorized, the </w:t>
      </w:r>
      <w:r w:rsidR="0060249F" w:rsidRPr="00C45725">
        <w:rPr>
          <w:bCs/>
        </w:rPr>
        <w:t>STI-CA</w:t>
      </w:r>
      <w:r w:rsidR="0060249F" w:rsidRPr="00AE70B2">
        <w:rPr>
          <w:b/>
          <w:bCs/>
        </w:rPr>
        <w:t xml:space="preserve"> </w:t>
      </w:r>
      <w:r w:rsidR="0060249F" w:rsidRPr="00BE4106">
        <w:t>can</w:t>
      </w:r>
      <w:r w:rsidR="0060249F" w:rsidRPr="00C45725">
        <w:rPr>
          <w:b/>
          <w:bCs/>
        </w:rPr>
        <w:t xml:space="preserve"> </w:t>
      </w:r>
      <w:r w:rsidR="0060249F" w:rsidRPr="00BE4106">
        <w:t xml:space="preserve">issue the certificate. </w:t>
      </w:r>
    </w:p>
    <w:p w14:paraId="5D71322A" w14:textId="11370149"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w:t>
      </w:r>
      <w:ins w:id="776" w:author="Microsoft Office User" w:date="2016-12-08T08:39:00Z">
        <w:r w:rsidR="002E51A7">
          <w:t xml:space="preserve">“valid” </w:t>
        </w:r>
      </w:ins>
      <w:r w:rsidRPr="00BE4106">
        <w:t xml:space="preserve">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14:paraId="5A9E60EE" w14:textId="27A17ED1" w:rsidR="00963621" w:rsidRPr="00BE4106" w:rsidRDefault="0060249F" w:rsidP="00986306">
      <w:pPr>
        <w:pStyle w:val="ListParagraph"/>
        <w:numPr>
          <w:ilvl w:val="0"/>
          <w:numId w:val="57"/>
        </w:numPr>
      </w:pPr>
      <w:commentRangeStart w:id="777"/>
      <w:r w:rsidRPr="00BE4106">
        <w:t xml:space="preserve">The </w:t>
      </w:r>
      <w:r w:rsidRPr="003A1B5E">
        <w:rPr>
          <w:bCs/>
        </w:rPr>
        <w:t>SP-KMS</w:t>
      </w:r>
      <w:r w:rsidR="00526430">
        <w:rPr>
          <w:bCs/>
        </w:rPr>
        <w:t xml:space="preserve"> securely</w:t>
      </w:r>
      <w:r w:rsidRPr="00BE4106">
        <w:rPr>
          <w:b/>
          <w:bCs/>
        </w:rPr>
        <w:t xml:space="preserve"> </w:t>
      </w:r>
      <w:r w:rsidRPr="00BE4106">
        <w:t xml:space="preserve">distributes the </w:t>
      </w:r>
      <w:ins w:id="778" w:author="Microsoft Office User" w:date="2016-12-08T08:48:00Z">
        <w:r w:rsidR="00772837">
          <w:t xml:space="preserve">SP STIR </w:t>
        </w:r>
      </w:ins>
      <w:r w:rsidRPr="00BE4106">
        <w:t>private key to the</w:t>
      </w:r>
      <w:r w:rsidRPr="00BE4106">
        <w:rPr>
          <w:b/>
          <w:bCs/>
        </w:rPr>
        <w:t xml:space="preserve"> </w:t>
      </w:r>
      <w:r w:rsidRPr="003A1B5E">
        <w:rPr>
          <w:bCs/>
        </w:rPr>
        <w:t>SKS</w:t>
      </w:r>
      <w:r w:rsidRPr="00BE4106">
        <w:t xml:space="preserve">.  </w:t>
      </w:r>
    </w:p>
    <w:p w14:paraId="08F964FA" w14:textId="2D2D2D29" w:rsidR="00963621" w:rsidRPr="00BE4106" w:rsidRDefault="0060249F" w:rsidP="00986306">
      <w:pPr>
        <w:pStyle w:val="ListParagraph"/>
        <w:numPr>
          <w:ilvl w:val="0"/>
          <w:numId w:val="57"/>
        </w:numPr>
      </w:pPr>
      <w:r w:rsidRPr="00BE4106">
        <w:t xml:space="preserve">The </w:t>
      </w:r>
      <w:r w:rsidRPr="003A1B5E">
        <w:rPr>
          <w:bCs/>
        </w:rPr>
        <w:t>STI-AS</w:t>
      </w:r>
      <w:r w:rsidRPr="00BE4106">
        <w:rPr>
          <w:b/>
          <w:bCs/>
        </w:rPr>
        <w:t xml:space="preserve"> </w:t>
      </w:r>
      <w:r w:rsidRPr="00BE4106">
        <w:t xml:space="preserve">needs access to the </w:t>
      </w:r>
      <w:r w:rsidR="00497F23">
        <w:t xml:space="preserve">URL for the </w:t>
      </w:r>
      <w:r w:rsidRPr="00BE4106">
        <w:t xml:space="preserve">public key when the </w:t>
      </w:r>
      <w:ins w:id="779" w:author="MLH Barnes" w:date="2016-12-05T11:13:00Z">
        <w:r w:rsidR="00416605">
          <w:t xml:space="preserve">SIP </w:t>
        </w:r>
      </w:ins>
      <w:r w:rsidRPr="00BE4106">
        <w:t xml:space="preserve">Identity Header field and the “ppt” header field parameter (i.e., the PASSporT) are being added to an outgoing SIP INVITE request.    Thus, the </w:t>
      </w:r>
      <w:r w:rsidRPr="003A1B5E">
        <w:rPr>
          <w:bCs/>
        </w:rPr>
        <w:t>SP-KMS</w:t>
      </w:r>
      <w:r w:rsidRPr="00BE4106">
        <w:rPr>
          <w:b/>
          <w:bCs/>
        </w:rPr>
        <w:t xml:space="preserve"> </w:t>
      </w:r>
      <w:r w:rsidRPr="00BE4106">
        <w:t>needs to notify the STI-AS that the public and private key pair is available.  [The notification (via SIP MESSAGE, WEBPUSH, etc.) can include the URL for public key.]</w:t>
      </w:r>
    </w:p>
    <w:p w14:paraId="62A38E7B" w14:textId="06E73936"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 xml:space="preserve">puts the public key in the </w:t>
      </w:r>
      <w:r w:rsidR="00526430">
        <w:rPr>
          <w:bCs/>
        </w:rPr>
        <w:t>STI-</w:t>
      </w:r>
      <w:r w:rsidRPr="003A1B5E">
        <w:rPr>
          <w:bCs/>
        </w:rPr>
        <w:t>CR</w:t>
      </w:r>
      <w:r w:rsidRPr="00723261">
        <w:t>.</w:t>
      </w:r>
      <w:r w:rsidRPr="00BE4106">
        <w:t xml:space="preserve"> </w:t>
      </w:r>
    </w:p>
    <w:commentRangeEnd w:id="777"/>
    <w:p w14:paraId="7971DBCA" w14:textId="77777777" w:rsidR="00BE4106" w:rsidRDefault="00173B59" w:rsidP="00986306">
      <w:pPr>
        <w:pStyle w:val="ListParagraph"/>
      </w:pPr>
      <w:r>
        <w:rPr>
          <w:rStyle w:val="CommentReference"/>
        </w:rPr>
        <w:commentReference w:id="777"/>
      </w:r>
    </w:p>
    <w:p w14:paraId="1E0961CC" w14:textId="019D2C7D" w:rsidR="00D63864" w:rsidRDefault="00BE4106" w:rsidP="00B675E5">
      <w:pPr>
        <w:ind w:left="360"/>
        <w:rPr>
          <w:ins w:id="780" w:author="MLH Barnes" w:date="2016-12-05T11:31:00Z"/>
        </w:rPr>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rsidR="00AC13FD">
        <w:t>6.3.</w:t>
      </w:r>
      <w:del w:id="781" w:author="MLH Barnes" w:date="2016-12-05T11:31:00Z">
        <w:r w:rsidR="00AC13FD" w:rsidDel="00DA10C6">
          <w:delText>9</w:delText>
        </w:r>
      </w:del>
      <w:ins w:id="782" w:author="MLH Barnes" w:date="2016-12-05T11:31:00Z">
        <w:r w:rsidR="00DA10C6">
          <w:t>10</w:t>
        </w:r>
      </w:ins>
      <w:r w:rsidR="00AC13FD">
        <w:t>.</w:t>
      </w:r>
    </w:p>
    <w:p w14:paraId="7726ADE1" w14:textId="6DBBA9F3" w:rsidR="00DA10C6" w:rsidDel="00471943" w:rsidRDefault="00DA10C6">
      <w:pPr>
        <w:pStyle w:val="Heading3"/>
        <w:rPr>
          <w:del w:id="783" w:author="MLH Barnes" w:date="2016-12-05T16:00:00Z"/>
        </w:rPr>
        <w:pPrChange w:id="784" w:author="MLH Barnes" w:date="2016-12-05T16:03:00Z">
          <w:pPr/>
        </w:pPrChange>
      </w:pPr>
    </w:p>
    <w:p w14:paraId="21939F7D" w14:textId="79312740" w:rsidR="00AC13FD" w:rsidRDefault="00471943">
      <w:pPr>
        <w:pStyle w:val="Heading3"/>
        <w:rPr>
          <w:ins w:id="785" w:author="MLH Barnes" w:date="2016-12-05T16:05:00Z"/>
        </w:rPr>
        <w:pPrChange w:id="786" w:author="MLH Barnes" w:date="2016-12-05T16:03:00Z">
          <w:pPr/>
        </w:pPrChange>
      </w:pPr>
      <w:bookmarkStart w:id="787" w:name="_Ref342573252"/>
      <w:ins w:id="788" w:author="MLH Barnes" w:date="2016-12-05T16:05:00Z">
        <w:r>
          <w:t>SHAKEN Trust Model</w:t>
        </w:r>
      </w:ins>
    </w:p>
    <w:p w14:paraId="1C90C0E0" w14:textId="6DEE8BC3" w:rsidR="00AB6AAF" w:rsidRDefault="008A00B9">
      <w:pPr>
        <w:rPr>
          <w:ins w:id="789" w:author="MLH Barnes" w:date="2016-12-05T16:10:00Z"/>
        </w:rPr>
      </w:pPr>
      <w:ins w:id="790" w:author="MLH Barnes" w:date="2016-12-05T16:05:00Z">
        <w:r>
          <w:t xml:space="preserve">As previously described, the SHAKEN </w:t>
        </w:r>
      </w:ins>
      <w:ins w:id="791" w:author="MLH Barnes" w:date="2016-12-05T16:06:00Z">
        <w:r>
          <w:t xml:space="preserve">architecture consists of two </w:t>
        </w:r>
        <w:commentRangeStart w:id="792"/>
        <w:r>
          <w:t>Trust</w:t>
        </w:r>
      </w:ins>
      <w:commentRangeEnd w:id="792"/>
      <w:r w:rsidR="00392616">
        <w:rPr>
          <w:rStyle w:val="CommentReference"/>
        </w:rPr>
        <w:commentReference w:id="792"/>
      </w:r>
      <w:ins w:id="793" w:author="MLH Barnes" w:date="2016-12-05T16:06:00Z">
        <w:r>
          <w:t xml:space="preserve"> Anchors.  The first Trust Anchor is the STI-PA</w:t>
        </w:r>
      </w:ins>
      <w:ins w:id="794" w:author="Microsoft Office User" w:date="2016-12-08T08:56:00Z">
        <w:r w:rsidR="00392616">
          <w:t xml:space="preserve"> associated with the authority to a</w:t>
        </w:r>
      </w:ins>
      <w:ins w:id="795" w:author="MLH Barnes" w:date="2016-12-08T18:11:00Z">
        <w:r w:rsidR="00852D37">
          <w:t>c</w:t>
        </w:r>
      </w:ins>
      <w:ins w:id="796" w:author="Microsoft Office User" w:date="2016-12-08T08:56:00Z">
        <w:r w:rsidR="00392616">
          <w:t>quire SHAKEN STI certificates</w:t>
        </w:r>
      </w:ins>
      <w:ins w:id="797" w:author="MLH Barnes" w:date="2016-12-05T16:06:00Z">
        <w:r>
          <w:t>.</w:t>
        </w:r>
        <w:r w:rsidR="00307108">
          <w:t xml:space="preserve">  </w:t>
        </w:r>
        <w:r w:rsidR="006678AD">
          <w:t>T</w:t>
        </w:r>
        <w:r>
          <w:t>he second Trust Anchor is the STI-CA</w:t>
        </w:r>
      </w:ins>
      <w:ins w:id="798" w:author="MLH Barnes" w:date="2016-12-05T16:08:00Z">
        <w:r w:rsidR="006678AD">
          <w:t xml:space="preserve">, </w:t>
        </w:r>
      </w:ins>
      <w:ins w:id="799" w:author="MLH Barnes" w:date="2016-12-05T16:06:00Z">
        <w:r>
          <w:t>which</w:t>
        </w:r>
      </w:ins>
      <w:ins w:id="800" w:author="MLH Barnes" w:date="2016-12-05T16:20:00Z">
        <w:r w:rsidR="006678AD">
          <w:t xml:space="preserve"> is the </w:t>
        </w:r>
      </w:ins>
      <w:ins w:id="801" w:author="MLH Barnes" w:date="2016-12-08T18:14:00Z">
        <w:r w:rsidR="009636A8">
          <w:t>R</w:t>
        </w:r>
      </w:ins>
      <w:ins w:id="802" w:author="MLH Barnes" w:date="2016-12-05T16:20:00Z">
        <w:r w:rsidR="006678AD">
          <w:t>oot CA that</w:t>
        </w:r>
      </w:ins>
      <w:ins w:id="803" w:author="MLH Barnes" w:date="2016-12-05T16:06:00Z">
        <w:r>
          <w:t xml:space="preserve"> issued the certificate included in the SIP Identity </w:t>
        </w:r>
      </w:ins>
      <w:ins w:id="804" w:author="MLH Barnes" w:date="2016-12-05T16:08:00Z">
        <w:r>
          <w:t>h</w:t>
        </w:r>
      </w:ins>
      <w:ins w:id="805" w:author="MLH Barnes" w:date="2016-12-05T16:06:00Z">
        <w:r w:rsidR="007C4B81">
          <w:t>eader field and PASSporT</w:t>
        </w:r>
      </w:ins>
      <w:ins w:id="806" w:author="Microsoft Office User" w:date="2016-12-08T08:56:00Z">
        <w:r w:rsidR="00392616">
          <w:t xml:space="preserve"> associated with the validation of the telephone identity and </w:t>
        </w:r>
      </w:ins>
      <w:ins w:id="807" w:author="Microsoft Office User" w:date="2016-12-08T08:57:00Z">
        <w:r w:rsidR="00392616">
          <w:t xml:space="preserve">other </w:t>
        </w:r>
      </w:ins>
      <w:ins w:id="808" w:author="Microsoft Office User" w:date="2016-12-08T08:56:00Z">
        <w:r w:rsidR="00392616">
          <w:t>signed information in the PASSpor</w:t>
        </w:r>
      </w:ins>
      <w:ins w:id="809" w:author="MLH Barnes" w:date="2016-12-08T18:14:00Z">
        <w:r w:rsidR="009636A8">
          <w:t>T.</w:t>
        </w:r>
      </w:ins>
      <w:ins w:id="810" w:author="Microsoft Office User" w:date="2016-12-08T08:56:00Z">
        <w:del w:id="811" w:author="MLH Barnes" w:date="2016-12-08T18:14:00Z">
          <w:r w:rsidR="00392616" w:rsidDel="009636A8">
            <w:delText>T token</w:delText>
          </w:r>
        </w:del>
      </w:ins>
      <w:ins w:id="812" w:author="MLH Barnes" w:date="2016-12-06T11:57:00Z">
        <w:r w:rsidR="00AB6AAF">
          <w:t xml:space="preserve">.  </w:t>
        </w:r>
      </w:ins>
    </w:p>
    <w:p w14:paraId="7F7B8B4E" w14:textId="3FCDC670" w:rsidR="007C4B81" w:rsidRDefault="00374203">
      <w:pPr>
        <w:rPr>
          <w:ins w:id="813" w:author="MLH Barnes" w:date="2016-12-06T11:55:00Z"/>
        </w:rPr>
      </w:pPr>
      <w:ins w:id="814" w:author="MLH Barnes" w:date="2016-12-07T12:51:00Z">
        <w:r>
          <w:t>A trust relationship exists between the STI-PA and the SPs</w:t>
        </w:r>
      </w:ins>
      <w:ins w:id="815" w:author="MLH Barnes" w:date="2016-12-07T12:54:00Z">
        <w:r>
          <w:t xml:space="preserve"> as well as between the STI-PA and the STI-CAs.</w:t>
        </w:r>
      </w:ins>
      <w:ins w:id="816" w:author="MLH Barnes" w:date="2016-12-07T12:55:00Z">
        <w:r>
          <w:t xml:space="preserve">  </w:t>
        </w:r>
      </w:ins>
      <w:ins w:id="817" w:author="MLH Barnes" w:date="2016-12-05T16:11:00Z">
        <w:r w:rsidR="00307108">
          <w:t xml:space="preserve">The STI-PA as described in section </w:t>
        </w:r>
      </w:ins>
      <w:ins w:id="818" w:author="MLH Barnes" w:date="2016-12-06T13:33:00Z">
        <w:r w:rsidR="00340697">
          <w:fldChar w:fldCharType="begin"/>
        </w:r>
        <w:r w:rsidR="00340697">
          <w:instrText xml:space="preserve"> REF _Ref342650536 \r \h </w:instrText>
        </w:r>
      </w:ins>
      <w:r w:rsidR="00340697">
        <w:fldChar w:fldCharType="separate"/>
      </w:r>
      <w:ins w:id="819" w:author="MLH Barnes" w:date="2016-12-06T13:33:00Z">
        <w:r w:rsidR="00340697">
          <w:t>5.2.1</w:t>
        </w:r>
        <w:r w:rsidR="00340697">
          <w:fldChar w:fldCharType="end"/>
        </w:r>
      </w:ins>
      <w:ins w:id="820" w:author="MLH Barnes" w:date="2016-12-06T18:40:00Z">
        <w:r w:rsidR="002B7357">
          <w:t xml:space="preserve"> </w:t>
        </w:r>
      </w:ins>
      <w:ins w:id="821" w:author="MLH Barnes" w:date="2016-12-05T16:11:00Z">
        <w:r w:rsidR="00307108">
          <w:t xml:space="preserve">maintains a list of valid </w:t>
        </w:r>
      </w:ins>
      <w:ins w:id="822" w:author="MLH Barnes" w:date="2016-12-06T13:18:00Z">
        <w:r w:rsidR="00307108">
          <w:t>STI-</w:t>
        </w:r>
      </w:ins>
      <w:ins w:id="823" w:author="MLH Barnes" w:date="2016-12-05T16:11:00Z">
        <w:r w:rsidR="00307108">
          <w:t>CAs.</w:t>
        </w:r>
      </w:ins>
      <w:ins w:id="824" w:author="MLH Barnes" w:date="2016-12-06T13:17:00Z">
        <w:r w:rsidR="00307108">
          <w:t xml:space="preserve">  The STI-PA also authorizes the Service Providers.  </w:t>
        </w:r>
      </w:ins>
      <w:ins w:id="825" w:author="MLH Barnes" w:date="2016-12-06T13:19:00Z">
        <w:r w:rsidR="00307108">
          <w:t>The access token that the</w:t>
        </w:r>
      </w:ins>
      <w:ins w:id="826" w:author="MLH Barnes" w:date="2016-12-06T13:20:00Z">
        <w:r w:rsidR="00307108">
          <w:t xml:space="preserve"> STI-PA provides </w:t>
        </w:r>
      </w:ins>
      <w:ins w:id="827" w:author="MLH Barnes" w:date="2016-12-06T13:21:00Z">
        <w:r w:rsidR="00307108">
          <w:t xml:space="preserve">to the SP </w:t>
        </w:r>
      </w:ins>
      <w:ins w:id="828" w:author="MLH Barnes" w:date="2016-12-06T13:20:00Z">
        <w:r w:rsidR="00307108">
          <w:t xml:space="preserve">during </w:t>
        </w:r>
      </w:ins>
      <w:ins w:id="829" w:author="MLH Barnes" w:date="2016-12-06T13:21:00Z">
        <w:r w:rsidR="00307108">
          <w:t xml:space="preserve">account registration </w:t>
        </w:r>
      </w:ins>
      <w:ins w:id="830" w:author="MLH Barnes" w:date="2016-12-07T13:03:00Z">
        <w:r>
          <w:t xml:space="preserve">is used </w:t>
        </w:r>
      </w:ins>
      <w:ins w:id="831" w:author="MLH Barnes" w:date="2016-12-07T12:57:00Z">
        <w:r>
          <w:t>to prove to</w:t>
        </w:r>
      </w:ins>
      <w:ins w:id="832" w:author="MLH Barnes" w:date="2016-12-06T13:31:00Z">
        <w:r w:rsidR="00340697">
          <w:t xml:space="preserve"> the STI-CA</w:t>
        </w:r>
      </w:ins>
      <w:ins w:id="833" w:author="MLH Barnes" w:date="2016-12-07T12:57:00Z">
        <w:r>
          <w:t xml:space="preserve"> that it has been authorized by the STI-PA to acquire certificates. </w:t>
        </w:r>
      </w:ins>
      <w:ins w:id="834" w:author="MLH Barnes" w:date="2016-12-07T13:03:00Z">
        <w:r w:rsidR="0013319E">
          <w:t xml:space="preserve">To ensure that the STI-CA from which the SPs request certificates is a valid STI-CA, a mechanism is needed whereby the STI-CA(s) to be used by </w:t>
        </w:r>
      </w:ins>
      <w:ins w:id="835" w:author="MLH Barnes" w:date="2016-12-07T13:04:00Z">
        <w:r w:rsidR="0013319E">
          <w:t>the</w:t>
        </w:r>
      </w:ins>
      <w:ins w:id="836" w:author="MLH Barnes" w:date="2016-12-07T13:03:00Z">
        <w:r w:rsidR="0013319E">
          <w:t xml:space="preserve"> </w:t>
        </w:r>
      </w:ins>
      <w:ins w:id="837" w:author="MLH Barnes" w:date="2016-12-07T13:04:00Z">
        <w:r w:rsidR="0013319E">
          <w:t>SP is configured a</w:t>
        </w:r>
      </w:ins>
      <w:ins w:id="838" w:author="MLH Barnes" w:date="2016-12-07T13:05:00Z">
        <w:r w:rsidR="0013319E">
          <w:t xml:space="preserve"> </w:t>
        </w:r>
      </w:ins>
      <w:ins w:id="839" w:author="MLH Barnes" w:date="2016-12-07T13:04:00Z">
        <w:r w:rsidR="0013319E">
          <w:t xml:space="preserve">priori to be one that is in the STI-PAs </w:t>
        </w:r>
      </w:ins>
      <w:ins w:id="840" w:author="MLH Barnes" w:date="2016-12-07T13:05:00Z">
        <w:r w:rsidR="0013319E">
          <w:t xml:space="preserve">list of valid CAs.  </w:t>
        </w:r>
      </w:ins>
      <w:ins w:id="841" w:author="MLH Barnes" w:date="2016-12-07T12:59:00Z">
        <w:r>
          <w:t xml:space="preserve">This model provides an indirect trust model in terms of </w:t>
        </w:r>
      </w:ins>
      <w:ins w:id="842" w:author="MLH Barnes" w:date="2016-12-07T13:00:00Z">
        <w:r>
          <w:t xml:space="preserve">the STI-VS </w:t>
        </w:r>
      </w:ins>
      <w:ins w:id="843" w:author="MLH Barnes" w:date="2016-12-07T12:59:00Z">
        <w:r>
          <w:t>knowing that the STI-CA that issu</w:t>
        </w:r>
        <w:r w:rsidR="0013319E">
          <w:t xml:space="preserve">ed the certificate is trusted </w:t>
        </w:r>
      </w:ins>
      <w:ins w:id="844" w:author="MLH Barnes" w:date="2016-12-07T13:07:00Z">
        <w:r w:rsidR="0013319E">
          <w:t>–</w:t>
        </w:r>
      </w:ins>
      <w:ins w:id="845" w:author="MLH Barnes" w:date="2016-12-07T12:59:00Z">
        <w:r w:rsidR="0013319E">
          <w:t xml:space="preserve"> i.</w:t>
        </w:r>
      </w:ins>
      <w:ins w:id="846" w:author="MLH Barnes" w:date="2016-12-07T13:07:00Z">
        <w:r w:rsidR="0013319E">
          <w:t xml:space="preserve">e., there is an implicit trust that the STI-PA has provided the SP with a valid CA from which to obtain a certificate. </w:t>
        </w:r>
      </w:ins>
    </w:p>
    <w:p w14:paraId="195415AC" w14:textId="5D3721A8" w:rsidR="0028608D" w:rsidRPr="00471943" w:rsidDel="00852D37" w:rsidRDefault="0028608D">
      <w:pPr>
        <w:rPr>
          <w:del w:id="847" w:author="MLH Barnes" w:date="2016-12-08T18:11:00Z"/>
        </w:rPr>
      </w:pPr>
    </w:p>
    <w:p w14:paraId="375A4F42" w14:textId="500FB974" w:rsidR="00AC13FD" w:rsidRDefault="00AC13FD" w:rsidP="00AC13FD">
      <w:pPr>
        <w:pStyle w:val="Heading3"/>
        <w:rPr>
          <w:ins w:id="848" w:author="MLH Barnes" w:date="2016-12-05T11:58:00Z"/>
        </w:rPr>
      </w:pPr>
      <w:bookmarkStart w:id="849" w:name="_Ref342572776"/>
      <w:bookmarkEnd w:id="787"/>
      <w:r>
        <w:t>STI-PA Account Registration and Service Provider Verification</w:t>
      </w:r>
      <w:bookmarkEnd w:id="849"/>
    </w:p>
    <w:p w14:paraId="3DAFDB56" w14:textId="201E892B" w:rsidR="00507F23" w:rsidRPr="00507F23" w:rsidDel="003F1A21" w:rsidRDefault="00507F23">
      <w:pPr>
        <w:rPr>
          <w:del w:id="850" w:author="MLH Barnes" w:date="2016-12-05T16:01:00Z"/>
        </w:rPr>
        <w:pPrChange w:id="851" w:author="MLH Barnes" w:date="2016-12-05T11:58:00Z">
          <w:pPr>
            <w:pStyle w:val="Heading3"/>
          </w:pPr>
        </w:pPrChange>
      </w:pPr>
    </w:p>
    <w:p w14:paraId="1E9F7071" w14:textId="45AF6F94" w:rsidR="00AC13FD" w:rsidDel="003F1A21" w:rsidRDefault="00AC13FD" w:rsidP="00AC13FD">
      <w:pPr>
        <w:rPr>
          <w:del w:id="852" w:author="MLH Barnes" w:date="2016-12-05T16:01:00Z"/>
        </w:rPr>
      </w:pPr>
      <w:del w:id="853" w:author="MLH Barnes" w:date="2016-12-05T16:01:00Z">
        <w:r w:rsidDel="003F1A21">
          <w:delText>The initiation of a Service Provider into the SHAKEN involves a few processes that are not specifically defined in this document because they are out of scope of any specific protocols.</w:delText>
        </w:r>
      </w:del>
    </w:p>
    <w:p w14:paraId="65A9743E" w14:textId="53EB679C" w:rsidR="00AC13FD" w:rsidRDefault="00AC13FD" w:rsidP="00AC13FD">
      <w:r>
        <w:t xml:space="preserve">The authorization model for SHAKEN assumes there is a single authorized STI-PA chosen by a Governance Authority </w:t>
      </w:r>
      <w:del w:id="854" w:author="MLH Barnes" w:date="2016-12-05T16:24:00Z">
        <w:r w:rsidDel="00EC79E2">
          <w:delText>based on a process that is out-of-scope of this document</w:delText>
        </w:r>
      </w:del>
      <w:ins w:id="855" w:author="MLH Barnes" w:date="2016-12-05T16:38:00Z">
        <w:r w:rsidR="007E7CBD">
          <w:t>.</w:t>
        </w:r>
      </w:ins>
      <w:del w:id="856" w:author="MLH Barnes" w:date="2016-12-05T16:24:00Z">
        <w:r w:rsidDel="00EC79E2">
          <w:delText>.</w:delText>
        </w:r>
      </w:del>
      <w:del w:id="857" w:author="MLH Barnes" w:date="2016-12-05T16:38:00Z">
        <w:r w:rsidDel="007E7CBD">
          <w:delText xml:space="preserve">  The Service Provider would like to acquire authorized credentials that can be used with a set of STI-CA vendors that can both validate those credentials as well as create STI certificates that can also be validated by STI-VS verification services, defined in SHAKEN, based on the approved list and valid STI-CA root certificates provided to a Service Provider’s STI-VS by the STI-PA.</w:delText>
        </w:r>
        <w:r w:rsidR="00803DA5" w:rsidDel="007E7CBD">
          <w:delText xml:space="preserve"> </w:delText>
        </w:r>
        <w:r w:rsidR="00803DA5" w:rsidRPr="00F5025C" w:rsidDel="007E7CBD">
          <w:rPr>
            <w:highlight w:val="yellow"/>
          </w:rPr>
          <w:delText>Editor’s Note: Rework and clarify</w:delText>
        </w:r>
        <w:r w:rsidR="00803DA5" w:rsidDel="007E7CBD">
          <w:rPr>
            <w:highlight w:val="yellow"/>
          </w:rPr>
          <w:delText xml:space="preserve"> how a PA manages a valid list of CAs</w:delText>
        </w:r>
        <w:r w:rsidR="00803DA5" w:rsidRPr="00F5025C" w:rsidDel="007E7CBD">
          <w:rPr>
            <w:highlight w:val="yellow"/>
          </w:rPr>
          <w:delText>.</w:delText>
        </w:r>
      </w:del>
    </w:p>
    <w:p w14:paraId="30DD5C85" w14:textId="4BC39B0D" w:rsidR="00AC13FD" w:rsidRDefault="002E3C04" w:rsidP="00AC13FD">
      <w:ins w:id="858" w:author="MLH Barnes" w:date="2016-12-05T16:30:00Z">
        <w:r>
          <w:t>As identified in section</w:t>
        </w:r>
        <w:commentRangeStart w:id="859"/>
        <w:r w:rsidR="00340697">
          <w:t xml:space="preserve"> </w:t>
        </w:r>
      </w:ins>
      <w:del w:id="860" w:author="MLH Barnes" w:date="2016-12-05T16:30:00Z">
        <w:r w:rsidR="00AC13FD" w:rsidDel="002E3C04">
          <w:delText>Another process out-of-scope of this document</w:delText>
        </w:r>
      </w:del>
      <w:del w:id="861" w:author="MLH Barnes" w:date="2016-12-06T13:33:00Z">
        <w:r w:rsidR="00AC13FD" w:rsidDel="00340697">
          <w:delText>,</w:delText>
        </w:r>
      </w:del>
      <w:r w:rsidR="00AC13FD">
        <w:t xml:space="preserve"> </w:t>
      </w:r>
      <w:commentRangeEnd w:id="859"/>
      <w:r w:rsidR="00392616">
        <w:rPr>
          <w:rStyle w:val="CommentReference"/>
        </w:rPr>
        <w:commentReference w:id="859"/>
      </w:r>
      <w:ins w:id="862" w:author="MLH Barnes" w:date="2016-12-05T16:30:00Z">
        <w:r>
          <w:t>while the criteria by which a Service Provider is authorized to serve in th</w:t>
        </w:r>
      </w:ins>
      <w:ins w:id="863" w:author="MLH Barnes" w:date="2016-12-05T16:38:00Z">
        <w:r w:rsidR="007E7CBD">
          <w:t>e</w:t>
        </w:r>
      </w:ins>
      <w:ins w:id="864" w:author="MLH Barnes" w:date="2016-12-05T16:30:00Z">
        <w:r>
          <w:t xml:space="preserve"> role is out of scope of this document, an interface to the STI-PA from the SP is required to determine if a specific Service Provider is </w:t>
        </w:r>
      </w:ins>
      <w:del w:id="865" w:author="MLH Barnes" w:date="2016-12-05T16:32:00Z">
        <w:r w:rsidR="00AC13FD" w:rsidDel="002E3C04">
          <w:delText xml:space="preserve">but should be guided by the governance policies of a particular jurisdiction, is the process of the STI-PA doing a verification </w:delText>
        </w:r>
      </w:del>
      <w:del w:id="866" w:author="MLH Barnes" w:date="2016-12-05T11:49:00Z">
        <w:r w:rsidR="00AC13FD" w:rsidDel="008B7D19">
          <w:delText xml:space="preserve">and validation </w:delText>
        </w:r>
      </w:del>
      <w:del w:id="867" w:author="MLH Barnes" w:date="2016-12-05T16:32:00Z">
        <w:r w:rsidR="00AC13FD" w:rsidDel="002E3C04">
          <w:delText xml:space="preserve">process </w:delText>
        </w:r>
      </w:del>
      <w:del w:id="868" w:author="MLH Barnes" w:date="2016-12-05T11:49:00Z">
        <w:r w:rsidR="00AC13FD" w:rsidDel="008B7D19">
          <w:delText>of</w:delText>
        </w:r>
      </w:del>
      <w:del w:id="869" w:author="MLH Barnes" w:date="2016-12-05T16:32:00Z">
        <w:r w:rsidR="00AC13FD" w:rsidDel="002E3C04">
          <w:delText xml:space="preserve"> </w:delText>
        </w:r>
      </w:del>
      <w:del w:id="870" w:author="MLH Barnes" w:date="2016-12-05T11:55:00Z">
        <w:r w:rsidR="00AC13FD" w:rsidDel="00507F23">
          <w:delText xml:space="preserve">the </w:delText>
        </w:r>
      </w:del>
      <w:del w:id="871" w:author="MLH Barnes" w:date="2016-12-05T11:50:00Z">
        <w:r w:rsidR="00AC13FD" w:rsidDel="008B7D19">
          <w:delText xml:space="preserve">ability </w:delText>
        </w:r>
      </w:del>
      <w:del w:id="872" w:author="MLH Barnes" w:date="2016-12-05T11:55:00Z">
        <w:r w:rsidR="00AC13FD" w:rsidDel="00507F23">
          <w:delText>of</w:delText>
        </w:r>
      </w:del>
      <w:del w:id="873" w:author="MLH Barnes" w:date="2016-12-05T16:32:00Z">
        <w:r w:rsidR="00AC13FD" w:rsidDel="002E3C04">
          <w:delText xml:space="preserve"> a service provider </w:delText>
        </w:r>
      </w:del>
      <w:ins w:id="874" w:author="MLH Barnes" w:date="2016-12-05T11:42:00Z">
        <w:r w:rsidR="00DE4623">
          <w:t xml:space="preserve">allowed </w:t>
        </w:r>
      </w:ins>
      <w:r w:rsidR="00AC13FD">
        <w:t xml:space="preserve">to assert and digitally sign the </w:t>
      </w:r>
      <w:del w:id="875" w:author="MLH Barnes" w:date="2016-12-05T11:50:00Z">
        <w:r w:rsidR="00AC13FD" w:rsidDel="008B7D19">
          <w:delText>caller</w:delText>
        </w:r>
      </w:del>
      <w:ins w:id="876" w:author="MLH Barnes" w:date="2016-12-05T16:32:00Z">
        <w:r>
          <w:t>Caller ID</w:t>
        </w:r>
      </w:ins>
      <w:del w:id="877" w:author="MLH Barnes" w:date="2016-12-05T11:50:00Z">
        <w:r w:rsidR="00AC13FD" w:rsidDel="008B7D19">
          <w:delText>-i</w:delText>
        </w:r>
      </w:del>
      <w:del w:id="878" w:author="MLH Barnes" w:date="2016-12-05T16:32:00Z">
        <w:r w:rsidR="00AC13FD" w:rsidDel="002E3C04">
          <w:delText>d</w:delText>
        </w:r>
      </w:del>
      <w:r w:rsidR="00AC13FD">
        <w:t xml:space="preserve"> </w:t>
      </w:r>
      <w:r w:rsidR="00AC13FD">
        <w:lastRenderedPageBreak/>
        <w:t xml:space="preserve">associated with the originating telephone number of telephone calls initiated on the VoIP telephone network. </w:t>
      </w:r>
      <w:del w:id="879" w:author="MLH Barnes" w:date="2016-12-05T16:40:00Z">
        <w:r w:rsidR="00AC13FD" w:rsidDel="007E7CBD">
          <w:delText xml:space="preserve"> </w:delText>
        </w:r>
      </w:del>
      <w:ins w:id="880" w:author="MLH Barnes" w:date="2016-12-05T16:39:00Z">
        <w:r w:rsidR="007E7CBD">
          <w:t xml:space="preserve"> </w:t>
        </w:r>
      </w:ins>
      <w:del w:id="881" w:author="MLH Barnes" w:date="2016-12-05T16:33:00Z">
        <w:r w:rsidR="00AC13FD" w:rsidDel="002E3C04">
          <w:delText xml:space="preserve">This </w:delText>
        </w:r>
      </w:del>
      <w:ins w:id="882" w:author="MLH Barnes" w:date="2016-12-05T16:39:00Z">
        <w:r w:rsidR="007E7CBD">
          <w:t>A</w:t>
        </w:r>
      </w:ins>
      <w:ins w:id="883" w:author="MLH Barnes" w:date="2016-12-05T16:33:00Z">
        <w:r>
          <w:t xml:space="preserve"> </w:t>
        </w:r>
      </w:ins>
      <w:r w:rsidR="00AC13FD">
        <w:t xml:space="preserve">verification and validation process should be followed by the STI-PA </w:t>
      </w:r>
      <w:del w:id="884" w:author="MLH Barnes" w:date="2016-12-05T16:39:00Z">
        <w:r w:rsidR="00AC13FD" w:rsidDel="007E7CBD">
          <w:delText xml:space="preserve">providing </w:delText>
        </w:r>
      </w:del>
      <w:ins w:id="885" w:author="MLH Barnes" w:date="2016-12-05T16:39:00Z">
        <w:r w:rsidR="007E7CBD">
          <w:t xml:space="preserve">to provide </w:t>
        </w:r>
      </w:ins>
      <w:r w:rsidR="00AC13FD">
        <w:t>a secure set of credentials (i.e. username and password</w:t>
      </w:r>
      <w:ins w:id="886" w:author="Microsoft Office User" w:date="2016-12-08T09:02:00Z">
        <w:r w:rsidR="00E22D9F">
          <w:t xml:space="preserve"> combined with other secure two-factor access security techniques</w:t>
        </w:r>
      </w:ins>
      <w:r w:rsidR="00AC13FD">
        <w:t xml:space="preserve">) </w:t>
      </w:r>
      <w:ins w:id="887" w:author="MLH Barnes" w:date="2016-12-05T16:40:00Z">
        <w:r w:rsidR="007E7CBD">
          <w:t xml:space="preserve">to allow the SP </w:t>
        </w:r>
      </w:ins>
      <w:r w:rsidR="00AC13FD">
        <w:t>to access a management portal for the STI-PA set of services.</w:t>
      </w:r>
      <w:ins w:id="888" w:author="MLH Barnes" w:date="2016-12-06T13:34:00Z">
        <w:r w:rsidR="00111FA1">
          <w:t xml:space="preserve"> </w:t>
        </w:r>
      </w:ins>
    </w:p>
    <w:p w14:paraId="373326AB" w14:textId="77777777" w:rsidR="00AC13FD" w:rsidRDefault="00AC13FD" w:rsidP="00AC13FD">
      <w:r>
        <w:t>This management portal should provide Service Provider specific configuration such as the following:</w:t>
      </w:r>
    </w:p>
    <w:p w14:paraId="405F4B7B" w14:textId="77777777" w:rsidR="00AC13FD" w:rsidRDefault="00AC13FD" w:rsidP="00AC13FD">
      <w:pPr>
        <w:pStyle w:val="ListParagraph"/>
        <w:numPr>
          <w:ilvl w:val="0"/>
          <w:numId w:val="60"/>
        </w:numPr>
      </w:pPr>
      <w:r>
        <w:t>Login password management</w:t>
      </w:r>
    </w:p>
    <w:p w14:paraId="22DF93F6" w14:textId="77777777" w:rsidR="00AC13FD" w:rsidRDefault="00AC13FD" w:rsidP="00AC13FD">
      <w:pPr>
        <w:pStyle w:val="ListParagraph"/>
        <w:numPr>
          <w:ilvl w:val="0"/>
          <w:numId w:val="60"/>
        </w:numPr>
      </w:pPr>
      <w:r>
        <w:t>SP-KMS instance(s) configuration</w:t>
      </w:r>
    </w:p>
    <w:p w14:paraId="763C1BE1" w14:textId="77777777" w:rsidR="00AC13FD" w:rsidRDefault="00AC13FD" w:rsidP="00AC13FD">
      <w:pPr>
        <w:pStyle w:val="ListParagraph"/>
        <w:numPr>
          <w:ilvl w:val="0"/>
          <w:numId w:val="60"/>
        </w:numPr>
      </w:pPr>
      <w:r>
        <w:t>API security client id/secret information</w:t>
      </w:r>
    </w:p>
    <w:p w14:paraId="7B068CEE" w14:textId="77777777" w:rsidR="00AC13FD" w:rsidRDefault="00AC13FD" w:rsidP="00AC13FD">
      <w:pPr>
        <w:pStyle w:val="ListParagraph"/>
        <w:numPr>
          <w:ilvl w:val="0"/>
          <w:numId w:val="60"/>
        </w:numPr>
      </w:pPr>
      <w:r>
        <w:t>Preferred STI-CA selection</w:t>
      </w:r>
    </w:p>
    <w:p w14:paraId="455992F4" w14:textId="7D6FF9E1" w:rsidR="00AC13FD" w:rsidRDefault="00AC13FD" w:rsidP="00AC13FD">
      <w:r>
        <w:t>The STI-PA should provide secure API protection for the Service Provider that follows RFC6749 Section 2.3 client credentials to access it’s HTTP based APIs that includes the use of an STI-PA defined client_id and client_secret that are used in the HTTP Authorization header of each request from the Service Provider to the STI-PA.</w:t>
      </w:r>
      <w:ins w:id="889" w:author="MLH Barnes" w:date="2016-12-05T16:33:00Z">
        <w:r w:rsidR="002E3C04">
          <w:t xml:space="preserve">   </w:t>
        </w:r>
      </w:ins>
      <w:ins w:id="890" w:author="MLH Barnes" w:date="2016-12-05T16:35:00Z">
        <w:r w:rsidR="002E3C04">
          <w:t>This authorization will allow</w:t>
        </w:r>
      </w:ins>
      <w:ins w:id="891" w:author="MLH Barnes" w:date="2016-12-05T16:33:00Z">
        <w:r w:rsidR="002E3C04">
          <w:t xml:space="preserve"> an SP to acquire the token</w:t>
        </w:r>
      </w:ins>
      <w:ins w:id="892" w:author="MLH Barnes" w:date="2016-12-05T16:36:00Z">
        <w:r w:rsidR="007E7CBD">
          <w:t xml:space="preserve"> as described in section </w:t>
        </w:r>
        <w:r w:rsidR="007E7CBD">
          <w:fldChar w:fldCharType="begin"/>
        </w:r>
        <w:r w:rsidR="007E7CBD">
          <w:instrText xml:space="preserve"> REF _Ref342190985 \r \h </w:instrText>
        </w:r>
      </w:ins>
      <w:r w:rsidR="007E7CBD">
        <w:fldChar w:fldCharType="separate"/>
      </w:r>
      <w:ins w:id="893" w:author="MLH Barnes" w:date="2016-12-05T16:36:00Z">
        <w:r w:rsidR="007E7CBD">
          <w:t>6.3.5</w:t>
        </w:r>
        <w:r w:rsidR="007E7CBD">
          <w:fldChar w:fldCharType="end"/>
        </w:r>
      </w:ins>
      <w:ins w:id="894" w:author="MLH Barnes" w:date="2016-12-06T13:50:00Z">
        <w:r w:rsidR="00191504">
          <w:t>,</w:t>
        </w:r>
      </w:ins>
      <w:ins w:id="895" w:author="MLH Barnes" w:date="2016-12-05T16:37:00Z">
        <w:r w:rsidR="00111FA1">
          <w:t xml:space="preserve"> as well as to determine the preferred STI-CA to use when requesting certificates. </w:t>
        </w:r>
      </w:ins>
    </w:p>
    <w:p w14:paraId="1867644C" w14:textId="77777777" w:rsidR="00AC13FD" w:rsidRDefault="00AC13FD" w:rsidP="00AC13FD"/>
    <w:p w14:paraId="517F804A" w14:textId="48AC9ED3" w:rsidR="00AC13FD" w:rsidRDefault="00AC13FD" w:rsidP="00AC13FD">
      <w:pPr>
        <w:pStyle w:val="Heading3"/>
      </w:pPr>
      <w:r>
        <w:t>STI-CA Account Registration</w:t>
      </w:r>
      <w:del w:id="896" w:author="Microsoft Office User" w:date="2016-12-08T09:04:00Z">
        <w:r w:rsidDel="00E22D9F">
          <w:delText xml:space="preserve"> </w:delText>
        </w:r>
      </w:del>
      <w:del w:id="897" w:author="Microsoft Office User" w:date="2016-12-08T09:03:00Z">
        <w:r w:rsidDel="00E22D9F">
          <w:delText>and Service Provider Verification</w:delText>
        </w:r>
      </w:del>
    </w:p>
    <w:p w14:paraId="23697811" w14:textId="2DB49DA9" w:rsidR="00AC13FD" w:rsidRDefault="00AC13FD" w:rsidP="00AC13FD">
      <w:r>
        <w:t>When a particular STI-CA is chosen to service STI certificate requests for a Service Provider, the Service Provider sh</w:t>
      </w:r>
      <w:r w:rsidR="00803DA5">
        <w:t xml:space="preserve">all </w:t>
      </w:r>
      <w:r>
        <w:t>use the ACME defined registration process defined in [draft-ietf-acme-acme-04] Section 6.3.</w:t>
      </w:r>
    </w:p>
    <w:p w14:paraId="202FEE35" w14:textId="77777777" w:rsidR="00AC13FD" w:rsidRDefault="00AC13FD" w:rsidP="00AC13FD">
      <w:r>
        <w:t>This includes the HTTP POST request, an example of which is as follows:</w:t>
      </w:r>
    </w:p>
    <w:p w14:paraId="69D22C69" w14:textId="77777777" w:rsidR="00AC13FD" w:rsidRDefault="00AC13FD" w:rsidP="00AC13FD">
      <w:pPr>
        <w:pStyle w:val="p1"/>
        <w:rPr>
          <w:rStyle w:val="apple-converted-space"/>
        </w:rPr>
      </w:pPr>
      <w:r>
        <w:rPr>
          <w:rStyle w:val="apple-converted-space"/>
        </w:rPr>
        <w:t xml:space="preserve">   </w:t>
      </w:r>
    </w:p>
    <w:p w14:paraId="3EFEAB16" w14:textId="77777777" w:rsidR="00AC13FD" w:rsidRDefault="00AC13FD" w:rsidP="00AC13FD">
      <w:pPr>
        <w:pStyle w:val="p1"/>
      </w:pPr>
      <w:r>
        <w:rPr>
          <w:rStyle w:val="apple-converted-space"/>
        </w:rPr>
        <w:t xml:space="preserve">   </w:t>
      </w:r>
      <w:r>
        <w:rPr>
          <w:rStyle w:val="s1"/>
        </w:rPr>
        <w:t>POST /acme/new-reg HTTP/1.1</w:t>
      </w:r>
    </w:p>
    <w:p w14:paraId="4AF636E5" w14:textId="77777777" w:rsidR="00AC13FD" w:rsidRDefault="00AC13FD" w:rsidP="00AC13FD">
      <w:pPr>
        <w:pStyle w:val="p1"/>
      </w:pPr>
      <w:r>
        <w:rPr>
          <w:rStyle w:val="apple-converted-space"/>
        </w:rPr>
        <w:t xml:space="preserve">   </w:t>
      </w:r>
      <w:r>
        <w:rPr>
          <w:rStyle w:val="s1"/>
        </w:rPr>
        <w:t>Host: sti-ca.com</w:t>
      </w:r>
    </w:p>
    <w:p w14:paraId="62A4C91B" w14:textId="77777777" w:rsidR="00AC13FD" w:rsidRDefault="00AC13FD" w:rsidP="00AC13FD">
      <w:pPr>
        <w:pStyle w:val="p1"/>
      </w:pPr>
      <w:r>
        <w:rPr>
          <w:rStyle w:val="apple-converted-space"/>
        </w:rPr>
        <w:t xml:space="preserve">   </w:t>
      </w:r>
      <w:r>
        <w:rPr>
          <w:rStyle w:val="s1"/>
        </w:rPr>
        <w:t>Content-Type: application/jose+json</w:t>
      </w:r>
    </w:p>
    <w:p w14:paraId="66C3E972" w14:textId="77777777" w:rsidR="00AC13FD" w:rsidRDefault="00AC13FD" w:rsidP="00AC13FD">
      <w:pPr>
        <w:pStyle w:val="p2"/>
      </w:pPr>
    </w:p>
    <w:p w14:paraId="04DFB60D" w14:textId="77777777" w:rsidR="00AC13FD" w:rsidRDefault="00AC13FD" w:rsidP="00AC13FD">
      <w:pPr>
        <w:pStyle w:val="p1"/>
      </w:pPr>
      <w:r>
        <w:rPr>
          <w:rStyle w:val="apple-converted-space"/>
        </w:rPr>
        <w:t xml:space="preserve">   </w:t>
      </w:r>
      <w:r>
        <w:rPr>
          <w:rStyle w:val="s1"/>
        </w:rPr>
        <w:t>{</w:t>
      </w:r>
    </w:p>
    <w:p w14:paraId="1557B8F6"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615F7D99" w14:textId="77777777" w:rsidR="00AC13FD" w:rsidRDefault="00AC13FD" w:rsidP="00AC13FD">
      <w:pPr>
        <w:pStyle w:val="p1"/>
      </w:pPr>
      <w:r>
        <w:rPr>
          <w:rStyle w:val="apple-converted-space"/>
        </w:rPr>
        <w:t xml:space="preserve">       </w:t>
      </w:r>
      <w:r>
        <w:rPr>
          <w:rStyle w:val="s1"/>
        </w:rPr>
        <w:t>"</w:t>
      </w:r>
      <w:proofErr w:type="gramStart"/>
      <w:r>
        <w:rPr>
          <w:rStyle w:val="s1"/>
        </w:rPr>
        <w:t>alg</w:t>
      </w:r>
      <w:proofErr w:type="gramEnd"/>
      <w:r>
        <w:rPr>
          <w:rStyle w:val="s1"/>
        </w:rPr>
        <w:t>": "ES256",</w:t>
      </w:r>
    </w:p>
    <w:p w14:paraId="27623452" w14:textId="77777777" w:rsidR="00AC13FD" w:rsidRDefault="00AC13FD" w:rsidP="00AC13FD">
      <w:pPr>
        <w:pStyle w:val="p1"/>
      </w:pPr>
      <w:r>
        <w:rPr>
          <w:rStyle w:val="apple-converted-space"/>
        </w:rPr>
        <w:t xml:space="preserve">       </w:t>
      </w:r>
      <w:r>
        <w:rPr>
          <w:rStyle w:val="s1"/>
        </w:rPr>
        <w:t>"</w:t>
      </w:r>
      <w:proofErr w:type="gramStart"/>
      <w:r>
        <w:rPr>
          <w:rStyle w:val="s1"/>
        </w:rPr>
        <w:t>jwk</w:t>
      </w:r>
      <w:proofErr w:type="gramEnd"/>
      <w:r>
        <w:rPr>
          <w:rStyle w:val="s1"/>
        </w:rPr>
        <w:t>": {...},</w:t>
      </w:r>
    </w:p>
    <w:p w14:paraId="7D7DEA2E" w14:textId="77777777" w:rsidR="00AC13FD" w:rsidRDefault="00AC13FD" w:rsidP="00AC13FD">
      <w:pPr>
        <w:pStyle w:val="p1"/>
      </w:pPr>
      <w:r>
        <w:rPr>
          <w:rStyle w:val="apple-converted-space"/>
        </w:rPr>
        <w:t xml:space="preserve">       </w:t>
      </w:r>
      <w:r>
        <w:rPr>
          <w:rStyle w:val="s1"/>
        </w:rPr>
        <w:t>"</w:t>
      </w:r>
      <w:proofErr w:type="gramStart"/>
      <w:r>
        <w:rPr>
          <w:rStyle w:val="s1"/>
        </w:rPr>
        <w:t>nonce</w:t>
      </w:r>
      <w:proofErr w:type="gramEnd"/>
      <w:r>
        <w:rPr>
          <w:rStyle w:val="s1"/>
        </w:rPr>
        <w:t>": "6S8IqOGY7eL2lsGoTZYifg",</w:t>
      </w:r>
    </w:p>
    <w:p w14:paraId="628DCFFC" w14:textId="77777777" w:rsidR="00AC13FD" w:rsidRDefault="00AC13FD" w:rsidP="00AC13FD">
      <w:pPr>
        <w:pStyle w:val="p1"/>
      </w:pPr>
      <w:r>
        <w:rPr>
          <w:rStyle w:val="apple-converted-space"/>
        </w:rPr>
        <w:t xml:space="preserve">       </w:t>
      </w:r>
      <w:r>
        <w:rPr>
          <w:rStyle w:val="s1"/>
        </w:rPr>
        <w:t>"</w:t>
      </w:r>
      <w:proofErr w:type="gramStart"/>
      <w:r>
        <w:rPr>
          <w:rStyle w:val="s1"/>
        </w:rPr>
        <w:t>url</w:t>
      </w:r>
      <w:proofErr w:type="gramEnd"/>
      <w:r>
        <w:rPr>
          <w:rStyle w:val="s1"/>
        </w:rPr>
        <w:t>": “https://sti-ca.com/acme/new-reg”</w:t>
      </w:r>
    </w:p>
    <w:p w14:paraId="7570D853" w14:textId="77777777" w:rsidR="00AC13FD" w:rsidRDefault="00AC13FD" w:rsidP="00AC13FD">
      <w:pPr>
        <w:pStyle w:val="p1"/>
      </w:pPr>
      <w:r>
        <w:rPr>
          <w:rStyle w:val="apple-converted-space"/>
        </w:rPr>
        <w:t xml:space="preserve">     </w:t>
      </w:r>
      <w:r>
        <w:rPr>
          <w:rStyle w:val="s1"/>
        </w:rPr>
        <w:t>})</w:t>
      </w:r>
    </w:p>
    <w:p w14:paraId="0527E9EF"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0760DB08" w14:textId="77777777" w:rsidR="00AC13FD" w:rsidRDefault="00AC13FD" w:rsidP="00AC13FD">
      <w:pPr>
        <w:pStyle w:val="p1"/>
      </w:pPr>
      <w:r>
        <w:rPr>
          <w:rStyle w:val="apple-converted-space"/>
        </w:rPr>
        <w:t xml:space="preserve">       </w:t>
      </w:r>
      <w:r>
        <w:rPr>
          <w:rStyle w:val="s1"/>
        </w:rPr>
        <w:t>"</w:t>
      </w:r>
      <w:proofErr w:type="gramStart"/>
      <w:r>
        <w:rPr>
          <w:rStyle w:val="s1"/>
        </w:rPr>
        <w:t>contact</w:t>
      </w:r>
      <w:proofErr w:type="gramEnd"/>
      <w:r>
        <w:rPr>
          <w:rStyle w:val="s1"/>
        </w:rPr>
        <w:t>": [</w:t>
      </w:r>
    </w:p>
    <w:p w14:paraId="29BF71A3" w14:textId="77777777" w:rsidR="00AC13FD" w:rsidRDefault="00AC13FD" w:rsidP="00AC13FD">
      <w:pPr>
        <w:pStyle w:val="p1"/>
      </w:pPr>
      <w:r>
        <w:rPr>
          <w:rStyle w:val="apple-converted-space"/>
        </w:rPr>
        <w:t xml:space="preserve">         </w:t>
      </w:r>
      <w:r>
        <w:rPr>
          <w:rStyle w:val="s1"/>
        </w:rPr>
        <w:t>“mailto:cert-admin-sp-kms01@sp.com”,</w:t>
      </w:r>
    </w:p>
    <w:p w14:paraId="307748BE" w14:textId="77777777" w:rsidR="00AC13FD" w:rsidRDefault="00AC13FD" w:rsidP="00AC13FD">
      <w:pPr>
        <w:pStyle w:val="p1"/>
      </w:pPr>
      <w:r>
        <w:rPr>
          <w:rStyle w:val="apple-converted-space"/>
        </w:rPr>
        <w:t xml:space="preserve">         </w:t>
      </w:r>
      <w:r>
        <w:rPr>
          <w:rStyle w:val="s1"/>
        </w:rPr>
        <w:t>"</w:t>
      </w:r>
      <w:proofErr w:type="gramStart"/>
      <w:r>
        <w:rPr>
          <w:rStyle w:val="s1"/>
        </w:rPr>
        <w:t>tel</w:t>
      </w:r>
      <w:proofErr w:type="gramEnd"/>
      <w:r>
        <w:rPr>
          <w:rStyle w:val="s1"/>
        </w:rPr>
        <w:t>:+12155551212"</w:t>
      </w:r>
    </w:p>
    <w:p w14:paraId="6B2E6249" w14:textId="77777777" w:rsidR="00AC13FD" w:rsidRDefault="00AC13FD" w:rsidP="00AC13FD">
      <w:pPr>
        <w:pStyle w:val="p1"/>
      </w:pPr>
      <w:r>
        <w:rPr>
          <w:rStyle w:val="apple-converted-space"/>
        </w:rPr>
        <w:t xml:space="preserve">       </w:t>
      </w:r>
      <w:r>
        <w:rPr>
          <w:rStyle w:val="s1"/>
        </w:rPr>
        <w:t>]</w:t>
      </w:r>
    </w:p>
    <w:p w14:paraId="6D7D6C60" w14:textId="77777777" w:rsidR="00AC13FD" w:rsidRDefault="00AC13FD" w:rsidP="00AC13FD">
      <w:pPr>
        <w:pStyle w:val="p1"/>
      </w:pPr>
      <w:r>
        <w:rPr>
          <w:rStyle w:val="apple-converted-space"/>
        </w:rPr>
        <w:t xml:space="preserve">     </w:t>
      </w:r>
      <w:r>
        <w:rPr>
          <w:rStyle w:val="s1"/>
        </w:rPr>
        <w:t>}),</w:t>
      </w:r>
    </w:p>
    <w:p w14:paraId="7FB38167"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"RZPOnYoPs1PhjszF...-nh6X1qtOFPB519I"</w:t>
      </w:r>
    </w:p>
    <w:p w14:paraId="2478473A" w14:textId="77777777" w:rsidR="00AC13FD" w:rsidRDefault="00AC13FD" w:rsidP="00AC13FD">
      <w:pPr>
        <w:pStyle w:val="p1"/>
      </w:pPr>
      <w:r>
        <w:rPr>
          <w:rStyle w:val="apple-converted-space"/>
        </w:rPr>
        <w:t xml:space="preserve">   </w:t>
      </w:r>
      <w:r>
        <w:rPr>
          <w:rStyle w:val="s1"/>
        </w:rPr>
        <w:t>}</w:t>
      </w:r>
    </w:p>
    <w:p w14:paraId="35514AD2" w14:textId="77777777" w:rsidR="00AC13FD" w:rsidRDefault="00AC13FD" w:rsidP="00AC13FD"/>
    <w:p w14:paraId="0AB03076" w14:textId="22417DA9" w:rsidR="00AC13FD" w:rsidRDefault="00AC13FD" w:rsidP="00AC13FD">
      <w:r>
        <w:t>The requesting Service Provider should sign this request with a public-key/private-key pair that is created using the ES256 algorithm</w:t>
      </w:r>
      <w:ins w:id="898" w:author="MLH Barnes" w:date="2016-12-06T13:05:00Z">
        <w:r w:rsidR="00B929C5">
          <w:t xml:space="preserve"> </w:t>
        </w:r>
      </w:ins>
      <w:ins w:id="899" w:author="MLH Barnes" w:date="2016-12-06T13:06:00Z">
        <w:r w:rsidR="00B929C5">
          <w:t>[RFC 7518] as indicated by the “alg” element</w:t>
        </w:r>
      </w:ins>
      <w:del w:id="900" w:author="MLH Barnes" w:date="2016-12-06T13:06:00Z">
        <w:r w:rsidDel="00B929C5">
          <w:delText>.</w:delText>
        </w:r>
      </w:del>
      <w:proofErr w:type="gramStart"/>
      <w:r>
        <w:t xml:space="preserve">  The</w:t>
      </w:r>
      <w:proofErr w:type="gramEnd"/>
      <w:r>
        <w:t xml:space="preserve"> public-</w:t>
      </w:r>
      <w:r>
        <w:lastRenderedPageBreak/>
        <w:t xml:space="preserve">key should be passed in the </w:t>
      </w:r>
      <w:ins w:id="901" w:author="MLH Barnes" w:date="2016-12-06T12:29:00Z">
        <w:r w:rsidR="008A02C5">
          <w:t xml:space="preserve">JSON Web Key (“jwk” header parameter) </w:t>
        </w:r>
      </w:ins>
      <w:del w:id="902" w:author="MLH Barnes" w:date="2016-12-06T12:29:00Z">
        <w:r w:rsidDel="008A02C5">
          <w:delText>“jwk” JSON</w:delText>
        </w:r>
      </w:del>
      <w:del w:id="903" w:author="MLH Barnes" w:date="2016-12-06T12:28:00Z">
        <w:r w:rsidDel="008A02C5">
          <w:delText xml:space="preserve"> </w:delText>
        </w:r>
      </w:del>
      <w:del w:id="904" w:author="MLH Barnes" w:date="2016-12-06T12:29:00Z">
        <w:r w:rsidDel="008A02C5">
          <w:delText xml:space="preserve">object </w:delText>
        </w:r>
      </w:del>
      <w:ins w:id="905" w:author="MLH Barnes" w:date="2016-12-06T12:06:00Z">
        <w:r w:rsidR="005A6759">
          <w:t>[</w:t>
        </w:r>
      </w:ins>
      <w:ins w:id="906" w:author="MLH Barnes" w:date="2016-12-06T12:08:00Z">
        <w:r w:rsidR="008A02C5">
          <w:t>RFC 7515</w:t>
        </w:r>
        <w:r w:rsidR="005A6759">
          <w:t xml:space="preserve">] </w:t>
        </w:r>
      </w:ins>
      <w:r>
        <w:t xml:space="preserve">as a </w:t>
      </w:r>
      <w:del w:id="907" w:author="MLH Barnes" w:date="2016-12-06T12:30:00Z">
        <w:r w:rsidDel="008A02C5">
          <w:delText>jwk</w:delText>
        </w:r>
      </w:del>
      <w:ins w:id="908" w:author="MLH Barnes" w:date="2016-12-06T12:30:00Z">
        <w:r w:rsidR="008A02C5">
          <w:t xml:space="preserve">JSON Web Key (JWK) [RFC </w:t>
        </w:r>
      </w:ins>
      <w:ins w:id="909" w:author="MLH Barnes" w:date="2016-12-06T12:31:00Z">
        <w:r w:rsidR="008A02C5">
          <w:t>7517]</w:t>
        </w:r>
      </w:ins>
      <w:r>
        <w:t xml:space="preserve">.  An example </w:t>
      </w:r>
      <w:del w:id="910" w:author="MLH Barnes" w:date="2016-12-06T12:31:00Z">
        <w:r w:rsidDel="008A02C5">
          <w:delText xml:space="preserve">jwk </w:delText>
        </w:r>
      </w:del>
      <w:ins w:id="911" w:author="MLH Barnes" w:date="2016-12-06T12:31:00Z">
        <w:r w:rsidR="008A02C5">
          <w:t xml:space="preserve">JWK </w:t>
        </w:r>
      </w:ins>
      <w:r>
        <w:t>is as follows:</w:t>
      </w:r>
    </w:p>
    <w:p w14:paraId="243FCE00" w14:textId="77777777" w:rsidR="00AC13FD" w:rsidRDefault="00AC13FD" w:rsidP="00AC13FD">
      <w:pPr>
        <w:pStyle w:val="p1"/>
        <w:rPr>
          <w:rStyle w:val="s1"/>
        </w:rPr>
      </w:pPr>
      <w:r>
        <w:rPr>
          <w:rStyle w:val="s1"/>
        </w:rPr>
        <w:t>{</w:t>
      </w:r>
    </w:p>
    <w:p w14:paraId="3ECE9324" w14:textId="77777777" w:rsidR="00AC13FD" w:rsidRDefault="00AC13FD" w:rsidP="00AC13FD">
      <w:pPr>
        <w:pStyle w:val="p1"/>
      </w:pPr>
      <w:r>
        <w:rPr>
          <w:rStyle w:val="s1"/>
        </w:rPr>
        <w:t xml:space="preserve">  “</w:t>
      </w:r>
      <w:proofErr w:type="gramStart"/>
      <w:r>
        <w:rPr>
          <w:rStyle w:val="s1"/>
        </w:rPr>
        <w:t>kty</w:t>
      </w:r>
      <w:proofErr w:type="gramEnd"/>
      <w:r>
        <w:rPr>
          <w:rStyle w:val="s1"/>
        </w:rPr>
        <w:t>":"EC",</w:t>
      </w:r>
    </w:p>
    <w:p w14:paraId="15EFAE50" w14:textId="77777777" w:rsidR="00AC13FD" w:rsidRDefault="00AC13FD" w:rsidP="00AC13FD">
      <w:pPr>
        <w:pStyle w:val="p1"/>
      </w:pPr>
      <w:r>
        <w:rPr>
          <w:rStyle w:val="apple-converted-space"/>
        </w:rPr>
        <w:t xml:space="preserve">  </w:t>
      </w:r>
      <w:r>
        <w:rPr>
          <w:rStyle w:val="s1"/>
        </w:rPr>
        <w:t>"</w:t>
      </w:r>
      <w:proofErr w:type="gramStart"/>
      <w:r>
        <w:rPr>
          <w:rStyle w:val="s1"/>
        </w:rPr>
        <w:t>crv</w:t>
      </w:r>
      <w:proofErr w:type="gramEnd"/>
      <w:r>
        <w:rPr>
          <w:rStyle w:val="s1"/>
        </w:rPr>
        <w:t>":"P-256",</w:t>
      </w:r>
    </w:p>
    <w:p w14:paraId="26FEEB8F" w14:textId="77777777" w:rsidR="00AC13FD" w:rsidRDefault="00AC13FD" w:rsidP="00AC13FD">
      <w:pPr>
        <w:pStyle w:val="p1"/>
      </w:pPr>
      <w:r>
        <w:rPr>
          <w:rStyle w:val="apple-converted-space"/>
        </w:rPr>
        <w:t xml:space="preserve">  </w:t>
      </w:r>
      <w:r>
        <w:rPr>
          <w:rStyle w:val="s1"/>
        </w:rPr>
        <w:t>"</w:t>
      </w:r>
      <w:proofErr w:type="gramStart"/>
      <w:r>
        <w:rPr>
          <w:rStyle w:val="s1"/>
        </w:rPr>
        <w:t>x</w:t>
      </w:r>
      <w:proofErr w:type="gramEnd"/>
      <w:r>
        <w:rPr>
          <w:rStyle w:val="s1"/>
        </w:rPr>
        <w:t>":"f83OJ3D2xF1Bg8vub9tLe1gHMzV76e8Tus9uPHvRVEU",</w:t>
      </w:r>
    </w:p>
    <w:p w14:paraId="1C9FA524" w14:textId="77777777" w:rsidR="00AC13FD" w:rsidRDefault="00AC13FD" w:rsidP="00AC13FD">
      <w:pPr>
        <w:pStyle w:val="p1"/>
      </w:pPr>
      <w:r>
        <w:rPr>
          <w:rStyle w:val="apple-converted-space"/>
        </w:rPr>
        <w:t xml:space="preserve">  </w:t>
      </w:r>
      <w:r>
        <w:rPr>
          <w:rStyle w:val="s1"/>
        </w:rPr>
        <w:t>"</w:t>
      </w:r>
      <w:proofErr w:type="gramStart"/>
      <w:r>
        <w:rPr>
          <w:rStyle w:val="s1"/>
        </w:rPr>
        <w:t>y</w:t>
      </w:r>
      <w:proofErr w:type="gramEnd"/>
      <w:r>
        <w:rPr>
          <w:rStyle w:val="s1"/>
        </w:rPr>
        <w:t>":"x_FEzRu9m36HLN_tue659LNpXW6pCyStikYjKIWI5a0",</w:t>
      </w:r>
    </w:p>
    <w:p w14:paraId="338F27E7" w14:textId="77777777" w:rsidR="00AC13FD" w:rsidRDefault="00AC13FD" w:rsidP="00AC13FD">
      <w:pPr>
        <w:pStyle w:val="p1"/>
      </w:pPr>
      <w:r>
        <w:rPr>
          <w:rStyle w:val="apple-converted-space"/>
        </w:rPr>
        <w:t xml:space="preserve">  </w:t>
      </w:r>
      <w:r>
        <w:rPr>
          <w:rStyle w:val="s1"/>
        </w:rPr>
        <w:t>"</w:t>
      </w:r>
      <w:proofErr w:type="gramStart"/>
      <w:r>
        <w:rPr>
          <w:rStyle w:val="s1"/>
        </w:rPr>
        <w:t>kid</w:t>
      </w:r>
      <w:proofErr w:type="gramEnd"/>
      <w:r>
        <w:rPr>
          <w:rStyle w:val="s1"/>
        </w:rPr>
        <w:t>":"sp.com Reg Public key 123XYZ"</w:t>
      </w:r>
    </w:p>
    <w:p w14:paraId="15FA89E2" w14:textId="77777777" w:rsidR="00AC13FD" w:rsidRDefault="00AC13FD" w:rsidP="00AC13FD">
      <w:pPr>
        <w:pStyle w:val="p1"/>
      </w:pPr>
      <w:r>
        <w:rPr>
          <w:rStyle w:val="s1"/>
        </w:rPr>
        <w:t>}</w:t>
      </w:r>
    </w:p>
    <w:p w14:paraId="47886916" w14:textId="77777777" w:rsidR="00AC13FD" w:rsidRDefault="00AC13FD" w:rsidP="00AC13FD">
      <w:r>
        <w:t>If the registration already exists with the key, then the response should be 200 OK, otherwise if the registration succeeds and is created at the STI-</w:t>
      </w:r>
      <w:proofErr w:type="gramStart"/>
      <w:r>
        <w:t>CA,</w:t>
      </w:r>
      <w:proofErr w:type="gramEnd"/>
      <w:r>
        <w:t xml:space="preserve"> the response should be 201 OK in the following form:</w:t>
      </w:r>
    </w:p>
    <w:p w14:paraId="57343D7E" w14:textId="77777777" w:rsidR="00AC13FD" w:rsidRDefault="00AC13FD" w:rsidP="00AC13FD">
      <w:pPr>
        <w:pStyle w:val="p1"/>
      </w:pPr>
      <w:r>
        <w:rPr>
          <w:rStyle w:val="apple-converted-space"/>
        </w:rPr>
        <w:t xml:space="preserve">   </w:t>
      </w:r>
      <w:r>
        <w:rPr>
          <w:rStyle w:val="s1"/>
        </w:rPr>
        <w:t>HTTP/1.1 201 Created</w:t>
      </w:r>
    </w:p>
    <w:p w14:paraId="0A27F613" w14:textId="77777777" w:rsidR="00AC13FD" w:rsidRDefault="00AC13FD" w:rsidP="00AC13FD">
      <w:pPr>
        <w:pStyle w:val="p1"/>
      </w:pPr>
      <w:r>
        <w:rPr>
          <w:rStyle w:val="apple-converted-space"/>
        </w:rPr>
        <w:t xml:space="preserve">   </w:t>
      </w:r>
      <w:r>
        <w:rPr>
          <w:rStyle w:val="s1"/>
        </w:rPr>
        <w:t>Content-Type: application/json</w:t>
      </w:r>
    </w:p>
    <w:p w14:paraId="3A17EE93" w14:textId="77777777" w:rsidR="00AC13FD" w:rsidRDefault="00AC13FD" w:rsidP="00AC13FD">
      <w:pPr>
        <w:pStyle w:val="p1"/>
      </w:pPr>
      <w:r>
        <w:rPr>
          <w:rStyle w:val="apple-converted-space"/>
        </w:rPr>
        <w:t xml:space="preserve">   </w:t>
      </w:r>
      <w:r>
        <w:rPr>
          <w:rStyle w:val="s1"/>
        </w:rPr>
        <w:t>Replay-Nonce: D8s4D2mLs8Vn-goWuPQeKA</w:t>
      </w:r>
    </w:p>
    <w:p w14:paraId="432855AB" w14:textId="77777777" w:rsidR="00AC13FD" w:rsidRDefault="00AC13FD" w:rsidP="00AC13FD">
      <w:pPr>
        <w:pStyle w:val="p1"/>
      </w:pPr>
      <w:r>
        <w:rPr>
          <w:rStyle w:val="apple-converted-space"/>
        </w:rPr>
        <w:t xml:space="preserve">   </w:t>
      </w:r>
      <w:r>
        <w:rPr>
          <w:rStyle w:val="s1"/>
        </w:rPr>
        <w:t>Location: https://sti-ca.com/acme/reg/asdf</w:t>
      </w:r>
    </w:p>
    <w:p w14:paraId="7D6B59E8" w14:textId="77777777" w:rsidR="00AC13FD" w:rsidRDefault="00AC13FD" w:rsidP="00AC13FD">
      <w:pPr>
        <w:pStyle w:val="p1"/>
      </w:pPr>
      <w:r>
        <w:rPr>
          <w:rStyle w:val="apple-converted-space"/>
        </w:rPr>
        <w:t xml:space="preserve">   </w:t>
      </w:r>
      <w:r>
        <w:rPr>
          <w:rStyle w:val="s1"/>
        </w:rPr>
        <w:t>Link: &lt;https://sti-ca.com/acme/some-directory&gt;;rel=“directory"</w:t>
      </w:r>
    </w:p>
    <w:p w14:paraId="1A6522DA" w14:textId="77777777" w:rsidR="00AC13FD" w:rsidRDefault="00AC13FD" w:rsidP="00AC13FD">
      <w:pPr>
        <w:pStyle w:val="p2"/>
      </w:pPr>
    </w:p>
    <w:p w14:paraId="34F6CB8E" w14:textId="77777777" w:rsidR="00AC13FD" w:rsidRDefault="00AC13FD" w:rsidP="00AC13FD">
      <w:pPr>
        <w:pStyle w:val="p1"/>
      </w:pPr>
      <w:r>
        <w:rPr>
          <w:rStyle w:val="apple-converted-space"/>
        </w:rPr>
        <w:t xml:space="preserve">   </w:t>
      </w:r>
      <w:r>
        <w:rPr>
          <w:rStyle w:val="s1"/>
        </w:rPr>
        <w:t>{</w:t>
      </w:r>
    </w:p>
    <w:p w14:paraId="7AEBCF90" w14:textId="77777777" w:rsidR="00AC13FD" w:rsidRDefault="00AC13FD" w:rsidP="00AC13FD">
      <w:pPr>
        <w:pStyle w:val="p1"/>
      </w:pPr>
      <w:r>
        <w:rPr>
          <w:rStyle w:val="apple-converted-space"/>
        </w:rPr>
        <w:t xml:space="preserve">     </w:t>
      </w:r>
      <w:r>
        <w:rPr>
          <w:rStyle w:val="s1"/>
        </w:rPr>
        <w:t>"</w:t>
      </w:r>
      <w:proofErr w:type="gramStart"/>
      <w:r>
        <w:rPr>
          <w:rStyle w:val="s1"/>
        </w:rPr>
        <w:t>key</w:t>
      </w:r>
      <w:proofErr w:type="gramEnd"/>
      <w:r>
        <w:rPr>
          <w:rStyle w:val="s1"/>
        </w:rPr>
        <w:t>": { /* JWK from JWS header */ },</w:t>
      </w:r>
    </w:p>
    <w:p w14:paraId="4386C45E" w14:textId="77777777" w:rsidR="00AC13FD" w:rsidRDefault="00AC13FD" w:rsidP="00AC13FD">
      <w:pPr>
        <w:pStyle w:val="p1"/>
      </w:pPr>
      <w:r>
        <w:rPr>
          <w:rStyle w:val="apple-converted-space"/>
        </w:rPr>
        <w:t xml:space="preserve">     </w:t>
      </w:r>
      <w:r>
        <w:rPr>
          <w:rStyle w:val="s1"/>
        </w:rPr>
        <w:t>"</w:t>
      </w:r>
      <w:proofErr w:type="gramStart"/>
      <w:r>
        <w:rPr>
          <w:rStyle w:val="s1"/>
        </w:rPr>
        <w:t>status</w:t>
      </w:r>
      <w:proofErr w:type="gramEnd"/>
      <w:r>
        <w:rPr>
          <w:rStyle w:val="s1"/>
        </w:rPr>
        <w:t>": "valid",</w:t>
      </w:r>
    </w:p>
    <w:p w14:paraId="24282A22" w14:textId="77777777" w:rsidR="00AC13FD" w:rsidRDefault="00AC13FD" w:rsidP="00AC13FD">
      <w:pPr>
        <w:pStyle w:val="p2"/>
      </w:pPr>
    </w:p>
    <w:p w14:paraId="33E527FA" w14:textId="77777777" w:rsidR="00AC13FD" w:rsidRDefault="00AC13FD" w:rsidP="00AC13FD">
      <w:pPr>
        <w:pStyle w:val="p1"/>
      </w:pPr>
      <w:r>
        <w:rPr>
          <w:rStyle w:val="apple-converted-space"/>
        </w:rPr>
        <w:t xml:space="preserve">     </w:t>
      </w:r>
      <w:r>
        <w:rPr>
          <w:rStyle w:val="s1"/>
        </w:rPr>
        <w:t>"</w:t>
      </w:r>
      <w:proofErr w:type="gramStart"/>
      <w:r>
        <w:rPr>
          <w:rStyle w:val="s1"/>
        </w:rPr>
        <w:t>contact</w:t>
      </w:r>
      <w:proofErr w:type="gramEnd"/>
      <w:r>
        <w:rPr>
          <w:rStyle w:val="s1"/>
        </w:rPr>
        <w:t>": [</w:t>
      </w:r>
    </w:p>
    <w:p w14:paraId="793B828D" w14:textId="77777777" w:rsidR="00AC13FD" w:rsidRDefault="00AC13FD" w:rsidP="00AC13FD">
      <w:pPr>
        <w:pStyle w:val="p1"/>
      </w:pPr>
      <w:r>
        <w:rPr>
          <w:rStyle w:val="apple-converted-space"/>
        </w:rPr>
        <w:t xml:space="preserve">       </w:t>
      </w:r>
      <w:r>
        <w:rPr>
          <w:rStyle w:val="s1"/>
        </w:rPr>
        <w:t>“mailto:cert-admin-sp-kms01@sp.com”,</w:t>
      </w:r>
    </w:p>
    <w:p w14:paraId="7B0C482A" w14:textId="77777777" w:rsidR="00AC13FD" w:rsidRDefault="00AC13FD" w:rsidP="00AC13FD">
      <w:pPr>
        <w:pStyle w:val="p1"/>
      </w:pPr>
      <w:r>
        <w:rPr>
          <w:rStyle w:val="apple-converted-space"/>
        </w:rPr>
        <w:t xml:space="preserve">       </w:t>
      </w:r>
      <w:r>
        <w:rPr>
          <w:rStyle w:val="s1"/>
        </w:rPr>
        <w:t>"</w:t>
      </w:r>
      <w:proofErr w:type="gramStart"/>
      <w:r>
        <w:rPr>
          <w:rStyle w:val="s1"/>
        </w:rPr>
        <w:t>tel</w:t>
      </w:r>
      <w:proofErr w:type="gramEnd"/>
      <w:r>
        <w:rPr>
          <w:rStyle w:val="s1"/>
        </w:rPr>
        <w:t>:+12155551212"</w:t>
      </w:r>
    </w:p>
    <w:p w14:paraId="213977A9" w14:textId="77777777" w:rsidR="00AC13FD" w:rsidRDefault="00AC13FD" w:rsidP="00AC13FD">
      <w:pPr>
        <w:pStyle w:val="p1"/>
      </w:pPr>
      <w:r>
        <w:rPr>
          <w:rStyle w:val="apple-converted-space"/>
        </w:rPr>
        <w:t xml:space="preserve">     </w:t>
      </w:r>
      <w:r>
        <w:rPr>
          <w:rStyle w:val="s1"/>
        </w:rPr>
        <w:t>]</w:t>
      </w:r>
    </w:p>
    <w:p w14:paraId="34B0405F" w14:textId="77777777" w:rsidR="00AC13FD" w:rsidRDefault="00AC13FD" w:rsidP="00AC13FD">
      <w:pPr>
        <w:pStyle w:val="p1"/>
      </w:pPr>
      <w:r>
        <w:rPr>
          <w:rStyle w:val="apple-converted-space"/>
        </w:rPr>
        <w:t xml:space="preserve">   </w:t>
      </w:r>
      <w:r>
        <w:rPr>
          <w:rStyle w:val="s1"/>
        </w:rPr>
        <w:t>}</w:t>
      </w:r>
    </w:p>
    <w:p w14:paraId="68A25C45" w14:textId="77777777" w:rsidR="00AC13FD" w:rsidRDefault="00AC13FD" w:rsidP="00AC13FD">
      <w:r>
        <w:t>In the case where the Service Provider wants to change it’s registration private/public key pair used for the particular STI-CA, it can use the following request with both old key and signature and updated key and signature as follows:</w:t>
      </w:r>
    </w:p>
    <w:p w14:paraId="37BAA227" w14:textId="77777777" w:rsidR="00AC13FD" w:rsidRDefault="00AC13FD" w:rsidP="00AC13FD">
      <w:pPr>
        <w:pStyle w:val="p1"/>
      </w:pPr>
      <w:r>
        <w:rPr>
          <w:rStyle w:val="apple-converted-space"/>
        </w:rPr>
        <w:t xml:space="preserve">   </w:t>
      </w:r>
      <w:r>
        <w:rPr>
          <w:rStyle w:val="s1"/>
        </w:rPr>
        <w:t>POST /acme/key-change HTTP/1.1</w:t>
      </w:r>
    </w:p>
    <w:p w14:paraId="0DEB78E7" w14:textId="77777777" w:rsidR="00AC13FD" w:rsidRDefault="00AC13FD" w:rsidP="00AC13FD">
      <w:pPr>
        <w:pStyle w:val="p1"/>
      </w:pPr>
      <w:r>
        <w:rPr>
          <w:rStyle w:val="apple-converted-space"/>
        </w:rPr>
        <w:t xml:space="preserve">   </w:t>
      </w:r>
      <w:r>
        <w:rPr>
          <w:rStyle w:val="s1"/>
        </w:rPr>
        <w:t>Host: sti-ca.com</w:t>
      </w:r>
    </w:p>
    <w:p w14:paraId="1D89FB61" w14:textId="77777777" w:rsidR="00AC13FD" w:rsidRDefault="00AC13FD" w:rsidP="00AC13FD">
      <w:pPr>
        <w:pStyle w:val="p1"/>
      </w:pPr>
      <w:r>
        <w:rPr>
          <w:rStyle w:val="apple-converted-space"/>
        </w:rPr>
        <w:t xml:space="preserve">   </w:t>
      </w:r>
      <w:r>
        <w:rPr>
          <w:rStyle w:val="s1"/>
        </w:rPr>
        <w:t>Content-Type: application/jose+json</w:t>
      </w:r>
    </w:p>
    <w:p w14:paraId="517D7A53" w14:textId="77777777" w:rsidR="00AC13FD" w:rsidRDefault="00AC13FD" w:rsidP="00AC13FD">
      <w:pPr>
        <w:pStyle w:val="p2"/>
      </w:pPr>
    </w:p>
    <w:p w14:paraId="55CAA3EF" w14:textId="77777777" w:rsidR="00AC13FD" w:rsidRDefault="00AC13FD" w:rsidP="00AC13FD">
      <w:pPr>
        <w:pStyle w:val="p1"/>
      </w:pPr>
      <w:r>
        <w:rPr>
          <w:rStyle w:val="apple-converted-space"/>
        </w:rPr>
        <w:t xml:space="preserve">   </w:t>
      </w:r>
      <w:r>
        <w:rPr>
          <w:rStyle w:val="s1"/>
        </w:rPr>
        <w:t>{</w:t>
      </w:r>
    </w:p>
    <w:p w14:paraId="59FFE33C"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48BD65B7" w14:textId="77777777" w:rsidR="00AC13FD" w:rsidRDefault="00AC13FD" w:rsidP="00AC13FD">
      <w:pPr>
        <w:pStyle w:val="p1"/>
      </w:pPr>
      <w:r>
        <w:rPr>
          <w:rStyle w:val="apple-converted-space"/>
        </w:rPr>
        <w:t xml:space="preserve">       </w:t>
      </w:r>
      <w:r>
        <w:rPr>
          <w:rStyle w:val="s1"/>
        </w:rPr>
        <w:t>"</w:t>
      </w:r>
      <w:proofErr w:type="gramStart"/>
      <w:r>
        <w:rPr>
          <w:rStyle w:val="s1"/>
        </w:rPr>
        <w:t>alg</w:t>
      </w:r>
      <w:proofErr w:type="gramEnd"/>
      <w:r>
        <w:rPr>
          <w:rStyle w:val="s1"/>
        </w:rPr>
        <w:t>": "ES256",</w:t>
      </w:r>
    </w:p>
    <w:p w14:paraId="24F3ED0E" w14:textId="77777777" w:rsidR="00AC13FD" w:rsidRDefault="00AC13FD" w:rsidP="00AC13FD">
      <w:pPr>
        <w:pStyle w:val="p1"/>
      </w:pPr>
      <w:r>
        <w:rPr>
          <w:rStyle w:val="apple-converted-space"/>
        </w:rPr>
        <w:t xml:space="preserve">       </w:t>
      </w:r>
      <w:r>
        <w:rPr>
          <w:rStyle w:val="s1"/>
        </w:rPr>
        <w:t>"</w:t>
      </w:r>
      <w:proofErr w:type="gramStart"/>
      <w:r>
        <w:rPr>
          <w:rStyle w:val="s1"/>
        </w:rPr>
        <w:t>jwk</w:t>
      </w:r>
      <w:proofErr w:type="gramEnd"/>
      <w:r>
        <w:rPr>
          <w:rStyle w:val="s1"/>
        </w:rPr>
        <w:t>": /* old key */,</w:t>
      </w:r>
    </w:p>
    <w:p w14:paraId="3CDA082E" w14:textId="77777777" w:rsidR="00AC13FD" w:rsidRDefault="00AC13FD" w:rsidP="00AC13FD">
      <w:pPr>
        <w:pStyle w:val="p1"/>
      </w:pPr>
      <w:r>
        <w:rPr>
          <w:rStyle w:val="apple-converted-space"/>
        </w:rPr>
        <w:t xml:space="preserve">       </w:t>
      </w:r>
      <w:r>
        <w:rPr>
          <w:rStyle w:val="s1"/>
        </w:rPr>
        <w:t>"</w:t>
      </w:r>
      <w:proofErr w:type="gramStart"/>
      <w:r>
        <w:rPr>
          <w:rStyle w:val="s1"/>
        </w:rPr>
        <w:t>nonce</w:t>
      </w:r>
      <w:proofErr w:type="gramEnd"/>
      <w:r>
        <w:rPr>
          <w:rStyle w:val="s1"/>
        </w:rPr>
        <w:t>": "K60BWPrMQG9SDxBDS_xtSw",</w:t>
      </w:r>
    </w:p>
    <w:p w14:paraId="13789B3D" w14:textId="77777777" w:rsidR="00AC13FD" w:rsidRDefault="00AC13FD" w:rsidP="00AC13FD">
      <w:pPr>
        <w:pStyle w:val="p1"/>
      </w:pPr>
      <w:r>
        <w:rPr>
          <w:rStyle w:val="apple-converted-space"/>
        </w:rPr>
        <w:t xml:space="preserve">       </w:t>
      </w:r>
      <w:r>
        <w:rPr>
          <w:rStyle w:val="s1"/>
        </w:rPr>
        <w:t>"</w:t>
      </w:r>
      <w:proofErr w:type="gramStart"/>
      <w:r>
        <w:rPr>
          <w:rStyle w:val="s1"/>
        </w:rPr>
        <w:t>url</w:t>
      </w:r>
      <w:proofErr w:type="gramEnd"/>
      <w:r>
        <w:rPr>
          <w:rStyle w:val="s1"/>
        </w:rPr>
        <w:t>": “https://sti-ca.com/acme/key-change"</w:t>
      </w:r>
    </w:p>
    <w:p w14:paraId="14E8346D" w14:textId="77777777" w:rsidR="00AC13FD" w:rsidRDefault="00AC13FD" w:rsidP="00AC13FD">
      <w:pPr>
        <w:pStyle w:val="p1"/>
      </w:pPr>
      <w:r>
        <w:rPr>
          <w:rStyle w:val="apple-converted-space"/>
        </w:rPr>
        <w:t xml:space="preserve">     </w:t>
      </w:r>
      <w:r>
        <w:rPr>
          <w:rStyle w:val="s1"/>
        </w:rPr>
        <w:t>}),</w:t>
      </w:r>
    </w:p>
    <w:p w14:paraId="2B2FF518"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69DA55BC" w14:textId="77777777" w:rsidR="00AC13FD" w:rsidRDefault="00AC13FD" w:rsidP="00AC13FD">
      <w:pPr>
        <w:pStyle w:val="p1"/>
      </w:pPr>
      <w:r>
        <w:rPr>
          <w:rStyle w:val="apple-converted-space"/>
        </w:rPr>
        <w:t xml:space="preserve">       </w:t>
      </w:r>
      <w:r>
        <w:rPr>
          <w:rStyle w:val="s1"/>
        </w:rPr>
        <w:t>"</w:t>
      </w:r>
      <w:proofErr w:type="gramStart"/>
      <w:r>
        <w:rPr>
          <w:rStyle w:val="s1"/>
        </w:rPr>
        <w:t>protected</w:t>
      </w:r>
      <w:proofErr w:type="gramEnd"/>
      <w:r>
        <w:rPr>
          <w:rStyle w:val="s1"/>
        </w:rPr>
        <w:t>": base64url({</w:t>
      </w:r>
    </w:p>
    <w:p w14:paraId="7817FA17" w14:textId="77777777" w:rsidR="00AC13FD" w:rsidRDefault="00AC13FD" w:rsidP="00AC13FD">
      <w:pPr>
        <w:pStyle w:val="p1"/>
      </w:pPr>
      <w:r>
        <w:rPr>
          <w:rStyle w:val="apple-converted-space"/>
        </w:rPr>
        <w:t xml:space="preserve">         </w:t>
      </w:r>
      <w:r>
        <w:rPr>
          <w:rStyle w:val="s1"/>
        </w:rPr>
        <w:t>"</w:t>
      </w:r>
      <w:proofErr w:type="gramStart"/>
      <w:r>
        <w:rPr>
          <w:rStyle w:val="s1"/>
        </w:rPr>
        <w:t>alg</w:t>
      </w:r>
      <w:proofErr w:type="gramEnd"/>
      <w:r>
        <w:rPr>
          <w:rStyle w:val="s1"/>
        </w:rPr>
        <w:t>": "ES256",</w:t>
      </w:r>
    </w:p>
    <w:p w14:paraId="4AE23AAB" w14:textId="77777777" w:rsidR="00AC13FD" w:rsidRDefault="00AC13FD" w:rsidP="00AC13FD">
      <w:pPr>
        <w:pStyle w:val="p1"/>
      </w:pPr>
      <w:r>
        <w:rPr>
          <w:rStyle w:val="apple-converted-space"/>
        </w:rPr>
        <w:t xml:space="preserve">         </w:t>
      </w:r>
      <w:r>
        <w:rPr>
          <w:rStyle w:val="s1"/>
        </w:rPr>
        <w:t>"</w:t>
      </w:r>
      <w:proofErr w:type="gramStart"/>
      <w:r>
        <w:rPr>
          <w:rStyle w:val="s1"/>
        </w:rPr>
        <w:t>jwk</w:t>
      </w:r>
      <w:proofErr w:type="gramEnd"/>
      <w:r>
        <w:rPr>
          <w:rStyle w:val="s1"/>
        </w:rPr>
        <w:t>": /* new key */,</w:t>
      </w:r>
    </w:p>
    <w:p w14:paraId="63F184C4" w14:textId="77777777" w:rsidR="00AC13FD" w:rsidRDefault="00AC13FD" w:rsidP="00AC13FD">
      <w:pPr>
        <w:pStyle w:val="p1"/>
      </w:pPr>
      <w:r>
        <w:rPr>
          <w:rStyle w:val="apple-converted-space"/>
        </w:rPr>
        <w:t xml:space="preserve">       </w:t>
      </w:r>
      <w:r>
        <w:rPr>
          <w:rStyle w:val="s1"/>
        </w:rPr>
        <w:t>}),</w:t>
      </w:r>
    </w:p>
    <w:p w14:paraId="437F3A74" w14:textId="77777777" w:rsidR="00AC13FD" w:rsidRDefault="00AC13FD" w:rsidP="00AC13FD">
      <w:pPr>
        <w:pStyle w:val="p1"/>
      </w:pPr>
      <w:r>
        <w:rPr>
          <w:rStyle w:val="apple-converted-space"/>
        </w:rPr>
        <w:t xml:space="preserve">       </w:t>
      </w:r>
      <w:r>
        <w:rPr>
          <w:rStyle w:val="s1"/>
        </w:rPr>
        <w:t>"</w:t>
      </w:r>
      <w:proofErr w:type="gramStart"/>
      <w:r>
        <w:rPr>
          <w:rStyle w:val="s1"/>
        </w:rPr>
        <w:t>payload</w:t>
      </w:r>
      <w:proofErr w:type="gramEnd"/>
      <w:r>
        <w:rPr>
          <w:rStyle w:val="s1"/>
        </w:rPr>
        <w:t>": base64url({</w:t>
      </w:r>
    </w:p>
    <w:p w14:paraId="02F25986" w14:textId="77777777" w:rsidR="00AC13FD" w:rsidRDefault="00AC13FD" w:rsidP="00AC13FD">
      <w:pPr>
        <w:pStyle w:val="p1"/>
      </w:pPr>
      <w:r>
        <w:rPr>
          <w:rStyle w:val="apple-converted-space"/>
        </w:rPr>
        <w:t xml:space="preserve">         </w:t>
      </w:r>
      <w:r>
        <w:rPr>
          <w:rStyle w:val="s1"/>
        </w:rPr>
        <w:t>"</w:t>
      </w:r>
      <w:proofErr w:type="gramStart"/>
      <w:r>
        <w:rPr>
          <w:rStyle w:val="s1"/>
        </w:rPr>
        <w:t>account</w:t>
      </w:r>
      <w:proofErr w:type="gramEnd"/>
      <w:r>
        <w:rPr>
          <w:rStyle w:val="s1"/>
        </w:rPr>
        <w:t>": “https://sti-ca.com/acme/reg/asdf",</w:t>
      </w:r>
    </w:p>
    <w:p w14:paraId="266113F1" w14:textId="77777777" w:rsidR="00AC13FD" w:rsidRDefault="00AC13FD" w:rsidP="00AC13FD">
      <w:pPr>
        <w:pStyle w:val="p1"/>
      </w:pPr>
      <w:r>
        <w:rPr>
          <w:rStyle w:val="apple-converted-space"/>
        </w:rPr>
        <w:t xml:space="preserve">         </w:t>
      </w:r>
      <w:r>
        <w:rPr>
          <w:rStyle w:val="s1"/>
        </w:rPr>
        <w:t>"</w:t>
      </w:r>
      <w:proofErr w:type="gramStart"/>
      <w:r>
        <w:rPr>
          <w:rStyle w:val="s1"/>
        </w:rPr>
        <w:t>newKey</w:t>
      </w:r>
      <w:proofErr w:type="gramEnd"/>
      <w:r>
        <w:rPr>
          <w:rStyle w:val="s1"/>
        </w:rPr>
        <w:t>": /* new key */</w:t>
      </w:r>
    </w:p>
    <w:p w14:paraId="7546C91C" w14:textId="77777777" w:rsidR="00AC13FD" w:rsidRDefault="00AC13FD" w:rsidP="00AC13FD">
      <w:pPr>
        <w:pStyle w:val="p1"/>
      </w:pPr>
      <w:r>
        <w:rPr>
          <w:rStyle w:val="apple-converted-space"/>
        </w:rPr>
        <w:t xml:space="preserve">       </w:t>
      </w:r>
      <w:r>
        <w:rPr>
          <w:rStyle w:val="s1"/>
        </w:rPr>
        <w:t>})</w:t>
      </w:r>
    </w:p>
    <w:p w14:paraId="379E2FBB"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"Xe8B94RD30Azj2ea...8BmZIRtcSKPSd8gU"</w:t>
      </w:r>
    </w:p>
    <w:p w14:paraId="4A99FCD0" w14:textId="77777777" w:rsidR="00AC13FD" w:rsidRDefault="00AC13FD" w:rsidP="00AC13FD">
      <w:pPr>
        <w:pStyle w:val="p1"/>
      </w:pPr>
      <w:r>
        <w:rPr>
          <w:rStyle w:val="apple-converted-space"/>
        </w:rPr>
        <w:t xml:space="preserve">     </w:t>
      </w:r>
      <w:r>
        <w:rPr>
          <w:rStyle w:val="s1"/>
        </w:rPr>
        <w:t>}),</w:t>
      </w:r>
    </w:p>
    <w:p w14:paraId="10849646" w14:textId="77777777" w:rsidR="00AC13FD" w:rsidRDefault="00AC13FD" w:rsidP="00AC13FD">
      <w:pPr>
        <w:pStyle w:val="p1"/>
      </w:pPr>
      <w:r>
        <w:rPr>
          <w:rStyle w:val="apple-converted-space"/>
        </w:rPr>
        <w:t xml:space="preserve">     </w:t>
      </w:r>
      <w:r>
        <w:rPr>
          <w:rStyle w:val="s1"/>
        </w:rPr>
        <w:t>"</w:t>
      </w:r>
      <w:proofErr w:type="gramStart"/>
      <w:r>
        <w:rPr>
          <w:rStyle w:val="s1"/>
        </w:rPr>
        <w:t>signature</w:t>
      </w:r>
      <w:proofErr w:type="gramEnd"/>
      <w:r>
        <w:rPr>
          <w:rStyle w:val="s1"/>
        </w:rPr>
        <w:t>": "5TWiqIYQfIDfALQv...x9C2mg8JGPxl5bI4"</w:t>
      </w:r>
    </w:p>
    <w:p w14:paraId="4985C5AF" w14:textId="77777777" w:rsidR="00AC13FD" w:rsidRDefault="00AC13FD" w:rsidP="00AC13FD">
      <w:pPr>
        <w:pStyle w:val="p1"/>
      </w:pPr>
      <w:r>
        <w:rPr>
          <w:rStyle w:val="apple-converted-space"/>
        </w:rPr>
        <w:lastRenderedPageBreak/>
        <w:t xml:space="preserve">   </w:t>
      </w:r>
      <w:r>
        <w:rPr>
          <w:rStyle w:val="s1"/>
        </w:rPr>
        <w:t>}</w:t>
      </w:r>
    </w:p>
    <w:p w14:paraId="2BFDA4A4" w14:textId="77777777" w:rsidR="00AC13FD" w:rsidRDefault="00AC13FD" w:rsidP="00AC13FD">
      <w:pPr>
        <w:pStyle w:val="Heading3"/>
        <w:numPr>
          <w:ilvl w:val="0"/>
          <w:numId w:val="0"/>
        </w:numPr>
      </w:pPr>
    </w:p>
    <w:p w14:paraId="3CA1E7CB" w14:textId="77777777" w:rsidR="00AC13FD" w:rsidRDefault="00AC13FD" w:rsidP="00AC13FD">
      <w:pPr>
        <w:pStyle w:val="Heading3"/>
      </w:pPr>
      <w:bookmarkStart w:id="912" w:name="_Ref342190985"/>
      <w:r>
        <w:t>SPID</w:t>
      </w:r>
      <w:r w:rsidRPr="00414689">
        <w:t xml:space="preserve"> Authorization</w:t>
      </w:r>
      <w:r>
        <w:t xml:space="preserve"> Token Request (Service Provider Validation)</w:t>
      </w:r>
      <w:bookmarkEnd w:id="912"/>
    </w:p>
    <w:p w14:paraId="2A4623C6" w14:textId="7C948801" w:rsidR="00AC13FD" w:rsidRDefault="00AC13FD" w:rsidP="00AC13FD">
      <w:r>
        <w:t xml:space="preserve">Before a Service Provider can create a CSR as part of the ACME request to the STI-CA, it </w:t>
      </w:r>
      <w:del w:id="913" w:author="MLH Barnes" w:date="2016-12-05T16:48:00Z">
        <w:r w:rsidDel="00FA20FE">
          <w:delText xml:space="preserve">MUST </w:delText>
        </w:r>
      </w:del>
      <w:ins w:id="914" w:author="MLH Barnes" w:date="2016-12-05T16:48:00Z">
        <w:r w:rsidR="00FA20FE">
          <w:t xml:space="preserve">shall </w:t>
        </w:r>
      </w:ins>
      <w:r>
        <w:t xml:space="preserve">get a valid and up-to-date SPID signed </w:t>
      </w:r>
      <w:proofErr w:type="gramStart"/>
      <w:r>
        <w:t>token</w:t>
      </w:r>
      <w:proofErr w:type="gramEnd"/>
      <w:r>
        <w:t xml:space="preserve">.  This token is used for two things.  </w:t>
      </w:r>
    </w:p>
    <w:p w14:paraId="5FD73247" w14:textId="5D4DD066" w:rsidR="00AC13FD" w:rsidRDefault="00AC13FD" w:rsidP="00AC13FD">
      <w:r>
        <w:t xml:space="preserve">First it is used as a way to authenticate the Service Provider to STI-CA as part of the </w:t>
      </w:r>
      <w:del w:id="915" w:author="MLH Barnes" w:date="2016-12-06T13:25:00Z">
        <w:r w:rsidDel="00340697">
          <w:delText xml:space="preserve">authz </w:delText>
        </w:r>
      </w:del>
      <w:ins w:id="916" w:author="MLH Barnes" w:date="2016-12-06T13:25:00Z">
        <w:r w:rsidR="00340697">
          <w:t xml:space="preserve">authorization </w:t>
        </w:r>
      </w:ins>
      <w:r>
        <w:t>process defined in ACME and below as part of the Application for a STI Certificate section</w:t>
      </w:r>
      <w:ins w:id="917" w:author="MLH Barnes" w:date="2016-12-06T17:26:00Z">
        <w:r w:rsidR="00773AEB">
          <w:t xml:space="preserve"> </w:t>
        </w:r>
      </w:ins>
      <w:ins w:id="918" w:author="MLH Barnes" w:date="2016-12-06T17:27:00Z">
        <w:r w:rsidR="00773AEB">
          <w:fldChar w:fldCharType="begin"/>
        </w:r>
        <w:r w:rsidR="00773AEB">
          <w:instrText xml:space="preserve"> REF _Ref342664553 \r \h </w:instrText>
        </w:r>
      </w:ins>
      <w:r w:rsidR="00773AEB">
        <w:fldChar w:fldCharType="separate"/>
      </w:r>
      <w:ins w:id="919" w:author="MLH Barnes" w:date="2016-12-06T17:27:00Z">
        <w:r w:rsidR="00773AEB">
          <w:t>6.3.6</w:t>
        </w:r>
        <w:r w:rsidR="00773AEB">
          <w:fldChar w:fldCharType="end"/>
        </w:r>
      </w:ins>
      <w:r>
        <w:t xml:space="preserve">. </w:t>
      </w:r>
    </w:p>
    <w:p w14:paraId="5DB0B558" w14:textId="37BB2E4A" w:rsidR="00AC13FD" w:rsidRDefault="00AC13FD" w:rsidP="00AC13FD">
      <w:pPr>
        <w:rPr>
          <w:ins w:id="920" w:author="Microsoft Office User" w:date="2016-12-08T16:04:00Z"/>
        </w:rPr>
      </w:pPr>
      <w:r>
        <w:t xml:space="preserve">Second, the SPID signed token is used as part of the CSR certificate request so that the token is included in the STI certificate and can be validated by the STI-VS receiving a call with a signed </w:t>
      </w:r>
      <w:del w:id="921" w:author="MLH Barnes" w:date="2016-12-05T11:19:00Z">
        <w:r w:rsidDel="00416605">
          <w:delText xml:space="preserve">identity </w:delText>
        </w:r>
      </w:del>
      <w:ins w:id="922" w:author="MLH Barnes" w:date="2016-12-05T11:19:00Z">
        <w:r w:rsidR="00416605">
          <w:t xml:space="preserve">Identity </w:t>
        </w:r>
      </w:ins>
      <w:r>
        <w:t xml:space="preserve">header </w:t>
      </w:r>
      <w:ins w:id="923" w:author="MLH Barnes" w:date="2016-12-05T11:19:00Z">
        <w:r w:rsidR="00416605">
          <w:t xml:space="preserve">field </w:t>
        </w:r>
      </w:ins>
      <w:r>
        <w:t xml:space="preserve">as defined in the SHAKEN SIP profile. </w:t>
      </w:r>
    </w:p>
    <w:p w14:paraId="494F8DEF" w14:textId="77777777" w:rsidR="004E22A1" w:rsidRDefault="004E22A1" w:rsidP="00AC13FD">
      <w:pPr>
        <w:rPr>
          <w:ins w:id="924" w:author="Microsoft Office User" w:date="2016-12-08T16:03:00Z"/>
        </w:rPr>
      </w:pPr>
    </w:p>
    <w:p w14:paraId="3123435D" w14:textId="77777777" w:rsidR="004E22A1" w:rsidRDefault="004E22A1">
      <w:pPr>
        <w:pStyle w:val="Heading4"/>
        <w:rPr>
          <w:ins w:id="925" w:author="Microsoft Office User" w:date="2016-12-08T16:03:00Z"/>
        </w:rPr>
        <w:pPrChange w:id="926" w:author="Microsoft Office User" w:date="2016-12-08T16:03:00Z">
          <w:pPr>
            <w:pStyle w:val="Heading3"/>
          </w:pPr>
        </w:pPrChange>
      </w:pPr>
      <w:ins w:id="927" w:author="Microsoft Office User" w:date="2016-12-08T16:03:00Z">
        <w:r>
          <w:t>STI-PA SPID token definition</w:t>
        </w:r>
      </w:ins>
    </w:p>
    <w:p w14:paraId="30DC11A4" w14:textId="77777777" w:rsidR="004E22A1" w:rsidRDefault="004E22A1" w:rsidP="004E22A1">
      <w:pPr>
        <w:rPr>
          <w:ins w:id="928" w:author="Microsoft Office User" w:date="2016-12-08T16:03:00Z"/>
        </w:rPr>
      </w:pPr>
    </w:p>
    <w:p w14:paraId="059D85AA" w14:textId="77777777" w:rsidR="004E22A1" w:rsidRDefault="004E22A1" w:rsidP="004E22A1">
      <w:pPr>
        <w:rPr>
          <w:ins w:id="929" w:author="Microsoft Office User" w:date="2016-12-08T16:03:00Z"/>
        </w:rPr>
      </w:pPr>
      <w:ins w:id="930" w:author="Microsoft Office User" w:date="2016-12-08T16:03:00Z">
        <w:r>
          <w:t xml:space="preserve">The following is a standard JWT token [RFC 7519]. </w:t>
        </w:r>
      </w:ins>
    </w:p>
    <w:p w14:paraId="071D905F" w14:textId="77777777" w:rsidR="004E22A1" w:rsidRPr="00A37CD5" w:rsidRDefault="004E22A1" w:rsidP="004E22A1">
      <w:pPr>
        <w:rPr>
          <w:ins w:id="931" w:author="Microsoft Office User" w:date="2016-12-08T16:03:00Z"/>
          <w:b/>
        </w:rPr>
      </w:pPr>
      <w:ins w:id="932" w:author="Microsoft Office User" w:date="2016-12-08T16:03:00Z">
        <w:r w:rsidRPr="00A37CD5">
          <w:rPr>
            <w:b/>
          </w:rPr>
          <w:t>Token Protected Header</w:t>
        </w:r>
      </w:ins>
    </w:p>
    <w:p w14:paraId="1438362D" w14:textId="77777777" w:rsidR="004E22A1" w:rsidRPr="004E22A1" w:rsidRDefault="004E22A1" w:rsidP="004E22A1">
      <w:pPr>
        <w:rPr>
          <w:ins w:id="933" w:author="Microsoft Office User" w:date="2016-12-08T16:03:00Z"/>
          <w:rFonts w:ascii="Courier" w:hAnsi="Courier"/>
          <w:sz w:val="21"/>
          <w:szCs w:val="21"/>
          <w:rPrChange w:id="934" w:author="Microsoft Office User" w:date="2016-12-08T16:04:00Z">
            <w:rPr>
              <w:ins w:id="935" w:author="Microsoft Office User" w:date="2016-12-08T16:03:00Z"/>
              <w:rFonts w:ascii="Courier" w:hAnsi="Courier"/>
            </w:rPr>
          </w:rPrChange>
        </w:rPr>
      </w:pPr>
      <w:ins w:id="936" w:author="Microsoft Office User" w:date="2016-12-08T16:03:00Z">
        <w:r w:rsidRPr="004E22A1">
          <w:rPr>
            <w:rFonts w:ascii="Courier" w:hAnsi="Courier"/>
            <w:sz w:val="21"/>
            <w:szCs w:val="21"/>
            <w:rPrChange w:id="937" w:author="Microsoft Office User" w:date="2016-12-08T16:04:00Z">
              <w:rPr>
                <w:rFonts w:ascii="Courier" w:hAnsi="Courier"/>
              </w:rPr>
            </w:rPrChange>
          </w:rPr>
          <w:t>{</w:t>
        </w:r>
      </w:ins>
    </w:p>
    <w:p w14:paraId="4B830F86" w14:textId="77777777" w:rsidR="004E22A1" w:rsidRPr="004E22A1" w:rsidRDefault="004E22A1" w:rsidP="004E22A1">
      <w:pPr>
        <w:rPr>
          <w:ins w:id="938" w:author="Microsoft Office User" w:date="2016-12-08T16:03:00Z"/>
          <w:rFonts w:ascii="Courier" w:hAnsi="Courier"/>
          <w:sz w:val="21"/>
          <w:szCs w:val="21"/>
          <w:rPrChange w:id="939" w:author="Microsoft Office User" w:date="2016-12-08T16:04:00Z">
            <w:rPr>
              <w:ins w:id="940" w:author="Microsoft Office User" w:date="2016-12-08T16:03:00Z"/>
              <w:rFonts w:ascii="Courier" w:hAnsi="Courier"/>
            </w:rPr>
          </w:rPrChange>
        </w:rPr>
      </w:pPr>
      <w:ins w:id="941" w:author="Microsoft Office User" w:date="2016-12-08T16:03:00Z">
        <w:r w:rsidRPr="004E22A1">
          <w:rPr>
            <w:rFonts w:ascii="Courier" w:hAnsi="Courier"/>
            <w:sz w:val="21"/>
            <w:szCs w:val="21"/>
            <w:rPrChange w:id="942" w:author="Microsoft Office User" w:date="2016-12-08T16:04:00Z">
              <w:rPr>
                <w:rFonts w:ascii="Courier" w:hAnsi="Courier"/>
              </w:rPr>
            </w:rPrChange>
          </w:rPr>
          <w:t xml:space="preserve">  "</w:t>
        </w:r>
        <w:proofErr w:type="gramStart"/>
        <w:r w:rsidRPr="004E22A1">
          <w:rPr>
            <w:rFonts w:ascii="Courier" w:hAnsi="Courier"/>
            <w:sz w:val="21"/>
            <w:szCs w:val="21"/>
            <w:rPrChange w:id="943" w:author="Microsoft Office User" w:date="2016-12-08T16:04:00Z">
              <w:rPr>
                <w:rFonts w:ascii="Courier" w:hAnsi="Courier"/>
              </w:rPr>
            </w:rPrChange>
          </w:rPr>
          <w:t>alg</w:t>
        </w:r>
        <w:proofErr w:type="gramEnd"/>
        <w:r w:rsidRPr="004E22A1">
          <w:rPr>
            <w:rFonts w:ascii="Courier" w:hAnsi="Courier"/>
            <w:sz w:val="21"/>
            <w:szCs w:val="21"/>
            <w:rPrChange w:id="944" w:author="Microsoft Office User" w:date="2016-12-08T16:04:00Z">
              <w:rPr>
                <w:rFonts w:ascii="Courier" w:hAnsi="Courier"/>
              </w:rPr>
            </w:rPrChange>
          </w:rPr>
          <w:t>": "ES256",</w:t>
        </w:r>
      </w:ins>
    </w:p>
    <w:p w14:paraId="7DF763D7" w14:textId="77777777" w:rsidR="004E22A1" w:rsidRPr="004E22A1" w:rsidRDefault="004E22A1" w:rsidP="004E22A1">
      <w:pPr>
        <w:rPr>
          <w:ins w:id="945" w:author="Microsoft Office User" w:date="2016-12-08T16:03:00Z"/>
          <w:rFonts w:ascii="Courier" w:hAnsi="Courier"/>
          <w:sz w:val="21"/>
          <w:szCs w:val="21"/>
          <w:rPrChange w:id="946" w:author="Microsoft Office User" w:date="2016-12-08T16:04:00Z">
            <w:rPr>
              <w:ins w:id="947" w:author="Microsoft Office User" w:date="2016-12-08T16:03:00Z"/>
              <w:rFonts w:ascii="Courier" w:hAnsi="Courier"/>
            </w:rPr>
          </w:rPrChange>
        </w:rPr>
      </w:pPr>
      <w:ins w:id="948" w:author="Microsoft Office User" w:date="2016-12-08T16:03:00Z">
        <w:r w:rsidRPr="004E22A1">
          <w:rPr>
            <w:rFonts w:ascii="Courier" w:hAnsi="Courier"/>
            <w:sz w:val="21"/>
            <w:szCs w:val="21"/>
            <w:rPrChange w:id="949" w:author="Microsoft Office User" w:date="2016-12-08T16:04:00Z">
              <w:rPr>
                <w:rFonts w:ascii="Courier" w:hAnsi="Courier"/>
              </w:rPr>
            </w:rPrChange>
          </w:rPr>
          <w:t xml:space="preserve">  "</w:t>
        </w:r>
        <w:proofErr w:type="gramStart"/>
        <w:r w:rsidRPr="004E22A1">
          <w:rPr>
            <w:rFonts w:ascii="Courier" w:hAnsi="Courier"/>
            <w:sz w:val="21"/>
            <w:szCs w:val="21"/>
            <w:rPrChange w:id="950" w:author="Microsoft Office User" w:date="2016-12-08T16:04:00Z">
              <w:rPr>
                <w:rFonts w:ascii="Courier" w:hAnsi="Courier"/>
              </w:rPr>
            </w:rPrChange>
          </w:rPr>
          <w:t>typ</w:t>
        </w:r>
        <w:proofErr w:type="gramEnd"/>
        <w:r w:rsidRPr="004E22A1">
          <w:rPr>
            <w:rFonts w:ascii="Courier" w:hAnsi="Courier"/>
            <w:sz w:val="21"/>
            <w:szCs w:val="21"/>
            <w:rPrChange w:id="951" w:author="Microsoft Office User" w:date="2016-12-08T16:04:00Z">
              <w:rPr>
                <w:rFonts w:ascii="Courier" w:hAnsi="Courier"/>
              </w:rPr>
            </w:rPrChange>
          </w:rPr>
          <w:t>": "JWT",</w:t>
        </w:r>
      </w:ins>
    </w:p>
    <w:p w14:paraId="16BE18FB" w14:textId="77777777" w:rsidR="004E22A1" w:rsidRPr="004E22A1" w:rsidRDefault="004E22A1" w:rsidP="004E22A1">
      <w:pPr>
        <w:rPr>
          <w:ins w:id="952" w:author="Microsoft Office User" w:date="2016-12-08T16:03:00Z"/>
          <w:rFonts w:ascii="Courier" w:hAnsi="Courier"/>
          <w:sz w:val="21"/>
          <w:szCs w:val="21"/>
          <w:rPrChange w:id="953" w:author="Microsoft Office User" w:date="2016-12-08T16:04:00Z">
            <w:rPr>
              <w:ins w:id="954" w:author="Microsoft Office User" w:date="2016-12-08T16:03:00Z"/>
              <w:rFonts w:ascii="Courier" w:hAnsi="Courier"/>
            </w:rPr>
          </w:rPrChange>
        </w:rPr>
      </w:pPr>
      <w:ins w:id="955" w:author="Microsoft Office User" w:date="2016-12-08T16:03:00Z">
        <w:r w:rsidRPr="004E22A1">
          <w:rPr>
            <w:rFonts w:ascii="Courier" w:hAnsi="Courier"/>
            <w:sz w:val="21"/>
            <w:szCs w:val="21"/>
            <w:rPrChange w:id="956" w:author="Microsoft Office User" w:date="2016-12-08T16:04:00Z">
              <w:rPr>
                <w:rFonts w:ascii="Courier" w:hAnsi="Courier"/>
              </w:rPr>
            </w:rPrChange>
          </w:rPr>
          <w:t xml:space="preserve">  “</w:t>
        </w:r>
        <w:proofErr w:type="gramStart"/>
        <w:r w:rsidRPr="004E22A1">
          <w:rPr>
            <w:rFonts w:ascii="Courier" w:hAnsi="Courier"/>
            <w:sz w:val="21"/>
            <w:szCs w:val="21"/>
            <w:rPrChange w:id="957" w:author="Microsoft Office User" w:date="2016-12-08T16:04:00Z">
              <w:rPr>
                <w:rFonts w:ascii="Courier" w:hAnsi="Courier"/>
              </w:rPr>
            </w:rPrChange>
          </w:rPr>
          <w:t>x5u</w:t>
        </w:r>
        <w:proofErr w:type="gramEnd"/>
        <w:r w:rsidRPr="004E22A1">
          <w:rPr>
            <w:rFonts w:ascii="Courier" w:hAnsi="Courier"/>
            <w:sz w:val="21"/>
            <w:szCs w:val="21"/>
            <w:rPrChange w:id="958" w:author="Microsoft Office User" w:date="2016-12-08T16:04:00Z">
              <w:rPr>
                <w:rFonts w:ascii="Courier" w:hAnsi="Courier"/>
              </w:rPr>
            </w:rPrChange>
          </w:rPr>
          <w:t>”: “https://sti-pa.com/sti-pa/cert.crt”</w:t>
        </w:r>
      </w:ins>
    </w:p>
    <w:p w14:paraId="15D121FD" w14:textId="77777777" w:rsidR="004E22A1" w:rsidRPr="004E22A1" w:rsidRDefault="004E22A1" w:rsidP="004E22A1">
      <w:pPr>
        <w:rPr>
          <w:ins w:id="959" w:author="Microsoft Office User" w:date="2016-12-08T16:03:00Z"/>
          <w:rFonts w:ascii="Courier" w:hAnsi="Courier"/>
          <w:sz w:val="21"/>
          <w:szCs w:val="21"/>
          <w:rPrChange w:id="960" w:author="Microsoft Office User" w:date="2016-12-08T16:04:00Z">
            <w:rPr>
              <w:ins w:id="961" w:author="Microsoft Office User" w:date="2016-12-08T16:03:00Z"/>
              <w:rFonts w:ascii="Courier" w:hAnsi="Courier"/>
            </w:rPr>
          </w:rPrChange>
        </w:rPr>
      </w:pPr>
      <w:ins w:id="962" w:author="Microsoft Office User" w:date="2016-12-08T16:03:00Z">
        <w:r w:rsidRPr="004E22A1">
          <w:rPr>
            <w:rFonts w:ascii="Courier" w:hAnsi="Courier"/>
            <w:sz w:val="21"/>
            <w:szCs w:val="21"/>
            <w:rPrChange w:id="963" w:author="Microsoft Office User" w:date="2016-12-08T16:04:00Z">
              <w:rPr>
                <w:rFonts w:ascii="Courier" w:hAnsi="Courier"/>
              </w:rPr>
            </w:rPrChange>
          </w:rPr>
          <w:t>}</w:t>
        </w:r>
      </w:ins>
    </w:p>
    <w:p w14:paraId="1311A15B" w14:textId="77777777" w:rsidR="004E22A1" w:rsidRDefault="004E22A1" w:rsidP="004E22A1">
      <w:pPr>
        <w:rPr>
          <w:ins w:id="964" w:author="Microsoft Office User" w:date="2016-12-08T16:03:00Z"/>
        </w:rPr>
      </w:pPr>
      <w:ins w:id="965" w:author="Microsoft Office User" w:date="2016-12-08T16:03:00Z">
        <w:r>
          <w:t>The “alg” value defines the algorithm used in the signature of the token.  For SPID tokens, the algorithm shall be “ES256”.</w:t>
        </w:r>
      </w:ins>
    </w:p>
    <w:p w14:paraId="2667ED9C" w14:textId="77777777" w:rsidR="004E22A1" w:rsidRDefault="004E22A1" w:rsidP="004E22A1">
      <w:pPr>
        <w:rPr>
          <w:ins w:id="966" w:author="Microsoft Office User" w:date="2016-12-08T16:03:00Z"/>
        </w:rPr>
      </w:pPr>
      <w:ins w:id="967" w:author="Microsoft Office User" w:date="2016-12-08T16:03:00Z">
        <w:r>
          <w:t>The “typ” is set to standard “JWT” value.</w:t>
        </w:r>
      </w:ins>
    </w:p>
    <w:p w14:paraId="7C13536F" w14:textId="77777777" w:rsidR="004E22A1" w:rsidRDefault="004E22A1" w:rsidP="004E22A1">
      <w:pPr>
        <w:rPr>
          <w:ins w:id="968" w:author="Microsoft Office User" w:date="2016-12-08T16:03:00Z"/>
        </w:rPr>
      </w:pPr>
      <w:ins w:id="969" w:author="Microsoft Office User" w:date="2016-12-08T16:03:00Z">
        <w:r>
          <w:t>The “x5u” value defines the URL of the certificate of the STI-PA administrator validating the SPID of the Service Provider.</w:t>
        </w:r>
      </w:ins>
    </w:p>
    <w:p w14:paraId="0C74BA65" w14:textId="77777777" w:rsidR="004E22A1" w:rsidRDefault="004E22A1" w:rsidP="004E22A1">
      <w:pPr>
        <w:rPr>
          <w:ins w:id="970" w:author="Microsoft Office User" w:date="2016-12-08T16:03:00Z"/>
        </w:rPr>
      </w:pPr>
    </w:p>
    <w:p w14:paraId="751F6BE9" w14:textId="77777777" w:rsidR="004E22A1" w:rsidRPr="00A37CD5" w:rsidRDefault="004E22A1" w:rsidP="004E22A1">
      <w:pPr>
        <w:rPr>
          <w:ins w:id="971" w:author="Microsoft Office User" w:date="2016-12-08T16:03:00Z"/>
          <w:b/>
        </w:rPr>
      </w:pPr>
      <w:ins w:id="972" w:author="Microsoft Office User" w:date="2016-12-08T16:03:00Z">
        <w:r w:rsidRPr="00A37CD5">
          <w:rPr>
            <w:b/>
          </w:rPr>
          <w:t>Token Payload</w:t>
        </w:r>
      </w:ins>
    </w:p>
    <w:p w14:paraId="517BC4D3" w14:textId="77777777" w:rsidR="004E22A1" w:rsidRPr="004E22A1" w:rsidRDefault="004E22A1" w:rsidP="004E22A1">
      <w:pPr>
        <w:rPr>
          <w:ins w:id="973" w:author="Microsoft Office User" w:date="2016-12-08T16:03:00Z"/>
          <w:rFonts w:ascii="Courier" w:hAnsi="Courier"/>
          <w:sz w:val="21"/>
          <w:szCs w:val="21"/>
          <w:rPrChange w:id="974" w:author="Microsoft Office User" w:date="2016-12-08T16:04:00Z">
            <w:rPr>
              <w:ins w:id="975" w:author="Microsoft Office User" w:date="2016-12-08T16:03:00Z"/>
              <w:rFonts w:ascii="Courier" w:hAnsi="Courier"/>
            </w:rPr>
          </w:rPrChange>
        </w:rPr>
      </w:pPr>
      <w:ins w:id="976" w:author="Microsoft Office User" w:date="2016-12-08T16:03:00Z">
        <w:r w:rsidRPr="004E22A1">
          <w:rPr>
            <w:rFonts w:ascii="Courier" w:hAnsi="Courier"/>
            <w:sz w:val="21"/>
            <w:szCs w:val="21"/>
            <w:rPrChange w:id="977" w:author="Microsoft Office User" w:date="2016-12-08T16:04:00Z">
              <w:rPr>
                <w:rFonts w:ascii="Courier" w:hAnsi="Courier"/>
              </w:rPr>
            </w:rPrChange>
          </w:rPr>
          <w:t>{</w:t>
        </w:r>
      </w:ins>
    </w:p>
    <w:p w14:paraId="143AC42C" w14:textId="556F1FD5" w:rsidR="004E22A1" w:rsidRPr="004E22A1" w:rsidRDefault="004E22A1" w:rsidP="004E22A1">
      <w:pPr>
        <w:rPr>
          <w:ins w:id="978" w:author="Microsoft Office User" w:date="2016-12-08T16:03:00Z"/>
          <w:rFonts w:ascii="Courier" w:hAnsi="Courier"/>
          <w:sz w:val="21"/>
          <w:szCs w:val="21"/>
          <w:rPrChange w:id="979" w:author="Microsoft Office User" w:date="2016-12-08T16:04:00Z">
            <w:rPr>
              <w:ins w:id="980" w:author="Microsoft Office User" w:date="2016-12-08T16:03:00Z"/>
              <w:rFonts w:ascii="Courier" w:hAnsi="Courier"/>
            </w:rPr>
          </w:rPrChange>
        </w:rPr>
      </w:pPr>
      <w:ins w:id="981" w:author="Microsoft Office User" w:date="2016-12-08T16:03:00Z">
        <w:r w:rsidRPr="004E22A1">
          <w:rPr>
            <w:rFonts w:ascii="Courier" w:hAnsi="Courier"/>
            <w:sz w:val="21"/>
            <w:szCs w:val="21"/>
            <w:rPrChange w:id="982" w:author="Microsoft Office User" w:date="2016-12-08T16:04:00Z">
              <w:rPr>
                <w:rFonts w:ascii="Courier" w:hAnsi="Courier"/>
              </w:rPr>
            </w:rPrChange>
          </w:rPr>
          <w:t xml:space="preserve">  "</w:t>
        </w:r>
        <w:proofErr w:type="gramStart"/>
        <w:r w:rsidRPr="004E22A1">
          <w:rPr>
            <w:rFonts w:ascii="Courier" w:hAnsi="Courier"/>
            <w:sz w:val="21"/>
            <w:szCs w:val="21"/>
            <w:rPrChange w:id="983" w:author="Microsoft Office User" w:date="2016-12-08T16:04:00Z">
              <w:rPr>
                <w:rFonts w:ascii="Courier" w:hAnsi="Courier"/>
              </w:rPr>
            </w:rPrChange>
          </w:rPr>
          <w:t>sub</w:t>
        </w:r>
        <w:proofErr w:type="gramEnd"/>
        <w:r w:rsidRPr="004E22A1">
          <w:rPr>
            <w:rFonts w:ascii="Courier" w:hAnsi="Courier"/>
            <w:sz w:val="21"/>
            <w:szCs w:val="21"/>
            <w:rPrChange w:id="984" w:author="Microsoft Office User" w:date="2016-12-08T16:04:00Z">
              <w:rPr>
                <w:rFonts w:ascii="Courier" w:hAnsi="Courier"/>
              </w:rPr>
            </w:rPrChange>
          </w:rPr>
          <w:t>": [</w:t>
        </w:r>
      </w:ins>
      <w:ins w:id="985" w:author="Microsoft Office User" w:date="2016-12-08T16:04:00Z">
        <w:r>
          <w:rPr>
            <w:rFonts w:ascii="Courier" w:hAnsi="Courier"/>
            <w:sz w:val="21"/>
            <w:szCs w:val="21"/>
          </w:rPr>
          <w:t>1234</w:t>
        </w:r>
      </w:ins>
      <w:ins w:id="986" w:author="Microsoft Office User" w:date="2016-12-08T16:03:00Z">
        <w:r w:rsidRPr="004E22A1">
          <w:rPr>
            <w:rFonts w:ascii="Courier" w:hAnsi="Courier"/>
            <w:sz w:val="21"/>
            <w:szCs w:val="21"/>
            <w:rPrChange w:id="987" w:author="Microsoft Office User" w:date="2016-12-08T16:04:00Z">
              <w:rPr>
                <w:rFonts w:ascii="Courier" w:hAnsi="Courier"/>
              </w:rPr>
            </w:rPrChange>
          </w:rPr>
          <w:t>]</w:t>
        </w:r>
      </w:ins>
    </w:p>
    <w:p w14:paraId="2D848694" w14:textId="77777777" w:rsidR="004E22A1" w:rsidRPr="004E22A1" w:rsidRDefault="004E22A1" w:rsidP="004E22A1">
      <w:pPr>
        <w:rPr>
          <w:ins w:id="988" w:author="Microsoft Office User" w:date="2016-12-08T16:03:00Z"/>
          <w:rFonts w:ascii="Courier" w:hAnsi="Courier"/>
          <w:sz w:val="21"/>
          <w:szCs w:val="21"/>
          <w:rPrChange w:id="989" w:author="Microsoft Office User" w:date="2016-12-08T16:04:00Z">
            <w:rPr>
              <w:ins w:id="990" w:author="Microsoft Office User" w:date="2016-12-08T16:03:00Z"/>
              <w:rFonts w:ascii="Courier" w:hAnsi="Courier"/>
            </w:rPr>
          </w:rPrChange>
        </w:rPr>
      </w:pPr>
      <w:ins w:id="991" w:author="Microsoft Office User" w:date="2016-12-08T16:03:00Z">
        <w:r w:rsidRPr="004E22A1">
          <w:rPr>
            <w:rFonts w:ascii="Courier" w:hAnsi="Courier"/>
            <w:sz w:val="21"/>
            <w:szCs w:val="21"/>
            <w:rPrChange w:id="992" w:author="Microsoft Office User" w:date="2016-12-08T16:04:00Z">
              <w:rPr>
                <w:rFonts w:ascii="Courier" w:hAnsi="Courier"/>
              </w:rPr>
            </w:rPrChange>
          </w:rPr>
          <w:t xml:space="preserve">  "</w:t>
        </w:r>
        <w:proofErr w:type="gramStart"/>
        <w:r w:rsidRPr="004E22A1">
          <w:rPr>
            <w:rFonts w:ascii="Courier" w:hAnsi="Courier"/>
            <w:sz w:val="21"/>
            <w:szCs w:val="21"/>
            <w:rPrChange w:id="993" w:author="Microsoft Office User" w:date="2016-12-08T16:04:00Z">
              <w:rPr>
                <w:rFonts w:ascii="Courier" w:hAnsi="Courier"/>
              </w:rPr>
            </w:rPrChange>
          </w:rPr>
          <w:t>iat</w:t>
        </w:r>
        <w:proofErr w:type="gramEnd"/>
        <w:r w:rsidRPr="004E22A1">
          <w:rPr>
            <w:rFonts w:ascii="Courier" w:hAnsi="Courier"/>
            <w:sz w:val="21"/>
            <w:szCs w:val="21"/>
            <w:rPrChange w:id="994" w:author="Microsoft Office User" w:date="2016-12-08T16:04:00Z">
              <w:rPr>
                <w:rFonts w:ascii="Courier" w:hAnsi="Courier"/>
              </w:rPr>
            </w:rPrChange>
          </w:rPr>
          <w:t>": 14589234802,</w:t>
        </w:r>
      </w:ins>
    </w:p>
    <w:p w14:paraId="502BB741" w14:textId="77777777" w:rsidR="004E22A1" w:rsidRPr="004E22A1" w:rsidRDefault="004E22A1" w:rsidP="004E22A1">
      <w:pPr>
        <w:rPr>
          <w:ins w:id="995" w:author="Microsoft Office User" w:date="2016-12-08T16:03:00Z"/>
          <w:rFonts w:ascii="Courier" w:hAnsi="Courier"/>
          <w:sz w:val="21"/>
          <w:szCs w:val="21"/>
          <w:rPrChange w:id="996" w:author="Microsoft Office User" w:date="2016-12-08T16:04:00Z">
            <w:rPr>
              <w:ins w:id="997" w:author="Microsoft Office User" w:date="2016-12-08T16:03:00Z"/>
              <w:rFonts w:ascii="Courier" w:hAnsi="Courier"/>
            </w:rPr>
          </w:rPrChange>
        </w:rPr>
      </w:pPr>
      <w:ins w:id="998" w:author="Microsoft Office User" w:date="2016-12-08T16:03:00Z">
        <w:r w:rsidRPr="004E22A1">
          <w:rPr>
            <w:rFonts w:ascii="Courier" w:hAnsi="Courier"/>
            <w:sz w:val="21"/>
            <w:szCs w:val="21"/>
            <w:rPrChange w:id="999" w:author="Microsoft Office User" w:date="2016-12-08T16:04:00Z">
              <w:rPr>
                <w:rFonts w:ascii="Courier" w:hAnsi="Courier"/>
              </w:rPr>
            </w:rPrChange>
          </w:rPr>
          <w:t xml:space="preserve">  "</w:t>
        </w:r>
        <w:proofErr w:type="gramStart"/>
        <w:r w:rsidRPr="004E22A1">
          <w:rPr>
            <w:rFonts w:ascii="Courier" w:hAnsi="Courier"/>
            <w:sz w:val="21"/>
            <w:szCs w:val="21"/>
            <w:rPrChange w:id="1000" w:author="Microsoft Office User" w:date="2016-12-08T16:04:00Z">
              <w:rPr>
                <w:rFonts w:ascii="Courier" w:hAnsi="Courier"/>
              </w:rPr>
            </w:rPrChange>
          </w:rPr>
          <w:t>nbf</w:t>
        </w:r>
        <w:proofErr w:type="gramEnd"/>
        <w:r w:rsidRPr="004E22A1">
          <w:rPr>
            <w:rFonts w:ascii="Courier" w:hAnsi="Courier"/>
            <w:sz w:val="21"/>
            <w:szCs w:val="21"/>
            <w:rPrChange w:id="1001" w:author="Microsoft Office User" w:date="2016-12-08T16:04:00Z">
              <w:rPr>
                <w:rFonts w:ascii="Courier" w:hAnsi="Courier"/>
              </w:rPr>
            </w:rPrChange>
          </w:rPr>
          <w:t>": 14782347239,</w:t>
        </w:r>
      </w:ins>
    </w:p>
    <w:p w14:paraId="38220A23" w14:textId="77777777" w:rsidR="004E22A1" w:rsidRDefault="004E22A1" w:rsidP="004E22A1">
      <w:pPr>
        <w:rPr>
          <w:ins w:id="1002" w:author="Microsoft Office User" w:date="2016-12-08T16:10:00Z"/>
          <w:rFonts w:ascii="Courier" w:hAnsi="Courier"/>
          <w:sz w:val="21"/>
          <w:szCs w:val="21"/>
        </w:rPr>
      </w:pPr>
      <w:ins w:id="1003" w:author="Microsoft Office User" w:date="2016-12-08T16:03:00Z">
        <w:r w:rsidRPr="004E22A1">
          <w:rPr>
            <w:rFonts w:ascii="Courier" w:hAnsi="Courier"/>
            <w:sz w:val="21"/>
            <w:szCs w:val="21"/>
            <w:rPrChange w:id="1004" w:author="Microsoft Office User" w:date="2016-12-08T16:04:00Z">
              <w:rPr>
                <w:rFonts w:ascii="Courier" w:hAnsi="Courier"/>
              </w:rPr>
            </w:rPrChange>
          </w:rPr>
          <w:t xml:space="preserve">  "</w:t>
        </w:r>
        <w:proofErr w:type="gramStart"/>
        <w:r w:rsidRPr="004E22A1">
          <w:rPr>
            <w:rFonts w:ascii="Courier" w:hAnsi="Courier"/>
            <w:sz w:val="21"/>
            <w:szCs w:val="21"/>
            <w:rPrChange w:id="1005" w:author="Microsoft Office User" w:date="2016-12-08T16:04:00Z">
              <w:rPr>
                <w:rFonts w:ascii="Courier" w:hAnsi="Courier"/>
              </w:rPr>
            </w:rPrChange>
          </w:rPr>
          <w:t>exp</w:t>
        </w:r>
        <w:proofErr w:type="gramEnd"/>
        <w:r w:rsidRPr="004E22A1">
          <w:rPr>
            <w:rFonts w:ascii="Courier" w:hAnsi="Courier"/>
            <w:sz w:val="21"/>
            <w:szCs w:val="21"/>
            <w:rPrChange w:id="1006" w:author="Microsoft Office User" w:date="2016-12-08T16:04:00Z">
              <w:rPr>
                <w:rFonts w:ascii="Courier" w:hAnsi="Courier"/>
              </w:rPr>
            </w:rPrChange>
          </w:rPr>
          <w:t>": 15832948298</w:t>
        </w:r>
      </w:ins>
    </w:p>
    <w:p w14:paraId="164BBF59" w14:textId="764DB347" w:rsidR="00A40916" w:rsidRPr="00A40916" w:rsidRDefault="00A40916">
      <w:pPr>
        <w:pStyle w:val="p1"/>
        <w:rPr>
          <w:ins w:id="1007" w:author="Microsoft Office User" w:date="2016-12-08T16:03:00Z"/>
          <w:rPrChange w:id="1008" w:author="Microsoft Office User" w:date="2016-12-08T16:11:00Z">
            <w:rPr>
              <w:ins w:id="1009" w:author="Microsoft Office User" w:date="2016-12-08T16:03:00Z"/>
              <w:rFonts w:ascii="Courier" w:hAnsi="Courier"/>
            </w:rPr>
          </w:rPrChange>
        </w:rPr>
        <w:pPrChange w:id="1010" w:author="Microsoft Office User" w:date="2016-12-08T16:11:00Z">
          <w:pPr/>
        </w:pPrChange>
      </w:pPr>
      <w:ins w:id="1011" w:author="Microsoft Office User" w:date="2016-12-08T16:10:00Z">
        <w:r>
          <w:rPr>
            <w:rStyle w:val="apple-converted-space"/>
          </w:rPr>
          <w:t>  </w:t>
        </w:r>
        <w:r>
          <w:rPr>
            <w:rStyle w:val="s1"/>
          </w:rPr>
          <w:t>"</w:t>
        </w:r>
        <w:proofErr w:type="gramStart"/>
        <w:r>
          <w:rPr>
            <w:rStyle w:val="s1"/>
          </w:rPr>
          <w:t>fingerprint</w:t>
        </w:r>
        <w:proofErr w:type="gramEnd"/>
        <w:r>
          <w:rPr>
            <w:rStyle w:val="s1"/>
          </w:rPr>
          <w:t>":”</w:t>
        </w:r>
        <w:r w:rsidRPr="00F739DB">
          <w:t>SHA256</w:t>
        </w:r>
      </w:ins>
      <w:ins w:id="1012" w:author="Microsoft Office User" w:date="2016-12-08T16:11:00Z">
        <w:r>
          <w:t xml:space="preserve"> </w:t>
        </w:r>
      </w:ins>
      <w:ins w:id="1013" w:author="Microsoft Office User" w:date="2016-12-08T16:10:00Z">
        <w:r w:rsidRPr="00F739DB">
          <w:t>56:3E:CF:AE:83:CA:4D:15:B0:29:FF:1B:71:D3:BA:B9:19:81:F8:50:9B:DF:4A:D4:39:72:E2:B1:F0:B9:38:E3</w:t>
        </w:r>
        <w:r>
          <w:t>”</w:t>
        </w:r>
      </w:ins>
    </w:p>
    <w:p w14:paraId="0CEBAC2C" w14:textId="77777777" w:rsidR="004E22A1" w:rsidRPr="004E22A1" w:rsidRDefault="004E22A1" w:rsidP="004E22A1">
      <w:pPr>
        <w:rPr>
          <w:ins w:id="1014" w:author="Microsoft Office User" w:date="2016-12-08T16:03:00Z"/>
          <w:rFonts w:ascii="Courier" w:hAnsi="Courier"/>
          <w:sz w:val="21"/>
          <w:szCs w:val="21"/>
          <w:rPrChange w:id="1015" w:author="Microsoft Office User" w:date="2016-12-08T16:04:00Z">
            <w:rPr>
              <w:ins w:id="1016" w:author="Microsoft Office User" w:date="2016-12-08T16:03:00Z"/>
              <w:rFonts w:ascii="Courier" w:hAnsi="Courier"/>
            </w:rPr>
          </w:rPrChange>
        </w:rPr>
      </w:pPr>
      <w:ins w:id="1017" w:author="Microsoft Office User" w:date="2016-12-08T16:03:00Z">
        <w:r w:rsidRPr="004E22A1">
          <w:rPr>
            <w:rFonts w:ascii="Courier" w:hAnsi="Courier"/>
            <w:sz w:val="21"/>
            <w:szCs w:val="21"/>
            <w:rPrChange w:id="1018" w:author="Microsoft Office User" w:date="2016-12-08T16:04:00Z">
              <w:rPr>
                <w:rFonts w:ascii="Courier" w:hAnsi="Courier"/>
              </w:rPr>
            </w:rPrChange>
          </w:rPr>
          <w:t>}</w:t>
        </w:r>
      </w:ins>
    </w:p>
    <w:p w14:paraId="5E71413F" w14:textId="77777777" w:rsidR="004E22A1" w:rsidRDefault="004E22A1" w:rsidP="004E22A1">
      <w:pPr>
        <w:rPr>
          <w:ins w:id="1019" w:author="Microsoft Office User" w:date="2016-12-08T16:05:00Z"/>
        </w:rPr>
      </w:pPr>
      <w:ins w:id="1020" w:author="Microsoft Office User" w:date="2016-12-08T16:05:00Z">
        <w:r>
          <w:t>The required values for the token are as follows:</w:t>
        </w:r>
      </w:ins>
    </w:p>
    <w:p w14:paraId="4838C417" w14:textId="39E10194" w:rsidR="004E22A1" w:rsidRDefault="004E22A1" w:rsidP="004E22A1">
      <w:pPr>
        <w:rPr>
          <w:ins w:id="1021" w:author="Microsoft Office User" w:date="2016-12-08T16:03:00Z"/>
        </w:rPr>
      </w:pPr>
      <w:ins w:id="1022" w:author="Microsoft Office User" w:date="2016-12-08T16:03:00Z">
        <w:r>
          <w:lastRenderedPageBreak/>
          <w:t>The “sub” value is the SPID(s) value being validated in the form of an array of ASCII strings, minimum one up to three SPID values.</w:t>
        </w:r>
      </w:ins>
    </w:p>
    <w:p w14:paraId="44C7715C" w14:textId="77777777" w:rsidR="004E22A1" w:rsidRDefault="004E22A1" w:rsidP="004E22A1">
      <w:pPr>
        <w:rPr>
          <w:ins w:id="1023" w:author="Microsoft Office User" w:date="2016-12-08T16:03:00Z"/>
        </w:rPr>
      </w:pPr>
      <w:ins w:id="1024" w:author="Microsoft Office User" w:date="2016-12-08T16:03:00Z">
        <w:r>
          <w:t>The “iat” value is the DateTime value of the time and date the token was issued.</w:t>
        </w:r>
      </w:ins>
    </w:p>
    <w:p w14:paraId="3254A972" w14:textId="77777777" w:rsidR="004E22A1" w:rsidRDefault="004E22A1" w:rsidP="004E22A1">
      <w:pPr>
        <w:rPr>
          <w:ins w:id="1025" w:author="Microsoft Office User" w:date="2016-12-08T16:03:00Z"/>
        </w:rPr>
      </w:pPr>
      <w:ins w:id="1026" w:author="Microsoft Office User" w:date="2016-12-08T16:03:00Z">
        <w:r>
          <w:t>The “nbf” value is the DateTime value of the starting time and date that the token is valid.</w:t>
        </w:r>
      </w:ins>
    </w:p>
    <w:p w14:paraId="74F537C7" w14:textId="77777777" w:rsidR="004E22A1" w:rsidRDefault="004E22A1" w:rsidP="004E22A1">
      <w:pPr>
        <w:rPr>
          <w:ins w:id="1027" w:author="Microsoft Office User" w:date="2016-12-08T16:05:00Z"/>
        </w:rPr>
      </w:pPr>
      <w:ins w:id="1028" w:author="Microsoft Office User" w:date="2016-12-08T16:03:00Z">
        <w:r>
          <w:t>The “exp” value is the DateTime value of the ending time and date that the token expires.</w:t>
        </w:r>
      </w:ins>
    </w:p>
    <w:p w14:paraId="0D13EEB1" w14:textId="15B25AAF" w:rsidR="00A40916" w:rsidRDefault="004E22A1">
      <w:pPr>
        <w:rPr>
          <w:ins w:id="1029" w:author="Microsoft Office User" w:date="2016-12-08T16:10:00Z"/>
          <w:rStyle w:val="s1"/>
        </w:rPr>
        <w:pPrChange w:id="1030" w:author="Microsoft Office User" w:date="2016-12-08T16:10:00Z">
          <w:pPr>
            <w:pStyle w:val="p1"/>
          </w:pPr>
        </w:pPrChange>
      </w:pPr>
      <w:ins w:id="1031" w:author="Microsoft Office User" w:date="2016-12-08T16:05:00Z">
        <w:r>
          <w:t xml:space="preserve">The </w:t>
        </w:r>
      </w:ins>
      <w:ins w:id="1032" w:author="Microsoft Office User" w:date="2016-12-08T16:06:00Z">
        <w:r>
          <w:t>“</w:t>
        </w:r>
        <w:r w:rsidR="00A40916">
          <w:t>fingerprint</w:t>
        </w:r>
      </w:ins>
      <w:ins w:id="1033" w:author="Microsoft Office User" w:date="2016-12-08T16:08:00Z">
        <w:r w:rsidR="00A40916">
          <w:t xml:space="preserve">” value is the fingerprint of the public key the SP plans to register with the STI-CA as part of the signing of ACME requests, this should be in the form as </w:t>
        </w:r>
      </w:ins>
      <w:ins w:id="1034" w:author="Microsoft Office User" w:date="2016-12-08T16:10:00Z">
        <w:r w:rsidR="00A40916">
          <w:t xml:space="preserve">shown in the above example with the algorithm first </w:t>
        </w:r>
      </w:ins>
      <w:ins w:id="1035" w:author="Microsoft Office User" w:date="2016-12-08T16:11:00Z">
        <w:r w:rsidR="00A40916">
          <w:t>followed by a space followed by the fingerprint value.</w:t>
        </w:r>
      </w:ins>
    </w:p>
    <w:p w14:paraId="611C5BA2" w14:textId="77777777" w:rsidR="004E22A1" w:rsidRDefault="004E22A1" w:rsidP="004E22A1">
      <w:pPr>
        <w:rPr>
          <w:ins w:id="1036" w:author="Microsoft Office User" w:date="2016-12-08T16:03:00Z"/>
        </w:rPr>
      </w:pPr>
    </w:p>
    <w:p w14:paraId="17F44233" w14:textId="77777777" w:rsidR="004E22A1" w:rsidRPr="00A37CD5" w:rsidRDefault="004E22A1" w:rsidP="004E22A1">
      <w:pPr>
        <w:rPr>
          <w:ins w:id="1037" w:author="Microsoft Office User" w:date="2016-12-08T16:03:00Z"/>
          <w:b/>
        </w:rPr>
      </w:pPr>
      <w:ins w:id="1038" w:author="Microsoft Office User" w:date="2016-12-08T16:03:00Z">
        <w:r w:rsidRPr="00A37CD5">
          <w:rPr>
            <w:b/>
          </w:rPr>
          <w:t>Token Signature</w:t>
        </w:r>
      </w:ins>
    </w:p>
    <w:p w14:paraId="109C6B08" w14:textId="77777777" w:rsidR="004E22A1" w:rsidRDefault="004E22A1" w:rsidP="004E22A1">
      <w:pPr>
        <w:rPr>
          <w:ins w:id="1039" w:author="Microsoft Office User" w:date="2016-12-08T16:03:00Z"/>
        </w:rPr>
      </w:pPr>
      <w:ins w:id="1040" w:author="Microsoft Office User" w:date="2016-12-08T16:03:00Z">
        <w:r>
          <w:t>The token signature follows the standard JWS defined signature string.</w:t>
        </w:r>
      </w:ins>
    </w:p>
    <w:p w14:paraId="2D69064B" w14:textId="77777777" w:rsidR="004E22A1" w:rsidRDefault="004E22A1" w:rsidP="00AC13FD">
      <w:pPr>
        <w:rPr>
          <w:ins w:id="1041" w:author="Microsoft Office User" w:date="2016-12-08T16:12:00Z"/>
        </w:rPr>
      </w:pPr>
    </w:p>
    <w:p w14:paraId="0E7488F1" w14:textId="323580A0" w:rsidR="00A40916" w:rsidRDefault="00A40916">
      <w:pPr>
        <w:pStyle w:val="Heading4"/>
        <w:pPrChange w:id="1042" w:author="Microsoft Office User" w:date="2016-12-08T16:12:00Z">
          <w:pPr/>
        </w:pPrChange>
      </w:pPr>
      <w:ins w:id="1043" w:author="Microsoft Office User" w:date="2016-12-08T16:12:00Z">
        <w:r>
          <w:t>SPID token API request definition</w:t>
        </w:r>
      </w:ins>
    </w:p>
    <w:p w14:paraId="5F29CBDB" w14:textId="314460CF" w:rsidR="00AC13FD" w:rsidRDefault="00AC13FD" w:rsidP="00AC13FD">
      <w:r>
        <w:t xml:space="preserve">The following is the HTTP based </w:t>
      </w:r>
      <w:del w:id="1044" w:author="Microsoft Office User" w:date="2016-12-08T16:13:00Z">
        <w:r w:rsidDel="00A40916">
          <w:delText xml:space="preserve">GET </w:delText>
        </w:r>
      </w:del>
      <w:ins w:id="1045" w:author="Microsoft Office User" w:date="2016-12-08T16:13:00Z">
        <w:r w:rsidR="00A40916">
          <w:t xml:space="preserve">POST </w:t>
        </w:r>
      </w:ins>
      <w:r>
        <w:t>request that the STI-PA should provide to a service provider to make the request.</w:t>
      </w:r>
    </w:p>
    <w:p w14:paraId="617E770F" w14:textId="77777777" w:rsidR="00AC13FD" w:rsidRDefault="00AC13FD" w:rsidP="00AC13FD">
      <w:pPr>
        <w:rPr>
          <w:b/>
          <w:bCs/>
        </w:rPr>
      </w:pPr>
    </w:p>
    <w:p w14:paraId="4BAA66DF" w14:textId="7603E3D5" w:rsidR="00AC13FD" w:rsidRPr="00A37CD5" w:rsidRDefault="00AC13FD" w:rsidP="00AC13FD">
      <w:pPr>
        <w:rPr>
          <w:b/>
          <w:bCs/>
        </w:rPr>
      </w:pPr>
      <w:del w:id="1046" w:author="Microsoft Office User" w:date="2016-12-08T15:36:00Z">
        <w:r w:rsidRPr="00A37CD5" w:rsidDel="00230311">
          <w:rPr>
            <w:b/>
            <w:bCs/>
          </w:rPr>
          <w:delText xml:space="preserve">GET </w:delText>
        </w:r>
      </w:del>
      <w:ins w:id="1047" w:author="Microsoft Office User" w:date="2016-12-08T15:36:00Z">
        <w:r w:rsidR="00230311">
          <w:rPr>
            <w:b/>
            <w:bCs/>
          </w:rPr>
          <w:t>POST</w:t>
        </w:r>
        <w:r w:rsidR="00230311" w:rsidRPr="00A37CD5">
          <w:rPr>
            <w:b/>
            <w:bCs/>
          </w:rPr>
          <w:t xml:space="preserve"> </w:t>
        </w:r>
      </w:ins>
      <w:r w:rsidRPr="00A37CD5">
        <w:rPr>
          <w:b/>
          <w:bCs/>
        </w:rPr>
        <w:t>/sti-pa/account/</w:t>
      </w:r>
      <w:proofErr w:type="gramStart"/>
      <w:r w:rsidRPr="00A37CD5">
        <w:rPr>
          <w:b/>
          <w:bCs/>
        </w:rPr>
        <w:t>:id</w:t>
      </w:r>
      <w:proofErr w:type="gramEnd"/>
      <w:r w:rsidRPr="00A37CD5">
        <w:rPr>
          <w:b/>
          <w:bCs/>
        </w:rPr>
        <w:t>/token</w:t>
      </w:r>
    </w:p>
    <w:p w14:paraId="63394C7B" w14:textId="77777777" w:rsidR="00AC13FD" w:rsidRPr="00683702" w:rsidRDefault="00AC13FD" w:rsidP="00AC13FD">
      <w:pPr>
        <w:rPr>
          <w:b/>
          <w:bCs/>
        </w:rPr>
      </w:pPr>
      <w:r w:rsidRPr="00683702">
        <w:rPr>
          <w:b/>
          <w:bCs/>
        </w:rPr>
        <w:t>Description</w:t>
      </w:r>
    </w:p>
    <w:p w14:paraId="2837F1DD" w14:textId="77777777" w:rsidR="00AC13FD" w:rsidRPr="00683702" w:rsidRDefault="00AC13FD" w:rsidP="00AC13FD">
      <w:r>
        <w:t>A request to get a current SPID signed token for a Service Provider to use in CSR request to STI-CA</w:t>
      </w:r>
      <w:r w:rsidRPr="00683702">
        <w:t>.</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683702" w:rsidRDefault="00AC13FD" w:rsidP="00AC13FD">
      <w:r w:rsidRPr="00683702">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37CD5" w:rsidRDefault="00AC13FD" w:rsidP="00237FAC">
            <w:pPr>
              <w:jc w:val="center"/>
              <w:rPr>
                <w:b/>
              </w:rPr>
            </w:pPr>
            <w:r w:rsidRPr="00A37CD5">
              <w:rPr>
                <w:b/>
              </w:rPr>
              <w:t>Filter</w:t>
            </w:r>
          </w:p>
        </w:tc>
        <w:tc>
          <w:tcPr>
            <w:tcW w:w="8924" w:type="dxa"/>
          </w:tcPr>
          <w:p w14:paraId="55213225" w14:textId="77777777" w:rsidR="00AC13FD" w:rsidRPr="00A37CD5" w:rsidRDefault="00AC13FD" w:rsidP="00237FAC">
            <w:pPr>
              <w:jc w:val="center"/>
              <w:rPr>
                <w:b/>
              </w:rPr>
            </w:pPr>
            <w:r w:rsidRPr="00A37CD5">
              <w:rPr>
                <w:b/>
              </w:rPr>
              <w:t>Description</w:t>
            </w:r>
          </w:p>
        </w:tc>
      </w:tr>
      <w:tr w:rsidR="00AC13FD" w14:paraId="13998CB1" w14:textId="77777777" w:rsidTr="00237FAC">
        <w:tc>
          <w:tcPr>
            <w:tcW w:w="1260" w:type="dxa"/>
          </w:tcPr>
          <w:p w14:paraId="568FE2DB" w14:textId="77777777" w:rsidR="00AC13FD" w:rsidRDefault="00AC13FD" w:rsidP="00237FAC">
            <w:proofErr w:type="gramStart"/>
            <w:r>
              <w:t>id</w:t>
            </w:r>
            <w:proofErr w:type="gramEnd"/>
          </w:p>
        </w:tc>
        <w:tc>
          <w:tcPr>
            <w:tcW w:w="8924" w:type="dxa"/>
          </w:tcPr>
          <w:p w14:paraId="68FED761" w14:textId="77777777" w:rsidR="00AC13FD" w:rsidRDefault="00AC13FD" w:rsidP="00237FAC">
            <w:r>
              <w:t>A unique account id provided to Service Provider</w:t>
            </w:r>
          </w:p>
        </w:tc>
      </w:tr>
    </w:tbl>
    <w:p w14:paraId="04B71DB9" w14:textId="77777777" w:rsidR="00AC13FD" w:rsidRDefault="00AC13FD" w:rsidP="00AC13FD">
      <w:pPr>
        <w:rPr>
          <w:ins w:id="1048" w:author="Microsoft Office User" w:date="2016-12-08T14:59:00Z"/>
        </w:rPr>
      </w:pPr>
    </w:p>
    <w:p w14:paraId="6642BBAD" w14:textId="77777777" w:rsidR="00F6626E" w:rsidRPr="00683702" w:rsidRDefault="00F6626E" w:rsidP="00F6626E">
      <w:pPr>
        <w:rPr>
          <w:ins w:id="1049" w:author="Microsoft Office User" w:date="2016-12-08T14:59:00Z"/>
        </w:rPr>
      </w:pPr>
      <w:ins w:id="1050" w:author="Microsoft Office User" w:date="2016-12-08T14:59:00Z">
        <w:r w:rsidRPr="00683702">
          <w:t xml:space="preserve">Pass the following information in </w:t>
        </w:r>
        <w:r>
          <w:t>JSON body</w:t>
        </w:r>
        <w:r w:rsidRPr="00683702">
          <w:t>.</w:t>
        </w:r>
      </w:ins>
    </w:p>
    <w:tbl>
      <w:tblPr>
        <w:tblStyle w:val="TableGrid"/>
        <w:tblW w:w="0" w:type="auto"/>
        <w:tblInd w:w="112" w:type="dxa"/>
        <w:tblLook w:val="04A0" w:firstRow="1" w:lastRow="0" w:firstColumn="1" w:lastColumn="0" w:noHBand="0" w:noVBand="1"/>
        <w:tblPrChange w:id="1051" w:author="Microsoft Office User" w:date="2016-12-08T15:36:00Z">
          <w:tblPr>
            <w:tblStyle w:val="TableGrid"/>
            <w:tblW w:w="0" w:type="auto"/>
            <w:tblInd w:w="112" w:type="dxa"/>
            <w:tblLook w:val="04A0" w:firstRow="1" w:lastRow="0" w:firstColumn="1" w:lastColumn="0" w:noHBand="0" w:noVBand="1"/>
          </w:tblPr>
        </w:tblPrChange>
      </w:tblPr>
      <w:tblGrid>
        <w:gridCol w:w="1284"/>
        <w:gridCol w:w="1314"/>
        <w:gridCol w:w="7586"/>
        <w:tblGridChange w:id="1052">
          <w:tblGrid>
            <w:gridCol w:w="1284"/>
            <w:gridCol w:w="1314"/>
            <w:gridCol w:w="7586"/>
          </w:tblGrid>
        </w:tblGridChange>
      </w:tblGrid>
      <w:tr w:rsidR="00230311" w14:paraId="03D5688F" w14:textId="77777777" w:rsidTr="00230311">
        <w:trPr>
          <w:ins w:id="1053" w:author="Microsoft Office User" w:date="2016-12-08T14:59:00Z"/>
        </w:trPr>
        <w:tc>
          <w:tcPr>
            <w:tcW w:w="1284" w:type="dxa"/>
            <w:tcPrChange w:id="1054" w:author="Microsoft Office User" w:date="2016-12-08T15:36:00Z">
              <w:tcPr>
                <w:tcW w:w="1284" w:type="dxa"/>
              </w:tcPr>
            </w:tcPrChange>
          </w:tcPr>
          <w:p w14:paraId="2926D95B" w14:textId="77777777" w:rsidR="00F6626E" w:rsidRPr="00A37CD5" w:rsidRDefault="00F6626E" w:rsidP="00852D37">
            <w:pPr>
              <w:jc w:val="center"/>
              <w:rPr>
                <w:ins w:id="1055" w:author="Microsoft Office User" w:date="2016-12-08T14:59:00Z"/>
                <w:b/>
              </w:rPr>
            </w:pPr>
            <w:ins w:id="1056" w:author="Microsoft Office User" w:date="2016-12-08T14:59:00Z">
              <w:r>
                <w:rPr>
                  <w:b/>
                </w:rPr>
                <w:t>Property</w:t>
              </w:r>
            </w:ins>
          </w:p>
        </w:tc>
        <w:tc>
          <w:tcPr>
            <w:tcW w:w="1314" w:type="dxa"/>
            <w:tcPrChange w:id="1057" w:author="Microsoft Office User" w:date="2016-12-08T15:36:00Z">
              <w:tcPr>
                <w:tcW w:w="1314" w:type="dxa"/>
              </w:tcPr>
            </w:tcPrChange>
          </w:tcPr>
          <w:p w14:paraId="526D350D" w14:textId="77777777" w:rsidR="00F6626E" w:rsidRPr="00A37CD5" w:rsidRDefault="00F6626E" w:rsidP="00852D37">
            <w:pPr>
              <w:jc w:val="center"/>
              <w:rPr>
                <w:ins w:id="1058" w:author="Microsoft Office User" w:date="2016-12-08T14:59:00Z"/>
                <w:b/>
              </w:rPr>
            </w:pPr>
            <w:ins w:id="1059" w:author="Microsoft Office User" w:date="2016-12-08T14:59:00Z">
              <w:r>
                <w:rPr>
                  <w:b/>
                </w:rPr>
                <w:t>Type</w:t>
              </w:r>
            </w:ins>
          </w:p>
        </w:tc>
        <w:tc>
          <w:tcPr>
            <w:tcW w:w="7586" w:type="dxa"/>
            <w:tcPrChange w:id="1060" w:author="Microsoft Office User" w:date="2016-12-08T15:36:00Z">
              <w:tcPr>
                <w:tcW w:w="7586" w:type="dxa"/>
              </w:tcPr>
            </w:tcPrChange>
          </w:tcPr>
          <w:p w14:paraId="42990804" w14:textId="77777777" w:rsidR="00F6626E" w:rsidRPr="00A37CD5" w:rsidRDefault="00F6626E" w:rsidP="00852D37">
            <w:pPr>
              <w:jc w:val="center"/>
              <w:rPr>
                <w:ins w:id="1061" w:author="Microsoft Office User" w:date="2016-12-08T14:59:00Z"/>
                <w:b/>
              </w:rPr>
            </w:pPr>
            <w:ins w:id="1062" w:author="Microsoft Office User" w:date="2016-12-08T14:59:00Z">
              <w:r w:rsidRPr="00A37CD5">
                <w:rPr>
                  <w:b/>
                </w:rPr>
                <w:t>Description</w:t>
              </w:r>
            </w:ins>
          </w:p>
        </w:tc>
      </w:tr>
      <w:tr w:rsidR="00230311" w14:paraId="4553EC3E" w14:textId="77777777" w:rsidTr="00230311">
        <w:trPr>
          <w:ins w:id="1063" w:author="Microsoft Office User" w:date="2016-12-08T14:59:00Z"/>
        </w:trPr>
        <w:tc>
          <w:tcPr>
            <w:tcW w:w="1284" w:type="dxa"/>
            <w:tcPrChange w:id="1064" w:author="Microsoft Office User" w:date="2016-12-08T15:36:00Z">
              <w:tcPr>
                <w:tcW w:w="1284" w:type="dxa"/>
              </w:tcPr>
            </w:tcPrChange>
          </w:tcPr>
          <w:p w14:paraId="2D18E707" w14:textId="3125BDE9" w:rsidR="00F6626E" w:rsidRDefault="00F6626E" w:rsidP="00852D37">
            <w:pPr>
              <w:rPr>
                <w:ins w:id="1065" w:author="Microsoft Office User" w:date="2016-12-08T14:59:00Z"/>
              </w:rPr>
            </w:pPr>
            <w:proofErr w:type="gramStart"/>
            <w:ins w:id="1066" w:author="Microsoft Office User" w:date="2016-12-08T14:59:00Z">
              <w:r>
                <w:t>fingerprint</w:t>
              </w:r>
              <w:proofErr w:type="gramEnd"/>
            </w:ins>
          </w:p>
        </w:tc>
        <w:tc>
          <w:tcPr>
            <w:tcW w:w="1314" w:type="dxa"/>
            <w:tcPrChange w:id="1067" w:author="Microsoft Office User" w:date="2016-12-08T15:36:00Z">
              <w:tcPr>
                <w:tcW w:w="1314" w:type="dxa"/>
              </w:tcPr>
            </w:tcPrChange>
          </w:tcPr>
          <w:p w14:paraId="2F63D069" w14:textId="77777777" w:rsidR="00F6626E" w:rsidRDefault="00F6626E" w:rsidP="00852D37">
            <w:pPr>
              <w:rPr>
                <w:ins w:id="1068" w:author="Microsoft Office User" w:date="2016-12-08T14:59:00Z"/>
              </w:rPr>
            </w:pPr>
            <w:proofErr w:type="gramStart"/>
            <w:ins w:id="1069" w:author="Microsoft Office User" w:date="2016-12-08T14:59:00Z">
              <w:r>
                <w:t>string</w:t>
              </w:r>
              <w:proofErr w:type="gramEnd"/>
            </w:ins>
          </w:p>
        </w:tc>
        <w:tc>
          <w:tcPr>
            <w:tcW w:w="7586" w:type="dxa"/>
            <w:tcPrChange w:id="1070" w:author="Microsoft Office User" w:date="2016-12-08T15:36:00Z">
              <w:tcPr>
                <w:tcW w:w="7586" w:type="dxa"/>
              </w:tcPr>
            </w:tcPrChange>
          </w:tcPr>
          <w:p w14:paraId="233F0FF5" w14:textId="3BA876E8" w:rsidR="00F6626E" w:rsidRDefault="00F6626E" w:rsidP="00230311">
            <w:pPr>
              <w:rPr>
                <w:ins w:id="1071" w:author="Microsoft Office User" w:date="2016-12-08T14:59:00Z"/>
              </w:rPr>
            </w:pPr>
            <w:ins w:id="1072" w:author="Microsoft Office User" w:date="2016-12-08T15:00:00Z">
              <w:r>
                <w:t>The fingerprint of the public key used for STI-CA ACME registration</w:t>
              </w:r>
            </w:ins>
            <w:ins w:id="1073" w:author="Microsoft Office User" w:date="2016-12-08T15:01:00Z">
              <w:r>
                <w:t xml:space="preserve"> </w:t>
              </w:r>
            </w:ins>
          </w:p>
        </w:tc>
      </w:tr>
    </w:tbl>
    <w:p w14:paraId="34DCBACB" w14:textId="77777777" w:rsidR="00230311" w:rsidRDefault="00230311" w:rsidP="00AC13FD">
      <w:pPr>
        <w:rPr>
          <w:ins w:id="1074" w:author="Microsoft Office User" w:date="2016-12-08T15:37:00Z"/>
        </w:rPr>
      </w:pPr>
    </w:p>
    <w:p w14:paraId="12F6D424" w14:textId="1DA8E2ED" w:rsidR="00230311" w:rsidRDefault="00230311" w:rsidP="00AC13FD">
      <w:pPr>
        <w:rPr>
          <w:ins w:id="1075" w:author="Microsoft Office User" w:date="2016-12-08T15:38:00Z"/>
        </w:rPr>
      </w:pPr>
      <w:ins w:id="1076" w:author="Microsoft Office User" w:date="2016-12-08T15:37:00Z">
        <w:r>
          <w:t xml:space="preserve">Example JSON body with fingerprint: </w:t>
        </w:r>
      </w:ins>
    </w:p>
    <w:p w14:paraId="3B5B1988" w14:textId="77777777" w:rsidR="00230311" w:rsidRDefault="00230311" w:rsidP="00230311">
      <w:pPr>
        <w:pStyle w:val="p1"/>
        <w:rPr>
          <w:ins w:id="1077" w:author="Microsoft Office User" w:date="2016-12-08T15:38:00Z"/>
        </w:rPr>
      </w:pPr>
      <w:ins w:id="1078" w:author="Microsoft Office User" w:date="2016-12-08T15:38:00Z">
        <w:r>
          <w:rPr>
            <w:rStyle w:val="apple-converted-space"/>
          </w:rPr>
          <w:t xml:space="preserve">   </w:t>
        </w:r>
        <w:r>
          <w:rPr>
            <w:rStyle w:val="s1"/>
          </w:rPr>
          <w:t>{</w:t>
        </w:r>
      </w:ins>
    </w:p>
    <w:p w14:paraId="745AB3EB" w14:textId="6D9743D2" w:rsidR="00230311" w:rsidRDefault="00230311" w:rsidP="00230311">
      <w:pPr>
        <w:pStyle w:val="p1"/>
        <w:rPr>
          <w:ins w:id="1079" w:author="Microsoft Office User" w:date="2016-12-08T15:39:00Z"/>
          <w:rStyle w:val="s1"/>
        </w:rPr>
      </w:pPr>
      <w:ins w:id="1080" w:author="Microsoft Office User" w:date="2016-12-08T15:38:00Z">
        <w:r>
          <w:rPr>
            <w:rStyle w:val="apple-converted-space"/>
          </w:rPr>
          <w:t xml:space="preserve">     </w:t>
        </w:r>
        <w:r>
          <w:rPr>
            <w:rStyle w:val="s1"/>
          </w:rPr>
          <w:t>"</w:t>
        </w:r>
      </w:ins>
      <w:proofErr w:type="gramStart"/>
      <w:ins w:id="1081" w:author="Microsoft Office User" w:date="2016-12-08T15:39:00Z">
        <w:r>
          <w:rPr>
            <w:rStyle w:val="s1"/>
          </w:rPr>
          <w:t>fingerprint</w:t>
        </w:r>
      </w:ins>
      <w:proofErr w:type="gramEnd"/>
      <w:ins w:id="1082" w:author="Microsoft Office User" w:date="2016-12-08T15:38:00Z">
        <w:r>
          <w:rPr>
            <w:rStyle w:val="s1"/>
          </w:rPr>
          <w:t>":</w:t>
        </w:r>
      </w:ins>
      <w:ins w:id="1083" w:author="Microsoft Office User" w:date="2016-12-08T15:40:00Z">
        <w:r w:rsidR="00F739DB">
          <w:rPr>
            <w:rStyle w:val="s1"/>
          </w:rPr>
          <w:t>”</w:t>
        </w:r>
        <w:r w:rsidR="00F739DB" w:rsidRPr="00F739DB">
          <w:t>SHA256</w:t>
        </w:r>
      </w:ins>
      <w:ins w:id="1084" w:author="Microsoft Office User" w:date="2016-12-08T16:13:00Z">
        <w:r w:rsidR="00A40916">
          <w:t xml:space="preserve"> </w:t>
        </w:r>
      </w:ins>
      <w:ins w:id="1085" w:author="Microsoft Office User" w:date="2016-12-08T15:40:00Z">
        <w:r w:rsidR="00F739DB" w:rsidRPr="00F739DB">
          <w:t>56:3E:CF:AE:83:CA:4D:15:B0:29:FF:1B:71:D3:BA:B9:19:81:F8:50:9B:DF:4A:D4:39:72:E2:B1:F0:B9:38:E3</w:t>
        </w:r>
        <w:r w:rsidR="00F739DB">
          <w:t>”</w:t>
        </w:r>
      </w:ins>
    </w:p>
    <w:p w14:paraId="3BC803EA" w14:textId="63603CB2" w:rsidR="00230311" w:rsidRDefault="00230311" w:rsidP="00230311">
      <w:pPr>
        <w:pStyle w:val="p1"/>
        <w:rPr>
          <w:ins w:id="1086" w:author="Microsoft Office User" w:date="2016-12-08T15:38:00Z"/>
        </w:rPr>
      </w:pPr>
      <w:ins w:id="1087" w:author="Microsoft Office User" w:date="2016-12-08T15:39:00Z">
        <w:r>
          <w:rPr>
            <w:rStyle w:val="s1"/>
          </w:rPr>
          <w:t xml:space="preserve">   </w:t>
        </w:r>
      </w:ins>
      <w:ins w:id="1088" w:author="Microsoft Office User" w:date="2016-12-08T15:38:00Z">
        <w:r>
          <w:rPr>
            <w:rStyle w:val="s1"/>
          </w:rPr>
          <w:t>}</w:t>
        </w:r>
      </w:ins>
    </w:p>
    <w:p w14:paraId="38A807E2" w14:textId="77777777" w:rsidR="00230311" w:rsidRDefault="00230311" w:rsidP="00AC13FD"/>
    <w:p w14:paraId="7FFBF741" w14:textId="77777777" w:rsidR="00AC13FD" w:rsidRPr="00683702" w:rsidRDefault="00AC13FD" w:rsidP="00AC13FD">
      <w:pPr>
        <w:rPr>
          <w:b/>
          <w:bCs/>
        </w:rPr>
      </w:pPr>
      <w:r w:rsidRPr="00683702">
        <w:rPr>
          <w:b/>
          <w:bCs/>
        </w:rPr>
        <w:lastRenderedPageBreak/>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Change w:id="1089" w:author="Microsoft Office User" w:date="2016-12-08T14:57:00Z">
          <w:tblPr>
            <w:tblStyle w:val="TableGrid"/>
            <w:tblW w:w="0" w:type="auto"/>
            <w:tblInd w:w="112" w:type="dxa"/>
            <w:tblLook w:val="04A0" w:firstRow="1" w:lastRow="0" w:firstColumn="1" w:lastColumn="0" w:noHBand="0" w:noVBand="1"/>
          </w:tblPr>
        </w:tblPrChange>
      </w:tblPr>
      <w:tblGrid>
        <w:gridCol w:w="1248"/>
        <w:gridCol w:w="1350"/>
        <w:gridCol w:w="7586"/>
        <w:tblGridChange w:id="1090">
          <w:tblGrid>
            <w:gridCol w:w="1338"/>
            <w:gridCol w:w="1260"/>
            <w:gridCol w:w="7586"/>
          </w:tblGrid>
        </w:tblGridChange>
      </w:tblGrid>
      <w:tr w:rsidR="005528E9" w14:paraId="6BB96E98" w14:textId="77777777" w:rsidTr="005528E9">
        <w:tc>
          <w:tcPr>
            <w:tcW w:w="1248" w:type="dxa"/>
            <w:tcPrChange w:id="1091" w:author="Microsoft Office User" w:date="2016-12-08T14:57:00Z">
              <w:tcPr>
                <w:tcW w:w="1338" w:type="dxa"/>
              </w:tcPr>
            </w:tcPrChange>
          </w:tcPr>
          <w:p w14:paraId="1B62560F" w14:textId="77777777" w:rsidR="005528E9" w:rsidRPr="001205DF" w:rsidRDefault="005528E9" w:rsidP="00237FAC">
            <w:pPr>
              <w:jc w:val="center"/>
              <w:rPr>
                <w:b/>
              </w:rPr>
            </w:pPr>
            <w:r w:rsidRPr="001205DF">
              <w:rPr>
                <w:b/>
              </w:rPr>
              <w:t>Filter</w:t>
            </w:r>
          </w:p>
        </w:tc>
        <w:tc>
          <w:tcPr>
            <w:tcW w:w="1350" w:type="dxa"/>
            <w:tcPrChange w:id="1092" w:author="Microsoft Office User" w:date="2016-12-08T14:57:00Z">
              <w:tcPr>
                <w:tcW w:w="1260" w:type="dxa"/>
              </w:tcPr>
            </w:tcPrChange>
          </w:tcPr>
          <w:p w14:paraId="4414EC65" w14:textId="0266D320" w:rsidR="005528E9" w:rsidRPr="001205DF" w:rsidRDefault="005528E9" w:rsidP="00237FAC">
            <w:pPr>
              <w:jc w:val="center"/>
              <w:rPr>
                <w:ins w:id="1093" w:author="Microsoft Office User" w:date="2016-12-08T14:56:00Z"/>
                <w:b/>
              </w:rPr>
            </w:pPr>
            <w:ins w:id="1094" w:author="Microsoft Office User" w:date="2016-12-08T14:57:00Z">
              <w:r>
                <w:rPr>
                  <w:b/>
                </w:rPr>
                <w:t>Type</w:t>
              </w:r>
            </w:ins>
          </w:p>
        </w:tc>
        <w:tc>
          <w:tcPr>
            <w:tcW w:w="7586" w:type="dxa"/>
            <w:tcPrChange w:id="1095" w:author="Microsoft Office User" w:date="2016-12-08T14:57:00Z">
              <w:tcPr>
                <w:tcW w:w="7586" w:type="dxa"/>
              </w:tcPr>
            </w:tcPrChange>
          </w:tcPr>
          <w:p w14:paraId="268C3426" w14:textId="7D6919EF" w:rsidR="005528E9" w:rsidRPr="001205DF" w:rsidRDefault="005528E9" w:rsidP="00237FAC">
            <w:pPr>
              <w:jc w:val="center"/>
              <w:rPr>
                <w:b/>
              </w:rPr>
            </w:pPr>
            <w:r w:rsidRPr="001205DF">
              <w:rPr>
                <w:b/>
              </w:rPr>
              <w:t>Description</w:t>
            </w:r>
          </w:p>
        </w:tc>
      </w:tr>
      <w:tr w:rsidR="005528E9" w14:paraId="62D7EEFB" w14:textId="77777777" w:rsidTr="005528E9">
        <w:tc>
          <w:tcPr>
            <w:tcW w:w="1248" w:type="dxa"/>
            <w:tcPrChange w:id="1096" w:author="Microsoft Office User" w:date="2016-12-08T14:57:00Z">
              <w:tcPr>
                <w:tcW w:w="1338" w:type="dxa"/>
              </w:tcPr>
            </w:tcPrChange>
          </w:tcPr>
          <w:p w14:paraId="43D4A06D" w14:textId="77777777" w:rsidR="005528E9" w:rsidRDefault="005528E9" w:rsidP="00237FAC">
            <w:proofErr w:type="gramStart"/>
            <w:r>
              <w:t>token</w:t>
            </w:r>
            <w:proofErr w:type="gramEnd"/>
          </w:p>
        </w:tc>
        <w:tc>
          <w:tcPr>
            <w:tcW w:w="1350" w:type="dxa"/>
            <w:tcPrChange w:id="1097" w:author="Microsoft Office User" w:date="2016-12-08T14:57:00Z">
              <w:tcPr>
                <w:tcW w:w="1260" w:type="dxa"/>
              </w:tcPr>
            </w:tcPrChange>
          </w:tcPr>
          <w:p w14:paraId="17AA7C14" w14:textId="3DBE2D85" w:rsidR="005528E9" w:rsidRDefault="005528E9" w:rsidP="00237FAC">
            <w:pPr>
              <w:rPr>
                <w:ins w:id="1098" w:author="Microsoft Office User" w:date="2016-12-08T14:56:00Z"/>
              </w:rPr>
            </w:pPr>
            <w:proofErr w:type="gramStart"/>
            <w:ins w:id="1099" w:author="Microsoft Office User" w:date="2016-12-08T14:57:00Z">
              <w:r>
                <w:t>string</w:t>
              </w:r>
            </w:ins>
            <w:proofErr w:type="gramEnd"/>
          </w:p>
        </w:tc>
        <w:tc>
          <w:tcPr>
            <w:tcW w:w="7586" w:type="dxa"/>
            <w:tcPrChange w:id="1100" w:author="Microsoft Office User" w:date="2016-12-08T14:57:00Z">
              <w:tcPr>
                <w:tcW w:w="7586" w:type="dxa"/>
              </w:tcPr>
            </w:tcPrChange>
          </w:tcPr>
          <w:p w14:paraId="4F1B3BF4" w14:textId="71BDC138" w:rsidR="005528E9" w:rsidRDefault="005528E9" w:rsidP="00237FAC">
            <w:r>
              <w:t>A SPID signed 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77777777" w:rsidR="00AC13FD" w:rsidRPr="00A37CD5" w:rsidRDefault="00AC13FD" w:rsidP="00AC13FD">
      <w:pPr>
        <w:rPr>
          <w:bCs/>
        </w:rPr>
      </w:pPr>
      <w:r>
        <w:rPr>
          <w:bCs/>
          <w:iCs/>
        </w:rPr>
        <w:t>Authorization header credentials are invalid</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7777777" w:rsidR="00AC13FD" w:rsidRDefault="00AC13FD" w:rsidP="00AC13FD">
      <w:r>
        <w:t>Account ID provided does not exist or does not match credentials in Authorization header</w:t>
      </w:r>
    </w:p>
    <w:p w14:paraId="2A3E797E" w14:textId="77777777" w:rsidR="00803DA5" w:rsidRDefault="00803DA5" w:rsidP="00803DA5">
      <w:r>
        <w:t>Editor’s Note: include registration key validation</w:t>
      </w:r>
    </w:p>
    <w:p w14:paraId="30C5A196" w14:textId="77777777" w:rsidR="00AC13FD" w:rsidRDefault="00AC13FD" w:rsidP="00AC13FD"/>
    <w:p w14:paraId="28D4D66E" w14:textId="77777777" w:rsidR="00AC13FD" w:rsidRDefault="00AC13FD" w:rsidP="00AC13FD">
      <w:pPr>
        <w:pStyle w:val="Heading3"/>
      </w:pPr>
      <w:bookmarkStart w:id="1101" w:name="_Ref342664553"/>
      <w:r>
        <w:t>Application for a Certificate</w:t>
      </w:r>
      <w:bookmarkEnd w:id="1101"/>
    </w:p>
    <w:p w14:paraId="0832F2C3" w14:textId="77777777" w:rsidR="00AC13FD" w:rsidRDefault="00AC13FD" w:rsidP="00AC13FD">
      <w:r>
        <w:t>Assuming the Service Provider has a current and up-to-date SPID signed token as detailed in the previous section of the document, it can immediately initiate an application for a new certificate to the STI-CA.</w:t>
      </w:r>
    </w:p>
    <w:p w14:paraId="2597CA2E" w14:textId="77777777" w:rsidR="00AC13FD" w:rsidRDefault="00AC13FD" w:rsidP="00AC13FD">
      <w:r>
        <w:t>This process includes two main steps, creation of the CSR and the ACME based certificate application process as defined in [draft-ietf-acme-acme-04] Section 6.4.</w:t>
      </w:r>
    </w:p>
    <w:p w14:paraId="4B34080C" w14:textId="77777777" w:rsidR="00AC13FD" w:rsidRDefault="00AC13FD" w:rsidP="00AC13FD"/>
    <w:p w14:paraId="26259D30" w14:textId="77777777" w:rsidR="00AC13FD" w:rsidRDefault="00AC13FD" w:rsidP="00AC13FD">
      <w:pPr>
        <w:pStyle w:val="Heading4"/>
      </w:pPr>
      <w:r>
        <w:t>CSR construction</w:t>
      </w:r>
    </w:p>
    <w:p w14:paraId="0C0BF256" w14:textId="3A2453AF" w:rsidR="00AC13FD" w:rsidRDefault="00AC13FD" w:rsidP="00AC13FD">
      <w:r>
        <w:t xml:space="preserve">The general creation of a CSR is defined in [RFC5280] with a format defined as </w:t>
      </w:r>
      <w:r w:rsidRPr="00EE6EC8">
        <w:t>PKCS #10</w:t>
      </w:r>
      <w:r>
        <w:t xml:space="preserve"> and defined in [RFC2986]</w:t>
      </w:r>
      <w:ins w:id="1102" w:author="MLH Barnes" w:date="2016-12-06T17:25:00Z">
        <w:r w:rsidR="00773AEB">
          <w:t xml:space="preserve">.  </w:t>
        </w:r>
      </w:ins>
      <w:del w:id="1103" w:author="MLH Barnes" w:date="2016-12-06T17:25:00Z">
        <w:r w:rsidDel="00773AEB">
          <w:delText xml:space="preserve"> and for</w:delText>
        </w:r>
      </w:del>
      <w:ins w:id="1104" w:author="MLH Barnes" w:date="2016-12-06T17:25:00Z">
        <w:r w:rsidR="00773AEB">
          <w:t>For</w:t>
        </w:r>
      </w:ins>
      <w: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7747798B" w:rsidR="00EB5A04" w:rsidRDefault="00EB5A04" w:rsidP="00AC13FD">
      <w:r>
        <w:t xml:space="preserve">Following [draft-ietf-stir-certificates], a </w:t>
      </w:r>
      <w:r w:rsidRPr="0074657E">
        <w:t>Telephony Number (TN) Authoriz</w:t>
      </w:r>
      <w:r>
        <w:t xml:space="preserve">ation List certificate extension </w:t>
      </w:r>
      <w:del w:id="1105" w:author="MLH Barnes" w:date="2016-12-05T16:49:00Z">
        <w:r w:rsidDel="00FA20FE">
          <w:delText xml:space="preserve">MUST </w:delText>
        </w:r>
      </w:del>
      <w:ins w:id="1106" w:author="MLH Barnes" w:date="2016-12-05T16:49:00Z">
        <w:r w:rsidR="00FA20FE">
          <w:t xml:space="preserve">shall </w:t>
        </w:r>
      </w:ins>
      <w:r>
        <w:t>be included in the CSR.</w:t>
      </w:r>
      <w:r w:rsidR="008E5782">
        <w:t xml:space="preserve"> </w:t>
      </w:r>
      <w:ins w:id="1107" w:author="MLH Barnes" w:date="2016-12-06T17:23:00Z">
        <w:r w:rsidR="002F216E">
          <w:t xml:space="preserve">In the case of SHAKEN, this Authorization List actually contains SPIDs and not TNs.  Thus, the </w:t>
        </w:r>
      </w:ins>
      <w:del w:id="1108" w:author="MLH Barnes" w:date="2016-12-06T17:22:00Z">
        <w:r w:rsidR="008E5782" w:rsidDel="002F216E">
          <w:delText xml:space="preserve"> </w:delText>
        </w:r>
      </w:del>
      <w:del w:id="1109" w:author="MLH Barnes" w:date="2016-12-06T17:23:00Z">
        <w:r w:rsidR="008E5782" w:rsidDel="002F216E">
          <w:delText xml:space="preserve">This will contain a </w:delText>
        </w:r>
      </w:del>
      <w:r w:rsidR="008E5782">
        <w:t xml:space="preserve">TNAuthorizationList </w:t>
      </w:r>
      <w:del w:id="1110" w:author="MLH Barnes" w:date="2016-12-06T17:24:00Z">
        <w:r w:rsidR="008E5782" w:rsidDel="002F216E">
          <w:delText xml:space="preserve">that </w:delText>
        </w:r>
      </w:del>
      <w:ins w:id="1111" w:author="MLH Barnes" w:date="2016-12-06T17:24:00Z">
        <w:r w:rsidR="002F216E">
          <w:t xml:space="preserve">in the CSR </w:t>
        </w:r>
      </w:ins>
      <w:del w:id="1112" w:author="MLH Barnes" w:date="2016-12-05T16:49:00Z">
        <w:r w:rsidR="008E5782" w:rsidDel="00FA20FE">
          <w:delText xml:space="preserve">MUST </w:delText>
        </w:r>
      </w:del>
      <w:ins w:id="1113" w:author="MLH Barnes" w:date="2016-12-05T16:49:00Z">
        <w:r w:rsidR="00FA20FE">
          <w:t xml:space="preserve">shall </w:t>
        </w:r>
      </w:ins>
      <w:r w:rsidR="008E5782">
        <w:t xml:space="preserve">include at a minimum one, but can contain up to three SPID values allowing for </w:t>
      </w:r>
      <w:r w:rsidR="008E5782" w:rsidRPr="008E5782">
        <w:t>SPID, Alt SPID, and Last Alt SPID to be present</w:t>
      </w:r>
      <w:r w:rsidR="008E5782">
        <w:t>.</w:t>
      </w:r>
      <w:ins w:id="1114" w:author="MLH Barnes" w:date="2016-12-06T17:21:00Z">
        <w:r w:rsidR="002F216E">
          <w:t xml:space="preserve">  </w:t>
        </w:r>
      </w:ins>
    </w:p>
    <w:p w14:paraId="7B6CF7E2" w14:textId="5F89B050" w:rsidR="005269B6" w:rsidRDefault="005269B6" w:rsidP="00AC13FD">
      <w:r>
        <w:t xml:space="preserve">As defined [draft-ietf-stir-certificates] the OID defined for the TNAuthorization list extension will be defined in SMI Security for PKIX Certificate Extension registry here: </w:t>
      </w:r>
      <w:hyperlink r:id="rId17" w:anchor="smi-numbers-1.3.6.1.5.5.7.1" w:history="1">
        <w:r w:rsidRPr="004D412F">
          <w:rPr>
            <w:rStyle w:val="Hyperlink"/>
          </w:rPr>
          <w:t>http://www.iana.org/assignments/smi-numbers/smi-numbers.xhtml#smi-numbers-1.3.6.1.5.5.7.1</w:t>
        </w:r>
      </w:hyperlink>
      <w:r>
        <w:t xml:space="preserve"> and assigned the value 26.</w:t>
      </w:r>
    </w:p>
    <w:p w14:paraId="44C44227" w14:textId="382ABC91" w:rsidR="00D733F4" w:rsidRDefault="00D733F4" w:rsidP="00AC13FD">
      <w:r>
        <w:t xml:space="preserve">The TNAuthorizationList would be in the form of a </w:t>
      </w:r>
      <w:proofErr w:type="gramStart"/>
      <w:r>
        <w:t>comma separated</w:t>
      </w:r>
      <w:proofErr w:type="gramEnd"/>
      <w:r>
        <w:t xml:space="preserve"> list of 1 to 3 SPID values.</w:t>
      </w:r>
    </w:p>
    <w:p w14:paraId="415C940D" w14:textId="4B999A34" w:rsidR="00AC13FD" w:rsidRDefault="00EB5A04" w:rsidP="00AC13FD">
      <w:r>
        <w:t>In addition, f</w:t>
      </w:r>
      <w:r w:rsidR="00AC13FD">
        <w:t>or the Subject Distinguished Name (DN), the following attribute and rules apply to the CSR being generated for the SHAKEN STI certificate.</w:t>
      </w:r>
    </w:p>
    <w:p w14:paraId="17A88327" w14:textId="5EBD8A5E" w:rsidR="00AC13FD" w:rsidRDefault="00AC13FD" w:rsidP="00AC13FD">
      <w:r>
        <w:t xml:space="preserve">The following attributes </w:t>
      </w:r>
      <w:r w:rsidR="00803DA5">
        <w:t>should</w:t>
      </w:r>
      <w:r>
        <w:t xml:space="preserve"> be filled in but can be optional.</w:t>
      </w:r>
    </w:p>
    <w:p w14:paraId="36BC2D22" w14:textId="77777777" w:rsidR="00AC13FD" w:rsidRDefault="00AC13FD" w:rsidP="00AC13FD">
      <w:pPr>
        <w:pStyle w:val="ListParagraph"/>
        <w:numPr>
          <w:ilvl w:val="0"/>
          <w:numId w:val="63"/>
        </w:numPr>
      </w:pPr>
      <w:proofErr w:type="gramStart"/>
      <w:r>
        <w:t>countryName</w:t>
      </w:r>
      <w:proofErr w:type="gramEnd"/>
      <w:r>
        <w:t xml:space="preserve"> (C=) (e.g. US)</w:t>
      </w:r>
    </w:p>
    <w:p w14:paraId="6C1C5381" w14:textId="77777777" w:rsidR="00AC13FD" w:rsidRDefault="00AC13FD" w:rsidP="00AC13FD">
      <w:pPr>
        <w:pStyle w:val="ListParagraph"/>
        <w:numPr>
          <w:ilvl w:val="0"/>
          <w:numId w:val="63"/>
        </w:numPr>
      </w:pPr>
      <w:proofErr w:type="gramStart"/>
      <w:r>
        <w:lastRenderedPageBreak/>
        <w:t>organizationName</w:t>
      </w:r>
      <w:proofErr w:type="gramEnd"/>
      <w:r>
        <w:t xml:space="preserve"> (O=) (e.g company name)</w:t>
      </w:r>
    </w:p>
    <w:p w14:paraId="15BC7A1F" w14:textId="77777777" w:rsidR="00AC13FD" w:rsidRDefault="00AC13FD" w:rsidP="00AC13FD">
      <w:pPr>
        <w:pStyle w:val="ListParagraph"/>
        <w:numPr>
          <w:ilvl w:val="0"/>
          <w:numId w:val="63"/>
        </w:numPr>
      </w:pPr>
      <w:proofErr w:type="gramStart"/>
      <w:r>
        <w:t>organizationalUnitName</w:t>
      </w:r>
      <w:proofErr w:type="gramEnd"/>
      <w:r>
        <w:t xml:space="preserve"> (OU=) (e.g, Residential Voice or Wholesale Services)</w:t>
      </w:r>
    </w:p>
    <w:p w14:paraId="7AA5AD48" w14:textId="77777777" w:rsidR="00AC13FD" w:rsidRDefault="00AC13FD" w:rsidP="00AC13FD">
      <w:pPr>
        <w:pStyle w:val="ListParagraph"/>
        <w:numPr>
          <w:ilvl w:val="0"/>
          <w:numId w:val="63"/>
        </w:numPr>
      </w:pPr>
      <w:proofErr w:type="gramStart"/>
      <w:r w:rsidRPr="00CA005B">
        <w:t>stateOrProvinceName</w:t>
      </w:r>
      <w:proofErr w:type="gramEnd"/>
      <w:r w:rsidRPr="00CA005B">
        <w:t xml:space="preserve"> (ST=)</w:t>
      </w:r>
      <w:r>
        <w:t xml:space="preserve"> (e.g. PA)</w:t>
      </w:r>
    </w:p>
    <w:p w14:paraId="40F5A1EF" w14:textId="77777777" w:rsidR="00AC13FD" w:rsidRDefault="00AC13FD" w:rsidP="00AC13FD">
      <w:pPr>
        <w:pStyle w:val="ListParagraph"/>
        <w:numPr>
          <w:ilvl w:val="0"/>
          <w:numId w:val="63"/>
        </w:numPr>
      </w:pPr>
      <w:proofErr w:type="gramStart"/>
      <w:r>
        <w:t>localityName</w:t>
      </w:r>
      <w:proofErr w:type="gramEnd"/>
      <w:r>
        <w:t xml:space="preserve"> (L=) (e.g. Philadelphia)</w:t>
      </w:r>
    </w:p>
    <w:p w14:paraId="24CC794C" w14:textId="77777777" w:rsidR="00AC13FD" w:rsidRDefault="00AC13FD" w:rsidP="00AC13FD">
      <w:pPr>
        <w:pStyle w:val="ListParagraph"/>
        <w:numPr>
          <w:ilvl w:val="0"/>
          <w:numId w:val="65"/>
        </w:numPr>
      </w:pPr>
      <w:proofErr w:type="gramStart"/>
      <w:r>
        <w:t>commonName</w:t>
      </w:r>
      <w:proofErr w:type="gramEnd"/>
      <w:r>
        <w:t xml:space="preserve"> (CN=) </w:t>
      </w:r>
    </w:p>
    <w:p w14:paraId="05E5C58E" w14:textId="77777777" w:rsidR="0053194D" w:rsidRDefault="0053194D" w:rsidP="004F5A4E">
      <w:pPr>
        <w:pStyle w:val="ListParagraph"/>
      </w:pPr>
    </w:p>
    <w:p w14:paraId="1BB18B91" w14:textId="0A643B6A" w:rsidR="00AC13FD" w:rsidRDefault="0053194D" w:rsidP="00AC13FD">
      <w:r>
        <w:t>Note: If any of these attributes are filled out, generally they SHOULD be validated as claims in the token provided by STI-PA as valid contact and address strings.</w:t>
      </w:r>
    </w:p>
    <w:p w14:paraId="4EA1C46C" w14:textId="77777777" w:rsidR="00AC13FD" w:rsidRDefault="00AC13FD" w:rsidP="00AC13FD">
      <w:r>
        <w:t>The following example provides an openssl command based example of generation of a SHAKEN Certificate Framework CSR.</w:t>
      </w:r>
    </w:p>
    <w:p w14:paraId="2EF9404C" w14:textId="77777777" w:rsidR="00AC13FD" w:rsidRDefault="00AC13FD" w:rsidP="00AC13FD"/>
    <w:p w14:paraId="4D2E26F8" w14:textId="6753BEB9" w:rsidR="000B420C" w:rsidDel="0081289E" w:rsidRDefault="000B420C" w:rsidP="00AC13FD">
      <w:pPr>
        <w:rPr>
          <w:del w:id="1115" w:author="Microsoft Office User" w:date="2016-12-08T14:52:00Z"/>
        </w:rPr>
      </w:pPr>
      <w:del w:id="1116" w:author="Microsoft Office User" w:date="2016-12-08T14:52:00Z">
        <w:r w:rsidRPr="004F5A4E" w:rsidDel="0081289E">
          <w:rPr>
            <w:highlight w:val="yellow"/>
          </w:rPr>
          <w:delText xml:space="preserve">TBD, this example </w:delText>
        </w:r>
        <w:r w:rsidDel="0081289E">
          <w:rPr>
            <w:highlight w:val="yellow"/>
          </w:rPr>
          <w:delText xml:space="preserve">is only partially correct </w:delText>
        </w:r>
        <w:r w:rsidRPr="004F5A4E" w:rsidDel="0081289E">
          <w:rPr>
            <w:highlight w:val="yellow"/>
          </w:rPr>
          <w:delText xml:space="preserve">needs to be updated to </w:delText>
        </w:r>
        <w:r w:rsidDel="0081289E">
          <w:rPr>
            <w:highlight w:val="yellow"/>
          </w:rPr>
          <w:delText>add</w:delText>
        </w:r>
        <w:r w:rsidRPr="000B420C" w:rsidDel="0081289E">
          <w:rPr>
            <w:highlight w:val="yellow"/>
          </w:rPr>
          <w:delText xml:space="preserve"> </w:delText>
        </w:r>
        <w:r w:rsidR="0074657E" w:rsidRPr="00EB5A04" w:rsidDel="0081289E">
          <w:rPr>
            <w:highlight w:val="yellow"/>
          </w:rPr>
          <w:delText>TN Auth List certificate extension</w:delText>
        </w:r>
        <w:r w:rsidRPr="004F5A4E" w:rsidDel="0081289E">
          <w:rPr>
            <w:highlight w:val="yellow"/>
          </w:rPr>
          <w:delText xml:space="preserve"> for SPID</w:delText>
        </w:r>
        <w:r w:rsidDel="0081289E">
          <w:rPr>
            <w:highlight w:val="yellow"/>
          </w:rPr>
          <w:delText xml:space="preserve"> as defined in </w:delText>
        </w:r>
        <w:r w:rsidRPr="001205DF" w:rsidDel="0081289E">
          <w:rPr>
            <w:highlight w:val="yellow"/>
          </w:rPr>
          <w:delText>draft-ietf-stir-certificates</w:delText>
        </w:r>
        <w:r w:rsidRPr="004F5A4E" w:rsidDel="0081289E">
          <w:rPr>
            <w:highlight w:val="yellow"/>
          </w:rPr>
          <w:delText>.</w:delText>
        </w:r>
      </w:del>
      <w:ins w:id="1117" w:author="MLH Barnes" w:date="2016-12-06T11:50:00Z">
        <w:del w:id="1118" w:author="Microsoft Office User" w:date="2016-12-08T14:52:00Z">
          <w:r w:rsidR="00927CB4" w:rsidDel="0081289E">
            <w:delText xml:space="preserve"> </w:delText>
          </w:r>
        </w:del>
      </w:ins>
    </w:p>
    <w:p w14:paraId="2DC3E22D" w14:textId="12C8C029" w:rsidR="000B420C" w:rsidDel="0081289E" w:rsidRDefault="000B420C" w:rsidP="00AC13FD">
      <w:pPr>
        <w:rPr>
          <w:del w:id="1119" w:author="Microsoft Office User" w:date="2016-12-08T14:52:00Z"/>
        </w:rPr>
      </w:pPr>
    </w:p>
    <w:p w14:paraId="2B246E04" w14:textId="3A80AF86" w:rsidR="00AC13FD" w:rsidRPr="00A37CD5" w:rsidDel="0081289E" w:rsidRDefault="00AC13FD" w:rsidP="00AC13FD">
      <w:pPr>
        <w:rPr>
          <w:del w:id="1120" w:author="Microsoft Office User" w:date="2016-12-08T14:52:00Z"/>
          <w:rFonts w:ascii="Courier" w:hAnsi="Courier" w:cs="Courier New"/>
          <w:b/>
          <w:color w:val="000000"/>
        </w:rPr>
      </w:pPr>
      <w:del w:id="1121" w:author="Microsoft Office User" w:date="2016-12-08T14:52:00Z">
        <w:r w:rsidRPr="00A37CD5" w:rsidDel="0081289E">
          <w:rPr>
            <w:rFonts w:ascii="Courier" w:hAnsi="Courier" w:cs="Courier New"/>
            <w:b/>
            <w:color w:val="000000"/>
          </w:rPr>
          <w:delText>Create Private Key:</w:delText>
        </w:r>
      </w:del>
    </w:p>
    <w:p w14:paraId="2F9D5117" w14:textId="5A2922AD" w:rsidR="00AC13FD" w:rsidRPr="00A37CD5" w:rsidDel="0081289E" w:rsidRDefault="00AC13FD" w:rsidP="00AC13FD">
      <w:pPr>
        <w:rPr>
          <w:del w:id="1122" w:author="Microsoft Office User" w:date="2016-12-08T14:52:00Z"/>
          <w:rFonts w:ascii="Courier" w:hAnsi="Courier" w:cs="Courier New"/>
          <w:color w:val="000000"/>
        </w:rPr>
      </w:pPr>
      <w:del w:id="1123" w:author="Microsoft Office User" w:date="2016-12-08T14:52:00Z">
        <w:r w:rsidRPr="00A37CD5" w:rsidDel="0081289E">
          <w:rPr>
            <w:rFonts w:ascii="Courier" w:hAnsi="Courier" w:cs="Courier New"/>
            <w:color w:val="000000"/>
          </w:rPr>
          <w:delText>openssl ecparam -out ec_key.pem -name prime256v1 –genkey</w:delText>
        </w:r>
      </w:del>
    </w:p>
    <w:p w14:paraId="413CBDB1" w14:textId="77243C42" w:rsidR="00AC13FD" w:rsidRPr="00A37CD5" w:rsidDel="0081289E" w:rsidRDefault="00AC13FD" w:rsidP="00AC13FD">
      <w:pPr>
        <w:rPr>
          <w:del w:id="1124" w:author="Microsoft Office User" w:date="2016-12-08T14:52:00Z"/>
          <w:rFonts w:ascii="Courier" w:hAnsi="Courier" w:cs="Courier New"/>
          <w:color w:val="000000"/>
        </w:rPr>
      </w:pPr>
    </w:p>
    <w:p w14:paraId="5245FD13" w14:textId="4428A204" w:rsidR="00AC13FD" w:rsidRPr="00A37CD5" w:rsidDel="0081289E" w:rsidRDefault="00AC13FD" w:rsidP="00AC13FD">
      <w:pPr>
        <w:rPr>
          <w:del w:id="1125" w:author="Microsoft Office User" w:date="2016-12-08T14:52:00Z"/>
          <w:rFonts w:ascii="Courier" w:hAnsi="Courier" w:cs="Courier New"/>
          <w:b/>
          <w:color w:val="000000"/>
        </w:rPr>
      </w:pPr>
      <w:del w:id="1126" w:author="Microsoft Office User" w:date="2016-12-08T14:52:00Z">
        <w:r w:rsidRPr="00A37CD5" w:rsidDel="0081289E">
          <w:rPr>
            <w:rFonts w:ascii="Courier" w:hAnsi="Courier" w:cs="Courier New"/>
            <w:b/>
            <w:color w:val="000000"/>
          </w:rPr>
          <w:delText>Openssl.cfg file:</w:delText>
        </w:r>
      </w:del>
    </w:p>
    <w:p w14:paraId="620AB092" w14:textId="65DC5EF9" w:rsidR="00AC13FD" w:rsidRPr="00A37CD5" w:rsidDel="0081289E" w:rsidRDefault="00AC13FD" w:rsidP="00AC13FD">
      <w:pPr>
        <w:rPr>
          <w:del w:id="1127" w:author="Microsoft Office User" w:date="2016-12-08T14:52:00Z"/>
          <w:rFonts w:ascii="Courier" w:hAnsi="Courier" w:cs="Courier New"/>
          <w:color w:val="000000"/>
        </w:rPr>
      </w:pPr>
      <w:del w:id="1128" w:author="Microsoft Office User" w:date="2016-12-08T14:52:00Z">
        <w:r w:rsidRPr="00A37CD5" w:rsidDel="0081289E">
          <w:rPr>
            <w:rFonts w:ascii="Courier" w:hAnsi="Courier" w:cs="Courier New"/>
            <w:color w:val="000000"/>
          </w:rPr>
          <w:delText>[req]</w:delText>
        </w:r>
      </w:del>
    </w:p>
    <w:p w14:paraId="4F24B5BE" w14:textId="52346965" w:rsidR="00AC13FD" w:rsidRPr="00A37CD5" w:rsidDel="0081289E" w:rsidRDefault="00AC13FD" w:rsidP="00AC13FD">
      <w:pPr>
        <w:rPr>
          <w:del w:id="1129" w:author="Microsoft Office User" w:date="2016-12-08T14:52:00Z"/>
          <w:rFonts w:ascii="Courier" w:hAnsi="Courier" w:cs="Courier New"/>
          <w:color w:val="000000"/>
        </w:rPr>
      </w:pPr>
      <w:del w:id="1130" w:author="Microsoft Office User" w:date="2016-12-08T14:52:00Z">
        <w:r w:rsidRPr="00A37CD5" w:rsidDel="0081289E">
          <w:rPr>
            <w:rFonts w:ascii="Courier" w:hAnsi="Courier" w:cs="Courier New"/>
            <w:color w:val="000000"/>
          </w:rPr>
          <w:delText>distinguished_name = req_distinguished_name</w:delText>
        </w:r>
      </w:del>
    </w:p>
    <w:p w14:paraId="4E5D18A8" w14:textId="3FBC39F5" w:rsidR="00AC13FD" w:rsidRPr="00A37CD5" w:rsidDel="0081289E" w:rsidRDefault="00AC13FD" w:rsidP="00AC13FD">
      <w:pPr>
        <w:rPr>
          <w:del w:id="1131" w:author="Microsoft Office User" w:date="2016-12-08T14:52:00Z"/>
          <w:rFonts w:ascii="Courier" w:hAnsi="Courier" w:cs="Courier New"/>
          <w:color w:val="000000"/>
        </w:rPr>
      </w:pPr>
    </w:p>
    <w:p w14:paraId="6487CEAE" w14:textId="330845EB" w:rsidR="00AC13FD" w:rsidRPr="00A37CD5" w:rsidDel="0081289E" w:rsidRDefault="00AC13FD" w:rsidP="00AC13FD">
      <w:pPr>
        <w:rPr>
          <w:del w:id="1132" w:author="Microsoft Office User" w:date="2016-12-08T14:52:00Z"/>
          <w:rFonts w:ascii="Courier" w:hAnsi="Courier" w:cs="Courier New"/>
          <w:color w:val="000000"/>
        </w:rPr>
      </w:pPr>
      <w:del w:id="1133" w:author="Microsoft Office User" w:date="2016-12-08T14:52:00Z">
        <w:r w:rsidRPr="00A37CD5" w:rsidDel="0081289E">
          <w:rPr>
            <w:rFonts w:ascii="Courier" w:hAnsi="Courier" w:cs="Courier New"/>
            <w:color w:val="000000"/>
          </w:rPr>
          <w:delText>[req_distinguished_name]</w:delText>
        </w:r>
      </w:del>
    </w:p>
    <w:p w14:paraId="4910C765" w14:textId="5F6F2102" w:rsidR="00AC13FD" w:rsidRPr="00A37CD5" w:rsidDel="0081289E" w:rsidRDefault="00AC13FD" w:rsidP="00AC13FD">
      <w:pPr>
        <w:rPr>
          <w:del w:id="1134" w:author="Microsoft Office User" w:date="2016-12-08T14:52:00Z"/>
          <w:rFonts w:ascii="Courier" w:hAnsi="Courier" w:cs="Courier New"/>
          <w:color w:val="000000"/>
        </w:rPr>
      </w:pPr>
      <w:del w:id="1135" w:author="Microsoft Office User" w:date="2016-12-08T14:52:00Z">
        <w:r w:rsidRPr="00A37CD5" w:rsidDel="0081289E">
          <w:rPr>
            <w:rFonts w:ascii="Courier" w:hAnsi="Courier" w:cs="Courier New"/>
            <w:color w:val="000000"/>
          </w:rPr>
          <w:delText>countryName = Country Name (2 letter code)</w:delText>
        </w:r>
      </w:del>
    </w:p>
    <w:p w14:paraId="23BE53E5" w14:textId="4552455C" w:rsidR="00AC13FD" w:rsidRPr="00A37CD5" w:rsidDel="0081289E" w:rsidRDefault="00AC13FD" w:rsidP="00AC13FD">
      <w:pPr>
        <w:rPr>
          <w:del w:id="1136" w:author="Microsoft Office User" w:date="2016-12-08T14:52:00Z"/>
          <w:rFonts w:ascii="Courier" w:hAnsi="Courier" w:cs="Courier New"/>
          <w:color w:val="000000"/>
        </w:rPr>
      </w:pPr>
      <w:del w:id="1137" w:author="Microsoft Office User" w:date="2016-12-08T14:52:00Z">
        <w:r w:rsidRPr="00A37CD5" w:rsidDel="0081289E">
          <w:rPr>
            <w:rFonts w:ascii="Courier" w:hAnsi="Courier" w:cs="Courier New"/>
            <w:color w:val="000000"/>
          </w:rPr>
          <w:delText>countryName_default = US</w:delText>
        </w:r>
      </w:del>
    </w:p>
    <w:p w14:paraId="57A548BD" w14:textId="003BA907" w:rsidR="00AC13FD" w:rsidRPr="00A37CD5" w:rsidDel="0081289E" w:rsidRDefault="00AC13FD" w:rsidP="00AC13FD">
      <w:pPr>
        <w:rPr>
          <w:del w:id="1138" w:author="Microsoft Office User" w:date="2016-12-08T14:52:00Z"/>
          <w:rFonts w:ascii="Courier" w:hAnsi="Courier" w:cs="Courier New"/>
          <w:color w:val="000000"/>
        </w:rPr>
      </w:pPr>
      <w:del w:id="1139" w:author="Microsoft Office User" w:date="2016-12-08T14:52:00Z">
        <w:r w:rsidRPr="00A37CD5" w:rsidDel="0081289E">
          <w:rPr>
            <w:rFonts w:ascii="Courier" w:hAnsi="Courier" w:cs="Courier New"/>
            <w:color w:val="000000"/>
          </w:rPr>
          <w:delText>stateOrProvinceName = State or Province Name (full name)</w:delText>
        </w:r>
      </w:del>
    </w:p>
    <w:p w14:paraId="7AE45E9C" w14:textId="0BD0136A" w:rsidR="00AC13FD" w:rsidRPr="00A37CD5" w:rsidDel="0081289E" w:rsidRDefault="00AC13FD" w:rsidP="00AC13FD">
      <w:pPr>
        <w:rPr>
          <w:del w:id="1140" w:author="Microsoft Office User" w:date="2016-12-08T14:52:00Z"/>
          <w:rFonts w:ascii="Courier" w:hAnsi="Courier" w:cs="Courier New"/>
          <w:color w:val="000000"/>
        </w:rPr>
      </w:pPr>
      <w:del w:id="1141" w:author="Microsoft Office User" w:date="2016-12-08T14:52:00Z">
        <w:r w:rsidRPr="00A37CD5" w:rsidDel="0081289E">
          <w:rPr>
            <w:rFonts w:ascii="Courier" w:hAnsi="Courier" w:cs="Courier New"/>
            <w:color w:val="000000"/>
          </w:rPr>
          <w:delText>stateOrProvinceName_default = PA</w:delText>
        </w:r>
      </w:del>
    </w:p>
    <w:p w14:paraId="260E92B7" w14:textId="488580E2" w:rsidR="00AC13FD" w:rsidRPr="00A37CD5" w:rsidDel="0081289E" w:rsidRDefault="00AC13FD" w:rsidP="00AC13FD">
      <w:pPr>
        <w:rPr>
          <w:del w:id="1142" w:author="Microsoft Office User" w:date="2016-12-08T14:52:00Z"/>
          <w:rFonts w:ascii="Courier" w:hAnsi="Courier" w:cs="Courier New"/>
          <w:color w:val="000000"/>
        </w:rPr>
      </w:pPr>
      <w:del w:id="1143" w:author="Microsoft Office User" w:date="2016-12-08T14:52:00Z">
        <w:r w:rsidRPr="00A37CD5" w:rsidDel="0081289E">
          <w:rPr>
            <w:rFonts w:ascii="Courier" w:hAnsi="Courier" w:cs="Courier New"/>
            <w:color w:val="000000"/>
          </w:rPr>
          <w:delText>localityName = Locality Name (eg, city)</w:delText>
        </w:r>
      </w:del>
    </w:p>
    <w:p w14:paraId="181F3CB1" w14:textId="44AE28DF" w:rsidR="00AC13FD" w:rsidRPr="00A37CD5" w:rsidDel="0081289E" w:rsidRDefault="00AC13FD" w:rsidP="00AC13FD">
      <w:pPr>
        <w:rPr>
          <w:del w:id="1144" w:author="Microsoft Office User" w:date="2016-12-08T14:52:00Z"/>
          <w:rFonts w:ascii="Courier" w:hAnsi="Courier" w:cs="Courier New"/>
          <w:color w:val="000000"/>
        </w:rPr>
      </w:pPr>
      <w:del w:id="1145" w:author="Microsoft Office User" w:date="2016-12-08T14:52:00Z">
        <w:r w:rsidRPr="00A37CD5" w:rsidDel="0081289E">
          <w:rPr>
            <w:rFonts w:ascii="Courier" w:hAnsi="Courier" w:cs="Courier New"/>
            <w:color w:val="000000"/>
          </w:rPr>
          <w:delText>localityName_default = Philadelphia</w:delText>
        </w:r>
      </w:del>
    </w:p>
    <w:p w14:paraId="01680D59" w14:textId="6862C834" w:rsidR="00AC13FD" w:rsidRPr="00A37CD5" w:rsidDel="0081289E" w:rsidRDefault="00AC13FD" w:rsidP="00AC13FD">
      <w:pPr>
        <w:rPr>
          <w:del w:id="1146" w:author="Microsoft Office User" w:date="2016-12-08T14:52:00Z"/>
          <w:rFonts w:ascii="Courier" w:hAnsi="Courier" w:cs="Courier New"/>
          <w:color w:val="000000"/>
        </w:rPr>
      </w:pPr>
      <w:del w:id="1147" w:author="Microsoft Office User" w:date="2016-12-08T14:52:00Z">
        <w:r w:rsidRPr="00A37CD5" w:rsidDel="0081289E">
          <w:rPr>
            <w:rFonts w:ascii="Courier" w:hAnsi="Courier" w:cs="Courier New"/>
            <w:color w:val="000000"/>
          </w:rPr>
          <w:delText>organizationName = Organizational Name (eg, company)</w:delText>
        </w:r>
      </w:del>
    </w:p>
    <w:p w14:paraId="0FD4C7E8" w14:textId="30A760E3" w:rsidR="00AC13FD" w:rsidRPr="00A37CD5" w:rsidDel="0081289E" w:rsidRDefault="00AC13FD" w:rsidP="00AC13FD">
      <w:pPr>
        <w:rPr>
          <w:del w:id="1148" w:author="Microsoft Office User" w:date="2016-12-08T14:52:00Z"/>
          <w:rFonts w:ascii="Courier" w:hAnsi="Courier" w:cs="Courier New"/>
          <w:color w:val="000000"/>
        </w:rPr>
      </w:pPr>
      <w:del w:id="1149" w:author="Microsoft Office User" w:date="2016-12-08T14:52:00Z">
        <w:r w:rsidRPr="00A37CD5" w:rsidDel="0081289E">
          <w:rPr>
            <w:rFonts w:ascii="Courier" w:hAnsi="Courier" w:cs="Courier New"/>
            <w:color w:val="000000"/>
          </w:rPr>
          <w:delText>organizationName_default = Example Phone Company</w:delText>
        </w:r>
      </w:del>
    </w:p>
    <w:p w14:paraId="7105C813" w14:textId="203CB0D2" w:rsidR="00AC13FD" w:rsidRPr="00A37CD5" w:rsidDel="0081289E" w:rsidRDefault="00AC13FD" w:rsidP="00AC13FD">
      <w:pPr>
        <w:rPr>
          <w:del w:id="1150" w:author="Microsoft Office User" w:date="2016-12-08T14:52:00Z"/>
          <w:rFonts w:ascii="Courier" w:hAnsi="Courier" w:cs="Courier New"/>
          <w:color w:val="000000"/>
        </w:rPr>
      </w:pPr>
      <w:del w:id="1151" w:author="Microsoft Office User" w:date="2016-12-08T14:52:00Z">
        <w:r w:rsidRPr="00A37CD5" w:rsidDel="0081289E">
          <w:rPr>
            <w:rFonts w:ascii="Courier" w:hAnsi="Courier" w:cs="Courier New"/>
            <w:color w:val="000000"/>
          </w:rPr>
          <w:delText>organizationalUnitName    = Organizational Unit Name (eg, section)</w:delText>
        </w:r>
      </w:del>
    </w:p>
    <w:p w14:paraId="05D98079" w14:textId="76B519CB" w:rsidR="00AC13FD" w:rsidRPr="00A37CD5" w:rsidDel="0081289E" w:rsidRDefault="00AC13FD" w:rsidP="00AC13FD">
      <w:pPr>
        <w:rPr>
          <w:del w:id="1152" w:author="Microsoft Office User" w:date="2016-12-08T14:52:00Z"/>
          <w:rFonts w:ascii="Courier" w:hAnsi="Courier" w:cs="Courier New"/>
          <w:color w:val="000000"/>
        </w:rPr>
      </w:pPr>
      <w:del w:id="1153" w:author="Microsoft Office User" w:date="2016-12-08T14:52:00Z">
        <w:r w:rsidRPr="00A37CD5" w:rsidDel="0081289E">
          <w:rPr>
            <w:rFonts w:ascii="Courier" w:hAnsi="Courier" w:cs="Courier New"/>
            <w:color w:val="000000"/>
          </w:rPr>
          <w:delText>organizationalUnitName_default    = Telco Org</w:delText>
        </w:r>
      </w:del>
    </w:p>
    <w:p w14:paraId="04224BB2" w14:textId="1CAB7EA1" w:rsidR="00AC13FD" w:rsidRPr="00A37CD5" w:rsidDel="0081289E" w:rsidRDefault="00AC13FD" w:rsidP="00AC13FD">
      <w:pPr>
        <w:rPr>
          <w:del w:id="1154" w:author="Microsoft Office User" w:date="2016-12-08T14:52:00Z"/>
          <w:rFonts w:ascii="Courier" w:hAnsi="Courier" w:cs="Courier New"/>
          <w:color w:val="000000"/>
        </w:rPr>
      </w:pPr>
      <w:del w:id="1155" w:author="Microsoft Office User" w:date="2016-12-08T14:52:00Z">
        <w:r w:rsidRPr="00A37CD5" w:rsidDel="0081289E">
          <w:rPr>
            <w:rFonts w:ascii="Courier" w:hAnsi="Courier" w:cs="Courier New"/>
            <w:color w:val="000000"/>
          </w:rPr>
          <w:delText>commonName = Common Name (eg, domain)</w:delText>
        </w:r>
      </w:del>
    </w:p>
    <w:p w14:paraId="32BEA5CF" w14:textId="7A259FF4" w:rsidR="00AC13FD" w:rsidRPr="00A37CD5" w:rsidDel="0081289E" w:rsidRDefault="00AC13FD" w:rsidP="00AC13FD">
      <w:pPr>
        <w:rPr>
          <w:del w:id="1156" w:author="Microsoft Office User" w:date="2016-12-08T14:52:00Z"/>
          <w:rFonts w:ascii="Courier" w:hAnsi="Courier" w:cs="Courier New"/>
          <w:color w:val="000000"/>
        </w:rPr>
      </w:pPr>
      <w:del w:id="1157" w:author="Microsoft Office User" w:date="2016-12-08T14:52:00Z">
        <w:r w:rsidRPr="00A37CD5" w:rsidDel="0081289E">
          <w:rPr>
            <w:rFonts w:ascii="Courier" w:hAnsi="Courier" w:cs="Courier New"/>
            <w:color w:val="000000"/>
          </w:rPr>
          <w:delText>commonName_default = example.com</w:delText>
        </w:r>
      </w:del>
    </w:p>
    <w:p w14:paraId="4EB8FC01" w14:textId="1076600F" w:rsidR="00AC13FD" w:rsidRPr="00A37CD5" w:rsidDel="0081289E" w:rsidRDefault="00AC13FD" w:rsidP="00AC13FD">
      <w:pPr>
        <w:rPr>
          <w:del w:id="1158" w:author="Microsoft Office User" w:date="2016-12-08T14:52:00Z"/>
          <w:rFonts w:ascii="Courier" w:hAnsi="Courier" w:cs="Courier New"/>
          <w:color w:val="000000"/>
        </w:rPr>
      </w:pPr>
    </w:p>
    <w:p w14:paraId="29A8A082" w14:textId="284FE236" w:rsidR="00AC13FD" w:rsidRPr="00A37CD5" w:rsidDel="0081289E" w:rsidRDefault="00AC13FD" w:rsidP="00AC13FD">
      <w:pPr>
        <w:rPr>
          <w:del w:id="1159" w:author="Microsoft Office User" w:date="2016-12-08T14:52:00Z"/>
          <w:rFonts w:ascii="Courier" w:hAnsi="Courier" w:cs="Courier New"/>
          <w:b/>
          <w:color w:val="000000"/>
        </w:rPr>
      </w:pPr>
      <w:del w:id="1160" w:author="Microsoft Office User" w:date="2016-12-08T14:52:00Z">
        <w:r w:rsidRPr="00A37CD5" w:rsidDel="0081289E">
          <w:rPr>
            <w:rFonts w:ascii="Courier" w:hAnsi="Courier" w:cs="Courier New"/>
            <w:b/>
            <w:color w:val="000000"/>
          </w:rPr>
          <w:delText>Commands:</w:delText>
        </w:r>
      </w:del>
    </w:p>
    <w:p w14:paraId="45227584" w14:textId="1BA60564" w:rsidR="00AC13FD" w:rsidRPr="00A37CD5" w:rsidDel="0081289E" w:rsidRDefault="00AC13FD" w:rsidP="00AC13FD">
      <w:pPr>
        <w:rPr>
          <w:del w:id="1161" w:author="Microsoft Office User" w:date="2016-12-08T14:52:00Z"/>
          <w:rFonts w:ascii="Courier" w:hAnsi="Courier" w:cs="Courier New"/>
          <w:b/>
          <w:color w:val="000000"/>
        </w:rPr>
      </w:pPr>
      <w:del w:id="1162" w:author="Microsoft Office User" w:date="2016-12-08T14:52:00Z">
        <w:r w:rsidRPr="00A37CD5" w:rsidDel="0081289E">
          <w:rPr>
            <w:rFonts w:ascii="Courier" w:hAnsi="Courier" w:cs="Courier New"/>
            <w:b/>
            <w:color w:val="000000"/>
          </w:rPr>
          <w:delText>Create self signed STI Certificate</w:delText>
        </w:r>
      </w:del>
    </w:p>
    <w:p w14:paraId="56031E12" w14:textId="4B2983A7" w:rsidR="00AC13FD" w:rsidRPr="00A37CD5" w:rsidDel="0081289E" w:rsidRDefault="00AC13FD" w:rsidP="00AC13FD">
      <w:pPr>
        <w:rPr>
          <w:del w:id="1163" w:author="Microsoft Office User" w:date="2016-12-08T14:52:00Z"/>
          <w:rFonts w:ascii="Courier" w:hAnsi="Courier" w:cs="Courier New"/>
          <w:color w:val="000000"/>
        </w:rPr>
      </w:pPr>
      <w:del w:id="1164" w:author="Microsoft Office User" w:date="2016-12-08T14:52:00Z">
        <w:r w:rsidRPr="00A37CD5" w:rsidDel="0081289E">
          <w:rPr>
            <w:rFonts w:ascii="Courier" w:hAnsi="Courier" w:cs="Courier New"/>
            <w:color w:val="000000"/>
          </w:rPr>
          <w:delText>openssl req -new -key ec_key.pem -x509 -nodes -days 365 -out cert.pem -config openssl.cnf</w:delText>
        </w:r>
      </w:del>
    </w:p>
    <w:p w14:paraId="50A57F91" w14:textId="7BA87C75" w:rsidR="00AC13FD" w:rsidRPr="00A37CD5" w:rsidDel="0081289E" w:rsidRDefault="00AC13FD" w:rsidP="00AC13FD">
      <w:pPr>
        <w:rPr>
          <w:del w:id="1165" w:author="Microsoft Office User" w:date="2016-12-08T14:52:00Z"/>
          <w:rFonts w:ascii="Courier" w:hAnsi="Courier" w:cs="Courier New"/>
          <w:b/>
          <w:color w:val="000000"/>
        </w:rPr>
      </w:pPr>
      <w:del w:id="1166" w:author="Microsoft Office User" w:date="2016-12-08T14:52:00Z">
        <w:r w:rsidRPr="00A37CD5" w:rsidDel="0081289E">
          <w:rPr>
            <w:rFonts w:ascii="Courier" w:hAnsi="Courier" w:cs="Courier New"/>
            <w:b/>
            <w:color w:val="000000"/>
          </w:rPr>
          <w:delText>Create a CSR request</w:delText>
        </w:r>
      </w:del>
    </w:p>
    <w:p w14:paraId="781BAE25" w14:textId="09BB9755" w:rsidR="00AC13FD" w:rsidRPr="00A37CD5" w:rsidDel="0081289E" w:rsidRDefault="00AC13FD" w:rsidP="00AC13FD">
      <w:pPr>
        <w:rPr>
          <w:del w:id="1167" w:author="Microsoft Office User" w:date="2016-12-08T14:52:00Z"/>
          <w:rFonts w:ascii="Courier" w:hAnsi="Courier" w:cs="Courier New"/>
          <w:color w:val="000000"/>
        </w:rPr>
      </w:pPr>
      <w:del w:id="1168" w:author="Microsoft Office User" w:date="2016-12-08T14:52:00Z">
        <w:r w:rsidRPr="00A37CD5" w:rsidDel="0081289E">
          <w:rPr>
            <w:rFonts w:ascii="Courier" w:hAnsi="Courier" w:cs="Courier New"/>
            <w:color w:val="000000"/>
          </w:rPr>
          <w:delText xml:space="preserve">openssl req -new -key ec_key.pem -nodes -days 365 -out cert.csr -config openssl.cnf </w:delText>
        </w:r>
      </w:del>
    </w:p>
    <w:p w14:paraId="58F4C4CA" w14:textId="7CA9510C" w:rsidR="00AC13FD" w:rsidRPr="00A37CD5" w:rsidDel="0081289E" w:rsidRDefault="00AC13FD" w:rsidP="00AC13FD">
      <w:pPr>
        <w:rPr>
          <w:del w:id="1169" w:author="Microsoft Office User" w:date="2016-12-08T14:52:00Z"/>
          <w:rFonts w:ascii="Courier" w:hAnsi="Courier" w:cs="Courier New"/>
          <w:b/>
        </w:rPr>
      </w:pPr>
      <w:del w:id="1170" w:author="Microsoft Office User" w:date="2016-12-08T14:52:00Z">
        <w:r w:rsidRPr="00A37CD5" w:rsidDel="0081289E">
          <w:rPr>
            <w:rFonts w:ascii="Courier" w:hAnsi="Courier" w:cs="Courier New"/>
            <w:b/>
          </w:rPr>
          <w:delText>Verify information in CSR:</w:delText>
        </w:r>
      </w:del>
    </w:p>
    <w:p w14:paraId="412E6342" w14:textId="069729E8" w:rsidR="00AC13FD" w:rsidRPr="00A37CD5" w:rsidDel="0081289E" w:rsidRDefault="00AC13FD" w:rsidP="00AC13FD">
      <w:pPr>
        <w:rPr>
          <w:del w:id="1171" w:author="Microsoft Office User" w:date="2016-12-08T14:52:00Z"/>
          <w:rFonts w:ascii="Courier" w:hAnsi="Courier" w:cs="Courier New"/>
        </w:rPr>
      </w:pPr>
      <w:del w:id="1172" w:author="Microsoft Office User" w:date="2016-12-08T14:52:00Z">
        <w:r w:rsidRPr="00A37CD5" w:rsidDel="0081289E">
          <w:rPr>
            <w:rFonts w:ascii="Courier" w:hAnsi="Courier" w:cs="Courier New"/>
          </w:rPr>
          <w:delText>x509 -text -noout -in cert.pem</w:delText>
        </w:r>
      </w:del>
    </w:p>
    <w:p w14:paraId="2BA2A7B4" w14:textId="702F5629" w:rsidR="00AC13FD" w:rsidRPr="00A37CD5" w:rsidDel="0081289E" w:rsidRDefault="00AC13FD" w:rsidP="00AC13FD">
      <w:pPr>
        <w:rPr>
          <w:del w:id="1173" w:author="Microsoft Office User" w:date="2016-12-08T14:52:00Z"/>
          <w:rFonts w:ascii="Courier" w:hAnsi="Courier" w:cs="Courier New"/>
          <w:b/>
        </w:rPr>
      </w:pPr>
      <w:del w:id="1174" w:author="Microsoft Office User" w:date="2016-12-08T14:52:00Z">
        <w:r w:rsidRPr="00A37CD5" w:rsidDel="0081289E">
          <w:rPr>
            <w:rFonts w:ascii="Courier" w:hAnsi="Courier" w:cs="Courier New"/>
            <w:b/>
          </w:rPr>
          <w:delText>Example:</w:delText>
        </w:r>
      </w:del>
    </w:p>
    <w:p w14:paraId="1A087E3B" w14:textId="63095B87" w:rsidR="00AC13FD" w:rsidRPr="00A37CD5" w:rsidDel="0081289E" w:rsidRDefault="00AC13FD" w:rsidP="00AC13FD">
      <w:pPr>
        <w:rPr>
          <w:del w:id="1175" w:author="Microsoft Office User" w:date="2016-12-08T14:52:00Z"/>
          <w:rFonts w:ascii="Courier" w:hAnsi="Courier" w:cs="Courier New"/>
        </w:rPr>
      </w:pPr>
      <w:del w:id="1176" w:author="Microsoft Office User" w:date="2016-12-08T14:52:00Z">
        <w:r w:rsidRPr="00A37CD5" w:rsidDel="0081289E">
          <w:rPr>
            <w:rFonts w:ascii="Courier" w:hAnsi="Courier" w:cs="Courier New"/>
          </w:rPr>
          <w:delText>Certificate Request:</w:delText>
        </w:r>
      </w:del>
    </w:p>
    <w:p w14:paraId="52DF6F1B" w14:textId="790934F6" w:rsidR="00AC13FD" w:rsidRPr="00A37CD5" w:rsidDel="0081289E" w:rsidRDefault="00AC13FD" w:rsidP="00AC13FD">
      <w:pPr>
        <w:rPr>
          <w:del w:id="1177" w:author="Microsoft Office User" w:date="2016-12-08T14:52:00Z"/>
          <w:rFonts w:ascii="Courier" w:hAnsi="Courier" w:cs="Courier New"/>
        </w:rPr>
      </w:pPr>
      <w:del w:id="1178" w:author="Microsoft Office User" w:date="2016-12-08T14:52:00Z">
        <w:r w:rsidRPr="00A37CD5" w:rsidDel="0081289E">
          <w:rPr>
            <w:rFonts w:ascii="Courier" w:hAnsi="Courier" w:cs="Courier New"/>
          </w:rPr>
          <w:delText xml:space="preserve">    Data:</w:delText>
        </w:r>
      </w:del>
    </w:p>
    <w:p w14:paraId="60B63832" w14:textId="7141C949" w:rsidR="00AC13FD" w:rsidRPr="00A37CD5" w:rsidDel="0081289E" w:rsidRDefault="00AC13FD" w:rsidP="00AC13FD">
      <w:pPr>
        <w:rPr>
          <w:del w:id="1179" w:author="Microsoft Office User" w:date="2016-12-08T14:52:00Z"/>
          <w:rFonts w:ascii="Courier" w:hAnsi="Courier" w:cs="Courier New"/>
        </w:rPr>
      </w:pPr>
      <w:del w:id="1180" w:author="Microsoft Office User" w:date="2016-12-08T14:52:00Z">
        <w:r w:rsidRPr="00A37CD5" w:rsidDel="0081289E">
          <w:rPr>
            <w:rFonts w:ascii="Courier" w:hAnsi="Courier" w:cs="Courier New"/>
          </w:rPr>
          <w:delText xml:space="preserve">        Version: 0 (0x0)</w:delText>
        </w:r>
      </w:del>
    </w:p>
    <w:p w14:paraId="4996CAC1" w14:textId="72A6AD0F" w:rsidR="00AC13FD" w:rsidRPr="00A37CD5" w:rsidDel="0081289E" w:rsidRDefault="00AC13FD" w:rsidP="00AC13FD">
      <w:pPr>
        <w:rPr>
          <w:del w:id="1181" w:author="Microsoft Office User" w:date="2016-12-08T14:52:00Z"/>
          <w:rFonts w:ascii="Courier" w:hAnsi="Courier" w:cs="Courier New"/>
        </w:rPr>
      </w:pPr>
      <w:del w:id="1182" w:author="Microsoft Office User" w:date="2016-12-08T14:52:00Z">
        <w:r w:rsidRPr="00A37CD5" w:rsidDel="0081289E">
          <w:rPr>
            <w:rFonts w:ascii="Courier" w:hAnsi="Courier" w:cs="Courier New"/>
          </w:rPr>
          <w:delText xml:space="preserve">        Subject: C=US, ST=PA, L=Philadelphia, O=Example Phone Company, OU=Telco Org, CN=example.com</w:delText>
        </w:r>
      </w:del>
    </w:p>
    <w:p w14:paraId="38ED19DE" w14:textId="7F4A0BFC" w:rsidR="00AC13FD" w:rsidRPr="00A37CD5" w:rsidDel="0081289E" w:rsidRDefault="00AC13FD" w:rsidP="00AC13FD">
      <w:pPr>
        <w:rPr>
          <w:del w:id="1183" w:author="Microsoft Office User" w:date="2016-12-08T14:52:00Z"/>
          <w:rFonts w:ascii="Courier" w:hAnsi="Courier" w:cs="Courier New"/>
        </w:rPr>
      </w:pPr>
      <w:del w:id="1184" w:author="Microsoft Office User" w:date="2016-12-08T14:52:00Z">
        <w:r w:rsidRPr="00A37CD5" w:rsidDel="0081289E">
          <w:rPr>
            <w:rFonts w:ascii="Courier" w:hAnsi="Courier" w:cs="Courier New"/>
          </w:rPr>
          <w:delText xml:space="preserve">        Subject Public Key Info:</w:delText>
        </w:r>
      </w:del>
    </w:p>
    <w:p w14:paraId="7B06259F" w14:textId="56BAC658" w:rsidR="00AC13FD" w:rsidRPr="00A37CD5" w:rsidDel="0081289E" w:rsidRDefault="00AC13FD" w:rsidP="00AC13FD">
      <w:pPr>
        <w:rPr>
          <w:del w:id="1185" w:author="Microsoft Office User" w:date="2016-12-08T14:52:00Z"/>
          <w:rFonts w:ascii="Courier" w:hAnsi="Courier" w:cs="Courier New"/>
        </w:rPr>
      </w:pPr>
      <w:del w:id="1186" w:author="Microsoft Office User" w:date="2016-12-08T14:52:00Z">
        <w:r w:rsidRPr="00A37CD5" w:rsidDel="0081289E">
          <w:rPr>
            <w:rFonts w:ascii="Courier" w:hAnsi="Courier" w:cs="Courier New"/>
          </w:rPr>
          <w:delText xml:space="preserve">            Public Key Algorithm: id-ecPublicKey</w:delText>
        </w:r>
      </w:del>
    </w:p>
    <w:p w14:paraId="35DE4C02" w14:textId="56580B4A" w:rsidR="00AC13FD" w:rsidRPr="00A37CD5" w:rsidDel="0081289E" w:rsidRDefault="00AC13FD" w:rsidP="00AC13FD">
      <w:pPr>
        <w:rPr>
          <w:del w:id="1187" w:author="Microsoft Office User" w:date="2016-12-08T14:52:00Z"/>
          <w:rFonts w:ascii="Courier" w:hAnsi="Courier" w:cs="Courier New"/>
        </w:rPr>
      </w:pPr>
      <w:del w:id="1188" w:author="Microsoft Office User" w:date="2016-12-08T14:52:00Z">
        <w:r w:rsidRPr="00A37CD5" w:rsidDel="0081289E">
          <w:rPr>
            <w:rFonts w:ascii="Courier" w:hAnsi="Courier" w:cs="Courier New"/>
          </w:rPr>
          <w:delText xml:space="preserve">                Public-Key: (256 bit)</w:delText>
        </w:r>
      </w:del>
    </w:p>
    <w:p w14:paraId="2C16BD52" w14:textId="0AB5F040" w:rsidR="00AC13FD" w:rsidRPr="00A37CD5" w:rsidDel="0081289E" w:rsidRDefault="00AC13FD" w:rsidP="00AC13FD">
      <w:pPr>
        <w:rPr>
          <w:del w:id="1189" w:author="Microsoft Office User" w:date="2016-12-08T14:52:00Z"/>
          <w:rFonts w:ascii="Courier" w:hAnsi="Courier" w:cs="Courier New"/>
        </w:rPr>
      </w:pPr>
      <w:del w:id="1190" w:author="Microsoft Office User" w:date="2016-12-08T14:52:00Z">
        <w:r w:rsidRPr="00A37CD5" w:rsidDel="0081289E">
          <w:rPr>
            <w:rFonts w:ascii="Courier" w:hAnsi="Courier" w:cs="Courier New"/>
          </w:rPr>
          <w:delText xml:space="preserve">                pub:</w:delText>
        </w:r>
      </w:del>
    </w:p>
    <w:p w14:paraId="7F69CF66" w14:textId="0C9D3F5E" w:rsidR="00AC13FD" w:rsidRPr="00A37CD5" w:rsidDel="0081289E" w:rsidRDefault="00AC13FD" w:rsidP="00AC13FD">
      <w:pPr>
        <w:rPr>
          <w:del w:id="1191" w:author="Microsoft Office User" w:date="2016-12-08T14:52:00Z"/>
          <w:rFonts w:ascii="Courier" w:hAnsi="Courier" w:cs="Courier New"/>
        </w:rPr>
      </w:pPr>
      <w:del w:id="1192" w:author="Microsoft Office User" w:date="2016-12-08T14:52:00Z">
        <w:r w:rsidRPr="00A37CD5" w:rsidDel="0081289E">
          <w:rPr>
            <w:rFonts w:ascii="Courier" w:hAnsi="Courier" w:cs="Courier New"/>
          </w:rPr>
          <w:delText xml:space="preserve">                    04:52:b5:72:48:50:c7:21:1d:5f:1b:fc:8e:c7:43:</w:delText>
        </w:r>
      </w:del>
    </w:p>
    <w:p w14:paraId="19466961" w14:textId="0794A3A3" w:rsidR="00AC13FD" w:rsidRPr="00A37CD5" w:rsidDel="0081289E" w:rsidRDefault="00AC13FD" w:rsidP="00AC13FD">
      <w:pPr>
        <w:rPr>
          <w:del w:id="1193" w:author="Microsoft Office User" w:date="2016-12-08T14:52:00Z"/>
          <w:rFonts w:ascii="Courier" w:hAnsi="Courier" w:cs="Courier New"/>
        </w:rPr>
      </w:pPr>
      <w:del w:id="1194" w:author="Microsoft Office User" w:date="2016-12-08T14:52:00Z">
        <w:r w:rsidRPr="00A37CD5" w:rsidDel="0081289E">
          <w:rPr>
            <w:rFonts w:ascii="Courier" w:hAnsi="Courier" w:cs="Courier New"/>
          </w:rPr>
          <w:delText xml:space="preserve">                    09:fd:e8:42:47:6a:ff:d5:92:46:d5:e0:d3:1f:f5:</w:delText>
        </w:r>
      </w:del>
    </w:p>
    <w:p w14:paraId="3D456250" w14:textId="6C5662D1" w:rsidR="00AC13FD" w:rsidRPr="00A37CD5" w:rsidDel="0081289E" w:rsidRDefault="00AC13FD" w:rsidP="00AC13FD">
      <w:pPr>
        <w:rPr>
          <w:del w:id="1195" w:author="Microsoft Office User" w:date="2016-12-08T14:52:00Z"/>
          <w:rFonts w:ascii="Courier" w:hAnsi="Courier" w:cs="Courier New"/>
        </w:rPr>
      </w:pPr>
      <w:del w:id="1196" w:author="Microsoft Office User" w:date="2016-12-08T14:52:00Z">
        <w:r w:rsidRPr="00A37CD5" w:rsidDel="0081289E">
          <w:rPr>
            <w:rFonts w:ascii="Courier" w:hAnsi="Courier" w:cs="Courier New"/>
          </w:rPr>
          <w:delText xml:space="preserve">                    17:0f:d0:65:bd:ab:56:65:44:e2:74:60:af:95:49:</w:delText>
        </w:r>
      </w:del>
    </w:p>
    <w:p w14:paraId="29D97A1F" w14:textId="4919CFC4" w:rsidR="00AC13FD" w:rsidRPr="00A37CD5" w:rsidDel="0081289E" w:rsidRDefault="00AC13FD" w:rsidP="00AC13FD">
      <w:pPr>
        <w:rPr>
          <w:del w:id="1197" w:author="Microsoft Office User" w:date="2016-12-08T14:52:00Z"/>
          <w:rFonts w:ascii="Courier" w:hAnsi="Courier" w:cs="Courier New"/>
        </w:rPr>
      </w:pPr>
      <w:del w:id="1198" w:author="Microsoft Office User" w:date="2016-12-08T14:52:00Z">
        <w:r w:rsidRPr="00A37CD5" w:rsidDel="0081289E">
          <w:rPr>
            <w:rFonts w:ascii="Courier" w:hAnsi="Courier" w:cs="Courier New"/>
          </w:rPr>
          <w:delText xml:space="preserve">                    e8:09:0c:ea:82:92:76:a6:eb:84:a3:f0:d6:3e:bd:</w:delText>
        </w:r>
      </w:del>
    </w:p>
    <w:p w14:paraId="172EAFAF" w14:textId="7E4480B8" w:rsidR="00AC13FD" w:rsidRPr="00A37CD5" w:rsidDel="0081289E" w:rsidRDefault="00AC13FD" w:rsidP="00AC13FD">
      <w:pPr>
        <w:rPr>
          <w:del w:id="1199" w:author="Microsoft Office User" w:date="2016-12-08T14:52:00Z"/>
          <w:rFonts w:ascii="Courier" w:hAnsi="Courier" w:cs="Courier New"/>
        </w:rPr>
      </w:pPr>
      <w:del w:id="1200" w:author="Microsoft Office User" w:date="2016-12-08T14:52:00Z">
        <w:r w:rsidRPr="00A37CD5" w:rsidDel="0081289E">
          <w:rPr>
            <w:rFonts w:ascii="Courier" w:hAnsi="Courier" w:cs="Courier New"/>
          </w:rPr>
          <w:delText xml:space="preserve">                    66:8b:a6:46:c7</w:delText>
        </w:r>
      </w:del>
    </w:p>
    <w:p w14:paraId="75169DCB" w14:textId="3470AA7C" w:rsidR="00AC13FD" w:rsidRPr="00A37CD5" w:rsidDel="0081289E" w:rsidRDefault="00AC13FD" w:rsidP="00AC13FD">
      <w:pPr>
        <w:rPr>
          <w:del w:id="1201" w:author="Microsoft Office User" w:date="2016-12-08T14:52:00Z"/>
          <w:rFonts w:ascii="Courier" w:hAnsi="Courier" w:cs="Courier New"/>
        </w:rPr>
      </w:pPr>
      <w:del w:id="1202" w:author="Microsoft Office User" w:date="2016-12-08T14:52:00Z">
        <w:r w:rsidRPr="00A37CD5" w:rsidDel="0081289E">
          <w:rPr>
            <w:rFonts w:ascii="Courier" w:hAnsi="Courier" w:cs="Courier New"/>
          </w:rPr>
          <w:delText xml:space="preserve">                ASN1 OID: prime256v1</w:delText>
        </w:r>
      </w:del>
    </w:p>
    <w:p w14:paraId="7FB0710C" w14:textId="61492785" w:rsidR="00AC13FD" w:rsidRPr="00A37CD5" w:rsidDel="0081289E" w:rsidRDefault="00AC13FD" w:rsidP="00AC13FD">
      <w:pPr>
        <w:rPr>
          <w:del w:id="1203" w:author="Microsoft Office User" w:date="2016-12-08T14:52:00Z"/>
          <w:rFonts w:ascii="Courier" w:hAnsi="Courier" w:cs="Courier New"/>
        </w:rPr>
      </w:pPr>
      <w:del w:id="1204" w:author="Microsoft Office User" w:date="2016-12-08T14:52:00Z">
        <w:r w:rsidRPr="00A37CD5" w:rsidDel="0081289E">
          <w:rPr>
            <w:rFonts w:ascii="Courier" w:hAnsi="Courier" w:cs="Courier New"/>
          </w:rPr>
          <w:delText xml:space="preserve">                NIST CURVE: P-256</w:delText>
        </w:r>
      </w:del>
    </w:p>
    <w:p w14:paraId="2EEDE6C0" w14:textId="4E7DF64D" w:rsidR="00AC13FD" w:rsidRPr="00A37CD5" w:rsidDel="0081289E" w:rsidRDefault="00AC13FD" w:rsidP="00AC13FD">
      <w:pPr>
        <w:rPr>
          <w:del w:id="1205" w:author="Microsoft Office User" w:date="2016-12-08T14:52:00Z"/>
          <w:rFonts w:ascii="Courier" w:hAnsi="Courier" w:cs="Courier New"/>
        </w:rPr>
      </w:pPr>
      <w:del w:id="1206" w:author="Microsoft Office User" w:date="2016-12-08T14:52:00Z">
        <w:r w:rsidRPr="00A37CD5" w:rsidDel="0081289E">
          <w:rPr>
            <w:rFonts w:ascii="Courier" w:hAnsi="Courier" w:cs="Courier New"/>
          </w:rPr>
          <w:delText xml:space="preserve">        Attributes:</w:delText>
        </w:r>
      </w:del>
    </w:p>
    <w:p w14:paraId="77BA244B" w14:textId="515ED1C5" w:rsidR="00AC13FD" w:rsidRPr="00A37CD5" w:rsidDel="0081289E" w:rsidRDefault="00AC13FD" w:rsidP="00AC13FD">
      <w:pPr>
        <w:rPr>
          <w:del w:id="1207" w:author="Microsoft Office User" w:date="2016-12-08T14:52:00Z"/>
          <w:rFonts w:ascii="Courier" w:hAnsi="Courier" w:cs="Courier New"/>
        </w:rPr>
      </w:pPr>
      <w:del w:id="1208" w:author="Microsoft Office User" w:date="2016-12-08T14:52:00Z">
        <w:r w:rsidRPr="00A37CD5" w:rsidDel="0081289E">
          <w:rPr>
            <w:rFonts w:ascii="Courier" w:hAnsi="Courier" w:cs="Courier New"/>
          </w:rPr>
          <w:delText xml:space="preserve">            a0:00</w:delText>
        </w:r>
      </w:del>
    </w:p>
    <w:p w14:paraId="3B0F5B90" w14:textId="3DA25EB0" w:rsidR="00AC13FD" w:rsidRPr="00A37CD5" w:rsidDel="0081289E" w:rsidRDefault="00AC13FD" w:rsidP="00AC13FD">
      <w:pPr>
        <w:rPr>
          <w:del w:id="1209" w:author="Microsoft Office User" w:date="2016-12-08T14:52:00Z"/>
          <w:rFonts w:ascii="Courier" w:hAnsi="Courier" w:cs="Courier New"/>
        </w:rPr>
      </w:pPr>
      <w:del w:id="1210" w:author="Microsoft Office User" w:date="2016-12-08T14:52:00Z">
        <w:r w:rsidRPr="00A37CD5" w:rsidDel="0081289E">
          <w:rPr>
            <w:rFonts w:ascii="Courier" w:hAnsi="Courier" w:cs="Courier New"/>
          </w:rPr>
          <w:delText xml:space="preserve">    Signature Algorithm: ecdsa-with-SHA256</w:delText>
        </w:r>
      </w:del>
    </w:p>
    <w:p w14:paraId="57388924" w14:textId="191763E6" w:rsidR="00AC13FD" w:rsidRPr="00A37CD5" w:rsidDel="0081289E" w:rsidRDefault="00AC13FD" w:rsidP="00AC13FD">
      <w:pPr>
        <w:rPr>
          <w:del w:id="1211" w:author="Microsoft Office User" w:date="2016-12-08T14:52:00Z"/>
          <w:rFonts w:ascii="Courier" w:hAnsi="Courier" w:cs="Courier New"/>
        </w:rPr>
      </w:pPr>
      <w:del w:id="1212" w:author="Microsoft Office User" w:date="2016-12-08T14:52:00Z">
        <w:r w:rsidRPr="00A37CD5" w:rsidDel="0081289E">
          <w:rPr>
            <w:rFonts w:ascii="Courier" w:hAnsi="Courier" w:cs="Courier New"/>
          </w:rPr>
          <w:delText xml:space="preserve">         30:45:02:21:00:ab:44:e7:d8:4a:e7:90:3d:2d:86:28:24:65:</w:delText>
        </w:r>
      </w:del>
    </w:p>
    <w:p w14:paraId="2EF1FE26" w14:textId="547E6B1B" w:rsidR="00AC13FD" w:rsidRPr="00A37CD5" w:rsidDel="0081289E" w:rsidRDefault="00AC13FD" w:rsidP="00AC13FD">
      <w:pPr>
        <w:rPr>
          <w:del w:id="1213" w:author="Microsoft Office User" w:date="2016-12-08T14:52:00Z"/>
          <w:rFonts w:ascii="Courier" w:hAnsi="Courier" w:cs="Courier New"/>
        </w:rPr>
      </w:pPr>
      <w:del w:id="1214" w:author="Microsoft Office User" w:date="2016-12-08T14:52:00Z">
        <w:r w:rsidRPr="00A37CD5" w:rsidDel="0081289E">
          <w:rPr>
            <w:rFonts w:ascii="Courier" w:hAnsi="Courier" w:cs="Courier New"/>
          </w:rPr>
          <w:delText xml:space="preserve">         a5:24:9d:21:26:14:5f:99:75:e2:02:77:38:5c:a9:f1:0f:b0:</w:delText>
        </w:r>
      </w:del>
    </w:p>
    <w:p w14:paraId="14AFCA01" w14:textId="10DFCDA4" w:rsidR="00AC13FD" w:rsidRPr="00A37CD5" w:rsidDel="0081289E" w:rsidRDefault="00AC13FD" w:rsidP="00AC13FD">
      <w:pPr>
        <w:rPr>
          <w:del w:id="1215" w:author="Microsoft Office User" w:date="2016-12-08T14:52:00Z"/>
          <w:rFonts w:ascii="Courier" w:hAnsi="Courier" w:cs="Courier New"/>
        </w:rPr>
      </w:pPr>
      <w:del w:id="1216" w:author="Microsoft Office User" w:date="2016-12-08T14:52:00Z">
        <w:r w:rsidRPr="00A37CD5" w:rsidDel="0081289E">
          <w:rPr>
            <w:rFonts w:ascii="Courier" w:hAnsi="Courier" w:cs="Courier New"/>
          </w:rPr>
          <w:delText xml:space="preserve">         6a:02:20:32:6c:6a:ca:cf:d3:4d:81:07:b7:f1:4e:8f:11:c1:</w:delText>
        </w:r>
      </w:del>
    </w:p>
    <w:p w14:paraId="36E545CE" w14:textId="74E0D674" w:rsidR="00AC13FD" w:rsidRPr="00A37CD5" w:rsidDel="0081289E" w:rsidRDefault="00AC13FD" w:rsidP="00AC13FD">
      <w:pPr>
        <w:rPr>
          <w:del w:id="1217" w:author="Microsoft Office User" w:date="2016-12-08T14:52:00Z"/>
          <w:rFonts w:ascii="Courier" w:hAnsi="Courier" w:cs="Courier New"/>
        </w:rPr>
      </w:pPr>
      <w:del w:id="1218" w:author="Microsoft Office User" w:date="2016-12-08T14:52:00Z">
        <w:r w:rsidRPr="00A37CD5" w:rsidDel="0081289E">
          <w:rPr>
            <w:rFonts w:ascii="Courier" w:hAnsi="Courier" w:cs="Courier New"/>
          </w:rPr>
          <w:delText xml:space="preserve">         4e:90:0c:eb:81:75:53:42:c6:59:14:ea:47:30:17:d6:73</w:delText>
        </w:r>
      </w:del>
    </w:p>
    <w:p w14:paraId="14B3C794" w14:textId="77777777" w:rsidR="00AC13FD" w:rsidRDefault="00AC13FD" w:rsidP="00AC13FD"/>
    <w:p w14:paraId="4FFC4724" w14:textId="77777777" w:rsidR="00AC13FD" w:rsidRDefault="00AC13FD" w:rsidP="00AC13FD">
      <w:pPr>
        <w:pStyle w:val="Heading4"/>
      </w:pPr>
      <w:r>
        <w:t>ACME based steps for application for a certificate</w:t>
      </w:r>
    </w:p>
    <w:p w14:paraId="1C4209C5" w14:textId="77777777" w:rsidR="00AC13FD" w:rsidRDefault="00AC13FD" w:rsidP="00AC13FD">
      <w:r>
        <w:t>Once a CSR has been generated, the ACME protocol flow as follows.</w:t>
      </w:r>
    </w:p>
    <w:p w14:paraId="2C7D8E4E" w14:textId="77777777" w:rsidR="00AC13FD" w:rsidRDefault="00AC13FD" w:rsidP="00AC13FD">
      <w:r>
        <w:t>The application is initiated with an HTTP POST as shown in the following example:</w:t>
      </w:r>
    </w:p>
    <w:p w14:paraId="67C9019A" w14:textId="77777777" w:rsidR="00AC13FD" w:rsidRDefault="00AC13FD" w:rsidP="00AC13FD">
      <w:pPr>
        <w:pStyle w:val="p1"/>
        <w:rPr>
          <w:rStyle w:val="apple-converted-space"/>
        </w:rPr>
      </w:pPr>
    </w:p>
    <w:p w14:paraId="254F64C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/acme/new-app HTTP/1.1</w:t>
      </w:r>
    </w:p>
    <w:p w14:paraId="71DA45D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DB531C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0B426FE4" w14:textId="77777777" w:rsidR="00AC13FD" w:rsidRPr="00A37CD5" w:rsidRDefault="00AC13FD" w:rsidP="00AC13FD">
      <w:pPr>
        <w:pStyle w:val="p2"/>
        <w:rPr>
          <w:sz w:val="20"/>
          <w:szCs w:val="20"/>
        </w:rPr>
      </w:pPr>
    </w:p>
    <w:p w14:paraId="0ECB28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2EA7DA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p>
    <w:p w14:paraId="18E21B7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alg</w:t>
      </w:r>
      <w:proofErr w:type="gramEnd"/>
      <w:r w:rsidRPr="00A37CD5">
        <w:rPr>
          <w:rStyle w:val="s1"/>
          <w:sz w:val="20"/>
          <w:szCs w:val="20"/>
        </w:rPr>
        <w:t>": "ES256",</w:t>
      </w:r>
    </w:p>
    <w:p w14:paraId="3544BB3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“https://sti-ca.com/acme/reg/asdf",</w:t>
      </w:r>
    </w:p>
    <w:p w14:paraId="28CEE0A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"5XJ1L3lEkMG7tR6pA00clA",</w:t>
      </w:r>
    </w:p>
    <w:p w14:paraId="238E59C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url</w:t>
      </w:r>
      <w:proofErr w:type="gramEnd"/>
      <w:r w:rsidRPr="00A37CD5">
        <w:rPr>
          <w:rStyle w:val="s1"/>
          <w:sz w:val="20"/>
          <w:szCs w:val="20"/>
        </w:rPr>
        <w:t>": “https://sti-ca.com/acme/new-app"</w:t>
      </w:r>
    </w:p>
    <w:p w14:paraId="2717676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E6F67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p>
    <w:p w14:paraId="028B275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csr</w:t>
      </w:r>
      <w:proofErr w:type="gramEnd"/>
      <w:r w:rsidRPr="00A37CD5">
        <w:rPr>
          <w:rStyle w:val="s1"/>
          <w:sz w:val="20"/>
          <w:szCs w:val="20"/>
        </w:rPr>
        <w:t>": "5jNudRx6Ye4HzKEqT5...FS6aKdZeGsysoCo4H9P",</w:t>
      </w:r>
    </w:p>
    <w:p w14:paraId="2F7076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notBefore</w:t>
      </w:r>
      <w:proofErr w:type="gramEnd"/>
      <w:r w:rsidRPr="00A37CD5">
        <w:rPr>
          <w:rStyle w:val="s1"/>
          <w:sz w:val="20"/>
          <w:szCs w:val="20"/>
        </w:rPr>
        <w:t>": "2016-01-01T00:00:00Z",</w:t>
      </w:r>
    </w:p>
    <w:p w14:paraId="086D442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notAfter</w:t>
      </w:r>
      <w:proofErr w:type="gramEnd"/>
      <w:r w:rsidRPr="00A37CD5">
        <w:rPr>
          <w:rStyle w:val="s1"/>
          <w:sz w:val="20"/>
          <w:szCs w:val="20"/>
        </w:rPr>
        <w:t>": "2016-01-08T00:00:00Z"</w:t>
      </w:r>
    </w:p>
    <w:p w14:paraId="62DBCFC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5BECFB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"H6ZXtGjTZyUnPeKn...wEA4TklBdh3e454g"</w:t>
      </w:r>
    </w:p>
    <w:p w14:paraId="2432C7A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B22A318" w14:textId="77777777" w:rsidR="00AC13FD" w:rsidRDefault="00AC13FD" w:rsidP="00AC13FD">
      <w:r>
        <w:t>The CSR is inserted into the JWS payload along with the requested time frame of the certificate application.  The request is signed using the private key used in the ACME registration with the STI-CA.</w:t>
      </w:r>
    </w:p>
    <w:p w14:paraId="0AD79D7F" w14:textId="77777777" w:rsidR="00AC13FD" w:rsidRDefault="00AC13FD" w:rsidP="00AC13FD">
      <w:r>
        <w:t>The STI-CA ACME server should look into the CSR request as standard process.  However, for the SHAKEN Certificate Framework specifically, different from a typical domain validation, it should extract the “title” attribute of the DN.  This will provide the SPID value being claimed by the Service Provider and can be used to construct the SHAKEN specific identifier that will be used in the challenge.</w:t>
      </w:r>
    </w:p>
    <w:p w14:paraId="0CC1D972" w14:textId="77777777" w:rsidR="00AC13FD" w:rsidRDefault="00AC13FD" w:rsidP="00AC13FD">
      <w:r>
        <w:t xml:space="preserve">The SHAKEN specific identifier should have a type of “spid” and should include a key of “value” which has a value of the SPID identifier in the title attribute.  An example of this identifier is </w:t>
      </w:r>
    </w:p>
    <w:p w14:paraId="03BFA8C2" w14:textId="77777777" w:rsidR="00AC13FD" w:rsidRDefault="00AC13FD" w:rsidP="00AC13FD"/>
    <w:p w14:paraId="6AB9D2BF" w14:textId="77777777" w:rsidR="00AC13FD" w:rsidRDefault="00AC13FD" w:rsidP="00AC13FD">
      <w:pPr>
        <w:pStyle w:val="p1"/>
      </w:pPr>
      <w:r>
        <w:rPr>
          <w:rStyle w:val="apple-converted-space"/>
        </w:rPr>
        <w:lastRenderedPageBreak/>
        <w:t xml:space="preserve">     </w:t>
      </w:r>
      <w:r>
        <w:rPr>
          <w:rStyle w:val="s1"/>
        </w:rPr>
        <w:t>"</w:t>
      </w:r>
      <w:proofErr w:type="gramStart"/>
      <w:r>
        <w:rPr>
          <w:rStyle w:val="s1"/>
        </w:rPr>
        <w:t>identifier</w:t>
      </w:r>
      <w:proofErr w:type="gramEnd"/>
      <w:r>
        <w:rPr>
          <w:rStyle w:val="s1"/>
        </w:rPr>
        <w:t>": {</w:t>
      </w:r>
    </w:p>
    <w:p w14:paraId="75D6D308" w14:textId="77777777" w:rsidR="00AC13FD" w:rsidRDefault="00AC13FD" w:rsidP="00AC13FD">
      <w:pPr>
        <w:pStyle w:val="p1"/>
      </w:pPr>
      <w:r>
        <w:rPr>
          <w:rStyle w:val="apple-converted-space"/>
        </w:rPr>
        <w:t xml:space="preserve">       </w:t>
      </w:r>
      <w:r>
        <w:rPr>
          <w:rStyle w:val="s1"/>
        </w:rPr>
        <w:t>"</w:t>
      </w:r>
      <w:proofErr w:type="gramStart"/>
      <w:r>
        <w:rPr>
          <w:rStyle w:val="s1"/>
        </w:rPr>
        <w:t>type</w:t>
      </w:r>
      <w:proofErr w:type="gramEnd"/>
      <w:r>
        <w:rPr>
          <w:rStyle w:val="s1"/>
        </w:rPr>
        <w:t>": "spid",</w:t>
      </w:r>
    </w:p>
    <w:p w14:paraId="4D6ADE74" w14:textId="77777777" w:rsidR="00AC13FD" w:rsidRDefault="00AC13FD" w:rsidP="00AC13FD">
      <w:pPr>
        <w:pStyle w:val="p1"/>
      </w:pPr>
      <w:r>
        <w:rPr>
          <w:rStyle w:val="apple-converted-space"/>
        </w:rPr>
        <w:t xml:space="preserve">       </w:t>
      </w:r>
      <w:r>
        <w:rPr>
          <w:rStyle w:val="s1"/>
        </w:rPr>
        <w:t>"</w:t>
      </w:r>
      <w:proofErr w:type="gramStart"/>
      <w:r>
        <w:rPr>
          <w:rStyle w:val="s1"/>
        </w:rPr>
        <w:t>value</w:t>
      </w:r>
      <w:proofErr w:type="gramEnd"/>
      <w:r>
        <w:rPr>
          <w:rStyle w:val="s1"/>
        </w:rPr>
        <w:t>": "</w:t>
      </w:r>
      <w:r w:rsidRPr="00A472C2">
        <w:t>505-555-1234-0111</w:t>
      </w:r>
      <w:r>
        <w:rPr>
          <w:rStyle w:val="s1"/>
        </w:rPr>
        <w:t>"</w:t>
      </w:r>
    </w:p>
    <w:p w14:paraId="17E4EE6C" w14:textId="77777777" w:rsidR="00AC13FD" w:rsidRDefault="00AC13FD" w:rsidP="00AC13FD">
      <w:pPr>
        <w:pStyle w:val="p1"/>
      </w:pPr>
      <w:r>
        <w:rPr>
          <w:rStyle w:val="apple-converted-space"/>
        </w:rPr>
        <w:t xml:space="preserve">     </w:t>
      </w:r>
      <w:r>
        <w:rPr>
          <w:rStyle w:val="s1"/>
        </w:rPr>
        <w:t>}</w:t>
      </w:r>
    </w:p>
    <w:p w14:paraId="449B5663" w14:textId="09FBC03E" w:rsidR="00AC13FD" w:rsidRDefault="00AC13FD" w:rsidP="00AC13FD">
      <w:r>
        <w:t xml:space="preserve">This Identifier will be used in the authorization challenge that will be shown incorporated into the </w:t>
      </w:r>
      <w:del w:id="1219" w:author="MLH Barnes" w:date="2016-12-06T13:28:00Z">
        <w:r w:rsidDel="00340697">
          <w:delText xml:space="preserve">authz </w:delText>
        </w:r>
      </w:del>
      <w:ins w:id="1220" w:author="MLH Barnes" w:date="2016-12-06T13:28:00Z">
        <w:r w:rsidR="00340697">
          <w:t xml:space="preserve">authorization </w:t>
        </w:r>
      </w:ins>
      <w:r>
        <w:t>object below.</w:t>
      </w:r>
    </w:p>
    <w:p w14:paraId="164DF3CD" w14:textId="77777777" w:rsidR="00AC13FD" w:rsidRPr="00EE6EC8" w:rsidRDefault="00AC13FD" w:rsidP="00AC13FD">
      <w:r>
        <w:t xml:space="preserve">Upon successful processing of the application request, a challenge authorization response from the ACME server </w:t>
      </w:r>
      <w:r w:rsidRPr="00EE6EC8">
        <w:t>is sent back, as shown in the following example:</w:t>
      </w:r>
    </w:p>
    <w:p w14:paraId="478EBF29" w14:textId="77777777" w:rsidR="00AC13FD" w:rsidRPr="00EE6EC8" w:rsidRDefault="00AC13FD" w:rsidP="00AC13FD"/>
    <w:p w14:paraId="4A4870D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14:paraId="581EE0D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14:paraId="33A4A36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Location: https://sti-ca.com/acme/app/asdf</w:t>
      </w:r>
    </w:p>
    <w:p w14:paraId="4E1D4D3B" w14:textId="77777777" w:rsidR="00AC13FD" w:rsidRPr="00A37CD5" w:rsidRDefault="00AC13FD" w:rsidP="00AC13FD">
      <w:pPr>
        <w:pStyle w:val="p2"/>
        <w:rPr>
          <w:sz w:val="20"/>
          <w:szCs w:val="20"/>
        </w:rPr>
      </w:pPr>
    </w:p>
    <w:p w14:paraId="5528ADB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149D4B2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p>
    <w:p w14:paraId="7158F2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p>
    <w:p w14:paraId="7C67A84B" w14:textId="77777777" w:rsidR="00AC13FD" w:rsidRPr="00A37CD5" w:rsidRDefault="00AC13FD" w:rsidP="00AC13FD">
      <w:pPr>
        <w:pStyle w:val="p2"/>
        <w:rPr>
          <w:sz w:val="20"/>
          <w:szCs w:val="20"/>
        </w:rPr>
      </w:pPr>
    </w:p>
    <w:p w14:paraId="2FB02E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csr</w:t>
      </w:r>
      <w:proofErr w:type="gramEnd"/>
      <w:r w:rsidRPr="00A37CD5">
        <w:rPr>
          <w:rStyle w:val="s1"/>
          <w:sz w:val="20"/>
          <w:szCs w:val="20"/>
        </w:rPr>
        <w:t>": "jcRf4uXra7FGYW5ZMewvV...rhlnznwy8YbpMGqwidEXfE",</w:t>
      </w:r>
    </w:p>
    <w:p w14:paraId="1506C55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notBefore</w:t>
      </w:r>
      <w:proofErr w:type="gramEnd"/>
      <w:r w:rsidRPr="00A37CD5">
        <w:rPr>
          <w:rStyle w:val="s1"/>
          <w:sz w:val="20"/>
          <w:szCs w:val="20"/>
        </w:rPr>
        <w:t>": "2016-01-01T00:00:00Z",</w:t>
      </w:r>
    </w:p>
    <w:p w14:paraId="3FCCC3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notAfter</w:t>
      </w:r>
      <w:proofErr w:type="gramEnd"/>
      <w:r w:rsidRPr="00A37CD5">
        <w:rPr>
          <w:rStyle w:val="s1"/>
          <w:sz w:val="20"/>
          <w:szCs w:val="20"/>
        </w:rPr>
        <w:t>": "2016-01-08T00:00:00Z",</w:t>
      </w:r>
    </w:p>
    <w:p w14:paraId="2D81DBE9" w14:textId="77777777" w:rsidR="00AC13FD" w:rsidRPr="00A37CD5" w:rsidRDefault="00AC13FD" w:rsidP="00AC13FD">
      <w:pPr>
        <w:pStyle w:val="p2"/>
        <w:rPr>
          <w:sz w:val="20"/>
          <w:szCs w:val="20"/>
        </w:rPr>
      </w:pPr>
    </w:p>
    <w:p w14:paraId="69DE341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requirements</w:t>
      </w:r>
      <w:proofErr w:type="gramEnd"/>
      <w:r w:rsidRPr="00A37CD5">
        <w:rPr>
          <w:rStyle w:val="s1"/>
          <w:sz w:val="20"/>
          <w:szCs w:val="20"/>
        </w:rPr>
        <w:t>": [</w:t>
      </w:r>
    </w:p>
    <w:p w14:paraId="0C8123E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14B55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"authorization",</w:t>
      </w:r>
    </w:p>
    <w:p w14:paraId="520A781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76ACDB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url</w:t>
      </w:r>
      <w:proofErr w:type="gramEnd"/>
      <w:r w:rsidRPr="00A37CD5">
        <w:rPr>
          <w:rStyle w:val="s1"/>
          <w:sz w:val="20"/>
          <w:szCs w:val="20"/>
        </w:rPr>
        <w:t>": “https://sti-ca.com/acme/authz/1234"</w:t>
      </w:r>
    </w:p>
    <w:p w14:paraId="6066CD0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2D36E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44B23AB"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31A43203" w14:textId="77777777" w:rsidR="00AC13FD" w:rsidRPr="00A37CD5" w:rsidRDefault="00AC13FD" w:rsidP="00AC13FD">
      <w:pPr>
        <w:pStyle w:val="p1"/>
        <w:rPr>
          <w:sz w:val="20"/>
          <w:szCs w:val="20"/>
        </w:rPr>
      </w:pPr>
    </w:p>
    <w:p w14:paraId="031F5D3C" w14:textId="7CA23D07" w:rsidR="00AC13FD" w:rsidRDefault="00AC13FD" w:rsidP="00AC13FD">
      <w:r w:rsidRPr="00EE6EC8">
        <w:t>The SP-KMS ACME</w:t>
      </w:r>
      <w:r>
        <w:t xml:space="preserve"> client </w:t>
      </w:r>
      <w:del w:id="1221" w:author="MLH Barnes" w:date="2016-12-05T16:50:00Z">
        <w:r w:rsidDel="00FA20FE">
          <w:delText xml:space="preserve">must </w:delText>
        </w:r>
      </w:del>
      <w:ins w:id="1222" w:author="MLH Barnes" w:date="2016-12-05T16:50:00Z">
        <w:r w:rsidR="00FA20FE">
          <w:t xml:space="preserve">shall </w:t>
        </w:r>
      </w:ins>
      <w:r>
        <w:t xml:space="preserve">respond to the challenge before it expires, but for the SHAKEN framework, the ACME client </w:t>
      </w:r>
      <w:del w:id="1223" w:author="MLH Barnes" w:date="2016-12-05T16:51:00Z">
        <w:r w:rsidDel="00FA20FE">
          <w:delText xml:space="preserve">should </w:delText>
        </w:r>
      </w:del>
      <w:ins w:id="1224" w:author="MLH Barnes" w:date="2016-12-05T16:51:00Z">
        <w:r w:rsidR="00FA20FE">
          <w:t xml:space="preserve">shall </w:t>
        </w:r>
      </w:ins>
      <w:r>
        <w:t xml:space="preserve">be prepared to respond to the challenge using the current SPID token retrieved in preparation for the Certificate application process.  </w:t>
      </w:r>
    </w:p>
    <w:p w14:paraId="6548667D" w14:textId="6E21AD27" w:rsidR="00AC13FD" w:rsidRPr="00EE6EC8" w:rsidRDefault="00AC13FD" w:rsidP="00AC13FD">
      <w:r w:rsidRPr="00EE6EC8">
        <w:t xml:space="preserve">The ACME client </w:t>
      </w:r>
      <w:del w:id="1225" w:author="MLH Barnes" w:date="2016-12-05T16:51:00Z">
        <w:r w:rsidRPr="00EE6EC8" w:rsidDel="00FA20FE">
          <w:delText xml:space="preserve">should </w:delText>
        </w:r>
      </w:del>
      <w:ins w:id="1226" w:author="MLH Barnes" w:date="2016-12-05T16:51:00Z">
        <w:r w:rsidR="00FA20FE">
          <w:t>shall</w:t>
        </w:r>
        <w:r w:rsidR="00FA20FE" w:rsidRPr="00EE6EC8">
          <w:t xml:space="preserve"> </w:t>
        </w:r>
      </w:ins>
      <w:r w:rsidRPr="00EE6EC8">
        <w:t xml:space="preserve">first retrieve the </w:t>
      </w:r>
      <w:del w:id="1227" w:author="MLH Barnes" w:date="2016-12-06T13:28:00Z">
        <w:r w:rsidRPr="00EE6EC8" w:rsidDel="00340697">
          <w:delText xml:space="preserve">authz </w:delText>
        </w:r>
      </w:del>
      <w:ins w:id="1228" w:author="MLH Barnes" w:date="2016-12-06T13:28:00Z">
        <w:r w:rsidR="00340697">
          <w:t xml:space="preserve">authorization </w:t>
        </w:r>
      </w:ins>
      <w:r w:rsidRPr="00EE6EC8">
        <w:t>challenge details with a HTTP GET, an example of which follows:</w:t>
      </w:r>
    </w:p>
    <w:p w14:paraId="2590C33F" w14:textId="77777777" w:rsidR="00AC13FD" w:rsidRPr="00EE6EC8" w:rsidRDefault="00AC13FD" w:rsidP="00AC13FD"/>
    <w:p w14:paraId="3D9F1FB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/acme/authz/1234 HTTP/1.1</w:t>
      </w:r>
    </w:p>
    <w:p w14:paraId="1C9011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E052EDD" w14:textId="77777777" w:rsidR="00AC13FD" w:rsidRPr="00A37CD5" w:rsidRDefault="00AC13FD" w:rsidP="00AC13FD">
      <w:pPr>
        <w:pStyle w:val="p2"/>
        <w:rPr>
          <w:sz w:val="20"/>
          <w:szCs w:val="20"/>
        </w:rPr>
      </w:pPr>
    </w:p>
    <w:p w14:paraId="07E3BEC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4719F69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application/json</w:t>
      </w:r>
    </w:p>
    <w:p w14:paraId="4A15B7B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w:t>
      </w:r>
      <w:proofErr w:type="gramStart"/>
      <w:r w:rsidRPr="00A37CD5">
        <w:rPr>
          <w:rStyle w:val="s1"/>
          <w:sz w:val="20"/>
          <w:szCs w:val="20"/>
        </w:rPr>
        <w:t>;rel</w:t>
      </w:r>
      <w:proofErr w:type="gramEnd"/>
      <w:r w:rsidRPr="00A37CD5">
        <w:rPr>
          <w:rStyle w:val="s1"/>
          <w:sz w:val="20"/>
          <w:szCs w:val="20"/>
        </w:rPr>
        <w:t>=“directory"</w:t>
      </w:r>
    </w:p>
    <w:p w14:paraId="3E362F3D" w14:textId="77777777" w:rsidR="00AC13FD" w:rsidRPr="00A37CD5" w:rsidRDefault="00AC13FD" w:rsidP="00AC13FD">
      <w:pPr>
        <w:pStyle w:val="p2"/>
        <w:rPr>
          <w:sz w:val="20"/>
          <w:szCs w:val="20"/>
        </w:rPr>
      </w:pPr>
    </w:p>
    <w:p w14:paraId="3FBF1A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171ADD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"pending",</w:t>
      </w:r>
    </w:p>
    <w:p w14:paraId="2127ABAA" w14:textId="77777777" w:rsidR="00AC13FD" w:rsidRPr="00A37CD5" w:rsidRDefault="00AC13FD" w:rsidP="00AC13FD">
      <w:pPr>
        <w:pStyle w:val="p2"/>
        <w:rPr>
          <w:sz w:val="20"/>
          <w:szCs w:val="20"/>
        </w:rPr>
      </w:pPr>
    </w:p>
    <w:p w14:paraId="09F14AF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p>
    <w:p w14:paraId="08D58DA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"spid",</w:t>
      </w:r>
    </w:p>
    <w:p w14:paraId="03A8AB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value</w:t>
      </w:r>
      <w:proofErr w:type="gramEnd"/>
      <w:r w:rsidRPr="00A37CD5">
        <w:rPr>
          <w:rStyle w:val="s1"/>
          <w:sz w:val="20"/>
          <w:szCs w:val="20"/>
        </w:rPr>
        <w:t>": "</w:t>
      </w:r>
      <w:r w:rsidRPr="00A37CD5">
        <w:rPr>
          <w:sz w:val="20"/>
          <w:szCs w:val="20"/>
        </w:rPr>
        <w:t>505-555-1234-0111</w:t>
      </w:r>
      <w:r w:rsidRPr="00A37CD5">
        <w:rPr>
          <w:rStyle w:val="s1"/>
          <w:sz w:val="20"/>
          <w:szCs w:val="20"/>
        </w:rPr>
        <w:t>"</w:t>
      </w:r>
    </w:p>
    <w:p w14:paraId="78D545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8D16269" w14:textId="77777777" w:rsidR="00AC13FD" w:rsidRPr="00A37CD5" w:rsidRDefault="00AC13FD" w:rsidP="00AC13FD">
      <w:pPr>
        <w:pStyle w:val="p2"/>
        <w:rPr>
          <w:sz w:val="20"/>
          <w:szCs w:val="20"/>
        </w:rPr>
      </w:pPr>
    </w:p>
    <w:p w14:paraId="03B927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p>
    <w:p w14:paraId="712537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44A6B"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7467B4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url</w:t>
      </w:r>
      <w:proofErr w:type="gramEnd"/>
      <w:r w:rsidRPr="00A37CD5">
        <w:rPr>
          <w:rStyle w:val="s1"/>
          <w:sz w:val="20"/>
          <w:szCs w:val="20"/>
        </w:rPr>
        <w:t>": “https://sti-ca.com/authz/asdf/0"</w:t>
      </w:r>
    </w:p>
    <w:p w14:paraId="4974288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8428A0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BB6B62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B765D5E" w14:textId="495E1289" w:rsidR="00AC13FD" w:rsidRDefault="00AC13FD" w:rsidP="00AC13FD">
      <w:r w:rsidRPr="00EE6EC8">
        <w:t>Note this includes</w:t>
      </w:r>
      <w:r>
        <w:t xml:space="preserve"> the identifier specific to the SHAKEN certificate framework constructed as part of the certificate application request and CSR processing.  The response </w:t>
      </w:r>
      <w:del w:id="1229" w:author="MLH Barnes" w:date="2016-12-05T16:51:00Z">
        <w:r w:rsidDel="00FA20FE">
          <w:delText xml:space="preserve">should </w:delText>
        </w:r>
      </w:del>
      <w:ins w:id="1230" w:author="MLH Barnes" w:date="2016-12-05T16:51:00Z">
        <w:r w:rsidR="00FA20FE">
          <w:t xml:space="preserve">shall </w:t>
        </w:r>
      </w:ins>
      <w:r>
        <w:t>also include the SHAKEN specific challenge type of “token”.</w:t>
      </w:r>
    </w:p>
    <w:p w14:paraId="76E8B457" w14:textId="0D0DD98A" w:rsidR="00AC13FD" w:rsidRPr="00EE6EC8" w:rsidRDefault="00AC13FD" w:rsidP="00AC13FD">
      <w:r>
        <w:t xml:space="preserve">Using the URL of the challenge, the ACME client </w:t>
      </w:r>
      <w:del w:id="1231" w:author="MLH Barnes" w:date="2016-12-05T16:51:00Z">
        <w:r w:rsidDel="00FA20FE">
          <w:delText xml:space="preserve">should </w:delText>
        </w:r>
      </w:del>
      <w:ins w:id="1232" w:author="MLH Barnes" w:date="2016-12-05T16:51:00Z">
        <w:r w:rsidR="00FA20FE">
          <w:t xml:space="preserve">shall </w:t>
        </w:r>
      </w:ins>
      <w:r>
        <w:t xml:space="preserve">respond to this challenge with the SPID token to validate the Service Providers authority to request an STI certificate.  An HTTP POST </w:t>
      </w:r>
      <w:ins w:id="1233" w:author="MLH Barnes" w:date="2016-12-05T16:52:00Z">
        <w:r w:rsidR="00FA20FE">
          <w:t xml:space="preserve">shall </w:t>
        </w:r>
      </w:ins>
      <w:del w:id="1234" w:author="MLH Barnes" w:date="2016-12-05T16:52:00Z">
        <w:r w:rsidDel="00FA20FE">
          <w:delText xml:space="preserve">should </w:delText>
        </w:r>
      </w:del>
      <w:r>
        <w:t xml:space="preserve">be sent back in the form as </w:t>
      </w:r>
      <w:r w:rsidRPr="00EE6EC8">
        <w:t>follows:</w:t>
      </w:r>
    </w:p>
    <w:p w14:paraId="585B5B9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/acme/authz/asdf/0 HTTP/1.1</w:t>
      </w:r>
    </w:p>
    <w:p w14:paraId="43D5EF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014A13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11ECF760" w14:textId="77777777" w:rsidR="00AC13FD" w:rsidRPr="00A37CD5" w:rsidRDefault="00AC13FD" w:rsidP="00AC13FD">
      <w:pPr>
        <w:pStyle w:val="p2"/>
        <w:rPr>
          <w:sz w:val="20"/>
          <w:szCs w:val="20"/>
        </w:rPr>
      </w:pPr>
    </w:p>
    <w:p w14:paraId="4ADACF0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452AE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protected</w:t>
      </w:r>
      <w:proofErr w:type="gramEnd"/>
      <w:r w:rsidRPr="00A37CD5">
        <w:rPr>
          <w:rStyle w:val="s1"/>
          <w:sz w:val="20"/>
          <w:szCs w:val="20"/>
        </w:rPr>
        <w:t>": base64url({</w:t>
      </w:r>
    </w:p>
    <w:p w14:paraId="438AC8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alg</w:t>
      </w:r>
      <w:proofErr w:type="gramEnd"/>
      <w:r w:rsidRPr="00A37CD5">
        <w:rPr>
          <w:rStyle w:val="s1"/>
          <w:sz w:val="20"/>
          <w:szCs w:val="20"/>
        </w:rPr>
        <w:t>": "ES256",</w:t>
      </w:r>
    </w:p>
    <w:p w14:paraId="3E2BDA3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kid</w:t>
      </w:r>
      <w:proofErr w:type="gramEnd"/>
      <w:r w:rsidRPr="00A37CD5">
        <w:rPr>
          <w:rStyle w:val="s1"/>
          <w:sz w:val="20"/>
          <w:szCs w:val="20"/>
        </w:rPr>
        <w:t>": “https://sti-ca.com/acme/reg/asdf",</w:t>
      </w:r>
    </w:p>
    <w:p w14:paraId="335FA6C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nonce</w:t>
      </w:r>
      <w:proofErr w:type="gramEnd"/>
      <w:r w:rsidRPr="00A37CD5">
        <w:rPr>
          <w:rStyle w:val="s1"/>
          <w:sz w:val="20"/>
          <w:szCs w:val="20"/>
        </w:rPr>
        <w:t>": "Q_s3MWoqT05TrdkM2MTDcw",</w:t>
      </w:r>
    </w:p>
    <w:p w14:paraId="778F0E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url</w:t>
      </w:r>
      <w:proofErr w:type="gramEnd"/>
      <w:r w:rsidRPr="00A37CD5">
        <w:rPr>
          <w:rStyle w:val="s1"/>
          <w:sz w:val="20"/>
          <w:szCs w:val="20"/>
        </w:rPr>
        <w:t>": “https://sti-ca.com/acme/authz/asdf/0"</w:t>
      </w:r>
    </w:p>
    <w:p w14:paraId="462ADF1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5BC887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payload</w:t>
      </w:r>
      <w:proofErr w:type="gramEnd"/>
      <w:r w:rsidRPr="00A37CD5">
        <w:rPr>
          <w:rStyle w:val="s1"/>
          <w:sz w:val="20"/>
          <w:szCs w:val="20"/>
        </w:rPr>
        <w:t>": base64url({</w:t>
      </w:r>
    </w:p>
    <w:p w14:paraId="5CCCD9C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39CCAF3E" w14:textId="77777777" w:rsidR="00AC13FD" w:rsidRPr="00A37CD5" w:rsidRDefault="00AC13FD" w:rsidP="00AC13FD">
      <w:pPr>
        <w:pStyle w:val="p1"/>
        <w:rPr>
          <w:sz w:val="20"/>
          <w:szCs w:val="20"/>
        </w:rPr>
      </w:pPr>
      <w:r w:rsidRPr="00A37CD5">
        <w:rPr>
          <w:rStyle w:val="apple-converted-space"/>
          <w:sz w:val="20"/>
          <w:szCs w:val="20"/>
        </w:rPr>
        <w:t xml:space="preserve">       </w:t>
      </w:r>
      <w:r w:rsidRPr="004F5A4E">
        <w:rPr>
          <w:rStyle w:val="s1"/>
          <w:sz w:val="20"/>
          <w:szCs w:val="20"/>
          <w:highlight w:val="yellow"/>
        </w:rPr>
        <w:t>"</w:t>
      </w:r>
      <w:proofErr w:type="gramStart"/>
      <w:r w:rsidRPr="004F5A4E">
        <w:rPr>
          <w:rStyle w:val="s1"/>
          <w:sz w:val="20"/>
          <w:szCs w:val="20"/>
          <w:highlight w:val="yellow"/>
        </w:rPr>
        <w:t>keyAuthorization</w:t>
      </w:r>
      <w:proofErr w:type="gramEnd"/>
      <w:r w:rsidRPr="004F5A4E">
        <w:rPr>
          <w:rStyle w:val="s1"/>
          <w:sz w:val="20"/>
          <w:szCs w:val="20"/>
          <w:highlight w:val="yellow"/>
        </w:rPr>
        <w:t>": "IlirfxKKXA...vb29HhjjLPSggwiE"</w:t>
      </w:r>
    </w:p>
    <w:p w14:paraId="7C6BBD9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C54D1B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signature</w:t>
      </w:r>
      <w:proofErr w:type="gramEnd"/>
      <w:r w:rsidRPr="00A37CD5">
        <w:rPr>
          <w:rStyle w:val="s1"/>
          <w:sz w:val="20"/>
          <w:szCs w:val="20"/>
        </w:rPr>
        <w:t>": "9cbg5JO1Gf5YLjjz...SpkUfcdPai9uVYYQ"</w:t>
      </w:r>
    </w:p>
    <w:p w14:paraId="6CFE82E4"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7AF0591D" w14:textId="77777777" w:rsidR="00AC13FD" w:rsidRPr="00A37CD5" w:rsidRDefault="00AC13FD" w:rsidP="00AC13FD">
      <w:pPr>
        <w:pStyle w:val="p1"/>
        <w:rPr>
          <w:sz w:val="20"/>
          <w:szCs w:val="20"/>
        </w:rPr>
      </w:pPr>
    </w:p>
    <w:p w14:paraId="7197AA23" w14:textId="49CD5B35" w:rsidR="00AC13FD" w:rsidRDefault="00AC13FD" w:rsidP="00AC13FD">
      <w:r w:rsidRPr="00EE6EC8">
        <w:t>This challenge</w:t>
      </w:r>
      <w:r>
        <w:t xml:space="preserve"> response JWS payload </w:t>
      </w:r>
      <w:ins w:id="1235" w:author="MLH Barnes" w:date="2016-12-05T16:52:00Z">
        <w:r w:rsidR="00FA20FE">
          <w:t>shall</w:t>
        </w:r>
      </w:ins>
      <w:del w:id="1236" w:author="MLH Barnes" w:date="2016-12-05T16:52:00Z">
        <w:r w:rsidDel="00FA20FE">
          <w:delText>should</w:delText>
        </w:r>
      </w:del>
      <w:r>
        <w:t xml:space="preserve"> include the SHAKEN certificate framework specific challenge type of “token” and a “keyAuthorization” key with the value of the SPID token.</w:t>
      </w:r>
    </w:p>
    <w:p w14:paraId="6267039D" w14:textId="19A2A6D3" w:rsidR="00AC13FD" w:rsidRDefault="00AC13FD" w:rsidP="00AC13FD">
      <w:r>
        <w:t>Once the challenge response is sent to the STI-CA ACME server, the server s</w:t>
      </w:r>
      <w:ins w:id="1237" w:author="MLH Barnes" w:date="2016-12-05T16:52:00Z">
        <w:r w:rsidR="00FA20FE">
          <w:t>hall</w:t>
        </w:r>
      </w:ins>
      <w:del w:id="1238" w:author="MLH Barnes" w:date="2016-12-05T16:52:00Z">
        <w:r w:rsidDel="00FA20FE">
          <w:delText>hould</w:delText>
        </w:r>
      </w:del>
      <w:r>
        <w:t xml:space="preserve"> validate the “token” challenge by verifying the SPID token.  As a part of that token validation, the STI-CA needs to make the public key of the administrator available, as identified in the x5u protected header value in the token. Once successful, the state of the challenge </w:t>
      </w:r>
      <w:del w:id="1239" w:author="MLH Barnes" w:date="2016-12-05T16:52:00Z">
        <w:r w:rsidDel="00FA20FE">
          <w:delText xml:space="preserve">should </w:delText>
        </w:r>
      </w:del>
      <w:ins w:id="1240" w:author="MLH Barnes" w:date="2016-12-05T16:52:00Z">
        <w:r w:rsidR="00FA20FE">
          <w:t xml:space="preserve">shall </w:t>
        </w:r>
      </w:ins>
      <w:r>
        <w:t>be changed from “pending” to “valid”</w:t>
      </w:r>
    </w:p>
    <w:p w14:paraId="25028477" w14:textId="13921B0B" w:rsidR="00AC13FD" w:rsidRPr="00EE6EC8" w:rsidRDefault="00AC13FD" w:rsidP="00AC13FD">
      <w:r>
        <w:t xml:space="preserve">Finally, the SHAKEN ACME client </w:t>
      </w:r>
      <w:del w:id="1241" w:author="MLH Barnes" w:date="2016-12-05T16:52:00Z">
        <w:r w:rsidDel="00FA20FE">
          <w:delText xml:space="preserve">should </w:delText>
        </w:r>
      </w:del>
      <w:ins w:id="1242" w:author="MLH Barnes" w:date="2016-12-05T16:52:00Z">
        <w:r w:rsidR="00FA20FE">
          <w:t xml:space="preserve">shall </w:t>
        </w:r>
      </w:ins>
      <w:r>
        <w:t xml:space="preserve">verify the status of the authorization until it verified that the challenge is set </w:t>
      </w:r>
      <w:r w:rsidRPr="00EE6EC8">
        <w:t>to the “valid” status.  This is performed with the following HTTP GET request:</w:t>
      </w:r>
    </w:p>
    <w:p w14:paraId="6CA08851" w14:textId="77777777" w:rsidR="00AC13FD" w:rsidRPr="00EE6EC8" w:rsidRDefault="00AC13FD" w:rsidP="00AC13FD"/>
    <w:p w14:paraId="659A896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/acme/authz/asdf HTTP/1.1</w:t>
      </w:r>
    </w:p>
    <w:p w14:paraId="749535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1B238270" w14:textId="77777777" w:rsidR="00AC13FD" w:rsidRPr="00A37CD5" w:rsidRDefault="00AC13FD" w:rsidP="00AC13FD">
      <w:pPr>
        <w:pStyle w:val="p2"/>
        <w:rPr>
          <w:sz w:val="20"/>
          <w:szCs w:val="20"/>
        </w:rPr>
      </w:pPr>
    </w:p>
    <w:p w14:paraId="3C4FC18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5AC12745" w14:textId="77777777" w:rsidR="00AC13FD" w:rsidRPr="00A37CD5" w:rsidRDefault="00AC13FD" w:rsidP="00AC13FD">
      <w:pPr>
        <w:pStyle w:val="p2"/>
        <w:rPr>
          <w:sz w:val="20"/>
          <w:szCs w:val="20"/>
        </w:rPr>
      </w:pPr>
    </w:p>
    <w:p w14:paraId="3F0C753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BFA393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2972CD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expires</w:t>
      </w:r>
      <w:proofErr w:type="gramEnd"/>
      <w:r w:rsidRPr="00A37CD5">
        <w:rPr>
          <w:rStyle w:val="s1"/>
          <w:sz w:val="20"/>
          <w:szCs w:val="20"/>
        </w:rPr>
        <w:t>": "2015-03-01T14:09:00Z",</w:t>
      </w:r>
    </w:p>
    <w:p w14:paraId="34322BAB" w14:textId="77777777" w:rsidR="00AC13FD" w:rsidRPr="00A37CD5" w:rsidRDefault="00AC13FD" w:rsidP="00AC13FD">
      <w:pPr>
        <w:pStyle w:val="p2"/>
        <w:rPr>
          <w:sz w:val="20"/>
          <w:szCs w:val="20"/>
        </w:rPr>
      </w:pPr>
    </w:p>
    <w:p w14:paraId="03C209D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identifier</w:t>
      </w:r>
      <w:proofErr w:type="gramEnd"/>
      <w:r w:rsidRPr="00A37CD5">
        <w:rPr>
          <w:rStyle w:val="s1"/>
          <w:sz w:val="20"/>
          <w:szCs w:val="20"/>
        </w:rPr>
        <w:t>": {</w:t>
      </w:r>
    </w:p>
    <w:p w14:paraId="45FFC1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"spid",</w:t>
      </w:r>
    </w:p>
    <w:p w14:paraId="7FA236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value</w:t>
      </w:r>
      <w:proofErr w:type="gramEnd"/>
      <w:r w:rsidRPr="00A37CD5">
        <w:rPr>
          <w:rStyle w:val="s1"/>
          <w:sz w:val="20"/>
          <w:szCs w:val="20"/>
        </w:rPr>
        <w:t>": "123"</w:t>
      </w:r>
    </w:p>
    <w:p w14:paraId="0D029F73"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w:t>
      </w:r>
    </w:p>
    <w:p w14:paraId="38ABB926" w14:textId="77777777" w:rsidR="00AC13FD" w:rsidRPr="00A37CD5" w:rsidRDefault="00AC13FD" w:rsidP="00AC13FD">
      <w:pPr>
        <w:pStyle w:val="p2"/>
        <w:rPr>
          <w:sz w:val="20"/>
          <w:szCs w:val="20"/>
        </w:rPr>
      </w:pPr>
    </w:p>
    <w:p w14:paraId="2EEAAD6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challenges</w:t>
      </w:r>
      <w:proofErr w:type="gramEnd"/>
      <w:r w:rsidRPr="00A37CD5">
        <w:rPr>
          <w:rStyle w:val="s1"/>
          <w:sz w:val="20"/>
          <w:szCs w:val="20"/>
        </w:rPr>
        <w:t>": [</w:t>
      </w:r>
    </w:p>
    <w:p w14:paraId="7C0A8C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A518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type</w:t>
      </w:r>
      <w:proofErr w:type="gramEnd"/>
      <w:r w:rsidRPr="00A37CD5">
        <w:rPr>
          <w:rStyle w:val="s1"/>
          <w:sz w:val="20"/>
          <w:szCs w:val="20"/>
        </w:rPr>
        <w:t>": "token"</w:t>
      </w:r>
    </w:p>
    <w:p w14:paraId="5BA662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status</w:t>
      </w:r>
      <w:proofErr w:type="gramEnd"/>
      <w:r w:rsidRPr="00A37CD5">
        <w:rPr>
          <w:rStyle w:val="s1"/>
          <w:sz w:val="20"/>
          <w:szCs w:val="20"/>
        </w:rPr>
        <w:t>": "valid",</w:t>
      </w:r>
    </w:p>
    <w:p w14:paraId="1925C29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roofErr w:type="gramStart"/>
      <w:r w:rsidRPr="00A37CD5">
        <w:rPr>
          <w:rStyle w:val="s1"/>
          <w:sz w:val="20"/>
          <w:szCs w:val="20"/>
        </w:rPr>
        <w:t>validated</w:t>
      </w:r>
      <w:proofErr w:type="gramEnd"/>
      <w:r w:rsidRPr="00A37CD5">
        <w:rPr>
          <w:rStyle w:val="s1"/>
          <w:sz w:val="20"/>
          <w:szCs w:val="20"/>
        </w:rPr>
        <w:t>": "2014-12-01T12:05:00Z"</w:t>
      </w:r>
    </w:p>
    <w:p w14:paraId="58A64E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F2A00A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9684CB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153723B" w14:textId="77777777" w:rsidR="00AC13FD" w:rsidRPr="00EE6EC8" w:rsidRDefault="00AC13FD" w:rsidP="00AC13FD"/>
    <w:p w14:paraId="7951F6EE" w14:textId="77777777" w:rsidR="00AC13FD" w:rsidRDefault="00AC13FD" w:rsidP="00AC13FD">
      <w:r w:rsidRPr="00EE6EC8">
        <w:t>Once the</w:t>
      </w:r>
      <w:r>
        <w:t xml:space="preserve"> challenge is “valid” the STI-CA ACME server can then proceed with the creation of the certificate that was requested in the CSR using standard X.509 processing.</w:t>
      </w:r>
    </w:p>
    <w:p w14:paraId="587AFCD3" w14:textId="77777777" w:rsidR="00AC13FD" w:rsidRDefault="00AC13FD" w:rsidP="00AC13FD"/>
    <w:p w14:paraId="0142137B" w14:textId="77777777" w:rsidR="00AC13FD" w:rsidRDefault="00AC13FD" w:rsidP="00AC13FD">
      <w:pPr>
        <w:pStyle w:val="Heading3"/>
      </w:pPr>
      <w:r w:rsidRPr="00414689">
        <w:t xml:space="preserve">Certificate </w:t>
      </w:r>
      <w:r>
        <w:t>Acquisition</w:t>
      </w:r>
    </w:p>
    <w:p w14:paraId="5EF20D94" w14:textId="77777777" w:rsidR="00AC13FD" w:rsidRDefault="00AC13FD" w:rsidP="00AC13FD"/>
    <w:p w14:paraId="06FFD3F1" w14:textId="77777777" w:rsidR="00AC13FD" w:rsidRPr="00EE6EC8" w:rsidRDefault="00AC13FD" w:rsidP="00AC13FD">
      <w:r>
        <w:t xml:space="preserve">After the authorization process that validates the Service Provider and it’s ability to request a certificate, the SP-KMS ACME client can then retrieve the certificate from the STI-CA ACME server.  This is performed using an </w:t>
      </w:r>
      <w:r w:rsidRPr="00EE6EC8">
        <w:t>HTTP GET request and response as follows:</w:t>
      </w:r>
    </w:p>
    <w:p w14:paraId="1F727615" w14:textId="77777777" w:rsidR="00AC13FD" w:rsidRPr="00EE6EC8" w:rsidRDefault="00AC13FD" w:rsidP="00AC13FD"/>
    <w:p w14:paraId="0528B99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/acme/cert/asdf HTTP/1.1</w:t>
      </w:r>
    </w:p>
    <w:p w14:paraId="0664343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4D33E6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application/pkix-cert</w:t>
      </w:r>
    </w:p>
    <w:p w14:paraId="5B1D3DD1" w14:textId="77777777" w:rsidR="00AC13FD" w:rsidRPr="00A37CD5" w:rsidRDefault="00AC13FD" w:rsidP="00AC13FD">
      <w:pPr>
        <w:pStyle w:val="p2"/>
        <w:rPr>
          <w:sz w:val="20"/>
          <w:szCs w:val="20"/>
        </w:rPr>
      </w:pPr>
    </w:p>
    <w:p w14:paraId="0BD96BE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2F0DECE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application/pkix-cert</w:t>
      </w:r>
    </w:p>
    <w:p w14:paraId="44469EF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&lt;https://sti-ca.com/acme/ca-cert&gt;</w:t>
      </w:r>
      <w:proofErr w:type="gramStart"/>
      <w:r w:rsidRPr="00A37CD5">
        <w:rPr>
          <w:rStyle w:val="s1"/>
          <w:sz w:val="20"/>
          <w:szCs w:val="20"/>
        </w:rPr>
        <w:t>;rel</w:t>
      </w:r>
      <w:proofErr w:type="gramEnd"/>
      <w:r w:rsidRPr="00A37CD5">
        <w:rPr>
          <w:rStyle w:val="s1"/>
          <w:sz w:val="20"/>
          <w:szCs w:val="20"/>
        </w:rPr>
        <w:t>=“up";title="issuer"</w:t>
      </w:r>
    </w:p>
    <w:p w14:paraId="644DD21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&lt;https://sti-ca.com/acme/revoke-cert&gt;</w:t>
      </w:r>
      <w:proofErr w:type="gramStart"/>
      <w:r w:rsidRPr="00A37CD5">
        <w:rPr>
          <w:rStyle w:val="s1"/>
          <w:sz w:val="20"/>
          <w:szCs w:val="20"/>
        </w:rPr>
        <w:t>;rel</w:t>
      </w:r>
      <w:proofErr w:type="gramEnd"/>
      <w:r w:rsidRPr="00A37CD5">
        <w:rPr>
          <w:rStyle w:val="s1"/>
          <w:sz w:val="20"/>
          <w:szCs w:val="20"/>
        </w:rPr>
        <w:t>="revoke"</w:t>
      </w:r>
    </w:p>
    <w:p w14:paraId="188153B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&lt;https://sti-ca.com/acme/app/asdf&gt;</w:t>
      </w:r>
      <w:proofErr w:type="gramStart"/>
      <w:r w:rsidRPr="00A37CD5">
        <w:rPr>
          <w:rStyle w:val="s1"/>
          <w:sz w:val="20"/>
          <w:szCs w:val="20"/>
        </w:rPr>
        <w:t>;rel</w:t>
      </w:r>
      <w:proofErr w:type="gramEnd"/>
      <w:r w:rsidRPr="00A37CD5">
        <w:rPr>
          <w:rStyle w:val="s1"/>
          <w:sz w:val="20"/>
          <w:szCs w:val="20"/>
        </w:rPr>
        <w:t>="author"</w:t>
      </w:r>
    </w:p>
    <w:p w14:paraId="3476208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&lt;https://sti-ca.com/acme/sct/asdf&gt;</w:t>
      </w:r>
      <w:proofErr w:type="gramStart"/>
      <w:r w:rsidRPr="00A37CD5">
        <w:rPr>
          <w:rStyle w:val="s1"/>
          <w:sz w:val="20"/>
          <w:szCs w:val="20"/>
        </w:rPr>
        <w:t>;rel</w:t>
      </w:r>
      <w:proofErr w:type="gramEnd"/>
      <w:r w:rsidRPr="00A37CD5">
        <w:rPr>
          <w:rStyle w:val="s1"/>
          <w:sz w:val="20"/>
          <w:szCs w:val="20"/>
        </w:rPr>
        <w:t>="ct-sct"</w:t>
      </w:r>
    </w:p>
    <w:p w14:paraId="32CB7F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w:t>
      </w:r>
      <w:proofErr w:type="gramStart"/>
      <w:r w:rsidRPr="00A37CD5">
        <w:rPr>
          <w:rStyle w:val="s1"/>
          <w:sz w:val="20"/>
          <w:szCs w:val="20"/>
        </w:rPr>
        <w:t>;rel</w:t>
      </w:r>
      <w:proofErr w:type="gramEnd"/>
      <w:r w:rsidRPr="00A37CD5">
        <w:rPr>
          <w:rStyle w:val="s1"/>
          <w:sz w:val="20"/>
          <w:szCs w:val="20"/>
        </w:rPr>
        <w:t>="directory"</w:t>
      </w:r>
    </w:p>
    <w:p w14:paraId="43D856B9" w14:textId="77777777" w:rsidR="00AC13FD" w:rsidRPr="00A37CD5" w:rsidRDefault="00AC13FD" w:rsidP="00AC13FD">
      <w:pPr>
        <w:pStyle w:val="p2"/>
        <w:rPr>
          <w:sz w:val="20"/>
          <w:szCs w:val="20"/>
        </w:rPr>
      </w:pPr>
    </w:p>
    <w:p w14:paraId="5D83D3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54AE74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14:paraId="45978A2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619AC6B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09C6333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14:paraId="13A6E16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0421F6E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6099E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14:paraId="5A0565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1C04B153" w14:textId="77777777" w:rsidR="00AC13FD" w:rsidRPr="00EE6EC8" w:rsidRDefault="00AC13FD" w:rsidP="00AC13FD"/>
    <w:p w14:paraId="7B1381EF" w14:textId="77777777" w:rsidR="00AC13FD" w:rsidRPr="00BF06A6" w:rsidRDefault="00AC13FD" w:rsidP="00AC13FD">
      <w:r w:rsidRPr="00EE6EC8">
        <w:t xml:space="preserve">This certificate response </w:t>
      </w:r>
      <w:r>
        <w:t>will include the “end-entity” certificate requested in the CSR.  It will also include any of the Issuer certificates as part of the certificate chain needed for validating intermediate or root certificates appropriate for the STI-CA specific certificate chain.</w:t>
      </w:r>
    </w:p>
    <w:p w14:paraId="366CA449" w14:textId="77777777" w:rsidR="00AC13FD" w:rsidRDefault="00AC13FD" w:rsidP="00AC13FD"/>
    <w:p w14:paraId="00E7651B" w14:textId="77777777" w:rsidR="00AC13FD" w:rsidRDefault="00AC13FD" w:rsidP="00AC13FD">
      <w:pPr>
        <w:pStyle w:val="Heading3"/>
      </w:pPr>
      <w:r>
        <w:t>STI certificate acquisition sequence diagrams</w:t>
      </w:r>
    </w:p>
    <w:p w14:paraId="481E7574" w14:textId="77777777" w:rsidR="00AC13FD" w:rsidRDefault="00AC13FD" w:rsidP="00AC13FD"/>
    <w:p w14:paraId="538CC945" w14:textId="77777777" w:rsidR="00AC13FD" w:rsidRPr="00C21968" w:rsidRDefault="00AC13FD" w:rsidP="00AC13FD">
      <w:r w:rsidRPr="00C21968">
        <w:rPr>
          <w:noProof/>
        </w:rPr>
        <w:lastRenderedPageBreak/>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012440"/>
                    </a:xfrm>
                    <a:prstGeom prst="rect">
                      <a:avLst/>
                    </a:prstGeom>
                  </pic:spPr>
                </pic:pic>
              </a:graphicData>
            </a:graphic>
          </wp:inline>
        </w:drawing>
      </w:r>
    </w:p>
    <w:p w14:paraId="5B12311C" w14:textId="73237176" w:rsidR="00AC13FD" w:rsidRDefault="00803DA5" w:rsidP="004F5A4E">
      <w:pPr>
        <w:pStyle w:val="Caption"/>
      </w:pPr>
      <w:r>
        <w:t xml:space="preserve">Figure </w:t>
      </w:r>
      <w:r w:rsidR="007123AF">
        <w:fldChar w:fldCharType="begin"/>
      </w:r>
      <w:r w:rsidR="007123AF">
        <w:instrText xml:space="preserve"> SEQ Figure \* ARABIC </w:instrText>
      </w:r>
      <w:r w:rsidR="007123AF">
        <w:fldChar w:fldCharType="separate"/>
      </w:r>
      <w:r>
        <w:rPr>
          <w:noProof/>
        </w:rPr>
        <w:t>4</w:t>
      </w:r>
      <w:r w:rsidR="007123AF">
        <w:rPr>
          <w:noProof/>
        </w:rPr>
        <w:fldChar w:fldCharType="end"/>
      </w:r>
      <w:r>
        <w:t xml:space="preserve">: </w:t>
      </w:r>
      <w:r w:rsidR="00AC13FD" w:rsidRPr="001205DF">
        <w:t>Account Setup and Registration</w:t>
      </w:r>
    </w:p>
    <w:p w14:paraId="63F2DF3A" w14:textId="77777777" w:rsidR="00AC13FD" w:rsidRDefault="00AC13FD" w:rsidP="00AC13FD">
      <w:pPr>
        <w:jc w:val="center"/>
        <w:rPr>
          <w:b/>
        </w:rPr>
      </w:pPr>
    </w:p>
    <w:p w14:paraId="776AAF06" w14:textId="77777777" w:rsidR="00AC13FD" w:rsidRDefault="00AC13FD" w:rsidP="00AC13FD">
      <w:pPr>
        <w:jc w:val="center"/>
        <w:rPr>
          <w:b/>
        </w:rPr>
      </w:pPr>
      <w:r w:rsidRPr="004F5A4E">
        <w:rPr>
          <w:b/>
          <w:noProof/>
        </w:rPr>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4388485"/>
                    </a:xfrm>
                    <a:prstGeom prst="rect">
                      <a:avLst/>
                    </a:prstGeom>
                  </pic:spPr>
                </pic:pic>
              </a:graphicData>
            </a:graphic>
          </wp:inline>
        </w:drawing>
      </w:r>
    </w:p>
    <w:p w14:paraId="52C97C27" w14:textId="38781DFE" w:rsidR="00AC13FD" w:rsidRPr="006D0128" w:rsidRDefault="00803DA5" w:rsidP="004F5A4E">
      <w:pPr>
        <w:pStyle w:val="Caption"/>
      </w:pPr>
      <w:r>
        <w:t xml:space="preserve">Figure </w:t>
      </w:r>
      <w:r w:rsidR="007123AF">
        <w:fldChar w:fldCharType="begin"/>
      </w:r>
      <w:r w:rsidR="007123AF">
        <w:instrText xml:space="preserve"> SEQ Figure \* ARABIC </w:instrText>
      </w:r>
      <w:r w:rsidR="007123AF">
        <w:fldChar w:fldCharType="separate"/>
      </w:r>
      <w:r>
        <w:rPr>
          <w:noProof/>
        </w:rPr>
        <w:t>5</w:t>
      </w:r>
      <w:r w:rsidR="007123AF">
        <w:rPr>
          <w:noProof/>
        </w:rPr>
        <w:fldChar w:fldCharType="end"/>
      </w:r>
      <w:r>
        <w:t xml:space="preserve">: </w:t>
      </w:r>
      <w:r w:rsidR="00AC13FD">
        <w:t>Certificate 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77777777" w:rsidR="00AC13FD" w:rsidRDefault="00AC13FD" w:rsidP="00AC13FD">
      <w:pPr>
        <w:pStyle w:val="Heading3"/>
      </w:pPr>
      <w:r w:rsidRPr="00414689">
        <w:t>Lifecycle Management of certificates</w:t>
      </w:r>
    </w:p>
    <w:p w14:paraId="4925F66F" w14:textId="77777777" w:rsidR="00AC13FD" w:rsidRPr="00BF06A6" w:rsidRDefault="00AC13FD" w:rsidP="00AC13FD">
      <w:r>
        <w:t xml:space="preserve">There is a number of lifecycle processes that can happen on each of the three main participants in the </w:t>
      </w:r>
      <w:proofErr w:type="gramStart"/>
      <w:r>
        <w:t>SHAKEN  Certificate</w:t>
      </w:r>
      <w:proofErr w:type="gramEnd"/>
      <w:r>
        <w:t xml:space="preserve"> Framework lifecycle.</w:t>
      </w:r>
    </w:p>
    <w:p w14:paraId="506BD837" w14:textId="77777777" w:rsidR="00AC13FD" w:rsidRDefault="00AC13FD" w:rsidP="00AC13FD">
      <w:r>
        <w:t>For the STI-PA, there is a role in the management and upkeep of the verification of Service Providers and the potential need to revoke the certificate used to sign the SPID token.</w:t>
      </w:r>
    </w:p>
    <w:p w14:paraId="5452924B" w14:textId="77777777" w:rsidR="00AC13FD" w:rsidRDefault="00AC13FD" w:rsidP="00AC13FD">
      <w:r>
        <w:t>For the STI-CA, they provide the capability to renew or update certificates for Service Providers through standard ACME interface capabilities.</w:t>
      </w:r>
    </w:p>
    <w:p w14:paraId="7EC318B1" w14:textId="77777777" w:rsidR="00AC13FD" w:rsidRDefault="00AC13FD" w:rsidP="00AC13FD">
      <w:r>
        <w:t>For the Service Provider, the ability to manage, renew and update certificates and the ability to renew SPID tokens as credentials used to obtain STI certificates is the main lifecycle component of the certificate management process as part of the SHAKEN certificate framework.</w:t>
      </w:r>
    </w:p>
    <w:p w14:paraId="1D972927" w14:textId="77777777" w:rsidR="00AC13FD" w:rsidRPr="00BF06A6" w:rsidRDefault="00AC13FD" w:rsidP="00AC13FD"/>
    <w:p w14:paraId="4B12718B" w14:textId="77777777" w:rsidR="00AC13FD" w:rsidRDefault="00AC13FD" w:rsidP="00AC13FD">
      <w:pPr>
        <w:pStyle w:val="Heading3"/>
      </w:pPr>
      <w:r w:rsidRPr="00A60D76">
        <w:t>Certificate updates/rotation best practices</w:t>
      </w:r>
    </w:p>
    <w:p w14:paraId="1D9ABA10" w14:textId="77777777" w:rsidR="00AC13FD" w:rsidRDefault="00AC13FD" w:rsidP="00AC13FD">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3E0C61D" w14:textId="77777777" w:rsidR="00AC13FD" w:rsidRDefault="00AC13FD" w:rsidP="00AC13FD">
      <w:r>
        <w:t>[Editors’ note:  Look at RFC 6489 (BCP 174) for how a CA performs a planned rollover.]</w:t>
      </w:r>
    </w:p>
    <w:p w14:paraId="711D1941" w14:textId="77777777" w:rsidR="00AC13FD" w:rsidRDefault="00AC13FD" w:rsidP="00AC13FD"/>
    <w:p w14:paraId="045EC0D6" w14:textId="3C735AEC" w:rsidR="00AC13FD" w:rsidDel="00EC7CD0" w:rsidRDefault="00AC13FD" w:rsidP="00AC13FD">
      <w:pPr>
        <w:pStyle w:val="Heading3"/>
        <w:rPr>
          <w:del w:id="1243" w:author="Microsoft Office User" w:date="2016-12-08T16:03:00Z"/>
        </w:rPr>
      </w:pPr>
      <w:del w:id="1244" w:author="Microsoft Office User" w:date="2016-12-08T16:03:00Z">
        <w:r w:rsidDel="00EC7CD0">
          <w:delText>STI-PA SPID token definition</w:delText>
        </w:r>
      </w:del>
    </w:p>
    <w:p w14:paraId="42188CB6" w14:textId="3073DDA9" w:rsidR="00AC13FD" w:rsidDel="00EC7CD0" w:rsidRDefault="00AC13FD" w:rsidP="00AC13FD">
      <w:pPr>
        <w:rPr>
          <w:del w:id="1245" w:author="Microsoft Office User" w:date="2016-12-08T16:03:00Z"/>
        </w:rPr>
      </w:pPr>
    </w:p>
    <w:p w14:paraId="623C3E0C" w14:textId="2067EF1F" w:rsidR="00803DA5" w:rsidDel="00EC7CD0" w:rsidRDefault="00803DA5" w:rsidP="00AC13FD">
      <w:pPr>
        <w:rPr>
          <w:del w:id="1246" w:author="Microsoft Office User" w:date="2016-12-08T16:03:00Z"/>
        </w:rPr>
      </w:pPr>
      <w:del w:id="1247" w:author="Microsoft Office User" w:date="2016-12-08T16:03:00Z">
        <w:r w:rsidDel="00EC7CD0">
          <w:delText>The following is a standard JWT token</w:delText>
        </w:r>
      </w:del>
      <w:ins w:id="1248" w:author="MLH Barnes" w:date="2016-12-06T12:03:00Z">
        <w:del w:id="1249" w:author="Microsoft Office User" w:date="2016-12-08T16:03:00Z">
          <w:r w:rsidR="007C4B81" w:rsidDel="00EC7CD0">
            <w:delText xml:space="preserve"> [RFC</w:delText>
          </w:r>
        </w:del>
      </w:ins>
      <w:ins w:id="1250" w:author="MLH Barnes" w:date="2016-12-06T12:05:00Z">
        <w:del w:id="1251" w:author="Microsoft Office User" w:date="2016-12-08T16:03:00Z">
          <w:r w:rsidR="005A6759" w:rsidDel="00EC7CD0">
            <w:delText xml:space="preserve"> 7519].</w:delText>
          </w:r>
        </w:del>
      </w:ins>
      <w:ins w:id="1252" w:author="MLH Barnes" w:date="2016-12-06T12:03:00Z">
        <w:del w:id="1253" w:author="Microsoft Office User" w:date="2016-12-08T16:03:00Z">
          <w:r w:rsidR="007C4B81" w:rsidDel="00EC7CD0">
            <w:delText xml:space="preserve"> </w:delText>
          </w:r>
        </w:del>
      </w:ins>
      <w:del w:id="1254" w:author="Microsoft Office User" w:date="2016-12-08T16:03:00Z">
        <w:r w:rsidDel="00EC7CD0">
          <w:delText>.</w:delText>
        </w:r>
      </w:del>
    </w:p>
    <w:p w14:paraId="42DAFA15" w14:textId="4E4D2CA3" w:rsidR="00AC13FD" w:rsidRPr="00A37CD5" w:rsidDel="00EC7CD0" w:rsidRDefault="00AC13FD" w:rsidP="00AC13FD">
      <w:pPr>
        <w:rPr>
          <w:del w:id="1255" w:author="Microsoft Office User" w:date="2016-12-08T16:03:00Z"/>
          <w:b/>
        </w:rPr>
      </w:pPr>
      <w:del w:id="1256" w:author="Microsoft Office User" w:date="2016-12-08T16:03:00Z">
        <w:r w:rsidRPr="00A37CD5" w:rsidDel="00EC7CD0">
          <w:rPr>
            <w:b/>
          </w:rPr>
          <w:delText>Token Protected Header</w:delText>
        </w:r>
      </w:del>
    </w:p>
    <w:p w14:paraId="65B8DAE8" w14:textId="01B641C9" w:rsidR="00AC13FD" w:rsidRPr="00A37CD5" w:rsidDel="00EC7CD0" w:rsidRDefault="00AC13FD" w:rsidP="00AC13FD">
      <w:pPr>
        <w:rPr>
          <w:del w:id="1257" w:author="Microsoft Office User" w:date="2016-12-08T16:03:00Z"/>
          <w:rFonts w:ascii="Courier" w:hAnsi="Courier"/>
        </w:rPr>
      </w:pPr>
      <w:del w:id="1258" w:author="Microsoft Office User" w:date="2016-12-08T16:03:00Z">
        <w:r w:rsidRPr="00A37CD5" w:rsidDel="00EC7CD0">
          <w:rPr>
            <w:rFonts w:ascii="Courier" w:hAnsi="Courier"/>
          </w:rPr>
          <w:delText>{</w:delText>
        </w:r>
      </w:del>
    </w:p>
    <w:p w14:paraId="7FB2E9F8" w14:textId="480663F5" w:rsidR="00AC13FD" w:rsidRPr="00A37CD5" w:rsidDel="00EC7CD0" w:rsidRDefault="00AC13FD" w:rsidP="00AC13FD">
      <w:pPr>
        <w:rPr>
          <w:del w:id="1259" w:author="Microsoft Office User" w:date="2016-12-08T16:03:00Z"/>
          <w:rFonts w:ascii="Courier" w:hAnsi="Courier"/>
        </w:rPr>
      </w:pPr>
      <w:del w:id="1260" w:author="Microsoft Office User" w:date="2016-12-08T16:03:00Z">
        <w:r w:rsidRPr="00A37CD5" w:rsidDel="00EC7CD0">
          <w:rPr>
            <w:rFonts w:ascii="Courier" w:hAnsi="Courier"/>
          </w:rPr>
          <w:delText xml:space="preserve">  "alg": "ES256",</w:delText>
        </w:r>
      </w:del>
    </w:p>
    <w:p w14:paraId="0DC6BA52" w14:textId="383580BA" w:rsidR="00AC13FD" w:rsidRPr="00A37CD5" w:rsidDel="00EC7CD0" w:rsidRDefault="00AC13FD" w:rsidP="00AC13FD">
      <w:pPr>
        <w:rPr>
          <w:del w:id="1261" w:author="Microsoft Office User" w:date="2016-12-08T16:03:00Z"/>
          <w:rFonts w:ascii="Courier" w:hAnsi="Courier"/>
        </w:rPr>
      </w:pPr>
      <w:del w:id="1262" w:author="Microsoft Office User" w:date="2016-12-08T16:03:00Z">
        <w:r w:rsidRPr="00A37CD5" w:rsidDel="00EC7CD0">
          <w:rPr>
            <w:rFonts w:ascii="Courier" w:hAnsi="Courier"/>
          </w:rPr>
          <w:delText xml:space="preserve">  "typ": "JWT",</w:delText>
        </w:r>
      </w:del>
    </w:p>
    <w:p w14:paraId="1BE68C92" w14:textId="77983E6D" w:rsidR="00AC13FD" w:rsidRPr="00A37CD5" w:rsidDel="00EC7CD0" w:rsidRDefault="00AC13FD" w:rsidP="00AC13FD">
      <w:pPr>
        <w:rPr>
          <w:del w:id="1263" w:author="Microsoft Office User" w:date="2016-12-08T16:03:00Z"/>
          <w:rFonts w:ascii="Courier" w:hAnsi="Courier"/>
        </w:rPr>
      </w:pPr>
      <w:del w:id="1264" w:author="Microsoft Office User" w:date="2016-12-08T16:03:00Z">
        <w:r w:rsidRPr="00A37CD5" w:rsidDel="00EC7CD0">
          <w:rPr>
            <w:rFonts w:ascii="Courier" w:hAnsi="Courier"/>
          </w:rPr>
          <w:delText xml:space="preserve">  “x5u”: “https://sti-pa.com/sti-pa/cert.crt”</w:delText>
        </w:r>
      </w:del>
    </w:p>
    <w:p w14:paraId="76AB7A07" w14:textId="269FDA27" w:rsidR="00AC13FD" w:rsidRPr="00A37CD5" w:rsidDel="00EC7CD0" w:rsidRDefault="00AC13FD" w:rsidP="00AC13FD">
      <w:pPr>
        <w:rPr>
          <w:del w:id="1265" w:author="Microsoft Office User" w:date="2016-12-08T16:03:00Z"/>
          <w:rFonts w:ascii="Courier" w:hAnsi="Courier"/>
        </w:rPr>
      </w:pPr>
      <w:del w:id="1266" w:author="Microsoft Office User" w:date="2016-12-08T16:03:00Z">
        <w:r w:rsidRPr="00A37CD5" w:rsidDel="00EC7CD0">
          <w:rPr>
            <w:rFonts w:ascii="Courier" w:hAnsi="Courier"/>
          </w:rPr>
          <w:delText>}</w:delText>
        </w:r>
      </w:del>
    </w:p>
    <w:p w14:paraId="2B755934" w14:textId="68B6B31C" w:rsidR="00AC13FD" w:rsidDel="00EC7CD0" w:rsidRDefault="00AC13FD" w:rsidP="00AC13FD">
      <w:pPr>
        <w:rPr>
          <w:del w:id="1267" w:author="Microsoft Office User" w:date="2016-12-08T16:03:00Z"/>
        </w:rPr>
      </w:pPr>
      <w:del w:id="1268" w:author="Microsoft Office User" w:date="2016-12-08T16:03:00Z">
        <w:r w:rsidDel="00EC7CD0">
          <w:delText xml:space="preserve">The “alg” value defines the algorithm used in the signature of the token.  For SPID tokens, the algorithm MUST </w:delText>
        </w:r>
      </w:del>
      <w:ins w:id="1269" w:author="MLH Barnes" w:date="2016-12-05T16:49:00Z">
        <w:del w:id="1270" w:author="Microsoft Office User" w:date="2016-12-08T16:03:00Z">
          <w:r w:rsidR="00FA20FE" w:rsidDel="00EC7CD0">
            <w:delText xml:space="preserve">shall </w:delText>
          </w:r>
        </w:del>
      </w:ins>
      <w:del w:id="1271" w:author="Microsoft Office User" w:date="2016-12-08T16:03:00Z">
        <w:r w:rsidDel="00EC7CD0">
          <w:delText xml:space="preserve">be </w:delText>
        </w:r>
      </w:del>
      <w:ins w:id="1272" w:author="MLH Barnes" w:date="2016-12-06T14:16:00Z">
        <w:del w:id="1273" w:author="Microsoft Office User" w:date="2016-12-08T16:03:00Z">
          <w:r w:rsidR="006B748E" w:rsidDel="00EC7CD0">
            <w:delText>“</w:delText>
          </w:r>
        </w:del>
      </w:ins>
      <w:del w:id="1274" w:author="Microsoft Office User" w:date="2016-12-08T16:03:00Z">
        <w:r w:rsidDel="00EC7CD0">
          <w:delText>ES256</w:delText>
        </w:r>
      </w:del>
      <w:ins w:id="1275" w:author="MLH Barnes" w:date="2016-12-06T14:16:00Z">
        <w:del w:id="1276" w:author="Microsoft Office User" w:date="2016-12-08T16:03:00Z">
          <w:r w:rsidR="006B748E" w:rsidDel="00EC7CD0">
            <w:delText>”</w:delText>
          </w:r>
        </w:del>
      </w:ins>
      <w:del w:id="1277" w:author="Microsoft Office User" w:date="2016-12-08T16:03:00Z">
        <w:r w:rsidDel="00EC7CD0">
          <w:delText>.</w:delText>
        </w:r>
      </w:del>
    </w:p>
    <w:p w14:paraId="4FEBE0B4" w14:textId="44022F42" w:rsidR="00AC13FD" w:rsidDel="00EC7CD0" w:rsidRDefault="00AC13FD" w:rsidP="00AC13FD">
      <w:pPr>
        <w:rPr>
          <w:del w:id="1278" w:author="Microsoft Office User" w:date="2016-12-08T16:03:00Z"/>
        </w:rPr>
      </w:pPr>
      <w:del w:id="1279" w:author="Microsoft Office User" w:date="2016-12-08T16:03:00Z">
        <w:r w:rsidDel="00EC7CD0">
          <w:delText>The “typ” is set to standard “JWT” value.</w:delText>
        </w:r>
      </w:del>
    </w:p>
    <w:p w14:paraId="271837CD" w14:textId="22DBDB02" w:rsidR="00AC13FD" w:rsidDel="00EC7CD0" w:rsidRDefault="00AC13FD" w:rsidP="00AC13FD">
      <w:pPr>
        <w:rPr>
          <w:del w:id="1280" w:author="Microsoft Office User" w:date="2016-12-08T16:03:00Z"/>
        </w:rPr>
      </w:pPr>
      <w:del w:id="1281" w:author="Microsoft Office User" w:date="2016-12-08T16:03:00Z">
        <w:r w:rsidDel="00EC7CD0">
          <w:delText>The “x5u” value defines the URL of the certificate of the STI-PA administrator validating the SPID of the Service Provider.</w:delText>
        </w:r>
      </w:del>
    </w:p>
    <w:p w14:paraId="67218837" w14:textId="676DA202" w:rsidR="00AC13FD" w:rsidDel="00EC7CD0" w:rsidRDefault="00AC13FD" w:rsidP="00AC13FD">
      <w:pPr>
        <w:rPr>
          <w:del w:id="1282" w:author="Microsoft Office User" w:date="2016-12-08T16:03:00Z"/>
        </w:rPr>
      </w:pPr>
    </w:p>
    <w:p w14:paraId="0C739088" w14:textId="73ED0F19" w:rsidR="00AC13FD" w:rsidRPr="00A37CD5" w:rsidDel="00EC7CD0" w:rsidRDefault="00AC13FD" w:rsidP="00AC13FD">
      <w:pPr>
        <w:rPr>
          <w:del w:id="1283" w:author="Microsoft Office User" w:date="2016-12-08T16:03:00Z"/>
          <w:b/>
        </w:rPr>
      </w:pPr>
      <w:del w:id="1284" w:author="Microsoft Office User" w:date="2016-12-08T16:03:00Z">
        <w:r w:rsidRPr="00A37CD5" w:rsidDel="00EC7CD0">
          <w:rPr>
            <w:b/>
          </w:rPr>
          <w:delText>Token Payload</w:delText>
        </w:r>
      </w:del>
    </w:p>
    <w:p w14:paraId="487C701F" w14:textId="68693342" w:rsidR="00AC13FD" w:rsidRPr="00A37CD5" w:rsidDel="00EC7CD0" w:rsidRDefault="00AC13FD" w:rsidP="00AC13FD">
      <w:pPr>
        <w:rPr>
          <w:del w:id="1285" w:author="Microsoft Office User" w:date="2016-12-08T16:03:00Z"/>
          <w:rFonts w:ascii="Courier" w:hAnsi="Courier"/>
        </w:rPr>
      </w:pPr>
      <w:del w:id="1286" w:author="Microsoft Office User" w:date="2016-12-08T16:03:00Z">
        <w:r w:rsidRPr="00A37CD5" w:rsidDel="00EC7CD0">
          <w:rPr>
            <w:rFonts w:ascii="Courier" w:hAnsi="Courier"/>
          </w:rPr>
          <w:delText>{</w:delText>
        </w:r>
      </w:del>
    </w:p>
    <w:p w14:paraId="68E6305F" w14:textId="62EF0361" w:rsidR="00AC13FD" w:rsidRPr="00A37CD5" w:rsidDel="00EC7CD0" w:rsidRDefault="00AC13FD" w:rsidP="00AC13FD">
      <w:pPr>
        <w:rPr>
          <w:del w:id="1287" w:author="Microsoft Office User" w:date="2016-12-08T16:03:00Z"/>
          <w:rFonts w:ascii="Courier" w:hAnsi="Courier"/>
        </w:rPr>
      </w:pPr>
      <w:del w:id="1288" w:author="Microsoft Office User" w:date="2016-12-08T16:03:00Z">
        <w:r w:rsidRPr="00A37CD5" w:rsidDel="00EC7CD0">
          <w:rPr>
            <w:rFonts w:ascii="Courier" w:hAnsi="Courier"/>
          </w:rPr>
          <w:delText xml:space="preserve">  "sub": </w:delText>
        </w:r>
        <w:r w:rsidR="00721018" w:rsidDel="00EC7CD0">
          <w:rPr>
            <w:rFonts w:ascii="Courier" w:hAnsi="Courier"/>
          </w:rPr>
          <w:delText>[</w:delText>
        </w:r>
        <w:r w:rsidRPr="00A37CD5" w:rsidDel="00EC7CD0">
          <w:rPr>
            <w:rFonts w:ascii="Courier" w:hAnsi="Courier"/>
          </w:rPr>
          <w:delText>505-555-1234-0111</w:delText>
        </w:r>
        <w:r w:rsidR="00721018" w:rsidDel="00EC7CD0">
          <w:rPr>
            <w:rFonts w:ascii="Courier" w:hAnsi="Courier"/>
          </w:rPr>
          <w:delText>]</w:delText>
        </w:r>
      </w:del>
    </w:p>
    <w:p w14:paraId="61DAA7EB" w14:textId="06619C66" w:rsidR="00AC13FD" w:rsidRPr="00A37CD5" w:rsidDel="00EC7CD0" w:rsidRDefault="00AC13FD" w:rsidP="00AC13FD">
      <w:pPr>
        <w:rPr>
          <w:del w:id="1289" w:author="Microsoft Office User" w:date="2016-12-08T16:03:00Z"/>
          <w:rFonts w:ascii="Courier" w:hAnsi="Courier"/>
        </w:rPr>
      </w:pPr>
      <w:del w:id="1290" w:author="Microsoft Office User" w:date="2016-12-08T16:03:00Z">
        <w:r w:rsidRPr="00A37CD5" w:rsidDel="00EC7CD0">
          <w:rPr>
            <w:rFonts w:ascii="Courier" w:hAnsi="Courier"/>
          </w:rPr>
          <w:delText xml:space="preserve">  "iat": 14589234802,</w:delText>
        </w:r>
      </w:del>
    </w:p>
    <w:p w14:paraId="1C68C26F" w14:textId="69B9A7B4" w:rsidR="00AC13FD" w:rsidRPr="00A37CD5" w:rsidDel="00EC7CD0" w:rsidRDefault="00AC13FD" w:rsidP="00AC13FD">
      <w:pPr>
        <w:rPr>
          <w:del w:id="1291" w:author="Microsoft Office User" w:date="2016-12-08T16:03:00Z"/>
          <w:rFonts w:ascii="Courier" w:hAnsi="Courier"/>
        </w:rPr>
      </w:pPr>
      <w:del w:id="1292" w:author="Microsoft Office User" w:date="2016-12-08T16:03:00Z">
        <w:r w:rsidRPr="00A37CD5" w:rsidDel="00EC7CD0">
          <w:rPr>
            <w:rFonts w:ascii="Courier" w:hAnsi="Courier"/>
          </w:rPr>
          <w:delText xml:space="preserve">  "nbf": 14782347239,</w:delText>
        </w:r>
      </w:del>
    </w:p>
    <w:p w14:paraId="79F7CA8D" w14:textId="12639C81" w:rsidR="00AC13FD" w:rsidRPr="00A37CD5" w:rsidDel="00EC7CD0" w:rsidRDefault="00AC13FD" w:rsidP="00AC13FD">
      <w:pPr>
        <w:rPr>
          <w:del w:id="1293" w:author="Microsoft Office User" w:date="2016-12-08T16:03:00Z"/>
          <w:rFonts w:ascii="Courier" w:hAnsi="Courier"/>
        </w:rPr>
      </w:pPr>
      <w:del w:id="1294" w:author="Microsoft Office User" w:date="2016-12-08T16:03:00Z">
        <w:r w:rsidRPr="00A37CD5" w:rsidDel="00EC7CD0">
          <w:rPr>
            <w:rFonts w:ascii="Courier" w:hAnsi="Courier"/>
          </w:rPr>
          <w:delText xml:space="preserve">  "exp": 15832948298</w:delText>
        </w:r>
      </w:del>
    </w:p>
    <w:p w14:paraId="32228633" w14:textId="1277BADC" w:rsidR="00AC13FD" w:rsidRPr="00A37CD5" w:rsidDel="00EC7CD0" w:rsidRDefault="00AC13FD" w:rsidP="00AC13FD">
      <w:pPr>
        <w:rPr>
          <w:del w:id="1295" w:author="Microsoft Office User" w:date="2016-12-08T16:03:00Z"/>
          <w:rFonts w:ascii="Courier" w:hAnsi="Courier"/>
        </w:rPr>
      </w:pPr>
      <w:del w:id="1296" w:author="Microsoft Office User" w:date="2016-12-08T16:03:00Z">
        <w:r w:rsidRPr="00A37CD5" w:rsidDel="00EC7CD0">
          <w:rPr>
            <w:rFonts w:ascii="Courier" w:hAnsi="Courier"/>
          </w:rPr>
          <w:delText>}</w:delText>
        </w:r>
      </w:del>
    </w:p>
    <w:p w14:paraId="7183197B" w14:textId="6E8EA5CB" w:rsidR="00AC13FD" w:rsidDel="00EC7CD0" w:rsidRDefault="00AC13FD" w:rsidP="00AC13FD">
      <w:pPr>
        <w:rPr>
          <w:del w:id="1297" w:author="Microsoft Office User" w:date="2016-12-08T16:03:00Z"/>
        </w:rPr>
      </w:pPr>
      <w:del w:id="1298" w:author="Microsoft Office User" w:date="2016-12-08T16:03:00Z">
        <w:r w:rsidDel="00EC7CD0">
          <w:delText>The “sub” value is the SPID</w:delText>
        </w:r>
        <w:r w:rsidR="00E841A7" w:rsidDel="00EC7CD0">
          <w:delText>(s)</w:delText>
        </w:r>
        <w:r w:rsidDel="00EC7CD0">
          <w:delText xml:space="preserve"> value being validated in the form of </w:delText>
        </w:r>
        <w:r w:rsidR="00E841A7" w:rsidDel="00EC7CD0">
          <w:delText>an array of</w:delText>
        </w:r>
        <w:r w:rsidDel="00EC7CD0">
          <w:delText xml:space="preserve"> ASCII string</w:delText>
        </w:r>
        <w:r w:rsidR="00E841A7" w:rsidDel="00EC7CD0">
          <w:delText>s, minimum one up to three SPID values</w:delText>
        </w:r>
        <w:r w:rsidDel="00EC7CD0">
          <w:delText>.</w:delText>
        </w:r>
      </w:del>
    </w:p>
    <w:p w14:paraId="4D758469" w14:textId="24536BE8" w:rsidR="00AC13FD" w:rsidDel="00EC7CD0" w:rsidRDefault="00AC13FD" w:rsidP="00AC13FD">
      <w:pPr>
        <w:rPr>
          <w:del w:id="1299" w:author="Microsoft Office User" w:date="2016-12-08T16:03:00Z"/>
        </w:rPr>
      </w:pPr>
      <w:del w:id="1300" w:author="Microsoft Office User" w:date="2016-12-08T16:03:00Z">
        <w:r w:rsidDel="00EC7CD0">
          <w:delText>The “iat” value is the DateTime value of the time and date the token was issued.</w:delText>
        </w:r>
      </w:del>
    </w:p>
    <w:p w14:paraId="30658C62" w14:textId="2F5F65E5" w:rsidR="00AC13FD" w:rsidDel="00EC7CD0" w:rsidRDefault="00AC13FD" w:rsidP="00AC13FD">
      <w:pPr>
        <w:rPr>
          <w:del w:id="1301" w:author="Microsoft Office User" w:date="2016-12-08T16:03:00Z"/>
        </w:rPr>
      </w:pPr>
      <w:del w:id="1302" w:author="Microsoft Office User" w:date="2016-12-08T16:03:00Z">
        <w:r w:rsidDel="00EC7CD0">
          <w:delText>The “nbf” value is the DateTime value of the starting time and date that the token is valid.</w:delText>
        </w:r>
      </w:del>
    </w:p>
    <w:p w14:paraId="42C75615" w14:textId="79D4C805" w:rsidR="00AC13FD" w:rsidDel="00EC7CD0" w:rsidRDefault="00AC13FD" w:rsidP="00AC13FD">
      <w:pPr>
        <w:rPr>
          <w:del w:id="1303" w:author="Microsoft Office User" w:date="2016-12-08T16:03:00Z"/>
        </w:rPr>
      </w:pPr>
      <w:del w:id="1304" w:author="Microsoft Office User" w:date="2016-12-08T16:03:00Z">
        <w:r w:rsidDel="00EC7CD0">
          <w:delText>The “exp” value is the DateTime value of the ending time and date that the token expires.</w:delText>
        </w:r>
      </w:del>
    </w:p>
    <w:p w14:paraId="5EA65768" w14:textId="730A731B" w:rsidR="00E841A7" w:rsidDel="00EC7CD0" w:rsidRDefault="00E841A7" w:rsidP="00AC13FD">
      <w:pPr>
        <w:rPr>
          <w:del w:id="1305" w:author="Microsoft Office User" w:date="2016-12-08T16:03:00Z"/>
        </w:rPr>
      </w:pPr>
    </w:p>
    <w:p w14:paraId="2E741689" w14:textId="4D3F0190" w:rsidR="00E841A7" w:rsidDel="00EC7CD0" w:rsidRDefault="00E841A7" w:rsidP="00AC13FD">
      <w:pPr>
        <w:rPr>
          <w:del w:id="1306" w:author="Microsoft Office User" w:date="2016-12-08T16:03:00Z"/>
        </w:rPr>
      </w:pPr>
      <w:del w:id="1307" w:author="Microsoft Office User" w:date="2016-12-08T16:03:00Z">
        <w:r w:rsidDel="00EC7CD0">
          <w:delText>Note: should add contact address related information to be added to Distinguished Name (DN) part of CSR and certificate.</w:delText>
        </w:r>
      </w:del>
    </w:p>
    <w:p w14:paraId="743E2C3B" w14:textId="052BD38C" w:rsidR="00AC13FD" w:rsidDel="00EC7CD0" w:rsidRDefault="00AC13FD" w:rsidP="00AC13FD">
      <w:pPr>
        <w:rPr>
          <w:del w:id="1308" w:author="Microsoft Office User" w:date="2016-12-08T16:03:00Z"/>
        </w:rPr>
      </w:pPr>
    </w:p>
    <w:p w14:paraId="1033D404" w14:textId="7D5F5A5A" w:rsidR="00AC13FD" w:rsidRPr="00A37CD5" w:rsidDel="00EC7CD0" w:rsidRDefault="00AC13FD" w:rsidP="00AC13FD">
      <w:pPr>
        <w:rPr>
          <w:del w:id="1309" w:author="Microsoft Office User" w:date="2016-12-08T16:03:00Z"/>
          <w:b/>
        </w:rPr>
      </w:pPr>
      <w:del w:id="1310" w:author="Microsoft Office User" w:date="2016-12-08T16:03:00Z">
        <w:r w:rsidRPr="00A37CD5" w:rsidDel="00EC7CD0">
          <w:rPr>
            <w:b/>
          </w:rPr>
          <w:delText>Token Signature</w:delText>
        </w:r>
      </w:del>
    </w:p>
    <w:p w14:paraId="2F59453E" w14:textId="4E1A2D40" w:rsidR="00AC13FD" w:rsidDel="00EC7CD0" w:rsidRDefault="00AC13FD" w:rsidP="00AC13FD">
      <w:pPr>
        <w:rPr>
          <w:del w:id="1311" w:author="Microsoft Office User" w:date="2016-12-08T16:03:00Z"/>
        </w:rPr>
      </w:pPr>
      <w:del w:id="1312" w:author="Microsoft Office User" w:date="2016-12-08T16:03:00Z">
        <w:r w:rsidDel="00EC7CD0">
          <w:delText>The token signature follows the standard JWS defined signature string.</w:delText>
        </w:r>
      </w:del>
    </w:p>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63CEE09D" w14:textId="77777777" w:rsidR="00AC13FD" w:rsidRDefault="00AC13FD" w:rsidP="00AC13FD"/>
    <w:p w14:paraId="128BE571" w14:textId="77777777" w:rsidR="00AC13FD" w:rsidRDefault="00AC13FD" w:rsidP="00AC13FD">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t xml:space="preserve"> </w:t>
      </w:r>
    </w:p>
    <w:p w14:paraId="1BEDE3F0" w14:textId="77777777" w:rsidR="00AC13FD" w:rsidRDefault="00AC13FD" w:rsidP="00AC13FD">
      <w:r>
        <w:t>Future versions of the document and associated documents will provide the ability to validate telephone numbers and blocks of telephone numbers likely corresponding to certificate details and practices defined in [draft-ietf-stir-certificates].</w:t>
      </w:r>
    </w:p>
    <w:p w14:paraId="2EA7238A" w14:textId="41996971" w:rsidR="00E5781E" w:rsidRDefault="00E5781E" w:rsidP="00665EDE"/>
    <w:p w14:paraId="5D0B2D34" w14:textId="2375EF01" w:rsidR="00E5781E" w:rsidRDefault="00E5781E" w:rsidP="003A1B5E">
      <w:pPr>
        <w:pStyle w:val="Heading1"/>
      </w:pPr>
      <w:bookmarkStart w:id="1313" w:name="_Ref341716708"/>
      <w:r>
        <w:lastRenderedPageBreak/>
        <w:t>Appendix A – Governance Process</w:t>
      </w:r>
      <w:bookmarkEnd w:id="1313"/>
    </w:p>
    <w:p w14:paraId="54837312" w14:textId="77777777" w:rsidR="00E5781E" w:rsidRDefault="00E5781E"/>
    <w:p w14:paraId="1AC6691C" w14:textId="77777777" w:rsidR="00E5781E" w:rsidRDefault="00E5781E" w:rsidP="00E5781E">
      <w:r>
        <w:t xml:space="preserve">This section describes the process for establishing Telephone Authorities and the criteria by which a Service Provider can obtain certificates.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77777777" w:rsidR="00E5781E" w:rsidRDefault="00E5781E" w:rsidP="003A1B5E">
      <w:pPr>
        <w:pStyle w:val="Heading2"/>
      </w:pPr>
      <w:r>
        <w:t>Secure Telephone Identity Certification Authority Criteria</w:t>
      </w:r>
    </w:p>
    <w:p w14:paraId="30F71C61" w14:textId="77777777" w:rsidR="00E5781E" w:rsidRDefault="00E5781E" w:rsidP="00E5781E">
      <w:r>
        <w:t>Ultimately this is the responsibility of the Governance Authority, however, the following criteria for becoming a Secure Telephone Identity Certification Authority (STI-CA) is proposed for initial implementation:</w:t>
      </w:r>
    </w:p>
    <w:p w14:paraId="13087A07" w14:textId="77777777" w:rsidR="00E5781E" w:rsidRPr="00735981" w:rsidRDefault="00E5781E" w:rsidP="00E5781E">
      <w:pPr>
        <w:pStyle w:val="ListParagraph"/>
        <w:numPr>
          <w:ilvl w:val="0"/>
          <w:numId w:val="49"/>
        </w:numPr>
      </w:pPr>
      <w:r>
        <w:t>An STI Certification Authority MUST h</w:t>
      </w:r>
      <w:r w:rsidRPr="00735981">
        <w:t>ave the necessary certificate management expertise</w:t>
      </w:r>
    </w:p>
    <w:p w14:paraId="473E0847" w14:textId="77777777" w:rsidR="00E5781E" w:rsidRDefault="00E5781E" w:rsidP="00E5781E">
      <w:pPr>
        <w:pStyle w:val="ListParagraph"/>
        <w:numPr>
          <w:ilvl w:val="0"/>
          <w:numId w:val="49"/>
        </w:numPr>
      </w:pPr>
      <w:r>
        <w:t xml:space="preserve">An STI Certification </w:t>
      </w:r>
      <w:proofErr w:type="gramStart"/>
      <w:r>
        <w:t>Authority  MUST</w:t>
      </w:r>
      <w:proofErr w:type="gramEnd"/>
      <w:r>
        <w:t xml:space="preserve"> h</w:t>
      </w:r>
      <w:r w:rsidRPr="00735981">
        <w:t>ave an in-market presence</w:t>
      </w:r>
      <w:r>
        <w:t xml:space="preserve"> (e.g., be incorporated in the U.S.)</w:t>
      </w:r>
    </w:p>
    <w:p w14:paraId="31D06C4D" w14:textId="77777777" w:rsidR="00E5781E" w:rsidRPr="00735981" w:rsidRDefault="00E5781E" w:rsidP="00E5781E">
      <w:pPr>
        <w:pStyle w:val="ListParagraph"/>
        <w:numPr>
          <w:ilvl w:val="0"/>
          <w:numId w:val="49"/>
        </w:numPr>
      </w:pPr>
    </w:p>
    <w:p w14:paraId="23D79E04" w14:textId="77777777" w:rsidR="00E5781E" w:rsidRDefault="00E5781E" w:rsidP="00E5781E">
      <w:pPr>
        <w:ind w:left="360"/>
      </w:pPr>
    </w:p>
    <w:p w14:paraId="21D5C357" w14:textId="77777777" w:rsidR="00E5781E" w:rsidRDefault="00E5781E" w:rsidP="003A1B5E">
      <w:pPr>
        <w:pStyle w:val="Heading3"/>
      </w:pPr>
      <w:r>
        <w:t>Security Telephone Identity Certification Authority Approval Process</w:t>
      </w:r>
    </w:p>
    <w:p w14:paraId="20B3A9D0" w14:textId="77777777" w:rsidR="00E5781E" w:rsidRDefault="00E5781E" w:rsidP="00E5781E">
      <w:r>
        <w:rPr>
          <w:highlight w:val="yellow"/>
        </w:rPr>
        <w:t xml:space="preserve">[Editor’s </w:t>
      </w:r>
      <w:r w:rsidRPr="0022639A">
        <w:rPr>
          <w:highlight w:val="yellow"/>
        </w:rPr>
        <w:t>Note</w:t>
      </w:r>
      <w:r>
        <w:t xml:space="preserve">: this section will outline the process used by an STI Certification Authority to obtain approval to operate as an STI Certification Authority.  The details as to how an STI-CA obtains a certificate signed by the STI Policy Administrator are detailed in section </w:t>
      </w:r>
      <w:r>
        <w:fldChar w:fldCharType="begin"/>
      </w:r>
      <w:r>
        <w:instrText xml:space="preserve"> REF _Ref337270166 \r \h </w:instrText>
      </w:r>
      <w:r>
        <w:fldChar w:fldCharType="separate"/>
      </w:r>
      <w:r w:rsidR="00712722">
        <w:t>6.3</w:t>
      </w:r>
      <w:r>
        <w:fldChar w:fldCharType="end"/>
      </w:r>
      <w:r>
        <w:t>.]</w:t>
      </w:r>
    </w:p>
    <w:p w14:paraId="278655CC" w14:textId="77777777" w:rsidR="00E5781E" w:rsidRDefault="00E5781E" w:rsidP="00E5781E">
      <w:pPr>
        <w:pStyle w:val="Heading3"/>
        <w:numPr>
          <w:ilvl w:val="0"/>
          <w:numId w:val="0"/>
        </w:numPr>
        <w:ind w:left="720"/>
      </w:pPr>
    </w:p>
    <w:p w14:paraId="679646A7" w14:textId="77777777" w:rsidR="00E5781E" w:rsidRDefault="00E5781E">
      <w:pPr>
        <w:pStyle w:val="Heading2"/>
        <w:pPrChange w:id="1314" w:author="MLH Barnes" w:date="2016-12-07T12:45:00Z">
          <w:pPr>
            <w:pStyle w:val="Heading3"/>
          </w:pPr>
        </w:pPrChange>
      </w:pPr>
      <w:r>
        <w:t>Service Provider Criteria</w:t>
      </w:r>
    </w:p>
    <w:p w14:paraId="0B2162D1" w14:textId="40D4D922" w:rsidR="00E5781E" w:rsidRDefault="00E5781E" w:rsidP="00E5781E">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should commit to signing calling party information for all calls where it is technically and economically feasible.</w:t>
      </w:r>
    </w:p>
    <w:p w14:paraId="51E26942" w14:textId="77777777" w:rsidR="00E5781E" w:rsidRDefault="00E5781E" w:rsidP="00E5781E">
      <w:pPr>
        <w:rPr>
          <w:ins w:id="1315" w:author="MLH Barnes" w:date="2016-12-05T11:23:00Z"/>
        </w:rPr>
      </w:pPr>
    </w:p>
    <w:p w14:paraId="296FA9FA" w14:textId="60207FA0" w:rsidR="00DA10C6" w:rsidRDefault="00DA10C6">
      <w:pPr>
        <w:pStyle w:val="Heading1"/>
        <w:rPr>
          <w:ins w:id="1316" w:author="MLH Barnes" w:date="2016-12-05T11:23:00Z"/>
        </w:rPr>
        <w:pPrChange w:id="1317" w:author="MLH Barnes" w:date="2016-12-05T11:23:00Z">
          <w:pPr/>
        </w:pPrChange>
      </w:pPr>
      <w:ins w:id="1318" w:author="MLH Barnes" w:date="2016-12-05T11:23:00Z">
        <w:r>
          <w:lastRenderedPageBreak/>
          <w:t>Appendix B – Manual Certificate Management Process</w:t>
        </w:r>
      </w:ins>
    </w:p>
    <w:p w14:paraId="59CCFB11" w14:textId="77777777" w:rsidR="00DA10C6" w:rsidRDefault="00DA10C6">
      <w:pPr>
        <w:rPr>
          <w:ins w:id="1319" w:author="MLH Barnes" w:date="2016-12-05T11:23:00Z"/>
        </w:rPr>
      </w:pPr>
    </w:p>
    <w:p w14:paraId="54EFAD4A" w14:textId="39DAA393" w:rsidR="00DA10C6" w:rsidDel="00DA10C6" w:rsidRDefault="00DA10C6" w:rsidP="00DA10C6">
      <w:pPr>
        <w:pStyle w:val="Heading3"/>
        <w:rPr>
          <w:del w:id="1320" w:author="MLH Barnes" w:date="2016-12-05T11:24:00Z"/>
        </w:rPr>
      </w:pPr>
      <w:moveToRangeStart w:id="1321" w:author="MLH Barnes" w:date="2016-12-05T11:23:00Z" w:name="move342556367"/>
      <w:moveTo w:id="1322" w:author="MLH Barnes" w:date="2016-12-05T11:23:00Z">
        <w:del w:id="1323" w:author="MLH Barnes" w:date="2016-12-05T11:24:00Z">
          <w:r w:rsidDel="00DA10C6">
            <w:delText>Manual CSR Flow</w:delText>
          </w:r>
        </w:del>
      </w:moveTo>
    </w:p>
    <w:p w14:paraId="09D7C801" w14:textId="5C6AD429" w:rsidR="00DA10C6" w:rsidRDefault="00DA10C6" w:rsidP="00DA10C6">
      <w:pPr>
        <w:rPr>
          <w:ins w:id="1324" w:author="MLH Barnes" w:date="2016-12-05T11:26:00Z"/>
        </w:rPr>
      </w:pPr>
      <w:moveTo w:id="1325" w:author="MLH Barnes" w:date="2016-12-05T11:23:00Z">
        <w:r>
          <w:t>T</w:t>
        </w:r>
      </w:moveTo>
      <w:ins w:id="1326" w:author="MLH Barnes" w:date="2016-12-05T11:25:00Z">
        <w:r>
          <w:t xml:space="preserve">o satisfy the requirements as identified in section </w:t>
        </w:r>
        <w:r>
          <w:fldChar w:fldCharType="begin"/>
        </w:r>
        <w:r>
          <w:instrText xml:space="preserve"> REF _Ref341714928 \r \h </w:instrText>
        </w:r>
      </w:ins>
      <w:r>
        <w:fldChar w:fldCharType="separate"/>
      </w:r>
      <w:ins w:id="1327" w:author="MLH Barnes" w:date="2016-12-05T11:25:00Z">
        <w:r>
          <w:t>6.1</w:t>
        </w:r>
        <w:r>
          <w:fldChar w:fldCharType="end"/>
        </w:r>
        <w:r>
          <w:t>, t</w:t>
        </w:r>
      </w:ins>
      <w:moveTo w:id="1328" w:author="MLH Barnes" w:date="2016-12-05T11:23:00Z">
        <w:r>
          <w:t xml:space="preserve">he </w:t>
        </w:r>
      </w:moveTo>
      <w:ins w:id="1329" w:author="MLH Barnes" w:date="2016-12-05T11:24:00Z">
        <w:r>
          <w:t xml:space="preserve">manual </w:t>
        </w:r>
      </w:ins>
      <w:moveTo w:id="1330" w:author="MLH Barnes" w:date="2016-12-05T11:23:00Z">
        <w:r>
          <w:t>flow for acquiring a signed public key certificate from a STI-CA would be as follows:</w:t>
        </w:r>
      </w:moveTo>
    </w:p>
    <w:p w14:paraId="095A068F" w14:textId="77777777" w:rsidR="00DA10C6" w:rsidRDefault="00DA10C6" w:rsidP="00DA10C6"/>
    <w:p w14:paraId="362072DB" w14:textId="77777777" w:rsidR="00DA10C6" w:rsidRDefault="00DA10C6" w:rsidP="00DA10C6">
      <w:pPr>
        <w:pStyle w:val="ListParagraph"/>
        <w:numPr>
          <w:ilvl w:val="0"/>
          <w:numId w:val="26"/>
        </w:numPr>
      </w:pPr>
      <w:moveTo w:id="1331" w:author="MLH Barnes" w:date="2016-12-05T11:23:00Z">
        <w:r>
          <w:t>Generate a PKCS#10 [RFC2314] Certificate Signing Request (CSR).</w:t>
        </w:r>
      </w:moveTo>
    </w:p>
    <w:p w14:paraId="15E300A5" w14:textId="77777777" w:rsidR="00DA10C6" w:rsidRDefault="00DA10C6" w:rsidP="00DA10C6">
      <w:pPr>
        <w:pStyle w:val="ListParagraph"/>
        <w:numPr>
          <w:ilvl w:val="0"/>
          <w:numId w:val="26"/>
        </w:numPr>
      </w:pPr>
      <w:moveTo w:id="1332" w:author="MLH Barnes" w:date="2016-12-05T11:23:00Z">
        <w:r>
          <w:t>Cut-and-paste the CSR into STI-CA web page.</w:t>
        </w:r>
      </w:moveTo>
    </w:p>
    <w:p w14:paraId="409C7F8D" w14:textId="77777777" w:rsidR="00DA10C6" w:rsidRDefault="00DA10C6" w:rsidP="00DA10C6">
      <w:pPr>
        <w:pStyle w:val="ListParagraph"/>
        <w:numPr>
          <w:ilvl w:val="0"/>
          <w:numId w:val="26"/>
        </w:numPr>
      </w:pPr>
      <w:moveTo w:id="1333" w:author="MLH Barnes" w:date="2016-12-05T11:23:00Z">
        <w:r>
          <w:t>Prove ownership of the domain by one of the following methods:</w:t>
        </w:r>
      </w:moveTo>
    </w:p>
    <w:p w14:paraId="4ED6143F" w14:textId="77777777" w:rsidR="00DA10C6" w:rsidRDefault="00DA10C6" w:rsidP="00DA10C6">
      <w:pPr>
        <w:pStyle w:val="ListParagraph"/>
        <w:numPr>
          <w:ilvl w:val="1"/>
          <w:numId w:val="26"/>
        </w:numPr>
      </w:pPr>
      <w:moveTo w:id="1334" w:author="MLH Barnes" w:date="2016-12-05T11:23:00Z">
        <w:r>
          <w:t xml:space="preserve">Put </w:t>
        </w:r>
        <w:proofErr w:type="gramStart"/>
        <w:r>
          <w:t>an</w:t>
        </w:r>
        <w:proofErr w:type="gramEnd"/>
        <w:r>
          <w:t xml:space="preserve"> STI-CA-provided challenge at a specific place on the Authentication Service server.</w:t>
        </w:r>
      </w:moveTo>
    </w:p>
    <w:p w14:paraId="05D38E6E" w14:textId="77777777" w:rsidR="00DA10C6" w:rsidRDefault="00DA10C6" w:rsidP="00DA10C6">
      <w:pPr>
        <w:pStyle w:val="ListParagraph"/>
        <w:numPr>
          <w:ilvl w:val="1"/>
          <w:numId w:val="26"/>
        </w:numPr>
      </w:pPr>
      <w:moveTo w:id="1335" w:author="MLH Barnes" w:date="2016-12-05T11:23:00Z">
        <w:r>
          <w:t xml:space="preserve">Put </w:t>
        </w:r>
        <w:proofErr w:type="gramStart"/>
        <w:r>
          <w:t>an</w:t>
        </w:r>
        <w:proofErr w:type="gramEnd"/>
        <w:r>
          <w:t xml:space="preserve"> STI-CA-provided challenge at a DNS location corresponding to the target domain.</w:t>
        </w:r>
      </w:moveTo>
    </w:p>
    <w:p w14:paraId="200BC7C3" w14:textId="77777777" w:rsidR="00DA10C6" w:rsidRDefault="00DA10C6" w:rsidP="00DA10C6">
      <w:pPr>
        <w:pStyle w:val="ListParagraph"/>
        <w:numPr>
          <w:ilvl w:val="1"/>
          <w:numId w:val="26"/>
        </w:numPr>
      </w:pPr>
      <w:moveTo w:id="1336" w:author="MLH Barnes" w:date="2016-12-05T11:23:00Z">
        <w:r>
          <w:t xml:space="preserve">Receive STI-CA challenge at </w:t>
        </w:r>
        <w:proofErr w:type="gramStart"/>
        <w:r>
          <w:t>a</w:t>
        </w:r>
        <w:proofErr w:type="gramEnd"/>
        <w:r>
          <w:t xml:space="preserve"> (hopefully) administrator-controlled e-mail address corresponding to the domain and then respond to it on the STI-CA’s web page.</w:t>
        </w:r>
      </w:moveTo>
    </w:p>
    <w:p w14:paraId="7EFB4759" w14:textId="77777777" w:rsidR="00DA10C6" w:rsidRDefault="00DA10C6" w:rsidP="00DA10C6">
      <w:pPr>
        <w:pStyle w:val="ListParagraph"/>
        <w:numPr>
          <w:ilvl w:val="0"/>
          <w:numId w:val="26"/>
        </w:numPr>
      </w:pPr>
      <w:moveTo w:id="1337" w:author="MLH Barnes" w:date="2016-12-05T11:23:00Z">
        <w:r>
          <w:t>STI-CA signs public key certificate as root</w:t>
        </w:r>
      </w:moveTo>
    </w:p>
    <w:p w14:paraId="08ED146D" w14:textId="77777777" w:rsidR="00DA10C6" w:rsidRDefault="00DA10C6" w:rsidP="00DA10C6">
      <w:pPr>
        <w:pStyle w:val="ListParagraph"/>
        <w:numPr>
          <w:ilvl w:val="0"/>
          <w:numId w:val="26"/>
        </w:numPr>
      </w:pPr>
      <w:moveTo w:id="1338" w:author="MLH Barnes" w:date="2016-12-05T11:23:00Z">
        <w:r>
          <w:t>Provider downloads the issued public key certificate and stores private key certificate in Secure Key Store associated with Authentication Service and the public key certificate is stored and made publicly available via HTTPS in their Certificate Repository.</w:t>
        </w:r>
      </w:moveTo>
    </w:p>
    <w:moveToRangeEnd w:id="1321"/>
    <w:p w14:paraId="27C89458" w14:textId="77777777" w:rsidR="00DA10C6" w:rsidRPr="00DA10C6" w:rsidRDefault="00DA10C6" w:rsidP="00DA10C6"/>
    <w:sectPr w:rsidR="00DA10C6" w:rsidRPr="00DA10C6">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50" w:author="MLH Barnes" w:date="2016-12-05T13:13:00Z" w:initials="MLB">
    <w:p w14:paraId="3E21FA44" w14:textId="2FC38444" w:rsidR="00852D37" w:rsidRDefault="00852D37">
      <w:pPr>
        <w:pStyle w:val="CommentText"/>
      </w:pPr>
      <w:r>
        <w:rPr>
          <w:rStyle w:val="CommentReference"/>
        </w:rPr>
        <w:annotationRef/>
      </w:r>
      <w:r>
        <w:t>Note that we haven’t at all introduced this notion of “service provider account administration.  If we want to use this term, then we ought to introduce this in the governance section.</w:t>
      </w:r>
    </w:p>
  </w:comment>
  <w:comment w:id="777" w:author="Microsoft Office User" w:date="2016-12-08T08:50:00Z" w:initials="Office">
    <w:p w14:paraId="58DFE688" w14:textId="1F2FF8B1" w:rsidR="00852D37" w:rsidRDefault="00852D37">
      <w:pPr>
        <w:pStyle w:val="CommentText"/>
      </w:pPr>
      <w:r>
        <w:rPr>
          <w:rStyle w:val="CommentReference"/>
        </w:rPr>
        <w:annotationRef/>
      </w:r>
      <w:r>
        <w:rPr>
          <w:rStyle w:val="CommentReference"/>
        </w:rPr>
        <w:t>This should all be at the beginning of the process, not the end.  We should clarify that these are the SP STIR keys vs the ACME registration keys.</w:t>
      </w:r>
    </w:p>
  </w:comment>
  <w:comment w:id="792" w:author="Microsoft Office User" w:date="2016-12-08T08:57:00Z" w:initials="Office">
    <w:p w14:paraId="7D996932" w14:textId="797BEAB3" w:rsidR="00852D37" w:rsidRDefault="00852D37">
      <w:pPr>
        <w:pStyle w:val="CommentText"/>
      </w:pPr>
      <w:r>
        <w:rPr>
          <w:rStyle w:val="CommentReference"/>
        </w:rPr>
        <w:annotationRef/>
      </w:r>
      <w:r>
        <w:t>May want to consider not using “trust” term too much, I’ve been cautioned by some security experts that it’s sort of an overloaded term.</w:t>
      </w:r>
    </w:p>
  </w:comment>
  <w:comment w:id="859" w:author="Microsoft Office User" w:date="2016-12-08T09:00:00Z" w:initials="Office">
    <w:p w14:paraId="4A9C4831" w14:textId="0AF92CAD" w:rsidR="00852D37" w:rsidRDefault="00852D37">
      <w:pPr>
        <w:pStyle w:val="CommentText"/>
      </w:pPr>
      <w:r>
        <w:rPr>
          <w:rStyle w:val="CommentReference"/>
        </w:rPr>
        <w:annotationRef/>
      </w:r>
      <w:r>
        <w:t>TBD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21FA44" w15:done="0"/>
  <w15:commentEx w15:paraId="58DFE688" w15:done="0"/>
  <w15:commentEx w15:paraId="7D996932" w15:done="0"/>
  <w15:commentEx w15:paraId="21E7D096" w15:done="0"/>
  <w15:commentEx w15:paraId="4A9C4831" w15:done="0"/>
  <w15:commentEx w15:paraId="702D969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CE4E" w14:textId="77777777" w:rsidR="00852D37" w:rsidRDefault="00852D37">
      <w:r>
        <w:separator/>
      </w:r>
    </w:p>
  </w:endnote>
  <w:endnote w:type="continuationSeparator" w:id="0">
    <w:p w14:paraId="6981783D" w14:textId="77777777" w:rsidR="00852D37" w:rsidRDefault="0085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Athelas Bold"/>
    <w:charset w:val="00"/>
    <w:family w:val="auto"/>
    <w:pitch w:val="variable"/>
    <w:sig w:usb0="A000002F"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852D37" w:rsidRDefault="00852D37">
    <w:pPr>
      <w:pStyle w:val="Footer"/>
      <w:jc w:val="center"/>
    </w:pPr>
    <w:r>
      <w:rPr>
        <w:rStyle w:val="PageNumber"/>
      </w:rPr>
      <w:fldChar w:fldCharType="begin"/>
    </w:r>
    <w:r>
      <w:rPr>
        <w:rStyle w:val="PageNumber"/>
      </w:rPr>
      <w:instrText xml:space="preserve"> PAGE </w:instrText>
    </w:r>
    <w:r>
      <w:rPr>
        <w:rStyle w:val="PageNumber"/>
      </w:rPr>
      <w:fldChar w:fldCharType="separate"/>
    </w:r>
    <w:r w:rsidR="007123AF">
      <w:rPr>
        <w:rStyle w:val="PageNumber"/>
        <w:noProof/>
      </w:rPr>
      <w:t>20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852D37" w:rsidRDefault="00852D37">
    <w:pPr>
      <w:pStyle w:val="Footer"/>
      <w:jc w:val="center"/>
    </w:pPr>
    <w:r>
      <w:rPr>
        <w:rStyle w:val="PageNumber"/>
      </w:rPr>
      <w:fldChar w:fldCharType="begin"/>
    </w:r>
    <w:r>
      <w:rPr>
        <w:rStyle w:val="PageNumber"/>
      </w:rPr>
      <w:instrText xml:space="preserve"> PAGE </w:instrText>
    </w:r>
    <w:r>
      <w:rPr>
        <w:rStyle w:val="PageNumber"/>
      </w:rPr>
      <w:fldChar w:fldCharType="separate"/>
    </w:r>
    <w:r w:rsidR="0059775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3A6AF" w14:textId="77777777" w:rsidR="00852D37" w:rsidRDefault="00852D37">
      <w:r>
        <w:separator/>
      </w:r>
    </w:p>
  </w:footnote>
  <w:footnote w:type="continuationSeparator" w:id="0">
    <w:p w14:paraId="452C20F1" w14:textId="77777777" w:rsidR="00852D37" w:rsidRDefault="00852D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852D37" w:rsidRDefault="00852D37"/>
  <w:p w14:paraId="01551260" w14:textId="77777777" w:rsidR="00852D37" w:rsidRDefault="00852D3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852D37" w:rsidRPr="00D82162" w:rsidRDefault="00852D3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852D37" w:rsidRDefault="00852D3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852D37" w:rsidRPr="00BC47C9" w:rsidRDefault="00852D3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852D37" w:rsidRPr="00BC47C9" w:rsidRDefault="00852D37">
    <w:pPr>
      <w:pStyle w:val="BANNER1"/>
      <w:spacing w:before="120"/>
      <w:rPr>
        <w:rFonts w:ascii="Arial" w:hAnsi="Arial" w:cs="Arial"/>
        <w:sz w:val="24"/>
      </w:rPr>
    </w:pPr>
    <w:r w:rsidRPr="00BC47C9">
      <w:rPr>
        <w:rFonts w:ascii="Arial" w:hAnsi="Arial" w:cs="Arial"/>
        <w:sz w:val="24"/>
      </w:rPr>
      <w:t>ATIS Standard on –</w:t>
    </w:r>
  </w:p>
  <w:p w14:paraId="489D44F1" w14:textId="77777777" w:rsidR="00852D37" w:rsidRPr="00BC47C9" w:rsidRDefault="00852D37">
    <w:pPr>
      <w:pStyle w:val="BANNER1"/>
      <w:spacing w:before="120"/>
      <w:rPr>
        <w:rFonts w:ascii="Arial" w:hAnsi="Arial" w:cs="Arial"/>
        <w:sz w:val="24"/>
      </w:rPr>
    </w:pPr>
  </w:p>
  <w:p w14:paraId="546ABCD9" w14:textId="6142499A" w:rsidR="00852D37" w:rsidRPr="00473C01" w:rsidRDefault="00852D37">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7"/>
  </w:num>
  <w:num w:numId="2">
    <w:abstractNumId w:val="61"/>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8"/>
  </w:num>
  <w:num w:numId="14">
    <w:abstractNumId w:val="44"/>
  </w:num>
  <w:num w:numId="15">
    <w:abstractNumId w:val="52"/>
  </w:num>
  <w:num w:numId="16">
    <w:abstractNumId w:val="36"/>
  </w:num>
  <w:num w:numId="17">
    <w:abstractNumId w:val="46"/>
  </w:num>
  <w:num w:numId="18">
    <w:abstractNumId w:val="9"/>
  </w:num>
  <w:num w:numId="19">
    <w:abstractNumId w:val="43"/>
  </w:num>
  <w:num w:numId="20">
    <w:abstractNumId w:val="14"/>
  </w:num>
  <w:num w:numId="21">
    <w:abstractNumId w:val="29"/>
  </w:num>
  <w:num w:numId="22">
    <w:abstractNumId w:val="35"/>
  </w:num>
  <w:num w:numId="23">
    <w:abstractNumId w:val="19"/>
  </w:num>
  <w:num w:numId="24">
    <w:abstractNumId w:val="51"/>
  </w:num>
  <w:num w:numId="25">
    <w:abstractNumId w:val="10"/>
  </w:num>
  <w:num w:numId="26">
    <w:abstractNumId w:val="38"/>
  </w:num>
  <w:num w:numId="27">
    <w:abstractNumId w:val="50"/>
  </w:num>
  <w:num w:numId="28">
    <w:abstractNumId w:val="56"/>
  </w:num>
  <w:num w:numId="29">
    <w:abstractNumId w:val="49"/>
  </w:num>
  <w:num w:numId="30">
    <w:abstractNumId w:val="20"/>
  </w:num>
  <w:num w:numId="31">
    <w:abstractNumId w:val="16"/>
  </w:num>
  <w:num w:numId="32">
    <w:abstractNumId w:val="41"/>
  </w:num>
  <w:num w:numId="33">
    <w:abstractNumId w:val="54"/>
  </w:num>
  <w:num w:numId="34">
    <w:abstractNumId w:val="13"/>
  </w:num>
  <w:num w:numId="35">
    <w:abstractNumId w:val="57"/>
  </w:num>
  <w:num w:numId="36">
    <w:abstractNumId w:val="31"/>
  </w:num>
  <w:num w:numId="37">
    <w:abstractNumId w:val="34"/>
  </w:num>
  <w:num w:numId="38">
    <w:abstractNumId w:val="42"/>
  </w:num>
  <w:num w:numId="39">
    <w:abstractNumId w:val="60"/>
  </w:num>
  <w:num w:numId="40">
    <w:abstractNumId w:val="48"/>
  </w:num>
  <w:num w:numId="41">
    <w:abstractNumId w:val="28"/>
  </w:num>
  <w:num w:numId="42">
    <w:abstractNumId w:val="17"/>
  </w:num>
  <w:num w:numId="43">
    <w:abstractNumId w:val="58"/>
  </w:num>
  <w:num w:numId="44">
    <w:abstractNumId w:val="51"/>
  </w:num>
  <w:num w:numId="45">
    <w:abstractNumId w:val="51"/>
  </w:num>
  <w:num w:numId="46">
    <w:abstractNumId w:val="51"/>
  </w:num>
  <w:num w:numId="47">
    <w:abstractNumId w:val="51"/>
  </w:num>
  <w:num w:numId="48">
    <w:abstractNumId w:val="51"/>
  </w:num>
  <w:num w:numId="49">
    <w:abstractNumId w:val="62"/>
  </w:num>
  <w:num w:numId="50">
    <w:abstractNumId w:val="32"/>
  </w:num>
  <w:num w:numId="51">
    <w:abstractNumId w:val="30"/>
  </w:num>
  <w:num w:numId="52">
    <w:abstractNumId w:val="45"/>
  </w:num>
  <w:num w:numId="53">
    <w:abstractNumId w:val="25"/>
  </w:num>
  <w:num w:numId="54">
    <w:abstractNumId w:val="33"/>
  </w:num>
  <w:num w:numId="55">
    <w:abstractNumId w:val="63"/>
  </w:num>
  <w:num w:numId="56">
    <w:abstractNumId w:val="59"/>
  </w:num>
  <w:num w:numId="57">
    <w:abstractNumId w:val="22"/>
  </w:num>
  <w:num w:numId="58">
    <w:abstractNumId w:val="53"/>
  </w:num>
  <w:num w:numId="59">
    <w:abstractNumId w:val="23"/>
  </w:num>
  <w:num w:numId="60">
    <w:abstractNumId w:val="15"/>
  </w:num>
  <w:num w:numId="61">
    <w:abstractNumId w:val="27"/>
  </w:num>
  <w:num w:numId="62">
    <w:abstractNumId w:val="39"/>
  </w:num>
  <w:num w:numId="63">
    <w:abstractNumId w:val="11"/>
  </w:num>
  <w:num w:numId="64">
    <w:abstractNumId w:val="12"/>
  </w:num>
  <w:num w:numId="65">
    <w:abstractNumId w:val="24"/>
  </w:num>
  <w:num w:numId="66">
    <w:abstractNumId w:val="64"/>
  </w:num>
  <w:num w:numId="67">
    <w:abstractNumId w:val="40"/>
  </w:num>
  <w:num w:numId="68">
    <w:abstractNumId w:val="26"/>
  </w:num>
  <w:num w:numId="69">
    <w:abstractNumId w:val="47"/>
  </w:num>
  <w:num w:numId="70">
    <w:abstractNumId w:val="21"/>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55C4"/>
    <w:rsid w:val="00015BD9"/>
    <w:rsid w:val="00020675"/>
    <w:rsid w:val="000412D7"/>
    <w:rsid w:val="000413D3"/>
    <w:rsid w:val="00042261"/>
    <w:rsid w:val="000447B2"/>
    <w:rsid w:val="00053ABF"/>
    <w:rsid w:val="000617EF"/>
    <w:rsid w:val="00065D98"/>
    <w:rsid w:val="00075A46"/>
    <w:rsid w:val="00076604"/>
    <w:rsid w:val="0007724B"/>
    <w:rsid w:val="00077760"/>
    <w:rsid w:val="000806FC"/>
    <w:rsid w:val="00080B23"/>
    <w:rsid w:val="0009095D"/>
    <w:rsid w:val="0009472B"/>
    <w:rsid w:val="00095E9D"/>
    <w:rsid w:val="000A551C"/>
    <w:rsid w:val="000A7156"/>
    <w:rsid w:val="000B1B21"/>
    <w:rsid w:val="000B420C"/>
    <w:rsid w:val="000B737F"/>
    <w:rsid w:val="000D10FC"/>
    <w:rsid w:val="000D3768"/>
    <w:rsid w:val="000D6843"/>
    <w:rsid w:val="000E2577"/>
    <w:rsid w:val="000F12B5"/>
    <w:rsid w:val="00100B26"/>
    <w:rsid w:val="00107A76"/>
    <w:rsid w:val="00107E1B"/>
    <w:rsid w:val="00110388"/>
    <w:rsid w:val="00111FA1"/>
    <w:rsid w:val="00114CA8"/>
    <w:rsid w:val="001164A0"/>
    <w:rsid w:val="00121035"/>
    <w:rsid w:val="0013075D"/>
    <w:rsid w:val="00131413"/>
    <w:rsid w:val="00132CB4"/>
    <w:rsid w:val="0013319E"/>
    <w:rsid w:val="001364E3"/>
    <w:rsid w:val="0014044A"/>
    <w:rsid w:val="0014062D"/>
    <w:rsid w:val="001412DC"/>
    <w:rsid w:val="00141D38"/>
    <w:rsid w:val="00141DA1"/>
    <w:rsid w:val="001527AE"/>
    <w:rsid w:val="00153808"/>
    <w:rsid w:val="00154CC0"/>
    <w:rsid w:val="001601B3"/>
    <w:rsid w:val="00167A5F"/>
    <w:rsid w:val="001707AD"/>
    <w:rsid w:val="001718AB"/>
    <w:rsid w:val="00173B59"/>
    <w:rsid w:val="0017472F"/>
    <w:rsid w:val="001814A7"/>
    <w:rsid w:val="0018254B"/>
    <w:rsid w:val="00184D39"/>
    <w:rsid w:val="00187EB1"/>
    <w:rsid w:val="00191504"/>
    <w:rsid w:val="001974F8"/>
    <w:rsid w:val="001A1EC2"/>
    <w:rsid w:val="001A4371"/>
    <w:rsid w:val="001A4B43"/>
    <w:rsid w:val="001A5B24"/>
    <w:rsid w:val="001A6B4F"/>
    <w:rsid w:val="001A7AE7"/>
    <w:rsid w:val="001B0046"/>
    <w:rsid w:val="001B1BA0"/>
    <w:rsid w:val="001C1890"/>
    <w:rsid w:val="001C37AF"/>
    <w:rsid w:val="001D3519"/>
    <w:rsid w:val="001D606C"/>
    <w:rsid w:val="001E0B44"/>
    <w:rsid w:val="001E1604"/>
    <w:rsid w:val="001E67AF"/>
    <w:rsid w:val="001E6EBB"/>
    <w:rsid w:val="001F2162"/>
    <w:rsid w:val="001F28CF"/>
    <w:rsid w:val="001F2FD7"/>
    <w:rsid w:val="001F32CB"/>
    <w:rsid w:val="00200937"/>
    <w:rsid w:val="002043B2"/>
    <w:rsid w:val="002112FF"/>
    <w:rsid w:val="002142D1"/>
    <w:rsid w:val="0021710E"/>
    <w:rsid w:val="00217D57"/>
    <w:rsid w:val="00224B07"/>
    <w:rsid w:val="002253AD"/>
    <w:rsid w:val="0022639A"/>
    <w:rsid w:val="00230311"/>
    <w:rsid w:val="00230ACB"/>
    <w:rsid w:val="00233054"/>
    <w:rsid w:val="00235C5E"/>
    <w:rsid w:val="002367E4"/>
    <w:rsid w:val="00237FAC"/>
    <w:rsid w:val="00242F5E"/>
    <w:rsid w:val="00245C23"/>
    <w:rsid w:val="00252B72"/>
    <w:rsid w:val="00256BE3"/>
    <w:rsid w:val="00267A65"/>
    <w:rsid w:val="0027547E"/>
    <w:rsid w:val="00276E8E"/>
    <w:rsid w:val="002807A3"/>
    <w:rsid w:val="00284105"/>
    <w:rsid w:val="0028608D"/>
    <w:rsid w:val="00290BC9"/>
    <w:rsid w:val="002974B3"/>
    <w:rsid w:val="002A0296"/>
    <w:rsid w:val="002A1315"/>
    <w:rsid w:val="002A171F"/>
    <w:rsid w:val="002A24D3"/>
    <w:rsid w:val="002A7CA2"/>
    <w:rsid w:val="002B123D"/>
    <w:rsid w:val="002B1D45"/>
    <w:rsid w:val="002B1DEA"/>
    <w:rsid w:val="002B58B5"/>
    <w:rsid w:val="002B7015"/>
    <w:rsid w:val="002B7357"/>
    <w:rsid w:val="002C4900"/>
    <w:rsid w:val="002E0C5F"/>
    <w:rsid w:val="002E3C04"/>
    <w:rsid w:val="002E44A5"/>
    <w:rsid w:val="002E4900"/>
    <w:rsid w:val="002E51A7"/>
    <w:rsid w:val="002E53D3"/>
    <w:rsid w:val="002F10CD"/>
    <w:rsid w:val="002F216E"/>
    <w:rsid w:val="002F2760"/>
    <w:rsid w:val="002F5FCE"/>
    <w:rsid w:val="0030174A"/>
    <w:rsid w:val="003027B6"/>
    <w:rsid w:val="00302CBC"/>
    <w:rsid w:val="00307108"/>
    <w:rsid w:val="00311285"/>
    <w:rsid w:val="00314C12"/>
    <w:rsid w:val="003160E8"/>
    <w:rsid w:val="0032237C"/>
    <w:rsid w:val="0032427C"/>
    <w:rsid w:val="0033378E"/>
    <w:rsid w:val="003362F2"/>
    <w:rsid w:val="00340697"/>
    <w:rsid w:val="0034499F"/>
    <w:rsid w:val="0034642C"/>
    <w:rsid w:val="0034689C"/>
    <w:rsid w:val="00352E7F"/>
    <w:rsid w:val="00353471"/>
    <w:rsid w:val="003561ED"/>
    <w:rsid w:val="00357C1B"/>
    <w:rsid w:val="003614CB"/>
    <w:rsid w:val="00363606"/>
    <w:rsid w:val="003638FF"/>
    <w:rsid w:val="00363B8E"/>
    <w:rsid w:val="0036402A"/>
    <w:rsid w:val="0036410C"/>
    <w:rsid w:val="00374203"/>
    <w:rsid w:val="00376A75"/>
    <w:rsid w:val="00384195"/>
    <w:rsid w:val="00392616"/>
    <w:rsid w:val="00397D52"/>
    <w:rsid w:val="003A1B5E"/>
    <w:rsid w:val="003A6B5B"/>
    <w:rsid w:val="003A7B7A"/>
    <w:rsid w:val="003B422A"/>
    <w:rsid w:val="003B5FB3"/>
    <w:rsid w:val="003B71A8"/>
    <w:rsid w:val="003C2AC7"/>
    <w:rsid w:val="003C3764"/>
    <w:rsid w:val="003C4430"/>
    <w:rsid w:val="003D22A6"/>
    <w:rsid w:val="003D2C1F"/>
    <w:rsid w:val="003E082A"/>
    <w:rsid w:val="003E5017"/>
    <w:rsid w:val="003E5E58"/>
    <w:rsid w:val="003E79E5"/>
    <w:rsid w:val="003F1A21"/>
    <w:rsid w:val="003F1D77"/>
    <w:rsid w:val="004132F6"/>
    <w:rsid w:val="00416605"/>
    <w:rsid w:val="00422D8C"/>
    <w:rsid w:val="00424AF1"/>
    <w:rsid w:val="00433CF5"/>
    <w:rsid w:val="004359A2"/>
    <w:rsid w:val="00435CE7"/>
    <w:rsid w:val="004412BC"/>
    <w:rsid w:val="004412C1"/>
    <w:rsid w:val="00445725"/>
    <w:rsid w:val="00451492"/>
    <w:rsid w:val="0045223F"/>
    <w:rsid w:val="0045390D"/>
    <w:rsid w:val="00460486"/>
    <w:rsid w:val="0046369E"/>
    <w:rsid w:val="0046591E"/>
    <w:rsid w:val="004677A8"/>
    <w:rsid w:val="00471943"/>
    <w:rsid w:val="00473C01"/>
    <w:rsid w:val="00474B4D"/>
    <w:rsid w:val="00483E4B"/>
    <w:rsid w:val="004841A8"/>
    <w:rsid w:val="00487A12"/>
    <w:rsid w:val="00490855"/>
    <w:rsid w:val="00491361"/>
    <w:rsid w:val="00491E93"/>
    <w:rsid w:val="00494DDA"/>
    <w:rsid w:val="00497F23"/>
    <w:rsid w:val="004A3F8F"/>
    <w:rsid w:val="004A7069"/>
    <w:rsid w:val="004B1313"/>
    <w:rsid w:val="004B3E10"/>
    <w:rsid w:val="004B443F"/>
    <w:rsid w:val="004C4752"/>
    <w:rsid w:val="004C5A2B"/>
    <w:rsid w:val="004C6CA0"/>
    <w:rsid w:val="004D5F3F"/>
    <w:rsid w:val="004D6C4B"/>
    <w:rsid w:val="004E0B24"/>
    <w:rsid w:val="004E1DCE"/>
    <w:rsid w:val="004E22A1"/>
    <w:rsid w:val="004E7E89"/>
    <w:rsid w:val="004F0BE9"/>
    <w:rsid w:val="004F403E"/>
    <w:rsid w:val="004F5A4E"/>
    <w:rsid w:val="004F5EDE"/>
    <w:rsid w:val="005049C1"/>
    <w:rsid w:val="0050601C"/>
    <w:rsid w:val="00507185"/>
    <w:rsid w:val="00507F23"/>
    <w:rsid w:val="00510DF9"/>
    <w:rsid w:val="00512DB2"/>
    <w:rsid w:val="005130A2"/>
    <w:rsid w:val="00520D72"/>
    <w:rsid w:val="00523A9A"/>
    <w:rsid w:val="00526430"/>
    <w:rsid w:val="005269B6"/>
    <w:rsid w:val="0053194D"/>
    <w:rsid w:val="0054217A"/>
    <w:rsid w:val="00545209"/>
    <w:rsid w:val="005461E2"/>
    <w:rsid w:val="00546EF9"/>
    <w:rsid w:val="005528E9"/>
    <w:rsid w:val="00552EDC"/>
    <w:rsid w:val="00555812"/>
    <w:rsid w:val="00555CA3"/>
    <w:rsid w:val="00560823"/>
    <w:rsid w:val="00563024"/>
    <w:rsid w:val="00572688"/>
    <w:rsid w:val="005748FE"/>
    <w:rsid w:val="00576504"/>
    <w:rsid w:val="00582FA0"/>
    <w:rsid w:val="0058340A"/>
    <w:rsid w:val="00586A4A"/>
    <w:rsid w:val="00587FF5"/>
    <w:rsid w:val="0059069E"/>
    <w:rsid w:val="00590C1B"/>
    <w:rsid w:val="00591520"/>
    <w:rsid w:val="00592260"/>
    <w:rsid w:val="00597758"/>
    <w:rsid w:val="005A2528"/>
    <w:rsid w:val="005A3209"/>
    <w:rsid w:val="005A3517"/>
    <w:rsid w:val="005A6759"/>
    <w:rsid w:val="005B0B3C"/>
    <w:rsid w:val="005B3746"/>
    <w:rsid w:val="005C16C9"/>
    <w:rsid w:val="005C2F04"/>
    <w:rsid w:val="005C65F0"/>
    <w:rsid w:val="005D0532"/>
    <w:rsid w:val="005D47DA"/>
    <w:rsid w:val="005D4AB3"/>
    <w:rsid w:val="005D5D36"/>
    <w:rsid w:val="005D7390"/>
    <w:rsid w:val="005E0DD8"/>
    <w:rsid w:val="005E196F"/>
    <w:rsid w:val="005F177C"/>
    <w:rsid w:val="005F418F"/>
    <w:rsid w:val="005F59EE"/>
    <w:rsid w:val="005F65B7"/>
    <w:rsid w:val="005F7064"/>
    <w:rsid w:val="00601FE6"/>
    <w:rsid w:val="0060249F"/>
    <w:rsid w:val="00602DF2"/>
    <w:rsid w:val="00603190"/>
    <w:rsid w:val="00604E9F"/>
    <w:rsid w:val="00605544"/>
    <w:rsid w:val="00605586"/>
    <w:rsid w:val="0061626C"/>
    <w:rsid w:val="00623E05"/>
    <w:rsid w:val="0063006A"/>
    <w:rsid w:val="0063535E"/>
    <w:rsid w:val="00635D07"/>
    <w:rsid w:val="006366FA"/>
    <w:rsid w:val="00640356"/>
    <w:rsid w:val="006407C3"/>
    <w:rsid w:val="00640D49"/>
    <w:rsid w:val="00642F2F"/>
    <w:rsid w:val="0065457F"/>
    <w:rsid w:val="006560E3"/>
    <w:rsid w:val="00660F41"/>
    <w:rsid w:val="00661638"/>
    <w:rsid w:val="0066493E"/>
    <w:rsid w:val="00665EDE"/>
    <w:rsid w:val="006678AD"/>
    <w:rsid w:val="00671840"/>
    <w:rsid w:val="00674DFA"/>
    <w:rsid w:val="00675039"/>
    <w:rsid w:val="00675AB7"/>
    <w:rsid w:val="00676B25"/>
    <w:rsid w:val="00680E13"/>
    <w:rsid w:val="00682252"/>
    <w:rsid w:val="00684236"/>
    <w:rsid w:val="00685B5D"/>
    <w:rsid w:val="00686C71"/>
    <w:rsid w:val="006957A9"/>
    <w:rsid w:val="006A3F8F"/>
    <w:rsid w:val="006B423D"/>
    <w:rsid w:val="006B748E"/>
    <w:rsid w:val="006C19B1"/>
    <w:rsid w:val="006C1FF4"/>
    <w:rsid w:val="006C3693"/>
    <w:rsid w:val="006C4C3B"/>
    <w:rsid w:val="006D7639"/>
    <w:rsid w:val="006E53AA"/>
    <w:rsid w:val="006E5890"/>
    <w:rsid w:val="006E7B24"/>
    <w:rsid w:val="006F12CE"/>
    <w:rsid w:val="006F284C"/>
    <w:rsid w:val="006F47A7"/>
    <w:rsid w:val="006F74BA"/>
    <w:rsid w:val="006F77DA"/>
    <w:rsid w:val="007001A9"/>
    <w:rsid w:val="00702EA9"/>
    <w:rsid w:val="00703530"/>
    <w:rsid w:val="007102A9"/>
    <w:rsid w:val="007123AF"/>
    <w:rsid w:val="00712722"/>
    <w:rsid w:val="00713CEE"/>
    <w:rsid w:val="00721018"/>
    <w:rsid w:val="00723261"/>
    <w:rsid w:val="00735981"/>
    <w:rsid w:val="00736E46"/>
    <w:rsid w:val="0074064B"/>
    <w:rsid w:val="0074657E"/>
    <w:rsid w:val="00746E3C"/>
    <w:rsid w:val="00746EC2"/>
    <w:rsid w:val="0074767D"/>
    <w:rsid w:val="0075291B"/>
    <w:rsid w:val="00760D9D"/>
    <w:rsid w:val="00762F3A"/>
    <w:rsid w:val="0076550A"/>
    <w:rsid w:val="00765838"/>
    <w:rsid w:val="00767B36"/>
    <w:rsid w:val="00770A40"/>
    <w:rsid w:val="00772837"/>
    <w:rsid w:val="00773AEB"/>
    <w:rsid w:val="00777E06"/>
    <w:rsid w:val="0079644A"/>
    <w:rsid w:val="007A1D57"/>
    <w:rsid w:val="007C1527"/>
    <w:rsid w:val="007C43B0"/>
    <w:rsid w:val="007C4B81"/>
    <w:rsid w:val="007C7069"/>
    <w:rsid w:val="007D15B0"/>
    <w:rsid w:val="007D317F"/>
    <w:rsid w:val="007D3C6B"/>
    <w:rsid w:val="007D5EEC"/>
    <w:rsid w:val="007D7BDB"/>
    <w:rsid w:val="007E0B11"/>
    <w:rsid w:val="007E23D3"/>
    <w:rsid w:val="007E7CBD"/>
    <w:rsid w:val="007F20D7"/>
    <w:rsid w:val="00800321"/>
    <w:rsid w:val="00800865"/>
    <w:rsid w:val="00800F34"/>
    <w:rsid w:val="008029BA"/>
    <w:rsid w:val="00803DA5"/>
    <w:rsid w:val="00804F87"/>
    <w:rsid w:val="0081289E"/>
    <w:rsid w:val="00813FD5"/>
    <w:rsid w:val="008157FE"/>
    <w:rsid w:val="00817727"/>
    <w:rsid w:val="00817C7F"/>
    <w:rsid w:val="00824217"/>
    <w:rsid w:val="008268DE"/>
    <w:rsid w:val="00833C5E"/>
    <w:rsid w:val="00841AA3"/>
    <w:rsid w:val="008439F2"/>
    <w:rsid w:val="0085068F"/>
    <w:rsid w:val="0085159D"/>
    <w:rsid w:val="0085202C"/>
    <w:rsid w:val="00852D37"/>
    <w:rsid w:val="00856E40"/>
    <w:rsid w:val="0086189E"/>
    <w:rsid w:val="00863690"/>
    <w:rsid w:val="00871095"/>
    <w:rsid w:val="00872241"/>
    <w:rsid w:val="00874215"/>
    <w:rsid w:val="00874644"/>
    <w:rsid w:val="008774EB"/>
    <w:rsid w:val="00877793"/>
    <w:rsid w:val="008835B3"/>
    <w:rsid w:val="008A00B9"/>
    <w:rsid w:val="008A02C5"/>
    <w:rsid w:val="008A168E"/>
    <w:rsid w:val="008A477C"/>
    <w:rsid w:val="008A6AAF"/>
    <w:rsid w:val="008A7544"/>
    <w:rsid w:val="008B078E"/>
    <w:rsid w:val="008B2FE0"/>
    <w:rsid w:val="008B446A"/>
    <w:rsid w:val="008B7D19"/>
    <w:rsid w:val="008C1D7B"/>
    <w:rsid w:val="008C4417"/>
    <w:rsid w:val="008D0284"/>
    <w:rsid w:val="008D3C6B"/>
    <w:rsid w:val="008E20EB"/>
    <w:rsid w:val="008E5175"/>
    <w:rsid w:val="008E5782"/>
    <w:rsid w:val="008F0B0B"/>
    <w:rsid w:val="008F0DB0"/>
    <w:rsid w:val="009024EC"/>
    <w:rsid w:val="00904BBD"/>
    <w:rsid w:val="00905082"/>
    <w:rsid w:val="00921FC2"/>
    <w:rsid w:val="0092280E"/>
    <w:rsid w:val="00925192"/>
    <w:rsid w:val="00927CB4"/>
    <w:rsid w:val="00930CEE"/>
    <w:rsid w:val="00931DB3"/>
    <w:rsid w:val="009336AB"/>
    <w:rsid w:val="00934D61"/>
    <w:rsid w:val="00944C63"/>
    <w:rsid w:val="0094641D"/>
    <w:rsid w:val="009479D4"/>
    <w:rsid w:val="00953B80"/>
    <w:rsid w:val="00954EA7"/>
    <w:rsid w:val="00955174"/>
    <w:rsid w:val="0096016B"/>
    <w:rsid w:val="00961DDF"/>
    <w:rsid w:val="00963621"/>
    <w:rsid w:val="009636A8"/>
    <w:rsid w:val="00963B09"/>
    <w:rsid w:val="00967665"/>
    <w:rsid w:val="009709E5"/>
    <w:rsid w:val="00971790"/>
    <w:rsid w:val="00972B0F"/>
    <w:rsid w:val="00977B28"/>
    <w:rsid w:val="00982AB5"/>
    <w:rsid w:val="009861F3"/>
    <w:rsid w:val="00986306"/>
    <w:rsid w:val="00986B34"/>
    <w:rsid w:val="00987D79"/>
    <w:rsid w:val="009978F9"/>
    <w:rsid w:val="00997B63"/>
    <w:rsid w:val="009A380E"/>
    <w:rsid w:val="009A6EC3"/>
    <w:rsid w:val="009A7B5D"/>
    <w:rsid w:val="009B0EC1"/>
    <w:rsid w:val="009B1379"/>
    <w:rsid w:val="009B39EB"/>
    <w:rsid w:val="009B4F90"/>
    <w:rsid w:val="009C2DA9"/>
    <w:rsid w:val="009C59BD"/>
    <w:rsid w:val="009C5D4A"/>
    <w:rsid w:val="009D1D25"/>
    <w:rsid w:val="009D3C17"/>
    <w:rsid w:val="009D5663"/>
    <w:rsid w:val="009D785E"/>
    <w:rsid w:val="009E415B"/>
    <w:rsid w:val="009F1E95"/>
    <w:rsid w:val="009F5533"/>
    <w:rsid w:val="009F79D4"/>
    <w:rsid w:val="00A02C97"/>
    <w:rsid w:val="00A14962"/>
    <w:rsid w:val="00A150C9"/>
    <w:rsid w:val="00A20499"/>
    <w:rsid w:val="00A2474E"/>
    <w:rsid w:val="00A312AA"/>
    <w:rsid w:val="00A32E6A"/>
    <w:rsid w:val="00A40916"/>
    <w:rsid w:val="00A4435F"/>
    <w:rsid w:val="00A45525"/>
    <w:rsid w:val="00A56313"/>
    <w:rsid w:val="00A5705B"/>
    <w:rsid w:val="00A60D76"/>
    <w:rsid w:val="00A66FCE"/>
    <w:rsid w:val="00A67A80"/>
    <w:rsid w:val="00A70A83"/>
    <w:rsid w:val="00A727BD"/>
    <w:rsid w:val="00A74AED"/>
    <w:rsid w:val="00A8647A"/>
    <w:rsid w:val="00A93001"/>
    <w:rsid w:val="00A94A84"/>
    <w:rsid w:val="00A95A09"/>
    <w:rsid w:val="00A95CF2"/>
    <w:rsid w:val="00A968F7"/>
    <w:rsid w:val="00AA5251"/>
    <w:rsid w:val="00AA738B"/>
    <w:rsid w:val="00AA75C2"/>
    <w:rsid w:val="00AB1B38"/>
    <w:rsid w:val="00AB3A21"/>
    <w:rsid w:val="00AB3BEF"/>
    <w:rsid w:val="00AB54AA"/>
    <w:rsid w:val="00AB6AAF"/>
    <w:rsid w:val="00AC0BA8"/>
    <w:rsid w:val="00AC13FD"/>
    <w:rsid w:val="00AC1BC8"/>
    <w:rsid w:val="00AC1C65"/>
    <w:rsid w:val="00AC3197"/>
    <w:rsid w:val="00AC36DB"/>
    <w:rsid w:val="00AC5887"/>
    <w:rsid w:val="00AD1C3C"/>
    <w:rsid w:val="00AD32DC"/>
    <w:rsid w:val="00AD6140"/>
    <w:rsid w:val="00AE5471"/>
    <w:rsid w:val="00AE70B2"/>
    <w:rsid w:val="00AF0734"/>
    <w:rsid w:val="00AF5788"/>
    <w:rsid w:val="00AF583F"/>
    <w:rsid w:val="00AF5D97"/>
    <w:rsid w:val="00AF6BC8"/>
    <w:rsid w:val="00B00A2B"/>
    <w:rsid w:val="00B0692E"/>
    <w:rsid w:val="00B06EA2"/>
    <w:rsid w:val="00B12388"/>
    <w:rsid w:val="00B32569"/>
    <w:rsid w:val="00B33778"/>
    <w:rsid w:val="00B34BD8"/>
    <w:rsid w:val="00B357AC"/>
    <w:rsid w:val="00B5113A"/>
    <w:rsid w:val="00B61003"/>
    <w:rsid w:val="00B63939"/>
    <w:rsid w:val="00B65B18"/>
    <w:rsid w:val="00B66184"/>
    <w:rsid w:val="00B675E5"/>
    <w:rsid w:val="00B7589C"/>
    <w:rsid w:val="00B84AD9"/>
    <w:rsid w:val="00B85B36"/>
    <w:rsid w:val="00B9149E"/>
    <w:rsid w:val="00B929C5"/>
    <w:rsid w:val="00BB1793"/>
    <w:rsid w:val="00BB2C7E"/>
    <w:rsid w:val="00BC07EF"/>
    <w:rsid w:val="00BC47C9"/>
    <w:rsid w:val="00BD0875"/>
    <w:rsid w:val="00BD7914"/>
    <w:rsid w:val="00BE265D"/>
    <w:rsid w:val="00BE2EA5"/>
    <w:rsid w:val="00BE4106"/>
    <w:rsid w:val="00BF06A6"/>
    <w:rsid w:val="00BF398A"/>
    <w:rsid w:val="00BF4004"/>
    <w:rsid w:val="00BF731A"/>
    <w:rsid w:val="00C06D14"/>
    <w:rsid w:val="00C06DC6"/>
    <w:rsid w:val="00C0780A"/>
    <w:rsid w:val="00C1334A"/>
    <w:rsid w:val="00C22F37"/>
    <w:rsid w:val="00C243B1"/>
    <w:rsid w:val="00C24D43"/>
    <w:rsid w:val="00C27781"/>
    <w:rsid w:val="00C308E7"/>
    <w:rsid w:val="00C34841"/>
    <w:rsid w:val="00C4025E"/>
    <w:rsid w:val="00C41F12"/>
    <w:rsid w:val="00C44F39"/>
    <w:rsid w:val="00C45725"/>
    <w:rsid w:val="00C50859"/>
    <w:rsid w:val="00C543BA"/>
    <w:rsid w:val="00C555E0"/>
    <w:rsid w:val="00C66B23"/>
    <w:rsid w:val="00C66D61"/>
    <w:rsid w:val="00C7360C"/>
    <w:rsid w:val="00C73FCE"/>
    <w:rsid w:val="00C76D55"/>
    <w:rsid w:val="00C76EB2"/>
    <w:rsid w:val="00C91B70"/>
    <w:rsid w:val="00CA2079"/>
    <w:rsid w:val="00CA51B4"/>
    <w:rsid w:val="00CB210C"/>
    <w:rsid w:val="00CB3FFF"/>
    <w:rsid w:val="00CB523F"/>
    <w:rsid w:val="00CC2D59"/>
    <w:rsid w:val="00CC2FBF"/>
    <w:rsid w:val="00CC3B47"/>
    <w:rsid w:val="00CD6D11"/>
    <w:rsid w:val="00CD7247"/>
    <w:rsid w:val="00CD7F5C"/>
    <w:rsid w:val="00CE066F"/>
    <w:rsid w:val="00CE43EE"/>
    <w:rsid w:val="00CF53DE"/>
    <w:rsid w:val="00CF640B"/>
    <w:rsid w:val="00CF6ADA"/>
    <w:rsid w:val="00CF7FE8"/>
    <w:rsid w:val="00D02E97"/>
    <w:rsid w:val="00D03607"/>
    <w:rsid w:val="00D0480B"/>
    <w:rsid w:val="00D06987"/>
    <w:rsid w:val="00D22C6D"/>
    <w:rsid w:val="00D260ED"/>
    <w:rsid w:val="00D2667A"/>
    <w:rsid w:val="00D26942"/>
    <w:rsid w:val="00D311DE"/>
    <w:rsid w:val="00D31640"/>
    <w:rsid w:val="00D319B7"/>
    <w:rsid w:val="00D357F2"/>
    <w:rsid w:val="00D44533"/>
    <w:rsid w:val="00D50927"/>
    <w:rsid w:val="00D50C91"/>
    <w:rsid w:val="00D55782"/>
    <w:rsid w:val="00D56E6F"/>
    <w:rsid w:val="00D62CA0"/>
    <w:rsid w:val="00D63864"/>
    <w:rsid w:val="00D70CB1"/>
    <w:rsid w:val="00D733F4"/>
    <w:rsid w:val="00D76AE7"/>
    <w:rsid w:val="00D77B9A"/>
    <w:rsid w:val="00D82162"/>
    <w:rsid w:val="00D826FE"/>
    <w:rsid w:val="00D84342"/>
    <w:rsid w:val="00D859BB"/>
    <w:rsid w:val="00D8772E"/>
    <w:rsid w:val="00D878B2"/>
    <w:rsid w:val="00D91BC7"/>
    <w:rsid w:val="00D93D6A"/>
    <w:rsid w:val="00D94E31"/>
    <w:rsid w:val="00D9621D"/>
    <w:rsid w:val="00DA10C6"/>
    <w:rsid w:val="00DA374F"/>
    <w:rsid w:val="00DB076E"/>
    <w:rsid w:val="00DB09AE"/>
    <w:rsid w:val="00DB5A63"/>
    <w:rsid w:val="00DB7F7D"/>
    <w:rsid w:val="00DC40E5"/>
    <w:rsid w:val="00DC46EB"/>
    <w:rsid w:val="00DD1138"/>
    <w:rsid w:val="00DD254A"/>
    <w:rsid w:val="00DD3FCC"/>
    <w:rsid w:val="00DD401C"/>
    <w:rsid w:val="00DD6DAD"/>
    <w:rsid w:val="00DE4623"/>
    <w:rsid w:val="00DF79ED"/>
    <w:rsid w:val="00E05021"/>
    <w:rsid w:val="00E1782C"/>
    <w:rsid w:val="00E207BB"/>
    <w:rsid w:val="00E22D9F"/>
    <w:rsid w:val="00E423A3"/>
    <w:rsid w:val="00E433EA"/>
    <w:rsid w:val="00E44C4E"/>
    <w:rsid w:val="00E468EC"/>
    <w:rsid w:val="00E5018F"/>
    <w:rsid w:val="00E54D08"/>
    <w:rsid w:val="00E55D9C"/>
    <w:rsid w:val="00E57760"/>
    <w:rsid w:val="00E5781E"/>
    <w:rsid w:val="00E74D29"/>
    <w:rsid w:val="00E805DB"/>
    <w:rsid w:val="00E80ED7"/>
    <w:rsid w:val="00E841A7"/>
    <w:rsid w:val="00E87B22"/>
    <w:rsid w:val="00E91139"/>
    <w:rsid w:val="00E95809"/>
    <w:rsid w:val="00EA01F9"/>
    <w:rsid w:val="00EA384D"/>
    <w:rsid w:val="00EA7714"/>
    <w:rsid w:val="00EB273B"/>
    <w:rsid w:val="00EB4519"/>
    <w:rsid w:val="00EB5A04"/>
    <w:rsid w:val="00EB70DB"/>
    <w:rsid w:val="00EC5C5E"/>
    <w:rsid w:val="00EC79E2"/>
    <w:rsid w:val="00EC7B12"/>
    <w:rsid w:val="00EC7CD0"/>
    <w:rsid w:val="00ED316D"/>
    <w:rsid w:val="00ED5789"/>
    <w:rsid w:val="00ED7E64"/>
    <w:rsid w:val="00EE2773"/>
    <w:rsid w:val="00EF03D2"/>
    <w:rsid w:val="00EF3EE9"/>
    <w:rsid w:val="00F11108"/>
    <w:rsid w:val="00F1411D"/>
    <w:rsid w:val="00F17692"/>
    <w:rsid w:val="00F25809"/>
    <w:rsid w:val="00F25CA3"/>
    <w:rsid w:val="00F30DE2"/>
    <w:rsid w:val="00F33A88"/>
    <w:rsid w:val="00F341F0"/>
    <w:rsid w:val="00F40FF5"/>
    <w:rsid w:val="00F45007"/>
    <w:rsid w:val="00F51C45"/>
    <w:rsid w:val="00F52982"/>
    <w:rsid w:val="00F63D4B"/>
    <w:rsid w:val="00F6504F"/>
    <w:rsid w:val="00F650DF"/>
    <w:rsid w:val="00F6626E"/>
    <w:rsid w:val="00F70E1B"/>
    <w:rsid w:val="00F739DB"/>
    <w:rsid w:val="00F762B6"/>
    <w:rsid w:val="00F832D6"/>
    <w:rsid w:val="00F95EEE"/>
    <w:rsid w:val="00F97080"/>
    <w:rsid w:val="00FA20FE"/>
    <w:rsid w:val="00FA2583"/>
    <w:rsid w:val="00FA3521"/>
    <w:rsid w:val="00FA6B1F"/>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comments" Target="comments.xml"/><Relationship Id="rId16" Type="http://schemas.openxmlformats.org/officeDocument/2006/relationships/image" Target="media/image3.jpg"/><Relationship Id="rId17" Type="http://schemas.openxmlformats.org/officeDocument/2006/relationships/hyperlink" Target="http://www.iana.org/assignments/smi-numbers/smi-numbers.xhtml" TargetMode="Externa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C231C0-6154-1641-AB34-25E7B5AD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9492</Words>
  <Characters>54108</Characters>
  <Application>Microsoft Macintosh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63474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2</cp:revision>
  <cp:lastPrinted>2016-11-29T12:07:00Z</cp:lastPrinted>
  <dcterms:created xsi:type="dcterms:W3CDTF">2016-12-09T00:25:00Z</dcterms:created>
  <dcterms:modified xsi:type="dcterms:W3CDTF">2016-12-09T00:25:00Z</dcterms:modified>
</cp:coreProperties>
</file>