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96" w:rsidRDefault="00F27C96" w:rsidP="00F27C96">
      <w:pPr>
        <w:pStyle w:val="Head"/>
        <w:rPr>
          <w:rFonts w:cs="Arial"/>
          <w:b/>
          <w:bCs/>
          <w:sz w:val="24"/>
          <w:szCs w:val="24"/>
        </w:rPr>
      </w:pPr>
      <w:r>
        <w:rPr>
          <w:rFonts w:cs="Arial"/>
          <w:b/>
          <w:bCs/>
          <w:sz w:val="24"/>
          <w:szCs w:val="24"/>
        </w:rPr>
        <w:t>ATIS/SIP Forum IP-NNI Task Force</w:t>
      </w:r>
    </w:p>
    <w:p w:rsidR="00F27C96" w:rsidRDefault="00F27C96" w:rsidP="00F27C96">
      <w:pPr>
        <w:pStyle w:val="Head"/>
        <w:rPr>
          <w:rFonts w:cs="Arial"/>
          <w:b/>
          <w:bCs/>
          <w:sz w:val="24"/>
          <w:szCs w:val="24"/>
        </w:rPr>
      </w:pPr>
      <w:r>
        <w:rPr>
          <w:rFonts w:cs="Arial"/>
          <w:b/>
          <w:bCs/>
          <w:sz w:val="24"/>
          <w:szCs w:val="24"/>
        </w:rPr>
        <w:t>Philadelphia, PA</w:t>
      </w:r>
    </w:p>
    <w:p w:rsidR="00F27C96" w:rsidRDefault="00F27C96" w:rsidP="00F27C96">
      <w:pPr>
        <w:pStyle w:val="Head"/>
        <w:rPr>
          <w:b/>
        </w:rPr>
      </w:pPr>
      <w:r>
        <w:rPr>
          <w:rFonts w:cs="Arial"/>
          <w:b/>
          <w:bCs/>
          <w:sz w:val="24"/>
          <w:szCs w:val="24"/>
        </w:rPr>
        <w:t>November 30</w:t>
      </w:r>
      <w:r w:rsidR="00372D55">
        <w:rPr>
          <w:rFonts w:cs="Arial"/>
          <w:b/>
          <w:bCs/>
          <w:sz w:val="24"/>
          <w:szCs w:val="24"/>
        </w:rPr>
        <w:t xml:space="preserve"> - December 1</w:t>
      </w:r>
      <w:r>
        <w:rPr>
          <w:rFonts w:cs="Arial"/>
          <w:b/>
          <w:bCs/>
          <w:sz w:val="24"/>
          <w:szCs w:val="24"/>
        </w:rPr>
        <w:t>, 2016</w:t>
      </w:r>
    </w:p>
    <w:p w:rsidR="00F27C96" w:rsidRDefault="00F27C96" w:rsidP="00F27C96">
      <w:pPr>
        <w:tabs>
          <w:tab w:val="left" w:pos="2160"/>
        </w:tabs>
        <w:ind w:right="29"/>
        <w:jc w:val="center"/>
        <w:rPr>
          <w:b/>
        </w:rPr>
      </w:pPr>
      <w:r>
        <w:rPr>
          <w:b/>
        </w:rPr>
        <w:t>Contribution</w:t>
      </w:r>
    </w:p>
    <w:p w:rsidR="00F27C96" w:rsidRDefault="00F27C96" w:rsidP="00F27C96">
      <w:pPr>
        <w:tabs>
          <w:tab w:val="left" w:pos="2160"/>
          <w:tab w:val="left" w:pos="3075"/>
        </w:tabs>
        <w:ind w:right="29"/>
        <w:rPr>
          <w:b/>
        </w:rPr>
      </w:pPr>
      <w:r>
        <w:rPr>
          <w:b/>
        </w:rPr>
        <w:tab/>
      </w:r>
      <w:r>
        <w:rPr>
          <w:b/>
        </w:rPr>
        <w:tab/>
      </w:r>
    </w:p>
    <w:p w:rsidR="00F27C96" w:rsidRDefault="00F27C96" w:rsidP="00F27C96">
      <w:pPr>
        <w:spacing w:before="240"/>
        <w:ind w:left="2250" w:right="29" w:hanging="2250"/>
        <w:rPr>
          <w:b/>
        </w:rPr>
      </w:pPr>
      <w:r>
        <w:rPr>
          <w:b/>
        </w:rPr>
        <w:t>TITLE:</w:t>
      </w:r>
      <w:r>
        <w:rPr>
          <w:b/>
        </w:rPr>
        <w:tab/>
        <w:t xml:space="preserve">Contribution on Display of Verified Caller ID </w:t>
      </w:r>
      <w:r w:rsidR="00372D55">
        <w:rPr>
          <w:b/>
        </w:rPr>
        <w:t>in CNAM field</w:t>
      </w:r>
    </w:p>
    <w:p w:rsidR="00F27C96" w:rsidRDefault="00F27C96" w:rsidP="00F27C96">
      <w:pPr>
        <w:tabs>
          <w:tab w:val="left" w:pos="567"/>
          <w:tab w:val="left" w:pos="1134"/>
          <w:tab w:val="left" w:pos="1701"/>
          <w:tab w:val="left" w:pos="2268"/>
          <w:tab w:val="left" w:pos="2835"/>
          <w:tab w:val="left" w:pos="3402"/>
          <w:tab w:val="center" w:pos="4859"/>
        </w:tabs>
        <w:spacing w:before="240"/>
        <w:ind w:left="2250" w:right="29" w:hanging="2250"/>
        <w:rPr>
          <w:b/>
        </w:rPr>
      </w:pPr>
      <w:r>
        <w:rPr>
          <w:b/>
        </w:rPr>
        <w:t>SOURCE*:</w:t>
      </w:r>
      <w:r>
        <w:rPr>
          <w:b/>
        </w:rPr>
        <w:tab/>
      </w:r>
      <w:r>
        <w:rPr>
          <w:b/>
        </w:rPr>
        <w:tab/>
      </w:r>
      <w:r>
        <w:rPr>
          <w:b/>
        </w:rPr>
        <w:tab/>
      </w:r>
      <w:r>
        <w:rPr>
          <w:b/>
        </w:rPr>
        <w:tab/>
        <w:t>Hala Mowafy (Ericsson)</w:t>
      </w:r>
      <w:r>
        <w:rPr>
          <w:b/>
        </w:rPr>
        <w:tab/>
      </w:r>
    </w:p>
    <w:p w:rsidR="00F27C96" w:rsidRDefault="00F27C96" w:rsidP="00F27C96">
      <w:pPr>
        <w:ind w:right="29"/>
        <w:jc w:val="center"/>
        <w:rPr>
          <w:b/>
        </w:rPr>
      </w:pPr>
      <w:r>
        <w:rPr>
          <w:b/>
        </w:rPr>
        <w:t>_______________________________</w:t>
      </w:r>
    </w:p>
    <w:p w:rsidR="00F27C96" w:rsidRDefault="00F27C96" w:rsidP="00F27C96">
      <w:pPr>
        <w:ind w:right="29"/>
        <w:jc w:val="center"/>
        <w:rPr>
          <w:rFonts w:cs="Arial"/>
          <w:b/>
        </w:rPr>
      </w:pPr>
      <w:r>
        <w:rPr>
          <w:b/>
        </w:rPr>
        <w:t>Abstract</w:t>
      </w:r>
    </w:p>
    <w:p w:rsidR="00F27C96" w:rsidRPr="0017600D" w:rsidRDefault="00F27C96" w:rsidP="00F27C96">
      <w:pPr>
        <w:pStyle w:val="ListParagraph"/>
        <w:ind w:left="0" w:right="29"/>
        <w:rPr>
          <w:rFonts w:cs="Arial"/>
          <w:szCs w:val="24"/>
        </w:rPr>
      </w:pPr>
      <w:bookmarkStart w:id="0" w:name="OLE_LINK1"/>
      <w:bookmarkStart w:id="1" w:name="OLE_LINK2"/>
      <w:r>
        <w:rPr>
          <w:rFonts w:cs="Arial"/>
          <w:szCs w:val="24"/>
        </w:rPr>
        <w:t xml:space="preserve">This contribution provides text on the pros and cons of signaling special </w:t>
      </w:r>
      <w:r w:rsidR="00372D55">
        <w:rPr>
          <w:rFonts w:cs="Arial"/>
          <w:szCs w:val="24"/>
        </w:rPr>
        <w:t>indicators in the CNAM Display.</w:t>
      </w:r>
    </w:p>
    <w:p w:rsidR="00F27C96" w:rsidRPr="0063271F" w:rsidRDefault="00F27C96" w:rsidP="00F27C96">
      <w:pPr>
        <w:ind w:right="29"/>
        <w:rPr>
          <w:rFonts w:cs="Arial"/>
          <w:szCs w:val="24"/>
        </w:rPr>
      </w:pPr>
    </w:p>
    <w:bookmarkEnd w:id="0"/>
    <w:bookmarkEnd w:id="1"/>
    <w:p w:rsidR="00F27C96" w:rsidRDefault="00F27C96" w:rsidP="00F27C96">
      <w:pPr>
        <w:ind w:right="29"/>
        <w:jc w:val="center"/>
      </w:pPr>
      <w:r>
        <w:t>_____________________________</w:t>
      </w:r>
    </w:p>
    <w:p w:rsidR="00F27C96" w:rsidRDefault="00F27C96" w:rsidP="00F27C96">
      <w:pPr>
        <w:ind w:right="29"/>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Footer"/>
        <w:pBdr>
          <w:top w:val="single" w:sz="6" w:space="1" w:color="auto"/>
        </w:pBdr>
        <w:tabs>
          <w:tab w:val="clear" w:pos="4320"/>
          <w:tab w:val="clear" w:pos="8640"/>
          <w:tab w:val="right" w:pos="6390"/>
          <w:tab w:val="right" w:pos="9000"/>
        </w:tabs>
        <w:spacing w:before="0"/>
        <w:jc w:val="center"/>
        <w:rPr>
          <w:b/>
          <w:sz w:val="18"/>
        </w:rPr>
      </w:pPr>
      <w:r>
        <w:rPr>
          <w:b/>
          <w:sz w:val="18"/>
        </w:rPr>
        <w:t>NOTICE</w:t>
      </w:r>
    </w:p>
    <w:p w:rsidR="00F27C96" w:rsidRDefault="00F27C96" w:rsidP="00F27C96">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rsidR="00F27C96" w:rsidRPr="00D668C9" w:rsidRDefault="00F27C96" w:rsidP="00F27C96">
      <w:pPr>
        <w:pStyle w:val="Body"/>
        <w:ind w:right="747"/>
        <w:rPr>
          <w:sz w:val="20"/>
        </w:rPr>
      </w:pPr>
      <w:r w:rsidRPr="00D668C9">
        <w:rPr>
          <w:sz w:val="20"/>
        </w:rPr>
        <w:t xml:space="preserve">CONTACT: </w:t>
      </w:r>
      <w:r w:rsidRPr="00D668C9">
        <w:rPr>
          <w:sz w:val="20"/>
        </w:rPr>
        <w:tab/>
        <w:t xml:space="preserve">Hala Mowafy              email: hala.mowafy@ericsson.com </w:t>
      </w:r>
      <w:r w:rsidRPr="00D668C9">
        <w:rPr>
          <w:sz w:val="20"/>
        </w:rPr>
        <w:br/>
      </w:r>
    </w:p>
    <w:p w:rsidR="00F27C96" w:rsidRDefault="00F27C96" w:rsidP="009C653A"/>
    <w:p w:rsidR="009C653A" w:rsidRDefault="009C653A" w:rsidP="009C653A">
      <w:pPr>
        <w:pStyle w:val="Heading1"/>
      </w:pPr>
      <w:r>
        <w:lastRenderedPageBreak/>
        <w:t>Scope, Purpose, &amp; Application</w:t>
      </w:r>
    </w:p>
    <w:p w:rsidR="009C653A" w:rsidRDefault="009C653A" w:rsidP="009C653A">
      <w:pPr>
        <w:pStyle w:val="Heading2"/>
      </w:pPr>
      <w:r>
        <w:t>Scope</w:t>
      </w:r>
    </w:p>
    <w:p w:rsidR="009C653A" w:rsidRDefault="009C653A" w:rsidP="009C653A">
      <w:r>
        <w:t>This technical report provides a framework for signaling verified Caller ID information from the network to a User Equipment (UE), and displaying the information on the UE in a uniform manner, independent of technology.</w:t>
      </w:r>
    </w:p>
    <w:p w:rsidR="009C653A" w:rsidRDefault="009C653A" w:rsidP="009C653A"/>
    <w:p w:rsidR="009C653A" w:rsidRDefault="009C653A" w:rsidP="009C653A">
      <w:pPr>
        <w:pStyle w:val="Heading2"/>
      </w:pPr>
      <w:r>
        <w:t>Purpose</w:t>
      </w:r>
    </w:p>
    <w:p w:rsidR="009C653A" w:rsidRPr="00284D20" w:rsidRDefault="009C653A" w:rsidP="009C653A">
      <w:r>
        <w:t xml:space="preserve"> </w:t>
      </w:r>
    </w:p>
    <w:p w:rsidR="009C653A" w:rsidRDefault="009C653A" w:rsidP="009C653A"/>
    <w:p w:rsidR="009C653A" w:rsidRDefault="009C653A" w:rsidP="009C653A">
      <w:pPr>
        <w:pStyle w:val="Heading2"/>
      </w:pPr>
      <w:r>
        <w:t>Application</w:t>
      </w:r>
    </w:p>
    <w:p w:rsidR="009C653A" w:rsidRDefault="009C653A" w:rsidP="009C653A">
      <w:r>
        <w:t>.</w:t>
      </w:r>
    </w:p>
    <w:p w:rsidR="009C653A" w:rsidRDefault="009C653A" w:rsidP="009C653A"/>
    <w:p w:rsidR="009C653A" w:rsidRDefault="009C653A" w:rsidP="009C653A">
      <w:pPr>
        <w:pStyle w:val="Heading1"/>
      </w:pPr>
      <w:r>
        <w:t>Normative References</w:t>
      </w:r>
    </w:p>
    <w:p w:rsidR="009C653A" w:rsidRDefault="009C653A" w:rsidP="009C653A">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9C653A" w:rsidRDefault="009C653A" w:rsidP="009C653A"/>
    <w:p w:rsidR="009C653A" w:rsidRDefault="009C653A" w:rsidP="009C653A">
      <w:pPr>
        <w:pStyle w:val="Heading1"/>
      </w:pPr>
      <w:r>
        <w:t>Definitions, Acronyms, &amp; Abbreviations</w:t>
      </w:r>
    </w:p>
    <w:p w:rsidR="009C653A" w:rsidRDefault="009C653A" w:rsidP="009C653A">
      <w:r w:rsidRPr="002B7015">
        <w:t xml:space="preserve">For a list of common communications terms and definitions, please visit the </w:t>
      </w:r>
      <w:r w:rsidRPr="002B7015">
        <w:rPr>
          <w:i/>
        </w:rPr>
        <w:t>ATIS Telecom Glossary</w:t>
      </w:r>
      <w:r w:rsidRPr="002B7015">
        <w:t xml:space="preserve">, which is located at &lt; </w:t>
      </w:r>
      <w:hyperlink r:id="rId6" w:history="1">
        <w:r w:rsidRPr="0023263C">
          <w:rPr>
            <w:rStyle w:val="Hyperlink"/>
          </w:rPr>
          <w:t>http://www.atis.org/glossary</w:t>
        </w:r>
      </w:hyperlink>
      <w:r>
        <w:t xml:space="preserve"> &gt;.</w:t>
      </w:r>
    </w:p>
    <w:p w:rsidR="009C653A" w:rsidRDefault="009C653A" w:rsidP="009C653A"/>
    <w:p w:rsidR="009C653A" w:rsidRDefault="009C653A" w:rsidP="009C653A">
      <w:pPr>
        <w:pStyle w:val="Heading2"/>
      </w:pPr>
      <w:r>
        <w:t>Definitions</w:t>
      </w:r>
    </w:p>
    <w:p w:rsidR="009C653A" w:rsidRDefault="009C653A" w:rsidP="009C653A">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p w:rsidR="009C653A" w:rsidRDefault="009C653A" w:rsidP="009C653A"/>
    <w:p w:rsidR="009C653A" w:rsidRDefault="009C653A" w:rsidP="009C653A">
      <w:pPr>
        <w:pStyle w:val="Heading2"/>
      </w:pPr>
      <w:r>
        <w:t>Acronyms &amp; Abbreviations</w:t>
      </w:r>
    </w:p>
    <w:p w:rsidR="009C653A" w:rsidRDefault="009C653A" w:rsidP="009C653A"/>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54"/>
        <w:gridCol w:w="8522"/>
      </w:tblGrid>
      <w:tr w:rsidR="009C653A" w:rsidRPr="001F2162" w:rsidTr="007271F6">
        <w:tc>
          <w:tcPr>
            <w:tcW w:w="1098" w:type="dxa"/>
          </w:tcPr>
          <w:p w:rsidR="009C653A" w:rsidRPr="001F2162" w:rsidRDefault="009C653A" w:rsidP="007271F6">
            <w:pPr>
              <w:rPr>
                <w:sz w:val="18"/>
                <w:szCs w:val="18"/>
              </w:rPr>
            </w:pPr>
            <w:r w:rsidRPr="001F2162">
              <w:rPr>
                <w:sz w:val="18"/>
                <w:szCs w:val="18"/>
              </w:rPr>
              <w:t>ATIS</w:t>
            </w:r>
          </w:p>
        </w:tc>
        <w:tc>
          <w:tcPr>
            <w:tcW w:w="9198" w:type="dxa"/>
          </w:tcPr>
          <w:p w:rsidR="009C653A" w:rsidRPr="001F2162" w:rsidRDefault="009C653A" w:rsidP="007271F6">
            <w:pPr>
              <w:rPr>
                <w:sz w:val="18"/>
                <w:szCs w:val="18"/>
              </w:rPr>
            </w:pPr>
            <w:r w:rsidRPr="001F2162">
              <w:rPr>
                <w:sz w:val="18"/>
                <w:szCs w:val="18"/>
              </w:rPr>
              <w:t>Alliance for Telecommunications Industry Solutions</w:t>
            </w:r>
          </w:p>
        </w:tc>
      </w:tr>
    </w:tbl>
    <w:p w:rsidR="009C653A" w:rsidRDefault="009C653A" w:rsidP="009C653A"/>
    <w:p w:rsidR="009C653A" w:rsidRDefault="009C653A" w:rsidP="009C653A">
      <w:pPr>
        <w:pStyle w:val="Heading1"/>
      </w:pPr>
      <w:r>
        <w:t xml:space="preserve">Architecture </w:t>
      </w:r>
    </w:p>
    <w:p w:rsidR="009C653A" w:rsidRDefault="009C653A" w:rsidP="009C653A">
      <w:r>
        <w:t>Editor’s note: add figure illustrating various access technologies and a variety of device types (UEs).</w:t>
      </w:r>
    </w:p>
    <w:p w:rsidR="009C653A" w:rsidRDefault="009C653A" w:rsidP="009C653A">
      <w:pPr>
        <w:pStyle w:val="Heading1"/>
      </w:pPr>
      <w:r>
        <w:lastRenderedPageBreak/>
        <w:t>Signaling of Verified Caller ID</w:t>
      </w:r>
    </w:p>
    <w:p w:rsidR="009C653A" w:rsidRDefault="009C653A" w:rsidP="009C653A">
      <w:pPr>
        <w:pStyle w:val="Heading2"/>
      </w:pPr>
      <w:r>
        <w:t>Signaling of Verified Caller ID using Conventional Caller Name (CNAM)</w:t>
      </w:r>
    </w:p>
    <w:p w:rsidR="009C653A" w:rsidRDefault="009C653A" w:rsidP="009C653A">
      <w:pPr>
        <w:rPr>
          <w:rFonts w:cs="Arial"/>
          <w:sz w:val="19"/>
          <w:szCs w:val="19"/>
        </w:rPr>
      </w:pPr>
      <w:r>
        <w:rPr>
          <w:rFonts w:cs="Arial"/>
          <w:sz w:val="19"/>
          <w:szCs w:val="19"/>
        </w:rPr>
        <w:t>.</w:t>
      </w:r>
    </w:p>
    <w:p w:rsidR="00E3282D" w:rsidRDefault="00E3282D" w:rsidP="009C653A">
      <w:pPr>
        <w:rPr>
          <w:rFonts w:cs="Arial"/>
          <w:sz w:val="19"/>
          <w:szCs w:val="19"/>
        </w:rPr>
      </w:pPr>
    </w:p>
    <w:p w:rsidR="00E3282D" w:rsidRDefault="00E3282D" w:rsidP="00E3282D">
      <w:pPr>
        <w:pStyle w:val="Heading2"/>
        <w:rPr>
          <w:ins w:id="2" w:author="HMowafy" w:date="2016-11-28T10:12:00Z"/>
        </w:rPr>
      </w:pPr>
      <w:ins w:id="3" w:author="HMowafy" w:date="2016-11-28T10:11:00Z">
        <w:r>
          <w:t xml:space="preserve">Pros and Cons of Signaling </w:t>
        </w:r>
      </w:ins>
      <w:ins w:id="4" w:author="HMowafy" w:date="2016-11-29T19:11:00Z">
        <w:r w:rsidR="008B4110">
          <w:t>Special Indicators</w:t>
        </w:r>
      </w:ins>
      <w:ins w:id="5" w:author="HMowafy" w:date="2016-11-28T10:11:00Z">
        <w:r>
          <w:t xml:space="preserve"> in Conventional Caller Name (CNAM)</w:t>
        </w:r>
      </w:ins>
      <w:ins w:id="6" w:author="HMowafy" w:date="2016-11-28T10:12:00Z">
        <w:r>
          <w:t xml:space="preserve"> Display</w:t>
        </w:r>
      </w:ins>
    </w:p>
    <w:p w:rsidR="00582A67" w:rsidRDefault="00AE523E">
      <w:pPr>
        <w:ind w:left="576"/>
        <w:rPr>
          <w:ins w:id="7" w:author="HMowafy" w:date="2016-11-28T18:40:00Z"/>
          <w:rFonts w:cs="Arial"/>
          <w:sz w:val="19"/>
          <w:szCs w:val="19"/>
        </w:rPr>
        <w:pPrChange w:id="8" w:author="HMowafy" w:date="2016-11-28T10:27:00Z">
          <w:pPr>
            <w:pStyle w:val="Heading2"/>
          </w:pPr>
        </w:pPrChange>
      </w:pPr>
      <w:ins w:id="9" w:author="HMowafy" w:date="2016-11-28T10:27:00Z">
        <w:r>
          <w:rPr>
            <w:rFonts w:cs="Arial"/>
            <w:sz w:val="19"/>
            <w:szCs w:val="19"/>
          </w:rPr>
          <w:t xml:space="preserve">While the intent of the </w:t>
        </w:r>
      </w:ins>
      <w:ins w:id="10" w:author="HMowafy" w:date="2016-11-28T18:25:00Z">
        <w:r w:rsidR="00582A67">
          <w:rPr>
            <w:rFonts w:cs="Arial"/>
            <w:sz w:val="19"/>
            <w:szCs w:val="19"/>
          </w:rPr>
          <w:t xml:space="preserve">proposal in 5.1 is to </w:t>
        </w:r>
      </w:ins>
      <w:ins w:id="11" w:author="HMowafy" w:date="2016-11-28T18:30:00Z">
        <w:r w:rsidR="00582A67">
          <w:rPr>
            <w:rFonts w:cs="Arial"/>
            <w:sz w:val="19"/>
            <w:szCs w:val="19"/>
          </w:rPr>
          <w:t xml:space="preserve">expedite the availability </w:t>
        </w:r>
      </w:ins>
      <w:ins w:id="12" w:author="HMowafy" w:date="2016-11-28T18:25:00Z">
        <w:r w:rsidR="00582A67">
          <w:rPr>
            <w:rFonts w:cs="Arial"/>
            <w:sz w:val="19"/>
            <w:szCs w:val="19"/>
          </w:rPr>
          <w:t xml:space="preserve">of </w:t>
        </w:r>
      </w:ins>
      <w:proofErr w:type="gramStart"/>
      <w:ins w:id="13" w:author="HMowafy" w:date="2016-11-28T18:30:00Z">
        <w:r w:rsidR="00582A67">
          <w:rPr>
            <w:rFonts w:cs="Arial"/>
            <w:sz w:val="19"/>
            <w:szCs w:val="19"/>
          </w:rPr>
          <w:t>a</w:t>
        </w:r>
      </w:ins>
      <w:ins w:id="14" w:author="HMowafy" w:date="2016-11-28T18:27:00Z">
        <w:r w:rsidR="00582A67">
          <w:rPr>
            <w:rFonts w:cs="Arial"/>
            <w:sz w:val="19"/>
            <w:szCs w:val="19"/>
          </w:rPr>
          <w:t xml:space="preserve"> TN</w:t>
        </w:r>
        <w:proofErr w:type="gramEnd"/>
        <w:r w:rsidR="00582A67">
          <w:rPr>
            <w:rFonts w:cs="Arial"/>
            <w:sz w:val="19"/>
            <w:szCs w:val="19"/>
          </w:rPr>
          <w:t xml:space="preserve"> verification</w:t>
        </w:r>
      </w:ins>
      <w:ins w:id="15" w:author="HMowafy" w:date="2016-11-28T18:30:00Z">
        <w:r w:rsidR="00582A67">
          <w:rPr>
            <w:rFonts w:cs="Arial"/>
            <w:sz w:val="19"/>
            <w:szCs w:val="19"/>
          </w:rPr>
          <w:t xml:space="preserve"> indicator</w:t>
        </w:r>
      </w:ins>
      <w:ins w:id="16" w:author="HMowafy" w:date="2016-11-28T20:25:00Z">
        <w:r w:rsidR="00212242">
          <w:rPr>
            <w:rFonts w:cs="Arial"/>
            <w:sz w:val="19"/>
            <w:szCs w:val="19"/>
          </w:rPr>
          <w:t xml:space="preserve"> </w:t>
        </w:r>
      </w:ins>
      <w:ins w:id="17" w:author="HMowafy" w:date="2016-11-28T20:26:00Z">
        <w:r w:rsidR="00212242">
          <w:rPr>
            <w:rFonts w:cs="Arial"/>
            <w:sz w:val="19"/>
            <w:szCs w:val="19"/>
          </w:rPr>
          <w:t xml:space="preserve">reusing the existing infrastructure </w:t>
        </w:r>
      </w:ins>
      <w:ins w:id="18" w:author="HMowafy" w:date="2016-11-28T20:20:00Z">
        <w:r w:rsidR="00D1250A">
          <w:rPr>
            <w:rFonts w:cs="Arial"/>
            <w:sz w:val="19"/>
            <w:szCs w:val="19"/>
          </w:rPr>
          <w:t xml:space="preserve">– a </w:t>
        </w:r>
        <w:r w:rsidR="00212242">
          <w:rPr>
            <w:rFonts w:cs="Arial"/>
            <w:sz w:val="19"/>
            <w:szCs w:val="19"/>
          </w:rPr>
          <w:t>pro</w:t>
        </w:r>
      </w:ins>
      <w:ins w:id="19" w:author="HMowafy" w:date="2016-11-28T20:25:00Z">
        <w:r w:rsidR="00212242">
          <w:rPr>
            <w:rFonts w:cs="Arial"/>
            <w:sz w:val="19"/>
            <w:szCs w:val="19"/>
          </w:rPr>
          <w:t xml:space="preserve"> </w:t>
        </w:r>
      </w:ins>
      <w:ins w:id="20" w:author="HMowafy" w:date="2016-11-28T20:20:00Z">
        <w:r w:rsidR="00F86836">
          <w:rPr>
            <w:rFonts w:cs="Arial"/>
            <w:sz w:val="19"/>
            <w:szCs w:val="19"/>
          </w:rPr>
          <w:t>–</w:t>
        </w:r>
      </w:ins>
      <w:ins w:id="21" w:author="HMowafy" w:date="2016-11-28T20:25:00Z">
        <w:r w:rsidR="00212242">
          <w:rPr>
            <w:rFonts w:cs="Arial"/>
            <w:sz w:val="19"/>
            <w:szCs w:val="19"/>
          </w:rPr>
          <w:t xml:space="preserve"> </w:t>
        </w:r>
      </w:ins>
      <w:ins w:id="22" w:author="HMowafy" w:date="2016-11-28T18:27:00Z">
        <w:r w:rsidR="00582A67">
          <w:rPr>
            <w:rFonts w:cs="Arial"/>
            <w:sz w:val="19"/>
            <w:szCs w:val="19"/>
          </w:rPr>
          <w:t xml:space="preserve">the </w:t>
        </w:r>
      </w:ins>
      <w:ins w:id="23" w:author="HMowafy" w:date="2016-11-28T18:31:00Z">
        <w:r w:rsidR="00582A67">
          <w:rPr>
            <w:rFonts w:cs="Arial"/>
            <w:sz w:val="19"/>
            <w:szCs w:val="19"/>
          </w:rPr>
          <w:t xml:space="preserve">claimed </w:t>
        </w:r>
      </w:ins>
      <w:ins w:id="24" w:author="HMowafy" w:date="2016-11-28T18:27:00Z">
        <w:r w:rsidR="00582A67">
          <w:rPr>
            <w:rFonts w:cs="Arial"/>
            <w:sz w:val="19"/>
            <w:szCs w:val="19"/>
          </w:rPr>
          <w:t xml:space="preserve">benefits may </w:t>
        </w:r>
      </w:ins>
      <w:ins w:id="25" w:author="HMowafy" w:date="2016-11-29T18:58:00Z">
        <w:r w:rsidR="00F86836">
          <w:rPr>
            <w:rFonts w:cs="Arial"/>
            <w:sz w:val="19"/>
            <w:szCs w:val="19"/>
          </w:rPr>
          <w:t>produce</w:t>
        </w:r>
      </w:ins>
      <w:ins w:id="26" w:author="HMowafy" w:date="2016-11-28T18:35:00Z">
        <w:r w:rsidR="00582A67">
          <w:rPr>
            <w:rFonts w:cs="Arial"/>
            <w:sz w:val="19"/>
            <w:szCs w:val="19"/>
          </w:rPr>
          <w:t xml:space="preserve"> some risks.</w:t>
        </w:r>
      </w:ins>
    </w:p>
    <w:p w:rsidR="00DA6EEB" w:rsidRDefault="00B80501">
      <w:pPr>
        <w:ind w:left="576"/>
        <w:rPr>
          <w:ins w:id="27" w:author="HMowafy" w:date="2016-11-28T18:25:00Z"/>
          <w:rFonts w:cs="Arial"/>
          <w:sz w:val="19"/>
          <w:szCs w:val="19"/>
        </w:rPr>
        <w:pPrChange w:id="28" w:author="HMowafy" w:date="2016-11-28T10:27:00Z">
          <w:pPr>
            <w:pStyle w:val="Heading2"/>
          </w:pPr>
        </w:pPrChange>
      </w:pPr>
      <w:ins w:id="29" w:author="HMowafy" w:date="2016-11-28T18:40:00Z">
        <w:r>
          <w:rPr>
            <w:rFonts w:cs="Arial"/>
            <w:sz w:val="19"/>
            <w:szCs w:val="19"/>
          </w:rPr>
          <w:t xml:space="preserve">The proposal </w:t>
        </w:r>
      </w:ins>
      <w:ins w:id="30" w:author="HMowafy" w:date="2016-11-28T18:47:00Z">
        <w:r>
          <w:rPr>
            <w:rFonts w:cs="Arial"/>
            <w:sz w:val="19"/>
            <w:szCs w:val="19"/>
          </w:rPr>
          <w:t>in 5.1 calls for the modification of the display-name portion</w:t>
        </w:r>
      </w:ins>
      <w:ins w:id="31" w:author="HMowafy" w:date="2016-11-28T18:49:00Z">
        <w:r>
          <w:rPr>
            <w:rFonts w:cs="Arial"/>
            <w:sz w:val="19"/>
            <w:szCs w:val="19"/>
          </w:rPr>
          <w:t>, by appending or prepending the name with a special character</w:t>
        </w:r>
      </w:ins>
      <w:ins w:id="32" w:author="HMowafy" w:date="2016-11-28T19:04:00Z">
        <w:r w:rsidR="004D1318">
          <w:rPr>
            <w:rFonts w:cs="Arial"/>
            <w:sz w:val="19"/>
            <w:szCs w:val="19"/>
          </w:rPr>
          <w:t>. The drawbacks include the following:</w:t>
        </w:r>
      </w:ins>
    </w:p>
    <w:p w:rsidR="004D1318" w:rsidRDefault="00874542">
      <w:pPr>
        <w:pStyle w:val="ListParagraph"/>
        <w:numPr>
          <w:ilvl w:val="0"/>
          <w:numId w:val="5"/>
        </w:numPr>
        <w:rPr>
          <w:ins w:id="33" w:author="HMowafy" w:date="2016-11-28T19:14:00Z"/>
          <w:rFonts w:cs="Arial"/>
          <w:sz w:val="19"/>
          <w:szCs w:val="19"/>
        </w:rPr>
        <w:pPrChange w:id="34" w:author="HMowafy" w:date="2016-11-28T18:59:00Z">
          <w:pPr>
            <w:pStyle w:val="Heading2"/>
          </w:pPr>
        </w:pPrChange>
      </w:pPr>
      <w:ins w:id="35" w:author="HMowafy" w:date="2016-11-28T19:49:00Z">
        <w:r>
          <w:rPr>
            <w:rFonts w:cs="Arial"/>
            <w:sz w:val="19"/>
            <w:szCs w:val="19"/>
          </w:rPr>
          <w:t>Extensive c</w:t>
        </w:r>
      </w:ins>
      <w:ins w:id="36" w:author="HMowafy" w:date="2016-11-28T18:59:00Z">
        <w:r w:rsidR="004D1318">
          <w:rPr>
            <w:rFonts w:cs="Arial"/>
            <w:sz w:val="19"/>
            <w:szCs w:val="19"/>
          </w:rPr>
          <w:t>onsumer education will be necessary for this idea to be of value to the consumer</w:t>
        </w:r>
      </w:ins>
    </w:p>
    <w:p w:rsidR="007D7995" w:rsidRDefault="007D7995">
      <w:pPr>
        <w:pStyle w:val="ListParagraph"/>
        <w:numPr>
          <w:ilvl w:val="0"/>
          <w:numId w:val="5"/>
        </w:numPr>
        <w:rPr>
          <w:ins w:id="37" w:author="HMowafy" w:date="2016-11-28T18:59:00Z"/>
          <w:rFonts w:cs="Arial"/>
          <w:sz w:val="19"/>
          <w:szCs w:val="19"/>
        </w:rPr>
        <w:pPrChange w:id="38" w:author="HMowafy" w:date="2016-11-28T18:59:00Z">
          <w:pPr>
            <w:pStyle w:val="Heading2"/>
          </w:pPr>
        </w:pPrChange>
      </w:pPr>
      <w:ins w:id="39" w:author="HMowafy" w:date="2016-11-28T19:14:00Z">
        <w:r>
          <w:rPr>
            <w:rFonts w:cs="Arial"/>
            <w:sz w:val="19"/>
            <w:szCs w:val="19"/>
          </w:rPr>
          <w:t xml:space="preserve">Despite the desire to expedite </w:t>
        </w:r>
      </w:ins>
      <w:ins w:id="40" w:author="HMowafy" w:date="2016-11-28T19:15:00Z">
        <w:r w:rsidR="00AA56C8">
          <w:rPr>
            <w:rFonts w:cs="Arial"/>
            <w:sz w:val="19"/>
            <w:szCs w:val="19"/>
          </w:rPr>
          <w:t xml:space="preserve">the availability of the verification information, this </w:t>
        </w:r>
      </w:ins>
      <w:ins w:id="41" w:author="HMowafy" w:date="2016-11-28T19:18:00Z">
        <w:r w:rsidR="00AA56C8">
          <w:rPr>
            <w:rFonts w:cs="Arial"/>
            <w:sz w:val="19"/>
            <w:szCs w:val="19"/>
          </w:rPr>
          <w:t>special character</w:t>
        </w:r>
      </w:ins>
      <w:ins w:id="42" w:author="HMowafy" w:date="2016-11-28T19:15:00Z">
        <w:r w:rsidR="00AA56C8">
          <w:rPr>
            <w:rFonts w:cs="Arial"/>
            <w:sz w:val="19"/>
            <w:szCs w:val="19"/>
          </w:rPr>
          <w:t xml:space="preserve"> cannot be used until the STIR/SHAKEN methodology is implemented in the </w:t>
        </w:r>
      </w:ins>
      <w:ins w:id="43" w:author="HMowafy" w:date="2016-11-28T19:16:00Z">
        <w:r w:rsidR="00AA56C8">
          <w:rPr>
            <w:rFonts w:cs="Arial"/>
            <w:sz w:val="19"/>
            <w:szCs w:val="19"/>
          </w:rPr>
          <w:t>network</w:t>
        </w:r>
      </w:ins>
      <w:ins w:id="44" w:author="HMowafy" w:date="2016-11-28T19:18:00Z">
        <w:r w:rsidR="00AA56C8">
          <w:rPr>
            <w:rFonts w:cs="Arial"/>
            <w:sz w:val="19"/>
            <w:szCs w:val="19"/>
          </w:rPr>
          <w:t>.  Therefore, the question is: what will this indicator expedite?</w:t>
        </w:r>
      </w:ins>
      <w:ins w:id="45" w:author="HMowafy" w:date="2016-11-28T19:16:00Z">
        <w:r w:rsidR="00AA56C8">
          <w:rPr>
            <w:rFonts w:cs="Arial"/>
            <w:sz w:val="19"/>
            <w:szCs w:val="19"/>
          </w:rPr>
          <w:t xml:space="preserve"> </w:t>
        </w:r>
      </w:ins>
    </w:p>
    <w:p w:rsidR="004D1318" w:rsidRDefault="004D1318">
      <w:pPr>
        <w:pStyle w:val="ListParagraph"/>
        <w:numPr>
          <w:ilvl w:val="0"/>
          <w:numId w:val="5"/>
        </w:numPr>
        <w:rPr>
          <w:ins w:id="46" w:author="HMowafy" w:date="2016-11-28T19:09:00Z"/>
          <w:rFonts w:cs="Arial"/>
          <w:sz w:val="19"/>
          <w:szCs w:val="19"/>
        </w:rPr>
        <w:pPrChange w:id="47" w:author="HMowafy" w:date="2016-11-28T18:59:00Z">
          <w:pPr>
            <w:pStyle w:val="Heading2"/>
          </w:pPr>
        </w:pPrChange>
      </w:pPr>
      <w:ins w:id="48" w:author="HMowafy" w:date="2016-11-28T19:00:00Z">
        <w:r>
          <w:rPr>
            <w:rFonts w:cs="Arial"/>
            <w:sz w:val="19"/>
            <w:szCs w:val="19"/>
          </w:rPr>
          <w:t xml:space="preserve">The use of a visible character </w:t>
        </w:r>
      </w:ins>
      <w:ins w:id="49" w:author="HMowafy" w:date="2016-11-28T19:22:00Z">
        <w:r w:rsidR="00AA56C8">
          <w:rPr>
            <w:rFonts w:cs="Arial"/>
            <w:sz w:val="19"/>
            <w:szCs w:val="19"/>
          </w:rPr>
          <w:t>to</w:t>
        </w:r>
      </w:ins>
      <w:ins w:id="50" w:author="HMowafy" w:date="2016-11-28T19:00:00Z">
        <w:r w:rsidR="00AA56C8">
          <w:rPr>
            <w:rFonts w:cs="Arial"/>
            <w:sz w:val="19"/>
            <w:szCs w:val="19"/>
          </w:rPr>
          <w:t xml:space="preserve"> convey</w:t>
        </w:r>
        <w:r>
          <w:rPr>
            <w:rFonts w:cs="Arial"/>
            <w:sz w:val="19"/>
            <w:szCs w:val="19"/>
          </w:rPr>
          <w:t xml:space="preserve"> a </w:t>
        </w:r>
      </w:ins>
      <w:ins w:id="51" w:author="HMowafy" w:date="2016-11-28T19:22:00Z">
        <w:r w:rsidR="00AA56C8">
          <w:rPr>
            <w:rFonts w:cs="Arial"/>
            <w:sz w:val="19"/>
            <w:szCs w:val="19"/>
          </w:rPr>
          <w:t>security</w:t>
        </w:r>
      </w:ins>
      <w:ins w:id="52" w:author="HMowafy" w:date="2016-11-28T19:00:00Z">
        <w:r>
          <w:rPr>
            <w:rFonts w:cs="Arial"/>
            <w:sz w:val="19"/>
            <w:szCs w:val="19"/>
          </w:rPr>
          <w:t xml:space="preserve"> </w:t>
        </w:r>
      </w:ins>
      <w:ins w:id="53" w:author="HMowafy" w:date="2016-11-28T19:06:00Z">
        <w:r w:rsidR="007D7995">
          <w:rPr>
            <w:rFonts w:cs="Arial"/>
            <w:sz w:val="19"/>
            <w:szCs w:val="19"/>
          </w:rPr>
          <w:t xml:space="preserve">status is </w:t>
        </w:r>
      </w:ins>
      <w:ins w:id="54" w:author="HMowafy" w:date="2016-11-28T19:23:00Z">
        <w:r w:rsidR="00AA56C8">
          <w:rPr>
            <w:rFonts w:cs="Arial"/>
            <w:sz w:val="19"/>
            <w:szCs w:val="19"/>
          </w:rPr>
          <w:t xml:space="preserve">not a good practice because it </w:t>
        </w:r>
      </w:ins>
      <w:ins w:id="55" w:author="HMowafy" w:date="2016-11-28T20:27:00Z">
        <w:r w:rsidR="00212242">
          <w:rPr>
            <w:rFonts w:cs="Arial"/>
            <w:sz w:val="19"/>
            <w:szCs w:val="19"/>
          </w:rPr>
          <w:t>could be easily i</w:t>
        </w:r>
      </w:ins>
      <w:ins w:id="56" w:author="HMowafy" w:date="2016-11-28T19:09:00Z">
        <w:r w:rsidR="007D7995">
          <w:rPr>
            <w:rFonts w:cs="Arial"/>
            <w:sz w:val="19"/>
            <w:szCs w:val="19"/>
          </w:rPr>
          <w:t>mitated</w:t>
        </w:r>
      </w:ins>
      <w:ins w:id="57" w:author="HMowafy" w:date="2016-11-28T19:25:00Z">
        <w:r w:rsidR="00AF6D8B">
          <w:rPr>
            <w:rFonts w:cs="Arial"/>
            <w:sz w:val="19"/>
            <w:szCs w:val="19"/>
          </w:rPr>
          <w:t xml:space="preserve"> by scammers</w:t>
        </w:r>
      </w:ins>
      <w:ins w:id="58" w:author="HMowafy" w:date="2016-11-28T19:09:00Z">
        <w:r w:rsidR="007D7995">
          <w:rPr>
            <w:rFonts w:cs="Arial"/>
            <w:sz w:val="19"/>
            <w:szCs w:val="19"/>
          </w:rPr>
          <w:t>.</w:t>
        </w:r>
      </w:ins>
    </w:p>
    <w:p w:rsidR="007D7995" w:rsidRDefault="007D7995">
      <w:pPr>
        <w:pStyle w:val="ListParagraph"/>
        <w:numPr>
          <w:ilvl w:val="0"/>
          <w:numId w:val="5"/>
        </w:numPr>
        <w:rPr>
          <w:ins w:id="59" w:author="HMowafy" w:date="2016-11-28T19:26:00Z"/>
          <w:rFonts w:cs="Arial"/>
          <w:sz w:val="19"/>
          <w:szCs w:val="19"/>
        </w:rPr>
        <w:pPrChange w:id="60" w:author="HMowafy" w:date="2016-11-28T18:59:00Z">
          <w:pPr>
            <w:pStyle w:val="Heading2"/>
          </w:pPr>
        </w:pPrChange>
      </w:pPr>
      <w:ins w:id="61" w:author="HMowafy" w:date="2016-11-28T19:09:00Z">
        <w:r>
          <w:rPr>
            <w:rFonts w:cs="Arial"/>
            <w:sz w:val="19"/>
            <w:szCs w:val="19"/>
          </w:rPr>
          <w:t xml:space="preserve">If consumers are taught to </w:t>
        </w:r>
      </w:ins>
      <w:ins w:id="62" w:author="HMowafy" w:date="2016-11-28T19:11:00Z">
        <w:r>
          <w:rPr>
            <w:rFonts w:cs="Arial"/>
            <w:sz w:val="19"/>
            <w:szCs w:val="19"/>
          </w:rPr>
          <w:t xml:space="preserve">trust the ‘*’ and an unverified number is received with a </w:t>
        </w:r>
      </w:ins>
      <w:ins w:id="63" w:author="HMowafy" w:date="2016-11-28T19:13:00Z">
        <w:r>
          <w:rPr>
            <w:rFonts w:cs="Arial"/>
            <w:sz w:val="19"/>
            <w:szCs w:val="19"/>
          </w:rPr>
          <w:t xml:space="preserve">tampered name-display containing </w:t>
        </w:r>
      </w:ins>
      <w:ins w:id="64" w:author="HMowafy" w:date="2016-11-28T19:12:00Z">
        <w:r>
          <w:rPr>
            <w:rFonts w:cs="Arial"/>
            <w:sz w:val="19"/>
            <w:szCs w:val="19"/>
          </w:rPr>
          <w:t>“*NAME”</w:t>
        </w:r>
      </w:ins>
      <w:ins w:id="65" w:author="HMowafy" w:date="2016-11-28T20:28:00Z">
        <w:r w:rsidR="00212242">
          <w:rPr>
            <w:rFonts w:cs="Arial"/>
            <w:sz w:val="19"/>
            <w:szCs w:val="19"/>
          </w:rPr>
          <w:t xml:space="preserve">, the </w:t>
        </w:r>
      </w:ins>
      <w:ins w:id="66" w:author="HMowafy" w:date="2016-11-28T19:52:00Z">
        <w:r w:rsidR="00874542">
          <w:rPr>
            <w:rFonts w:cs="Arial"/>
            <w:sz w:val="19"/>
            <w:szCs w:val="19"/>
          </w:rPr>
          <w:t>contradictory information</w:t>
        </w:r>
      </w:ins>
      <w:ins w:id="67" w:author="HMowafy" w:date="2016-11-28T19:13:00Z">
        <w:r>
          <w:rPr>
            <w:rFonts w:cs="Arial"/>
            <w:sz w:val="19"/>
            <w:szCs w:val="19"/>
          </w:rPr>
          <w:t xml:space="preserve"> wil</w:t>
        </w:r>
        <w:r w:rsidR="00874542">
          <w:rPr>
            <w:rFonts w:cs="Arial"/>
            <w:sz w:val="19"/>
            <w:szCs w:val="19"/>
          </w:rPr>
          <w:t xml:space="preserve">l </w:t>
        </w:r>
      </w:ins>
      <w:ins w:id="68" w:author="HMowafy" w:date="2016-11-28T20:29:00Z">
        <w:r w:rsidR="00212242">
          <w:rPr>
            <w:rFonts w:cs="Arial"/>
            <w:sz w:val="19"/>
            <w:szCs w:val="19"/>
          </w:rPr>
          <w:t xml:space="preserve">only </w:t>
        </w:r>
      </w:ins>
      <w:ins w:id="69" w:author="HMowafy" w:date="2016-11-28T19:53:00Z">
        <w:r w:rsidR="00874542">
          <w:rPr>
            <w:rFonts w:cs="Arial"/>
            <w:sz w:val="19"/>
            <w:szCs w:val="19"/>
          </w:rPr>
          <w:t xml:space="preserve">confuse the </w:t>
        </w:r>
      </w:ins>
      <w:ins w:id="70" w:author="HMowafy" w:date="2016-11-28T19:51:00Z">
        <w:r w:rsidR="00874542">
          <w:rPr>
            <w:rFonts w:cs="Arial"/>
            <w:sz w:val="19"/>
            <w:szCs w:val="19"/>
          </w:rPr>
          <w:t>customer</w:t>
        </w:r>
      </w:ins>
      <w:ins w:id="71" w:author="HMowafy" w:date="2016-11-29T19:20:00Z">
        <w:r w:rsidR="008B4110">
          <w:rPr>
            <w:rFonts w:cs="Arial"/>
            <w:sz w:val="19"/>
            <w:szCs w:val="19"/>
          </w:rPr>
          <w:t xml:space="preserve"> and lead to more service complaints to the carrier</w:t>
        </w:r>
      </w:ins>
      <w:ins w:id="72" w:author="HMowafy" w:date="2016-11-28T19:13:00Z">
        <w:r>
          <w:rPr>
            <w:rFonts w:cs="Arial"/>
            <w:sz w:val="19"/>
            <w:szCs w:val="19"/>
          </w:rPr>
          <w:t>.</w:t>
        </w:r>
      </w:ins>
    </w:p>
    <w:p w:rsidR="00AF6D8B" w:rsidRDefault="00AF6D8B">
      <w:pPr>
        <w:pStyle w:val="ListParagraph"/>
        <w:numPr>
          <w:ilvl w:val="0"/>
          <w:numId w:val="5"/>
        </w:numPr>
        <w:rPr>
          <w:ins w:id="73" w:author="HMowafy" w:date="2016-11-28T19:27:00Z"/>
          <w:rFonts w:cs="Arial"/>
          <w:sz w:val="19"/>
          <w:szCs w:val="19"/>
        </w:rPr>
        <w:pPrChange w:id="74" w:author="HMowafy" w:date="2016-11-28T18:59:00Z">
          <w:pPr>
            <w:pStyle w:val="Heading2"/>
          </w:pPr>
        </w:pPrChange>
      </w:pPr>
      <w:ins w:id="75" w:author="HMowafy" w:date="2016-11-28T19:27:00Z">
        <w:r>
          <w:rPr>
            <w:rFonts w:cs="Arial"/>
            <w:sz w:val="19"/>
            <w:szCs w:val="19"/>
          </w:rPr>
          <w:t xml:space="preserve">If the proposal </w:t>
        </w:r>
      </w:ins>
      <w:ins w:id="76" w:author="HMowafy" w:date="2016-11-28T19:53:00Z">
        <w:r w:rsidR="00874542">
          <w:rPr>
            <w:rFonts w:cs="Arial"/>
            <w:sz w:val="19"/>
            <w:szCs w:val="19"/>
          </w:rPr>
          <w:t>is intended</w:t>
        </w:r>
      </w:ins>
      <w:ins w:id="77" w:author="HMowafy" w:date="2016-11-28T19:27:00Z">
        <w:r>
          <w:rPr>
            <w:rFonts w:cs="Arial"/>
            <w:sz w:val="19"/>
            <w:szCs w:val="19"/>
          </w:rPr>
          <w:t xml:space="preserve"> for the short term, what is the expected time frame and would the short term </w:t>
        </w:r>
      </w:ins>
      <w:ins w:id="78" w:author="HMowafy" w:date="2016-11-29T19:00:00Z">
        <w:r w:rsidR="00F86836">
          <w:rPr>
            <w:rFonts w:cs="Arial"/>
            <w:sz w:val="19"/>
            <w:szCs w:val="19"/>
          </w:rPr>
          <w:t>value</w:t>
        </w:r>
      </w:ins>
      <w:ins w:id="79" w:author="HMowafy" w:date="2016-11-28T19:27:00Z">
        <w:r>
          <w:rPr>
            <w:rFonts w:cs="Arial"/>
            <w:sz w:val="19"/>
            <w:szCs w:val="19"/>
          </w:rPr>
          <w:t xml:space="preserve"> justify the extensive consumer education</w:t>
        </w:r>
      </w:ins>
      <w:ins w:id="80" w:author="HMowafy" w:date="2016-11-28T20:24:00Z">
        <w:r w:rsidR="00212242">
          <w:rPr>
            <w:rFonts w:cs="Arial"/>
            <w:sz w:val="19"/>
            <w:szCs w:val="19"/>
          </w:rPr>
          <w:t xml:space="preserve"> and the logic changes afterwards (when it is no longer needed)</w:t>
        </w:r>
      </w:ins>
      <w:ins w:id="81" w:author="HMowafy" w:date="2016-11-28T19:27:00Z">
        <w:r>
          <w:rPr>
            <w:rFonts w:cs="Arial"/>
            <w:sz w:val="19"/>
            <w:szCs w:val="19"/>
          </w:rPr>
          <w:t>?</w:t>
        </w:r>
      </w:ins>
    </w:p>
    <w:p w:rsidR="00AF6D8B" w:rsidRDefault="00AF6D8B">
      <w:pPr>
        <w:rPr>
          <w:ins w:id="82" w:author="HMowafy" w:date="2016-11-28T19:30:00Z"/>
          <w:rFonts w:cs="Arial"/>
          <w:sz w:val="19"/>
          <w:szCs w:val="19"/>
        </w:rPr>
        <w:pPrChange w:id="83" w:author="HMowafy" w:date="2016-11-28T19:30:00Z">
          <w:pPr>
            <w:pStyle w:val="Heading2"/>
          </w:pPr>
        </w:pPrChange>
      </w:pPr>
    </w:p>
    <w:p w:rsidR="00AF6D8B" w:rsidRPr="00AF6D8B" w:rsidDel="007D6EE9" w:rsidRDefault="00D1250A">
      <w:pPr>
        <w:rPr>
          <w:ins w:id="84" w:author="HMowafy" w:date="2016-11-28T19:13:00Z"/>
          <w:del w:id="85" w:author="Drew Greco" w:date="2016-12-01T12:02:00Z"/>
          <w:rFonts w:cs="Arial"/>
          <w:sz w:val="19"/>
          <w:szCs w:val="19"/>
          <w:rPrChange w:id="86" w:author="HMowafy" w:date="2016-11-28T19:30:00Z">
            <w:rPr>
              <w:ins w:id="87" w:author="HMowafy" w:date="2016-11-28T19:13:00Z"/>
              <w:del w:id="88" w:author="Drew Greco" w:date="2016-12-01T12:02:00Z"/>
            </w:rPr>
          </w:rPrChange>
        </w:rPr>
        <w:pPrChange w:id="89" w:author="HMowafy" w:date="2016-11-28T19:30:00Z">
          <w:pPr>
            <w:pStyle w:val="Heading2"/>
          </w:pPr>
        </w:pPrChange>
      </w:pPr>
      <w:ins w:id="90" w:author="HMowafy" w:date="2016-11-28T20:13:00Z">
        <w:del w:id="91" w:author="Drew Greco" w:date="2016-12-01T12:02:00Z">
          <w:r w:rsidDel="007D6EE9">
            <w:rPr>
              <w:rFonts w:cs="Arial"/>
              <w:sz w:val="19"/>
              <w:szCs w:val="19"/>
            </w:rPr>
            <w:delText xml:space="preserve">Having gone through </w:delText>
          </w:r>
        </w:del>
      </w:ins>
      <w:ins w:id="92" w:author="HMowafy" w:date="2016-11-28T20:17:00Z">
        <w:del w:id="93" w:author="Drew Greco" w:date="2016-12-01T12:02:00Z">
          <w:r w:rsidDel="007D6EE9">
            <w:rPr>
              <w:rFonts w:cs="Arial"/>
              <w:sz w:val="19"/>
              <w:szCs w:val="19"/>
            </w:rPr>
            <w:delText>a</w:delText>
          </w:r>
        </w:del>
      </w:ins>
      <w:ins w:id="94" w:author="HMowafy" w:date="2016-11-28T20:13:00Z">
        <w:del w:id="95" w:author="Drew Greco" w:date="2016-12-01T12:02:00Z">
          <w:r w:rsidDel="007D6EE9">
            <w:rPr>
              <w:rFonts w:cs="Arial"/>
              <w:sz w:val="19"/>
              <w:szCs w:val="19"/>
            </w:rPr>
            <w:delText xml:space="preserve"> </w:delText>
          </w:r>
        </w:del>
      </w:ins>
      <w:ins w:id="96" w:author="HMowafy" w:date="2016-11-28T20:16:00Z">
        <w:del w:id="97" w:author="Drew Greco" w:date="2016-12-01T12:02:00Z">
          <w:r w:rsidDel="007D6EE9">
            <w:rPr>
              <w:rFonts w:cs="Arial"/>
              <w:sz w:val="19"/>
              <w:szCs w:val="19"/>
            </w:rPr>
            <w:delText>multi-year</w:delText>
          </w:r>
        </w:del>
      </w:ins>
      <w:ins w:id="98" w:author="HMowafy" w:date="2016-11-28T20:13:00Z">
        <w:del w:id="99" w:author="Drew Greco" w:date="2016-12-01T12:02:00Z">
          <w:r w:rsidDel="007D6EE9">
            <w:rPr>
              <w:rFonts w:cs="Arial"/>
              <w:sz w:val="19"/>
              <w:szCs w:val="19"/>
            </w:rPr>
            <w:delText xml:space="preserve"> effort </w:delText>
          </w:r>
        </w:del>
      </w:ins>
      <w:ins w:id="100" w:author="HMowafy" w:date="2016-11-28T20:15:00Z">
        <w:del w:id="101" w:author="Drew Greco" w:date="2016-12-01T12:02:00Z">
          <w:r w:rsidDel="007D6EE9">
            <w:rPr>
              <w:rFonts w:cs="Arial"/>
              <w:sz w:val="19"/>
              <w:szCs w:val="19"/>
            </w:rPr>
            <w:delText>of</w:delText>
          </w:r>
        </w:del>
      </w:ins>
      <w:ins w:id="102" w:author="HMowafy" w:date="2016-11-28T20:13:00Z">
        <w:del w:id="103" w:author="Drew Greco" w:date="2016-12-01T12:02:00Z">
          <w:r w:rsidDel="007D6EE9">
            <w:rPr>
              <w:rFonts w:cs="Arial"/>
              <w:sz w:val="19"/>
              <w:szCs w:val="19"/>
            </w:rPr>
            <w:delText xml:space="preserve"> creat</w:delText>
          </w:r>
        </w:del>
      </w:ins>
      <w:ins w:id="104" w:author="HMowafy" w:date="2016-11-28T20:15:00Z">
        <w:del w:id="105" w:author="Drew Greco" w:date="2016-12-01T12:02:00Z">
          <w:r w:rsidDel="007D6EE9">
            <w:rPr>
              <w:rFonts w:cs="Arial"/>
              <w:sz w:val="19"/>
              <w:szCs w:val="19"/>
            </w:rPr>
            <w:delText>ing</w:delText>
          </w:r>
        </w:del>
      </w:ins>
      <w:ins w:id="106" w:author="HMowafy" w:date="2016-11-28T20:13:00Z">
        <w:del w:id="107" w:author="Drew Greco" w:date="2016-12-01T12:02:00Z">
          <w:r w:rsidDel="007D6EE9">
            <w:rPr>
              <w:rFonts w:cs="Arial"/>
              <w:sz w:val="19"/>
              <w:szCs w:val="19"/>
            </w:rPr>
            <w:delText xml:space="preserve"> a trust framework </w:delText>
          </w:r>
        </w:del>
      </w:ins>
      <w:ins w:id="108" w:author="HMowafy" w:date="2016-11-29T19:01:00Z">
        <w:del w:id="109" w:author="Drew Greco" w:date="2016-12-01T12:02:00Z">
          <w:r w:rsidR="00F86836" w:rsidDel="007D6EE9">
            <w:rPr>
              <w:rFonts w:cs="Arial"/>
              <w:sz w:val="19"/>
              <w:szCs w:val="19"/>
            </w:rPr>
            <w:delText xml:space="preserve">(SHAKEN) </w:delText>
          </w:r>
        </w:del>
      </w:ins>
      <w:ins w:id="110" w:author="HMowafy" w:date="2016-11-28T20:13:00Z">
        <w:del w:id="111" w:author="Drew Greco" w:date="2016-12-01T12:02:00Z">
          <w:r w:rsidDel="007D6EE9">
            <w:rPr>
              <w:rFonts w:cs="Arial"/>
              <w:sz w:val="19"/>
              <w:szCs w:val="19"/>
            </w:rPr>
            <w:delText>to</w:delText>
          </w:r>
        </w:del>
      </w:ins>
      <w:ins w:id="112" w:author="HMowafy" w:date="2016-11-28T20:15:00Z">
        <w:del w:id="113" w:author="Drew Greco" w:date="2016-12-01T12:02:00Z">
          <w:r w:rsidDel="007D6EE9">
            <w:rPr>
              <w:rFonts w:cs="Arial"/>
              <w:sz w:val="19"/>
              <w:szCs w:val="19"/>
            </w:rPr>
            <w:delText xml:space="preserve"> </w:delText>
          </w:r>
        </w:del>
      </w:ins>
      <w:ins w:id="114" w:author="HMowafy" w:date="2016-11-28T20:18:00Z">
        <w:del w:id="115" w:author="Drew Greco" w:date="2016-12-01T12:02:00Z">
          <w:r w:rsidDel="007D6EE9">
            <w:rPr>
              <w:rFonts w:cs="Arial"/>
              <w:sz w:val="19"/>
              <w:szCs w:val="19"/>
            </w:rPr>
            <w:delText xml:space="preserve">essentially </w:delText>
          </w:r>
        </w:del>
      </w:ins>
      <w:ins w:id="116" w:author="HMowafy" w:date="2016-11-28T20:15:00Z">
        <w:del w:id="117" w:author="Drew Greco" w:date="2016-12-01T12:02:00Z">
          <w:r w:rsidDel="007D6EE9">
            <w:rPr>
              <w:rFonts w:cs="Arial"/>
              <w:sz w:val="19"/>
              <w:szCs w:val="19"/>
            </w:rPr>
            <w:delText>cor</w:delText>
          </w:r>
          <w:r w:rsidR="00F86836" w:rsidDel="007D6EE9">
            <w:rPr>
              <w:rFonts w:cs="Arial"/>
              <w:sz w:val="19"/>
              <w:szCs w:val="19"/>
            </w:rPr>
            <w:delText xml:space="preserve">rect what was overlooked </w:delText>
          </w:r>
        </w:del>
      </w:ins>
      <w:ins w:id="118" w:author="HMowafy" w:date="2016-11-29T19:03:00Z">
        <w:del w:id="119" w:author="Drew Greco" w:date="2016-12-01T12:02:00Z">
          <w:r w:rsidR="00F86836" w:rsidDel="007D6EE9">
            <w:rPr>
              <w:rFonts w:cs="Arial"/>
              <w:sz w:val="19"/>
              <w:szCs w:val="19"/>
            </w:rPr>
            <w:delText xml:space="preserve">with regards to caller ID </w:delText>
          </w:r>
        </w:del>
      </w:ins>
      <w:ins w:id="120" w:author="HMowafy" w:date="2016-11-28T20:15:00Z">
        <w:del w:id="121" w:author="Drew Greco" w:date="2016-12-01T12:02:00Z">
          <w:r w:rsidR="00F86836" w:rsidDel="007D6EE9">
            <w:rPr>
              <w:rFonts w:cs="Arial"/>
              <w:sz w:val="19"/>
              <w:szCs w:val="19"/>
            </w:rPr>
            <w:delText xml:space="preserve">when </w:delText>
          </w:r>
          <w:r w:rsidDel="007D6EE9">
            <w:rPr>
              <w:rFonts w:cs="Arial"/>
              <w:sz w:val="19"/>
              <w:szCs w:val="19"/>
            </w:rPr>
            <w:delText>SI</w:delText>
          </w:r>
        </w:del>
      </w:ins>
      <w:ins w:id="122" w:author="HMowafy" w:date="2016-11-28T20:18:00Z">
        <w:del w:id="123" w:author="Drew Greco" w:date="2016-12-01T12:02:00Z">
          <w:r w:rsidDel="007D6EE9">
            <w:rPr>
              <w:rFonts w:cs="Arial"/>
              <w:sz w:val="19"/>
              <w:szCs w:val="19"/>
            </w:rPr>
            <w:delText>P</w:delText>
          </w:r>
        </w:del>
      </w:ins>
      <w:ins w:id="124" w:author="HMowafy" w:date="2016-11-29T19:03:00Z">
        <w:del w:id="125" w:author="Drew Greco" w:date="2016-12-01T12:02:00Z">
          <w:r w:rsidR="00F86836" w:rsidDel="007D6EE9">
            <w:rPr>
              <w:rFonts w:cs="Arial"/>
              <w:sz w:val="19"/>
              <w:szCs w:val="19"/>
            </w:rPr>
            <w:delText xml:space="preserve"> was creat</w:delText>
          </w:r>
        </w:del>
      </w:ins>
      <w:ins w:id="126" w:author="HMowafy" w:date="2016-11-29T19:21:00Z">
        <w:del w:id="127" w:author="Drew Greco" w:date="2016-12-01T12:02:00Z">
          <w:r w:rsidR="008B4110" w:rsidDel="007D6EE9">
            <w:rPr>
              <w:rFonts w:cs="Arial"/>
              <w:sz w:val="19"/>
              <w:szCs w:val="19"/>
            </w:rPr>
            <w:delText>e</w:delText>
          </w:r>
        </w:del>
      </w:ins>
      <w:ins w:id="128" w:author="HMowafy" w:date="2016-11-29T19:03:00Z">
        <w:del w:id="129" w:author="Drew Greco" w:date="2016-12-01T12:02:00Z">
          <w:r w:rsidR="00F86836" w:rsidDel="007D6EE9">
            <w:rPr>
              <w:rFonts w:cs="Arial"/>
              <w:sz w:val="19"/>
              <w:szCs w:val="19"/>
            </w:rPr>
            <w:delText>d</w:delText>
          </w:r>
        </w:del>
      </w:ins>
      <w:ins w:id="130" w:author="HMowafy" w:date="2016-11-28T20:18:00Z">
        <w:del w:id="131" w:author="Drew Greco" w:date="2016-12-01T12:02:00Z">
          <w:r w:rsidDel="007D6EE9">
            <w:rPr>
              <w:rFonts w:cs="Arial"/>
              <w:sz w:val="19"/>
              <w:szCs w:val="19"/>
            </w:rPr>
            <w:delText xml:space="preserve">, it would not be prudent to suggest a solution that is likely to introduce </w:delText>
          </w:r>
        </w:del>
      </w:ins>
      <w:ins w:id="132" w:author="HMowafy" w:date="2016-11-29T19:01:00Z">
        <w:del w:id="133" w:author="Drew Greco" w:date="2016-12-01T12:02:00Z">
          <w:r w:rsidR="00F86836" w:rsidDel="007D6EE9">
            <w:rPr>
              <w:rFonts w:cs="Arial"/>
              <w:sz w:val="19"/>
              <w:szCs w:val="19"/>
            </w:rPr>
            <w:delText xml:space="preserve">similar </w:delText>
          </w:r>
        </w:del>
      </w:ins>
      <w:ins w:id="134" w:author="HMowafy" w:date="2016-11-28T20:18:00Z">
        <w:del w:id="135" w:author="Drew Greco" w:date="2016-12-01T12:02:00Z">
          <w:r w:rsidDel="007D6EE9">
            <w:rPr>
              <w:rFonts w:cs="Arial"/>
              <w:sz w:val="19"/>
              <w:szCs w:val="19"/>
            </w:rPr>
            <w:delText>vulnerabilities.</w:delText>
          </w:r>
        </w:del>
      </w:ins>
      <w:ins w:id="136" w:author="HMowafy" w:date="2016-11-28T20:13:00Z">
        <w:del w:id="137" w:author="Drew Greco" w:date="2016-12-01T12:02:00Z">
          <w:r w:rsidDel="007D6EE9">
            <w:rPr>
              <w:rFonts w:cs="Arial"/>
              <w:sz w:val="19"/>
              <w:szCs w:val="19"/>
            </w:rPr>
            <w:delText xml:space="preserve"> </w:delText>
          </w:r>
        </w:del>
      </w:ins>
      <w:ins w:id="138" w:author="HMowafy" w:date="2016-11-28T19:34:00Z">
        <w:del w:id="139" w:author="Drew Greco" w:date="2016-12-01T12:02:00Z">
          <w:r w:rsidR="00AF6D8B" w:rsidDel="007D6EE9">
            <w:rPr>
              <w:rFonts w:cs="Arial"/>
              <w:sz w:val="19"/>
              <w:szCs w:val="19"/>
            </w:rPr>
            <w:delText>.</w:delText>
          </w:r>
        </w:del>
      </w:ins>
    </w:p>
    <w:p w:rsidR="00E3282D" w:rsidRPr="00BB52AD" w:rsidRDefault="00E3282D" w:rsidP="009C653A">
      <w:pPr>
        <w:rPr>
          <w:rFonts w:cs="Arial"/>
          <w:sz w:val="19"/>
          <w:szCs w:val="19"/>
        </w:rPr>
      </w:pPr>
      <w:bookmarkStart w:id="140" w:name="_GoBack"/>
      <w:bookmarkEnd w:id="140"/>
    </w:p>
    <w:p w:rsidR="009C653A" w:rsidRDefault="009C653A" w:rsidP="009C653A">
      <w:pPr>
        <w:pStyle w:val="Heading1"/>
      </w:pPr>
      <w:r>
        <w:t>Display Requirements</w:t>
      </w:r>
    </w:p>
    <w:p w:rsidR="009C653A" w:rsidRPr="0049391E" w:rsidRDefault="009C653A" w:rsidP="009C653A"/>
    <w:p w:rsidR="009C653A" w:rsidRPr="00DE229A" w:rsidRDefault="009C653A" w:rsidP="009C653A">
      <w:pPr>
        <w:pStyle w:val="Heading1"/>
      </w:pPr>
      <w:r>
        <w:t xml:space="preserve">Related SDOs and </w:t>
      </w:r>
      <w:proofErr w:type="spellStart"/>
      <w:r>
        <w:t>Fora</w:t>
      </w:r>
      <w:proofErr w:type="spellEnd"/>
    </w:p>
    <w:p w:rsidR="009C653A" w:rsidRDefault="009C653A" w:rsidP="009C653A">
      <w:pPr>
        <w:pStyle w:val="Heading2"/>
      </w:pPr>
      <w:r>
        <w:t>3GPP</w:t>
      </w:r>
    </w:p>
    <w:p w:rsidR="009C653A" w:rsidRDefault="009C653A" w:rsidP="009C653A">
      <w:pPr>
        <w:pStyle w:val="Heading2"/>
      </w:pPr>
      <w:r>
        <w:t>GSMA</w:t>
      </w:r>
    </w:p>
    <w:p w:rsidR="009C653A" w:rsidRDefault="009C653A" w:rsidP="009C653A">
      <w:pPr>
        <w:pStyle w:val="Heading2"/>
      </w:pPr>
      <w:r>
        <w:t>Cable Labs</w:t>
      </w:r>
    </w:p>
    <w:p w:rsidR="009C653A" w:rsidRPr="0049391E" w:rsidRDefault="009C653A" w:rsidP="009C653A">
      <w:pPr>
        <w:pStyle w:val="Heading2"/>
      </w:pPr>
      <w:r>
        <w:t>Consumer Electronics</w:t>
      </w:r>
    </w:p>
    <w:p w:rsidR="009C653A" w:rsidRPr="00547678" w:rsidRDefault="009C653A" w:rsidP="009C653A"/>
    <w:p w:rsidR="009C653A" w:rsidRPr="000A638D" w:rsidRDefault="009C653A" w:rsidP="009C653A">
      <w:pPr>
        <w:pStyle w:val="Heading1"/>
      </w:pPr>
      <w:r>
        <w:t>Conclusions</w:t>
      </w:r>
    </w:p>
    <w:p w:rsidR="006606E0" w:rsidRDefault="006606E0"/>
    <w:sectPr w:rsidR="0066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119FB"/>
    <w:multiLevelType w:val="hybridMultilevel"/>
    <w:tmpl w:val="3BEEA75A"/>
    <w:lvl w:ilvl="0" w:tplc="2F3EE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3A"/>
    <w:rsid w:val="00212242"/>
    <w:rsid w:val="002C6B38"/>
    <w:rsid w:val="00372D55"/>
    <w:rsid w:val="004D1318"/>
    <w:rsid w:val="00582A67"/>
    <w:rsid w:val="006606E0"/>
    <w:rsid w:val="0070628A"/>
    <w:rsid w:val="007D6EE9"/>
    <w:rsid w:val="007D7995"/>
    <w:rsid w:val="00874542"/>
    <w:rsid w:val="008B4110"/>
    <w:rsid w:val="00960398"/>
    <w:rsid w:val="009C653A"/>
    <w:rsid w:val="00AA56C8"/>
    <w:rsid w:val="00AE523E"/>
    <w:rsid w:val="00AF6D8B"/>
    <w:rsid w:val="00B80501"/>
    <w:rsid w:val="00D1250A"/>
    <w:rsid w:val="00DA6EEB"/>
    <w:rsid w:val="00DC559B"/>
    <w:rsid w:val="00E3282D"/>
    <w:rsid w:val="00F27C96"/>
    <w:rsid w:val="00F8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3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9C653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9C653A"/>
    <w:pPr>
      <w:keepNext/>
      <w:numPr>
        <w:ilvl w:val="1"/>
        <w:numId w:val="1"/>
      </w:numPr>
      <w:spacing w:after="60"/>
      <w:outlineLvl w:val="1"/>
    </w:pPr>
    <w:rPr>
      <w:b/>
      <w:i/>
      <w:sz w:val="28"/>
    </w:rPr>
  </w:style>
  <w:style w:type="paragraph" w:styleId="Heading3">
    <w:name w:val="heading 3"/>
    <w:basedOn w:val="Normal"/>
    <w:next w:val="Normal"/>
    <w:link w:val="Heading3Char"/>
    <w:qFormat/>
    <w:rsid w:val="009C653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9C653A"/>
    <w:pPr>
      <w:keepNext/>
      <w:numPr>
        <w:ilvl w:val="3"/>
        <w:numId w:val="1"/>
      </w:numPr>
      <w:outlineLvl w:val="3"/>
    </w:pPr>
    <w:rPr>
      <w:b/>
      <w:sz w:val="24"/>
      <w:szCs w:val="24"/>
    </w:rPr>
  </w:style>
  <w:style w:type="paragraph" w:styleId="Heading5">
    <w:name w:val="heading 5"/>
    <w:aliases w:val="h5"/>
    <w:basedOn w:val="Normal"/>
    <w:next w:val="Normal"/>
    <w:link w:val="Heading5Char"/>
    <w:rsid w:val="009C653A"/>
    <w:pPr>
      <w:numPr>
        <w:ilvl w:val="4"/>
        <w:numId w:val="1"/>
      </w:numPr>
      <w:spacing w:before="240" w:after="60"/>
      <w:outlineLvl w:val="4"/>
    </w:pPr>
  </w:style>
  <w:style w:type="paragraph" w:styleId="Heading6">
    <w:name w:val="heading 6"/>
    <w:aliases w:val="figure,h6"/>
    <w:basedOn w:val="Normal"/>
    <w:next w:val="Normal"/>
    <w:link w:val="Heading6Char"/>
    <w:rsid w:val="009C653A"/>
    <w:pPr>
      <w:numPr>
        <w:ilvl w:val="5"/>
        <w:numId w:val="1"/>
      </w:numPr>
      <w:spacing w:before="240" w:after="60"/>
      <w:outlineLvl w:val="5"/>
    </w:pPr>
    <w:rPr>
      <w:i/>
    </w:rPr>
  </w:style>
  <w:style w:type="paragraph" w:styleId="Heading7">
    <w:name w:val="heading 7"/>
    <w:aliases w:val="table,st,h7"/>
    <w:basedOn w:val="Normal"/>
    <w:next w:val="Normal"/>
    <w:link w:val="Heading7Char"/>
    <w:rsid w:val="009C653A"/>
    <w:pPr>
      <w:numPr>
        <w:ilvl w:val="6"/>
        <w:numId w:val="1"/>
      </w:numPr>
      <w:spacing w:before="240" w:after="60"/>
      <w:outlineLvl w:val="6"/>
    </w:pPr>
  </w:style>
  <w:style w:type="paragraph" w:styleId="Heading8">
    <w:name w:val="heading 8"/>
    <w:aliases w:val="acronym"/>
    <w:basedOn w:val="Normal"/>
    <w:next w:val="Normal"/>
    <w:link w:val="Heading8Char"/>
    <w:rsid w:val="009C653A"/>
    <w:pPr>
      <w:numPr>
        <w:ilvl w:val="7"/>
        <w:numId w:val="1"/>
      </w:numPr>
      <w:spacing w:before="240" w:after="60"/>
      <w:outlineLvl w:val="7"/>
    </w:pPr>
    <w:rPr>
      <w:i/>
    </w:rPr>
  </w:style>
  <w:style w:type="paragraph" w:styleId="Heading9">
    <w:name w:val="heading 9"/>
    <w:aliases w:val="appendix"/>
    <w:basedOn w:val="Normal"/>
    <w:next w:val="Normal"/>
    <w:link w:val="Heading9Char"/>
    <w:rsid w:val="009C65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C653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9C653A"/>
    <w:rPr>
      <w:rFonts w:ascii="Arial" w:eastAsia="Times New Roman" w:hAnsi="Arial" w:cs="Times New Roman"/>
      <w:b/>
      <w:i/>
      <w:sz w:val="28"/>
      <w:szCs w:val="20"/>
    </w:rPr>
  </w:style>
  <w:style w:type="character" w:customStyle="1" w:styleId="Heading3Char">
    <w:name w:val="Heading 3 Char"/>
    <w:basedOn w:val="DefaultParagraphFont"/>
    <w:link w:val="Heading3"/>
    <w:rsid w:val="009C653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9C653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9C653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9C653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9C653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9C653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9C653A"/>
    <w:rPr>
      <w:rFonts w:ascii="Arial" w:eastAsia="Times New Roman" w:hAnsi="Arial" w:cs="Times New Roman"/>
      <w:b/>
      <w:i/>
      <w:sz w:val="18"/>
      <w:szCs w:val="20"/>
    </w:rPr>
  </w:style>
  <w:style w:type="character" w:styleId="Hyperlink">
    <w:name w:val="Hyperlink"/>
    <w:aliases w:val="超级链接"/>
    <w:uiPriority w:val="99"/>
    <w:rsid w:val="009C653A"/>
    <w:rPr>
      <w:color w:val="0000FF"/>
      <w:u w:val="single"/>
    </w:rPr>
  </w:style>
  <w:style w:type="paragraph" w:styleId="ListParagraph">
    <w:name w:val="List Paragraph"/>
    <w:basedOn w:val="Normal"/>
    <w:uiPriority w:val="34"/>
    <w:qFormat/>
    <w:rsid w:val="009C653A"/>
    <w:pPr>
      <w:ind w:left="720"/>
      <w:contextualSpacing/>
    </w:pPr>
  </w:style>
  <w:style w:type="paragraph" w:styleId="BalloonText">
    <w:name w:val="Balloon Text"/>
    <w:basedOn w:val="Normal"/>
    <w:link w:val="BalloonTextChar"/>
    <w:uiPriority w:val="99"/>
    <w:semiHidden/>
    <w:unhideWhenUsed/>
    <w:rsid w:val="009C65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3A"/>
    <w:rPr>
      <w:rFonts w:ascii="Tahoma" w:eastAsia="Times New Roman" w:hAnsi="Tahoma" w:cs="Tahoma"/>
      <w:sz w:val="16"/>
      <w:szCs w:val="16"/>
    </w:rPr>
  </w:style>
  <w:style w:type="paragraph" w:styleId="Footer">
    <w:name w:val="footer"/>
    <w:aliases w:val="pie de página,fo,footer odd,f"/>
    <w:basedOn w:val="Normal"/>
    <w:link w:val="FooterChar"/>
    <w:rsid w:val="00F27C96"/>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F27C96"/>
    <w:rPr>
      <w:rFonts w:ascii="Arial" w:eastAsia="Times New Roman" w:hAnsi="Arial" w:cs="Times New Roman"/>
      <w:sz w:val="20"/>
      <w:szCs w:val="20"/>
    </w:rPr>
  </w:style>
  <w:style w:type="paragraph" w:customStyle="1" w:styleId="Head">
    <w:name w:val="Head"/>
    <w:basedOn w:val="Normal"/>
    <w:rsid w:val="00F27C96"/>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F27C96"/>
    <w:pPr>
      <w:widowControl w:val="0"/>
      <w:suppressAutoHyphens/>
      <w:spacing w:before="0" w:after="140"/>
    </w:pPr>
    <w:rPr>
      <w:rFonts w:eastAsia="Lucida Sans Unicod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3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9C653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9C653A"/>
    <w:pPr>
      <w:keepNext/>
      <w:numPr>
        <w:ilvl w:val="1"/>
        <w:numId w:val="1"/>
      </w:numPr>
      <w:spacing w:after="60"/>
      <w:outlineLvl w:val="1"/>
    </w:pPr>
    <w:rPr>
      <w:b/>
      <w:i/>
      <w:sz w:val="28"/>
    </w:rPr>
  </w:style>
  <w:style w:type="paragraph" w:styleId="Heading3">
    <w:name w:val="heading 3"/>
    <w:basedOn w:val="Normal"/>
    <w:next w:val="Normal"/>
    <w:link w:val="Heading3Char"/>
    <w:qFormat/>
    <w:rsid w:val="009C653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9C653A"/>
    <w:pPr>
      <w:keepNext/>
      <w:numPr>
        <w:ilvl w:val="3"/>
        <w:numId w:val="1"/>
      </w:numPr>
      <w:outlineLvl w:val="3"/>
    </w:pPr>
    <w:rPr>
      <w:b/>
      <w:sz w:val="24"/>
      <w:szCs w:val="24"/>
    </w:rPr>
  </w:style>
  <w:style w:type="paragraph" w:styleId="Heading5">
    <w:name w:val="heading 5"/>
    <w:aliases w:val="h5"/>
    <w:basedOn w:val="Normal"/>
    <w:next w:val="Normal"/>
    <w:link w:val="Heading5Char"/>
    <w:rsid w:val="009C653A"/>
    <w:pPr>
      <w:numPr>
        <w:ilvl w:val="4"/>
        <w:numId w:val="1"/>
      </w:numPr>
      <w:spacing w:before="240" w:after="60"/>
      <w:outlineLvl w:val="4"/>
    </w:pPr>
  </w:style>
  <w:style w:type="paragraph" w:styleId="Heading6">
    <w:name w:val="heading 6"/>
    <w:aliases w:val="figure,h6"/>
    <w:basedOn w:val="Normal"/>
    <w:next w:val="Normal"/>
    <w:link w:val="Heading6Char"/>
    <w:rsid w:val="009C653A"/>
    <w:pPr>
      <w:numPr>
        <w:ilvl w:val="5"/>
        <w:numId w:val="1"/>
      </w:numPr>
      <w:spacing w:before="240" w:after="60"/>
      <w:outlineLvl w:val="5"/>
    </w:pPr>
    <w:rPr>
      <w:i/>
    </w:rPr>
  </w:style>
  <w:style w:type="paragraph" w:styleId="Heading7">
    <w:name w:val="heading 7"/>
    <w:aliases w:val="table,st,h7"/>
    <w:basedOn w:val="Normal"/>
    <w:next w:val="Normal"/>
    <w:link w:val="Heading7Char"/>
    <w:rsid w:val="009C653A"/>
    <w:pPr>
      <w:numPr>
        <w:ilvl w:val="6"/>
        <w:numId w:val="1"/>
      </w:numPr>
      <w:spacing w:before="240" w:after="60"/>
      <w:outlineLvl w:val="6"/>
    </w:pPr>
  </w:style>
  <w:style w:type="paragraph" w:styleId="Heading8">
    <w:name w:val="heading 8"/>
    <w:aliases w:val="acronym"/>
    <w:basedOn w:val="Normal"/>
    <w:next w:val="Normal"/>
    <w:link w:val="Heading8Char"/>
    <w:rsid w:val="009C653A"/>
    <w:pPr>
      <w:numPr>
        <w:ilvl w:val="7"/>
        <w:numId w:val="1"/>
      </w:numPr>
      <w:spacing w:before="240" w:after="60"/>
      <w:outlineLvl w:val="7"/>
    </w:pPr>
    <w:rPr>
      <w:i/>
    </w:rPr>
  </w:style>
  <w:style w:type="paragraph" w:styleId="Heading9">
    <w:name w:val="heading 9"/>
    <w:aliases w:val="appendix"/>
    <w:basedOn w:val="Normal"/>
    <w:next w:val="Normal"/>
    <w:link w:val="Heading9Char"/>
    <w:rsid w:val="009C65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C653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9C653A"/>
    <w:rPr>
      <w:rFonts w:ascii="Arial" w:eastAsia="Times New Roman" w:hAnsi="Arial" w:cs="Times New Roman"/>
      <w:b/>
      <w:i/>
      <w:sz w:val="28"/>
      <w:szCs w:val="20"/>
    </w:rPr>
  </w:style>
  <w:style w:type="character" w:customStyle="1" w:styleId="Heading3Char">
    <w:name w:val="Heading 3 Char"/>
    <w:basedOn w:val="DefaultParagraphFont"/>
    <w:link w:val="Heading3"/>
    <w:rsid w:val="009C653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9C653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9C653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9C653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9C653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9C653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9C653A"/>
    <w:rPr>
      <w:rFonts w:ascii="Arial" w:eastAsia="Times New Roman" w:hAnsi="Arial" w:cs="Times New Roman"/>
      <w:b/>
      <w:i/>
      <w:sz w:val="18"/>
      <w:szCs w:val="20"/>
    </w:rPr>
  </w:style>
  <w:style w:type="character" w:styleId="Hyperlink">
    <w:name w:val="Hyperlink"/>
    <w:aliases w:val="超级链接"/>
    <w:uiPriority w:val="99"/>
    <w:rsid w:val="009C653A"/>
    <w:rPr>
      <w:color w:val="0000FF"/>
      <w:u w:val="single"/>
    </w:rPr>
  </w:style>
  <w:style w:type="paragraph" w:styleId="ListParagraph">
    <w:name w:val="List Paragraph"/>
    <w:basedOn w:val="Normal"/>
    <w:uiPriority w:val="34"/>
    <w:qFormat/>
    <w:rsid w:val="009C653A"/>
    <w:pPr>
      <w:ind w:left="720"/>
      <w:contextualSpacing/>
    </w:pPr>
  </w:style>
  <w:style w:type="paragraph" w:styleId="BalloonText">
    <w:name w:val="Balloon Text"/>
    <w:basedOn w:val="Normal"/>
    <w:link w:val="BalloonTextChar"/>
    <w:uiPriority w:val="99"/>
    <w:semiHidden/>
    <w:unhideWhenUsed/>
    <w:rsid w:val="009C65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3A"/>
    <w:rPr>
      <w:rFonts w:ascii="Tahoma" w:eastAsia="Times New Roman" w:hAnsi="Tahoma" w:cs="Tahoma"/>
      <w:sz w:val="16"/>
      <w:szCs w:val="16"/>
    </w:rPr>
  </w:style>
  <w:style w:type="paragraph" w:styleId="Footer">
    <w:name w:val="footer"/>
    <w:aliases w:val="pie de página,fo,footer odd,f"/>
    <w:basedOn w:val="Normal"/>
    <w:link w:val="FooterChar"/>
    <w:rsid w:val="00F27C96"/>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F27C96"/>
    <w:rPr>
      <w:rFonts w:ascii="Arial" w:eastAsia="Times New Roman" w:hAnsi="Arial" w:cs="Times New Roman"/>
      <w:sz w:val="20"/>
      <w:szCs w:val="20"/>
    </w:rPr>
  </w:style>
  <w:style w:type="paragraph" w:customStyle="1" w:styleId="Head">
    <w:name w:val="Head"/>
    <w:basedOn w:val="Normal"/>
    <w:rsid w:val="00F27C96"/>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F27C96"/>
    <w:pPr>
      <w:widowControl w:val="0"/>
      <w:suppressAutoHyphens/>
      <w:spacing w:before="0" w:after="140"/>
    </w:pPr>
    <w:rPr>
      <w:rFonts w:eastAsia="Lucida Sans Unico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s.org/gloss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HMowafy</dc:creator>
  <cp:lastModifiedBy>Drew Greco</cp:lastModifiedBy>
  <cp:revision>2</cp:revision>
  <cp:lastPrinted>2016-11-27T15:57:00Z</cp:lastPrinted>
  <dcterms:created xsi:type="dcterms:W3CDTF">2016-12-01T17:23:00Z</dcterms:created>
  <dcterms:modified xsi:type="dcterms:W3CDTF">2016-12-01T17:23:00Z</dcterms:modified>
</cp:coreProperties>
</file>