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 xml:space="preserve">[Editorial – </w:t>
      </w:r>
      <w:proofErr w:type="spellStart"/>
      <w:r>
        <w:rPr>
          <w:bCs/>
          <w:lang w:val="fr-FR"/>
        </w:rPr>
        <w:t>remove</w:t>
      </w:r>
      <w:proofErr w:type="spellEnd"/>
      <w:r>
        <w:rPr>
          <w:bCs/>
          <w:lang w:val="fr-FR"/>
        </w:rPr>
        <w:t xml:space="preserve"> </w:t>
      </w:r>
      <w:proofErr w:type="spellStart"/>
      <w:r>
        <w:rPr>
          <w:bCs/>
          <w:lang w:val="fr-FR"/>
        </w:rPr>
        <w:t>prior</w:t>
      </w:r>
      <w:proofErr w:type="spellEnd"/>
      <w:r>
        <w:rPr>
          <w:bCs/>
          <w:lang w:val="fr-FR"/>
        </w:rPr>
        <w:t xml:space="preserve"> to </w:t>
      </w:r>
      <w:proofErr w:type="spellStart"/>
      <w:r>
        <w:rPr>
          <w:bCs/>
          <w:lang w:val="fr-FR"/>
        </w:rPr>
        <w:t>letter</w:t>
      </w:r>
      <w:proofErr w:type="spellEnd"/>
      <w:r>
        <w:rPr>
          <w:bCs/>
          <w:lang w:val="fr-FR"/>
        </w:rPr>
        <w:t xml:space="preserve"> ballot – </w:t>
      </w:r>
      <w:proofErr w:type="spellStart"/>
      <w:r>
        <w:rPr>
          <w:bCs/>
          <w:lang w:val="fr-FR"/>
        </w:rPr>
        <w:t>idea</w:t>
      </w:r>
      <w:proofErr w:type="spellEnd"/>
      <w:r>
        <w:rPr>
          <w:bCs/>
          <w:lang w:val="fr-FR"/>
        </w:rPr>
        <w:t xml:space="preserve"> </w:t>
      </w:r>
      <w:proofErr w:type="spellStart"/>
      <w:r>
        <w:rPr>
          <w:bCs/>
          <w:lang w:val="fr-FR"/>
        </w:rPr>
        <w:t>is</w:t>
      </w:r>
      <w:proofErr w:type="spellEnd"/>
      <w:r>
        <w:rPr>
          <w:bCs/>
          <w:lang w:val="fr-FR"/>
        </w:rPr>
        <w:t xml:space="preserve"> </w:t>
      </w:r>
      <w:proofErr w:type="spellStart"/>
      <w:r>
        <w:rPr>
          <w:bCs/>
          <w:lang w:val="fr-FR"/>
        </w:rPr>
        <w:t>just</w:t>
      </w:r>
      <w:proofErr w:type="spellEnd"/>
      <w:r>
        <w:rPr>
          <w:bCs/>
          <w:lang w:val="fr-FR"/>
        </w:rPr>
        <w:t xml:space="preserve"> to </w:t>
      </w:r>
      <w:proofErr w:type="spellStart"/>
      <w:r>
        <w:rPr>
          <w:bCs/>
          <w:lang w:val="fr-FR"/>
        </w:rPr>
        <w:t>keep</w:t>
      </w:r>
      <w:proofErr w:type="spellEnd"/>
      <w:r>
        <w:rPr>
          <w:bCs/>
          <w:lang w:val="fr-FR"/>
        </w:rPr>
        <w:t xml:space="preserve"> </w:t>
      </w:r>
      <w:proofErr w:type="spellStart"/>
      <w:r>
        <w:rPr>
          <w:bCs/>
          <w:lang w:val="fr-FR"/>
        </w:rPr>
        <w:t>track</w:t>
      </w:r>
      <w:proofErr w:type="spellEnd"/>
      <w:r>
        <w:rPr>
          <w:bCs/>
          <w:lang w:val="fr-FR"/>
        </w:rPr>
        <w:t xml:space="preserve"> of </w:t>
      </w:r>
      <w:proofErr w:type="spellStart"/>
      <w:r>
        <w:rPr>
          <w:bCs/>
          <w:lang w:val="fr-FR"/>
        </w:rPr>
        <w:t>what</w:t>
      </w:r>
      <w:proofErr w:type="spellEnd"/>
      <w:r>
        <w:rPr>
          <w:bCs/>
          <w:lang w:val="fr-FR"/>
        </w:rPr>
        <w:t xml:space="preserve"> changes have gone </w:t>
      </w:r>
      <w:proofErr w:type="spellStart"/>
      <w:r>
        <w:rPr>
          <w:bCs/>
          <w:lang w:val="fr-FR"/>
        </w:rPr>
        <w:t>into</w:t>
      </w:r>
      <w:proofErr w:type="spellEnd"/>
      <w:r>
        <w:rPr>
          <w:bCs/>
          <w:lang w:val="fr-FR"/>
        </w:rPr>
        <w:t xml:space="preserve"> </w:t>
      </w:r>
      <w:proofErr w:type="spellStart"/>
      <w:r>
        <w:rPr>
          <w:bCs/>
          <w:lang w:val="fr-FR"/>
        </w:rPr>
        <w:t>what</w:t>
      </w:r>
      <w:proofErr w:type="spellEnd"/>
      <w:r>
        <w:rPr>
          <w:bCs/>
          <w:lang w:val="fr-FR"/>
        </w:rPr>
        <w:t xml:space="preserve"> version :</w:t>
      </w:r>
    </w:p>
    <w:p w14:paraId="01CE80EF" w14:textId="1158BDB6" w:rsidR="007E23D3" w:rsidRDefault="00020675" w:rsidP="00686C71">
      <w:pPr>
        <w:rPr>
          <w:bCs/>
          <w:lang w:val="fr-FR"/>
        </w:rPr>
      </w:pPr>
      <w:proofErr w:type="spellStart"/>
      <w:r>
        <w:rPr>
          <w:bCs/>
          <w:lang w:val="fr-FR"/>
        </w:rPr>
        <w:t>Summary</w:t>
      </w:r>
      <w:proofErr w:type="spellEnd"/>
      <w:r>
        <w:rPr>
          <w:bCs/>
          <w:lang w:val="fr-FR"/>
        </w:rPr>
        <w:t xml:space="preserve"> of changes for </w:t>
      </w:r>
      <w:r w:rsidR="00CD261F">
        <w:rPr>
          <w:bCs/>
          <w:lang w:val="fr-FR"/>
        </w:rPr>
        <w:t>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2" w:name="_Ref341717235"/>
      <w:proofErr w:type="spellStart"/>
      <w:r w:rsidRPr="00020675">
        <w:rPr>
          <w:bCs/>
          <w:lang w:val="fr-FR"/>
        </w:rPr>
        <w:t>Reorganization</w:t>
      </w:r>
      <w:proofErr w:type="spellEnd"/>
      <w:r w:rsidRPr="00020675">
        <w:rPr>
          <w:bCs/>
          <w:lang w:val="fr-FR"/>
        </w:rPr>
        <w:t xml:space="preserve"> of document </w:t>
      </w:r>
      <w:proofErr w:type="spellStart"/>
      <w:r w:rsidRPr="00020675">
        <w:rPr>
          <w:bCs/>
          <w:lang w:val="fr-FR"/>
        </w:rPr>
        <w:t>based</w:t>
      </w:r>
      <w:proofErr w:type="spellEnd"/>
      <w:r w:rsidRPr="00020675">
        <w:rPr>
          <w:bCs/>
          <w:lang w:val="fr-FR"/>
        </w:rPr>
        <w:t xml:space="preserve"> on input </w:t>
      </w:r>
      <w:proofErr w:type="spellStart"/>
      <w:r w:rsidRPr="00020675">
        <w:rPr>
          <w:bCs/>
          <w:lang w:val="fr-FR"/>
        </w:rPr>
        <w:t>from</w:t>
      </w:r>
      <w:proofErr w:type="spellEnd"/>
      <w:r w:rsidRPr="00020675">
        <w:rPr>
          <w:bCs/>
          <w:lang w:val="fr-FR"/>
        </w:rPr>
        <w:t xml:space="preserve"> Chris Wendt and Ken </w:t>
      </w:r>
      <w:proofErr w:type="spellStart"/>
      <w:r w:rsidRPr="00020675">
        <w:rPr>
          <w:bCs/>
          <w:lang w:val="fr-FR"/>
        </w:rPr>
        <w:t>Politz</w:t>
      </w:r>
      <w:proofErr w:type="spellEnd"/>
      <w:r w:rsidR="00DC40E5">
        <w:rPr>
          <w:bCs/>
          <w:lang w:val="fr-FR"/>
        </w:rPr>
        <w:t> :</w:t>
      </w:r>
      <w:bookmarkEnd w:id="2"/>
    </w:p>
    <w:p w14:paraId="6876BB6F" w14:textId="6819D05E" w:rsidR="00DC40E5" w:rsidRDefault="00DC40E5" w:rsidP="003A1B5E">
      <w:pPr>
        <w:pStyle w:val="ListParagraph"/>
        <w:numPr>
          <w:ilvl w:val="1"/>
          <w:numId w:val="59"/>
        </w:numPr>
        <w:rPr>
          <w:bCs/>
          <w:lang w:val="fr-FR"/>
        </w:rPr>
      </w:pPr>
      <w:proofErr w:type="spellStart"/>
      <w:r>
        <w:rPr>
          <w:bCs/>
          <w:lang w:val="fr-FR"/>
        </w:rPr>
        <w:t>Removes</w:t>
      </w:r>
      <w:proofErr w:type="spellEnd"/>
      <w:r>
        <w:rPr>
          <w:bCs/>
          <w:lang w:val="fr-FR"/>
        </w:rPr>
        <w:t xml:space="preserve"> section </w:t>
      </w:r>
      <w:proofErr w:type="spellStart"/>
      <w:r>
        <w:rPr>
          <w:bCs/>
          <w:lang w:val="fr-FR"/>
        </w:rPr>
        <w:t>with</w:t>
      </w:r>
      <w:proofErr w:type="spellEnd"/>
      <w:r>
        <w:rPr>
          <w:bCs/>
          <w:lang w:val="fr-FR"/>
        </w:rPr>
        <w:t xml:space="preserve"> background on </w:t>
      </w:r>
      <w:proofErr w:type="spellStart"/>
      <w:r>
        <w:rPr>
          <w:bCs/>
          <w:lang w:val="fr-FR"/>
        </w:rPr>
        <w:t>protocols</w:t>
      </w:r>
      <w:proofErr w:type="spellEnd"/>
      <w:r>
        <w:rPr>
          <w:bCs/>
          <w:lang w:val="fr-FR"/>
        </w:rPr>
        <w:t xml:space="preserve"> and </w:t>
      </w:r>
      <w:proofErr w:type="spellStart"/>
      <w:r>
        <w:rPr>
          <w:bCs/>
          <w:lang w:val="fr-FR"/>
        </w:rPr>
        <w:t>adds</w:t>
      </w:r>
      <w:proofErr w:type="spellEnd"/>
      <w:r>
        <w:rPr>
          <w:bCs/>
          <w:lang w:val="fr-FR"/>
        </w:rPr>
        <w:t xml:space="preserve"> a </w:t>
      </w:r>
      <w:proofErr w:type="spellStart"/>
      <w:r>
        <w:rPr>
          <w:bCs/>
          <w:lang w:val="fr-FR"/>
        </w:rPr>
        <w:t>summary</w:t>
      </w:r>
      <w:proofErr w:type="spellEnd"/>
    </w:p>
    <w:p w14:paraId="0DCC0CF5" w14:textId="64D0E45A" w:rsidR="00DC40E5" w:rsidRDefault="00DC40E5" w:rsidP="003A1B5E">
      <w:pPr>
        <w:pStyle w:val="ListParagraph"/>
        <w:numPr>
          <w:ilvl w:val="1"/>
          <w:numId w:val="59"/>
        </w:numPr>
        <w:rPr>
          <w:bCs/>
          <w:lang w:val="fr-FR"/>
        </w:rPr>
      </w:pPr>
      <w:r>
        <w:rPr>
          <w:bCs/>
          <w:lang w:val="fr-FR"/>
        </w:rPr>
        <w:t xml:space="preserve">Moves section on </w:t>
      </w:r>
      <w:proofErr w:type="spellStart"/>
      <w:r>
        <w:rPr>
          <w:bCs/>
          <w:lang w:val="fr-FR"/>
        </w:rPr>
        <w:t>Governance</w:t>
      </w:r>
      <w:proofErr w:type="spellEnd"/>
      <w:r>
        <w:rPr>
          <w:bCs/>
          <w:lang w:val="fr-FR"/>
        </w:rPr>
        <w:t xml:space="preserve"> (i.e., section 5.3 in </w:t>
      </w:r>
      <w:proofErr w:type="spellStart"/>
      <w:r>
        <w:rPr>
          <w:bCs/>
          <w:lang w:val="fr-FR"/>
        </w:rPr>
        <w:t>baseline</w:t>
      </w:r>
      <w:proofErr w:type="spellEnd"/>
      <w:r>
        <w:rPr>
          <w:bCs/>
          <w:lang w:val="fr-FR"/>
        </w:rPr>
        <w:t xml:space="preserve"> IPNNI-2016-00067R008) </w:t>
      </w:r>
      <w:proofErr w:type="spellStart"/>
      <w:r>
        <w:rPr>
          <w:bCs/>
          <w:lang w:val="fr-FR"/>
        </w:rPr>
        <w:t>with</w:t>
      </w:r>
      <w:proofErr w:type="spellEnd"/>
      <w:r>
        <w:rPr>
          <w:bCs/>
          <w:lang w:val="fr-FR"/>
        </w:rPr>
        <w:t xml:space="preserve"> regards to the </w:t>
      </w:r>
      <w:proofErr w:type="spellStart"/>
      <w:r>
        <w:rPr>
          <w:bCs/>
          <w:lang w:val="fr-FR"/>
        </w:rPr>
        <w:t>process</w:t>
      </w:r>
      <w:proofErr w:type="spellEnd"/>
      <w:r>
        <w:rPr>
          <w:bCs/>
          <w:lang w:val="fr-FR"/>
        </w:rPr>
        <w:t xml:space="preserve"> of </w:t>
      </w:r>
      <w:proofErr w:type="spellStart"/>
      <w:r>
        <w:rPr>
          <w:bCs/>
          <w:lang w:val="fr-FR"/>
        </w:rPr>
        <w:t>establishing</w:t>
      </w:r>
      <w:proofErr w:type="spellEnd"/>
      <w:r>
        <w:rPr>
          <w:bCs/>
          <w:lang w:val="fr-FR"/>
        </w:rPr>
        <w:t xml:space="preserve"> the </w:t>
      </w:r>
      <w:proofErr w:type="spellStart"/>
      <w:r>
        <w:rPr>
          <w:bCs/>
          <w:lang w:val="fr-FR"/>
        </w:rPr>
        <w:t>CAs</w:t>
      </w:r>
      <w:proofErr w:type="spellEnd"/>
      <w:r>
        <w:rPr>
          <w:bCs/>
          <w:lang w:val="fr-FR"/>
        </w:rPr>
        <w:t xml:space="preserve"> and the </w:t>
      </w:r>
      <w:proofErr w:type="spellStart"/>
      <w:r>
        <w:rPr>
          <w:bCs/>
          <w:lang w:val="fr-FR"/>
        </w:rPr>
        <w:t>criteria</w:t>
      </w:r>
      <w:proofErr w:type="spellEnd"/>
      <w:r>
        <w:rPr>
          <w:bCs/>
          <w:lang w:val="fr-FR"/>
        </w:rPr>
        <w:t xml:space="preserve"> to </w:t>
      </w:r>
      <w:proofErr w:type="spellStart"/>
      <w:r>
        <w:rPr>
          <w:bCs/>
          <w:lang w:val="fr-FR"/>
        </w:rPr>
        <w:t>be</w:t>
      </w:r>
      <w:proofErr w:type="spellEnd"/>
      <w:r>
        <w:rPr>
          <w:bCs/>
          <w:lang w:val="fr-FR"/>
        </w:rPr>
        <w:t xml:space="preserve"> a Service provider </w:t>
      </w:r>
      <w:proofErr w:type="spellStart"/>
      <w:r>
        <w:rPr>
          <w:bCs/>
          <w:lang w:val="fr-FR"/>
        </w:rPr>
        <w:t>which</w:t>
      </w:r>
      <w:proofErr w:type="spellEnd"/>
      <w:r>
        <w:rPr>
          <w:bCs/>
          <w:lang w:val="fr-FR"/>
        </w:rPr>
        <w:t xml:space="preserve"> are </w:t>
      </w:r>
      <w:proofErr w:type="spellStart"/>
      <w:r>
        <w:rPr>
          <w:bCs/>
          <w:lang w:val="fr-FR"/>
        </w:rPr>
        <w:t>outside</w:t>
      </w:r>
      <w:proofErr w:type="spellEnd"/>
      <w:r>
        <w:rPr>
          <w:bCs/>
          <w:lang w:val="fr-FR"/>
        </w:rPr>
        <w:t xml:space="preserve"> the scope of the </w:t>
      </w:r>
      <w:proofErr w:type="spellStart"/>
      <w:r>
        <w:rPr>
          <w:bCs/>
          <w:lang w:val="fr-FR"/>
        </w:rPr>
        <w:t>protocol</w:t>
      </w:r>
      <w:proofErr w:type="spellEnd"/>
      <w:r>
        <w:rPr>
          <w:bCs/>
          <w:lang w:val="fr-FR"/>
        </w:rPr>
        <w:t xml:space="preserve"> </w:t>
      </w:r>
      <w:proofErr w:type="spellStart"/>
      <w:r>
        <w:rPr>
          <w:bCs/>
          <w:lang w:val="fr-FR"/>
        </w:rPr>
        <w:t>details</w:t>
      </w:r>
      <w:proofErr w:type="spellEnd"/>
      <w:r>
        <w:rPr>
          <w:bCs/>
          <w:lang w:val="fr-FR"/>
        </w:rPr>
        <w:t xml:space="preserve"> in </w:t>
      </w:r>
      <w:proofErr w:type="spellStart"/>
      <w:r>
        <w:rPr>
          <w:bCs/>
          <w:lang w:val="fr-FR"/>
        </w:rPr>
        <w:t>this</w:t>
      </w:r>
      <w:proofErr w:type="spellEnd"/>
      <w:r>
        <w:rPr>
          <w:bCs/>
          <w:lang w:val="fr-FR"/>
        </w:rPr>
        <w:t xml:space="preserve"> document, to an </w:t>
      </w:r>
      <w:proofErr w:type="spellStart"/>
      <w:r>
        <w:rPr>
          <w:bCs/>
          <w:lang w:val="fr-FR"/>
        </w:rPr>
        <w:t>Appendix</w:t>
      </w:r>
      <w:proofErr w:type="spellEnd"/>
      <w:r>
        <w:rPr>
          <w:bCs/>
          <w:lang w:val="fr-FR"/>
        </w:rPr>
        <w:t xml:space="preserve">. </w:t>
      </w:r>
    </w:p>
    <w:p w14:paraId="4ABCEEBC" w14:textId="25BDF1DC" w:rsidR="00020675" w:rsidRDefault="00020675" w:rsidP="003A1B5E">
      <w:pPr>
        <w:pStyle w:val="ListParagraph"/>
        <w:numPr>
          <w:ilvl w:val="0"/>
          <w:numId w:val="59"/>
        </w:numPr>
        <w:rPr>
          <w:bCs/>
          <w:lang w:val="fr-FR"/>
        </w:rPr>
      </w:pPr>
      <w:r>
        <w:rPr>
          <w:bCs/>
          <w:lang w:val="fr-FR"/>
        </w:rPr>
        <w:t xml:space="preserve">Editorial changes </w:t>
      </w:r>
      <w:proofErr w:type="spellStart"/>
      <w:r>
        <w:rPr>
          <w:bCs/>
          <w:lang w:val="fr-FR"/>
        </w:rPr>
        <w:t>related</w:t>
      </w:r>
      <w:proofErr w:type="spellEnd"/>
      <w:r>
        <w:rPr>
          <w:bCs/>
          <w:lang w:val="fr-FR"/>
        </w:rPr>
        <w:t xml:space="preserve"> to the </w:t>
      </w:r>
      <w:proofErr w:type="spellStart"/>
      <w:r>
        <w:rPr>
          <w:bCs/>
          <w:lang w:val="fr-FR"/>
        </w:rPr>
        <w:t>reorganization</w:t>
      </w:r>
      <w:proofErr w:type="spellEnd"/>
      <w:r>
        <w:rPr>
          <w:bCs/>
          <w:lang w:val="fr-FR"/>
        </w:rPr>
        <w:t xml:space="preserve"> (i.e., intro </w:t>
      </w:r>
      <w:proofErr w:type="spellStart"/>
      <w:r>
        <w:rPr>
          <w:bCs/>
          <w:lang w:val="fr-FR"/>
        </w:rPr>
        <w:t>paragraphs</w:t>
      </w:r>
      <w:proofErr w:type="spellEnd"/>
      <w:r>
        <w:rPr>
          <w:bCs/>
          <w:lang w:val="fr-FR"/>
        </w:rPr>
        <w:t xml:space="preserve">, </w:t>
      </w:r>
      <w:proofErr w:type="spellStart"/>
      <w:r>
        <w:rPr>
          <w:bCs/>
          <w:lang w:val="fr-FR"/>
        </w:rPr>
        <w:t>summaries</w:t>
      </w:r>
      <w:proofErr w:type="spellEnd"/>
      <w:r>
        <w:rPr>
          <w:bCs/>
          <w:lang w:val="fr-FR"/>
        </w:rPr>
        <w:t xml:space="preserve">, etc. to guide the </w:t>
      </w:r>
      <w:proofErr w:type="spellStart"/>
      <w:r>
        <w:rPr>
          <w:bCs/>
          <w:lang w:val="fr-FR"/>
        </w:rPr>
        <w:t>reader</w:t>
      </w:r>
      <w:proofErr w:type="spellEnd"/>
      <w:r>
        <w:rPr>
          <w:bCs/>
          <w:lang w:val="fr-FR"/>
        </w:rPr>
        <w:t xml:space="preserve"> </w:t>
      </w:r>
      <w:proofErr w:type="spellStart"/>
      <w:r>
        <w:rPr>
          <w:bCs/>
          <w:lang w:val="fr-FR"/>
        </w:rPr>
        <w:t>through</w:t>
      </w:r>
      <w:proofErr w:type="spellEnd"/>
      <w:r>
        <w:rPr>
          <w:bCs/>
          <w:lang w:val="fr-FR"/>
        </w:rPr>
        <w:t xml:space="preserve"> the </w:t>
      </w:r>
      <w:proofErr w:type="spellStart"/>
      <w:r>
        <w:rPr>
          <w:bCs/>
          <w:lang w:val="fr-FR"/>
        </w:rPr>
        <w:t>material</w:t>
      </w:r>
      <w:proofErr w:type="spellEnd"/>
      <w:r>
        <w:rPr>
          <w:bCs/>
          <w:lang w:val="fr-FR"/>
        </w:rPr>
        <w:t>.</w:t>
      </w:r>
    </w:p>
    <w:p w14:paraId="70552FE3" w14:textId="6CD52C15" w:rsidR="00020675" w:rsidRDefault="00020675" w:rsidP="003A1B5E">
      <w:pPr>
        <w:pStyle w:val="ListParagraph"/>
        <w:numPr>
          <w:ilvl w:val="0"/>
          <w:numId w:val="59"/>
        </w:numPr>
        <w:rPr>
          <w:bCs/>
          <w:lang w:val="fr-FR"/>
        </w:rPr>
      </w:pPr>
      <w:proofErr w:type="spellStart"/>
      <w:r>
        <w:rPr>
          <w:bCs/>
          <w:lang w:val="fr-FR"/>
        </w:rPr>
        <w:t>Purely</w:t>
      </w:r>
      <w:proofErr w:type="spellEnd"/>
      <w:r>
        <w:rPr>
          <w:bCs/>
          <w:lang w:val="fr-FR"/>
        </w:rPr>
        <w:t xml:space="preserve"> </w:t>
      </w:r>
      <w:proofErr w:type="spellStart"/>
      <w:r>
        <w:rPr>
          <w:bCs/>
          <w:lang w:val="fr-FR"/>
        </w:rPr>
        <w:t>editorial</w:t>
      </w:r>
      <w:proofErr w:type="spellEnd"/>
      <w:r>
        <w:rPr>
          <w:bCs/>
          <w:lang w:val="fr-FR"/>
        </w:rPr>
        <w:t xml:space="preserve"> changes </w:t>
      </w:r>
      <w:proofErr w:type="spellStart"/>
      <w:r>
        <w:rPr>
          <w:bCs/>
          <w:lang w:val="fr-FR"/>
        </w:rPr>
        <w:t>from</w:t>
      </w:r>
      <w:proofErr w:type="spellEnd"/>
      <w:r>
        <w:rPr>
          <w:bCs/>
          <w:lang w:val="fr-FR"/>
        </w:rPr>
        <w:t xml:space="preserve"> </w:t>
      </w:r>
      <w:proofErr w:type="spellStart"/>
      <w:r>
        <w:rPr>
          <w:bCs/>
          <w:lang w:val="fr-FR"/>
        </w:rPr>
        <w:t>individual</w:t>
      </w:r>
      <w:proofErr w:type="spellEnd"/>
      <w:r>
        <w:rPr>
          <w:bCs/>
          <w:lang w:val="fr-FR"/>
        </w:rPr>
        <w:t xml:space="preserve"> contributions </w:t>
      </w:r>
      <w:proofErr w:type="spellStart"/>
      <w:r>
        <w:rPr>
          <w:bCs/>
          <w:lang w:val="fr-FR"/>
        </w:rPr>
        <w:t>that</w:t>
      </w:r>
      <w:proofErr w:type="spellEnd"/>
      <w:r>
        <w:rPr>
          <w:bCs/>
          <w:lang w:val="fr-FR"/>
        </w:rPr>
        <w:t xml:space="preserve"> </w:t>
      </w:r>
      <w:proofErr w:type="spellStart"/>
      <w:r>
        <w:rPr>
          <w:bCs/>
          <w:lang w:val="fr-FR"/>
        </w:rPr>
        <w:t>were</w:t>
      </w:r>
      <w:proofErr w:type="spellEnd"/>
      <w:r>
        <w:rPr>
          <w:bCs/>
          <w:lang w:val="fr-FR"/>
        </w:rPr>
        <w:t xml:space="preserve"> not </w:t>
      </w:r>
      <w:proofErr w:type="spellStart"/>
      <w:r>
        <w:rPr>
          <w:bCs/>
          <w:lang w:val="fr-FR"/>
        </w:rPr>
        <w:t>reviewed</w:t>
      </w:r>
      <w:proofErr w:type="spellEnd"/>
      <w:r>
        <w:rPr>
          <w:bCs/>
          <w:lang w:val="fr-FR"/>
        </w:rPr>
        <w:t>/</w:t>
      </w:r>
      <w:proofErr w:type="spellStart"/>
      <w:r>
        <w:rPr>
          <w:bCs/>
          <w:lang w:val="fr-FR"/>
        </w:rPr>
        <w:t>agreed</w:t>
      </w:r>
      <w:proofErr w:type="spellEnd"/>
      <w:r>
        <w:rPr>
          <w:bCs/>
          <w:lang w:val="fr-FR"/>
        </w:rPr>
        <w:t xml:space="preserve"> </w:t>
      </w:r>
      <w:proofErr w:type="spellStart"/>
      <w:r>
        <w:rPr>
          <w:bCs/>
          <w:lang w:val="fr-FR"/>
        </w:rPr>
        <w:t>at</w:t>
      </w:r>
      <w:proofErr w:type="spellEnd"/>
      <w:r>
        <w:rPr>
          <w:bCs/>
          <w:lang w:val="fr-FR"/>
        </w:rPr>
        <w:t xml:space="preserve"> </w:t>
      </w:r>
      <w:proofErr w:type="spellStart"/>
      <w:r>
        <w:rPr>
          <w:bCs/>
          <w:lang w:val="fr-FR"/>
        </w:rPr>
        <w:t>virtual</w:t>
      </w:r>
      <w:proofErr w:type="spellEnd"/>
      <w:r>
        <w:rPr>
          <w:bCs/>
          <w:lang w:val="fr-FR"/>
        </w:rPr>
        <w:t xml:space="preserve"> meeting on 11/21/2016 </w:t>
      </w:r>
      <w:proofErr w:type="spellStart"/>
      <w:r>
        <w:rPr>
          <w:bCs/>
          <w:lang w:val="fr-FR"/>
        </w:rPr>
        <w:t>including</w:t>
      </w:r>
      <w:proofErr w:type="spellEnd"/>
      <w:r>
        <w:rPr>
          <w:bCs/>
          <w:lang w:val="fr-FR"/>
        </w:rPr>
        <w:t xml:space="preserve"> IPNNI-2016-00081R000 and IPNNI-2016-00084R000 </w:t>
      </w:r>
      <w:proofErr w:type="spellStart"/>
      <w:r>
        <w:rPr>
          <w:bCs/>
          <w:lang w:val="fr-FR"/>
        </w:rPr>
        <w:t>including</w:t>
      </w:r>
      <w:proofErr w:type="spellEnd"/>
      <w:r>
        <w:rPr>
          <w:bCs/>
          <w:lang w:val="fr-FR"/>
        </w:rPr>
        <w:t xml:space="preserve"> </w:t>
      </w:r>
      <w:proofErr w:type="spellStart"/>
      <w:r>
        <w:rPr>
          <w:bCs/>
          <w:lang w:val="fr-FR"/>
        </w:rPr>
        <w:t>editorial</w:t>
      </w:r>
      <w:proofErr w:type="spellEnd"/>
      <w:r>
        <w:rPr>
          <w:bCs/>
          <w:lang w:val="fr-FR"/>
        </w:rPr>
        <w:t xml:space="preserve"> notes </w:t>
      </w:r>
      <w:proofErr w:type="spellStart"/>
      <w:r>
        <w:rPr>
          <w:bCs/>
          <w:lang w:val="fr-FR"/>
        </w:rPr>
        <w:t>that</w:t>
      </w:r>
      <w:proofErr w:type="spellEnd"/>
      <w:r>
        <w:rPr>
          <w:bCs/>
          <w:lang w:val="fr-FR"/>
        </w:rPr>
        <w:t xml:space="preserve"> </w:t>
      </w:r>
      <w:proofErr w:type="spellStart"/>
      <w:r>
        <w:rPr>
          <w:bCs/>
          <w:lang w:val="fr-FR"/>
        </w:rPr>
        <w:t>indicate</w:t>
      </w:r>
      <w:proofErr w:type="spellEnd"/>
      <w:r>
        <w:rPr>
          <w:bCs/>
          <w:lang w:val="fr-FR"/>
        </w:rPr>
        <w:t xml:space="preserve"> </w:t>
      </w:r>
      <w:proofErr w:type="spellStart"/>
      <w:r w:rsidRPr="00020675">
        <w:rPr>
          <w:bCs/>
          <w:lang w:val="fr-FR"/>
        </w:rPr>
        <w:t>placeholders</w:t>
      </w:r>
      <w:proofErr w:type="spellEnd"/>
      <w:r w:rsidRPr="00020675">
        <w:rPr>
          <w:bCs/>
          <w:lang w:val="fr-FR"/>
        </w:rPr>
        <w:t xml:space="preserve"> for content to </w:t>
      </w:r>
      <w:proofErr w:type="spellStart"/>
      <w:r w:rsidRPr="00020675">
        <w:rPr>
          <w:bCs/>
          <w:lang w:val="fr-FR"/>
        </w:rPr>
        <w:t>fill</w:t>
      </w:r>
      <w:proofErr w:type="spellEnd"/>
      <w:r w:rsidRPr="00020675">
        <w:rPr>
          <w:bCs/>
          <w:lang w:val="fr-FR"/>
        </w:rPr>
        <w:t xml:space="preserve"> out </w:t>
      </w:r>
      <w:proofErr w:type="spellStart"/>
      <w:r w:rsidRPr="00020675">
        <w:rPr>
          <w:bCs/>
          <w:lang w:val="fr-FR"/>
        </w:rPr>
        <w:t>details</w:t>
      </w:r>
      <w:proofErr w:type="spellEnd"/>
      <w:r w:rsidRPr="00020675">
        <w:rPr>
          <w:bCs/>
          <w:lang w:val="fr-FR"/>
        </w:rPr>
        <w:t xml:space="preserve"> in ACME section.</w:t>
      </w:r>
    </w:p>
    <w:p w14:paraId="3CD54343" w14:textId="77777777" w:rsidR="00DC40E5" w:rsidRPr="00384195" w:rsidRDefault="00DC40E5" w:rsidP="003A1B5E">
      <w:pPr>
        <w:pStyle w:val="ListParagraph"/>
        <w:rPr>
          <w:bCs/>
          <w:lang w:val="fr-FR"/>
        </w:rPr>
      </w:pPr>
    </w:p>
    <w:p w14:paraId="0F1AF940" w14:textId="77777777" w:rsidR="00020675" w:rsidRPr="00020675" w:rsidRDefault="00020675" w:rsidP="003A1B5E">
      <w:pPr>
        <w:pStyle w:val="ListParagraph"/>
        <w:ind w:left="1440"/>
        <w:rPr>
          <w:bCs/>
          <w:lang w:val="fr-FR"/>
        </w:rPr>
      </w:pPr>
      <w:bookmarkStart w:id="3" w:name="_GoBack"/>
      <w:bookmarkEnd w:id="3"/>
    </w:p>
    <w:p w14:paraId="6A34FE14" w14:textId="2B9D08F5" w:rsidR="00590C1B" w:rsidRPr="006F12CE" w:rsidRDefault="00CD261F" w:rsidP="00BC47C9">
      <w:pPr>
        <w:pBdr>
          <w:bottom w:val="single" w:sz="4" w:space="1" w:color="auto"/>
        </w:pBdr>
        <w:rPr>
          <w:b/>
        </w:rPr>
      </w:pPr>
      <w:ins w:id="4" w:author="Mary L Barnes" w:date="2016-11-30T16:59:00Z">
        <w:r>
          <w:rPr>
            <w:b/>
            <w:lang w:val="fr-FR"/>
          </w:rPr>
          <w:t xml:space="preserve">] </w:t>
        </w:r>
      </w:ins>
      <w:r w:rsidR="00686C71"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5" w:name="_Toc339809233"/>
      <w:r>
        <w:lastRenderedPageBreak/>
        <w:t>Scope &amp; Purpose</w:t>
      </w:r>
      <w:bookmarkEnd w:id="35"/>
    </w:p>
    <w:p w14:paraId="556B5433" w14:textId="77777777" w:rsidR="00424AF1" w:rsidRDefault="00424AF1" w:rsidP="00424AF1">
      <w:pPr>
        <w:pStyle w:val="Heading2"/>
      </w:pPr>
      <w:bookmarkStart w:id="36" w:name="_Toc339809234"/>
      <w:r>
        <w:t>Scope</w:t>
      </w:r>
      <w:bookmarkEnd w:id="36"/>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7" w:name="_Toc339809235"/>
      <w:r>
        <w:t>Purpose</w:t>
      </w:r>
      <w:bookmarkEnd w:id="37"/>
    </w:p>
    <w:p w14:paraId="651493EF" w14:textId="1AA43ECD"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8" w:name="_Toc339809236"/>
      <w:r>
        <w:lastRenderedPageBreak/>
        <w:t>Normative References</w:t>
      </w:r>
      <w:bookmarkEnd w:id="38"/>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39" w:name="_Toc339809237"/>
      <w:r>
        <w:lastRenderedPageBreak/>
        <w:t>Definitions, Acronyms, &amp; Abbreviations</w:t>
      </w:r>
      <w:bookmarkEnd w:id="39"/>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0" w:name="_Toc339809238"/>
      <w:r>
        <w:t>Definitions</w:t>
      </w:r>
      <w:bookmarkEnd w:id="40"/>
    </w:p>
    <w:p w14:paraId="1A3A77A2" w14:textId="0675AF8E"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 </w:t>
      </w:r>
    </w:p>
    <w:p w14:paraId="46C2B93D" w14:textId="4E03D915" w:rsidR="00473C01" w:rsidRDefault="00473C01" w:rsidP="00424AF1">
      <w:r w:rsidRPr="00131413">
        <w:rPr>
          <w:b/>
        </w:rPr>
        <w:t>Telephone Number Certificate Repository (TN-CR)</w:t>
      </w:r>
      <w:proofErr w:type="gramStart"/>
      <w:r w:rsidRPr="00131413">
        <w:rPr>
          <w:b/>
        </w:rPr>
        <w:t>:</w:t>
      </w:r>
      <w:r>
        <w:t xml:space="preserve">   This</w:t>
      </w:r>
      <w:proofErr w:type="gramEnd"/>
      <w:r>
        <w:t xml:space="preserve">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00BCB9CD" w14:textId="77777777" w:rsidR="001F2162" w:rsidRDefault="001F2162" w:rsidP="001F2162"/>
    <w:p w14:paraId="6330A8D0" w14:textId="77777777" w:rsidR="001F2162" w:rsidRDefault="001F2162" w:rsidP="001F2162">
      <w:pPr>
        <w:pStyle w:val="Heading2"/>
      </w:pPr>
      <w:bookmarkStart w:id="41" w:name="_Toc339809239"/>
      <w:r>
        <w:t>Acronyms &amp; Abbreviations</w:t>
      </w:r>
      <w:bookmarkEnd w:id="41"/>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42" w:name="_Toc339809240"/>
      <w:r>
        <w:lastRenderedPageBreak/>
        <w:t>Overview</w:t>
      </w:r>
      <w:bookmarkEnd w:id="42"/>
    </w:p>
    <w:p w14:paraId="65D1B51D" w14:textId="77777777" w:rsidR="0063535E" w:rsidRDefault="0063535E" w:rsidP="00955174"/>
    <w:p w14:paraId="31E12F6D" w14:textId="0EF654F7"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t xml:space="preserve">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r w:rsidR="00DB076E">
        <w:t xml:space="preserve"> </w:t>
      </w:r>
      <w:r w:rsidR="006B423D">
        <w:t>This document provides recommendations and requirements for implementing the IETF STIR WG protocol specifications,</w:t>
      </w:r>
      <w:r w:rsidR="006B423D" w:rsidRPr="006B423D">
        <w:t xml:space="preserve"> </w:t>
      </w:r>
      <w:r w:rsidR="006B423D">
        <w:t>draft-</w:t>
      </w:r>
      <w:proofErr w:type="spellStart"/>
      <w:r w:rsidR="006B423D">
        <w:t>ietf</w:t>
      </w:r>
      <w:proofErr w:type="spellEnd"/>
      <w:r w:rsidR="006B423D">
        <w:t>-stir-passport, draft-ietf-stir-rfc4474bis, and draft-</w:t>
      </w:r>
      <w:proofErr w:type="spellStart"/>
      <w:r w:rsidR="006B423D">
        <w:t>ietf</w:t>
      </w:r>
      <w:proofErr w:type="spellEnd"/>
      <w:r w:rsidR="006B423D">
        <w:t xml:space="preserve">-stir-certificates, to support certificate management for the SHAKEN framework.   </w:t>
      </w:r>
      <w:r w:rsidR="006B423D">
        <w:tab/>
      </w:r>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E5781E">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E5781E">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3" w:name="_Ref341714854"/>
      <w:bookmarkStart w:id="44" w:name="_Toc339809247"/>
      <w:bookmarkStart w:id="45" w:name="_Ref341286688"/>
      <w:r>
        <w:lastRenderedPageBreak/>
        <w:t>SHAKEN Governance Model</w:t>
      </w:r>
      <w:bookmarkEnd w:id="43"/>
      <w:bookmarkEnd w:id="44"/>
      <w:bookmarkEnd w:id="45"/>
    </w:p>
    <w:p w14:paraId="41736AA9" w14:textId="77777777" w:rsidR="00E5781E" w:rsidRDefault="00E5781E" w:rsidP="00100B26"/>
    <w:p w14:paraId="79871689" w14:textId="563E836E" w:rsidR="00E5781E" w:rsidRDefault="00E5781E" w:rsidP="00100B26">
      <w:r>
        <w:t xml:space="preserve">This section defines a governance model to support STI by introducing two additional functional entities into the SHAKEN framework:  a Governance Authority and an STI Policy Administrator.  Section  </w:t>
      </w:r>
      <w:r>
        <w:fldChar w:fldCharType="begin"/>
      </w:r>
      <w:r>
        <w:instrText xml:space="preserve"> REF _Ref341716277 \r \h </w:instrText>
      </w:r>
      <w:r>
        <w:fldChar w:fldCharType="separate"/>
      </w:r>
      <w:r>
        <w:t>5.1</w:t>
      </w:r>
      <w:r>
        <w:fldChar w:fldCharType="end"/>
      </w:r>
      <w:r>
        <w:t xml:space="preserve"> defines some baseline requirements that lead to this model and section </w:t>
      </w:r>
      <w:r>
        <w:fldChar w:fldCharType="begin"/>
      </w:r>
      <w:r>
        <w:instrText xml:space="preserve"> REF _Ref341716312 \r \h </w:instrText>
      </w:r>
      <w:r>
        <w:fldChar w:fldCharType="separate"/>
      </w:r>
      <w:r>
        <w:t>5.2</w:t>
      </w:r>
      <w:r>
        <w:fldChar w:fldCharType="end"/>
      </w:r>
      <w:r>
        <w:t xml:space="preserve"> defines the roles and responsibilities of these functional elements and the relationship to the STI Certification Authority and Service provider.  </w:t>
      </w:r>
    </w:p>
    <w:p w14:paraId="65F43626" w14:textId="5C63E113" w:rsidR="00E5781E" w:rsidRDefault="00E5781E" w:rsidP="00A45525">
      <w:pPr>
        <w:pStyle w:val="Heading2"/>
      </w:pPr>
      <w:bookmarkStart w:id="46" w:name="_Ref341716277"/>
      <w:r>
        <w:t>Requirements for Governance</w:t>
      </w:r>
      <w:bookmarkEnd w:id="46"/>
      <w:r>
        <w:t xml:space="preserve"> </w:t>
      </w:r>
    </w:p>
    <w:p w14:paraId="561791ED" w14:textId="5F2C6AB7" w:rsidR="00E5781E" w:rsidRPr="00E5781E" w:rsidRDefault="00E5781E">
      <w:r>
        <w:t>[Editor’s Note:  the first two paragraphs of this section were previously in section 4.3 “Requirements for Certificate Man</w:t>
      </w:r>
      <w:r w:rsidR="00A45525">
        <w:t>a</w:t>
      </w:r>
      <w:r>
        <w:t>gement”.  These requirements were split between the Governance Model section and the Certificate Management section.]</w:t>
      </w:r>
    </w:p>
    <w:p w14:paraId="2957942E" w14:textId="1FC8AD74" w:rsidR="00E5781E" w:rsidRDefault="00E5781E" w:rsidP="00E5781E">
      <w:r>
        <w:t xml:space="preserve">The governance, creation and management of certificates to support STI introduce some requirements beyond typical web PKI.  The original PKI model </w:t>
      </w:r>
      <w:r w:rsidRPr="00BE2EA5">
        <w:rPr>
          <w:i/>
        </w:rPr>
        <w:t xml:space="preserve">RFC </w:t>
      </w:r>
      <w:r>
        <w:rPr>
          <w:i/>
        </w:rPr>
        <w:t>1422</w:t>
      </w:r>
      <w:r>
        <w:t xml:space="preserve"> defines a hierarchy including an Internet Policy Registration Authority (IPRA) at the top level, </w:t>
      </w:r>
      <w:r w:rsidRPr="000D6843">
        <w:t>Policy Certification Authorities (PCAs</w:t>
      </w:r>
      <w:proofErr w:type="gramStart"/>
      <w:r w:rsidRPr="000D6843">
        <w:t>)</w:t>
      </w:r>
      <w:r>
        <w:t xml:space="preserve">  below</w:t>
      </w:r>
      <w:proofErr w:type="gramEnd"/>
      <w:r>
        <w:t xml:space="preserve"> the IPRA and then the CAs at the 3</w:t>
      </w:r>
      <w:r w:rsidRPr="00BE2EA5">
        <w:rPr>
          <w:vertAlign w:val="superscript"/>
        </w:rPr>
        <w:t>rd</w:t>
      </w:r>
      <w:r>
        <w:t xml:space="preserve"> level.      </w:t>
      </w:r>
    </w:p>
    <w:p w14:paraId="6BC154AF" w14:textId="77777777" w:rsidR="00E5781E" w:rsidRDefault="00E5781E" w:rsidP="00E5781E">
      <w:r>
        <w:t xml:space="preserve">The existing </w:t>
      </w:r>
      <w:r w:rsidRPr="00BE2EA5">
        <w:rPr>
          <w:i/>
        </w:rPr>
        <w:t>RFC 5280</w:t>
      </w:r>
      <w:r>
        <w:t xml:space="preserve"> model has no hierarchy and is a more distributed model.  STI requires some hierarchy in terms of governance to ensure that those requesting certificates are valid Service Providers and that those issuing certificates are valid Certification Authorities. </w:t>
      </w:r>
    </w:p>
    <w:p w14:paraId="49BB4EFA" w14:textId="70C2AEE0" w:rsidR="00E5781E" w:rsidRDefault="00E5781E" w:rsidP="00E5781E">
      <w:r>
        <w:t xml:space="preserve">In order to support these requirements, a process for establishing STI Certification Authorities and the criteria by which a Service Provider can obtain certificates is required.   The details of this process, which is outside the scope of the protocols and recommendations described in this document are provided in section </w:t>
      </w:r>
      <w:r>
        <w:fldChar w:fldCharType="begin"/>
      </w:r>
      <w:r>
        <w:instrText xml:space="preserve"> REF _Ref341716708 \r \h </w:instrText>
      </w:r>
      <w:r>
        <w:fldChar w:fldCharType="separate"/>
      </w:r>
      <w:r>
        <w:t>7</w:t>
      </w:r>
      <w:r>
        <w:fldChar w:fldCharType="end"/>
      </w:r>
      <w:r>
        <w:t xml:space="preserve"> (Appendix A). </w:t>
      </w:r>
    </w:p>
    <w:p w14:paraId="1FDC6AA6" w14:textId="0F5CA278" w:rsidR="00E5781E" w:rsidRDefault="00E5781E" w:rsidP="00E5781E"/>
    <w:p w14:paraId="03CFBC20" w14:textId="77777777" w:rsidR="00E5781E" w:rsidRDefault="00E5781E" w:rsidP="00100B26"/>
    <w:p w14:paraId="5370CC39" w14:textId="5522BE1D" w:rsidR="00E5781E" w:rsidRDefault="00E5781E" w:rsidP="00A45525">
      <w:pPr>
        <w:pStyle w:val="Heading2"/>
      </w:pPr>
      <w:bookmarkStart w:id="47" w:name="_Ref341716312"/>
      <w:r>
        <w:t>Certificate Governance: Roles and Responsibilities</w:t>
      </w:r>
      <w:bookmarkEnd w:id="47"/>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3D22A6">
          <w:rPr>
            <w:noProof/>
          </w:rPr>
          <w:t>2</w:t>
        </w:r>
      </w:fldSimple>
      <w:r>
        <w:t>: Governance Model</w:t>
      </w:r>
    </w:p>
    <w:p w14:paraId="6E8F4952" w14:textId="56811252" w:rsidR="00665EDE" w:rsidRDefault="00665EDE" w:rsidP="00665EDE">
      <w:r>
        <w:t xml:space="preserve">This diagram </w:t>
      </w:r>
      <w:r w:rsidR="00107A76">
        <w:t xml:space="preserve">identifies </w:t>
      </w:r>
      <w:r>
        <w:t xml:space="preserve">the following roles </w:t>
      </w:r>
      <w:r w:rsidR="00107A76">
        <w:t>associated with certificate management</w:t>
      </w:r>
      <w:r>
        <w:t>:</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lastRenderedPageBreak/>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4FBBDB7" w:rsidR="00665EDE" w:rsidRDefault="00665EDE" w:rsidP="00665EDE">
      <w:r>
        <w:t xml:space="preserve">The Governance Authority </w:t>
      </w:r>
      <w:r w:rsidR="00107A76">
        <w:t xml:space="preserve">(GA) </w:t>
      </w:r>
      <w:r>
        <w:t xml:space="preserve">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w:t>
      </w:r>
      <w:r w:rsidR="00107A76">
        <w:t>The GA</w:t>
      </w:r>
      <w:r>
        <w:t xml:space="preserve"> is the root of trust for all STI certificates within a given area. For example, all certificates in the United States would be associated with a single root of trust, </w:t>
      </w:r>
      <w:r w:rsidR="00107A76">
        <w:t xml:space="preserve">while </w:t>
      </w:r>
      <w:r>
        <w:t xml:space="preserve">other countries could have a different root of trust. It is also worth noting that although the </w:t>
      </w:r>
      <w:r w:rsidR="008157FE">
        <w:t>STI</w:t>
      </w:r>
      <w:r w:rsidR="004C6CA0">
        <w:t xml:space="preserve"> Certification </w:t>
      </w:r>
      <w:r>
        <w:t xml:space="preserve">Authority and Service Provider are distinct roles, it </w:t>
      </w:r>
      <w:r w:rsidR="00107A76">
        <w:t xml:space="preserve">is </w:t>
      </w:r>
      <w:r>
        <w:t xml:space="preserve">also possible for a Service Provider to establish an internal </w:t>
      </w:r>
      <w:r w:rsidR="008157FE">
        <w:t>STI</w:t>
      </w:r>
      <w:r w:rsidR="004C6CA0">
        <w:t xml:space="preserve"> Certification </w:t>
      </w:r>
      <w:r>
        <w:t xml:space="preserve">Authority for their own use. </w:t>
      </w:r>
      <w:r w:rsidR="00CB523F">
        <w:t xml:space="preserv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48" w:name="_Toc339809248"/>
      <w:r>
        <w:t>Governance Authority</w:t>
      </w:r>
      <w:bookmarkEnd w:id="48"/>
      <w:r>
        <w:t xml:space="preserve"> </w:t>
      </w:r>
    </w:p>
    <w:p w14:paraId="7E04FCA7" w14:textId="0D199076"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w:t>
      </w:r>
      <w:proofErr w:type="gramStart"/>
      <w:r>
        <w:t>criteria for membership/ participation in the Governance Authority is</w:t>
      </w:r>
      <w:proofErr w:type="gramEnd"/>
      <w:r>
        <w:t xml:space="preserve"> out of scope for SHAKEN.</w:t>
      </w:r>
      <w:r w:rsidR="000D6843">
        <w:t xml:space="preserve">  Note, that the role of the Governance Authority is similar to the IPRA in the </w:t>
      </w:r>
      <w:r w:rsidR="00CB523F" w:rsidRPr="00602DF2">
        <w:rPr>
          <w:i/>
        </w:rPr>
        <w:t xml:space="preserve">RFC </w:t>
      </w:r>
      <w:r w:rsidR="00520D72">
        <w:rPr>
          <w:i/>
        </w:rPr>
        <w:t>1422</w:t>
      </w:r>
      <w:r w:rsidR="00CB523F">
        <w:t xml:space="preserve"> model</w:t>
      </w:r>
      <w:r w:rsidR="00520D72">
        <w:t xml:space="preserve"> with the exception that it does</w:t>
      </w:r>
      <w:r w:rsidR="00CB523F">
        <w:t xml:space="preserve"> not issue certificates for the Policy Certificate Authority</w:t>
      </w:r>
      <w:r w:rsidR="00520D72">
        <w:t>.</w:t>
      </w:r>
    </w:p>
    <w:p w14:paraId="205D7CB2" w14:textId="2AB7A395" w:rsidR="00665EDE" w:rsidRDefault="008157FE" w:rsidP="00665EDE">
      <w:pPr>
        <w:pStyle w:val="Heading3"/>
      </w:pPr>
      <w:bookmarkStart w:id="49" w:name="_Toc339809249"/>
      <w:r>
        <w:t>Secure Telephone Identity</w:t>
      </w:r>
      <w:r w:rsidR="002A1315">
        <w:t xml:space="preserve"> Policy Administrator</w:t>
      </w:r>
      <w:bookmarkEnd w:id="49"/>
    </w:p>
    <w:p w14:paraId="00479659" w14:textId="7A1EFF88" w:rsidR="00CA51B4" w:rsidRDefault="00665EDE" w:rsidP="00CA51B4">
      <w:r>
        <w:t>The</w:t>
      </w:r>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p>
    <w:p w14:paraId="3D856D0A" w14:textId="4C826687" w:rsidR="00665EDE" w:rsidRPr="00077760" w:rsidRDefault="00CB523F" w:rsidP="00CA51B4">
      <w:r>
        <w:t xml:space="preserve">The STI-PA </w:t>
      </w:r>
      <w:proofErr w:type="gramStart"/>
      <w:r>
        <w:t xml:space="preserve">functions very similar to a PCA in the </w:t>
      </w:r>
      <w:r w:rsidRPr="00602DF2">
        <w:rPr>
          <w:i/>
        </w:rPr>
        <w:t xml:space="preserve">RFC </w:t>
      </w:r>
      <w:r w:rsidR="00520D72">
        <w:rPr>
          <w:i/>
        </w:rPr>
        <w:t>1422</w:t>
      </w:r>
      <w:r>
        <w:t xml:space="preserve"> model as it effectively certifies the STI-CAs and </w:t>
      </w:r>
      <w:r w:rsidR="00520D72">
        <w:t>validates</w:t>
      </w:r>
      <w:proofErr w:type="gramEnd"/>
      <w:r w:rsidR="00520D72">
        <w:t xml:space="preserve"> the Service providers</w:t>
      </w:r>
      <w:r>
        <w:t>.</w:t>
      </w:r>
      <w:r w:rsidR="00CA51B4">
        <w:t xml:space="preserve"> In X.509, there are two types of CAs - a root CA and an intermediate CA.  The root CA represents the Trust Anchor in a X.509 certificate.  When constructing a public key certificate, a certificate chain is created that represents a chain from the domain owner to the trust anchor.  The STI-PA serves in the role of a root CA and trust anchor.  </w:t>
      </w:r>
    </w:p>
    <w:p w14:paraId="3CC78727" w14:textId="06BD18E2" w:rsidR="002A1315" w:rsidRPr="002A1315" w:rsidRDefault="008157FE" w:rsidP="00CA51B4">
      <w:pPr>
        <w:pStyle w:val="Heading3"/>
      </w:pPr>
      <w:bookmarkStart w:id="50" w:name="_Toc339809250"/>
      <w:r>
        <w:t>Secure Telephone Identity</w:t>
      </w:r>
      <w:r w:rsidR="002A1315">
        <w:t xml:space="preserve"> Certification Authority</w:t>
      </w:r>
      <w:bookmarkEnd w:id="50"/>
      <w:r w:rsidR="002A1315">
        <w:t xml:space="preserve"> </w:t>
      </w:r>
      <w:bookmarkStart w:id="51" w:name="_Toc339809251"/>
      <w:bookmarkEnd w:id="51"/>
    </w:p>
    <w:p w14:paraId="4ECE2C84" w14:textId="74C6680C" w:rsidR="00665EDE" w:rsidRDefault="00665EDE" w:rsidP="00665EDE">
      <w:r>
        <w:t>Analogo</w:t>
      </w:r>
      <w:r w:rsidR="00833C5E">
        <w:t>us to the concept of Certification</w:t>
      </w:r>
      <w:r>
        <w:t xml:space="preserve"> Authorities</w:t>
      </w:r>
      <w:r w:rsidR="00CA51B4">
        <w:t xml:space="preserve"> in X.509</w:t>
      </w:r>
      <w:r>
        <w:t xml:space="preserve">, SHAKEN defines the concept of a </w:t>
      </w:r>
      <w:r w:rsidR="008157FE">
        <w:t xml:space="preserve">STI </w:t>
      </w:r>
      <w:r w:rsidR="002A1315">
        <w:t>Certification Authority (</w:t>
      </w:r>
      <w:r w:rsidR="008157FE">
        <w:t>STI</w:t>
      </w:r>
      <w:r w:rsidR="002A1315">
        <w:t>-CA</w:t>
      </w:r>
      <w:proofErr w:type="gramStart"/>
      <w:r w:rsidR="002A1315">
        <w:t>)</w:t>
      </w:r>
      <w:r>
        <w:t xml:space="preserve"> </w:t>
      </w:r>
      <w:r w:rsidR="00CA51B4">
        <w:t xml:space="preserve"> In</w:t>
      </w:r>
      <w:proofErr w:type="gramEnd"/>
      <w:r w:rsidR="00CA51B4">
        <w:t xml:space="preserve"> the X.509 model, th</w:t>
      </w:r>
      <w:r w:rsidR="00095E9D">
        <w:t>e STI-CA serves as an intermedi</w:t>
      </w:r>
      <w:r w:rsidR="00CA51B4">
        <w:t>ate CA.</w:t>
      </w:r>
      <w:r>
        <w:t xml:space="preserve"> In the North American telephone network, it is anticipated that the number of entities that should act as </w:t>
      </w:r>
      <w:r w:rsidR="00CA51B4">
        <w:t>STI-CAs</w:t>
      </w:r>
      <w:r>
        <w:t xml:space="preserve"> is a relatively limited number.  Certificate signing requests (CSRs) will be processed by </w:t>
      </w:r>
      <w:r w:rsidR="008157FE">
        <w:t>STI</w:t>
      </w:r>
      <w:r w:rsidR="00D826FE">
        <w:t xml:space="preserve">-CAs </w:t>
      </w:r>
      <w:r>
        <w:t xml:space="preserve">and will be linked to </w:t>
      </w:r>
      <w:r w:rsidR="008157FE">
        <w:t>STI</w:t>
      </w:r>
      <w:r w:rsidR="002A1315">
        <w:t>-PA</w:t>
      </w:r>
      <w:r w:rsidR="00CA51B4">
        <w:t xml:space="preserve"> </w:t>
      </w:r>
      <w:r>
        <w:t xml:space="preserve">which is the trust anchor represented in the certificate chain. </w:t>
      </w:r>
    </w:p>
    <w:p w14:paraId="763119F6" w14:textId="3040434C" w:rsidR="00BF731A" w:rsidRDefault="00CA51B4" w:rsidP="00665EDE">
      <w:r w:rsidDel="00CA51B4">
        <w:t xml:space="preserve"> </w:t>
      </w:r>
      <w:r w:rsidR="00BF731A">
        <w:t>[Editor’s note: Look at cross signature hash.]</w:t>
      </w:r>
    </w:p>
    <w:p w14:paraId="568EA536" w14:textId="2ACD8004" w:rsidR="00665EDE" w:rsidRDefault="00665EDE" w:rsidP="00665EDE">
      <w:pPr>
        <w:pStyle w:val="Heading3"/>
      </w:pPr>
      <w:bookmarkStart w:id="52" w:name="_Toc339809252"/>
      <w:r>
        <w:t>Service Provider</w:t>
      </w:r>
      <w:bookmarkEnd w:id="52"/>
      <w:r w:rsidR="001C37AF">
        <w:t xml:space="preserve"> </w:t>
      </w:r>
    </w:p>
    <w:p w14:paraId="27403883" w14:textId="6556231C"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r w:rsidR="00723261">
        <w:t xml:space="preserve"> </w:t>
      </w:r>
      <w:r w:rsidR="00A45525">
        <w:t xml:space="preserve">a </w:t>
      </w:r>
      <w:r w:rsidR="00723261">
        <w:t xml:space="preserve">certificate </w:t>
      </w:r>
      <w:r w:rsidR="008A6AAF">
        <w:t xml:space="preserve">a service provider must </w:t>
      </w:r>
      <w:r w:rsidR="00723261">
        <w:t>be</w:t>
      </w:r>
      <w:r w:rsidR="008A6AAF">
        <w:t xml:space="preserve"> validated.  The </w:t>
      </w:r>
      <w:proofErr w:type="gramStart"/>
      <w:r w:rsidR="008A6AAF">
        <w:t>criteria</w:t>
      </w:r>
      <w:proofErr w:type="gramEnd"/>
      <w:r w:rsidR="008A6AAF">
        <w:t xml:space="preserve"> by which a service provider is validated is outside the scope of the protocols associated with certificate management. When a service provider creates a </w:t>
      </w:r>
      <w:proofErr w:type="gramStart"/>
      <w:r w:rsidR="008A6AAF">
        <w:t>certificate signing</w:t>
      </w:r>
      <w:proofErr w:type="gramEnd"/>
      <w:r w:rsidR="008A6AAF">
        <w:t xml:space="preserve"> request, the service provider must prove that it has been validated and is eligible to </w:t>
      </w:r>
      <w:r w:rsidR="00723261">
        <w:t xml:space="preserve">be issued </w:t>
      </w:r>
      <w:r w:rsidR="008A6AAF">
        <w:t xml:space="preserve">a certificate.  In the context of SHAKEN, the recommendation is that once a service provider has been validated, it will be pre-configured with a token that is </w:t>
      </w:r>
      <w:r w:rsidR="00723261">
        <w:t xml:space="preserve">then </w:t>
      </w:r>
      <w:r w:rsidR="008A6AAF">
        <w:t xml:space="preserve">used in the certificate signing request process to prove that it has been validated.   </w:t>
      </w:r>
    </w:p>
    <w:p w14:paraId="6FAB2B20" w14:textId="73E7D3DE" w:rsidR="00D56E6F" w:rsidRDefault="008A6AAF" w:rsidP="00D56E6F">
      <w:r>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53" w:name="_Ref341714837"/>
      <w:r>
        <w:lastRenderedPageBreak/>
        <w:t>SHAKEN Certificate Management</w:t>
      </w:r>
      <w:bookmarkEnd w:id="53"/>
    </w:p>
    <w:p w14:paraId="251F93EE" w14:textId="77777777" w:rsidR="00665EDE" w:rsidRDefault="00665EDE" w:rsidP="00665EDE"/>
    <w:p w14:paraId="7EAA35ED" w14:textId="77777777" w:rsidR="00E5781E" w:rsidRDefault="00E5781E" w:rsidP="00E5781E">
      <w:r>
        <w:t xml:space="preserve">Management of certificates for TLS and HTTPS based transactions on the Internet is a fairly well defined and common practice for website and </w:t>
      </w:r>
      <w:proofErr w:type="gramStart"/>
      <w:r>
        <w:t>internet</w:t>
      </w:r>
      <w:proofErr w:type="gramEnd"/>
      <w:r>
        <w:t xml:space="preserve"> applications.  Generally, there are recognized certification authorities that can "vouch" for the authenticity of a domain owner based on some out-of-band validation techniques like e-mail and unique codes in DNS. </w:t>
      </w:r>
    </w:p>
    <w:p w14:paraId="62E3C7C5" w14:textId="5C52A2C4" w:rsidR="00E5781E" w:rsidRDefault="00E5781E" w:rsidP="00E5781E">
      <w:r>
        <w:t xml:space="preserve">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 are identified in section </w:t>
      </w:r>
      <w:r>
        <w:fldChar w:fldCharType="begin"/>
      </w:r>
      <w:r>
        <w:instrText xml:space="preserve"> REF _Ref341714928 \r \h </w:instrText>
      </w:r>
      <w:r>
        <w:fldChar w:fldCharType="separate"/>
      </w:r>
      <w:r>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6F284C">
        <w:t>6.2</w:t>
      </w:r>
      <w:r w:rsidR="006F284C">
        <w:fldChar w:fldCharType="end"/>
      </w:r>
      <w:r>
        <w:t xml:space="preserve"> describes new </w:t>
      </w:r>
      <w:r w:rsidR="006F284C">
        <w:t xml:space="preserve">functional </w:t>
      </w:r>
      <w:r>
        <w:t>elements add</w:t>
      </w:r>
      <w:r w:rsidR="006F284C">
        <w:t>ed</w:t>
      </w:r>
      <w:r>
        <w:t xml:space="preserve"> to the SHAKEN framework architecture</w:t>
      </w:r>
      <w:r w:rsidR="006F284C">
        <w:t xml:space="preserve"> to support certificate management and section </w:t>
      </w:r>
      <w:r w:rsidR="006F284C">
        <w:fldChar w:fldCharType="begin"/>
      </w:r>
      <w:r w:rsidR="006F284C">
        <w:instrText xml:space="preserve"> REF _Ref337270166 \r \h </w:instrText>
      </w:r>
      <w:r w:rsidR="006F284C">
        <w:fldChar w:fldCharType="separate"/>
      </w:r>
      <w:r w:rsidR="006F284C">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54" w:name="_Ref341714928"/>
      <w:bookmarkStart w:id="55" w:name="_Toc339809256"/>
      <w:r>
        <w:t>Requirements for Certificate Management</w:t>
      </w:r>
      <w:bookmarkEnd w:id="54"/>
    </w:p>
    <w:p w14:paraId="381A05A1" w14:textId="77777777" w:rsidR="00E5781E" w:rsidRDefault="00E5781E" w:rsidP="00E5781E"/>
    <w:p w14:paraId="5956C568" w14:textId="77777777" w:rsidR="00E5781E" w:rsidRDefault="00E5781E" w:rsidP="00E5781E">
      <w:r>
        <w:t xml:space="preserve">This section details the fundamental functionality required for certificate management.  An automated mechanism for certificate management is preferred and includes the following fundamental functional requirements: </w:t>
      </w:r>
    </w:p>
    <w:p w14:paraId="70E01167" w14:textId="77777777" w:rsidR="00E5781E" w:rsidRDefault="00E5781E" w:rsidP="00E5781E">
      <w:pPr>
        <w:pStyle w:val="ListParagraph"/>
        <w:numPr>
          <w:ilvl w:val="0"/>
          <w:numId w:val="58"/>
        </w:numPr>
      </w:pPr>
      <w:r>
        <w:t xml:space="preserve">A mechanism to determine the Certification Authority to be used to request certificates and the associated registration procedures.  </w:t>
      </w:r>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5BB273A7"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fldChar w:fldCharType="begin"/>
      </w:r>
      <w:r>
        <w:instrText xml:space="preserve"> REF _Ref341715770 \r \h </w:instrText>
      </w:r>
      <w:r>
        <w:fldChar w:fldCharType="separate"/>
      </w:r>
      <w:r>
        <w:t>6.3.3</w:t>
      </w:r>
      <w:r>
        <w:fldChar w:fldCharType="end"/>
      </w:r>
      <w:r w:rsidR="006F284C">
        <w:t>.</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56" w:name="_Ref341717198"/>
      <w:r w:rsidRPr="00955174">
        <w:t xml:space="preserve">Certificate </w:t>
      </w:r>
      <w:r>
        <w:t>Management Architecture</w:t>
      </w:r>
      <w:bookmarkEnd w:id="55"/>
      <w:bookmarkEnd w:id="56"/>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3D22A6">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57" w:name="_Ref337270166"/>
      <w:bookmarkStart w:id="58" w:name="_Toc339809257"/>
      <w:r w:rsidRPr="00955174">
        <w:lastRenderedPageBreak/>
        <w:t xml:space="preserve">Certificate </w:t>
      </w:r>
      <w:r>
        <w:t>Management Process</w:t>
      </w:r>
      <w:bookmarkEnd w:id="57"/>
      <w:bookmarkEnd w:id="58"/>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59" w:name="_Toc339809258"/>
      <w:r>
        <w:t>Manual CSR Flow</w:t>
      </w:r>
      <w:bookmarkEnd w:id="59"/>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6C42B5A7" w:rsidR="00665EDE" w:rsidRDefault="00665EDE" w:rsidP="00665EDE">
      <w:pPr>
        <w:pStyle w:val="ListParagraph"/>
        <w:numPr>
          <w:ilvl w:val="1"/>
          <w:numId w:val="26"/>
        </w:numPr>
      </w:pPr>
      <w:r>
        <w:t xml:space="preserve">Put </w:t>
      </w:r>
      <w:proofErr w:type="gramStart"/>
      <w:r w:rsidR="00723261">
        <w:t>an</w:t>
      </w:r>
      <w:proofErr w:type="gramEnd"/>
      <w:r w:rsidR="00723261">
        <w:t xml:space="preserve"> STI-CA</w:t>
      </w:r>
      <w:r>
        <w:t>-provided challenge at a specific place on the Authentication Service server.</w:t>
      </w:r>
    </w:p>
    <w:p w14:paraId="709F4BD6" w14:textId="563FC266" w:rsidR="00665EDE" w:rsidRDefault="00665EDE" w:rsidP="00665EDE">
      <w:pPr>
        <w:pStyle w:val="ListParagraph"/>
        <w:numPr>
          <w:ilvl w:val="1"/>
          <w:numId w:val="26"/>
        </w:numPr>
      </w:pPr>
      <w:r>
        <w:t xml:space="preserve">Put </w:t>
      </w:r>
      <w:proofErr w:type="gramStart"/>
      <w:r w:rsidR="00723261">
        <w:t>an</w:t>
      </w:r>
      <w:proofErr w:type="gramEnd"/>
      <w:r w:rsidR="00723261">
        <w:t xml:space="preserve"> STI-CA</w:t>
      </w:r>
      <w:r>
        <w:t>-provided challenge at a DNS location corresponding to the target domain.</w:t>
      </w:r>
    </w:p>
    <w:p w14:paraId="2A2D3765" w14:textId="2CCAABB0" w:rsidR="00665EDE" w:rsidRDefault="00665EDE" w:rsidP="00665EDE">
      <w:pPr>
        <w:pStyle w:val="ListParagraph"/>
        <w:numPr>
          <w:ilvl w:val="1"/>
          <w:numId w:val="26"/>
        </w:numPr>
      </w:pPr>
      <w:r>
        <w:t xml:space="preserve">Receive </w:t>
      </w:r>
      <w:r w:rsidR="00723261">
        <w:t>STI-CA</w:t>
      </w:r>
      <w:r>
        <w:t xml:space="preserve"> challenge at </w:t>
      </w:r>
      <w:proofErr w:type="gramStart"/>
      <w:r>
        <w:t>a</w:t>
      </w:r>
      <w:proofErr w:type="gramEnd"/>
      <w:r>
        <w:t xml:space="preserve"> (hopefully) administrator-controlled e-mail address corresponding to the domain and then respond to it on the </w:t>
      </w:r>
      <w:r w:rsidR="00723261">
        <w:t xml:space="preserve">STI-CA’s </w:t>
      </w:r>
      <w:r>
        <w:t>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4DE195F4"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60" w:name="_Toc339809259"/>
      <w:r w:rsidRPr="00955174">
        <w:t>ACME based Certificate Management</w:t>
      </w:r>
      <w:r>
        <w:t xml:space="preserve"> Flow</w:t>
      </w:r>
      <w:bookmarkEnd w:id="60"/>
    </w:p>
    <w:p w14:paraId="44482CAF" w14:textId="27AEA534" w:rsidR="00665EDE" w:rsidRDefault="00665EDE" w:rsidP="00665EDE">
      <w:r>
        <w:t>ACME (draft-</w:t>
      </w:r>
      <w:proofErr w:type="spellStart"/>
      <w:r>
        <w:t>ietf</w:t>
      </w:r>
      <w:proofErr w:type="spellEnd"/>
      <w:r>
        <w:t xml:space="preserve">-acme-acme)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641D572A" w14:textId="35305A4E" w:rsidR="00665EDE" w:rsidRDefault="00665EDE" w:rsidP="008B446A">
      <w:pPr>
        <w:pStyle w:val="ListParagraph"/>
        <w:numPr>
          <w:ilvl w:val="0"/>
          <w:numId w:val="60"/>
        </w:numPr>
      </w:pPr>
      <w:r w:rsidRPr="00414689">
        <w:t>Lifecycle Management of certificates (including Revocation)</w:t>
      </w:r>
    </w:p>
    <w:p w14:paraId="3EF03FF0" w14:textId="7378961C" w:rsidR="008B446A" w:rsidRPr="00414689" w:rsidRDefault="008B446A" w:rsidP="003A1B5E">
      <w:pPr>
        <w:ind w:left="144"/>
      </w:pPr>
      <w:r>
        <w:t>[Editor’s note: add detailed sections for Account Key Registration, Application for a Certificate and Certificate issuance in the order above noting that there are already sections for Account Key authorization and Lifecycle management</w:t>
      </w:r>
      <w:proofErr w:type="gramStart"/>
      <w:r>
        <w:t>. ]</w:t>
      </w:r>
      <w:proofErr w:type="gramEnd"/>
    </w:p>
    <w:p w14:paraId="327A2D6A" w14:textId="77777777" w:rsidR="00723261" w:rsidRDefault="00723261" w:rsidP="008B446A">
      <w:pPr>
        <w:ind w:left="144"/>
      </w:pPr>
    </w:p>
    <w:p w14:paraId="78A16FE7" w14:textId="7A247CBF" w:rsidR="00665EDE" w:rsidRDefault="00665EDE" w:rsidP="00986306">
      <w:pPr>
        <w:keepNext/>
      </w:pPr>
      <w:r>
        <w:lastRenderedPageBreak/>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5">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312F2DF6" w14:textId="77777777" w:rsidR="00723261" w:rsidRDefault="00723261" w:rsidP="00723261">
      <w:pPr>
        <w:pStyle w:val="Caption"/>
      </w:pPr>
      <w:r>
        <w:t xml:space="preserve">Figure </w:t>
      </w:r>
      <w:fldSimple w:instr=" SEQ Figure \* ARABIC ">
        <w:r>
          <w:rPr>
            <w:noProof/>
          </w:rPr>
          <w:t>3</w:t>
        </w:r>
      </w:fldSimple>
      <w:proofErr w:type="gramStart"/>
      <w:r>
        <w:t xml:space="preserve">  SHAKEN</w:t>
      </w:r>
      <w:proofErr w:type="gramEnd"/>
      <w:r>
        <w:t xml:space="preserve"> Certificate Management Call Flow</w:t>
      </w:r>
    </w:p>
    <w:p w14:paraId="2DE7D04F" w14:textId="77777777" w:rsidR="00723261" w:rsidRDefault="00723261" w:rsidP="00986306">
      <w:pPr>
        <w:ind w:left="360"/>
      </w:pPr>
    </w:p>
    <w:p w14:paraId="219BF447" w14:textId="288A6C75" w:rsidR="00665EDE" w:rsidRDefault="00665EDE" w:rsidP="00986306">
      <w:pPr>
        <w:ind w:left="360"/>
      </w:pPr>
      <w:r>
        <w:t xml:space="preserve">The ACME client on the Service Provider Key Management Server </w:t>
      </w:r>
      <w:r w:rsidR="00BE4106">
        <w:t xml:space="preserve">determines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prior to requesting a certificate per the procedures in draft-</w:t>
      </w:r>
      <w:proofErr w:type="spellStart"/>
      <w:r w:rsidR="0060249F" w:rsidRPr="00BE4106">
        <w:t>ietf</w:t>
      </w:r>
      <w:proofErr w:type="spellEnd"/>
      <w:r w:rsidR="0060249F" w:rsidRPr="00BE4106">
        <w:t>-acme-acme</w:t>
      </w:r>
    </w:p>
    <w:p w14:paraId="7CB18830" w14:textId="0238BBE5"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p>
    <w:p w14:paraId="41C2827D" w14:textId="544F9F3D" w:rsidR="00963621" w:rsidRPr="00BE4106" w:rsidRDefault="0060249F" w:rsidP="00986306">
      <w:pPr>
        <w:pStyle w:val="ListParagraph"/>
        <w:numPr>
          <w:ilvl w:val="0"/>
          <w:numId w:val="57"/>
        </w:numPr>
      </w:pPr>
      <w:r w:rsidRPr="00BE4106">
        <w:t xml:space="preserve">In the context of the SHAKEN framework, the service provider that is requesting a signed certificate needs to be validated and prove ownership of the domain for which a certificate is being requested. In the SHAKEN framework, the </w:t>
      </w:r>
      <w:r w:rsidRPr="003A1B5E">
        <w:rPr>
          <w:bCs/>
        </w:rPr>
        <w:t>STI-PA</w:t>
      </w:r>
      <w:r w:rsidRPr="00BE4106">
        <w:rPr>
          <w:b/>
          <w:bCs/>
        </w:rPr>
        <w:t xml:space="preserve">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r w:rsidR="00BE4106">
        <w:t>5.4.3</w:t>
      </w:r>
      <w:r w:rsidR="00BE4106">
        <w:fldChar w:fldCharType="end"/>
      </w:r>
      <w:r w:rsidRPr="00BE4106">
        <w:t xml:space="preserve"> </w:t>
      </w:r>
    </w:p>
    <w:p w14:paraId="5E14C25C" w14:textId="77777777" w:rsidR="00963621" w:rsidRPr="00BE4106" w:rsidRDefault="0060249F" w:rsidP="00986306">
      <w:pPr>
        <w:pStyle w:val="ListParagraph"/>
        <w:numPr>
          <w:ilvl w:val="0"/>
          <w:numId w:val="57"/>
        </w:numPr>
      </w:pPr>
      <w:r w:rsidRPr="00BE4106">
        <w:t xml:space="preserve">Once the </w:t>
      </w:r>
      <w:r w:rsidRPr="003A1B5E">
        <w:rPr>
          <w:bCs/>
        </w:rPr>
        <w:t xml:space="preserve">STI-CA </w:t>
      </w:r>
      <w:r w:rsidRPr="00BE4106">
        <w:t xml:space="preserve">receives the indication that the service provider is authorized, the </w:t>
      </w:r>
      <w:r w:rsidRPr="003A1B5E">
        <w:rPr>
          <w:bCs/>
        </w:rPr>
        <w:t>STI-CA</w:t>
      </w:r>
      <w:r w:rsidRPr="00BE4106">
        <w:rPr>
          <w:b/>
          <w:bCs/>
        </w:rPr>
        <w:t xml:space="preserve">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distributes the private key to the</w:t>
      </w:r>
      <w:r w:rsidRPr="00BE4106">
        <w:rPr>
          <w:b/>
          <w:bCs/>
        </w:rPr>
        <w:t xml:space="preserve"> </w:t>
      </w:r>
      <w:r w:rsidRPr="003A1B5E">
        <w:rPr>
          <w:bCs/>
        </w:rPr>
        <w:t>SKS</w:t>
      </w:r>
      <w:r w:rsidRPr="00BE4106">
        <w:t xml:space="preserve">.  </w:t>
      </w:r>
    </w:p>
    <w:p w14:paraId="08F964FA" w14:textId="37A9342C" w:rsidR="00963621" w:rsidRPr="00BE4106" w:rsidRDefault="0060249F" w:rsidP="00986306">
      <w:pPr>
        <w:pStyle w:val="ListParagraph"/>
        <w:numPr>
          <w:ilvl w:val="0"/>
          <w:numId w:val="57"/>
        </w:numPr>
      </w:pPr>
      <w:r w:rsidRPr="00BE4106">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public key when the Identity Header field and the “</w:t>
      </w:r>
      <w:proofErr w:type="spellStart"/>
      <w:r w:rsidRPr="00BE4106">
        <w:t>ppt</w:t>
      </w:r>
      <w:proofErr w:type="spellEnd"/>
      <w:r w:rsidRPr="00BE4106">
        <w:t xml:space="preserve">” header field parameter (i.e., the </w:t>
      </w:r>
      <w:proofErr w:type="spellStart"/>
      <w:r w:rsidRPr="00BE4106">
        <w:t>PASSporT</w:t>
      </w:r>
      <w:proofErr w:type="spellEnd"/>
      <w:r w:rsidRPr="00BE4106">
        <w:t xml:space="preserve">)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77777777"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r w:rsidRPr="003A1B5E">
        <w:rPr>
          <w:bCs/>
        </w:rPr>
        <w:t>TN-CR</w:t>
      </w:r>
      <w:r w:rsidRPr="00723261">
        <w:t>.</w:t>
      </w:r>
      <w:r w:rsidRPr="00BE4106">
        <w:t xml:space="preserve"> </w:t>
      </w:r>
    </w:p>
    <w:p w14:paraId="7971DBCA" w14:textId="77777777" w:rsidR="00BE4106" w:rsidRDefault="00BE4106" w:rsidP="00986306">
      <w:pPr>
        <w:pStyle w:val="ListParagraph"/>
      </w:pPr>
    </w:p>
    <w:p w14:paraId="1E0961CC" w14:textId="0D9CC87F" w:rsidR="00D63864" w:rsidRDefault="00BE4106" w:rsidP="00B675E5">
      <w:pPr>
        <w:ind w:left="360"/>
      </w:pPr>
      <w:r>
        <w:lastRenderedPageBreak/>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68F98A60" w14:textId="6F07CFBB" w:rsidR="00D63864" w:rsidRDefault="00D63864" w:rsidP="00986306">
      <w:pPr>
        <w:ind w:left="360"/>
      </w:pPr>
    </w:p>
    <w:p w14:paraId="6EBF5106" w14:textId="77777777" w:rsidR="008B446A" w:rsidRDefault="008B446A" w:rsidP="008B446A">
      <w:pPr>
        <w:pStyle w:val="Heading3"/>
      </w:pPr>
      <w:r>
        <w:t>Account Key Registration</w:t>
      </w:r>
    </w:p>
    <w:p w14:paraId="3C943B55" w14:textId="77777777" w:rsidR="008B446A" w:rsidRDefault="008B446A" w:rsidP="008B446A"/>
    <w:p w14:paraId="1DB4F1F0" w14:textId="77777777" w:rsidR="008B446A" w:rsidRPr="00BF06A6" w:rsidRDefault="008B446A" w:rsidP="008B446A">
      <w:r>
        <w:t>[Editor’s note: add details from IPNNI-2016-</w:t>
      </w:r>
      <w:proofErr w:type="gramStart"/>
      <w:r>
        <w:t>00082R000.pdf  discussed</w:t>
      </w:r>
      <w:proofErr w:type="gramEnd"/>
      <w:r>
        <w:t xml:space="preserve"> at 11/21/2016 virtual meeting.]</w:t>
      </w:r>
    </w:p>
    <w:p w14:paraId="41B257A8" w14:textId="77777777" w:rsidR="008B446A" w:rsidRDefault="008B446A" w:rsidP="008B446A"/>
    <w:p w14:paraId="71D9AF34" w14:textId="77777777" w:rsidR="008B446A" w:rsidRDefault="008B446A" w:rsidP="008B446A">
      <w:pPr>
        <w:pStyle w:val="Heading3"/>
      </w:pPr>
      <w:r>
        <w:t>Application for a Certificate</w:t>
      </w:r>
    </w:p>
    <w:p w14:paraId="472362AA" w14:textId="77777777" w:rsidR="008B446A" w:rsidRDefault="008B446A" w:rsidP="008B446A"/>
    <w:p w14:paraId="338CE881" w14:textId="77777777" w:rsidR="008B446A" w:rsidRDefault="008B446A" w:rsidP="008B446A">
      <w:r>
        <w:t>[Editor’s note: add details from IPNNI-2016-</w:t>
      </w:r>
      <w:proofErr w:type="gramStart"/>
      <w:r>
        <w:t>00082R000.pdf  discussed</w:t>
      </w:r>
      <w:proofErr w:type="gramEnd"/>
      <w:r>
        <w:t xml:space="preserve"> at 11/21/2016 virtual meeting.]</w:t>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61" w:name="_Ref462404405"/>
      <w:bookmarkStart w:id="62" w:name="_Toc339809260"/>
      <w:bookmarkStart w:id="63" w:name="_Ref340125171"/>
      <w:bookmarkStart w:id="64" w:name="_Ref341286822"/>
      <w:bookmarkStart w:id="65" w:name="_Ref341336063"/>
      <w:bookmarkStart w:id="66" w:name="_Ref341337066"/>
      <w:bookmarkStart w:id="67" w:name="_Ref341715770"/>
      <w:r w:rsidRPr="00A60D76">
        <w:t>Service Provider v</w:t>
      </w:r>
      <w:bookmarkEnd w:id="61"/>
      <w:r w:rsidR="00167A5F">
        <w:t>alidation</w:t>
      </w:r>
      <w:bookmarkEnd w:id="62"/>
      <w:bookmarkEnd w:id="63"/>
      <w:bookmarkEnd w:id="64"/>
      <w:bookmarkEnd w:id="65"/>
      <w:bookmarkEnd w:id="66"/>
      <w:bookmarkEnd w:id="67"/>
    </w:p>
    <w:p w14:paraId="761A1655" w14:textId="77777777" w:rsidR="00665EDE" w:rsidRDefault="00665EDE" w:rsidP="00665EDE"/>
    <w:p w14:paraId="61D7B071" w14:textId="26141091" w:rsidR="00665EDE" w:rsidRDefault="00665EDE" w:rsidP="00665EDE">
      <w:r w:rsidRPr="00A60D76">
        <w:t xml:space="preserve">A process </w:t>
      </w:r>
      <w:r>
        <w:t xml:space="preserve">is required </w:t>
      </w:r>
      <w:r w:rsidRPr="00A60D76">
        <w:t xml:space="preserve">that allows the </w:t>
      </w:r>
      <w:r w:rsidR="00FD25DC">
        <w:t xml:space="preserve">STI-CA </w:t>
      </w:r>
      <w:r w:rsidR="008A6AAF" w:rsidRPr="00A60D76">
        <w:t xml:space="preserve">to </w:t>
      </w:r>
      <w:r w:rsidR="008A6AAF">
        <w:t xml:space="preserve">validate that </w:t>
      </w:r>
      <w:r w:rsidR="008A6AAF" w:rsidRPr="00A60D76">
        <w:t xml:space="preserve">the service provider </w:t>
      </w:r>
      <w:r w:rsidR="008A6AAF">
        <w:t>has the authority to manage certificates</w:t>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1D7CE70B" w14:textId="3E446D1C" w:rsidR="00BF06A6" w:rsidRDefault="00665EDE" w:rsidP="00BF06A6">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 xml:space="preserve">-acme-acme.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7EE1A283" w14:textId="77777777" w:rsidR="008B446A" w:rsidRDefault="008B446A" w:rsidP="00BF06A6"/>
    <w:p w14:paraId="609C81D5" w14:textId="77777777" w:rsidR="008B446A" w:rsidRDefault="008B446A" w:rsidP="008B446A">
      <w:pPr>
        <w:pStyle w:val="Heading3"/>
      </w:pPr>
      <w:r>
        <w:t>Certificate Issuance</w:t>
      </w:r>
    </w:p>
    <w:p w14:paraId="6F2DB2ED" w14:textId="77777777" w:rsidR="008B446A" w:rsidRPr="00BF06A6" w:rsidRDefault="008B446A" w:rsidP="008B446A"/>
    <w:p w14:paraId="4736132D" w14:textId="77777777" w:rsidR="008B446A" w:rsidRDefault="008B446A" w:rsidP="008B446A">
      <w:r>
        <w:t>[Editor’s note: add details from IPNNI-2016-</w:t>
      </w:r>
      <w:proofErr w:type="gramStart"/>
      <w:r>
        <w:t>00082R000.pdf  discussed</w:t>
      </w:r>
      <w:proofErr w:type="gramEnd"/>
      <w:r>
        <w:t xml:space="preserve"> at 11/21/2016 virtual meeting.]</w:t>
      </w:r>
    </w:p>
    <w:p w14:paraId="31248203" w14:textId="77777777" w:rsidR="008B446A" w:rsidRDefault="008B446A" w:rsidP="00BF06A6"/>
    <w:p w14:paraId="5BB85D33" w14:textId="77777777" w:rsidR="00BF06A6" w:rsidRPr="00BF06A6" w:rsidRDefault="00BF06A6"/>
    <w:p w14:paraId="11CD381C" w14:textId="77777777" w:rsidR="00665EDE" w:rsidRDefault="00665EDE" w:rsidP="00665EDE">
      <w:pPr>
        <w:pStyle w:val="Heading3"/>
      </w:pPr>
      <w:bookmarkStart w:id="68" w:name="_Ref462404432"/>
      <w:bookmarkStart w:id="69" w:name="_Toc339809261"/>
      <w:r w:rsidRPr="00A60D76">
        <w:t>Certificate updates/rotation best practices</w:t>
      </w:r>
      <w:bookmarkEnd w:id="68"/>
      <w:bookmarkEnd w:id="69"/>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70" w:name="_Toc339809262"/>
      <w:r w:rsidRPr="00A60D76">
        <w:t>Evolution of STI certificates</w:t>
      </w:r>
      <w:bookmarkEnd w:id="70"/>
    </w:p>
    <w:p w14:paraId="59665A56" w14:textId="77777777" w:rsidR="00665EDE" w:rsidRDefault="00665EDE" w:rsidP="00665EDE"/>
    <w:p w14:paraId="2EA7238A" w14:textId="1A67C81D" w:rsidR="00E5781E"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rsidR="00E1782C">
        <w:t xml:space="preserve"> </w:t>
      </w:r>
    </w:p>
    <w:p w14:paraId="5D0B2D34" w14:textId="2375EF01" w:rsidR="00E5781E" w:rsidRDefault="00E5781E" w:rsidP="003A1B5E">
      <w:pPr>
        <w:pStyle w:val="Heading1"/>
      </w:pPr>
      <w:bookmarkStart w:id="71" w:name="_Ref341716708"/>
      <w:r>
        <w:lastRenderedPageBreak/>
        <w:t>Appendix A – Governance Process</w:t>
      </w:r>
      <w:bookmarkEnd w:id="71"/>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 xml:space="preserve">An STI Certification </w:t>
      </w:r>
      <w:proofErr w:type="gramStart"/>
      <w:r>
        <w:t>Authority  MUST</w:t>
      </w:r>
      <w:proofErr w:type="gramEnd"/>
      <w:r>
        <w:t xml:space="preserve">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r>
        <w:t>Service Provider Criteria</w:t>
      </w:r>
    </w:p>
    <w:p w14:paraId="0B2162D1" w14:textId="77777777"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Pr="00E5781E" w:rsidRDefault="00E5781E" w:rsidP="00E5781E"/>
    <w:sectPr w:rsidR="00E5781E" w:rsidRPr="00E5781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A45525" w:rsidRDefault="00A45525">
      <w:r>
        <w:separator/>
      </w:r>
    </w:p>
  </w:endnote>
  <w:endnote w:type="continuationSeparator" w:id="0">
    <w:p w14:paraId="50C88ECB" w14:textId="77777777" w:rsidR="00A45525" w:rsidRDefault="00A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A45525" w:rsidRDefault="00A45525">
    <w:pPr>
      <w:pStyle w:val="Footer"/>
      <w:jc w:val="center"/>
    </w:pPr>
    <w:r>
      <w:rPr>
        <w:rStyle w:val="PageNumber"/>
      </w:rPr>
      <w:fldChar w:fldCharType="begin"/>
    </w:r>
    <w:r>
      <w:rPr>
        <w:rStyle w:val="PageNumber"/>
      </w:rPr>
      <w:instrText xml:space="preserve"> PAGE </w:instrText>
    </w:r>
    <w:r>
      <w:rPr>
        <w:rStyle w:val="PageNumber"/>
      </w:rPr>
      <w:fldChar w:fldCharType="separate"/>
    </w:r>
    <w:r w:rsidR="00CD261F">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A45525" w:rsidRDefault="00A45525">
    <w:pPr>
      <w:pStyle w:val="Footer"/>
      <w:jc w:val="center"/>
    </w:pPr>
    <w:r>
      <w:rPr>
        <w:rStyle w:val="PageNumber"/>
      </w:rPr>
      <w:fldChar w:fldCharType="begin"/>
    </w:r>
    <w:r>
      <w:rPr>
        <w:rStyle w:val="PageNumber"/>
      </w:rPr>
      <w:instrText xml:space="preserve"> PAGE </w:instrText>
    </w:r>
    <w:r>
      <w:rPr>
        <w:rStyle w:val="PageNumber"/>
      </w:rPr>
      <w:fldChar w:fldCharType="separate"/>
    </w:r>
    <w:r w:rsidR="00CD261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A45525" w:rsidRDefault="00A45525">
      <w:r>
        <w:separator/>
      </w:r>
    </w:p>
  </w:footnote>
  <w:footnote w:type="continuationSeparator" w:id="0">
    <w:p w14:paraId="70017F22" w14:textId="77777777" w:rsidR="00A45525" w:rsidRDefault="00A455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A45525" w:rsidRDefault="00A45525"/>
  <w:p w14:paraId="01551260" w14:textId="77777777" w:rsidR="00A45525" w:rsidRDefault="00A4552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A45525" w:rsidRPr="00D82162" w:rsidRDefault="00A4552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A45525" w:rsidRDefault="00A4552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A45525" w:rsidRPr="00BC47C9" w:rsidRDefault="00A4552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A45525" w:rsidRPr="00BC47C9" w:rsidRDefault="00A45525">
    <w:pPr>
      <w:pStyle w:val="BANNER1"/>
      <w:spacing w:before="120"/>
      <w:rPr>
        <w:rFonts w:ascii="Arial" w:hAnsi="Arial" w:cs="Arial"/>
        <w:sz w:val="24"/>
      </w:rPr>
    </w:pPr>
    <w:r w:rsidRPr="00BC47C9">
      <w:rPr>
        <w:rFonts w:ascii="Arial" w:hAnsi="Arial" w:cs="Arial"/>
        <w:sz w:val="24"/>
      </w:rPr>
      <w:t>ATIS Standard on –</w:t>
    </w:r>
  </w:p>
  <w:p w14:paraId="489D44F1" w14:textId="77777777" w:rsidR="00A45525" w:rsidRPr="00BC47C9" w:rsidRDefault="00A45525">
    <w:pPr>
      <w:pStyle w:val="BANNER1"/>
      <w:spacing w:before="120"/>
      <w:rPr>
        <w:rFonts w:ascii="Arial" w:hAnsi="Arial" w:cs="Arial"/>
        <w:sz w:val="24"/>
      </w:rPr>
    </w:pPr>
  </w:p>
  <w:p w14:paraId="546ABCD9" w14:textId="6142499A" w:rsidR="00A45525" w:rsidRPr="00473C01" w:rsidRDefault="00A45525">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6"/>
  </w:num>
  <w:num w:numId="15">
    <w:abstractNumId w:val="43"/>
  </w:num>
  <w:num w:numId="16">
    <w:abstractNumId w:val="30"/>
  </w:num>
  <w:num w:numId="17">
    <w:abstractNumId w:val="38"/>
  </w:num>
  <w:num w:numId="18">
    <w:abstractNumId w:val="9"/>
  </w:num>
  <w:num w:numId="19">
    <w:abstractNumId w:val="35"/>
  </w:num>
  <w:num w:numId="20">
    <w:abstractNumId w:val="12"/>
  </w:num>
  <w:num w:numId="21">
    <w:abstractNumId w:val="23"/>
  </w:num>
  <w:num w:numId="22">
    <w:abstractNumId w:val="29"/>
  </w:num>
  <w:num w:numId="23">
    <w:abstractNumId w:val="17"/>
  </w:num>
  <w:num w:numId="24">
    <w:abstractNumId w:val="42"/>
  </w:num>
  <w:num w:numId="25">
    <w:abstractNumId w:val="10"/>
  </w:num>
  <w:num w:numId="26">
    <w:abstractNumId w:val="32"/>
  </w:num>
  <w:num w:numId="27">
    <w:abstractNumId w:val="41"/>
  </w:num>
  <w:num w:numId="28">
    <w:abstractNumId w:val="47"/>
  </w:num>
  <w:num w:numId="29">
    <w:abstractNumId w:val="40"/>
  </w:num>
  <w:num w:numId="30">
    <w:abstractNumId w:val="18"/>
  </w:num>
  <w:num w:numId="31">
    <w:abstractNumId w:val="14"/>
  </w:num>
  <w:num w:numId="32">
    <w:abstractNumId w:val="33"/>
  </w:num>
  <w:num w:numId="33">
    <w:abstractNumId w:val="45"/>
  </w:num>
  <w:num w:numId="34">
    <w:abstractNumId w:val="11"/>
  </w:num>
  <w:num w:numId="35">
    <w:abstractNumId w:val="48"/>
  </w:num>
  <w:num w:numId="36">
    <w:abstractNumId w:val="25"/>
  </w:num>
  <w:num w:numId="37">
    <w:abstractNumId w:val="28"/>
  </w:num>
  <w:num w:numId="38">
    <w:abstractNumId w:val="34"/>
  </w:num>
  <w:num w:numId="39">
    <w:abstractNumId w:val="51"/>
  </w:num>
  <w:num w:numId="40">
    <w:abstractNumId w:val="39"/>
  </w:num>
  <w:num w:numId="41">
    <w:abstractNumId w:val="22"/>
  </w:num>
  <w:num w:numId="42">
    <w:abstractNumId w:val="15"/>
  </w:num>
  <w:num w:numId="43">
    <w:abstractNumId w:val="49"/>
  </w:num>
  <w:num w:numId="44">
    <w:abstractNumId w:val="42"/>
  </w:num>
  <w:num w:numId="45">
    <w:abstractNumId w:val="42"/>
  </w:num>
  <w:num w:numId="46">
    <w:abstractNumId w:val="42"/>
  </w:num>
  <w:num w:numId="47">
    <w:abstractNumId w:val="42"/>
  </w:num>
  <w:num w:numId="48">
    <w:abstractNumId w:val="42"/>
  </w:num>
  <w:num w:numId="49">
    <w:abstractNumId w:val="53"/>
  </w:num>
  <w:num w:numId="50">
    <w:abstractNumId w:val="26"/>
  </w:num>
  <w:num w:numId="51">
    <w:abstractNumId w:val="24"/>
  </w:num>
  <w:num w:numId="52">
    <w:abstractNumId w:val="37"/>
  </w:num>
  <w:num w:numId="53">
    <w:abstractNumId w:val="21"/>
  </w:num>
  <w:num w:numId="54">
    <w:abstractNumId w:val="27"/>
  </w:num>
  <w:num w:numId="55">
    <w:abstractNumId w:val="54"/>
  </w:num>
  <w:num w:numId="56">
    <w:abstractNumId w:val="50"/>
  </w:num>
  <w:num w:numId="57">
    <w:abstractNumId w:val="19"/>
  </w:num>
  <w:num w:numId="58">
    <w:abstractNumId w:val="44"/>
  </w:num>
  <w:num w:numId="59">
    <w:abstractNumId w:val="20"/>
  </w:num>
  <w:num w:numId="60">
    <w:abstractNumId w:val="13"/>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17EF"/>
    <w:rsid w:val="00075A46"/>
    <w:rsid w:val="00076604"/>
    <w:rsid w:val="0007724B"/>
    <w:rsid w:val="00077760"/>
    <w:rsid w:val="000806FC"/>
    <w:rsid w:val="00080B23"/>
    <w:rsid w:val="0009095D"/>
    <w:rsid w:val="00095E9D"/>
    <w:rsid w:val="000A551C"/>
    <w:rsid w:val="000A7156"/>
    <w:rsid w:val="000B1B21"/>
    <w:rsid w:val="000B737F"/>
    <w:rsid w:val="000D3768"/>
    <w:rsid w:val="000D6843"/>
    <w:rsid w:val="000E2577"/>
    <w:rsid w:val="000F12B5"/>
    <w:rsid w:val="00100B26"/>
    <w:rsid w:val="00107A76"/>
    <w:rsid w:val="00110388"/>
    <w:rsid w:val="00114CA8"/>
    <w:rsid w:val="001164A0"/>
    <w:rsid w:val="00121035"/>
    <w:rsid w:val="0013075D"/>
    <w:rsid w:val="00131413"/>
    <w:rsid w:val="00132CB4"/>
    <w:rsid w:val="001364E3"/>
    <w:rsid w:val="0014044A"/>
    <w:rsid w:val="0014062D"/>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1F2FD7"/>
    <w:rsid w:val="001F32CB"/>
    <w:rsid w:val="00200937"/>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24D3"/>
    <w:rsid w:val="002A7CA2"/>
    <w:rsid w:val="002B123D"/>
    <w:rsid w:val="002B58B5"/>
    <w:rsid w:val="002B7015"/>
    <w:rsid w:val="002C4900"/>
    <w:rsid w:val="002E0C5F"/>
    <w:rsid w:val="002E44A5"/>
    <w:rsid w:val="002E4900"/>
    <w:rsid w:val="002E53D3"/>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02A"/>
    <w:rsid w:val="0036410C"/>
    <w:rsid w:val="00376A75"/>
    <w:rsid w:val="00384195"/>
    <w:rsid w:val="00397D52"/>
    <w:rsid w:val="003A1B5E"/>
    <w:rsid w:val="003A6B5B"/>
    <w:rsid w:val="003B5FB3"/>
    <w:rsid w:val="003C2AC7"/>
    <w:rsid w:val="003C3764"/>
    <w:rsid w:val="003D22A6"/>
    <w:rsid w:val="003D2C1F"/>
    <w:rsid w:val="003E082A"/>
    <w:rsid w:val="003E5017"/>
    <w:rsid w:val="003E5E58"/>
    <w:rsid w:val="003E79E5"/>
    <w:rsid w:val="004132F6"/>
    <w:rsid w:val="00422D8C"/>
    <w:rsid w:val="00424AF1"/>
    <w:rsid w:val="004359A2"/>
    <w:rsid w:val="00435CE7"/>
    <w:rsid w:val="004412BC"/>
    <w:rsid w:val="004412C1"/>
    <w:rsid w:val="00445725"/>
    <w:rsid w:val="0045223F"/>
    <w:rsid w:val="0045390D"/>
    <w:rsid w:val="00460486"/>
    <w:rsid w:val="0046591E"/>
    <w:rsid w:val="004677A8"/>
    <w:rsid w:val="00473C01"/>
    <w:rsid w:val="00474B4D"/>
    <w:rsid w:val="004841A8"/>
    <w:rsid w:val="00487A12"/>
    <w:rsid w:val="00490855"/>
    <w:rsid w:val="00491E93"/>
    <w:rsid w:val="00494DDA"/>
    <w:rsid w:val="00497F23"/>
    <w:rsid w:val="004A3F8F"/>
    <w:rsid w:val="004B1313"/>
    <w:rsid w:val="004B443F"/>
    <w:rsid w:val="004C4752"/>
    <w:rsid w:val="004C5A2B"/>
    <w:rsid w:val="004C6CA0"/>
    <w:rsid w:val="004D5F3F"/>
    <w:rsid w:val="004E0B24"/>
    <w:rsid w:val="004F403E"/>
    <w:rsid w:val="004F5EDE"/>
    <w:rsid w:val="00510DF9"/>
    <w:rsid w:val="00512DB2"/>
    <w:rsid w:val="00520D72"/>
    <w:rsid w:val="00523A9A"/>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2DF2"/>
    <w:rsid w:val="00603190"/>
    <w:rsid w:val="00605544"/>
    <w:rsid w:val="00623E05"/>
    <w:rsid w:val="0063535E"/>
    <w:rsid w:val="00635D07"/>
    <w:rsid w:val="006366FA"/>
    <w:rsid w:val="00640356"/>
    <w:rsid w:val="006407C3"/>
    <w:rsid w:val="00640D49"/>
    <w:rsid w:val="00642F2F"/>
    <w:rsid w:val="0065457F"/>
    <w:rsid w:val="006560E3"/>
    <w:rsid w:val="00660F41"/>
    <w:rsid w:val="0066493E"/>
    <w:rsid w:val="00665EDE"/>
    <w:rsid w:val="00675AB7"/>
    <w:rsid w:val="00676B25"/>
    <w:rsid w:val="00680E13"/>
    <w:rsid w:val="00682252"/>
    <w:rsid w:val="00685B5D"/>
    <w:rsid w:val="00686C71"/>
    <w:rsid w:val="006A3F8F"/>
    <w:rsid w:val="006B423D"/>
    <w:rsid w:val="006C1FF4"/>
    <w:rsid w:val="006C3693"/>
    <w:rsid w:val="006C4C3B"/>
    <w:rsid w:val="006D7639"/>
    <w:rsid w:val="006E53AA"/>
    <w:rsid w:val="006E5890"/>
    <w:rsid w:val="006E7B24"/>
    <w:rsid w:val="006F12CE"/>
    <w:rsid w:val="006F284C"/>
    <w:rsid w:val="006F47A7"/>
    <w:rsid w:val="007001A9"/>
    <w:rsid w:val="00702EA9"/>
    <w:rsid w:val="00703530"/>
    <w:rsid w:val="00713CEE"/>
    <w:rsid w:val="00723261"/>
    <w:rsid w:val="00735981"/>
    <w:rsid w:val="0074064B"/>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317F"/>
    <w:rsid w:val="007D3C6B"/>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2241"/>
    <w:rsid w:val="00874644"/>
    <w:rsid w:val="008774EB"/>
    <w:rsid w:val="00877793"/>
    <w:rsid w:val="008835B3"/>
    <w:rsid w:val="008A168E"/>
    <w:rsid w:val="008A477C"/>
    <w:rsid w:val="008A6AAF"/>
    <w:rsid w:val="008A7544"/>
    <w:rsid w:val="008B2FE0"/>
    <w:rsid w:val="008B446A"/>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45525"/>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B54AA"/>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9149E"/>
    <w:rsid w:val="00BB1793"/>
    <w:rsid w:val="00BC47C9"/>
    <w:rsid w:val="00BD0875"/>
    <w:rsid w:val="00BE265D"/>
    <w:rsid w:val="00BE2EA5"/>
    <w:rsid w:val="00BE4106"/>
    <w:rsid w:val="00BF06A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261F"/>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63864"/>
    <w:rsid w:val="00D77B9A"/>
    <w:rsid w:val="00D82162"/>
    <w:rsid w:val="00D826FE"/>
    <w:rsid w:val="00D84342"/>
    <w:rsid w:val="00D859BB"/>
    <w:rsid w:val="00D8772E"/>
    <w:rsid w:val="00D878B2"/>
    <w:rsid w:val="00D91BC7"/>
    <w:rsid w:val="00D94E31"/>
    <w:rsid w:val="00DB076E"/>
    <w:rsid w:val="00DB09AE"/>
    <w:rsid w:val="00DB7F7D"/>
    <w:rsid w:val="00DC40E5"/>
    <w:rsid w:val="00DD1138"/>
    <w:rsid w:val="00DD3FCC"/>
    <w:rsid w:val="00DD401C"/>
    <w:rsid w:val="00DD6DAD"/>
    <w:rsid w:val="00DF79ED"/>
    <w:rsid w:val="00E1782C"/>
    <w:rsid w:val="00E207BB"/>
    <w:rsid w:val="00E423A3"/>
    <w:rsid w:val="00E433EA"/>
    <w:rsid w:val="00E468EC"/>
    <w:rsid w:val="00E5018F"/>
    <w:rsid w:val="00E55D9C"/>
    <w:rsid w:val="00E57760"/>
    <w:rsid w:val="00E5781E"/>
    <w:rsid w:val="00E74D29"/>
    <w:rsid w:val="00E805DB"/>
    <w:rsid w:val="00E80ED7"/>
    <w:rsid w:val="00E95809"/>
    <w:rsid w:val="00EA01F9"/>
    <w:rsid w:val="00EA384D"/>
    <w:rsid w:val="00EA7714"/>
    <w:rsid w:val="00EB273B"/>
    <w:rsid w:val="00EB4519"/>
    <w:rsid w:val="00EC7B12"/>
    <w:rsid w:val="00ED316D"/>
    <w:rsid w:val="00ED5789"/>
    <w:rsid w:val="00EE2773"/>
    <w:rsid w:val="00EF03D2"/>
    <w:rsid w:val="00EF3EE9"/>
    <w:rsid w:val="00F11108"/>
    <w:rsid w:val="00F1411D"/>
    <w:rsid w:val="00F17692"/>
    <w:rsid w:val="00F25809"/>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E1FE3F-8610-5E43-AB11-D865936A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4715</Words>
  <Characters>20657</Characters>
  <Application>Microsoft Macintosh Word</Application>
  <DocSecurity>0</DocSecurity>
  <Lines>312</Lines>
  <Paragraphs>16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25356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5</cp:revision>
  <cp:lastPrinted>2016-10-27T22:01:00Z</cp:lastPrinted>
  <dcterms:created xsi:type="dcterms:W3CDTF">2016-11-26T01:02:00Z</dcterms:created>
  <dcterms:modified xsi:type="dcterms:W3CDTF">2016-11-30T23:00:00Z</dcterms:modified>
</cp:coreProperties>
</file>