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7B041BD4" w:rsidR="007E23D3" w:rsidRDefault="00020675" w:rsidP="00686C71">
      <w:pPr>
        <w:rPr>
          <w:bCs/>
          <w:lang w:val="fr-FR"/>
        </w:rPr>
      </w:pPr>
      <w:proofErr w:type="spellStart"/>
      <w:r>
        <w:rPr>
          <w:bCs/>
          <w:lang w:val="fr-FR"/>
        </w:rPr>
        <w:t>Summary</w:t>
      </w:r>
      <w:proofErr w:type="spellEnd"/>
      <w:r>
        <w:rPr>
          <w:bCs/>
          <w:lang w:val="fr-FR"/>
        </w:rPr>
        <w:t xml:space="preserve"> of changes </w:t>
      </w:r>
      <w:del w:id="3" w:author="Mary L Barnes" w:date="2016-11-28T12:57:00Z">
        <w:r w:rsidDel="007F20D7">
          <w:rPr>
            <w:bCs/>
            <w:lang w:val="fr-FR"/>
          </w:rPr>
          <w:delText>for this</w:delText>
        </w:r>
      </w:del>
      <w:ins w:id="4" w:author="Mary L Barnes" w:date="2016-11-28T12:57:00Z">
        <w:r w:rsidR="007F20D7">
          <w:rPr>
            <w:bCs/>
            <w:lang w:val="fr-FR"/>
          </w:rPr>
          <w:t xml:space="preserve">for clean </w:t>
        </w:r>
        <w:proofErr w:type="spellStart"/>
        <w:r w:rsidR="007F20D7">
          <w:rPr>
            <w:bCs/>
            <w:lang w:val="fr-FR"/>
          </w:rPr>
          <w:t>baseline</w:t>
        </w:r>
      </w:ins>
      <w:proofErr w:type="spellEnd"/>
      <w:r>
        <w:rPr>
          <w:bCs/>
          <w:lang w:val="fr-FR"/>
        </w:rPr>
        <w:t xml:space="preserve"> version </w:t>
      </w:r>
      <w:ins w:id="5" w:author="Mary L Barnes" w:date="2016-11-28T12:57:00Z">
        <w:r w:rsidR="007F20D7">
          <w:rPr>
            <w:bCs/>
            <w:lang w:val="fr-FR"/>
          </w:rPr>
          <w:t>R010</w:t>
        </w:r>
      </w:ins>
      <w:r>
        <w:rPr>
          <w:bCs/>
          <w:lang w:val="fr-FR"/>
        </w:rPr>
        <w:t>:</w:t>
      </w:r>
    </w:p>
    <w:p w14:paraId="03217203" w14:textId="1A3B1A90" w:rsidR="00020675" w:rsidRDefault="00020675" w:rsidP="003A1B5E">
      <w:pPr>
        <w:pStyle w:val="ListParagraph"/>
        <w:numPr>
          <w:ilvl w:val="0"/>
          <w:numId w:val="59"/>
        </w:numPr>
        <w:rPr>
          <w:bCs/>
          <w:lang w:val="fr-FR"/>
        </w:rPr>
      </w:pPr>
      <w:bookmarkStart w:id="6"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6"/>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at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3CD54343" w14:textId="77777777" w:rsidR="00DC40E5" w:rsidRPr="00384195" w:rsidDel="007F20D7" w:rsidRDefault="00DC40E5" w:rsidP="003A1B5E">
      <w:pPr>
        <w:pStyle w:val="ListParagraph"/>
        <w:rPr>
          <w:del w:id="7" w:author="Mary L Barnes" w:date="2016-11-28T12:58:00Z"/>
          <w:bCs/>
          <w:lang w:val="fr-FR"/>
        </w:rPr>
      </w:pPr>
    </w:p>
    <w:p w14:paraId="0F1AF940" w14:textId="77777777" w:rsidR="00020675" w:rsidRPr="007F20D7" w:rsidRDefault="00020675">
      <w:pPr>
        <w:rPr>
          <w:bCs/>
          <w:lang w:val="fr-FR"/>
        </w:rPr>
        <w:pPrChange w:id="8" w:author="Mary L Barnes" w:date="2016-11-28T12:58:00Z">
          <w:pPr>
            <w:pStyle w:val="ListParagraph"/>
            <w:ind w:left="1440"/>
          </w:pPr>
        </w:pPrChange>
      </w:pPr>
    </w:p>
    <w:p w14:paraId="519E1343" w14:textId="0DF8CB07" w:rsidR="00601FE6" w:rsidRPr="007F20D7" w:rsidRDefault="007F20D7" w:rsidP="0050601C">
      <w:pPr>
        <w:pBdr>
          <w:bottom w:val="single" w:sz="4" w:space="1" w:color="auto"/>
        </w:pBdr>
        <w:rPr>
          <w:ins w:id="9" w:author="Mary L Barnes" w:date="2016-11-28T12:58:00Z"/>
          <w:lang w:val="fr-FR"/>
        </w:rPr>
      </w:pPr>
      <w:proofErr w:type="spellStart"/>
      <w:ins w:id="10" w:author="Mary L Barnes" w:date="2016-11-28T12:57:00Z">
        <w:r w:rsidRPr="007F20D7">
          <w:rPr>
            <w:lang w:val="fr-FR"/>
          </w:rPr>
          <w:t>Summary</w:t>
        </w:r>
        <w:proofErr w:type="spellEnd"/>
        <w:r w:rsidRPr="007F20D7">
          <w:rPr>
            <w:lang w:val="fr-FR"/>
          </w:rPr>
          <w:t xml:space="preserve"> of changes </w:t>
        </w:r>
      </w:ins>
      <w:ins w:id="11" w:author="Mary L Barnes" w:date="2016-11-28T13:01:00Z">
        <w:r w:rsidR="00601FE6">
          <w:rPr>
            <w:lang w:val="fr-FR"/>
          </w:rPr>
          <w:t xml:space="preserve">in </w:t>
        </w:r>
        <w:proofErr w:type="spellStart"/>
        <w:r w:rsidR="00601FE6">
          <w:rPr>
            <w:lang w:val="fr-FR"/>
          </w:rPr>
          <w:t>this</w:t>
        </w:r>
        <w:proofErr w:type="spellEnd"/>
        <w:r w:rsidR="00601FE6">
          <w:rPr>
            <w:lang w:val="fr-FR"/>
          </w:rPr>
          <w:t xml:space="preserve"> version</w:t>
        </w:r>
      </w:ins>
      <w:ins w:id="12" w:author="Mary L Barnes" w:date="2016-11-28T13:02:00Z">
        <w:r w:rsidR="0050601C">
          <w:rPr>
            <w:lang w:val="fr-FR"/>
          </w:rPr>
          <w:t> </w:t>
        </w:r>
      </w:ins>
      <w:ins w:id="13" w:author="Mary L Barnes" w:date="2016-11-28T12:57:00Z">
        <w:r w:rsidRPr="007F20D7">
          <w:rPr>
            <w:lang w:val="fr-FR"/>
          </w:rPr>
          <w:t>:</w:t>
        </w:r>
      </w:ins>
    </w:p>
    <w:p w14:paraId="61D05768" w14:textId="1535AF51" w:rsidR="00601FE6" w:rsidRPr="00601FE6" w:rsidRDefault="007F20D7">
      <w:pPr>
        <w:pStyle w:val="ListParagraph"/>
        <w:numPr>
          <w:ilvl w:val="0"/>
          <w:numId w:val="61"/>
        </w:numPr>
        <w:pBdr>
          <w:bottom w:val="single" w:sz="4" w:space="1" w:color="auto"/>
        </w:pBdr>
        <w:jc w:val="left"/>
        <w:rPr>
          <w:ins w:id="14" w:author="Mary L Barnes" w:date="2016-11-28T12:59:00Z"/>
          <w:lang w:val="fr-FR"/>
        </w:rPr>
        <w:pPrChange w:id="15" w:author="Mary L Barnes" w:date="2016-11-28T12:59:00Z">
          <w:pPr>
            <w:pBdr>
              <w:bottom w:val="single" w:sz="4" w:space="1" w:color="auto"/>
            </w:pBdr>
          </w:pPr>
        </w:pPrChange>
      </w:pPr>
      <w:ins w:id="16" w:author="Mary L Barnes" w:date="2016-11-28T12:58:00Z">
        <w:r w:rsidRPr="00601FE6">
          <w:rPr>
            <w:lang w:val="fr-FR"/>
          </w:rPr>
          <w:t xml:space="preserve">Updates to </w:t>
        </w:r>
        <w:proofErr w:type="spellStart"/>
        <w:r w:rsidRPr="00601FE6">
          <w:rPr>
            <w:lang w:val="fr-FR"/>
          </w:rPr>
          <w:t>governance</w:t>
        </w:r>
        <w:proofErr w:type="spellEnd"/>
        <w:r w:rsidRPr="00601FE6">
          <w:rPr>
            <w:lang w:val="fr-FR"/>
          </w:rPr>
          <w:t xml:space="preserve"> section</w:t>
        </w:r>
      </w:ins>
      <w:ins w:id="17" w:author="Mary L Barnes" w:date="2016-11-28T13:02:00Z">
        <w:r w:rsidR="0050601C">
          <w:rPr>
            <w:lang w:val="fr-FR"/>
          </w:rPr>
          <w:t> </w:t>
        </w:r>
      </w:ins>
      <w:ins w:id="18" w:author="Mary L Barnes" w:date="2016-11-28T12:59:00Z">
        <w:r w:rsidR="00601FE6" w:rsidRPr="00601FE6">
          <w:rPr>
            <w:lang w:val="fr-FR"/>
          </w:rPr>
          <w:t>:</w:t>
        </w:r>
      </w:ins>
    </w:p>
    <w:p w14:paraId="1539DE2A" w14:textId="14F8BF99" w:rsidR="00601FE6" w:rsidRPr="00601FE6" w:rsidRDefault="00601FE6">
      <w:pPr>
        <w:pStyle w:val="ListParagraph"/>
        <w:numPr>
          <w:ilvl w:val="1"/>
          <w:numId w:val="61"/>
        </w:numPr>
        <w:pBdr>
          <w:bottom w:val="single" w:sz="4" w:space="1" w:color="auto"/>
        </w:pBdr>
        <w:jc w:val="left"/>
        <w:rPr>
          <w:ins w:id="19" w:author="Mary L Barnes" w:date="2016-11-28T13:00:00Z"/>
          <w:b/>
          <w:lang w:val="fr-FR"/>
        </w:rPr>
        <w:pPrChange w:id="20" w:author="Mary L Barnes" w:date="2016-11-28T12:59:00Z">
          <w:pPr>
            <w:pBdr>
              <w:bottom w:val="single" w:sz="4" w:space="1" w:color="auto"/>
            </w:pBdr>
          </w:pPr>
        </w:pPrChange>
      </w:pPr>
      <w:proofErr w:type="spellStart"/>
      <w:ins w:id="21" w:author="Mary L Barnes" w:date="2016-11-28T13:00:00Z">
        <w:r>
          <w:rPr>
            <w:lang w:val="fr-FR"/>
          </w:rPr>
          <w:t>Added</w:t>
        </w:r>
        <w:proofErr w:type="spellEnd"/>
        <w:r>
          <w:rPr>
            <w:lang w:val="fr-FR"/>
          </w:rPr>
          <w:t xml:space="preserve"> description of trust model, </w:t>
        </w:r>
        <w:proofErr w:type="spellStart"/>
        <w:r>
          <w:rPr>
            <w:lang w:val="fr-FR"/>
          </w:rPr>
          <w:t>thus</w:t>
        </w:r>
        <w:proofErr w:type="spellEnd"/>
      </w:ins>
    </w:p>
    <w:p w14:paraId="04770FD6" w14:textId="25DB100C" w:rsidR="00601FE6" w:rsidRPr="0050601C" w:rsidRDefault="00601FE6">
      <w:pPr>
        <w:pStyle w:val="ListParagraph"/>
        <w:numPr>
          <w:ilvl w:val="1"/>
          <w:numId w:val="61"/>
        </w:numPr>
        <w:pBdr>
          <w:bottom w:val="single" w:sz="4" w:space="1" w:color="auto"/>
        </w:pBdr>
        <w:jc w:val="left"/>
        <w:rPr>
          <w:ins w:id="22" w:author="Mary L Barnes" w:date="2016-11-28T13:05:00Z"/>
          <w:b/>
          <w:lang w:val="fr-FR"/>
          <w:rPrChange w:id="23" w:author="Mary L Barnes" w:date="2016-11-28T13:05:00Z">
            <w:rPr>
              <w:ins w:id="24" w:author="Mary L Barnes" w:date="2016-11-28T13:05:00Z"/>
              <w:lang w:val="fr-FR"/>
            </w:rPr>
          </w:rPrChange>
        </w:rPr>
        <w:pPrChange w:id="25" w:author="Mary L Barnes" w:date="2016-11-28T12:59:00Z">
          <w:pPr>
            <w:pBdr>
              <w:bottom w:val="single" w:sz="4" w:space="1" w:color="auto"/>
            </w:pBdr>
          </w:pPr>
        </w:pPrChange>
      </w:pPr>
      <w:proofErr w:type="spellStart"/>
      <w:ins w:id="26" w:author="Mary L Barnes" w:date="2016-11-28T12:59:00Z">
        <w:r>
          <w:rPr>
            <w:lang w:val="fr-FR"/>
          </w:rPr>
          <w:t>Remov</w:t>
        </w:r>
      </w:ins>
      <w:ins w:id="27" w:author="Mary L Barnes" w:date="2016-11-28T13:00:00Z">
        <w:r>
          <w:rPr>
            <w:lang w:val="fr-FR"/>
          </w:rPr>
          <w:t>ing</w:t>
        </w:r>
      </w:ins>
      <w:proofErr w:type="spellEnd"/>
      <w:ins w:id="28" w:author="Mary L Barnes" w:date="2016-11-28T12:58:00Z">
        <w:r>
          <w:rPr>
            <w:lang w:val="fr-FR"/>
          </w:rPr>
          <w:t xml:space="preserve"> </w:t>
        </w:r>
        <w:proofErr w:type="spellStart"/>
        <w:r>
          <w:rPr>
            <w:lang w:val="fr-FR"/>
          </w:rPr>
          <w:t>hierarchy</w:t>
        </w:r>
        <w:proofErr w:type="spellEnd"/>
        <w:r>
          <w:rPr>
            <w:lang w:val="fr-FR"/>
          </w:rPr>
          <w:t xml:space="preserve"> but </w:t>
        </w:r>
        <w:proofErr w:type="spellStart"/>
        <w:r>
          <w:rPr>
            <w:lang w:val="fr-FR"/>
          </w:rPr>
          <w:t>emphasizing</w:t>
        </w:r>
        <w:proofErr w:type="spellEnd"/>
        <w:r w:rsidR="007F20D7" w:rsidRPr="00601FE6">
          <w:rPr>
            <w:lang w:val="fr-FR"/>
          </w:rPr>
          <w:t xml:space="preserve"> the validation of service providers as </w:t>
        </w:r>
      </w:ins>
      <w:ins w:id="29" w:author="Mary L Barnes" w:date="2016-11-28T12:59:00Z">
        <w:r w:rsidR="007F20D7" w:rsidRPr="00601FE6">
          <w:rPr>
            <w:lang w:val="fr-FR"/>
          </w:rPr>
          <w:t xml:space="preserve">a </w:t>
        </w:r>
      </w:ins>
      <w:ins w:id="30" w:author="Mary L Barnes" w:date="2016-11-28T12:58:00Z">
        <w:r w:rsidR="007F20D7" w:rsidRPr="00601FE6">
          <w:rPr>
            <w:lang w:val="fr-FR"/>
          </w:rPr>
          <w:t xml:space="preserve">unique aspect of the certification management </w:t>
        </w:r>
        <w:proofErr w:type="spellStart"/>
        <w:r w:rsidR="007F20D7" w:rsidRPr="00601FE6">
          <w:rPr>
            <w:lang w:val="fr-FR"/>
          </w:rPr>
          <w:t>process</w:t>
        </w:r>
        <w:proofErr w:type="spellEnd"/>
        <w:r w:rsidR="007F20D7" w:rsidRPr="00601FE6">
          <w:rPr>
            <w:lang w:val="fr-FR"/>
          </w:rPr>
          <w:t xml:space="preserve"> for SHAKEN.</w:t>
        </w:r>
      </w:ins>
      <w:ins w:id="31" w:author="Mary L Barnes" w:date="2016-11-28T12:59:00Z">
        <w:r w:rsidR="007F20D7" w:rsidRPr="00601FE6">
          <w:rPr>
            <w:lang w:val="fr-FR"/>
          </w:rPr>
          <w:t xml:space="preserve">  This </w:t>
        </w:r>
        <w:proofErr w:type="spellStart"/>
        <w:r w:rsidR="007F20D7" w:rsidRPr="00601FE6">
          <w:rPr>
            <w:lang w:val="fr-FR"/>
          </w:rPr>
          <w:t>adds</w:t>
        </w:r>
        <w:proofErr w:type="spellEnd"/>
        <w:r w:rsidR="007F20D7" w:rsidRPr="00601FE6">
          <w:rPr>
            <w:lang w:val="fr-FR"/>
          </w:rPr>
          <w:t xml:space="preserve"> a model of transitive tru</w:t>
        </w:r>
        <w:r w:rsidRPr="00601FE6">
          <w:rPr>
            <w:lang w:val="fr-FR"/>
          </w:rPr>
          <w:t>st.</w:t>
        </w:r>
      </w:ins>
    </w:p>
    <w:p w14:paraId="79D3C1C1" w14:textId="0673306E" w:rsidR="008C4417" w:rsidRPr="008C4417" w:rsidRDefault="0050601C">
      <w:pPr>
        <w:pStyle w:val="ListParagraph"/>
        <w:numPr>
          <w:ilvl w:val="0"/>
          <w:numId w:val="61"/>
        </w:numPr>
        <w:pBdr>
          <w:bottom w:val="single" w:sz="4" w:space="1" w:color="auto"/>
        </w:pBdr>
        <w:jc w:val="left"/>
        <w:rPr>
          <w:ins w:id="32" w:author="Mary L Barnes" w:date="2016-11-29T10:42:00Z"/>
          <w:b/>
          <w:lang w:val="fr-FR"/>
          <w:rPrChange w:id="33" w:author="Mary L Barnes" w:date="2016-11-29T10:45:00Z">
            <w:rPr>
              <w:ins w:id="34" w:author="Mary L Barnes" w:date="2016-11-29T10:42:00Z"/>
              <w:lang w:val="fr-FR"/>
            </w:rPr>
          </w:rPrChange>
        </w:rPr>
        <w:pPrChange w:id="35" w:author="Mary L Barnes" w:date="2016-11-29T10:45:00Z">
          <w:pPr>
            <w:pBdr>
              <w:bottom w:val="single" w:sz="4" w:space="1" w:color="auto"/>
            </w:pBdr>
          </w:pPr>
        </w:pPrChange>
      </w:pPr>
      <w:proofErr w:type="spellStart"/>
      <w:ins w:id="36" w:author="Mary L Barnes" w:date="2016-11-28T13:05:00Z">
        <w:r>
          <w:rPr>
            <w:lang w:val="fr-FR"/>
          </w:rPr>
          <w:t>Added</w:t>
        </w:r>
        <w:proofErr w:type="spellEnd"/>
        <w:r>
          <w:rPr>
            <w:lang w:val="fr-FR"/>
          </w:rPr>
          <w:t xml:space="preserve"> </w:t>
        </w:r>
        <w:proofErr w:type="spellStart"/>
        <w:r>
          <w:rPr>
            <w:lang w:val="fr-FR"/>
          </w:rPr>
          <w:t>additional</w:t>
        </w:r>
        <w:proofErr w:type="spellEnd"/>
        <w:r>
          <w:rPr>
            <w:lang w:val="fr-FR"/>
          </w:rPr>
          <w:t xml:space="preserve"> </w:t>
        </w:r>
        <w:proofErr w:type="spellStart"/>
        <w:r>
          <w:rPr>
            <w:lang w:val="fr-FR"/>
          </w:rPr>
          <w:t>acr</w:t>
        </w:r>
      </w:ins>
      <w:ins w:id="37" w:author="Mary L Barnes" w:date="2016-11-28T13:06:00Z">
        <w:r>
          <w:rPr>
            <w:lang w:val="fr-FR"/>
          </w:rPr>
          <w:t>o</w:t>
        </w:r>
      </w:ins>
      <w:ins w:id="38" w:author="Mary L Barnes" w:date="2016-11-28T13:05:00Z">
        <w:r>
          <w:rPr>
            <w:lang w:val="fr-FR"/>
          </w:rPr>
          <w:t>nyms</w:t>
        </w:r>
        <w:proofErr w:type="spellEnd"/>
        <w:r>
          <w:rPr>
            <w:lang w:val="fr-FR"/>
          </w:rPr>
          <w:t xml:space="preserve"> and </w:t>
        </w:r>
        <w:proofErr w:type="spellStart"/>
        <w:r>
          <w:rPr>
            <w:lang w:val="fr-FR"/>
          </w:rPr>
          <w:t>definitions</w:t>
        </w:r>
      </w:ins>
      <w:proofErr w:type="spellEnd"/>
      <w:ins w:id="39" w:author="Mary L Barnes" w:date="2016-11-29T10:42:00Z">
        <w:r w:rsidR="0009472B">
          <w:rPr>
            <w:lang w:val="fr-FR"/>
          </w:rPr>
          <w:t xml:space="preserve">, in </w:t>
        </w:r>
        <w:proofErr w:type="spellStart"/>
        <w:r w:rsidR="0009472B">
          <w:rPr>
            <w:lang w:val="fr-FR"/>
          </w:rPr>
          <w:t>particular</w:t>
        </w:r>
        <w:proofErr w:type="spellEnd"/>
        <w:r w:rsidR="0009472B">
          <w:rPr>
            <w:lang w:val="fr-FR"/>
          </w:rPr>
          <w:t xml:space="preserve"> </w:t>
        </w:r>
        <w:proofErr w:type="spellStart"/>
        <w:r w:rsidR="0009472B">
          <w:rPr>
            <w:lang w:val="fr-FR"/>
          </w:rPr>
          <w:t>security</w:t>
        </w:r>
        <w:proofErr w:type="spellEnd"/>
        <w:r w:rsidR="0009472B">
          <w:rPr>
            <w:lang w:val="fr-FR"/>
          </w:rPr>
          <w:t xml:space="preserve"> </w:t>
        </w:r>
        <w:proofErr w:type="spellStart"/>
        <w:r w:rsidR="0009472B">
          <w:rPr>
            <w:lang w:val="fr-FR"/>
          </w:rPr>
          <w:t>terminology</w:t>
        </w:r>
        <w:proofErr w:type="spellEnd"/>
      </w:ins>
    </w:p>
    <w:p w14:paraId="2BD51E49" w14:textId="468FD666" w:rsidR="0009472B" w:rsidRPr="0009472B" w:rsidRDefault="0009472B">
      <w:pPr>
        <w:pStyle w:val="ListParagraph"/>
        <w:numPr>
          <w:ilvl w:val="0"/>
          <w:numId w:val="61"/>
        </w:numPr>
        <w:pBdr>
          <w:bottom w:val="single" w:sz="4" w:space="1" w:color="auto"/>
        </w:pBdr>
        <w:jc w:val="left"/>
        <w:rPr>
          <w:ins w:id="40" w:author="Mary L Barnes" w:date="2016-11-29T10:43:00Z"/>
          <w:b/>
          <w:lang w:val="fr-FR"/>
          <w:rPrChange w:id="41" w:author="Mary L Barnes" w:date="2016-11-29T10:43:00Z">
            <w:rPr>
              <w:ins w:id="42" w:author="Mary L Barnes" w:date="2016-11-29T10:43:00Z"/>
              <w:lang w:val="fr-FR"/>
            </w:rPr>
          </w:rPrChange>
        </w:rPr>
        <w:pPrChange w:id="43" w:author="Mary L Barnes" w:date="2016-11-28T13:05:00Z">
          <w:pPr>
            <w:pBdr>
              <w:bottom w:val="single" w:sz="4" w:space="1" w:color="auto"/>
            </w:pBdr>
          </w:pPr>
        </w:pPrChange>
      </w:pPr>
      <w:ins w:id="44" w:author="Mary L Barnes" w:date="2016-11-29T10:43:00Z">
        <w:r>
          <w:rPr>
            <w:lang w:val="fr-FR"/>
          </w:rPr>
          <w:t xml:space="preserve">Updates to </w:t>
        </w:r>
        <w:proofErr w:type="spellStart"/>
        <w:r>
          <w:rPr>
            <w:lang w:val="fr-FR"/>
          </w:rPr>
          <w:t>certificate</w:t>
        </w:r>
        <w:proofErr w:type="spellEnd"/>
        <w:r>
          <w:rPr>
            <w:lang w:val="fr-FR"/>
          </w:rPr>
          <w:t xml:space="preserve"> management section :</w:t>
        </w:r>
      </w:ins>
    </w:p>
    <w:p w14:paraId="1720D236" w14:textId="1AA01F1B" w:rsidR="0009472B" w:rsidRPr="0009472B" w:rsidRDefault="0009472B">
      <w:pPr>
        <w:pStyle w:val="ListParagraph"/>
        <w:numPr>
          <w:ilvl w:val="1"/>
          <w:numId w:val="61"/>
        </w:numPr>
        <w:pBdr>
          <w:bottom w:val="single" w:sz="4" w:space="0" w:color="auto"/>
        </w:pBdr>
        <w:jc w:val="left"/>
        <w:rPr>
          <w:ins w:id="45" w:author="Mary L Barnes" w:date="2016-11-29T10:43:00Z"/>
          <w:b/>
          <w:lang w:val="fr-FR"/>
          <w:rPrChange w:id="46" w:author="Mary L Barnes" w:date="2016-11-29T10:44:00Z">
            <w:rPr>
              <w:ins w:id="47" w:author="Mary L Barnes" w:date="2016-11-29T10:43:00Z"/>
              <w:lang w:val="fr-FR"/>
            </w:rPr>
          </w:rPrChange>
        </w:rPr>
        <w:pPrChange w:id="48" w:author="Mary L Barnes" w:date="2016-11-29T10:44:00Z">
          <w:pPr>
            <w:pBdr>
              <w:bottom w:val="single" w:sz="4" w:space="1" w:color="auto"/>
            </w:pBdr>
          </w:pPr>
        </w:pPrChange>
      </w:pPr>
      <w:proofErr w:type="spellStart"/>
      <w:ins w:id="49" w:author="Mary L Barnes" w:date="2016-11-29T10:43:00Z">
        <w:r>
          <w:rPr>
            <w:lang w:val="fr-FR"/>
          </w:rPr>
          <w:t>Adding</w:t>
        </w:r>
        <w:proofErr w:type="spellEnd"/>
        <w:r>
          <w:rPr>
            <w:lang w:val="fr-FR"/>
          </w:rPr>
          <w:t xml:space="preserve"> all the </w:t>
        </w:r>
        <w:proofErr w:type="spellStart"/>
        <w:r>
          <w:rPr>
            <w:lang w:val="fr-FR"/>
          </w:rPr>
          <w:t>details</w:t>
        </w:r>
        <w:proofErr w:type="spellEnd"/>
        <w:r>
          <w:rPr>
            <w:lang w:val="fr-FR"/>
          </w:rPr>
          <w:t xml:space="preserve"> for the ACME </w:t>
        </w:r>
        <w:proofErr w:type="spellStart"/>
        <w:r>
          <w:rPr>
            <w:lang w:val="fr-FR"/>
          </w:rPr>
          <w:t>protocol</w:t>
        </w:r>
        <w:proofErr w:type="spellEnd"/>
        <w:r>
          <w:rPr>
            <w:lang w:val="fr-FR"/>
          </w:rPr>
          <w:t xml:space="preserve">, </w:t>
        </w:r>
        <w:proofErr w:type="spellStart"/>
        <w:r>
          <w:rPr>
            <w:lang w:val="fr-FR"/>
          </w:rPr>
          <w:t>including</w:t>
        </w:r>
        <w:proofErr w:type="spellEnd"/>
        <w:r>
          <w:rPr>
            <w:lang w:val="fr-FR"/>
          </w:rPr>
          <w:t xml:space="preserve"> a </w:t>
        </w:r>
        <w:proofErr w:type="spellStart"/>
        <w:r>
          <w:rPr>
            <w:lang w:val="fr-FR"/>
          </w:rPr>
          <w:t>detailed</w:t>
        </w:r>
        <w:proofErr w:type="spellEnd"/>
        <w:r>
          <w:rPr>
            <w:lang w:val="fr-FR"/>
          </w:rPr>
          <w:t xml:space="preserve"> call flow</w:t>
        </w:r>
      </w:ins>
    </w:p>
    <w:p w14:paraId="612D1C36" w14:textId="0C88E657" w:rsidR="0009472B" w:rsidRPr="008C4417" w:rsidRDefault="0009472B">
      <w:pPr>
        <w:pStyle w:val="ListParagraph"/>
        <w:numPr>
          <w:ilvl w:val="1"/>
          <w:numId w:val="61"/>
        </w:numPr>
        <w:pBdr>
          <w:bottom w:val="single" w:sz="4" w:space="0" w:color="auto"/>
        </w:pBdr>
        <w:jc w:val="left"/>
        <w:rPr>
          <w:ins w:id="50" w:author="Mary L Barnes" w:date="2016-11-29T10:45:00Z"/>
          <w:b/>
          <w:lang w:val="fr-FR"/>
          <w:rPrChange w:id="51" w:author="Mary L Barnes" w:date="2016-11-29T10:45:00Z">
            <w:rPr>
              <w:ins w:id="52" w:author="Mary L Barnes" w:date="2016-11-29T10:45:00Z"/>
              <w:lang w:val="fr-FR"/>
            </w:rPr>
          </w:rPrChange>
        </w:rPr>
        <w:pPrChange w:id="53" w:author="Mary L Barnes" w:date="2016-11-29T10:44:00Z">
          <w:pPr>
            <w:pBdr>
              <w:bottom w:val="single" w:sz="4" w:space="1" w:color="auto"/>
            </w:pBdr>
          </w:pPr>
        </w:pPrChange>
      </w:pPr>
      <w:proofErr w:type="spellStart"/>
      <w:ins w:id="54" w:author="Mary L Barnes" w:date="2016-11-29T10:44:00Z">
        <w:r>
          <w:rPr>
            <w:lang w:val="fr-FR"/>
          </w:rPr>
          <w:t>Adding</w:t>
        </w:r>
        <w:proofErr w:type="spellEnd"/>
        <w:r>
          <w:rPr>
            <w:lang w:val="fr-FR"/>
          </w:rPr>
          <w:t xml:space="preserve"> the </w:t>
        </w:r>
        <w:proofErr w:type="spellStart"/>
        <w:r>
          <w:rPr>
            <w:lang w:val="fr-FR"/>
          </w:rPr>
          <w:t>details</w:t>
        </w:r>
        <w:proofErr w:type="spellEnd"/>
        <w:r>
          <w:rPr>
            <w:lang w:val="fr-FR"/>
          </w:rPr>
          <w:t xml:space="preserve"> for the </w:t>
        </w:r>
        <w:proofErr w:type="spellStart"/>
        <w:r>
          <w:rPr>
            <w:lang w:val="fr-FR"/>
          </w:rPr>
          <w:t>token</w:t>
        </w:r>
        <w:proofErr w:type="spellEnd"/>
        <w:r>
          <w:rPr>
            <w:lang w:val="fr-FR"/>
          </w:rPr>
          <w:t xml:space="preserve"> </w:t>
        </w:r>
        <w:proofErr w:type="spellStart"/>
        <w:r>
          <w:rPr>
            <w:lang w:val="fr-FR"/>
          </w:rPr>
          <w:t>used</w:t>
        </w:r>
        <w:proofErr w:type="spellEnd"/>
        <w:r>
          <w:rPr>
            <w:lang w:val="fr-FR"/>
          </w:rPr>
          <w:t xml:space="preserve"> for SP validation</w:t>
        </w:r>
      </w:ins>
    </w:p>
    <w:p w14:paraId="0C15A762" w14:textId="5977D5B8" w:rsidR="008C4417" w:rsidRPr="008C4417" w:rsidRDefault="008C4417">
      <w:pPr>
        <w:pStyle w:val="ListParagraph"/>
        <w:numPr>
          <w:ilvl w:val="0"/>
          <w:numId w:val="61"/>
        </w:numPr>
        <w:pBdr>
          <w:bottom w:val="single" w:sz="4" w:space="0" w:color="auto"/>
        </w:pBdr>
        <w:jc w:val="left"/>
        <w:rPr>
          <w:ins w:id="55" w:author="Mary L Barnes" w:date="2016-11-28T13:00:00Z"/>
          <w:lang w:val="fr-FR"/>
          <w:rPrChange w:id="56" w:author="Mary L Barnes" w:date="2016-11-29T10:45:00Z">
            <w:rPr>
              <w:ins w:id="57" w:author="Mary L Barnes" w:date="2016-11-28T13:00:00Z"/>
              <w:b/>
              <w:lang w:val="fr-FR"/>
            </w:rPr>
          </w:rPrChange>
        </w:rPr>
        <w:pPrChange w:id="58" w:author="Mary L Barnes" w:date="2016-11-29T10:45:00Z">
          <w:pPr>
            <w:pBdr>
              <w:bottom w:val="single" w:sz="4" w:space="1" w:color="auto"/>
            </w:pBdr>
          </w:pPr>
        </w:pPrChange>
      </w:pPr>
      <w:proofErr w:type="spellStart"/>
      <w:ins w:id="59" w:author="Mary L Barnes" w:date="2016-11-29T10:45:00Z">
        <w:r w:rsidRPr="008C4417">
          <w:rPr>
            <w:lang w:val="fr-FR"/>
            <w:rPrChange w:id="60" w:author="Mary L Barnes" w:date="2016-11-29T10:45:00Z">
              <w:rPr>
                <w:b/>
                <w:lang w:val="fr-FR"/>
              </w:rPr>
            </w:rPrChange>
          </w:rPr>
          <w:t>Miscellaneous</w:t>
        </w:r>
        <w:proofErr w:type="spellEnd"/>
        <w:r w:rsidRPr="008C4417">
          <w:rPr>
            <w:lang w:val="fr-FR"/>
            <w:rPrChange w:id="61" w:author="Mary L Barnes" w:date="2016-11-29T10:45:00Z">
              <w:rPr>
                <w:b/>
                <w:lang w:val="fr-FR"/>
              </w:rPr>
            </w:rPrChange>
          </w:rPr>
          <w:t xml:space="preserve"> </w:t>
        </w:r>
        <w:proofErr w:type="spellStart"/>
        <w:r w:rsidRPr="008C4417">
          <w:rPr>
            <w:lang w:val="fr-FR"/>
            <w:rPrChange w:id="62" w:author="Mary L Barnes" w:date="2016-11-29T10:45:00Z">
              <w:rPr>
                <w:b/>
                <w:lang w:val="fr-FR"/>
              </w:rPr>
            </w:rPrChange>
          </w:rPr>
          <w:t>editorial</w:t>
        </w:r>
        <w:proofErr w:type="spellEnd"/>
        <w:r w:rsidRPr="008C4417">
          <w:rPr>
            <w:lang w:val="fr-FR"/>
            <w:rPrChange w:id="63" w:author="Mary L Barnes" w:date="2016-11-29T10:45:00Z">
              <w:rPr>
                <w:b/>
                <w:lang w:val="fr-FR"/>
              </w:rPr>
            </w:rPrChange>
          </w:rPr>
          <w:t xml:space="preserve"> nits and clarifications. </w:t>
        </w:r>
      </w:ins>
    </w:p>
    <w:p w14:paraId="6A34FE14" w14:textId="59BBA012" w:rsidR="00590C1B" w:rsidRPr="00601FE6" w:rsidRDefault="0050601C">
      <w:pPr>
        <w:pBdr>
          <w:bottom w:val="single" w:sz="4" w:space="1" w:color="auto"/>
        </w:pBdr>
        <w:jc w:val="left"/>
        <w:rPr>
          <w:b/>
          <w:lang w:val="fr-FR"/>
        </w:rPr>
        <w:pPrChange w:id="64" w:author="Mary L Barnes" w:date="2016-11-28T13:01:00Z">
          <w:pPr>
            <w:pBdr>
              <w:bottom w:val="single" w:sz="4" w:space="1" w:color="auto"/>
            </w:pBdr>
          </w:pPr>
        </w:pPrChange>
      </w:pPr>
      <w:ins w:id="65" w:author="Mary L Barnes" w:date="2016-11-28T13:02:00Z">
        <w:r>
          <w:rPr>
            <w:b/>
            <w:lang w:val="fr-FR"/>
          </w:rPr>
          <w:t>]</w:t>
        </w:r>
      </w:ins>
      <w:r w:rsidR="00686C71" w:rsidRPr="00601FE6">
        <w:rPr>
          <w:b/>
          <w:lang w:val="fr-FR"/>
          <w:rPrChange w:id="66" w:author="Mary L Barnes" w:date="2016-11-28T13:01:00Z">
            <w:rPr>
              <w:lang w:val="fr-FR"/>
            </w:rPr>
          </w:rPrChange>
        </w:rPr>
        <w:br w:type="page"/>
      </w:r>
      <w:r w:rsidR="00590C1B" w:rsidRPr="00601FE6">
        <w:rPr>
          <w:b/>
          <w:rPrChange w:id="67"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68" w:name="_Toc48734906"/>
      <w:bookmarkStart w:id="69" w:name="_Toc48741692"/>
      <w:bookmarkStart w:id="70" w:name="_Toc48741750"/>
      <w:bookmarkStart w:id="71" w:name="_Toc48742190"/>
      <w:bookmarkStart w:id="72" w:name="_Toc48742216"/>
      <w:bookmarkStart w:id="73" w:name="_Toc48742242"/>
      <w:bookmarkStart w:id="74" w:name="_Toc48742267"/>
      <w:bookmarkStart w:id="75" w:name="_Toc48742350"/>
      <w:bookmarkStart w:id="76" w:name="_Toc48742550"/>
      <w:bookmarkStart w:id="77" w:name="_Toc48743169"/>
      <w:bookmarkStart w:id="78" w:name="_Toc48743221"/>
      <w:bookmarkStart w:id="79" w:name="_Toc48743252"/>
      <w:bookmarkStart w:id="80" w:name="_Toc48743361"/>
      <w:bookmarkStart w:id="81" w:name="_Toc48743426"/>
      <w:bookmarkStart w:id="82" w:name="_Toc48743550"/>
      <w:bookmarkStart w:id="83" w:name="_Toc48743626"/>
      <w:bookmarkStart w:id="84" w:name="_Toc48743656"/>
      <w:bookmarkStart w:id="85" w:name="_Toc48743832"/>
      <w:bookmarkStart w:id="86" w:name="_Toc48743888"/>
      <w:bookmarkStart w:id="87" w:name="_Toc48743927"/>
      <w:bookmarkStart w:id="88" w:name="_Toc48743957"/>
      <w:bookmarkStart w:id="89" w:name="_Toc48744022"/>
      <w:bookmarkStart w:id="90" w:name="_Toc48744060"/>
      <w:bookmarkStart w:id="91" w:name="_Toc48744090"/>
      <w:bookmarkStart w:id="92" w:name="_Toc48744141"/>
      <w:bookmarkStart w:id="93" w:name="_Toc48744261"/>
      <w:bookmarkStart w:id="94" w:name="_Toc48744941"/>
      <w:bookmarkStart w:id="95" w:name="_Toc48745052"/>
      <w:bookmarkStart w:id="96" w:name="_Toc48745177"/>
      <w:bookmarkStart w:id="97"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98" w:name="_Toc339809233"/>
      <w:r>
        <w:lastRenderedPageBreak/>
        <w:t>Scope &amp; Purpose</w:t>
      </w:r>
      <w:bookmarkEnd w:id="98"/>
    </w:p>
    <w:p w14:paraId="556B5433" w14:textId="77777777" w:rsidR="00424AF1" w:rsidRDefault="00424AF1" w:rsidP="00424AF1">
      <w:pPr>
        <w:pStyle w:val="Heading2"/>
      </w:pPr>
      <w:bookmarkStart w:id="99" w:name="_Toc339809234"/>
      <w:r>
        <w:t>Scope</w:t>
      </w:r>
      <w:bookmarkEnd w:id="99"/>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100" w:name="_Toc339809235"/>
      <w:r>
        <w:t>Purpose</w:t>
      </w:r>
      <w:bookmarkEnd w:id="100"/>
    </w:p>
    <w:p w14:paraId="651493EF" w14:textId="63A0757A" w:rsidR="00141DA1" w:rsidRDefault="0074767D" w:rsidP="00141DA1">
      <w:r>
        <w:t xml:space="preserve">This document introduces a Governance model and </w:t>
      </w:r>
      <w:ins w:id="101" w:author="Mary L Barnes" w:date="2016-11-29T11:23:00Z">
        <w:r w:rsidR="00AD1C3C">
          <w:t xml:space="preserve">a </w:t>
        </w:r>
      </w:ins>
      <w:r>
        <w:t>certificate management</w:t>
      </w:r>
      <w:del w:id="102" w:author="Mary L Barnes" w:date="2016-11-29T11:23:00Z">
        <w:r w:rsidDel="00AD1C3C">
          <w:delText xml:space="preserve"> procedures</w:delText>
        </w:r>
      </w:del>
      <w:ins w:id="103" w:author="Mary L Barnes" w:date="2016-11-29T11:23:00Z">
        <w:r w:rsidR="00AD1C3C">
          <w:t xml:space="preserve"> architecture and </w:t>
        </w:r>
      </w:ins>
      <w:ins w:id="104" w:author="Mary L Barnes" w:date="2016-11-29T12:06:00Z">
        <w:r w:rsidR="00AC13FD">
          <w:t xml:space="preserve">related </w:t>
        </w:r>
      </w:ins>
      <w:ins w:id="105" w:author="Mary L Barnes" w:date="2016-11-29T11:23:00Z">
        <w:r w:rsidR="00AD1C3C">
          <w:t>protocols</w:t>
        </w:r>
      </w:ins>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 xml:space="preserve">This model </w:t>
      </w:r>
      <w:ins w:id="106" w:author="Mary L Barnes" w:date="2016-11-29T10:46:00Z">
        <w:r w:rsidR="008C4417">
          <w:t xml:space="preserve">includes sufficient flexibility to </w:t>
        </w:r>
      </w:ins>
      <w:r w:rsidR="009978F9">
        <w:t>allow</w:t>
      </w:r>
      <w:del w:id="107" w:author="Mary L Barnes" w:date="2016-11-29T10:47:00Z">
        <w:r w:rsidR="009978F9" w:rsidDel="008C4417">
          <w:delText>s</w:delText>
        </w:r>
      </w:del>
      <w:r w:rsidR="009978F9">
        <w:t xml:space="preserve"> </w:t>
      </w:r>
      <w:del w:id="108" w:author="Mary L Barnes" w:date="2016-11-29T10:47:00Z">
        <w:r w:rsidR="009978F9" w:rsidDel="008C4417">
          <w:delText>for</w:delText>
        </w:r>
        <w:r w:rsidR="0034499F" w:rsidDel="008C4417">
          <w:delText xml:space="preserve"> the application of </w:delText>
        </w:r>
      </w:del>
      <w:r w:rsidR="0034499F">
        <w:t>specific regulatory requirements</w:t>
      </w:r>
      <w:ins w:id="109" w:author="Mary L Barnes" w:date="2016-11-29T10:47:00Z">
        <w:r w:rsidR="008C4417" w:rsidRPr="008C4417">
          <w:t xml:space="preserve"> </w:t>
        </w:r>
        <w:r w:rsidR="008C4417">
          <w:t xml:space="preserve">to be implemented and </w:t>
        </w:r>
        <w:proofErr w:type="spellStart"/>
        <w:r w:rsidR="008C4417">
          <w:t>evoloved</w:t>
        </w:r>
        <w:proofErr w:type="spellEnd"/>
        <w:r w:rsidR="008C4417">
          <w:t xml:space="preserve"> over time</w:t>
        </w:r>
      </w:ins>
      <w:ins w:id="110" w:author="Mary L Barnes" w:date="2016-11-29T11:21:00Z">
        <w:r w:rsidR="00526430">
          <w:t xml:space="preserve">, </w:t>
        </w:r>
      </w:ins>
      <w:del w:id="111" w:author="Mary L Barnes" w:date="2016-11-29T10:52:00Z">
        <w:r w:rsidR="0034499F" w:rsidDel="008C4417">
          <w:delText xml:space="preserve"> </w:delText>
        </w:r>
      </w:del>
      <w:del w:id="112" w:author="Mary L Barnes" w:date="2016-11-29T11:22:00Z">
        <w:r w:rsidR="0034499F" w:rsidDel="00526430">
          <w:delText xml:space="preserve">independent </w:delText>
        </w:r>
        <w:r w:rsidR="006F47A7" w:rsidDel="00526430">
          <w:delText xml:space="preserve">of the </w:delText>
        </w:r>
      </w:del>
      <w:ins w:id="113" w:author="Mary L Barnes" w:date="2016-11-29T11:22:00Z">
        <w:r w:rsidR="00526430">
          <w:t xml:space="preserve">minimizing dependences on the </w:t>
        </w:r>
      </w:ins>
      <w:ins w:id="114" w:author="Mary L Barnes" w:date="2016-11-29T11:23:00Z">
        <w:r w:rsidR="00AD1C3C">
          <w:t xml:space="preserve">underlying </w:t>
        </w:r>
      </w:ins>
      <w:ins w:id="115" w:author="Mary L Barnes" w:date="2016-11-29T11:22:00Z">
        <w:r w:rsidR="00526430">
          <w:t xml:space="preserve">mechanisms </w:t>
        </w:r>
      </w:ins>
      <w:del w:id="116" w:author="Mary L Barnes" w:date="2016-11-29T10:48:00Z">
        <w:r w:rsidR="006F47A7" w:rsidDel="008C4417">
          <w:delText>mechanisms</w:delText>
        </w:r>
      </w:del>
      <w:del w:id="117" w:author="Mary L Barnes" w:date="2016-11-29T11:22:00Z">
        <w:r w:rsidR="006F47A7" w:rsidDel="00526430">
          <w:delText xml:space="preserve"> </w:delText>
        </w:r>
      </w:del>
      <w:r w:rsidR="006F47A7">
        <w:t xml:space="preserve">for certificate management.  </w:t>
      </w:r>
      <w:r w:rsidR="0034499F">
        <w:t xml:space="preserve"> </w:t>
      </w:r>
      <w:r w:rsidR="00D02E97">
        <w:t xml:space="preserve">The certificate management </w:t>
      </w:r>
      <w:ins w:id="118" w:author="Mary L Barnes" w:date="2016-11-29T11:24:00Z">
        <w:r w:rsidR="00AD1C3C">
          <w:t xml:space="preserve">architecture </w:t>
        </w:r>
      </w:ins>
      <w:del w:id="119" w:author="Mary L Barnes" w:date="2016-11-29T11:24:00Z">
        <w:r w:rsidR="00D02E97" w:rsidDel="00AD1C3C">
          <w:delText>i</w:delText>
        </w:r>
      </w:del>
      <w:ins w:id="120" w:author="Mary L Barnes" w:date="2016-11-29T11:23:00Z">
        <w:r w:rsidR="00526430">
          <w:t xml:space="preserve"> </w:t>
        </w:r>
      </w:ins>
      <w:ins w:id="121" w:author="Mary L Barnes" w:date="2016-11-29T11:24:00Z">
        <w:r w:rsidR="00AD1C3C">
          <w:t>i</w:t>
        </w:r>
      </w:ins>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22" w:name="_Toc339809236"/>
      <w:r>
        <w:lastRenderedPageBreak/>
        <w:t>Normative References</w:t>
      </w:r>
      <w:bookmarkEnd w:id="122"/>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7979E554" w14:textId="385F5973" w:rsidR="004B1313" w:rsidRDefault="004B1313" w:rsidP="00A4435F">
      <w:r>
        <w:t xml:space="preserve">IETF RFC 5280 </w:t>
      </w:r>
      <w:del w:id="123" w:author="Mary L Barnes" w:date="2016-11-28T13:04:00Z">
        <w:r w:rsidDel="0050601C">
          <w:delText>-</w:delText>
        </w:r>
      </w:del>
      <w:r>
        <w:t xml:space="preserve">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draft-</w:t>
      </w:r>
      <w:proofErr w:type="spellStart"/>
      <w:r w:rsidRPr="00DB09AE">
        <w:t>ietf</w:t>
      </w:r>
      <w:proofErr w:type="spellEnd"/>
      <w:r w:rsidRPr="00DB09AE">
        <w:t>-acme-</w:t>
      </w:r>
      <w:proofErr w:type="gramStart"/>
      <w:r w:rsidRPr="00DB09AE">
        <w:t xml:space="preserve">acme  </w:t>
      </w:r>
      <w:r w:rsidRPr="00DB09AE">
        <w:rPr>
          <w:i/>
        </w:rPr>
        <w:t>Automatic</w:t>
      </w:r>
      <w:proofErr w:type="gramEnd"/>
      <w:r w:rsidRPr="00DB09AE">
        <w:rPr>
          <w:i/>
        </w:rPr>
        <w:t xml:space="preserve"> Certificate Management Environment (ACME)</w:t>
      </w:r>
    </w:p>
    <w:p w14:paraId="25EBE1B1" w14:textId="77777777" w:rsidR="00BF4004" w:rsidRDefault="00DB09AE" w:rsidP="00DB09AE">
      <w:pPr>
        <w:rPr>
          <w:ins w:id="124" w:author="Mary L Barnes" w:date="2016-11-28T14:08: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262AF5D6" w14:textId="153B691A" w:rsidR="00DB09AE" w:rsidRPr="00DB09AE" w:rsidRDefault="00BF4004" w:rsidP="00DB09AE">
      <w:ins w:id="125" w:author="Mary L Barnes" w:date="2016-11-28T14:08:00Z">
        <w:r>
          <w:t xml:space="preserve">RFC </w:t>
        </w:r>
        <w:proofErr w:type="gramStart"/>
        <w:r>
          <w:t xml:space="preserve">4949  </w:t>
        </w:r>
        <w:r w:rsidRPr="00BF4004">
          <w:rPr>
            <w:i/>
            <w:rPrChange w:id="126" w:author="Mary L Barnes" w:date="2016-11-28T14:08:00Z">
              <w:rPr/>
            </w:rPrChange>
          </w:rPr>
          <w:t>Internet</w:t>
        </w:r>
        <w:proofErr w:type="gramEnd"/>
        <w:r w:rsidRPr="00BF4004">
          <w:rPr>
            <w:i/>
            <w:rPrChange w:id="127" w:author="Mary L Barnes" w:date="2016-11-28T14:08:00Z">
              <w:rPr/>
            </w:rPrChange>
          </w:rPr>
          <w:t xml:space="preserve"> Security Glossary, Version 2</w:t>
        </w:r>
      </w:ins>
      <w:r w:rsidR="00DB09AE" w:rsidRPr="00DB09AE">
        <w:t xml:space="preserve">   </w:t>
      </w:r>
    </w:p>
    <w:p w14:paraId="5925E3E3" w14:textId="66EB3094" w:rsidR="00DB09AE" w:rsidRPr="00DB09AE" w:rsidDel="0050601C" w:rsidRDefault="00DB09AE" w:rsidP="00DB09AE">
      <w:pPr>
        <w:rPr>
          <w:del w:id="128" w:author="Mary L Barnes" w:date="2016-11-28T13:05:00Z"/>
          <w:i/>
        </w:rPr>
      </w:pPr>
      <w:del w:id="129" w:author="Mary L Barnes" w:date="2016-11-28T13:05:00Z">
        <w:r w:rsidRPr="00DB09AE" w:rsidDel="0050601C">
          <w:delText xml:space="preserve">RFC 5280  </w:delText>
        </w:r>
        <w:r w:rsidRPr="00DB09AE" w:rsidDel="0050601C">
          <w:rPr>
            <w:i/>
          </w:rPr>
          <w:delText>Internet X.509</w:delText>
        </w:r>
        <w:r w:rsidRPr="00DB09AE" w:rsidDel="0050601C">
          <w:delText xml:space="preserve"> </w:delText>
        </w:r>
        <w:r w:rsidRPr="00DB09AE" w:rsidDel="0050601C">
          <w:rPr>
            <w:i/>
          </w:rPr>
          <w:delText>Public Key Infrastructure (PKIX) Certificate and Certificate Revocation List (CRL) Profile</w:delText>
        </w:r>
      </w:del>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130" w:name="_Toc339809237"/>
      <w:r>
        <w:lastRenderedPageBreak/>
        <w:t>Definitions, Acronyms, &amp; Abbreviations</w:t>
      </w:r>
      <w:bookmarkEnd w:id="13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rPr>
          <w:ins w:id="131" w:author="Mary L Barnes" w:date="2016-11-28T14:07:00Z"/>
        </w:rPr>
      </w:pPr>
      <w:bookmarkStart w:id="132" w:name="_Toc339809238"/>
      <w:r>
        <w:t>Definitions</w:t>
      </w:r>
      <w:bookmarkEnd w:id="132"/>
    </w:p>
    <w:p w14:paraId="09C2CEE6" w14:textId="77777777" w:rsidR="00BF4004" w:rsidRDefault="00BF4004">
      <w:pPr>
        <w:rPr>
          <w:ins w:id="133" w:author="Mary L Barnes" w:date="2016-11-28T14:07:00Z"/>
        </w:rPr>
        <w:pPrChange w:id="134" w:author="Mary L Barnes" w:date="2016-11-28T14:07:00Z">
          <w:pPr>
            <w:pStyle w:val="Heading2"/>
          </w:pPr>
        </w:pPrChange>
      </w:pPr>
    </w:p>
    <w:p w14:paraId="1187F3D9" w14:textId="21CC57A8" w:rsidR="00BF4004" w:rsidRPr="00BF4004" w:rsidRDefault="00BF4004">
      <w:pPr>
        <w:pPrChange w:id="135" w:author="Mary L Barnes" w:date="2016-11-28T14:07:00Z">
          <w:pPr>
            <w:pStyle w:val="Heading2"/>
          </w:pPr>
        </w:pPrChange>
      </w:pPr>
      <w:ins w:id="136" w:author="Mary L Barnes" w:date="2016-11-28T14:07:00Z">
        <w:r>
          <w:t>The following provides some key definitions used in this document. Refer to RFC 4949 for a complete Internet Security Glossary</w:t>
        </w:r>
      </w:ins>
      <w:ins w:id="137" w:author="Mary L Barnes" w:date="2016-11-28T14:23:00Z">
        <w:r w:rsidR="00EB70DB">
          <w:t xml:space="preserve"> as well as tutorial material for many of the terms. </w:t>
        </w:r>
      </w:ins>
      <w:ins w:id="138" w:author="Mary L Barnes" w:date="2016-11-28T14:07:00Z">
        <w:r>
          <w:t xml:space="preserve"> </w:t>
        </w:r>
      </w:ins>
    </w:p>
    <w:p w14:paraId="1A3A77A2" w14:textId="0675AF8E" w:rsidR="00424AF1" w:rsidRDefault="004132F6" w:rsidP="00424AF1">
      <w:pPr>
        <w:rPr>
          <w:ins w:id="139" w:author="Mary L Barnes" w:date="2016-11-28T14:00:00Z"/>
        </w:rPr>
      </w:pPr>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 </w:t>
      </w:r>
    </w:p>
    <w:p w14:paraId="5BB33D6D" w14:textId="13EA64A0" w:rsidR="00CD7247" w:rsidRDefault="0063006A" w:rsidP="00424AF1">
      <w:pPr>
        <w:rPr>
          <w:ins w:id="140" w:author="Mary L Barnes" w:date="2016-11-28T14:17:00Z"/>
        </w:rPr>
      </w:pPr>
      <w:ins w:id="141" w:author="Mary L Barnes" w:date="2016-11-28T14:41:00Z">
        <w:r>
          <w:rPr>
            <w:b/>
          </w:rPr>
          <w:t xml:space="preserve">(Digital) </w:t>
        </w:r>
      </w:ins>
      <w:ins w:id="142" w:author="Mary L Barnes" w:date="2016-11-28T14:00:00Z">
        <w:r w:rsidR="00CD7247" w:rsidRPr="00CD7247">
          <w:rPr>
            <w:b/>
            <w:rPrChange w:id="143" w:author="Mary L Barnes" w:date="2016-11-28T14:01:00Z">
              <w:rPr/>
            </w:rPrChange>
          </w:rPr>
          <w:t>Certificate:</w:t>
        </w:r>
        <w:r w:rsidR="00CD7247">
          <w:t xml:space="preserve"> Binds a Public Key to a Subject (</w:t>
        </w:r>
        <w:proofErr w:type="spellStart"/>
        <w:r w:rsidR="00CD7247">
          <w:t>i.e</w:t>
        </w:r>
        <w:proofErr w:type="spellEnd"/>
        <w:r w:rsidR="00CD7247">
          <w:t>, the end-entity)</w:t>
        </w:r>
      </w:ins>
      <w:ins w:id="144" w:author="Mary L Barnes" w:date="2016-11-28T14:01:00Z">
        <w:r w:rsidR="00CD7247">
          <w:t>.</w:t>
        </w:r>
      </w:ins>
    </w:p>
    <w:p w14:paraId="47F212BA" w14:textId="59505728" w:rsidR="00BD7914" w:rsidRPr="00BD7914" w:rsidRDefault="00BD7914" w:rsidP="00BD7914">
      <w:pPr>
        <w:rPr>
          <w:ins w:id="145" w:author="Mary L Barnes" w:date="2016-11-28T13:53:00Z"/>
        </w:rPr>
      </w:pPr>
      <w:ins w:id="146" w:author="Mary L Barnes" w:date="2016-11-28T14:17:00Z">
        <w:r w:rsidRPr="00BD7914">
          <w:rPr>
            <w:b/>
            <w:rPrChange w:id="147" w:author="Mary L Barnes" w:date="2016-11-28T14:18:00Z">
              <w:rPr/>
            </w:rPrChange>
          </w:rPr>
          <w:t xml:space="preserve">Certificate Validation: </w:t>
        </w:r>
      </w:ins>
      <w:ins w:id="148" w:author="Mary L Barnes" w:date="2016-11-28T14:18:00Z">
        <w:r w:rsidRPr="00BD7914">
          <w:rPr>
            <w:rPrChange w:id="149" w:author="Mary L Barnes" w:date="2016-11-28T14:18:00Z">
              <w:rPr>
                <w:b/>
              </w:rPr>
            </w:rPrChange>
          </w:rPr>
          <w:t>An act or process by which a certificate user established that the assertions made by a certificate can be trusted.</w:t>
        </w:r>
      </w:ins>
    </w:p>
    <w:p w14:paraId="6973EA7E" w14:textId="5501F99F" w:rsidR="008E5175" w:rsidRDefault="008E5175" w:rsidP="008E5175">
      <w:pPr>
        <w:rPr>
          <w:ins w:id="150" w:author="Mary L Barnes" w:date="2016-11-28T13:37:00Z"/>
        </w:rPr>
      </w:pPr>
      <w:ins w:id="151" w:author="Mary L Barnes" w:date="2016-11-28T13:53:00Z">
        <w:r w:rsidRPr="008E5175">
          <w:rPr>
            <w:b/>
            <w:rPrChange w:id="152" w:author="Mary L Barnes" w:date="2016-11-28T13:53:00Z">
              <w:rPr/>
            </w:rPrChange>
          </w:rPr>
          <w:t>Certificate Revocation List (CRL):</w:t>
        </w:r>
        <w:r w:rsidRPr="008E5175">
          <w:t xml:space="preserve">  A signed, time stamped lis</w:t>
        </w:r>
        <w:r>
          <w:t xml:space="preserve">t </w:t>
        </w:r>
        <w:r w:rsidRPr="008E5175">
          <w:t>identifying a set of certificates that are no longer considered</w:t>
        </w:r>
        <w:r>
          <w:t xml:space="preserve"> </w:t>
        </w:r>
        <w:r w:rsidRPr="008E5175">
          <w:t>valid by the certificate issuer.</w:t>
        </w:r>
      </w:ins>
    </w:p>
    <w:p w14:paraId="3C954C95" w14:textId="01F8C9A6" w:rsidR="00736E46" w:rsidRDefault="00736E46" w:rsidP="00424AF1">
      <w:pPr>
        <w:rPr>
          <w:ins w:id="153" w:author="Mary L Barnes" w:date="2016-11-28T14:12:00Z"/>
        </w:rPr>
      </w:pPr>
      <w:ins w:id="154" w:author="Mary L Barnes" w:date="2016-11-28T13:37:00Z">
        <w:r w:rsidRPr="00736E46">
          <w:rPr>
            <w:b/>
          </w:rPr>
          <w:t>Chain</w:t>
        </w:r>
        <w:r w:rsidRPr="00736E46">
          <w:rPr>
            <w:b/>
            <w:rPrChange w:id="155" w:author="Mary L Barnes" w:date="2016-11-28T13:37:00Z">
              <w:rPr/>
            </w:rPrChange>
          </w:rPr>
          <w:t xml:space="preserve"> of Trust</w:t>
        </w:r>
        <w:r>
          <w:t xml:space="preserve">: </w:t>
        </w:r>
      </w:ins>
      <w:ins w:id="156" w:author="Mary L Barnes" w:date="2016-11-28T14:11:00Z">
        <w:r w:rsidR="00BD7914">
          <w:t xml:space="preserve">Deprecated term referring to the </w:t>
        </w:r>
      </w:ins>
      <w:ins w:id="157" w:author="Mary L Barnes" w:date="2016-11-28T13:37:00Z">
        <w:r>
          <w:t xml:space="preserve">chain of certificates to a Trust Anchor. </w:t>
        </w:r>
      </w:ins>
      <w:ins w:id="158" w:author="Mary L Barnes" w:date="2016-11-28T14:12:00Z">
        <w:r w:rsidR="00BD7914">
          <w:t xml:space="preserve">Synonym for Certification Path or Certificate Chain. </w:t>
        </w:r>
      </w:ins>
    </w:p>
    <w:p w14:paraId="405C8C6B" w14:textId="0D2A00F4" w:rsidR="00BD7914" w:rsidRDefault="00BD7914" w:rsidP="00424AF1">
      <w:pPr>
        <w:rPr>
          <w:ins w:id="159" w:author="Mary L Barnes" w:date="2016-11-28T14:13:00Z"/>
          <w:b/>
        </w:rPr>
      </w:pPr>
      <w:ins w:id="160" w:author="Mary L Barnes" w:date="2016-11-28T14:13:00Z">
        <w:r>
          <w:rPr>
            <w:b/>
          </w:rPr>
          <w:t xml:space="preserve">Certificate Chain: </w:t>
        </w:r>
        <w:r w:rsidRPr="00BD7914">
          <w:rPr>
            <w:rPrChange w:id="161" w:author="Mary L Barnes" w:date="2016-11-28T14:13:00Z">
              <w:rPr>
                <w:b/>
              </w:rPr>
            </w:rPrChange>
          </w:rPr>
          <w:t>See Certification Path</w:t>
        </w:r>
        <w:r>
          <w:t>.</w:t>
        </w:r>
      </w:ins>
    </w:p>
    <w:p w14:paraId="2044CE7F" w14:textId="4C1E7818" w:rsidR="00BD7914" w:rsidRPr="00BD7914" w:rsidRDefault="00BD7914" w:rsidP="00BD7914">
      <w:pPr>
        <w:rPr>
          <w:ins w:id="162" w:author="Mary L Barnes" w:date="2016-11-28T13:58:00Z"/>
        </w:rPr>
      </w:pPr>
      <w:ins w:id="163" w:author="Mary L Barnes" w:date="2016-11-28T14:12:00Z">
        <w:r w:rsidRPr="00BD7914">
          <w:rPr>
            <w:b/>
            <w:rPrChange w:id="164" w:author="Mary L Barnes" w:date="2016-11-28T14:12:00Z">
              <w:rPr/>
            </w:rPrChange>
          </w:rPr>
          <w:t xml:space="preserve">Certification Path: </w:t>
        </w:r>
      </w:ins>
      <w:ins w:id="165" w:author="Mary L Barnes" w:date="2016-11-28T14:15:00Z">
        <w:r w:rsidRPr="00BD7914">
          <w:rPr>
            <w:rPrChange w:id="166" w:author="Mary L Barnes" w:date="2016-11-28T14:15:00Z">
              <w:rPr>
                <w:b/>
              </w:rPr>
            </w:rPrChange>
          </w:rPr>
          <w:t>A linked sequence of one or more public-key certificates,</w:t>
        </w:r>
        <w:r>
          <w:t xml:space="preserve"> </w:t>
        </w:r>
        <w:r w:rsidRPr="00BD7914">
          <w:rPr>
            <w:rPrChange w:id="167" w:author="Mary L Barnes" w:date="2016-11-28T14:15:00Z">
              <w:rPr>
                <w:b/>
              </w:rPr>
            </w:rPrChange>
          </w:rPr>
          <w:t>or one or more public-key certificates and one attribut</w:t>
        </w:r>
        <w:r w:rsidRPr="00BD7914">
          <w:t xml:space="preserve">e </w:t>
        </w:r>
        <w:r w:rsidRPr="00BD7914">
          <w:rPr>
            <w:rPrChange w:id="168" w:author="Mary L Barnes" w:date="2016-11-28T14:15:00Z">
              <w:rPr>
                <w:b/>
              </w:rPr>
            </w:rPrChange>
          </w:rPr>
          <w:t>certificate, that enables a certificate user to verify t</w:t>
        </w:r>
        <w:r w:rsidRPr="00BD7914">
          <w:t xml:space="preserve">he </w:t>
        </w:r>
        <w:r w:rsidRPr="00BD7914">
          <w:rPr>
            <w:rPrChange w:id="169" w:author="Mary L Barnes" w:date="2016-11-28T14:15:00Z">
              <w:rPr>
                <w:b/>
              </w:rPr>
            </w:rPrChange>
          </w:rPr>
          <w:t>signature on the last certificate in the path, and thus enables</w:t>
        </w:r>
        <w:r>
          <w:t xml:space="preserve"> </w:t>
        </w:r>
        <w:r w:rsidRPr="00BD7914">
          <w:rPr>
            <w:rPrChange w:id="170" w:author="Mary L Barnes" w:date="2016-11-28T14:15:00Z">
              <w:rPr>
                <w:b/>
              </w:rPr>
            </w:rPrChange>
          </w:rPr>
          <w:t>the user to obtain (from that last certificate) a certified publi</w:t>
        </w:r>
        <w:r w:rsidRPr="00BD7914">
          <w:t xml:space="preserve">c </w:t>
        </w:r>
        <w:r w:rsidRPr="00BD7914">
          <w:rPr>
            <w:rPrChange w:id="171" w:author="Mary L Barnes" w:date="2016-11-28T14:15:00Z">
              <w:rPr>
                <w:b/>
              </w:rPr>
            </w:rPrChange>
          </w:rPr>
          <w:t>key, or certified attributes, of the system entity that is t</w:t>
        </w:r>
        <w:r w:rsidRPr="00BD7914">
          <w:t xml:space="preserve">he </w:t>
        </w:r>
        <w:r w:rsidRPr="00BD7914">
          <w:rPr>
            <w:rPrChange w:id="172" w:author="Mary L Barnes" w:date="2016-11-28T14:15:00Z">
              <w:rPr>
                <w:b/>
              </w:rPr>
            </w:rPrChange>
          </w:rPr>
          <w:t>subject of that last certificate.</w:t>
        </w:r>
      </w:ins>
      <w:ins w:id="173" w:author="Mary L Barnes" w:date="2016-11-28T14:13:00Z">
        <w:r>
          <w:rPr>
            <w:b/>
          </w:rPr>
          <w:t xml:space="preserve">  </w:t>
        </w:r>
        <w:r w:rsidRPr="00BD7914">
          <w:rPr>
            <w:rPrChange w:id="174" w:author="Mary L Barnes" w:date="2016-11-28T14:15:00Z">
              <w:rPr>
                <w:b/>
              </w:rPr>
            </w:rPrChange>
          </w:rPr>
          <w:t>Synonym for Certificate Path.</w:t>
        </w:r>
      </w:ins>
    </w:p>
    <w:p w14:paraId="279DA91A" w14:textId="75160E8F" w:rsidR="00D311DE" w:rsidRDefault="00D311DE" w:rsidP="00424AF1">
      <w:pPr>
        <w:rPr>
          <w:ins w:id="175" w:author="Mary L Barnes" w:date="2016-11-28T14:01:00Z"/>
        </w:rPr>
      </w:pPr>
      <w:ins w:id="176" w:author="Mary L Barnes" w:date="2016-11-28T13:58:00Z">
        <w:r w:rsidRPr="00D311DE">
          <w:rPr>
            <w:b/>
            <w:rPrChange w:id="177" w:author="Mary L Barnes" w:date="2016-11-28T13:59:00Z">
              <w:rPr/>
            </w:rPrChange>
          </w:rPr>
          <w:t>Certificate Signing Request (CSR):</w:t>
        </w:r>
        <w:r>
          <w:t xml:space="preserve">  A CSR is sent to a CA to get enrolled. A CSR c</w:t>
        </w:r>
        <w:r w:rsidR="00CD7247">
          <w:t>ontains a Public Key of the end-</w:t>
        </w:r>
        <w:r>
          <w:t xml:space="preserve">entity that is </w:t>
        </w:r>
      </w:ins>
      <w:ins w:id="178" w:author="Mary L Barnes" w:date="2016-11-28T13:59:00Z">
        <w:r>
          <w:t xml:space="preserve">requesting the certificate. </w:t>
        </w:r>
      </w:ins>
    </w:p>
    <w:p w14:paraId="38EC1C3B" w14:textId="3410FC6E" w:rsidR="00CD7247" w:rsidRDefault="00CD7247" w:rsidP="00424AF1">
      <w:pPr>
        <w:rPr>
          <w:ins w:id="179" w:author="Mary L Barnes" w:date="2016-11-28T13:53:00Z"/>
        </w:rPr>
      </w:pPr>
      <w:ins w:id="180" w:author="Mary L Barnes" w:date="2016-11-28T14:01:00Z">
        <w:r w:rsidRPr="00CD7247">
          <w:rPr>
            <w:b/>
            <w:rPrChange w:id="181" w:author="Mary L Barnes" w:date="2016-11-28T14:03:00Z">
              <w:rPr/>
            </w:rPrChange>
          </w:rPr>
          <w:t>End-Entity:</w:t>
        </w:r>
        <w:r>
          <w:t xml:space="preserve">  </w:t>
        </w:r>
      </w:ins>
      <w:ins w:id="182" w:author="Mary L Barnes" w:date="2016-11-28T14:03:00Z">
        <w:r w:rsidRPr="00CD7247">
          <w:t>An entity that participates in the PKI. Usually a Server, Service, Router, or a Person.</w:t>
        </w:r>
        <w:r>
          <w:t xml:space="preserve">  In the context of SHAKEN it is the Service Provider on behalf of the originating endpoint.</w:t>
        </w:r>
      </w:ins>
    </w:p>
    <w:p w14:paraId="3CE9DC9A" w14:textId="10666A94" w:rsidR="00F40FF5" w:rsidRDefault="00F40FF5" w:rsidP="00F40FF5">
      <w:pPr>
        <w:rPr>
          <w:ins w:id="183" w:author="Mary L Barnes" w:date="2016-11-28T14:04:00Z"/>
        </w:rPr>
      </w:pPr>
      <w:ins w:id="184" w:author="Mary L Barnes" w:date="2016-11-28T13:53:00Z">
        <w:r w:rsidRPr="00F40FF5">
          <w:rPr>
            <w:b/>
            <w:rPrChange w:id="185" w:author="Mary L Barnes" w:date="2016-11-28T13:53:00Z">
              <w:rPr/>
            </w:rPrChange>
          </w:rPr>
          <w:t>Online Certificate Status Protocol (OCSP):</w:t>
        </w:r>
        <w:r w:rsidRPr="00F40FF5">
          <w:t xml:space="preserve"> An Internet protocol used</w:t>
        </w:r>
      </w:ins>
      <w:ins w:id="186" w:author="Mary L Barnes" w:date="2016-11-28T13:54:00Z">
        <w:r>
          <w:t xml:space="preserve"> </w:t>
        </w:r>
      </w:ins>
      <w:ins w:id="187" w:author="Mary L Barnes" w:date="2016-11-28T13:53:00Z">
        <w:r w:rsidRPr="00F40FF5">
          <w:t>by a client to obtain the revocation status of a certificate from</w:t>
        </w:r>
      </w:ins>
      <w:ins w:id="188" w:author="Mary L Barnes" w:date="2016-11-28T13:54:00Z">
        <w:r>
          <w:t xml:space="preserve"> </w:t>
        </w:r>
      </w:ins>
      <w:ins w:id="189" w:author="Mary L Barnes" w:date="2016-11-28T13:53:00Z">
        <w:r w:rsidRPr="00F40FF5">
          <w:t>a server.</w:t>
        </w:r>
      </w:ins>
    </w:p>
    <w:p w14:paraId="0AB0DE48" w14:textId="58FE1313" w:rsidR="00CD7247" w:rsidRDefault="00CD7247" w:rsidP="00F40FF5">
      <w:pPr>
        <w:rPr>
          <w:ins w:id="190" w:author="Mary L Barnes" w:date="2016-11-28T13:54:00Z"/>
        </w:rPr>
      </w:pPr>
      <w:ins w:id="191" w:author="Mary L Barnes" w:date="2016-11-28T14:04:00Z">
        <w:r w:rsidRPr="00CD7247">
          <w:rPr>
            <w:b/>
            <w:rPrChange w:id="192" w:author="Mary L Barnes" w:date="2016-11-28T14:05:00Z">
              <w:rPr/>
            </w:rPrChange>
          </w:rPr>
          <w:t>Private Key:</w:t>
        </w:r>
        <w:r>
          <w:t xml:space="preserve"> In </w:t>
        </w:r>
        <w:proofErr w:type="spellStart"/>
        <w:r>
          <w:t>assymetric</w:t>
        </w:r>
        <w:proofErr w:type="spellEnd"/>
        <w:r>
          <w:t xml:space="preserve"> cryptography, the private key is kept secret by the End-Entity.  The private key </w:t>
        </w:r>
      </w:ins>
      <w:ins w:id="193" w:author="Mary L Barnes" w:date="2016-11-28T14:05:00Z">
        <w:r>
          <w:t xml:space="preserve">can </w:t>
        </w:r>
        <w:proofErr w:type="gramStart"/>
        <w:r>
          <w:t xml:space="preserve">be </w:t>
        </w:r>
      </w:ins>
      <w:ins w:id="194" w:author="Mary L Barnes" w:date="2016-11-28T14:04:00Z">
        <w:r>
          <w:t xml:space="preserve"> used</w:t>
        </w:r>
        <w:proofErr w:type="gramEnd"/>
        <w:r>
          <w:t xml:space="preserve"> for both encryption and decryption. </w:t>
        </w:r>
      </w:ins>
    </w:p>
    <w:p w14:paraId="6288A695" w14:textId="4FB21082" w:rsidR="00D311DE" w:rsidRDefault="00D311DE" w:rsidP="00D311DE">
      <w:pPr>
        <w:rPr>
          <w:ins w:id="195" w:author="Mary L Barnes" w:date="2016-11-28T14:20:00Z"/>
        </w:rPr>
      </w:pPr>
      <w:ins w:id="196" w:author="Mary L Barnes" w:date="2016-11-28T13:54:00Z">
        <w:r w:rsidRPr="00D311DE">
          <w:rPr>
            <w:b/>
            <w:rPrChange w:id="197" w:author="Mary L Barnes" w:date="2016-11-28T13:54:00Z">
              <w:rPr/>
            </w:rPrChange>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p>
    <w:p w14:paraId="5BFF6D89" w14:textId="2AF4D4B3" w:rsidR="00EB70DB" w:rsidRDefault="00EB70DB" w:rsidP="00D311DE">
      <w:pPr>
        <w:rPr>
          <w:ins w:id="198" w:author="Mary L Barnes" w:date="2016-11-28T14:01:00Z"/>
        </w:rPr>
      </w:pPr>
      <w:ins w:id="199" w:author="Mary L Barnes" w:date="2016-11-28T14:20:00Z">
        <w:r w:rsidRPr="00EB70DB">
          <w:rPr>
            <w:b/>
            <w:rPrChange w:id="200" w:author="Mary L Barnes" w:date="2016-11-28T14:21:00Z">
              <w:rPr/>
            </w:rPrChange>
          </w:rPr>
          <w:t>Root CA:</w:t>
        </w:r>
        <w:r>
          <w:t xml:space="preserve"> </w:t>
        </w:r>
      </w:ins>
      <w:ins w:id="201" w:author="Mary L Barnes" w:date="2016-11-28T14:21:00Z">
        <w:r w:rsidRPr="00EB70DB">
          <w:t>A CA tha</w:t>
        </w:r>
        <w:r>
          <w:t>t is directly trusted by an End-E</w:t>
        </w:r>
        <w:r w:rsidRPr="00EB70DB">
          <w:t>ntity.</w:t>
        </w:r>
        <w:r>
          <w:t xml:space="preserve"> See also Trust Anchor CA and Trusted CA.</w:t>
        </w:r>
      </w:ins>
    </w:p>
    <w:p w14:paraId="11A2A8B7" w14:textId="3B8C50AD" w:rsidR="00CD7247" w:rsidRDefault="00CD7247" w:rsidP="00D311DE">
      <w:ins w:id="202" w:author="Mary L Barnes" w:date="2016-11-28T14:01:00Z">
        <w:r w:rsidRPr="00CD7247">
          <w:rPr>
            <w:b/>
            <w:rPrChange w:id="203" w:author="Mary L Barnes" w:date="2016-11-28T14:02:00Z">
              <w:rPr/>
            </w:rPrChange>
          </w:rPr>
          <w:t>Signature:</w:t>
        </w:r>
        <w:r>
          <w:t xml:space="preserve"> Created by signing the message using the Private Key.  It ensures the identity of the sender and the integrity of </w:t>
        </w:r>
      </w:ins>
      <w:ins w:id="204" w:author="Mary L Barnes" w:date="2016-11-28T14:02:00Z">
        <w:r>
          <w:t>the</w:t>
        </w:r>
      </w:ins>
      <w:ins w:id="205" w:author="Mary L Barnes" w:date="2016-11-28T14:01:00Z">
        <w:r>
          <w:t xml:space="preserve"> </w:t>
        </w:r>
      </w:ins>
      <w:ins w:id="206" w:author="Mary L Barnes" w:date="2016-11-28T14:02:00Z">
        <w:r>
          <w:t xml:space="preserve">data. </w:t>
        </w:r>
      </w:ins>
    </w:p>
    <w:p w14:paraId="46C2B93D" w14:textId="3028CC56" w:rsidR="00473C01" w:rsidRDefault="00473C01" w:rsidP="00424AF1">
      <w:pPr>
        <w:rPr>
          <w:ins w:id="207" w:author="Mary L Barnes" w:date="2016-11-28T13:32:00Z"/>
        </w:rPr>
      </w:pPr>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p w14:paraId="63311697" w14:textId="0836BF6D" w:rsidR="00736E46" w:rsidRDefault="00736E46" w:rsidP="00BF4004">
      <w:pPr>
        <w:rPr>
          <w:ins w:id="208" w:author="Mary L Barnes" w:date="2016-11-28T14:19:00Z"/>
        </w:rPr>
      </w:pPr>
      <w:ins w:id="209" w:author="Mary L Barnes" w:date="2016-11-28T13:32:00Z">
        <w:r w:rsidRPr="00736E46">
          <w:rPr>
            <w:b/>
            <w:rPrChange w:id="210" w:author="Mary L Barnes" w:date="2016-11-28T13:32:00Z">
              <w:rPr/>
            </w:rPrChange>
          </w:rPr>
          <w:t xml:space="preserve">Trust Anchor: </w:t>
        </w:r>
      </w:ins>
      <w:ins w:id="211" w:author="Mary L Barnes" w:date="2016-11-28T13:33:00Z">
        <w:r>
          <w:rPr>
            <w:b/>
          </w:rPr>
          <w:t xml:space="preserve"> </w:t>
        </w:r>
      </w:ins>
      <w:ins w:id="212" w:author="Mary L Barnes" w:date="2016-11-28T14:10:00Z">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ins>
      <w:ins w:id="213" w:author="Mary L Barnes" w:date="2016-11-28T13:51:00Z">
        <w:r w:rsidR="008E5175" w:rsidRPr="008E5175">
          <w:t>The combination of a trusted public key and the name of</w:t>
        </w:r>
      </w:ins>
      <w:ins w:id="214" w:author="Mary L Barnes" w:date="2016-11-28T13:52:00Z">
        <w:r w:rsidR="008E5175">
          <w:t xml:space="preserve"> </w:t>
        </w:r>
      </w:ins>
      <w:ins w:id="215" w:author="Mary L Barnes" w:date="2016-11-28T13:51:00Z">
        <w:r w:rsidR="008E5175" w:rsidRPr="008E5175">
          <w:t>the entity to which the corresponding private key belongs</w:t>
        </w:r>
      </w:ins>
      <w:ins w:id="216" w:author="Mary L Barnes" w:date="2016-11-28T13:52:00Z">
        <w:r w:rsidR="008E5175">
          <w:t>.</w:t>
        </w:r>
      </w:ins>
      <w:ins w:id="217" w:author="Mary L Barnes" w:date="2016-11-28T13:35:00Z">
        <w:r w:rsidRPr="00736E46">
          <w:rPr>
            <w:rPrChange w:id="218" w:author="Mary L Barnes" w:date="2016-11-28T13:35:00Z">
              <w:rPr>
                <w:b/>
              </w:rPr>
            </w:rPrChange>
          </w:rPr>
          <w:t xml:space="preserve">  </w:t>
        </w:r>
      </w:ins>
    </w:p>
    <w:p w14:paraId="7A2C6F79" w14:textId="00882139" w:rsidR="00BD7914" w:rsidRDefault="00BD7914" w:rsidP="00BD7914">
      <w:pPr>
        <w:rPr>
          <w:ins w:id="219" w:author="Mary L Barnes" w:date="2016-11-28T14:22:00Z"/>
        </w:rPr>
      </w:pPr>
      <w:ins w:id="220" w:author="Mary L Barnes" w:date="2016-11-28T14:19:00Z">
        <w:r w:rsidRPr="00BD7914">
          <w:rPr>
            <w:b/>
            <w:rPrChange w:id="221" w:author="Mary L Barnes" w:date="2016-11-28T14:19:00Z">
              <w:rPr/>
            </w:rPrChange>
          </w:rPr>
          <w:t xml:space="preserve">Trust Anchor CA: </w:t>
        </w:r>
        <w:r w:rsidRPr="00BD7914">
          <w:rPr>
            <w:rPrChange w:id="222" w:author="Mary L Barnes" w:date="2016-11-28T14:20:00Z">
              <w:rPr>
                <w:b/>
              </w:rPr>
            </w:rPrChange>
          </w:rPr>
          <w:t>A CA that is the subject of a trust anchor certificate or otherwise establishes a trust anchor key.</w:t>
        </w:r>
      </w:ins>
      <w:ins w:id="223" w:author="Mary L Barnes" w:date="2016-11-28T14:20:00Z">
        <w:r w:rsidRPr="00BD7914">
          <w:rPr>
            <w:rPrChange w:id="224" w:author="Mary L Barnes" w:date="2016-11-28T14:20:00Z">
              <w:rPr>
                <w:b/>
              </w:rPr>
            </w:rPrChange>
          </w:rPr>
          <w:t xml:space="preserve">  </w:t>
        </w:r>
      </w:ins>
      <w:ins w:id="225" w:author="Mary L Barnes" w:date="2016-11-28T14:21:00Z">
        <w:r w:rsidR="00EB70DB">
          <w:t>See also</w:t>
        </w:r>
      </w:ins>
      <w:ins w:id="226" w:author="Mary L Barnes" w:date="2016-11-28T14:20:00Z">
        <w:r w:rsidRPr="00BD7914">
          <w:rPr>
            <w:rPrChange w:id="227" w:author="Mary L Barnes" w:date="2016-11-28T14:20:00Z">
              <w:rPr>
                <w:b/>
              </w:rPr>
            </w:rPrChange>
          </w:rPr>
          <w:t xml:space="preserve"> Root CA and Trusted CA.</w:t>
        </w:r>
      </w:ins>
    </w:p>
    <w:p w14:paraId="016F47ED" w14:textId="45EE8DCB" w:rsidR="00EB70DB" w:rsidRPr="00EB70DB" w:rsidRDefault="00EB70DB" w:rsidP="00EB70DB">
      <w:pPr>
        <w:rPr>
          <w:ins w:id="228" w:author="Mary L Barnes" w:date="2016-11-28T13:36:00Z"/>
        </w:rPr>
      </w:pPr>
      <w:ins w:id="229" w:author="Mary L Barnes" w:date="2016-11-28T14:22:00Z">
        <w:r w:rsidRPr="00EB70DB">
          <w:rPr>
            <w:b/>
            <w:rPrChange w:id="230" w:author="Mary L Barnes" w:date="2016-11-28T14:23:00Z">
              <w:rPr/>
            </w:rPrChange>
          </w:rPr>
          <w:t>Trusted CA</w:t>
        </w:r>
        <w:r>
          <w:t xml:space="preserve">: </w:t>
        </w:r>
      </w:ins>
      <w:ins w:id="231" w:author="Mary L Barnes" w:date="2016-11-28T14:23:00Z">
        <w:r w:rsidRPr="00EB70DB">
          <w:t>A CA upon which a certificate user relies as issuing vali</w:t>
        </w:r>
        <w:r>
          <w:t xml:space="preserve">d </w:t>
        </w:r>
        <w:r w:rsidRPr="00EB70DB">
          <w:t>certificates; especially a CA that is used as a trust anchor CA.</w:t>
        </w:r>
      </w:ins>
    </w:p>
    <w:p w14:paraId="11D3B005" w14:textId="79C279D7" w:rsidR="00736E46" w:rsidRPr="002B1DEA" w:rsidRDefault="00736E46" w:rsidP="00D76AE7">
      <w:ins w:id="232" w:author="Mary L Barnes" w:date="2016-11-28T13:36:00Z">
        <w:r w:rsidRPr="00736E46">
          <w:rPr>
            <w:b/>
            <w:rPrChange w:id="233" w:author="Mary L Barnes" w:date="2016-11-28T13:36:00Z">
              <w:rPr/>
            </w:rPrChange>
          </w:rPr>
          <w:t>Trust Model:</w:t>
        </w:r>
        <w:r>
          <w:t xml:space="preserve"> Describes how trust is distributed from Trust Anchors. </w:t>
        </w:r>
      </w:ins>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00BCB9CD" w14:textId="77777777" w:rsidR="001F2162" w:rsidRDefault="001F2162" w:rsidP="001F2162"/>
    <w:p w14:paraId="6330A8D0" w14:textId="77777777" w:rsidR="001F2162" w:rsidRDefault="001F2162" w:rsidP="001F2162">
      <w:pPr>
        <w:pStyle w:val="Heading2"/>
        <w:rPr>
          <w:ins w:id="234" w:author="Mary L Barnes" w:date="2016-11-28T14:28:00Z"/>
        </w:rPr>
      </w:pPr>
      <w:bookmarkStart w:id="235" w:name="_Toc339809239"/>
      <w:r>
        <w:t>Acronyms &amp; Abbreviations</w:t>
      </w:r>
      <w:bookmarkEnd w:id="235"/>
    </w:p>
    <w:p w14:paraId="57D08BE2" w14:textId="77777777" w:rsidR="00DB5A63" w:rsidRPr="00DB5A63" w:rsidDel="00DB5A63" w:rsidRDefault="00DB5A63">
      <w:pPr>
        <w:rPr>
          <w:del w:id="236" w:author="Mary L Barnes" w:date="2016-11-28T14:28:00Z"/>
        </w:rPr>
        <w:pPrChange w:id="237" w:author="Mary L Barnes" w:date="2016-11-28T14:28:00Z">
          <w:pPr>
            <w:pStyle w:val="Heading2"/>
          </w:pPr>
        </w:pPrChange>
      </w:pP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1F2162">
        <w:trPr>
          <w:ins w:id="238" w:author="Mary L Barnes" w:date="2016-11-28T13:55:00Z"/>
        </w:trPr>
        <w:tc>
          <w:tcPr>
            <w:tcW w:w="1098" w:type="dxa"/>
          </w:tcPr>
          <w:p w14:paraId="1A45F1E4" w14:textId="510619CA" w:rsidR="00D311DE" w:rsidRDefault="00D311DE" w:rsidP="00F17692">
            <w:pPr>
              <w:rPr>
                <w:ins w:id="239" w:author="Mary L Barnes" w:date="2016-11-28T13:55:00Z"/>
                <w:sz w:val="18"/>
                <w:szCs w:val="18"/>
              </w:rPr>
            </w:pPr>
            <w:ins w:id="240" w:author="Mary L Barnes" w:date="2016-11-28T13:55:00Z">
              <w:r>
                <w:rPr>
                  <w:sz w:val="18"/>
                  <w:szCs w:val="18"/>
                </w:rPr>
                <w:t>CA</w:t>
              </w:r>
            </w:ins>
          </w:p>
        </w:tc>
        <w:tc>
          <w:tcPr>
            <w:tcW w:w="9198" w:type="dxa"/>
          </w:tcPr>
          <w:p w14:paraId="085D7054" w14:textId="721841B5" w:rsidR="00D311DE" w:rsidRPr="00AC1BC8" w:rsidRDefault="00D311DE" w:rsidP="00F17692">
            <w:pPr>
              <w:rPr>
                <w:ins w:id="241" w:author="Mary L Barnes" w:date="2016-11-28T13:55:00Z"/>
                <w:sz w:val="18"/>
                <w:szCs w:val="18"/>
              </w:rPr>
            </w:pPr>
            <w:ins w:id="242" w:author="Mary L Barnes" w:date="2016-11-28T13:55:00Z">
              <w:r>
                <w:rPr>
                  <w:sz w:val="18"/>
                  <w:szCs w:val="18"/>
                </w:rPr>
                <w:t>Certification Authority</w:t>
              </w:r>
            </w:ins>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736E46" w:rsidRPr="001F2162" w14:paraId="42123C5C" w14:textId="77777777" w:rsidTr="001F2162">
        <w:trPr>
          <w:ins w:id="243" w:author="Mary L Barnes" w:date="2016-11-28T13:35:00Z"/>
        </w:trPr>
        <w:tc>
          <w:tcPr>
            <w:tcW w:w="1098" w:type="dxa"/>
          </w:tcPr>
          <w:p w14:paraId="49CD55B0" w14:textId="50A26478" w:rsidR="00736E46" w:rsidRDefault="00736E46" w:rsidP="00F17692">
            <w:pPr>
              <w:rPr>
                <w:ins w:id="244" w:author="Mary L Barnes" w:date="2016-11-28T13:35:00Z"/>
                <w:sz w:val="18"/>
                <w:szCs w:val="18"/>
              </w:rPr>
            </w:pPr>
            <w:ins w:id="245" w:author="Mary L Barnes" w:date="2016-11-28T13:35:00Z">
              <w:r>
                <w:rPr>
                  <w:sz w:val="18"/>
                  <w:szCs w:val="18"/>
                </w:rPr>
                <w:t>PKI</w:t>
              </w:r>
            </w:ins>
          </w:p>
        </w:tc>
        <w:tc>
          <w:tcPr>
            <w:tcW w:w="9198" w:type="dxa"/>
          </w:tcPr>
          <w:p w14:paraId="655D299C" w14:textId="00F541A4" w:rsidR="00736E46" w:rsidRPr="00AC1BC8" w:rsidRDefault="00736E46" w:rsidP="00F17692">
            <w:pPr>
              <w:rPr>
                <w:ins w:id="246" w:author="Mary L Barnes" w:date="2016-11-28T13:35:00Z"/>
                <w:sz w:val="18"/>
                <w:szCs w:val="18"/>
              </w:rPr>
            </w:pPr>
            <w:ins w:id="247" w:author="Mary L Barnes" w:date="2016-11-28T13:35:00Z">
              <w:r>
                <w:rPr>
                  <w:sz w:val="18"/>
                  <w:szCs w:val="18"/>
                </w:rPr>
                <w:t>Public Key Infrastructure</w:t>
              </w:r>
            </w:ins>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36E46" w:rsidRPr="001F2162" w14:paraId="70A7600D" w14:textId="77777777" w:rsidTr="001F2162">
        <w:trPr>
          <w:ins w:id="248" w:author="Mary L Barnes" w:date="2016-11-28T13:34:00Z"/>
        </w:trPr>
        <w:tc>
          <w:tcPr>
            <w:tcW w:w="1098" w:type="dxa"/>
          </w:tcPr>
          <w:p w14:paraId="41B99FD7" w14:textId="77777777" w:rsidR="00736E46" w:rsidRDefault="00736E46" w:rsidP="00F17692">
            <w:pPr>
              <w:rPr>
                <w:ins w:id="249" w:author="Mary L Barnes" w:date="2016-11-28T13:34:00Z"/>
                <w:sz w:val="18"/>
                <w:szCs w:val="18"/>
              </w:rPr>
            </w:pPr>
          </w:p>
        </w:tc>
        <w:tc>
          <w:tcPr>
            <w:tcW w:w="9198" w:type="dxa"/>
          </w:tcPr>
          <w:p w14:paraId="0935D134" w14:textId="77777777" w:rsidR="00736E46" w:rsidRPr="00AC1BC8" w:rsidRDefault="00736E46" w:rsidP="00F17692">
            <w:pPr>
              <w:rPr>
                <w:ins w:id="250" w:author="Mary L Barnes" w:date="2016-11-28T13:34:00Z"/>
                <w:sz w:val="18"/>
                <w:szCs w:val="18"/>
              </w:rPr>
            </w:pP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Pr>
        <w:rPr>
          <w:ins w:id="251" w:author="Mary L Barnes" w:date="2016-11-28T13:34:00Z"/>
        </w:rPr>
      </w:pPr>
    </w:p>
    <w:p w14:paraId="32B9C44E" w14:textId="77777777" w:rsidR="00736E46" w:rsidRDefault="00736E46" w:rsidP="001F2162"/>
    <w:p w14:paraId="3BA937E2" w14:textId="77777777" w:rsidR="001F2162" w:rsidRDefault="00955174" w:rsidP="00800865">
      <w:pPr>
        <w:pStyle w:val="Heading1"/>
      </w:pPr>
      <w:bookmarkStart w:id="252" w:name="_Toc339809240"/>
      <w:r>
        <w:lastRenderedPageBreak/>
        <w:t>Overview</w:t>
      </w:r>
      <w:bookmarkEnd w:id="252"/>
    </w:p>
    <w:p w14:paraId="65D1B51D" w14:textId="77777777" w:rsidR="0063535E" w:rsidRDefault="0063535E" w:rsidP="00955174"/>
    <w:p w14:paraId="31E12F6D" w14:textId="24F82C26"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t xml:space="preserve">SHAKEN is defined as a framework that </w:t>
      </w:r>
      <w:ins w:id="253" w:author="Mary L Barnes" w:date="2016-11-29T10:53:00Z">
        <w:r w:rsidR="008C4417">
          <w:t xml:space="preserve">creates a service provider specific profile </w:t>
        </w:r>
      </w:ins>
      <w:ins w:id="254" w:author="Mary L Barnes" w:date="2016-11-29T10:54:00Z">
        <w:r w:rsidR="008C4417">
          <w:t>using</w:t>
        </w:r>
      </w:ins>
      <w:ins w:id="255" w:author="Mary L Barnes" w:date="2016-11-29T10:53:00Z">
        <w:r w:rsidR="008C4417">
          <w:t xml:space="preserve"> </w:t>
        </w:r>
      </w:ins>
      <w:del w:id="256" w:author="Mary L Barnes" w:date="2016-11-29T10:53:00Z">
        <w:r w:rsidDel="008C4417">
          <w:delText xml:space="preserve">utilizes </w:delText>
        </w:r>
      </w:del>
      <w:r>
        <w:t xml:space="preserve">protocols defined in </w:t>
      </w:r>
      <w:r w:rsidR="00A4435F">
        <w:t xml:space="preserve">the </w:t>
      </w:r>
      <w:r>
        <w:t xml:space="preserve">IETF STIR </w:t>
      </w:r>
      <w:r w:rsidR="00A4435F">
        <w:t>working group (WG)</w:t>
      </w:r>
      <w:ins w:id="257" w:author="Mary L Barnes" w:date="2016-11-29T10:54:00Z">
        <w:r w:rsidR="008C4417">
          <w:t xml:space="preserve">.  </w:t>
        </w:r>
      </w:ins>
      <w:ins w:id="258" w:author="Mary L Barnes" w:date="2016-11-29T10:55:00Z">
        <w:r w:rsidR="008C4417">
          <w:t xml:space="preserve">The SHAKEN framework defines </w:t>
        </w:r>
      </w:ins>
      <w:del w:id="259" w:author="Mary L Barnes" w:date="2016-11-29T10:55:00Z">
        <w:r w:rsidR="00A4435F" w:rsidDel="008C4417">
          <w:delText xml:space="preserve"> </w:delText>
        </w:r>
        <w:r w:rsidDel="008C4417">
          <w:delText xml:space="preserve">that work together </w:delText>
        </w:r>
        <w:r w:rsidR="00D91BC7" w:rsidDel="008C4417">
          <w:delText xml:space="preserve">in </w:delText>
        </w:r>
      </w:del>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r w:rsidR="00DB076E">
        <w:t xml:space="preserve">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260" w:name="_Ref341714854"/>
      <w:bookmarkStart w:id="261" w:name="_Toc339809247"/>
      <w:bookmarkStart w:id="262" w:name="_Ref341286688"/>
      <w:r>
        <w:lastRenderedPageBreak/>
        <w:t>SHAKEN Governance Model</w:t>
      </w:r>
      <w:bookmarkEnd w:id="260"/>
      <w:bookmarkEnd w:id="261"/>
      <w:bookmarkEnd w:id="262"/>
    </w:p>
    <w:p w14:paraId="41736AA9" w14:textId="77777777" w:rsidR="00E5781E" w:rsidRDefault="00E5781E" w:rsidP="00100B26"/>
    <w:p w14:paraId="79871689" w14:textId="5FC2774F" w:rsidR="00E5781E" w:rsidRDefault="00E5781E" w:rsidP="00100B26">
      <w:r>
        <w:t>This section defines a governance model to support STI by introducing two additional functional entities into the SHAKEN framework:  a Governance Authority and an STI Policy Administrator.  Section</w:t>
      </w:r>
      <w:del w:id="263" w:author="Mary L Barnes" w:date="2016-11-28T15:05:00Z">
        <w:r w:rsidDel="00C06D14">
          <w:delText xml:space="preserve"> </w:delText>
        </w:r>
      </w:del>
      <w:r>
        <w:t xml:space="preserve"> </w:t>
      </w:r>
      <w:r>
        <w:fldChar w:fldCharType="begin"/>
      </w:r>
      <w:r>
        <w:instrText xml:space="preserve"> REF _Ref341716277 \r \h </w:instrText>
      </w:r>
      <w:r>
        <w:fldChar w:fldCharType="separate"/>
      </w:r>
      <w:r w:rsidR="00712722">
        <w:t>5.1</w:t>
      </w:r>
      <w:r>
        <w:fldChar w:fldCharType="end"/>
      </w:r>
      <w:r>
        <w:t xml:space="preserve"> defines </w:t>
      </w:r>
      <w:del w:id="264" w:author="Mary L Barnes" w:date="2016-11-29T10:57:00Z">
        <w:r w:rsidDel="008C4417">
          <w:delText xml:space="preserve">some </w:delText>
        </w:r>
      </w:del>
      <w:r>
        <w:t xml:space="preserve">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del w:id="265" w:author="Mary L Barnes" w:date="2016-11-28T16:17:00Z">
        <w:r w:rsidDel="005F177C">
          <w:delText>provider</w:delText>
        </w:r>
      </w:del>
      <w:ins w:id="266" w:author="Mary L Barnes" w:date="2016-11-28T16:17:00Z">
        <w:r w:rsidR="005F177C">
          <w:t>Provider</w:t>
        </w:r>
      </w:ins>
      <w:r>
        <w:t xml:space="preserve">.  </w:t>
      </w:r>
    </w:p>
    <w:p w14:paraId="65F43626" w14:textId="5C63E113" w:rsidR="00E5781E" w:rsidRDefault="00E5781E" w:rsidP="00A45525">
      <w:pPr>
        <w:pStyle w:val="Heading2"/>
      </w:pPr>
      <w:bookmarkStart w:id="267" w:name="_Ref341716277"/>
      <w:r>
        <w:t>Requirements for Governance</w:t>
      </w:r>
      <w:bookmarkEnd w:id="267"/>
      <w:r>
        <w:t xml:space="preserve"> </w:t>
      </w:r>
    </w:p>
    <w:p w14:paraId="561791ED" w14:textId="7FBED4A7" w:rsidR="00E5781E" w:rsidRPr="00E5781E" w:rsidDel="0050601C" w:rsidRDefault="00E5781E">
      <w:pPr>
        <w:rPr>
          <w:del w:id="268" w:author="Mary L Barnes" w:date="2016-11-28T13:07:00Z"/>
        </w:rPr>
      </w:pPr>
      <w:del w:id="269" w:author="Mary L Barnes" w:date="2016-11-28T13:07:00Z">
        <w:r w:rsidDel="0050601C">
          <w:delText>[Editor’s Note:  the first two paragraphs of this section were previously in section 4.3 “Requirements for Certificate Man</w:delText>
        </w:r>
        <w:r w:rsidR="00A45525" w:rsidDel="0050601C">
          <w:delText>a</w:delText>
        </w:r>
        <w:r w:rsidDel="0050601C">
          <w:delText>gement”.  These requirements were split between the Governance Model section and the Certificate Management section.]</w:delText>
        </w:r>
      </w:del>
    </w:p>
    <w:p w14:paraId="4D35C7F8" w14:textId="77777777" w:rsidR="005F177C" w:rsidRDefault="00E5781E" w:rsidP="0050601C">
      <w:pPr>
        <w:rPr>
          <w:ins w:id="270" w:author="Mary L Barnes" w:date="2016-11-28T16:19:00Z"/>
        </w:rPr>
      </w:pPr>
      <w:r>
        <w:t xml:space="preserve">The governance, creation and management of certificates to support STI introduce </w:t>
      </w:r>
      <w:ins w:id="271" w:author="Mary L Barnes" w:date="2016-11-28T16:19:00Z">
        <w:r w:rsidR="005F177C">
          <w:t xml:space="preserve">the following requirements: </w:t>
        </w:r>
      </w:ins>
    </w:p>
    <w:p w14:paraId="06A2CBB7" w14:textId="34BBB247" w:rsidR="005F177C" w:rsidRDefault="005F177C">
      <w:pPr>
        <w:pStyle w:val="ListParagraph"/>
        <w:numPr>
          <w:ilvl w:val="0"/>
          <w:numId w:val="62"/>
        </w:numPr>
        <w:rPr>
          <w:ins w:id="272" w:author="Mary L Barnes" w:date="2016-11-28T16:20:00Z"/>
        </w:rPr>
        <w:pPrChange w:id="273" w:author="Mary L Barnes" w:date="2016-11-28T16:22:00Z">
          <w:pPr/>
        </w:pPrChange>
      </w:pPr>
      <w:ins w:id="274" w:author="Mary L Barnes" w:date="2016-11-28T16:19:00Z">
        <w:r>
          <w:t>A</w:t>
        </w:r>
      </w:ins>
      <w:ins w:id="275" w:author="Mary L Barnes" w:date="2016-11-28T16:20:00Z">
        <w:r>
          <w:t xml:space="preserve"> PKI infrastructure to manage and issue the certificates, including a trust model</w:t>
        </w:r>
      </w:ins>
      <w:ins w:id="276" w:author="Mary L Barnes" w:date="2016-11-28T16:22:00Z">
        <w:r>
          <w:t>.</w:t>
        </w:r>
      </w:ins>
    </w:p>
    <w:p w14:paraId="37A6B954" w14:textId="6B984F93" w:rsidR="005F177C" w:rsidRDefault="005F177C">
      <w:pPr>
        <w:pStyle w:val="ListParagraph"/>
        <w:numPr>
          <w:ilvl w:val="0"/>
          <w:numId w:val="62"/>
        </w:numPr>
        <w:rPr>
          <w:ins w:id="277" w:author="Mary L Barnes" w:date="2016-11-28T16:21:00Z"/>
        </w:rPr>
        <w:pPrChange w:id="278" w:author="Mary L Barnes" w:date="2016-11-28T16:20:00Z">
          <w:pPr/>
        </w:pPrChange>
      </w:pPr>
      <w:ins w:id="279" w:author="Mary L Barnes" w:date="2016-11-28T16:21:00Z">
        <w:r>
          <w:t xml:space="preserve">A </w:t>
        </w:r>
      </w:ins>
      <w:ins w:id="280" w:author="Mary L Barnes" w:date="2016-11-28T16:19:00Z">
        <w:r>
          <w:t xml:space="preserve">mechanism to authorize </w:t>
        </w:r>
      </w:ins>
      <w:ins w:id="281" w:author="Mary L Barnes" w:date="2016-11-28T16:21:00Z">
        <w:r>
          <w:t>Service Providers</w:t>
        </w:r>
      </w:ins>
      <w:ins w:id="282" w:author="Mary L Barnes" w:date="2016-11-28T16:19:00Z">
        <w:r>
          <w:t xml:space="preserve"> to </w:t>
        </w:r>
      </w:ins>
      <w:ins w:id="283" w:author="Mary L Barnes" w:date="2016-11-28T16:20:00Z">
        <w:r>
          <w:t>be issued</w:t>
        </w:r>
      </w:ins>
      <w:ins w:id="284" w:author="Mary L Barnes" w:date="2016-11-28T16:19:00Z">
        <w:r>
          <w:t xml:space="preserve"> certificates</w:t>
        </w:r>
      </w:ins>
      <w:ins w:id="285" w:author="Mary L Barnes" w:date="2016-11-28T16:21:00Z">
        <w:r>
          <w:t>.</w:t>
        </w:r>
      </w:ins>
    </w:p>
    <w:p w14:paraId="48E09A9D" w14:textId="4D31B2BD" w:rsidR="005F177C" w:rsidRDefault="005F177C">
      <w:pPr>
        <w:pStyle w:val="ListParagraph"/>
        <w:numPr>
          <w:ilvl w:val="0"/>
          <w:numId w:val="62"/>
        </w:numPr>
        <w:rPr>
          <w:ins w:id="286" w:author="Mary L Barnes" w:date="2016-11-28T16:23:00Z"/>
        </w:rPr>
        <w:pPrChange w:id="287" w:author="Mary L Barnes" w:date="2016-11-28T16:20:00Z">
          <w:pPr/>
        </w:pPrChange>
      </w:pPr>
      <w:ins w:id="288" w:author="Mary L Barnes" w:date="2016-11-28T16:21:00Z">
        <w:r>
          <w:t>A governmental entity to define the policies and procedures around who can acquire certificates.</w:t>
        </w:r>
      </w:ins>
    </w:p>
    <w:p w14:paraId="1FB327A2" w14:textId="24D45F7B" w:rsidR="005F177C" w:rsidRDefault="005F177C">
      <w:pPr>
        <w:pStyle w:val="ListParagraph"/>
        <w:numPr>
          <w:ilvl w:val="0"/>
          <w:numId w:val="62"/>
        </w:numPr>
        <w:rPr>
          <w:ins w:id="289" w:author="Mary L Barnes" w:date="2016-11-28T16:23:00Z"/>
        </w:rPr>
        <w:pPrChange w:id="290" w:author="Mary L Barnes" w:date="2016-11-28T16:20:00Z">
          <w:pPr/>
        </w:pPrChange>
      </w:pPr>
      <w:ins w:id="291" w:author="Mary L Barnes" w:date="2016-11-28T16:23:00Z">
        <w:r>
          <w:t xml:space="preserve">A governmental entity to </w:t>
        </w:r>
      </w:ins>
      <w:ins w:id="292" w:author="Mary L Barnes" w:date="2016-11-28T16:25:00Z">
        <w:r w:rsidR="00290BC9">
          <w:t>establish policies around who</w:t>
        </w:r>
      </w:ins>
      <w:ins w:id="293" w:author="Mary L Barnes" w:date="2016-11-28T16:23:00Z">
        <w:r>
          <w:t xml:space="preserve"> can manage the PKI and issue certificates.</w:t>
        </w:r>
      </w:ins>
    </w:p>
    <w:p w14:paraId="29B218AE" w14:textId="31162483" w:rsidR="00290BC9" w:rsidRDefault="00290BC9">
      <w:pPr>
        <w:pStyle w:val="ListParagraph"/>
        <w:numPr>
          <w:ilvl w:val="0"/>
          <w:numId w:val="62"/>
        </w:numPr>
        <w:rPr>
          <w:ins w:id="294" w:author="Mary L Barnes" w:date="2016-11-28T16:19:00Z"/>
        </w:rPr>
        <w:pPrChange w:id="295" w:author="Mary L Barnes" w:date="2016-11-28T16:24:00Z">
          <w:pPr/>
        </w:pPrChange>
      </w:pPr>
      <w:ins w:id="296" w:author="Mary L Barnes" w:date="2016-11-28T16:23:00Z">
        <w:r>
          <w:t xml:space="preserve">An entity to apply the policies and </w:t>
        </w:r>
      </w:ins>
      <w:ins w:id="297" w:author="Mary L Barnes" w:date="2016-11-28T16:25:00Z">
        <w:r>
          <w:t>procedures</w:t>
        </w:r>
      </w:ins>
      <w:ins w:id="298" w:author="Mary L Barnes" w:date="2016-11-28T16:23:00Z">
        <w:r>
          <w:t xml:space="preserve"> established by the governmental entity. </w:t>
        </w:r>
      </w:ins>
    </w:p>
    <w:p w14:paraId="2957942E" w14:textId="36C3BD87" w:rsidR="00E5781E" w:rsidDel="0050601C" w:rsidRDefault="00E5781E">
      <w:pPr>
        <w:pStyle w:val="ListParagraph"/>
        <w:numPr>
          <w:ilvl w:val="0"/>
          <w:numId w:val="62"/>
        </w:numPr>
        <w:rPr>
          <w:del w:id="299" w:author="Mary L Barnes" w:date="2016-11-28T13:07:00Z"/>
        </w:rPr>
        <w:pPrChange w:id="300" w:author="Mary L Barnes" w:date="2016-11-28T16:20:00Z">
          <w:pPr/>
        </w:pPrChange>
      </w:pPr>
      <w:del w:id="301" w:author="Mary L Barnes" w:date="2016-11-28T16:24:00Z">
        <w:r w:rsidDel="00290BC9">
          <w:delText xml:space="preserve">some requirements beyond typical web PKI.  The </w:delText>
        </w:r>
      </w:del>
      <w:del w:id="302" w:author="Mary L Barnes" w:date="2016-11-28T13:07:00Z">
        <w:r w:rsidDel="0050601C">
          <w:delText xml:space="preserve">original PKI model </w:delText>
        </w:r>
        <w:r w:rsidRPr="005F177C" w:rsidDel="0050601C">
          <w:rPr>
            <w:i/>
          </w:rPr>
          <w:delText>RFC 1422</w:delText>
        </w:r>
        <w:r w:rsidDel="0050601C">
          <w:delText xml:space="preserve"> defines a hierarchy including an Internet Policy Registration Authority (IPRA) at the top level, </w:delText>
        </w:r>
        <w:r w:rsidRPr="000D6843" w:rsidDel="0050601C">
          <w:delText>Policy Certification Authorities (PCAs)</w:delText>
        </w:r>
        <w:r w:rsidDel="0050601C">
          <w:delText xml:space="preserve">  below the IPRA and then the CAs at the 3</w:delText>
        </w:r>
        <w:r w:rsidRPr="005F177C" w:rsidDel="0050601C">
          <w:rPr>
            <w:vertAlign w:val="superscript"/>
          </w:rPr>
          <w:delText>rd</w:delText>
        </w:r>
        <w:r w:rsidDel="0050601C">
          <w:delText xml:space="preserve"> level.      </w:delText>
        </w:r>
      </w:del>
    </w:p>
    <w:p w14:paraId="6BC154AF" w14:textId="3A5F799F" w:rsidR="00E5781E" w:rsidDel="00290BC9" w:rsidRDefault="00E5781E">
      <w:pPr>
        <w:pStyle w:val="ListParagraph"/>
        <w:numPr>
          <w:ilvl w:val="0"/>
          <w:numId w:val="62"/>
        </w:numPr>
        <w:rPr>
          <w:del w:id="303" w:author="Mary L Barnes" w:date="2016-11-28T16:24:00Z"/>
        </w:rPr>
        <w:pPrChange w:id="304" w:author="Mary L Barnes" w:date="2016-11-28T16:20:00Z">
          <w:pPr/>
        </w:pPrChange>
      </w:pPr>
      <w:del w:id="305" w:author="Mary L Barnes" w:date="2016-11-28T13:07:00Z">
        <w:r w:rsidDel="0050601C">
          <w:delText xml:space="preserve">The existing </w:delText>
        </w:r>
        <w:r w:rsidRPr="00BE2EA5" w:rsidDel="0050601C">
          <w:rPr>
            <w:i/>
          </w:rPr>
          <w:delText>RFC 5280</w:delText>
        </w:r>
        <w:r w:rsidDel="0050601C">
          <w:delText xml:space="preserve"> model has no hierarchy and is a more distributed model.</w:delText>
        </w:r>
      </w:del>
      <w:del w:id="306" w:author="Mary L Barnes" w:date="2016-11-28T16:24:00Z">
        <w:r w:rsidDel="00290BC9">
          <w:delText xml:space="preserve">  STI requires </w:delText>
        </w:r>
      </w:del>
      <w:del w:id="307" w:author="Mary L Barnes" w:date="2016-11-28T13:08:00Z">
        <w:r w:rsidDel="0050601C">
          <w:delText>some hierarchy in terms of governance</w:delText>
        </w:r>
      </w:del>
      <w:del w:id="308" w:author="Mary L Barnes" w:date="2016-11-28T16:13:00Z">
        <w:r w:rsidDel="002F5FCE">
          <w:delText xml:space="preserve"> </w:delText>
        </w:r>
      </w:del>
      <w:del w:id="309" w:author="Mary L Barnes" w:date="2016-11-28T16:24:00Z">
        <w:r w:rsidDel="00290BC9">
          <w:delText xml:space="preserve">to ensure that those requesting certificates are valid Service Providers and that those issuing certificates are valid Certification Authorities. </w:delText>
        </w:r>
      </w:del>
    </w:p>
    <w:p w14:paraId="49BB4EFA" w14:textId="4267F2CE" w:rsidR="00E5781E" w:rsidRDefault="00E5781E" w:rsidP="00E5781E">
      <w:del w:id="310" w:author="Mary L Barnes" w:date="2016-11-28T16:26:00Z">
        <w:r w:rsidDel="00290BC9">
          <w:delText xml:space="preserve">In order to support </w:delText>
        </w:r>
      </w:del>
      <w:del w:id="311" w:author="Mary L Barnes" w:date="2016-11-28T13:06:00Z">
        <w:r w:rsidDel="0050601C">
          <w:delText>these requirements</w:delText>
        </w:r>
      </w:del>
      <w:ins w:id="312" w:author="Mary L Barnes" w:date="2016-11-28T16:26:00Z">
        <w:r w:rsidR="00290BC9">
          <w:t>S</w:t>
        </w:r>
      </w:ins>
      <w:ins w:id="313" w:author="Mary L Barnes" w:date="2016-11-28T13:08:00Z">
        <w:r w:rsidR="0050601C">
          <w:t xml:space="preserve">ection </w:t>
        </w:r>
        <w:r w:rsidR="0050601C">
          <w:fldChar w:fldCharType="begin"/>
        </w:r>
        <w:r w:rsidR="0050601C">
          <w:instrText xml:space="preserve"> REF _Ref341716312 \r \h </w:instrText>
        </w:r>
      </w:ins>
      <w:r w:rsidR="0050601C">
        <w:fldChar w:fldCharType="separate"/>
      </w:r>
      <w:ins w:id="314" w:author="Mary L Barnes" w:date="2016-11-29T06:07:00Z">
        <w:r w:rsidR="00712722">
          <w:t>5.2</w:t>
        </w:r>
      </w:ins>
      <w:ins w:id="315" w:author="Mary L Barnes" w:date="2016-11-28T13:08:00Z">
        <w:r w:rsidR="0050601C">
          <w:fldChar w:fldCharType="end"/>
        </w:r>
      </w:ins>
      <w:ins w:id="316" w:author="Mary L Barnes" w:date="2016-11-28T16:26:00Z">
        <w:r w:rsidR="00290BC9">
          <w:t xml:space="preserve"> defines a governance model to support requirements 1, 2 and 5.  However</w:t>
        </w:r>
      </w:ins>
      <w:r>
        <w:t xml:space="preserve">, </w:t>
      </w:r>
      <w:del w:id="317" w:author="Mary L Barnes" w:date="2016-11-28T16:27:00Z">
        <w:r w:rsidDel="00290BC9">
          <w:delText xml:space="preserve">a process for establishing STI Certification Authorities and the criteria by which a Service Provider </w:delText>
        </w:r>
      </w:del>
      <w:del w:id="318" w:author="Mary L Barnes" w:date="2016-11-28T13:27:00Z">
        <w:r w:rsidDel="00661638">
          <w:delText xml:space="preserve">can </w:delText>
        </w:r>
      </w:del>
      <w:del w:id="319" w:author="Mary L Barnes" w:date="2016-11-28T16:27:00Z">
        <w:r w:rsidDel="00290BC9">
          <w:delText>obtain certificates is required.   The details of this process, which is</w:delText>
        </w:r>
      </w:del>
      <w:ins w:id="320" w:author="Mary L Barnes" w:date="2016-11-28T16:27:00Z">
        <w:r w:rsidR="00290BC9">
          <w:t xml:space="preserve">the processes required to satisfy requirements 3 and 4 are </w:t>
        </w:r>
      </w:ins>
      <w:del w:id="321" w:author="Mary L Barnes" w:date="2016-11-28T16:28:00Z">
        <w:r w:rsidDel="00290BC9">
          <w:delText xml:space="preserve"> </w:delText>
        </w:r>
      </w:del>
      <w:r>
        <w:t>outside the scope of the protocols and recommendations described in</w:t>
      </w:r>
      <w:ins w:id="322" w:author="Mary L Barnes" w:date="2016-11-29T10:58:00Z">
        <w:r w:rsidR="008C4417">
          <w:t xml:space="preserve"> the body of</w:t>
        </w:r>
      </w:ins>
      <w:r>
        <w:t xml:space="preserve"> this document</w:t>
      </w:r>
      <w:ins w:id="323" w:author="Mary L Barnes" w:date="2016-11-28T16:28:00Z">
        <w:r w:rsidR="00290BC9">
          <w:t xml:space="preserve"> – an initial proposal is</w:t>
        </w:r>
      </w:ins>
      <w:del w:id="324" w:author="Mary L Barnes" w:date="2016-11-28T16:28:00Z">
        <w:r w:rsidDel="00290BC9">
          <w:delText xml:space="preserve"> are</w:delText>
        </w:r>
      </w:del>
      <w:r>
        <w:t xml:space="preserve"> provided in section </w:t>
      </w:r>
      <w:r>
        <w:fldChar w:fldCharType="begin"/>
      </w:r>
      <w:r>
        <w:instrText xml:space="preserve"> REF _Ref341716708 \r \h </w:instrText>
      </w:r>
      <w:r>
        <w:fldChar w:fldCharType="separate"/>
      </w:r>
      <w:r w:rsidR="00712722">
        <w:t>7</w:t>
      </w:r>
      <w:r>
        <w:fldChar w:fldCharType="end"/>
      </w:r>
      <w:r>
        <w:t xml:space="preserve"> (Appendix A). </w:t>
      </w:r>
    </w:p>
    <w:p w14:paraId="1FDC6AA6" w14:textId="0F5CA278" w:rsidR="00E5781E" w:rsidDel="00451492" w:rsidRDefault="00E5781E" w:rsidP="00E5781E">
      <w:pPr>
        <w:rPr>
          <w:del w:id="325" w:author="Mary L Barnes" w:date="2016-11-28T15:47:00Z"/>
        </w:rPr>
      </w:pPr>
    </w:p>
    <w:p w14:paraId="03CFBC20" w14:textId="77777777" w:rsidR="00E5781E" w:rsidRDefault="00E5781E" w:rsidP="00100B26"/>
    <w:p w14:paraId="5370CC39" w14:textId="1C70C8AB" w:rsidR="00E5781E" w:rsidRDefault="00E5781E" w:rsidP="00A45525">
      <w:pPr>
        <w:pStyle w:val="Heading2"/>
        <w:rPr>
          <w:ins w:id="326" w:author="Mary L Barnes" w:date="2016-11-28T14:46:00Z"/>
        </w:rPr>
      </w:pPr>
      <w:bookmarkStart w:id="327" w:name="_Ref341716312"/>
      <w:r>
        <w:t xml:space="preserve">Certificate </w:t>
      </w:r>
      <w:proofErr w:type="gramStart"/>
      <w:r>
        <w:t>Governance</w:t>
      </w:r>
      <w:ins w:id="328" w:author="Mary L Barnes" w:date="2016-11-28T15:04:00Z">
        <w:r w:rsidR="00C06D14">
          <w:t xml:space="preserve"> </w:t>
        </w:r>
      </w:ins>
      <w:r>
        <w:t>:</w:t>
      </w:r>
      <w:proofErr w:type="gramEnd"/>
      <w:r>
        <w:t xml:space="preserve"> Roles and Responsibilities</w:t>
      </w:r>
      <w:bookmarkEnd w:id="327"/>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ins w:id="329" w:author="Mary L Barnes" w:date="2016-11-29T06:07:00Z">
          <w:r w:rsidR="00712722">
            <w:rPr>
              <w:noProof/>
            </w:rPr>
            <w:t>1</w:t>
          </w:r>
        </w:ins>
        <w:del w:id="330" w:author="Mary L Barnes" w:date="2016-11-29T06:07:00Z">
          <w:r w:rsidR="003D22A6" w:rsidDel="00712722">
            <w:rPr>
              <w:noProof/>
            </w:rPr>
            <w:delText>2</w:delText>
          </w:r>
        </w:del>
      </w:fldSimple>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62F6988C" w14:textId="6EE6BED0" w:rsidR="000D10FC" w:rsidRDefault="00665EDE" w:rsidP="000D10FC">
      <w:pPr>
        <w:rPr>
          <w:ins w:id="331" w:author="Mary L Barnes" w:date="2016-11-28T15:14:00Z"/>
        </w:rPr>
      </w:pPr>
      <w:del w:id="332" w:author="Mary L Barnes" w:date="2016-11-28T15:14:00Z">
        <w:r w:rsidDel="000D10FC">
          <w:lastRenderedPageBreak/>
          <w:delText xml:space="preserve">The Governance Authority </w:delText>
        </w:r>
        <w:r w:rsidR="00107A76" w:rsidDel="000D10FC">
          <w:delText xml:space="preserve">(GA) </w:delText>
        </w:r>
        <w:r w:rsidDel="000D10FC">
          <w:delText xml:space="preserve">and the </w:delText>
        </w:r>
        <w:r w:rsidR="008157FE" w:rsidDel="000D10FC">
          <w:delText>STI</w:delText>
        </w:r>
        <w:r w:rsidR="00CF6ADA" w:rsidDel="000D10FC">
          <w:delText xml:space="preserve"> Policy </w:delText>
        </w:r>
        <w:r w:rsidR="00833C5E" w:rsidDel="000D10FC">
          <w:delText>Administrator</w:delText>
        </w:r>
        <w:r w:rsidDel="000D10FC">
          <w:delText xml:space="preserve"> </w:delText>
        </w:r>
        <w:r w:rsidR="00833C5E" w:rsidDel="000D10FC">
          <w:delText>are</w:delText>
        </w:r>
        <w:r w:rsidDel="000D10FC">
          <w:delText xml:space="preserve"> distinct roles in this model, though in practice both roles could be performed by a single entity. </w:delText>
        </w:r>
      </w:del>
      <w:del w:id="333" w:author="Mary L Barnes" w:date="2016-11-28T14:46:00Z">
        <w:r w:rsidR="00107A76" w:rsidDel="0063006A">
          <w:delText xml:space="preserve">The </w:delText>
        </w:r>
      </w:del>
      <w:del w:id="334" w:author="Mary L Barnes" w:date="2016-11-28T14:43:00Z">
        <w:r w:rsidR="00107A76" w:rsidDel="0063006A">
          <w:delText>GA</w:delText>
        </w:r>
        <w:r w:rsidDel="0063006A">
          <w:delText xml:space="preserve"> </w:delText>
        </w:r>
      </w:del>
      <w:del w:id="335" w:author="Mary L Barnes" w:date="2016-11-28T14:46:00Z">
        <w:r w:rsidDel="0063006A">
          <w:delText xml:space="preserve">is the </w:delText>
        </w:r>
      </w:del>
      <w:del w:id="336" w:author="Mary L Barnes" w:date="2016-11-28T14:44:00Z">
        <w:r w:rsidDel="0063006A">
          <w:delText>root of trust</w:delText>
        </w:r>
      </w:del>
      <w:del w:id="337" w:author="Mary L Barnes" w:date="2016-11-28T14:46:00Z">
        <w:r w:rsidDel="0063006A">
          <w:delText xml:space="preserve"> for all STI certificates within a given area. For example, all certificates in the United States would be associated with a single root of trust, </w:delText>
        </w:r>
        <w:r w:rsidR="00107A76" w:rsidDel="0063006A">
          <w:delText xml:space="preserve">while </w:delText>
        </w:r>
        <w:r w:rsidDel="0063006A">
          <w:delText xml:space="preserve">other countries could have a different root of trust. </w:delText>
        </w:r>
      </w:del>
      <w:del w:id="338" w:author="Mary L Barnes" w:date="2016-11-28T15:13:00Z">
        <w:r w:rsidDel="000D10FC">
          <w:delText xml:space="preserve">It is also worth noting that although the </w:delText>
        </w:r>
        <w:r w:rsidR="008157FE" w:rsidDel="000D10FC">
          <w:delText>STI</w:delText>
        </w:r>
        <w:r w:rsidR="004C6CA0" w:rsidDel="000D10FC">
          <w:delText xml:space="preserve"> Certification </w:delText>
        </w:r>
        <w:r w:rsidDel="000D10FC">
          <w:delText xml:space="preserve">Authority and Service Provider are distinct roles, it </w:delText>
        </w:r>
        <w:r w:rsidR="00107A76" w:rsidDel="000D10FC">
          <w:delText xml:space="preserve">is </w:delText>
        </w:r>
        <w:r w:rsidDel="000D10FC">
          <w:delText xml:space="preserve">also possible for a Service Provider to establish an internal </w:delText>
        </w:r>
        <w:r w:rsidR="008157FE" w:rsidDel="000D10FC">
          <w:delText>STI</w:delText>
        </w:r>
        <w:r w:rsidR="004C6CA0" w:rsidDel="000D10FC">
          <w:delText xml:space="preserve"> Certification </w:delText>
        </w:r>
        <w:r w:rsidDel="000D10FC">
          <w:delText xml:space="preserve">Authority for their own use. </w:delText>
        </w:r>
        <w:r w:rsidR="00CB523F" w:rsidDel="000D10FC">
          <w:delText xml:space="preserve">  </w:delText>
        </w:r>
      </w:del>
      <w:ins w:id="339" w:author="Mary L Barnes" w:date="2016-11-28T15:14:00Z">
        <w:r w:rsidR="000D10FC">
          <w:t xml:space="preserve">The Governance Authority (GA) and the STI Policy Administrator are distinct roles in this model, though in practice both roles could be performed by a single entity. </w:t>
        </w:r>
      </w:ins>
    </w:p>
    <w:p w14:paraId="010105B7" w14:textId="14307CFF" w:rsidR="000D10FC" w:rsidRDefault="00C06D14" w:rsidP="00665EDE">
      <w:pPr>
        <w:rPr>
          <w:ins w:id="340" w:author="Mary L Barnes" w:date="2016-11-28T15:15:00Z"/>
        </w:rPr>
      </w:pPr>
      <w:ins w:id="341" w:author="Mary L Barnes" w:date="2016-11-28T15:10:00Z">
        <w:r>
          <w:t xml:space="preserve">The trust model for SHAKEN defines </w:t>
        </w:r>
      </w:ins>
      <w:ins w:id="342" w:author="Mary L Barnes" w:date="2016-11-28T14:48:00Z">
        <w:r>
          <w:t>the STI-PA a</w:t>
        </w:r>
        <w:r w:rsidR="0063006A">
          <w:t xml:space="preserve">s the </w:t>
        </w:r>
      </w:ins>
      <w:ins w:id="343" w:author="Mary L Barnes" w:date="2016-11-28T15:15:00Z">
        <w:r w:rsidR="000D10FC">
          <w:t>Trust Anchor</w:t>
        </w:r>
      </w:ins>
      <w:ins w:id="344" w:author="Mary L Barnes" w:date="2016-11-28T14:48:00Z">
        <w:r w:rsidR="0063006A">
          <w:t xml:space="preserve"> for </w:t>
        </w:r>
      </w:ins>
      <w:ins w:id="345" w:author="Mary L Barnes" w:date="2016-11-28T14:51:00Z">
        <w:r w:rsidR="0063006A">
          <w:t>a t</w:t>
        </w:r>
      </w:ins>
      <w:ins w:id="346" w:author="Mary L Barnes" w:date="2016-11-28T15:03:00Z">
        <w:r>
          <w:t>o</w:t>
        </w:r>
      </w:ins>
      <w:ins w:id="347" w:author="Mary L Barnes" w:date="2016-11-28T14:51:00Z">
        <w:r w:rsidR="0063006A">
          <w:t>ken based mec</w:t>
        </w:r>
        <w:r>
          <w:t>hanism</w:t>
        </w:r>
      </w:ins>
      <w:ins w:id="348" w:author="Mary L Barnes" w:date="2016-11-28T14:48:00Z">
        <w:r w:rsidR="0063006A">
          <w:t xml:space="preserve"> </w:t>
        </w:r>
      </w:ins>
      <w:ins w:id="349" w:author="Mary L Barnes" w:date="2016-11-28T15:14:00Z">
        <w:r w:rsidR="000D10FC">
          <w:t>for validation of</w:t>
        </w:r>
      </w:ins>
      <w:ins w:id="350" w:author="Mary L Barnes" w:date="2016-11-28T14:48:00Z">
        <w:r w:rsidR="0063006A">
          <w:t xml:space="preserve"> Service Providers (SP) within a specifically administered managed region (e.g. Un</w:t>
        </w:r>
        <w:r w:rsidR="00EC5C5E">
          <w:t xml:space="preserve">ited States). For example, all </w:t>
        </w:r>
        <w:r w:rsidR="0063006A">
          <w:t xml:space="preserve">certificates </w:t>
        </w:r>
      </w:ins>
      <w:ins w:id="351" w:author="Mary L Barnes" w:date="2016-11-28T15:29:00Z">
        <w:r w:rsidR="00EC5C5E">
          <w:t xml:space="preserve">for the </w:t>
        </w:r>
      </w:ins>
      <w:ins w:id="352" w:author="Mary L Barnes" w:date="2016-11-28T15:31:00Z">
        <w:r w:rsidR="00EC5C5E">
          <w:t xml:space="preserve">SP </w:t>
        </w:r>
      </w:ins>
      <w:ins w:id="353" w:author="Mary L Barnes" w:date="2016-11-28T15:29:00Z">
        <w:r w:rsidR="00EC5C5E">
          <w:t xml:space="preserve">tokens </w:t>
        </w:r>
      </w:ins>
      <w:ins w:id="354" w:author="Mary L Barnes" w:date="2016-11-28T14:48:00Z">
        <w:r w:rsidR="0063006A">
          <w:t xml:space="preserve">in the United States would be associated with a single </w:t>
        </w:r>
      </w:ins>
      <w:ins w:id="355" w:author="Mary L Barnes" w:date="2016-11-28T15:11:00Z">
        <w:r>
          <w:t>STI-</w:t>
        </w:r>
      </w:ins>
      <w:ins w:id="356" w:author="Mary L Barnes" w:date="2016-11-28T14:48:00Z">
        <w:r w:rsidR="0063006A">
          <w:t xml:space="preserve">PA </w:t>
        </w:r>
      </w:ins>
      <w:ins w:id="357" w:author="Mary L Barnes" w:date="2016-11-28T15:12:00Z">
        <w:r w:rsidR="000D10FC">
          <w:t>T</w:t>
        </w:r>
      </w:ins>
      <w:ins w:id="358" w:author="Mary L Barnes" w:date="2016-11-28T15:11:00Z">
        <w:r>
          <w:t xml:space="preserve">rust </w:t>
        </w:r>
      </w:ins>
      <w:ins w:id="359" w:author="Mary L Barnes" w:date="2016-11-28T15:12:00Z">
        <w:r w:rsidR="000D10FC">
          <w:t>A</w:t>
        </w:r>
      </w:ins>
      <w:ins w:id="360" w:author="Mary L Barnes" w:date="2016-11-28T15:11:00Z">
        <w:r>
          <w:t>nchor</w:t>
        </w:r>
        <w:r w:rsidR="000D10FC">
          <w:t xml:space="preserve">. </w:t>
        </w:r>
      </w:ins>
      <w:ins w:id="361" w:author="Mary L Barnes" w:date="2016-11-28T14:48:00Z">
        <w:r w:rsidR="000D10FC">
          <w:t xml:space="preserve"> O</w:t>
        </w:r>
        <w:r w:rsidR="0063006A">
          <w:t xml:space="preserve">ther countries could have a different </w:t>
        </w:r>
      </w:ins>
      <w:ins w:id="362" w:author="Mary L Barnes" w:date="2016-11-28T15:12:00Z">
        <w:r w:rsidR="000D10FC">
          <w:t>Trust Anchor</w:t>
        </w:r>
      </w:ins>
      <w:ins w:id="363" w:author="Mary L Barnes" w:date="2016-11-28T14:48:00Z">
        <w:r w:rsidR="0063006A">
          <w:t xml:space="preserve">. </w:t>
        </w:r>
      </w:ins>
    </w:p>
    <w:p w14:paraId="5A9AA726" w14:textId="7770D7B8" w:rsidR="0063006A" w:rsidRDefault="0063006A" w:rsidP="00665EDE">
      <w:pPr>
        <w:rPr>
          <w:ins w:id="364" w:author="Mary L Barnes" w:date="2016-11-28T14:47:00Z"/>
        </w:rPr>
      </w:pPr>
      <w:ins w:id="365" w:author="Mary L Barnes" w:date="2016-11-28T14:48:00Z">
        <w:r>
          <w:t xml:space="preserve">The STI-CA </w:t>
        </w:r>
      </w:ins>
      <w:ins w:id="366" w:author="Mary L Barnes" w:date="2016-11-28T15:36:00Z">
        <w:r w:rsidR="00675039">
          <w:t xml:space="preserve">serves as a root CA or Trust Anchor </w:t>
        </w:r>
      </w:ins>
      <w:ins w:id="367" w:author="Mary L Barnes" w:date="2016-11-28T15:38:00Z">
        <w:r w:rsidR="00675039">
          <w:t xml:space="preserve">of the PKI.  The </w:t>
        </w:r>
      </w:ins>
      <w:ins w:id="368" w:author="Mary L Barnes" w:date="2016-11-28T15:39:00Z">
        <w:r w:rsidR="00675039">
          <w:t xml:space="preserve">STI-CA </w:t>
        </w:r>
      </w:ins>
      <w:ins w:id="369" w:author="Mary L Barnes" w:date="2016-11-28T14:48:00Z">
        <w:r>
          <w:t xml:space="preserve">provides the service of </w:t>
        </w:r>
      </w:ins>
      <w:ins w:id="370" w:author="Mary L Barnes" w:date="2016-11-28T15:37:00Z">
        <w:r w:rsidR="00675039">
          <w:t>issuing</w:t>
        </w:r>
      </w:ins>
      <w:ins w:id="371" w:author="Mary L Barnes" w:date="2016-11-28T14:48:00Z">
        <w:r>
          <w:t xml:space="preserve"> v</w:t>
        </w:r>
        <w:r w:rsidR="00675039">
          <w:t xml:space="preserve">alid STI certificates to the SP.  </w:t>
        </w:r>
        <w:r>
          <w:t xml:space="preserve">There </w:t>
        </w:r>
      </w:ins>
      <w:ins w:id="372" w:author="Mary L Barnes" w:date="2016-11-28T15:32:00Z">
        <w:r w:rsidR="00EC5C5E">
          <w:t xml:space="preserve">will </w:t>
        </w:r>
      </w:ins>
      <w:ins w:id="373" w:author="Mary L Barnes" w:date="2016-11-28T14:48:00Z">
        <w:r>
          <w:t>be a number of STI-CA</w:t>
        </w:r>
      </w:ins>
      <w:ins w:id="374" w:author="Mary L Barnes" w:date="2016-11-28T15:12:00Z">
        <w:r w:rsidR="000D10FC">
          <w:t>s</w:t>
        </w:r>
      </w:ins>
      <w:ins w:id="375" w:author="Mary L Barnes" w:date="2016-11-28T15:39:00Z">
        <w:r w:rsidR="00290BC9">
          <w:t>,</w:t>
        </w:r>
      </w:ins>
      <w:ins w:id="376" w:author="Mary L Barnes" w:date="2016-11-28T16:30:00Z">
        <w:r w:rsidR="00290BC9">
          <w:t xml:space="preserve"> supporting specific or multiple SPs</w:t>
        </w:r>
      </w:ins>
      <w:ins w:id="377" w:author="Mary L Barnes" w:date="2016-11-28T16:32:00Z">
        <w:r w:rsidR="00290BC9">
          <w:t>, depending upon the SP</w:t>
        </w:r>
      </w:ins>
      <w:ins w:id="378" w:author="Mary L Barnes" w:date="2016-11-28T16:30:00Z">
        <w:r w:rsidR="00290BC9">
          <w:t xml:space="preserve">.  </w:t>
        </w:r>
      </w:ins>
      <w:ins w:id="379" w:author="Mary L Barnes" w:date="2016-11-28T14:48:00Z">
        <w:r>
          <w:t xml:space="preserve">It is also worth noting that although the STI Certification Authority and Service Provider are distinct roles, it would also be possible for a Service Provider to establish an internal STI Certification Authority for their own use based on authority of </w:t>
        </w:r>
      </w:ins>
      <w:ins w:id="380" w:author="Mary L Barnes" w:date="2016-11-28T15:15:00Z">
        <w:r w:rsidR="000D10FC">
          <w:t xml:space="preserve">the </w:t>
        </w:r>
      </w:ins>
      <w:ins w:id="381" w:author="Mary L Barnes" w:date="2016-11-28T14:48:00Z">
        <w:r>
          <w:t>STI-PA.</w:t>
        </w:r>
      </w:ins>
    </w:p>
    <w:p w14:paraId="1ADD4DE2" w14:textId="77777777" w:rsidR="0063006A" w:rsidDel="0063006A" w:rsidRDefault="0063006A" w:rsidP="00665EDE">
      <w:pPr>
        <w:rPr>
          <w:del w:id="382" w:author="Mary L Barnes" w:date="2016-11-28T14:48:00Z"/>
        </w:rPr>
      </w:pPr>
    </w:p>
    <w:p w14:paraId="70C97F46" w14:textId="5AF74965" w:rsidR="00C06D14" w:rsidRDefault="00665EDE" w:rsidP="00833C5E">
      <w:r>
        <w:t xml:space="preserve">The following sections </w:t>
      </w:r>
      <w:ins w:id="383" w:author="Mary L Barnes" w:date="2016-11-28T15:30:00Z">
        <w:r w:rsidR="00EC5C5E">
          <w:t xml:space="preserve">summarize </w:t>
        </w:r>
      </w:ins>
      <w:del w:id="384" w:author="Mary L Barnes" w:date="2016-11-28T15:30:00Z">
        <w:r w:rsidDel="00EC5C5E">
          <w:delText>describe the</w:delText>
        </w:r>
      </w:del>
      <w:del w:id="385" w:author="Mary L Barnes" w:date="2016-11-28T14:47:00Z">
        <w:r w:rsidDel="0063006A">
          <w:delText>se</w:delText>
        </w:r>
      </w:del>
      <w:ins w:id="386" w:author="Mary L Barnes" w:date="2016-11-28T15:30:00Z">
        <w:r w:rsidR="00EC5C5E">
          <w:t>the</w:t>
        </w:r>
      </w:ins>
      <w:r>
        <w:t xml:space="preserve"> </w:t>
      </w:r>
      <w:del w:id="387" w:author="Mary L Barnes" w:date="2016-11-28T15:30:00Z">
        <w:r w:rsidDel="00EC5C5E">
          <w:delText>roles in more detail.</w:delText>
        </w:r>
      </w:del>
      <w:ins w:id="388" w:author="Mary L Barnes" w:date="2016-11-28T15:30:00Z">
        <w:r w:rsidR="00EC5C5E">
          <w:t>roles and responsibilities.</w:t>
        </w:r>
      </w:ins>
    </w:p>
    <w:p w14:paraId="776BCF84" w14:textId="77777777" w:rsidR="00665EDE" w:rsidRDefault="00665EDE" w:rsidP="00665EDE">
      <w:pPr>
        <w:pStyle w:val="Heading3"/>
      </w:pPr>
      <w:bookmarkStart w:id="389" w:name="_Toc339809248"/>
      <w:r>
        <w:t>Governance Authority</w:t>
      </w:r>
      <w:bookmarkEnd w:id="389"/>
      <w:r>
        <w:t xml:space="preserve"> </w:t>
      </w:r>
    </w:p>
    <w:p w14:paraId="7E04FCA7" w14:textId="754C6F58"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ins w:id="390" w:author="Mary L Barnes" w:date="2016-11-29T10:59:00Z">
        <w:r w:rsidR="003B422A">
          <w:t xml:space="preserve">specific </w:t>
        </w:r>
      </w:ins>
      <w:r>
        <w:t xml:space="preserve">criteria for membership/ participation in the Governance Authority is out of scope for </w:t>
      </w:r>
      <w:del w:id="391" w:author="Mary L Barnes" w:date="2016-11-29T10:59:00Z">
        <w:r w:rsidDel="00E05021">
          <w:delText>SHAKEN</w:delText>
        </w:r>
      </w:del>
      <w:del w:id="392" w:author="Mary L Barnes" w:date="2016-11-28T14:56:00Z">
        <w:r w:rsidDel="00671840">
          <w:delText>.</w:delText>
        </w:r>
        <w:r w:rsidR="000D6843" w:rsidDel="00671840">
          <w:delText xml:space="preserve">  Note, that the role of the Governance Authority is similar to the IPRA in the </w:delText>
        </w:r>
        <w:r w:rsidR="00CB523F" w:rsidRPr="00602DF2" w:rsidDel="00671840">
          <w:rPr>
            <w:i/>
          </w:rPr>
          <w:delText xml:space="preserve">RFC </w:delText>
        </w:r>
        <w:r w:rsidR="00520D72" w:rsidDel="00671840">
          <w:rPr>
            <w:i/>
          </w:rPr>
          <w:delText>1422</w:delText>
        </w:r>
        <w:r w:rsidR="00CB523F" w:rsidDel="00671840">
          <w:delText xml:space="preserve"> model</w:delText>
        </w:r>
        <w:r w:rsidR="00520D72" w:rsidDel="00671840">
          <w:delText xml:space="preserve"> with the exception that it does</w:delText>
        </w:r>
        <w:r w:rsidR="00CB523F" w:rsidDel="00671840">
          <w:delText xml:space="preserve"> not issue certificates for the Policy Certificate Authority</w:delText>
        </w:r>
        <w:r w:rsidR="00520D72" w:rsidDel="00671840">
          <w:delText>.</w:delText>
        </w:r>
      </w:del>
      <w:ins w:id="393" w:author="Mary L Barnes" w:date="2016-11-29T10:59:00Z">
        <w:r w:rsidR="00E05021">
          <w:t xml:space="preserve">this document. </w:t>
        </w:r>
      </w:ins>
    </w:p>
    <w:p w14:paraId="205D7CB2" w14:textId="2AB7A395" w:rsidR="00665EDE" w:rsidRDefault="008157FE" w:rsidP="00665EDE">
      <w:pPr>
        <w:pStyle w:val="Heading3"/>
      </w:pPr>
      <w:bookmarkStart w:id="394" w:name="_Toc339809249"/>
      <w:bookmarkStart w:id="395" w:name="_Ref342037179"/>
      <w:r>
        <w:t>Secure Telephone Identity</w:t>
      </w:r>
      <w:r w:rsidR="002A1315">
        <w:t xml:space="preserve"> Policy Administrator</w:t>
      </w:r>
      <w:bookmarkEnd w:id="394"/>
      <w:bookmarkEnd w:id="395"/>
    </w:p>
    <w:p w14:paraId="31080155" w14:textId="7D06A78B" w:rsidR="00451492" w:rsidRDefault="00665EDE" w:rsidP="00451492">
      <w:pPr>
        <w:rPr>
          <w:ins w:id="396" w:author="Mary L Barnes" w:date="2016-11-28T15:50:00Z"/>
        </w:rPr>
      </w:pPr>
      <w:r>
        <w:t>The</w:t>
      </w:r>
      <w:r w:rsidR="002A1315">
        <w:t xml:space="preserve"> </w:t>
      </w:r>
      <w:r w:rsidR="008157FE">
        <w:t>STI</w:t>
      </w:r>
      <w:r w:rsidR="002A1315">
        <w:t xml:space="preserve"> Policy Administrator</w:t>
      </w:r>
      <w:r>
        <w:t xml:space="preserve"> </w:t>
      </w:r>
      <w:ins w:id="397" w:author="Mary L Barnes" w:date="2016-11-28T16:07:00Z">
        <w:r w:rsidR="002F5FCE">
          <w:t xml:space="preserve">is entrusted </w:t>
        </w:r>
      </w:ins>
      <w:ins w:id="398" w:author="Mary L Barnes" w:date="2016-11-28T16:08:00Z">
        <w:r w:rsidR="002F5FCE">
          <w:t>by the G</w:t>
        </w:r>
      </w:ins>
      <w:ins w:id="399" w:author="Mary L Barnes" w:date="2016-11-28T16:09:00Z">
        <w:r w:rsidR="002F5FCE">
          <w:t xml:space="preserve">overnance </w:t>
        </w:r>
      </w:ins>
      <w:ins w:id="400" w:author="Mary L Barnes" w:date="2016-11-28T16:08:00Z">
        <w:r w:rsidR="002F5FCE">
          <w:t>A</w:t>
        </w:r>
      </w:ins>
      <w:ins w:id="401" w:author="Mary L Barnes" w:date="2016-11-28T16:09:00Z">
        <w:r w:rsidR="002F5FCE">
          <w:t>uthority</w:t>
        </w:r>
      </w:ins>
      <w:ins w:id="402" w:author="Mary L Barnes" w:date="2016-11-28T16:08:00Z">
        <w:r w:rsidR="002F5FCE">
          <w:t xml:space="preserve"> to </w:t>
        </w:r>
      </w:ins>
      <w:del w:id="403" w:author="Mary L Barnes" w:date="2016-11-28T16:08:00Z">
        <w:r w:rsidDel="002F5FCE">
          <w:delText xml:space="preserve">will </w:delText>
        </w:r>
      </w:del>
      <w:r>
        <w:t xml:space="preserve">apply the rules </w:t>
      </w:r>
      <w:r w:rsidR="00833C5E">
        <w:t xml:space="preserve">and policies </w:t>
      </w:r>
      <w:r>
        <w:t>defined by</w:t>
      </w:r>
      <w:ins w:id="404" w:author="Mary L Barnes" w:date="2016-11-28T16:09:00Z">
        <w:r w:rsidR="002F5FCE">
          <w:t xml:space="preserve"> the GA</w:t>
        </w:r>
      </w:ins>
      <w:r>
        <w:t xml:space="preserve"> </w:t>
      </w:r>
      <w:del w:id="405" w:author="Mary L Barnes" w:date="2016-11-28T16:09:00Z">
        <w:r w:rsidDel="002F5FCE">
          <w:delText xml:space="preserve">the Governance Authority </w:delText>
        </w:r>
      </w:del>
      <w:r>
        <w:t xml:space="preserve">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del w:id="406" w:author="Mary L Barnes" w:date="2016-11-28T16:01:00Z">
        <w:r w:rsidR="00CB523F" w:rsidDel="00921FC2">
          <w:delText xml:space="preserve"> </w:delText>
        </w:r>
      </w:del>
    </w:p>
    <w:p w14:paraId="00479659" w14:textId="79CD6049" w:rsidR="00CA51B4" w:rsidDel="00921FC2" w:rsidRDefault="00CA51B4" w:rsidP="00CA51B4">
      <w:pPr>
        <w:rPr>
          <w:del w:id="407" w:author="Mary L Barnes" w:date="2016-11-28T16:01:00Z"/>
        </w:rPr>
      </w:pPr>
    </w:p>
    <w:p w14:paraId="7998444D" w14:textId="3E044A60" w:rsidR="00921FC2" w:rsidRDefault="00921FC2" w:rsidP="000D10FC">
      <w:pPr>
        <w:rPr>
          <w:ins w:id="408" w:author="Mary L Barnes" w:date="2016-11-28T16:06:00Z"/>
        </w:rPr>
      </w:pPr>
      <w:ins w:id="409" w:author="Mary L Barnes" w:date="2016-11-28T16:01:00Z">
        <w:r>
          <w:t xml:space="preserve">The STI-PA must manage an active list of the valid STI-CAs in the form of their public key certificates which the SHAKEN defined STI verification services can use to validate the Trust Anchor of the digital signatures in the certificate. </w:t>
        </w:r>
      </w:ins>
    </w:p>
    <w:p w14:paraId="15A4ED7D" w14:textId="0039514F" w:rsidR="002F5FCE" w:rsidRDefault="002F5FCE" w:rsidP="002F5FCE">
      <w:pPr>
        <w:rPr>
          <w:ins w:id="410" w:author="Mary L Barnes" w:date="2016-11-28T16:41:00Z"/>
        </w:rPr>
      </w:pPr>
      <w:ins w:id="411" w:author="Mary L Barnes" w:date="2016-11-28T16:06:00Z">
        <w:r>
          <w:t xml:space="preserve">The STI-PA will maintain a X.509 based PKI for digitally signing tokens, which represent the credentials and validation of SPIDs, that the SP will use for validation when requesting issuance of certificates from the STI-CA.  </w:t>
        </w:r>
      </w:ins>
    </w:p>
    <w:p w14:paraId="618124D9" w14:textId="77777777" w:rsidR="00921FC2" w:rsidRDefault="00921FC2" w:rsidP="000D10FC">
      <w:pPr>
        <w:rPr>
          <w:ins w:id="412" w:author="Mary L Barnes" w:date="2016-11-28T15:33:00Z"/>
        </w:rPr>
      </w:pPr>
    </w:p>
    <w:p w14:paraId="3D856D0A" w14:textId="0EED4E99" w:rsidR="00665EDE" w:rsidRPr="00077760" w:rsidDel="000D10FC" w:rsidRDefault="00CB523F" w:rsidP="00CA51B4">
      <w:pPr>
        <w:rPr>
          <w:del w:id="413" w:author="Mary L Barnes" w:date="2016-11-28T15:20:00Z"/>
        </w:rPr>
      </w:pPr>
      <w:del w:id="414" w:author="Mary L Barnes" w:date="2016-11-28T15:19:00Z">
        <w:r w:rsidDel="000D10FC">
          <w:delText xml:space="preserve">The STI-PA functions very similar to a PCA in the </w:delText>
        </w:r>
        <w:r w:rsidRPr="00602DF2" w:rsidDel="000D10FC">
          <w:rPr>
            <w:i/>
          </w:rPr>
          <w:delText xml:space="preserve">RFC </w:delText>
        </w:r>
        <w:r w:rsidR="00520D72" w:rsidDel="000D10FC">
          <w:rPr>
            <w:i/>
          </w:rPr>
          <w:delText>1422</w:delText>
        </w:r>
        <w:r w:rsidDel="000D10FC">
          <w:delText xml:space="preserve"> model as it effectively certifies the STI-CAs and </w:delText>
        </w:r>
        <w:r w:rsidR="00520D72" w:rsidDel="000D10FC">
          <w:delText>validates the Service providers</w:delText>
        </w:r>
        <w:r w:rsidDel="000D10FC">
          <w:delText>.</w:delText>
        </w:r>
        <w:r w:rsidR="00CA51B4" w:rsidDel="000D10FC">
          <w:delText xml:space="preserve"> In X.509, there are two types of CAs - a root CA and an intermediate CA.  The root CA represents the Trust Anchor in a X.509 certificate.  </w:delText>
        </w:r>
      </w:del>
      <w:del w:id="415" w:author="Mary L Barnes" w:date="2016-11-28T15:20:00Z">
        <w:r w:rsidR="00CA51B4" w:rsidDel="000D10FC">
          <w:delText xml:space="preserve">When constructing a public key certificate, a certificate chain is created that represents a chain from the domain owner to the trust anchor.  The STI-PA serves in the role of a root CA and trust anchor.  </w:delText>
        </w:r>
      </w:del>
    </w:p>
    <w:p w14:paraId="3CC78727" w14:textId="06BD18E2" w:rsidR="002A1315" w:rsidRPr="002A1315" w:rsidRDefault="008157FE" w:rsidP="00CA51B4">
      <w:pPr>
        <w:pStyle w:val="Heading3"/>
      </w:pPr>
      <w:bookmarkStart w:id="416" w:name="_Toc339809250"/>
      <w:r>
        <w:t>Secure Telephone Identity</w:t>
      </w:r>
      <w:r w:rsidR="002A1315">
        <w:t xml:space="preserve"> Certification Authority</w:t>
      </w:r>
      <w:bookmarkEnd w:id="416"/>
      <w:r w:rsidR="002A1315">
        <w:t xml:space="preserve"> </w:t>
      </w:r>
      <w:bookmarkStart w:id="417" w:name="_Toc339809251"/>
      <w:bookmarkEnd w:id="417"/>
    </w:p>
    <w:p w14:paraId="373DA945" w14:textId="77777777" w:rsidR="00D9621D" w:rsidRDefault="00665EDE" w:rsidP="00665EDE">
      <w:pPr>
        <w:rPr>
          <w:ins w:id="418" w:author="Mary L Barnes" w:date="2016-11-28T16:45:00Z"/>
        </w:rPr>
      </w:pPr>
      <w:del w:id="419" w:author="Mary L Barnes" w:date="2016-11-28T16:35:00Z">
        <w:r w:rsidDel="00107E1B">
          <w:delText>Analogo</w:delText>
        </w:r>
        <w:r w:rsidR="00833C5E" w:rsidDel="00107E1B">
          <w:delText>us to the concept of Certification</w:delText>
        </w:r>
        <w:r w:rsidDel="00107E1B">
          <w:delText xml:space="preserve"> Authorities</w:delText>
        </w:r>
        <w:r w:rsidR="00CA51B4" w:rsidDel="00107E1B">
          <w:delText xml:space="preserve"> in X.509</w:delText>
        </w:r>
        <w:r w:rsidDel="00107E1B">
          <w:delText xml:space="preserve">, SHAKEN defines the concept of a </w:delText>
        </w:r>
        <w:r w:rsidR="008157FE" w:rsidDel="00107E1B">
          <w:delText xml:space="preserve">STI </w:delText>
        </w:r>
        <w:r w:rsidR="002A1315" w:rsidDel="00107E1B">
          <w:delText>Certification Authority (</w:delText>
        </w:r>
        <w:r w:rsidR="008157FE" w:rsidDel="00107E1B">
          <w:delText>STI</w:delText>
        </w:r>
        <w:r w:rsidR="002A1315" w:rsidDel="00107E1B">
          <w:delText>-CA)</w:delText>
        </w:r>
        <w:r w:rsidDel="00107E1B">
          <w:delText xml:space="preserve"> </w:delText>
        </w:r>
        <w:r w:rsidR="00CA51B4" w:rsidDel="00107E1B">
          <w:delText xml:space="preserve"> </w:delText>
        </w:r>
      </w:del>
      <w:r w:rsidR="00CA51B4">
        <w:t>In the X.509 model, th</w:t>
      </w:r>
      <w:r w:rsidR="00095E9D">
        <w:t xml:space="preserve">e STI-CA serves as </w:t>
      </w:r>
      <w:del w:id="420" w:author="Mary L Barnes" w:date="2016-11-28T13:11:00Z">
        <w:r w:rsidR="00095E9D" w:rsidDel="00DD254A">
          <w:delText>an intermedi</w:delText>
        </w:r>
        <w:r w:rsidR="00CA51B4" w:rsidDel="00DD254A">
          <w:delText>ate CA</w:delText>
        </w:r>
      </w:del>
      <w:ins w:id="421" w:author="Mary L Barnes" w:date="2016-11-28T13:11:00Z">
        <w:r w:rsidR="00DD254A">
          <w:t xml:space="preserve">the root CA and </w:t>
        </w:r>
      </w:ins>
      <w:ins w:id="422" w:author="Mary L Barnes" w:date="2016-11-28T13:14:00Z">
        <w:r w:rsidR="00800F34">
          <w:t xml:space="preserve">the </w:t>
        </w:r>
      </w:ins>
      <w:ins w:id="423" w:author="Mary L Barnes" w:date="2016-11-28T13:11:00Z">
        <w:r w:rsidR="00DD254A">
          <w:t xml:space="preserve">Trust Anchor </w:t>
        </w:r>
      </w:ins>
      <w:ins w:id="424" w:author="Mary L Barnes" w:date="2016-11-28T13:15:00Z">
        <w:r w:rsidR="00800F34">
          <w:t>of the PKI</w:t>
        </w:r>
      </w:ins>
      <w:r w:rsidR="00CA51B4">
        <w:t>.</w:t>
      </w:r>
      <w:r>
        <w:t xml:space="preserve"> In the North American telephone network, it is anticipated that the number of entities that </w:t>
      </w:r>
      <w:del w:id="425" w:author="Mary L Barnes" w:date="2016-11-28T13:11:00Z">
        <w:r w:rsidDel="00DD254A">
          <w:delText xml:space="preserve">should </w:delText>
        </w:r>
      </w:del>
      <w:ins w:id="426" w:author="Mary L Barnes" w:date="2016-11-28T13:11:00Z">
        <w:r w:rsidR="00DD254A">
          <w:t xml:space="preserve">would </w:t>
        </w:r>
      </w:ins>
      <w:r>
        <w:t xml:space="preserve">act as </w:t>
      </w:r>
      <w:r w:rsidR="00CA51B4">
        <w:t>STI-CAs</w:t>
      </w:r>
      <w:r>
        <w:t xml:space="preserve"> is a relatively limited number.  Certificate signing requests (CSRs) will be processed by </w:t>
      </w:r>
      <w:r w:rsidR="008157FE">
        <w:t>STI</w:t>
      </w:r>
      <w:r w:rsidR="00D826FE">
        <w:t>-CAs</w:t>
      </w:r>
      <w:ins w:id="427" w:author="Mary L Barnes" w:date="2016-11-28T16:36:00Z">
        <w:r w:rsidR="00107E1B">
          <w:t>. The</w:t>
        </w:r>
      </w:ins>
      <w:del w:id="428" w:author="Mary L Barnes" w:date="2016-11-28T16:36:00Z">
        <w:r w:rsidR="00D826FE" w:rsidDel="00107E1B">
          <w:delText xml:space="preserve"> </w:delText>
        </w:r>
      </w:del>
      <w:ins w:id="429" w:author="Mary L Barnes" w:date="2016-11-28T15:35:00Z">
        <w:r w:rsidR="00675039">
          <w:t xml:space="preserve"> validation process</w:t>
        </w:r>
      </w:ins>
      <w:ins w:id="430" w:author="Mary L Barnes" w:date="2016-11-28T16:38:00Z">
        <w:r w:rsidR="00107E1B">
          <w:t>,</w:t>
        </w:r>
      </w:ins>
      <w:ins w:id="431" w:author="Mary L Barnes" w:date="2016-11-28T16:37:00Z">
        <w:r w:rsidR="00107E1B">
          <w:t xml:space="preserve"> for ensuring the SP is authorized to request certificates</w:t>
        </w:r>
      </w:ins>
      <w:ins w:id="432" w:author="Mary L Barnes" w:date="2016-11-28T16:38:00Z">
        <w:r w:rsidR="00107E1B">
          <w:t>,</w:t>
        </w:r>
      </w:ins>
      <w:ins w:id="433" w:author="Mary L Barnes" w:date="2016-11-28T16:37:00Z">
        <w:r w:rsidR="00107E1B">
          <w:t xml:space="preserve"> uses </w:t>
        </w:r>
      </w:ins>
      <w:ins w:id="434" w:author="Mary L Barnes" w:date="2016-11-28T15:35:00Z">
        <w:r w:rsidR="00675039">
          <w:t>the STI-PA provided token to validate the SPID information in the Certificate Signing Request (CSR</w:t>
        </w:r>
      </w:ins>
      <w:del w:id="435" w:author="Mary L Barnes" w:date="2016-11-28T15:35:00Z">
        <w:r w:rsidDel="00675039">
          <w:delText xml:space="preserve">and will be linked to </w:delText>
        </w:r>
        <w:r w:rsidR="008157FE" w:rsidDel="00675039">
          <w:delText>STI</w:delText>
        </w:r>
        <w:r w:rsidR="002A1315" w:rsidDel="00675039">
          <w:delText>-PA</w:delText>
        </w:r>
        <w:r w:rsidR="00CA51B4" w:rsidDel="00675039">
          <w:delText xml:space="preserve"> </w:delText>
        </w:r>
        <w:r w:rsidDel="00675039">
          <w:delText>which is the trust anchor represented in the certificate chain</w:delText>
        </w:r>
      </w:del>
      <w:ins w:id="436" w:author="Mary L Barnes" w:date="2016-11-28T15:36:00Z">
        <w:r w:rsidR="00675039">
          <w:t>)</w:t>
        </w:r>
      </w:ins>
      <w:ins w:id="437" w:author="Mary L Barnes" w:date="2016-11-28T16:39:00Z">
        <w:r w:rsidR="00107E1B">
          <w:t xml:space="preserve"> as described in section </w:t>
        </w:r>
        <w:r w:rsidR="00107E1B">
          <w:fldChar w:fldCharType="begin"/>
        </w:r>
        <w:r w:rsidR="00107E1B">
          <w:instrText xml:space="preserve"> REF _Ref341970491 \r \h </w:instrText>
        </w:r>
      </w:ins>
      <w:r w:rsidR="00107E1B">
        <w:fldChar w:fldCharType="separate"/>
      </w:r>
      <w:ins w:id="438" w:author="Mary L Barnes" w:date="2016-11-29T06:07:00Z">
        <w:r w:rsidR="00712722">
          <w:t>5.2.4</w:t>
        </w:r>
      </w:ins>
      <w:ins w:id="439" w:author="Mary L Barnes" w:date="2016-11-28T16:39:00Z">
        <w:r w:rsidR="00107E1B">
          <w:fldChar w:fldCharType="end"/>
        </w:r>
        <w:r w:rsidR="00107E1B">
          <w:t>.</w:t>
        </w:r>
      </w:ins>
      <w:del w:id="440" w:author="Mary L Barnes" w:date="2016-11-28T15:36:00Z">
        <w:r w:rsidDel="00675039">
          <w:delText>.</w:delText>
        </w:r>
      </w:del>
      <w:ins w:id="441" w:author="Mary L Barnes" w:date="2016-11-28T16:10:00Z">
        <w:r w:rsidR="00107E1B">
          <w:t>.</w:t>
        </w:r>
      </w:ins>
    </w:p>
    <w:p w14:paraId="4ECE2C84" w14:textId="53937D41" w:rsidR="00665EDE" w:rsidRDefault="00665EDE" w:rsidP="00665EDE">
      <w:del w:id="442" w:author="Mary L Barnes" w:date="2016-11-28T16:10:00Z">
        <w:r w:rsidDel="002F5FCE">
          <w:delText xml:space="preserve"> </w:delText>
        </w:r>
      </w:del>
    </w:p>
    <w:p w14:paraId="763119F6" w14:textId="2DB41710" w:rsidR="00BF731A" w:rsidDel="00675039" w:rsidRDefault="00CA51B4" w:rsidP="00665EDE">
      <w:pPr>
        <w:rPr>
          <w:del w:id="443" w:author="Mary L Barnes" w:date="2016-11-28T15:35:00Z"/>
        </w:rPr>
      </w:pPr>
      <w:del w:id="444" w:author="Mary L Barnes" w:date="2016-11-28T15:35:00Z">
        <w:r w:rsidDel="00675039">
          <w:delText xml:space="preserve"> </w:delText>
        </w:r>
        <w:r w:rsidR="00BF731A" w:rsidDel="00675039">
          <w:delText>[Editor’s note: Look at cross signature hash.]</w:delText>
        </w:r>
      </w:del>
    </w:p>
    <w:p w14:paraId="568EA536" w14:textId="2ACD8004" w:rsidR="00665EDE" w:rsidRDefault="00665EDE" w:rsidP="00665EDE">
      <w:pPr>
        <w:pStyle w:val="Heading3"/>
      </w:pPr>
      <w:bookmarkStart w:id="445" w:name="_Toc339809252"/>
      <w:bookmarkStart w:id="446" w:name="_Ref341970491"/>
      <w:r>
        <w:t>Service Provider</w:t>
      </w:r>
      <w:bookmarkEnd w:id="445"/>
      <w:bookmarkEnd w:id="446"/>
      <w:r w:rsidR="001C37AF">
        <w:t xml:space="preserve"> </w:t>
      </w:r>
    </w:p>
    <w:p w14:paraId="27403883" w14:textId="0B32117A"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w:t>
      </w:r>
      <w:ins w:id="447" w:author="Mary L Barnes" w:date="2016-11-28T14:54:00Z">
        <w:r w:rsidR="00671840">
          <w:t xml:space="preserve">The criteria by which a </w:t>
        </w:r>
      </w:ins>
      <w:ins w:id="448" w:author="Mary L Barnes" w:date="2016-11-28T14:55:00Z">
        <w:r w:rsidR="00671840">
          <w:t>S</w:t>
        </w:r>
      </w:ins>
      <w:ins w:id="449" w:author="Mary L Barnes" w:date="2016-11-28T14:54:00Z">
        <w:r w:rsidR="00671840">
          <w:t xml:space="preserve">ervice </w:t>
        </w:r>
      </w:ins>
      <w:ins w:id="450" w:author="Mary L Barnes" w:date="2016-11-28T14:55:00Z">
        <w:r w:rsidR="00671840">
          <w:t>P</w:t>
        </w:r>
      </w:ins>
      <w:ins w:id="451" w:author="Mary L Barnes" w:date="2016-11-28T14:54:00Z">
        <w:r w:rsidR="00671840">
          <w:t>rovider is validated is region specific. For example, for the US and North America</w:t>
        </w:r>
      </w:ins>
      <w:ins w:id="452" w:author="Mary L Barnes" w:date="2016-11-28T14:55:00Z">
        <w:r w:rsidR="00671840">
          <w:t xml:space="preserve"> it</w:t>
        </w:r>
      </w:ins>
      <w:ins w:id="453" w:author="Mary L Barnes" w:date="2016-11-28T14:54:00Z">
        <w:r w:rsidR="00671840">
          <w:t xml:space="preserve"> is based on the ability </w:t>
        </w:r>
      </w:ins>
      <w:ins w:id="454" w:author="Mary L Barnes" w:date="2016-11-28T14:55:00Z">
        <w:r w:rsidR="00671840">
          <w:t>of the Service Provider to</w:t>
        </w:r>
      </w:ins>
      <w:ins w:id="455" w:author="Mary L Barnes" w:date="2016-11-28T14:54:00Z">
        <w:r w:rsidR="00671840">
          <w:t xml:space="preserve"> originate calls </w:t>
        </w:r>
      </w:ins>
      <w:ins w:id="456" w:author="Mary L Barnes" w:date="2016-11-28T14:55:00Z">
        <w:r w:rsidR="00671840">
          <w:t>within</w:t>
        </w:r>
      </w:ins>
      <w:ins w:id="457" w:author="Mary L Barnes" w:date="2016-11-28T14:54:00Z">
        <w:r w:rsidR="00671840">
          <w:t xml:space="preserve"> the telephone network</w:t>
        </w:r>
      </w:ins>
      <w:ins w:id="458" w:author="Mary L Barnes" w:date="2016-11-28T16:10:00Z">
        <w:r w:rsidR="002F5FCE">
          <w:t>, with the SPID being allocated</w:t>
        </w:r>
      </w:ins>
      <w:ins w:id="459" w:author="Mary L Barnes" w:date="2016-11-28T14:54:00Z">
        <w:r w:rsidR="00671840">
          <w:t xml:space="preserve"> </w:t>
        </w:r>
      </w:ins>
      <w:ins w:id="460" w:author="Mary L Barnes" w:date="2016-11-28T16:10:00Z">
        <w:r w:rsidR="002F5FCE">
          <w:t xml:space="preserve">an </w:t>
        </w:r>
      </w:ins>
      <w:ins w:id="461" w:author="Mary L Barnes" w:date="2016-11-28T14:54:00Z">
        <w:r w:rsidR="002F5FCE">
          <w:t>OCN or SPID</w:t>
        </w:r>
        <w:r w:rsidR="00671840">
          <w:t xml:space="preserve">. When a service provider initiates a certificate signing request, the service provider must prove that it has been validated and is eligible to receive a certificate via the use of the token that is requested from the STI-PA.  This token is signed with the SPID specific to the SP and can be used in the authorization steps for the certificate request. </w:t>
        </w:r>
      </w:ins>
      <w:ins w:id="462" w:author="Mary L Barnes" w:date="2016-11-28T16:11:00Z">
        <w:r w:rsidR="002F5FCE">
          <w:t xml:space="preserve">  </w:t>
        </w:r>
      </w:ins>
      <w:del w:id="463" w:author="Mary L Barnes" w:date="2016-11-28T14:54:00Z">
        <w:r w:rsidR="008A6AAF" w:rsidDel="00671840">
          <w:delText xml:space="preserve">The criteria by which a service provider is validated is outside the scope of the protocols associated with certificate management. When a service provider creates a certificate signing request, the service provider must prove that it has been validated and is eligible to </w:delText>
        </w:r>
        <w:r w:rsidR="00723261" w:rsidDel="00671840">
          <w:delText xml:space="preserve">be issued </w:delText>
        </w:r>
        <w:r w:rsidR="008A6AAF" w:rsidDel="00671840">
          <w:delText xml:space="preserve">a certificate.  In the context of SHAKEN, the recommendation is that once a service provider has been validated, it will be pre-configured with a token that is </w:delText>
        </w:r>
        <w:r w:rsidR="00723261" w:rsidDel="00671840">
          <w:delText xml:space="preserve">then </w:delText>
        </w:r>
        <w:r w:rsidR="008A6AAF" w:rsidDel="00671840">
          <w:delText xml:space="preserve">used in the certificate signing request process to prove that it has been validated.   </w:delText>
        </w:r>
      </w:del>
      <w:ins w:id="464" w:author="Mary L Barnes" w:date="2016-11-28T14:52:00Z">
        <w:r w:rsidR="00671840">
          <w:t xml:space="preserve">Section </w:t>
        </w:r>
      </w:ins>
      <w:ins w:id="465" w:author="Mary L Barnes" w:date="2016-11-28T14:53:00Z">
        <w:r w:rsidR="00671840">
          <w:fldChar w:fldCharType="begin"/>
        </w:r>
        <w:r w:rsidR="00671840">
          <w:instrText xml:space="preserve"> REF _Ref341964127 \r \h </w:instrText>
        </w:r>
      </w:ins>
      <w:r w:rsidR="00671840">
        <w:fldChar w:fldCharType="separate"/>
      </w:r>
      <w:ins w:id="466" w:author="Mary L Barnes" w:date="2016-11-29T06:07:00Z">
        <w:r w:rsidR="00712722">
          <w:t>6.3.5</w:t>
        </w:r>
      </w:ins>
      <w:ins w:id="467" w:author="Mary L Barnes" w:date="2016-11-28T14:53:00Z">
        <w:r w:rsidR="00671840">
          <w:fldChar w:fldCharType="end"/>
        </w:r>
      </w:ins>
      <w:ins w:id="468" w:author="Mary L Barnes" w:date="2016-11-28T14:52:00Z">
        <w:r w:rsidR="00671840">
          <w:t xml:space="preserve">  provides the details of the</w:t>
        </w:r>
      </w:ins>
      <w:ins w:id="469" w:author="Mary L Barnes" w:date="2016-11-28T16:11:00Z">
        <w:r w:rsidR="002F5FCE">
          <w:t xml:space="preserve"> SP</w:t>
        </w:r>
      </w:ins>
      <w:ins w:id="470" w:author="Mary L Barnes" w:date="2016-11-28T14:52:00Z">
        <w:r w:rsidR="00671840">
          <w:t xml:space="preserve"> validation mechanism. </w:t>
        </w:r>
      </w:ins>
    </w:p>
    <w:p w14:paraId="6FAB2B20" w14:textId="1DBB33D7" w:rsidR="00D56E6F" w:rsidRDefault="008A6AAF" w:rsidP="00D56E6F">
      <w:r>
        <w:t xml:space="preserve"> </w:t>
      </w:r>
      <w:del w:id="471" w:author="Mary L Barnes" w:date="2016-11-28T14:52:00Z">
        <w:r w:rsidR="00D56E6F" w:rsidDel="00671840">
          <w:delText>[Editor’s note: Details of the “token” should be included here and may be subject to change depending upon the requirements of the governance authority.]</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472" w:name="_Ref341714837"/>
      <w:r>
        <w:lastRenderedPageBreak/>
        <w:t>SHAKEN Certificate Management</w:t>
      </w:r>
      <w:bookmarkEnd w:id="472"/>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1468F79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ins w:id="473" w:author="Mary L Barnes" w:date="2016-11-29T11:02:00Z">
        <w:r w:rsidR="00E54D08">
          <w:t xml:space="preserve"> for SHAKEN certificate management</w:t>
        </w:r>
      </w:ins>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del w:id="474" w:author="Mary L Barnes" w:date="2016-11-29T11:11:00Z">
        <w:r w:rsidDel="00817C7F">
          <w:delText xml:space="preserve">new </w:delText>
        </w:r>
      </w:del>
      <w:ins w:id="475" w:author="Mary L Barnes" w:date="2016-11-29T11:11:00Z">
        <w:r w:rsidR="00817C7F">
          <w:t xml:space="preserve">the </w:t>
        </w:r>
      </w:ins>
      <w:r w:rsidR="006F284C">
        <w:t xml:space="preserve">functional </w:t>
      </w:r>
      <w:r>
        <w:t>elements add</w:t>
      </w:r>
      <w:r w:rsidR="006F284C">
        <w:t>ed</w:t>
      </w:r>
      <w:r>
        <w:t xml:space="preserve"> to the SHAKEN framework architecture</w:t>
      </w:r>
      <w:r w:rsidR="006F284C">
        <w:t xml:space="preserve"> to support certificate management</w:t>
      </w:r>
      <w:ins w:id="476" w:author="Mary L Barnes" w:date="2016-11-29T11:08:00Z">
        <w:r w:rsidR="00E54D08">
          <w:t xml:space="preserve">. </w:t>
        </w:r>
      </w:ins>
      <w:ins w:id="477" w:author="Mary L Barnes" w:date="2016-11-29T11:11:00Z">
        <w:r w:rsidR="00817C7F">
          <w:t>Section</w:t>
        </w:r>
      </w:ins>
      <w:del w:id="478" w:author="Mary L Barnes" w:date="2016-11-29T11:05:00Z">
        <w:r w:rsidR="006F284C" w:rsidDel="00E54D08">
          <w:delText xml:space="preserve"> and section</w:delText>
        </w:r>
      </w:del>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479" w:name="_Ref341714928"/>
      <w:bookmarkStart w:id="480" w:name="_Toc339809256"/>
      <w:r>
        <w:t>Requirements for Certificate Management</w:t>
      </w:r>
      <w:bookmarkEnd w:id="479"/>
    </w:p>
    <w:p w14:paraId="381A05A1" w14:textId="77777777" w:rsidR="00E5781E" w:rsidRDefault="00E5781E" w:rsidP="00E5781E"/>
    <w:p w14:paraId="5956C568" w14:textId="48488A77" w:rsidR="00E5781E" w:rsidRDefault="00E5781E" w:rsidP="00E5781E">
      <w:r>
        <w:t xml:space="preserve">This section details the fundamental functionality required for </w:t>
      </w:r>
      <w:ins w:id="481" w:author="Mary L Barnes" w:date="2016-11-29T11:14:00Z">
        <w:r w:rsidR="00526430">
          <w:t xml:space="preserve">SHAKEN </w:t>
        </w:r>
      </w:ins>
      <w:r>
        <w:t xml:space="preserve">certificate management.  An automated mechanism for certificate management is preferred and includes the following fundamental functional requirements: </w:t>
      </w:r>
    </w:p>
    <w:p w14:paraId="0B97CF05" w14:textId="77777777" w:rsidR="003F1D77" w:rsidRDefault="00E5781E" w:rsidP="00E5781E">
      <w:pPr>
        <w:pStyle w:val="ListParagraph"/>
        <w:numPr>
          <w:ilvl w:val="0"/>
          <w:numId w:val="58"/>
        </w:numPr>
        <w:rPr>
          <w:ins w:id="482" w:author="Mary L Barnes" w:date="2016-11-29T11:12:00Z"/>
        </w:rPr>
      </w:pPr>
      <w:bookmarkStart w:id="483" w:name="_Ref342042475"/>
      <w:r>
        <w:t xml:space="preserve">A mechanism to determine the Certification Authority to be used </w:t>
      </w:r>
      <w:del w:id="484" w:author="Mary L Barnes" w:date="2016-11-29T11:11:00Z">
        <w:r w:rsidDel="00817C7F">
          <w:delText xml:space="preserve">to </w:delText>
        </w:r>
      </w:del>
      <w:ins w:id="485" w:author="Mary L Barnes" w:date="2016-11-29T11:11:00Z">
        <w:r w:rsidR="00817C7F">
          <w:t xml:space="preserve">when </w:t>
        </w:r>
      </w:ins>
      <w:r>
        <w:t>request</w:t>
      </w:r>
      <w:ins w:id="486" w:author="Mary L Barnes" w:date="2016-11-29T11:11:00Z">
        <w:r w:rsidR="00817C7F">
          <w:t>in</w:t>
        </w:r>
      </w:ins>
      <w:ins w:id="487" w:author="Mary L Barnes" w:date="2016-11-29T11:12:00Z">
        <w:r w:rsidR="00817C7F">
          <w:t>g</w:t>
        </w:r>
      </w:ins>
      <w:r>
        <w:t xml:space="preserve"> certificates</w:t>
      </w:r>
      <w:ins w:id="488" w:author="Mary L Barnes" w:date="2016-11-29T11:12:00Z">
        <w:r w:rsidR="003F1D77">
          <w:t>.</w:t>
        </w:r>
        <w:bookmarkEnd w:id="483"/>
      </w:ins>
    </w:p>
    <w:p w14:paraId="70E01167" w14:textId="6C7CD70D" w:rsidR="00E5781E" w:rsidRDefault="00E5781E" w:rsidP="00E5781E">
      <w:pPr>
        <w:pStyle w:val="ListParagraph"/>
        <w:numPr>
          <w:ilvl w:val="0"/>
          <w:numId w:val="58"/>
        </w:numPr>
      </w:pPr>
      <w:r>
        <w:t xml:space="preserve"> </w:t>
      </w:r>
      <w:ins w:id="489" w:author="Mary L Barnes" w:date="2016-11-29T11:12:00Z">
        <w:r w:rsidR="003F1D77">
          <w:t xml:space="preserve">A procedure for registering with the Certificate Authority. </w:t>
        </w:r>
      </w:ins>
      <w:del w:id="490" w:author="Mary L Barnes" w:date="2016-11-29T11:12:00Z">
        <w:r w:rsidDel="003F1D77">
          <w:delText xml:space="preserve">and the associated registration procedures.  </w:delText>
        </w:r>
      </w:del>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ins w:id="491" w:author="Mary L Barnes" w:date="2016-11-29T06:07:00Z">
        <w:r w:rsidR="00712722">
          <w:t>6.3.5</w:t>
        </w:r>
      </w:ins>
      <w:del w:id="492" w:author="Mary L Barnes" w:date="2016-11-29T06:07:00Z">
        <w:r w:rsidDel="00712722">
          <w:delText>6.3.3</w:delText>
        </w:r>
      </w:del>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493" w:name="_Ref341717198"/>
      <w:r w:rsidRPr="00955174">
        <w:t xml:space="preserve">Certificate </w:t>
      </w:r>
      <w:r>
        <w:t>Management Architecture</w:t>
      </w:r>
      <w:bookmarkEnd w:id="480"/>
      <w:bookmarkEnd w:id="493"/>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ins w:id="494" w:author="Mary L Barnes" w:date="2016-11-29T06:07:00Z">
          <w:r w:rsidR="00712722">
            <w:rPr>
              <w:noProof/>
            </w:rPr>
            <w:t>2</w:t>
          </w:r>
        </w:ins>
        <w:del w:id="495" w:author="Mary L Barnes" w:date="2016-11-29T06:07:00Z">
          <w:r w:rsidR="003D22A6" w:rsidDel="00712722">
            <w:rPr>
              <w:noProof/>
            </w:rPr>
            <w:delText>3</w:delText>
          </w:r>
        </w:del>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ins w:id="496" w:author="Mary L Barnes" w:date="2016-11-29T11:09:00Z">
        <w:r>
          <w:t xml:space="preserve">Note that the STI-PA functional element introduced in section </w:t>
        </w:r>
      </w:ins>
      <w:ins w:id="497" w:author="Mary L Barnes" w:date="2016-11-29T11:10:00Z">
        <w:r>
          <w:fldChar w:fldCharType="begin"/>
        </w:r>
        <w:r>
          <w:instrText xml:space="preserve"> REF _Ref342037179 \r \h </w:instrText>
        </w:r>
      </w:ins>
      <w:r>
        <w:fldChar w:fldCharType="separate"/>
      </w:r>
      <w:ins w:id="498" w:author="Mary L Barnes" w:date="2016-11-29T11:10:00Z">
        <w:r>
          <w:t>5.2.2</w:t>
        </w:r>
        <w:r>
          <w:fldChar w:fldCharType="end"/>
        </w:r>
        <w:r>
          <w:t xml:space="preserve"> </w:t>
        </w:r>
      </w:ins>
      <w:ins w:id="499" w:author="Mary L Barnes" w:date="2016-11-29T11:09:00Z">
        <w:r>
          <w:t xml:space="preserve">also </w:t>
        </w:r>
      </w:ins>
      <w:ins w:id="500" w:author="Mary L Barnes" w:date="2016-11-29T11:10:00Z">
        <w:r>
          <w:t>plays a key role in the certificate management architecture</w:t>
        </w:r>
      </w:ins>
      <w:ins w:id="501" w:author="Mary L Barnes" w:date="2016-11-29T11:16:00Z">
        <w:r w:rsidR="00526430">
          <w:t xml:space="preserve"> and related procedures</w:t>
        </w:r>
      </w:ins>
      <w:ins w:id="502" w:author="Mary L Barnes" w:date="2016-11-29T11:10:00Z">
        <w:r>
          <w:t xml:space="preserve">. </w:t>
        </w:r>
      </w:ins>
    </w:p>
    <w:p w14:paraId="3C63468B" w14:textId="77777777" w:rsidR="00665EDE" w:rsidRDefault="00665EDE" w:rsidP="00665EDE">
      <w:pPr>
        <w:pStyle w:val="Heading2"/>
      </w:pPr>
      <w:bookmarkStart w:id="503" w:name="_Ref337270166"/>
      <w:bookmarkStart w:id="504" w:name="_Toc339809257"/>
      <w:r w:rsidRPr="00955174">
        <w:lastRenderedPageBreak/>
        <w:t xml:space="preserve">Certificate </w:t>
      </w:r>
      <w:r>
        <w:t>Management Process</w:t>
      </w:r>
      <w:bookmarkEnd w:id="503"/>
      <w:bookmarkEnd w:id="504"/>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505" w:name="_Toc339809258"/>
      <w:r>
        <w:t>Manual CSR Flow</w:t>
      </w:r>
      <w:bookmarkEnd w:id="505"/>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r w:rsidR="00723261">
        <w:t>an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r w:rsidR="00723261">
        <w:t>an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a (hopefully) administrator-controlled e-mail address corresponding to the domain and then respond to it on the </w:t>
      </w:r>
      <w:r w:rsidR="00723261">
        <w:t xml:space="preserve">STI-CA’s </w:t>
      </w:r>
      <w:r>
        <w:t>web page.</w:t>
      </w:r>
    </w:p>
    <w:p w14:paraId="23B2F1D7" w14:textId="0E00D9C4" w:rsidR="00665EDE" w:rsidRDefault="00665EDE" w:rsidP="00665EDE">
      <w:pPr>
        <w:pStyle w:val="ListParagraph"/>
        <w:numPr>
          <w:ilvl w:val="0"/>
          <w:numId w:val="26"/>
        </w:numPr>
      </w:pPr>
      <w:del w:id="506" w:author="Mary L Barnes" w:date="2016-11-29T11:17:00Z">
        <w:r w:rsidDel="00526430">
          <w:delText>Telephony Authority</w:delText>
        </w:r>
      </w:del>
      <w:ins w:id="507" w:author="Mary L Barnes" w:date="2016-11-29T11:17:00Z">
        <w:r w:rsidR="00526430">
          <w:t>STI-CA</w:t>
        </w:r>
      </w:ins>
      <w:r>
        <w:t xml:space="preserve">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508" w:name="_Toc339809259"/>
      <w:r w:rsidRPr="00955174">
        <w:t>ACME based Certificate Management</w:t>
      </w:r>
      <w:r>
        <w:t xml:space="preserve"> Flow</w:t>
      </w:r>
      <w:bookmarkEnd w:id="508"/>
    </w:p>
    <w:p w14:paraId="65D0C57E" w14:textId="77777777" w:rsidR="00AC13FD" w:rsidRDefault="00AC13FD" w:rsidP="00AC13FD">
      <w:pPr>
        <w:rPr>
          <w:ins w:id="509" w:author="Mary L Barnes" w:date="2016-11-29T12:12:00Z"/>
        </w:rPr>
      </w:pPr>
      <w:ins w:id="510" w:author="Mary L Barnes" w:date="2016-11-29T12:12:00Z">
        <w:r>
          <w:t>This section describes the detailed process of the STI certificate process and the interaction model between the STI-PA service provider account administration and the STI-CA for acquiring certificates.</w:t>
        </w:r>
      </w:ins>
    </w:p>
    <w:p w14:paraId="38D19452" w14:textId="77777777" w:rsidR="00AC13FD" w:rsidRDefault="00AC13FD" w:rsidP="00AC13FD">
      <w:pPr>
        <w:rPr>
          <w:ins w:id="511" w:author="Mary L Barnes" w:date="2016-11-29T12:12:00Z"/>
        </w:rPr>
      </w:pPr>
      <w:ins w:id="512" w:author="Mary L Barnes" w:date="2016-11-29T12:12:00Z">
        <w:r>
          <w:t>The SHAKEN Certificate Management Process encompasses the following high level process functions that will be performed by the Service Provider and are detailed in the subsequent sections of the document:</w:t>
        </w:r>
      </w:ins>
    </w:p>
    <w:p w14:paraId="5B33DAD0" w14:textId="77777777" w:rsidR="00AC13FD" w:rsidRDefault="00AC13FD" w:rsidP="00AC13FD">
      <w:pPr>
        <w:numPr>
          <w:ilvl w:val="0"/>
          <w:numId w:val="52"/>
        </w:numPr>
        <w:rPr>
          <w:ins w:id="513" w:author="Mary L Barnes" w:date="2016-11-29T12:12:00Z"/>
        </w:rPr>
      </w:pPr>
      <w:ins w:id="514" w:author="Mary L Barnes" w:date="2016-11-29T12:12:00Z">
        <w:r>
          <w:t xml:space="preserve">STI-PA </w:t>
        </w:r>
        <w:r w:rsidRPr="00414689">
          <w:t xml:space="preserve">Account </w:t>
        </w:r>
        <w:r>
          <w:t>Registration and Service Provider Verification</w:t>
        </w:r>
      </w:ins>
    </w:p>
    <w:p w14:paraId="6F5E5346" w14:textId="77777777" w:rsidR="00AC13FD" w:rsidRPr="00414689" w:rsidRDefault="00AC13FD" w:rsidP="00AC13FD">
      <w:pPr>
        <w:numPr>
          <w:ilvl w:val="0"/>
          <w:numId w:val="52"/>
        </w:numPr>
        <w:rPr>
          <w:ins w:id="515" w:author="Mary L Barnes" w:date="2016-11-29T12:12:00Z"/>
        </w:rPr>
      </w:pPr>
      <w:ins w:id="516" w:author="Mary L Barnes" w:date="2016-11-29T12:12:00Z">
        <w:r>
          <w:t>STI-CA Account Registration and Service Provider Verification</w:t>
        </w:r>
      </w:ins>
    </w:p>
    <w:p w14:paraId="10AD8BFC" w14:textId="77777777" w:rsidR="00AC13FD" w:rsidRPr="00414689" w:rsidRDefault="00AC13FD" w:rsidP="00AC13FD">
      <w:pPr>
        <w:numPr>
          <w:ilvl w:val="0"/>
          <w:numId w:val="52"/>
        </w:numPr>
        <w:rPr>
          <w:ins w:id="517" w:author="Mary L Barnes" w:date="2016-11-29T12:12:00Z"/>
        </w:rPr>
      </w:pPr>
      <w:ins w:id="518" w:author="Mary L Barnes" w:date="2016-11-29T12:12:00Z">
        <w:r>
          <w:t>SPID</w:t>
        </w:r>
        <w:r w:rsidRPr="00414689">
          <w:t xml:space="preserve"> Authorization</w:t>
        </w:r>
        <w:r>
          <w:t xml:space="preserve"> Token Request (Service Provider Validation)</w:t>
        </w:r>
      </w:ins>
    </w:p>
    <w:p w14:paraId="6CDFF738" w14:textId="77777777" w:rsidR="00AC13FD" w:rsidRPr="00414689" w:rsidRDefault="00AC13FD" w:rsidP="00AC13FD">
      <w:pPr>
        <w:numPr>
          <w:ilvl w:val="0"/>
          <w:numId w:val="52"/>
        </w:numPr>
        <w:rPr>
          <w:ins w:id="519" w:author="Mary L Barnes" w:date="2016-11-29T12:12:00Z"/>
        </w:rPr>
      </w:pPr>
      <w:ins w:id="520" w:author="Mary L Barnes" w:date="2016-11-29T12:12:00Z">
        <w:r w:rsidRPr="00414689">
          <w:t>Application for a Certificate</w:t>
        </w:r>
      </w:ins>
    </w:p>
    <w:p w14:paraId="671C13C8" w14:textId="77777777" w:rsidR="00AC13FD" w:rsidRPr="00414689" w:rsidRDefault="00AC13FD" w:rsidP="00AC13FD">
      <w:pPr>
        <w:numPr>
          <w:ilvl w:val="0"/>
          <w:numId w:val="52"/>
        </w:numPr>
        <w:rPr>
          <w:ins w:id="521" w:author="Mary L Barnes" w:date="2016-11-29T12:12:00Z"/>
        </w:rPr>
      </w:pPr>
      <w:ins w:id="522" w:author="Mary L Barnes" w:date="2016-11-29T12:12:00Z">
        <w:r w:rsidRPr="00414689">
          <w:t xml:space="preserve">Certificate </w:t>
        </w:r>
        <w:r>
          <w:t>Acquisition</w:t>
        </w:r>
      </w:ins>
    </w:p>
    <w:p w14:paraId="3B2FC3FC" w14:textId="77777777" w:rsidR="00AC13FD" w:rsidRDefault="00AC13FD" w:rsidP="00AC13FD">
      <w:pPr>
        <w:pStyle w:val="ListParagraph"/>
        <w:numPr>
          <w:ilvl w:val="0"/>
          <w:numId w:val="60"/>
        </w:numPr>
        <w:rPr>
          <w:ins w:id="523" w:author="Mary L Barnes" w:date="2016-11-29T12:12:00Z"/>
        </w:rPr>
      </w:pPr>
      <w:ins w:id="524" w:author="Mary L Barnes" w:date="2016-11-29T12:12:00Z">
        <w:r w:rsidRPr="00414689">
          <w:t>Lifecycle Management of certificates (including Revocation)</w:t>
        </w:r>
      </w:ins>
    </w:p>
    <w:p w14:paraId="5D530A79" w14:textId="77777777" w:rsidR="00AE70B2" w:rsidRDefault="00AC13FD">
      <w:pPr>
        <w:rPr>
          <w:ins w:id="525" w:author="Mary L Barnes" w:date="2016-11-29T13:23:00Z"/>
        </w:rPr>
        <w:pPrChange w:id="526" w:author="Mary L Barnes" w:date="2016-11-29T12:13:00Z">
          <w:pPr>
            <w:pStyle w:val="ListParagraph"/>
            <w:numPr>
              <w:numId w:val="60"/>
            </w:numPr>
            <w:ind w:left="864" w:hanging="360"/>
          </w:pPr>
        </w:pPrChange>
      </w:pPr>
      <w:ins w:id="527" w:author="Mary L Barnes" w:date="2016-11-29T12:13:00Z">
        <w:r>
          <w:t>The certificate management process follows two main flows, first the STI-PA ha</w:t>
        </w:r>
      </w:ins>
      <w:ins w:id="528" w:author="Mary L Barnes" w:date="2016-11-29T13:20:00Z">
        <w:r w:rsidR="00AE70B2">
          <w:t xml:space="preserve">s </w:t>
        </w:r>
      </w:ins>
      <w:ins w:id="529" w:author="Mary L Barnes" w:date="2016-11-29T12:13:00Z">
        <w:r>
          <w:t>a two party OAuth [RFC</w:t>
        </w:r>
        <w:r w:rsidRPr="004A4D2C">
          <w:t>6749</w:t>
        </w:r>
        <w:r>
          <w:t xml:space="preserve">] style simple interface with the Service Provider in order to provide a token the Service Provider can use for </w:t>
        </w:r>
        <w:proofErr w:type="spellStart"/>
        <w:r>
          <w:t>Auth</w:t>
        </w:r>
      </w:ins>
      <w:ins w:id="530" w:author="Mary L Barnes" w:date="2016-11-29T13:20:00Z">
        <w:r w:rsidR="00AE70B2">
          <w:t>ortization</w:t>
        </w:r>
      </w:ins>
      <w:proofErr w:type="spellEnd"/>
      <w:ins w:id="531" w:author="Mary L Barnes" w:date="2016-11-29T12:13:00Z">
        <w:r>
          <w:t>.</w:t>
        </w:r>
      </w:ins>
      <w:ins w:id="532" w:author="Mary L Barnes" w:date="2016-11-29T12:47:00Z">
        <w:r w:rsidR="007D15B0">
          <w:t xml:space="preserve">  </w:t>
        </w:r>
      </w:ins>
      <w:ins w:id="533" w:author="Mary L Barnes" w:date="2016-11-29T12:13:00Z">
        <w:r>
          <w:t xml:space="preserve">  Second, the STI-CA supports an ACME [draft-</w:t>
        </w:r>
        <w:proofErr w:type="spellStart"/>
        <w:r>
          <w:t>ietf</w:t>
        </w:r>
        <w:proofErr w:type="spellEnd"/>
        <w:r>
          <w:t xml:space="preserve">-acme-acme] based HTTP server interface to the Service Provider for the acquisition of certificates. </w:t>
        </w:r>
      </w:ins>
    </w:p>
    <w:p w14:paraId="283DE00F" w14:textId="47127BCE" w:rsidR="00AC13FD" w:rsidRDefault="00AE70B2">
      <w:pPr>
        <w:rPr>
          <w:ins w:id="534" w:author="Mary L Barnes" w:date="2016-11-29T12:13:00Z"/>
        </w:rPr>
        <w:pPrChange w:id="535" w:author="Mary L Barnes" w:date="2016-11-29T12:13:00Z">
          <w:pPr>
            <w:pStyle w:val="ListParagraph"/>
            <w:numPr>
              <w:numId w:val="60"/>
            </w:numPr>
            <w:ind w:left="864" w:hanging="360"/>
          </w:pPr>
        </w:pPrChange>
      </w:pPr>
      <w:ins w:id="536" w:author="Mary L Barnes" w:date="2016-11-29T13:26:00Z">
        <w:r>
          <w:t xml:space="preserve">Note, that </w:t>
        </w:r>
      </w:ins>
      <w:ins w:id="537" w:author="Mary L Barnes" w:date="2016-11-29T13:21:00Z">
        <w:r>
          <w:t>t</w:t>
        </w:r>
      </w:ins>
      <w:ins w:id="538" w:author="Mary L Barnes" w:date="2016-11-29T12:13:00Z">
        <w:r w:rsidR="00AC13FD">
          <w:t>he STI-PA includ</w:t>
        </w:r>
      </w:ins>
      <w:ins w:id="539" w:author="Mary L Barnes" w:date="2016-11-29T13:21:00Z">
        <w:r>
          <w:t>es</w:t>
        </w:r>
      </w:ins>
      <w:ins w:id="540" w:author="Mary L Barnes" w:date="2016-11-29T12:13:00Z">
        <w:r w:rsidR="00AC13FD">
          <w:t xml:space="preserve"> the approved STI-CA in their list of valid </w:t>
        </w:r>
      </w:ins>
      <w:ins w:id="541" w:author="Mary L Barnes" w:date="2016-11-29T13:25:00Z">
        <w:r>
          <w:t>PKI Root CAs</w:t>
        </w:r>
      </w:ins>
      <w:ins w:id="542" w:author="Mary L Barnes" w:date="2016-11-29T12:13:00Z">
        <w:r w:rsidR="00AC13FD">
          <w:t xml:space="preserve"> authorized for creating STI certificates</w:t>
        </w:r>
      </w:ins>
      <w:ins w:id="543" w:author="Mary L Barnes" w:date="2016-11-29T13:25:00Z">
        <w:r>
          <w:t xml:space="preserve"> </w:t>
        </w:r>
      </w:ins>
      <w:ins w:id="544" w:author="Mary L Barnes" w:date="2016-11-29T12:13:00Z">
        <w:r w:rsidR="00AC13FD">
          <w:t>for the telephone numbers</w:t>
        </w:r>
      </w:ins>
      <w:ins w:id="545" w:author="Mary L Barnes" w:date="2016-11-29T13:20:00Z">
        <w:r>
          <w:t xml:space="preserve"> </w:t>
        </w:r>
      </w:ins>
      <w:ins w:id="546" w:author="Mary L Barnes" w:date="2016-11-29T13:25:00Z">
        <w:r>
          <w:t>with</w:t>
        </w:r>
      </w:ins>
      <w:ins w:id="547" w:author="Mary L Barnes" w:date="2016-11-29T13:20:00Z">
        <w:r>
          <w:t xml:space="preserve"> which</w:t>
        </w:r>
      </w:ins>
      <w:ins w:id="548" w:author="Mary L Barnes" w:date="2016-11-29T12:13:00Z">
        <w:r>
          <w:t xml:space="preserve"> the STI-PA </w:t>
        </w:r>
        <w:r w:rsidR="00AC13FD">
          <w:t>ha</w:t>
        </w:r>
      </w:ins>
      <w:ins w:id="549" w:author="Mary L Barnes" w:date="2016-11-29T13:22:00Z">
        <w:r>
          <w:t>s</w:t>
        </w:r>
      </w:ins>
      <w:ins w:id="550" w:author="Mary L Barnes" w:date="2016-11-29T12:13:00Z">
        <w:r w:rsidR="00AC13FD">
          <w:t xml:space="preserve"> a governance relationship</w:t>
        </w:r>
      </w:ins>
      <w:ins w:id="551" w:author="Mary L Barnes" w:date="2016-11-29T13:20:00Z">
        <w:r>
          <w:t xml:space="preserve"> during the certification process as defined in Appendix A.  </w:t>
        </w:r>
      </w:ins>
      <w:ins w:id="552" w:author="Mary L Barnes" w:date="2016-11-29T12:13:00Z">
        <w:r w:rsidR="00AC13FD">
          <w:t xml:space="preserve"> </w:t>
        </w:r>
      </w:ins>
    </w:p>
    <w:p w14:paraId="44482CAF" w14:textId="724697C4" w:rsidR="00665EDE" w:rsidDel="00AC13FD" w:rsidRDefault="00665EDE" w:rsidP="00665EDE">
      <w:pPr>
        <w:rPr>
          <w:del w:id="553" w:author="Mary L Barnes" w:date="2016-11-29T12:12:00Z"/>
        </w:rPr>
      </w:pPr>
      <w:del w:id="554" w:author="Mary L Barnes" w:date="2016-11-29T12:12:00Z">
        <w:r w:rsidDel="00AC13FD">
          <w:delText xml:space="preserve">ACME (draft-ietf-acme-acme) provides a more automated framework and set of protocols for acquiring a </w:delText>
        </w:r>
        <w:r w:rsidR="00473C01" w:rsidDel="00AC13FD">
          <w:delText>STI-</w:delText>
        </w:r>
        <w:r w:rsidR="004C6CA0" w:rsidDel="00AC13FD">
          <w:delText>CA</w:delText>
        </w:r>
        <w:r w:rsidDel="00AC13FD">
          <w:delText xml:space="preserve"> signed public key certificate.   ACME allows a client to request certificate management actions using a set of JSON messages carried over HTTPS, much like a traditional CA. </w:delText>
        </w:r>
      </w:del>
    </w:p>
    <w:p w14:paraId="1FE72106" w14:textId="41A54EFF" w:rsidR="00665EDE" w:rsidDel="00AC13FD" w:rsidRDefault="00665EDE" w:rsidP="00665EDE">
      <w:pPr>
        <w:rPr>
          <w:del w:id="555" w:author="Mary L Barnes" w:date="2016-11-29T12:12:00Z"/>
        </w:rPr>
      </w:pPr>
      <w:del w:id="556" w:author="Mary L Barnes" w:date="2016-11-29T12:12:00Z">
        <w:r w:rsidDel="00AC13FD">
          <w:delText>ACME enables the following certificate management functions:</w:delText>
        </w:r>
      </w:del>
    </w:p>
    <w:p w14:paraId="00EAA8CB" w14:textId="586F07DD" w:rsidR="00665EDE" w:rsidRPr="00414689" w:rsidDel="00AC13FD" w:rsidRDefault="00665EDE" w:rsidP="00665EDE">
      <w:pPr>
        <w:numPr>
          <w:ilvl w:val="0"/>
          <w:numId w:val="52"/>
        </w:numPr>
        <w:rPr>
          <w:del w:id="557" w:author="Mary L Barnes" w:date="2016-11-29T12:12:00Z"/>
        </w:rPr>
      </w:pPr>
      <w:del w:id="558" w:author="Mary L Barnes" w:date="2016-11-29T12:12:00Z">
        <w:r w:rsidRPr="00414689" w:rsidDel="00AC13FD">
          <w:delText>Account Key Registration</w:delText>
        </w:r>
      </w:del>
    </w:p>
    <w:p w14:paraId="455A1D68" w14:textId="6D3FBC0E" w:rsidR="00665EDE" w:rsidRPr="00414689" w:rsidDel="00AC13FD" w:rsidRDefault="00665EDE" w:rsidP="00665EDE">
      <w:pPr>
        <w:numPr>
          <w:ilvl w:val="0"/>
          <w:numId w:val="52"/>
        </w:numPr>
        <w:rPr>
          <w:del w:id="559" w:author="Mary L Barnes" w:date="2016-11-29T12:12:00Z"/>
        </w:rPr>
      </w:pPr>
      <w:del w:id="560" w:author="Mary L Barnes" w:date="2016-11-29T12:12:00Z">
        <w:r w:rsidRPr="00414689" w:rsidDel="00AC13FD">
          <w:delText>Application for a Certificate</w:delText>
        </w:r>
      </w:del>
    </w:p>
    <w:p w14:paraId="2D26F853" w14:textId="1DF9FEE3" w:rsidR="00665EDE" w:rsidRPr="00414689" w:rsidDel="00AC13FD" w:rsidRDefault="00665EDE" w:rsidP="00665EDE">
      <w:pPr>
        <w:numPr>
          <w:ilvl w:val="0"/>
          <w:numId w:val="52"/>
        </w:numPr>
        <w:rPr>
          <w:del w:id="561" w:author="Mary L Barnes" w:date="2016-11-29T12:12:00Z"/>
        </w:rPr>
      </w:pPr>
      <w:del w:id="562" w:author="Mary L Barnes" w:date="2016-11-29T12:12:00Z">
        <w:r w:rsidRPr="00414689" w:rsidDel="00AC13FD">
          <w:delText>Account Key Authorization</w:delText>
        </w:r>
        <w:r w:rsidDel="00AC13FD">
          <w:delText xml:space="preserve"> (Service Provider V</w:delText>
        </w:r>
        <w:r w:rsidR="00167A5F" w:rsidDel="00AC13FD">
          <w:delText>alidation</w:delText>
        </w:r>
        <w:r w:rsidDel="00AC13FD">
          <w:delText>)</w:delText>
        </w:r>
      </w:del>
    </w:p>
    <w:p w14:paraId="4B11496A" w14:textId="0A074B5A" w:rsidR="00665EDE" w:rsidRPr="00414689" w:rsidDel="00AC13FD" w:rsidRDefault="00665EDE" w:rsidP="00665EDE">
      <w:pPr>
        <w:numPr>
          <w:ilvl w:val="0"/>
          <w:numId w:val="52"/>
        </w:numPr>
        <w:rPr>
          <w:del w:id="563" w:author="Mary L Barnes" w:date="2016-11-29T12:12:00Z"/>
        </w:rPr>
      </w:pPr>
      <w:del w:id="564" w:author="Mary L Barnes" w:date="2016-11-29T12:12:00Z">
        <w:r w:rsidRPr="00414689" w:rsidDel="00AC13FD">
          <w:delText>Certificate Issuance</w:delText>
        </w:r>
      </w:del>
    </w:p>
    <w:p w14:paraId="641D572A" w14:textId="0C292FAC" w:rsidR="00665EDE" w:rsidDel="00AC13FD" w:rsidRDefault="00665EDE" w:rsidP="008B446A">
      <w:pPr>
        <w:pStyle w:val="ListParagraph"/>
        <w:numPr>
          <w:ilvl w:val="0"/>
          <w:numId w:val="60"/>
        </w:numPr>
        <w:rPr>
          <w:del w:id="565" w:author="Mary L Barnes" w:date="2016-11-29T12:12:00Z"/>
        </w:rPr>
      </w:pPr>
      <w:del w:id="566" w:author="Mary L Barnes" w:date="2016-11-29T12:12:00Z">
        <w:r w:rsidRPr="00414689" w:rsidDel="00AC13FD">
          <w:delText>Lifecycle Management of certificates (including Revocation)</w:delText>
        </w:r>
      </w:del>
    </w:p>
    <w:p w14:paraId="3EF03FF0" w14:textId="55101A60" w:rsidR="008B446A" w:rsidRPr="00414689" w:rsidDel="00AC13FD" w:rsidRDefault="008B446A" w:rsidP="003A1B5E">
      <w:pPr>
        <w:ind w:left="144"/>
        <w:rPr>
          <w:del w:id="567" w:author="Mary L Barnes" w:date="2016-11-29T12:12:00Z"/>
        </w:rPr>
      </w:pPr>
      <w:del w:id="568" w:author="Mary L Barnes" w:date="2016-11-29T12:12:00Z">
        <w:r w:rsidDel="00AC13FD">
          <w:delText>[Editor’s note: add detailed sections for Account Key Registration, Application for a Certificate and Certificate issuance in the order above noting that there are already sections for Account Key authorization and Lifecycle management. ]</w:delText>
        </w:r>
      </w:del>
    </w:p>
    <w:p w14:paraId="327A2D6A" w14:textId="77777777" w:rsidR="00723261" w:rsidRDefault="00723261" w:rsidP="008B446A">
      <w:pPr>
        <w:ind w:left="144"/>
      </w:pPr>
    </w:p>
    <w:p w14:paraId="78A16FE7" w14:textId="292BFFDD" w:rsidR="00665EDE" w:rsidRDefault="00665EDE" w:rsidP="00986306">
      <w:pPr>
        <w:keepNext/>
      </w:pPr>
      <w:r>
        <w:lastRenderedPageBreak/>
        <w:t xml:space="preserve">The </w:t>
      </w:r>
      <w:del w:id="569" w:author="Mary L Barnes" w:date="2016-11-29T13:18:00Z">
        <w:r w:rsidDel="00AE70B2">
          <w:delText xml:space="preserve">ACME </w:delText>
        </w:r>
      </w:del>
      <w:r w:rsidR="00BE4106">
        <w:t xml:space="preserve">processing </w:t>
      </w:r>
      <w:r>
        <w:t>flow</w:t>
      </w:r>
      <w:ins w:id="570" w:author="Mary L Barnes" w:date="2016-11-29T13:18:00Z">
        <w:r w:rsidR="00AE70B2">
          <w:t xml:space="preserve"> for certificate management using OAuth and the ACME protocol</w:t>
        </w:r>
      </w:ins>
      <w:r>
        <w:t xml:space="preserve"> is as follows:</w:t>
      </w:r>
    </w:p>
    <w:p w14:paraId="6E55206A" w14:textId="5BE10195" w:rsidR="00BE4106" w:rsidRDefault="00AE70B2" w:rsidP="00665EDE">
      <w:ins w:id="571"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572" w:author="Mary L Barnes" w:date="2016-11-29T13:18:00Z">
        <w:r w:rsidR="00BE4106" w:rsidDel="00AE70B2">
          <w:rPr>
            <w:noProof/>
          </w:rPr>
          <w:drawing>
            <wp:inline distT="0" distB="0" distL="0" distR="0" wp14:anchorId="41AE9349" wp14:editId="5C68D78C">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5">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del>
    </w:p>
    <w:p w14:paraId="312F2DF6" w14:textId="22B93AF3" w:rsidR="00723261" w:rsidRDefault="00723261" w:rsidP="00723261">
      <w:pPr>
        <w:pStyle w:val="Caption"/>
      </w:pPr>
      <w:r>
        <w:t xml:space="preserve">Figure </w:t>
      </w:r>
      <w:fldSimple w:instr=" SEQ Figure \* ARABIC ">
        <w:r w:rsidR="00712722">
          <w:rPr>
            <w:noProof/>
          </w:rPr>
          <w:t>3</w:t>
        </w:r>
      </w:fldSimple>
      <w:r>
        <w:t xml:space="preserve">  SHAKEN Certificate Management </w:t>
      </w:r>
      <w:ins w:id="573" w:author="Mary L Barnes" w:date="2016-11-29T12:10:00Z">
        <w:r w:rsidR="00AC13FD">
          <w:t xml:space="preserve">High Level </w:t>
        </w:r>
      </w:ins>
      <w:r>
        <w:t>Call Flow</w:t>
      </w:r>
    </w:p>
    <w:p w14:paraId="2DE7D04F" w14:textId="77777777" w:rsidR="00723261" w:rsidRDefault="00723261" w:rsidP="00986306">
      <w:pPr>
        <w:ind w:left="360"/>
      </w:pPr>
    </w:p>
    <w:p w14:paraId="219BF447" w14:textId="206CA768" w:rsidR="00665EDE" w:rsidRDefault="00665EDE" w:rsidP="007D15B0">
      <w:pPr>
        <w:ind w:left="360"/>
      </w:pPr>
      <w:r>
        <w:t xml:space="preserve">The ACME client on the Service Provider Key Management Server </w:t>
      </w:r>
      <w:del w:id="574" w:author="Mary L Barnes" w:date="2016-11-29T12:45:00Z">
        <w:r w:rsidR="00BE4106" w:rsidDel="00237FAC">
          <w:delText xml:space="preserve">determines </w:delText>
        </w:r>
        <w:r w:rsidDel="00237FAC">
          <w:delText>the service provider domain the Authentication Service is to represent</w:delText>
        </w:r>
        <w:r w:rsidR="00BE4106" w:rsidDel="00237FAC">
          <w:delText xml:space="preserve"> and t</w:delText>
        </w:r>
        <w:r w:rsidDel="00237FAC">
          <w:delText xml:space="preserve">he ACME client </w:delText>
        </w:r>
      </w:del>
      <w:r>
        <w:t xml:space="preserve">presents the operator with a list of </w:t>
      </w:r>
      <w:r w:rsidR="00BE4106">
        <w:t xml:space="preserve">STI-CAs </w:t>
      </w:r>
      <w:r>
        <w:t>from which it could get a certificate.</w:t>
      </w:r>
      <w:r w:rsidR="00BE4106">
        <w:t xml:space="preserve"> </w:t>
      </w:r>
      <w:del w:id="575" w:author="Mary L Barnes" w:date="2016-11-29T12:47:00Z">
        <w:r w:rsidR="00BE4106" w:rsidDel="007D15B0">
          <w:delText xml:space="preserve"> </w:delText>
        </w:r>
      </w:del>
      <w:ins w:id="576" w:author="Mary L Barnes" w:date="2016-11-29T12:48:00Z">
        <w:r w:rsidR="007D15B0">
          <w:t xml:space="preserve">  </w:t>
        </w:r>
      </w:ins>
      <w:ins w:id="577" w:author="Mary L Barnes" w:date="2016-11-29T12:45:00Z">
        <w:r w:rsidR="00237FAC">
          <w:t>Once t</w:t>
        </w:r>
      </w:ins>
      <w:del w:id="578" w:author="Mary L Barnes" w:date="2016-11-29T12:45:00Z">
        <w:r w:rsidDel="00237FAC">
          <w:delText>T</w:delText>
        </w:r>
      </w:del>
      <w:r>
        <w:t xml:space="preserve">he operator selects a </w:t>
      </w:r>
      <w:r w:rsidR="00473C01">
        <w:t>Secure Telephone Identity</w:t>
      </w:r>
      <w:r w:rsidR="004C6CA0">
        <w:t xml:space="preserve"> Certification Authority</w:t>
      </w:r>
      <w:ins w:id="579" w:author="Mary L Barnes" w:date="2016-11-29T12:45:00Z">
        <w:r w:rsidR="00237FAC">
          <w:t xml:space="preserve"> the following steps are followed to request the issuance of a certificate: </w:t>
        </w:r>
      </w:ins>
      <w:del w:id="580" w:author="Mary L Barnes" w:date="2016-11-29T12:45:00Z">
        <w:r w:rsidDel="00237FAC">
          <w:delText>.</w:delText>
        </w:r>
      </w:del>
      <w:r w:rsidR="00BE4106">
        <w:t xml:space="preserve">  </w:t>
      </w:r>
    </w:p>
    <w:p w14:paraId="74F96BB4" w14:textId="2CFA9586" w:rsidR="005F7064" w:rsidRDefault="005F7064" w:rsidP="005F7064">
      <w:pPr>
        <w:pStyle w:val="ListParagraph"/>
        <w:numPr>
          <w:ilvl w:val="0"/>
          <w:numId w:val="57"/>
        </w:numPr>
        <w:rPr>
          <w:ins w:id="581" w:author="Mary L Barnes" w:date="2016-11-29T13:03:00Z"/>
        </w:rPr>
      </w:pPr>
      <w:ins w:id="582" w:author="Mary L Barnes" w:date="2016-11-29T13:03:00Z">
        <w:r>
          <w:t xml:space="preserve">If it has not already done so, the </w:t>
        </w:r>
        <w:r w:rsidRPr="005F7064">
          <w:t xml:space="preserve">SP-KMS sends a request </w:t>
        </w:r>
      </w:ins>
      <w:ins w:id="583" w:author="Mary L Barnes" w:date="2016-11-29T13:04:00Z">
        <w:r>
          <w:t xml:space="preserve">to </w:t>
        </w:r>
      </w:ins>
      <w:ins w:id="584" w:author="Mary L Barnes" w:date="2016-11-29T13:03:00Z">
        <w:r w:rsidRPr="005F7064">
          <w:t xml:space="preserve">for a token </w:t>
        </w:r>
      </w:ins>
      <w:proofErr w:type="spellStart"/>
      <w:ins w:id="585" w:author="Mary L Barnes" w:date="2016-11-29T13:04:00Z">
        <w:r>
          <w:t>tp</w:t>
        </w:r>
        <w:proofErr w:type="spellEnd"/>
        <w:r>
          <w:t xml:space="preserve"> the STI-PA.  This token is used </w:t>
        </w:r>
      </w:ins>
      <w:ins w:id="586" w:author="Mary L Barnes" w:date="2016-11-29T13:03:00Z">
        <w:r w:rsidRPr="005F7064">
          <w:t xml:space="preserve">for service provider validation during the process of acquiring a certificate. </w:t>
        </w:r>
      </w:ins>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ins w:id="587" w:author="Mary L Barnes" w:date="2016-11-29T13:06:00Z">
        <w:r w:rsidR="00C45725">
          <w:t xml:space="preserve">  The response to that request includes a URL for the authorization challenge.  </w:t>
        </w:r>
      </w:ins>
    </w:p>
    <w:p w14:paraId="41C2827D" w14:textId="26F6B2AF" w:rsidR="00963621" w:rsidRDefault="0060249F" w:rsidP="00986306">
      <w:pPr>
        <w:pStyle w:val="ListParagraph"/>
        <w:numPr>
          <w:ilvl w:val="0"/>
          <w:numId w:val="57"/>
        </w:numPr>
        <w:rPr>
          <w:ins w:id="588" w:author="Mary L Barnes" w:date="2016-11-29T13:07:00Z"/>
        </w:rPr>
      </w:pPr>
      <w:del w:id="589" w:author="Mary L Barnes" w:date="2016-11-29T13:05:00Z">
        <w:r w:rsidRPr="00BE4106" w:rsidDel="005F7064">
          <w:delText>In the context of the SHAKEN framework, the</w:delText>
        </w:r>
      </w:del>
      <w:ins w:id="590" w:author="Mary L Barnes" w:date="2016-11-29T13:05:00Z">
        <w:r w:rsidR="005F7064">
          <w:t>The</w:t>
        </w:r>
      </w:ins>
      <w:r w:rsidRPr="00BE4106">
        <w:t xml:space="preserve"> service provider that is requesting a signed certificate </w:t>
      </w:r>
      <w:del w:id="591" w:author="Mary L Barnes" w:date="2016-11-29T13:07:00Z">
        <w:r w:rsidRPr="00BE4106" w:rsidDel="00C45725">
          <w:delText xml:space="preserve">needs to be validated and prove ownership of the domain for which a certificate is being requested. </w:delText>
        </w:r>
      </w:del>
      <w:del w:id="592" w:author="Mary L Barnes" w:date="2016-11-29T13:05:00Z">
        <w:r w:rsidRPr="00BE4106" w:rsidDel="005F7064">
          <w:delText xml:space="preserve">In the SHAKEN framework, the </w:delText>
        </w:r>
        <w:r w:rsidRPr="003A1B5E" w:rsidDel="005F7064">
          <w:rPr>
            <w:bCs/>
          </w:rPr>
          <w:delText>STI-PA</w:delText>
        </w:r>
        <w:r w:rsidRPr="00BE4106" w:rsidDel="005F7064">
          <w:rPr>
            <w:b/>
            <w:bCs/>
          </w:rPr>
          <w:delText xml:space="preserve"> </w:delText>
        </w:r>
        <w:r w:rsidR="00BE4106" w:rsidDel="005F7064">
          <w:delText xml:space="preserve">validates the service provider as described in section </w:delText>
        </w:r>
        <w:r w:rsidR="00BE4106" w:rsidDel="005F7064">
          <w:fldChar w:fldCharType="begin"/>
        </w:r>
        <w:r w:rsidR="00BE4106" w:rsidDel="005F7064">
          <w:delInstrText xml:space="preserve"> REF _Ref340125171 \r \h </w:delInstrText>
        </w:r>
        <w:r w:rsidR="00BE4106" w:rsidDel="005F7064">
          <w:fldChar w:fldCharType="separate"/>
        </w:r>
      </w:del>
      <w:del w:id="593" w:author="Mary L Barnes" w:date="2016-11-29T06:07:00Z">
        <w:r w:rsidR="00BE4106" w:rsidDel="00712722">
          <w:delText>5.4.3</w:delText>
        </w:r>
      </w:del>
      <w:del w:id="594" w:author="Mary L Barnes" w:date="2016-11-29T13:05:00Z">
        <w:r w:rsidR="00BE4106" w:rsidDel="005F7064">
          <w:fldChar w:fldCharType="end"/>
        </w:r>
        <w:r w:rsidRPr="00BE4106" w:rsidDel="005F7064">
          <w:delText xml:space="preserve"> </w:delText>
        </w:r>
      </w:del>
      <w:ins w:id="595" w:author="Mary L Barnes" w:date="2016-11-29T13:07:00Z">
        <w:r w:rsidR="00C45725">
          <w:t xml:space="preserve">responds to that challenge by providing the token. </w:t>
        </w:r>
      </w:ins>
    </w:p>
    <w:p w14:paraId="6131BD69" w14:textId="78ECC16E" w:rsidR="00C45725" w:rsidRPr="00BE4106" w:rsidDel="00C45725" w:rsidRDefault="00C45725" w:rsidP="00986306">
      <w:pPr>
        <w:pStyle w:val="ListParagraph"/>
        <w:numPr>
          <w:ilvl w:val="0"/>
          <w:numId w:val="57"/>
        </w:numPr>
        <w:rPr>
          <w:del w:id="596" w:author="Mary L Barnes" w:date="2016-11-29T13:12:00Z"/>
        </w:rPr>
      </w:pPr>
      <w:ins w:id="597" w:author="Mary L Barnes" w:date="2016-11-29T13:07:00Z">
        <w:r>
          <w:t xml:space="preserve">The STI-CA </w:t>
        </w:r>
      </w:ins>
      <w:ins w:id="598" w:author="Mary L Barnes" w:date="2016-11-29T13:10:00Z">
        <w:r>
          <w:t xml:space="preserve">sends a </w:t>
        </w:r>
      </w:ins>
      <w:ins w:id="599" w:author="Mary L Barnes" w:date="2016-11-29T13:07:00Z">
        <w:r>
          <w:t>request</w:t>
        </w:r>
      </w:ins>
      <w:ins w:id="600" w:author="Mary L Barnes" w:date="2016-11-29T13:10:00Z">
        <w:r>
          <w:t xml:space="preserve"> for</w:t>
        </w:r>
      </w:ins>
      <w:ins w:id="601" w:author="Mary L Barnes" w:date="2016-11-29T13:07:00Z">
        <w:r>
          <w:t xml:space="preserve"> a public key </w:t>
        </w:r>
      </w:ins>
      <w:ins w:id="602" w:author="Mary L Barnes" w:date="2016-11-29T13:10:00Z">
        <w:r>
          <w:t xml:space="preserve">to the STI-PA in order </w:t>
        </w:r>
      </w:ins>
      <w:ins w:id="603" w:author="Mary L Barnes" w:date="2016-11-29T13:07:00Z">
        <w:r>
          <w:t xml:space="preserve">to validate </w:t>
        </w:r>
      </w:ins>
      <w:ins w:id="604" w:author="Mary L Barnes" w:date="2016-11-29T13:08:00Z">
        <w:r>
          <w:t xml:space="preserve">that the signature of the token has been signed by the STI-PA.  </w:t>
        </w:r>
      </w:ins>
    </w:p>
    <w:p w14:paraId="5E14C25C" w14:textId="77777777" w:rsidR="00963621" w:rsidRPr="00BE4106" w:rsidRDefault="0060249F" w:rsidP="00C45725">
      <w:pPr>
        <w:pStyle w:val="ListParagraph"/>
        <w:numPr>
          <w:ilvl w:val="0"/>
          <w:numId w:val="57"/>
        </w:numPr>
      </w:pPr>
      <w:r w:rsidRPr="00BE4106">
        <w:t xml:space="preserve">Once the </w:t>
      </w:r>
      <w:r w:rsidRPr="00C45725">
        <w:rPr>
          <w:bCs/>
        </w:rPr>
        <w:t xml:space="preserve">STI-CA </w:t>
      </w:r>
      <w:r w:rsidRPr="00BE4106">
        <w:t xml:space="preserve">receives the indication that the service provider is authorized, the </w:t>
      </w:r>
      <w:r w:rsidRPr="00C45725">
        <w:rPr>
          <w:bCs/>
        </w:rPr>
        <w:t>STI-CA</w:t>
      </w:r>
      <w:r w:rsidRPr="00AE70B2">
        <w:rPr>
          <w:b/>
          <w:bCs/>
        </w:rPr>
        <w:t xml:space="preserve"> </w:t>
      </w:r>
      <w:r w:rsidRPr="00BE4106">
        <w:t>can</w:t>
      </w:r>
      <w:r w:rsidRPr="00C45725">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2120B2E" w:rsidR="00963621" w:rsidRPr="00BE4106" w:rsidRDefault="0060249F" w:rsidP="00986306">
      <w:pPr>
        <w:pStyle w:val="ListParagraph"/>
        <w:numPr>
          <w:ilvl w:val="0"/>
          <w:numId w:val="57"/>
        </w:numPr>
      </w:pPr>
      <w:r w:rsidRPr="00BE4106">
        <w:t xml:space="preserve">The </w:t>
      </w:r>
      <w:r w:rsidRPr="003A1B5E">
        <w:rPr>
          <w:bCs/>
        </w:rPr>
        <w:t>SP-KMS</w:t>
      </w:r>
      <w:ins w:id="605" w:author="Mary L Barnes" w:date="2016-11-29T11:19:00Z">
        <w:r w:rsidR="00526430">
          <w:rPr>
            <w:bCs/>
          </w:rPr>
          <w:t xml:space="preserve"> securely</w:t>
        </w:r>
      </w:ins>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lastRenderedPageBreak/>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53968FA8"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del w:id="606" w:author="Mary L Barnes" w:date="2016-11-29T11:18:00Z">
        <w:r w:rsidRPr="003A1B5E" w:rsidDel="00526430">
          <w:rPr>
            <w:bCs/>
          </w:rPr>
          <w:delText>TN-</w:delText>
        </w:r>
      </w:del>
      <w:ins w:id="607" w:author="Mary L Barnes" w:date="2016-11-29T11:18:00Z">
        <w:r w:rsidR="00526430">
          <w:rPr>
            <w:bCs/>
          </w:rPr>
          <w:t>STI-</w:t>
        </w:r>
      </w:ins>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3274F52B" w:rsidR="00D63864" w:rsidRDefault="00BE4106" w:rsidP="00B675E5">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del w:id="608" w:author="Mary L Barnes" w:date="2016-11-29T12:17:00Z">
        <w:r w:rsidDel="00AC13FD">
          <w:fldChar w:fldCharType="begin"/>
        </w:r>
        <w:r w:rsidDel="00AC13FD">
          <w:delInstrText xml:space="preserve"> REF _Ref462404432 \r \h </w:delInstrText>
        </w:r>
        <w:r w:rsidDel="00AC13FD">
          <w:fldChar w:fldCharType="separate"/>
        </w:r>
      </w:del>
      <w:del w:id="609" w:author="Mary L Barnes" w:date="2016-11-29T06:07:00Z">
        <w:r w:rsidDel="00712722">
          <w:delText>5.4.4</w:delText>
        </w:r>
      </w:del>
      <w:del w:id="610" w:author="Mary L Barnes" w:date="2016-11-29T12:17:00Z">
        <w:r w:rsidDel="00AC13FD">
          <w:fldChar w:fldCharType="end"/>
        </w:r>
      </w:del>
      <w:ins w:id="611" w:author="Mary L Barnes" w:date="2016-11-29T12:17:00Z">
        <w:r w:rsidR="00AC13FD">
          <w:t>6.3.9.</w:t>
        </w:r>
      </w:ins>
    </w:p>
    <w:p w14:paraId="68F98A60" w14:textId="6F07CFBB" w:rsidR="00D63864" w:rsidDel="00AC13FD" w:rsidRDefault="00D63864" w:rsidP="00986306">
      <w:pPr>
        <w:ind w:left="360"/>
        <w:rPr>
          <w:del w:id="612" w:author="Mary L Barnes" w:date="2016-11-29T12:15:00Z"/>
        </w:rPr>
      </w:pPr>
    </w:p>
    <w:p w14:paraId="21939F7D" w14:textId="77777777" w:rsidR="00AC13FD" w:rsidRDefault="00AC13FD" w:rsidP="00AC13FD">
      <w:pPr>
        <w:rPr>
          <w:ins w:id="613" w:author="Mary L Barnes" w:date="2016-11-29T12:11:00Z"/>
        </w:rPr>
      </w:pPr>
    </w:p>
    <w:p w14:paraId="375A4F42" w14:textId="77777777" w:rsidR="00AC13FD" w:rsidRDefault="00AC13FD" w:rsidP="00AC13FD">
      <w:pPr>
        <w:pStyle w:val="Heading3"/>
        <w:rPr>
          <w:ins w:id="614" w:author="Mary L Barnes" w:date="2016-11-29T12:11:00Z"/>
        </w:rPr>
      </w:pPr>
      <w:ins w:id="615" w:author="Mary L Barnes" w:date="2016-11-29T12:11:00Z">
        <w:r>
          <w:t>STI-PA Account Registration and Service Provider Verification</w:t>
        </w:r>
      </w:ins>
    </w:p>
    <w:p w14:paraId="1E9F7071" w14:textId="77777777" w:rsidR="00AC13FD" w:rsidRDefault="00AC13FD" w:rsidP="00AC13FD">
      <w:pPr>
        <w:rPr>
          <w:ins w:id="616" w:author="Mary L Barnes" w:date="2016-11-29T12:11:00Z"/>
        </w:rPr>
      </w:pPr>
      <w:ins w:id="617" w:author="Mary L Barnes" w:date="2016-11-29T12:11:00Z">
        <w:r>
          <w:t>The initiation of a Service Provider into the SHAKEN involves a few processes that are not specifically defined in this document because they are out of scope of any specific protocols.</w:t>
        </w:r>
      </w:ins>
    </w:p>
    <w:p w14:paraId="65A9743E" w14:textId="77777777" w:rsidR="00AC13FD" w:rsidRDefault="00AC13FD" w:rsidP="00AC13FD">
      <w:pPr>
        <w:rPr>
          <w:ins w:id="618" w:author="Mary L Barnes" w:date="2016-11-29T12:11:00Z"/>
        </w:rPr>
      </w:pPr>
      <w:ins w:id="619" w:author="Mary L Barnes" w:date="2016-11-29T12:11:00Z">
        <w:r>
          <w:t>The authorization model for SHAKEN assumes there is a single authorized STI-PA chosen by a Governance Authority based on a process that is out-of-scope of this document.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t>
        </w:r>
      </w:ins>
    </w:p>
    <w:p w14:paraId="30DD5C85" w14:textId="77777777" w:rsidR="00AC13FD" w:rsidRDefault="00AC13FD" w:rsidP="00AC13FD">
      <w:pPr>
        <w:rPr>
          <w:ins w:id="620" w:author="Mary L Barnes" w:date="2016-11-29T12:11:00Z"/>
        </w:rPr>
      </w:pPr>
      <w:ins w:id="621" w:author="Mary L Barnes" w:date="2016-11-29T12:11:00Z">
        <w:r>
          <w:t>Another process out-of-scope of this document, but should be guided by the governance policies of a particular jurisdiction, is the process of the STI-PA doing a verification and validation process of the ability of a service provider to assert and digitally sign the caller-id associated with the originating telephone number of telephone calls initiated on the VoIP telephone network.  This verification and validation process should be followed by the STI-PA providing a secure set of credentials (i.e. username and password) to access a management portal for the STI-PA set of services.</w:t>
        </w:r>
      </w:ins>
    </w:p>
    <w:p w14:paraId="373326AB" w14:textId="77777777" w:rsidR="00AC13FD" w:rsidRDefault="00AC13FD" w:rsidP="00AC13FD">
      <w:pPr>
        <w:rPr>
          <w:ins w:id="622" w:author="Mary L Barnes" w:date="2016-11-29T12:11:00Z"/>
        </w:rPr>
      </w:pPr>
      <w:ins w:id="623" w:author="Mary L Barnes" w:date="2016-11-29T12:11:00Z">
        <w:r>
          <w:t>This management portal should provide Service Provider specific configuration such as the following:</w:t>
        </w:r>
      </w:ins>
    </w:p>
    <w:p w14:paraId="405F4B7B" w14:textId="77777777" w:rsidR="00AC13FD" w:rsidRDefault="00AC13FD" w:rsidP="00AC13FD">
      <w:pPr>
        <w:pStyle w:val="ListParagraph"/>
        <w:numPr>
          <w:ilvl w:val="0"/>
          <w:numId w:val="60"/>
        </w:numPr>
        <w:rPr>
          <w:ins w:id="624" w:author="Mary L Barnes" w:date="2016-11-29T12:11:00Z"/>
        </w:rPr>
      </w:pPr>
      <w:ins w:id="625" w:author="Mary L Barnes" w:date="2016-11-29T12:11:00Z">
        <w:r>
          <w:t>Login password management</w:t>
        </w:r>
      </w:ins>
    </w:p>
    <w:p w14:paraId="22DF93F6" w14:textId="77777777" w:rsidR="00AC13FD" w:rsidRDefault="00AC13FD" w:rsidP="00AC13FD">
      <w:pPr>
        <w:pStyle w:val="ListParagraph"/>
        <w:numPr>
          <w:ilvl w:val="0"/>
          <w:numId w:val="60"/>
        </w:numPr>
        <w:rPr>
          <w:ins w:id="626" w:author="Mary L Barnes" w:date="2016-11-29T12:11:00Z"/>
        </w:rPr>
      </w:pPr>
      <w:ins w:id="627" w:author="Mary L Barnes" w:date="2016-11-29T12:11:00Z">
        <w:r>
          <w:t>SP-KMS instance(s) configuration</w:t>
        </w:r>
      </w:ins>
    </w:p>
    <w:p w14:paraId="763C1BE1" w14:textId="77777777" w:rsidR="00AC13FD" w:rsidRDefault="00AC13FD" w:rsidP="00AC13FD">
      <w:pPr>
        <w:pStyle w:val="ListParagraph"/>
        <w:numPr>
          <w:ilvl w:val="0"/>
          <w:numId w:val="60"/>
        </w:numPr>
        <w:rPr>
          <w:ins w:id="628" w:author="Mary L Barnes" w:date="2016-11-29T12:11:00Z"/>
        </w:rPr>
      </w:pPr>
      <w:ins w:id="629" w:author="Mary L Barnes" w:date="2016-11-29T12:11:00Z">
        <w:r>
          <w:t>API security client id/secret information</w:t>
        </w:r>
      </w:ins>
    </w:p>
    <w:p w14:paraId="7B068CEE" w14:textId="77777777" w:rsidR="00AC13FD" w:rsidRDefault="00AC13FD" w:rsidP="00AC13FD">
      <w:pPr>
        <w:pStyle w:val="ListParagraph"/>
        <w:numPr>
          <w:ilvl w:val="0"/>
          <w:numId w:val="60"/>
        </w:numPr>
        <w:rPr>
          <w:ins w:id="630" w:author="Mary L Barnes" w:date="2016-11-29T12:11:00Z"/>
        </w:rPr>
      </w:pPr>
      <w:ins w:id="631" w:author="Mary L Barnes" w:date="2016-11-29T12:11:00Z">
        <w:r>
          <w:t>Preferred STI-CA selection</w:t>
        </w:r>
      </w:ins>
    </w:p>
    <w:p w14:paraId="455992F4" w14:textId="77777777" w:rsidR="00AC13FD" w:rsidRDefault="00AC13FD" w:rsidP="00AC13FD">
      <w:pPr>
        <w:rPr>
          <w:ins w:id="632" w:author="Mary L Barnes" w:date="2016-11-29T12:11:00Z"/>
        </w:rPr>
      </w:pPr>
      <w:ins w:id="633" w:author="Mary L Barnes" w:date="2016-11-29T12:11:00Z">
        <w:r>
          <w:t xml:space="preserve">The STI-PA should provide secure API protection for the Service Provider that follows RFC6749 Section 2.3 client credentials to access it’s HTTP based APIs that includes the use of an STI-PA defined </w:t>
        </w:r>
        <w:proofErr w:type="spellStart"/>
        <w:r>
          <w:t>client_id</w:t>
        </w:r>
        <w:proofErr w:type="spellEnd"/>
        <w:r>
          <w:t xml:space="preserve"> and </w:t>
        </w:r>
        <w:proofErr w:type="spellStart"/>
        <w:r>
          <w:t>client_secret</w:t>
        </w:r>
        <w:proofErr w:type="spellEnd"/>
        <w:r>
          <w:t xml:space="preserve"> that are used in the HTTP Authorization header of each request from the Service Provider to the STI-PA.</w:t>
        </w:r>
      </w:ins>
    </w:p>
    <w:p w14:paraId="1867644C" w14:textId="77777777" w:rsidR="00AC13FD" w:rsidRDefault="00AC13FD" w:rsidP="00AC13FD">
      <w:pPr>
        <w:rPr>
          <w:ins w:id="634" w:author="Mary L Barnes" w:date="2016-11-29T12:11:00Z"/>
        </w:rPr>
      </w:pPr>
    </w:p>
    <w:p w14:paraId="517F804A" w14:textId="77777777" w:rsidR="00AC13FD" w:rsidRDefault="00AC13FD" w:rsidP="00AC13FD">
      <w:pPr>
        <w:pStyle w:val="Heading3"/>
        <w:rPr>
          <w:ins w:id="635" w:author="Mary L Barnes" w:date="2016-11-29T12:11:00Z"/>
        </w:rPr>
      </w:pPr>
      <w:ins w:id="636" w:author="Mary L Barnes" w:date="2016-11-29T12:11:00Z">
        <w:r>
          <w:t>STI-CA Account Registration and Service Provider Verification</w:t>
        </w:r>
      </w:ins>
    </w:p>
    <w:p w14:paraId="23697811" w14:textId="77777777" w:rsidR="00AC13FD" w:rsidRDefault="00AC13FD" w:rsidP="00AC13FD">
      <w:pPr>
        <w:rPr>
          <w:ins w:id="637" w:author="Mary L Barnes" w:date="2016-11-29T12:11:00Z"/>
        </w:rPr>
      </w:pPr>
      <w:ins w:id="638" w:author="Mary L Barnes" w:date="2016-11-29T12:11:00Z">
        <w:r>
          <w:t>When a particular STI-CA is chosen to service STI certificate requests for a Service Provider, the Service Provider should use the ACME defined registration process defined in [draft-ietf-acme-acme-04] Section 6.3.</w:t>
        </w:r>
      </w:ins>
    </w:p>
    <w:p w14:paraId="202FEE35" w14:textId="77777777" w:rsidR="00AC13FD" w:rsidRDefault="00AC13FD" w:rsidP="00AC13FD">
      <w:pPr>
        <w:rPr>
          <w:ins w:id="639" w:author="Mary L Barnes" w:date="2016-11-29T12:11:00Z"/>
        </w:rPr>
      </w:pPr>
      <w:ins w:id="640" w:author="Mary L Barnes" w:date="2016-11-29T12:11:00Z">
        <w:r>
          <w:t>This includes the HTTP POST request, an example of which is as follows:</w:t>
        </w:r>
      </w:ins>
    </w:p>
    <w:p w14:paraId="69D22C69" w14:textId="77777777" w:rsidR="00AC13FD" w:rsidRDefault="00AC13FD" w:rsidP="00AC13FD">
      <w:pPr>
        <w:pStyle w:val="p1"/>
        <w:rPr>
          <w:ins w:id="641" w:author="Mary L Barnes" w:date="2016-11-29T12:11:00Z"/>
          <w:rStyle w:val="apple-converted-space"/>
        </w:rPr>
      </w:pPr>
      <w:ins w:id="642" w:author="Mary L Barnes" w:date="2016-11-29T12:11:00Z">
        <w:r>
          <w:rPr>
            <w:rStyle w:val="apple-converted-space"/>
          </w:rPr>
          <w:t xml:space="preserve">   </w:t>
        </w:r>
      </w:ins>
    </w:p>
    <w:p w14:paraId="3EFEAB16" w14:textId="77777777" w:rsidR="00AC13FD" w:rsidRDefault="00AC13FD" w:rsidP="00AC13FD">
      <w:pPr>
        <w:pStyle w:val="p1"/>
        <w:rPr>
          <w:ins w:id="643" w:author="Mary L Barnes" w:date="2016-11-29T12:11:00Z"/>
        </w:rPr>
      </w:pPr>
      <w:ins w:id="644" w:author="Mary L Barnes" w:date="2016-11-29T12:11:00Z">
        <w:r>
          <w:rPr>
            <w:rStyle w:val="apple-converted-space"/>
          </w:rPr>
          <w:t xml:space="preserve">   </w:t>
        </w:r>
        <w:r>
          <w:rPr>
            <w:rStyle w:val="s1"/>
          </w:rPr>
          <w:t>POST /acme/new-</w:t>
        </w:r>
        <w:proofErr w:type="spellStart"/>
        <w:r>
          <w:rPr>
            <w:rStyle w:val="s1"/>
          </w:rPr>
          <w:t>reg</w:t>
        </w:r>
        <w:proofErr w:type="spellEnd"/>
        <w:r>
          <w:rPr>
            <w:rStyle w:val="s1"/>
          </w:rPr>
          <w:t xml:space="preserve"> HTTP/1.1</w:t>
        </w:r>
      </w:ins>
    </w:p>
    <w:p w14:paraId="4AF636E5" w14:textId="77777777" w:rsidR="00AC13FD" w:rsidRDefault="00AC13FD" w:rsidP="00AC13FD">
      <w:pPr>
        <w:pStyle w:val="p1"/>
        <w:rPr>
          <w:ins w:id="645" w:author="Mary L Barnes" w:date="2016-11-29T12:11:00Z"/>
        </w:rPr>
      </w:pPr>
      <w:ins w:id="646" w:author="Mary L Barnes" w:date="2016-11-29T12:11:00Z">
        <w:r>
          <w:rPr>
            <w:rStyle w:val="apple-converted-space"/>
          </w:rPr>
          <w:t xml:space="preserve">   </w:t>
        </w:r>
        <w:r>
          <w:rPr>
            <w:rStyle w:val="s1"/>
          </w:rPr>
          <w:t>Host: sti-ca.com</w:t>
        </w:r>
      </w:ins>
    </w:p>
    <w:p w14:paraId="62A4C91B" w14:textId="77777777" w:rsidR="00AC13FD" w:rsidRDefault="00AC13FD" w:rsidP="00AC13FD">
      <w:pPr>
        <w:pStyle w:val="p1"/>
        <w:rPr>
          <w:ins w:id="647" w:author="Mary L Barnes" w:date="2016-11-29T12:11:00Z"/>
        </w:rPr>
      </w:pPr>
      <w:ins w:id="648" w:author="Mary L Barnes" w:date="2016-11-29T12:11:00Z">
        <w:r>
          <w:rPr>
            <w:rStyle w:val="apple-converted-space"/>
          </w:rPr>
          <w:t xml:space="preserve">   </w:t>
        </w:r>
        <w:r>
          <w:rPr>
            <w:rStyle w:val="s1"/>
          </w:rPr>
          <w:t>Content-Type: application/</w:t>
        </w:r>
        <w:proofErr w:type="spellStart"/>
        <w:r>
          <w:rPr>
            <w:rStyle w:val="s1"/>
          </w:rPr>
          <w:t>jose+json</w:t>
        </w:r>
        <w:proofErr w:type="spellEnd"/>
      </w:ins>
    </w:p>
    <w:p w14:paraId="66C3E972" w14:textId="77777777" w:rsidR="00AC13FD" w:rsidRDefault="00AC13FD" w:rsidP="00AC13FD">
      <w:pPr>
        <w:pStyle w:val="p2"/>
        <w:rPr>
          <w:ins w:id="649" w:author="Mary L Barnes" w:date="2016-11-29T12:11:00Z"/>
        </w:rPr>
      </w:pPr>
    </w:p>
    <w:p w14:paraId="04DFB60D" w14:textId="77777777" w:rsidR="00AC13FD" w:rsidRDefault="00AC13FD" w:rsidP="00AC13FD">
      <w:pPr>
        <w:pStyle w:val="p1"/>
        <w:rPr>
          <w:ins w:id="650" w:author="Mary L Barnes" w:date="2016-11-29T12:11:00Z"/>
        </w:rPr>
      </w:pPr>
      <w:ins w:id="651" w:author="Mary L Barnes" w:date="2016-11-29T12:11:00Z">
        <w:r>
          <w:rPr>
            <w:rStyle w:val="apple-converted-space"/>
          </w:rPr>
          <w:t xml:space="preserve">   </w:t>
        </w:r>
        <w:r>
          <w:rPr>
            <w:rStyle w:val="s1"/>
          </w:rPr>
          <w:t>{</w:t>
        </w:r>
      </w:ins>
    </w:p>
    <w:p w14:paraId="1557B8F6" w14:textId="77777777" w:rsidR="00AC13FD" w:rsidRDefault="00AC13FD" w:rsidP="00AC13FD">
      <w:pPr>
        <w:pStyle w:val="p1"/>
        <w:rPr>
          <w:ins w:id="652" w:author="Mary L Barnes" w:date="2016-11-29T12:11:00Z"/>
        </w:rPr>
      </w:pPr>
      <w:ins w:id="653" w:author="Mary L Barnes" w:date="2016-11-29T12:11:00Z">
        <w:r>
          <w:rPr>
            <w:rStyle w:val="apple-converted-space"/>
          </w:rPr>
          <w:t xml:space="preserve">     </w:t>
        </w:r>
        <w:r>
          <w:rPr>
            <w:rStyle w:val="s1"/>
          </w:rPr>
          <w:t>"protected": base64</w:t>
        </w:r>
        <w:proofErr w:type="gramStart"/>
        <w:r>
          <w:rPr>
            <w:rStyle w:val="s1"/>
          </w:rPr>
          <w:t>url(</w:t>
        </w:r>
        <w:proofErr w:type="gramEnd"/>
        <w:r>
          <w:rPr>
            <w:rStyle w:val="s1"/>
          </w:rPr>
          <w:t>{</w:t>
        </w:r>
      </w:ins>
    </w:p>
    <w:p w14:paraId="615F7D99" w14:textId="77777777" w:rsidR="00AC13FD" w:rsidRDefault="00AC13FD" w:rsidP="00AC13FD">
      <w:pPr>
        <w:pStyle w:val="p1"/>
        <w:rPr>
          <w:ins w:id="654" w:author="Mary L Barnes" w:date="2016-11-29T12:11:00Z"/>
        </w:rPr>
      </w:pPr>
      <w:ins w:id="655" w:author="Mary L Barnes" w:date="2016-11-29T12:11:00Z">
        <w:r>
          <w:rPr>
            <w:rStyle w:val="apple-converted-space"/>
          </w:rPr>
          <w:t xml:space="preserve">       </w:t>
        </w:r>
        <w:r>
          <w:rPr>
            <w:rStyle w:val="s1"/>
          </w:rPr>
          <w:t>"</w:t>
        </w:r>
        <w:proofErr w:type="spellStart"/>
        <w:r>
          <w:rPr>
            <w:rStyle w:val="s1"/>
          </w:rPr>
          <w:t>alg</w:t>
        </w:r>
        <w:proofErr w:type="spellEnd"/>
        <w:r>
          <w:rPr>
            <w:rStyle w:val="s1"/>
          </w:rPr>
          <w:t>": "ES256",</w:t>
        </w:r>
      </w:ins>
    </w:p>
    <w:p w14:paraId="27623452" w14:textId="77777777" w:rsidR="00AC13FD" w:rsidRDefault="00AC13FD" w:rsidP="00AC13FD">
      <w:pPr>
        <w:pStyle w:val="p1"/>
        <w:rPr>
          <w:ins w:id="656" w:author="Mary L Barnes" w:date="2016-11-29T12:11:00Z"/>
        </w:rPr>
      </w:pPr>
      <w:ins w:id="657" w:author="Mary L Barnes" w:date="2016-11-29T12:11:00Z">
        <w:r>
          <w:rPr>
            <w:rStyle w:val="apple-converted-space"/>
          </w:rPr>
          <w:t xml:space="preserve">       </w:t>
        </w:r>
        <w:r>
          <w:rPr>
            <w:rStyle w:val="s1"/>
          </w:rPr>
          <w:t>"</w:t>
        </w:r>
        <w:proofErr w:type="spellStart"/>
        <w:r>
          <w:rPr>
            <w:rStyle w:val="s1"/>
          </w:rPr>
          <w:t>jwk</w:t>
        </w:r>
        <w:proofErr w:type="spellEnd"/>
        <w:r>
          <w:rPr>
            <w:rStyle w:val="s1"/>
          </w:rPr>
          <w:t>": {...},</w:t>
        </w:r>
      </w:ins>
    </w:p>
    <w:p w14:paraId="7D7DEA2E" w14:textId="77777777" w:rsidR="00AC13FD" w:rsidRDefault="00AC13FD" w:rsidP="00AC13FD">
      <w:pPr>
        <w:pStyle w:val="p1"/>
        <w:rPr>
          <w:ins w:id="658" w:author="Mary L Barnes" w:date="2016-11-29T12:11:00Z"/>
        </w:rPr>
      </w:pPr>
      <w:ins w:id="659" w:author="Mary L Barnes" w:date="2016-11-29T12:11:00Z">
        <w:r>
          <w:rPr>
            <w:rStyle w:val="apple-converted-space"/>
          </w:rPr>
          <w:t xml:space="preserve">       </w:t>
        </w:r>
        <w:r>
          <w:rPr>
            <w:rStyle w:val="s1"/>
          </w:rPr>
          <w:t>"nonce": "6S8IqOGY7eL2lsGoTZYifg",</w:t>
        </w:r>
      </w:ins>
    </w:p>
    <w:p w14:paraId="628DCFFC" w14:textId="77777777" w:rsidR="00AC13FD" w:rsidRDefault="00AC13FD" w:rsidP="00AC13FD">
      <w:pPr>
        <w:pStyle w:val="p1"/>
        <w:rPr>
          <w:ins w:id="660" w:author="Mary L Barnes" w:date="2016-11-29T12:11:00Z"/>
        </w:rPr>
      </w:pPr>
      <w:ins w:id="661" w:author="Mary L Barnes" w:date="2016-11-29T12:11:00Z">
        <w:r>
          <w:rPr>
            <w:rStyle w:val="apple-converted-space"/>
          </w:rPr>
          <w:t xml:space="preserve">       </w:t>
        </w:r>
        <w:r>
          <w:rPr>
            <w:rStyle w:val="s1"/>
          </w:rPr>
          <w:t>"</w:t>
        </w:r>
        <w:proofErr w:type="spellStart"/>
        <w:r>
          <w:rPr>
            <w:rStyle w:val="s1"/>
          </w:rPr>
          <w:t>url</w:t>
        </w:r>
        <w:proofErr w:type="spellEnd"/>
        <w:r>
          <w:rPr>
            <w:rStyle w:val="s1"/>
          </w:rPr>
          <w:t>": “https://sti-ca.com/acme/new-</w:t>
        </w:r>
        <w:proofErr w:type="spellStart"/>
        <w:r>
          <w:rPr>
            <w:rStyle w:val="s1"/>
          </w:rPr>
          <w:t>reg</w:t>
        </w:r>
        <w:proofErr w:type="spellEnd"/>
        <w:r>
          <w:rPr>
            <w:rStyle w:val="s1"/>
          </w:rPr>
          <w:t>”</w:t>
        </w:r>
      </w:ins>
    </w:p>
    <w:p w14:paraId="7570D853" w14:textId="77777777" w:rsidR="00AC13FD" w:rsidRDefault="00AC13FD" w:rsidP="00AC13FD">
      <w:pPr>
        <w:pStyle w:val="p1"/>
        <w:rPr>
          <w:ins w:id="662" w:author="Mary L Barnes" w:date="2016-11-29T12:11:00Z"/>
        </w:rPr>
      </w:pPr>
      <w:ins w:id="663" w:author="Mary L Barnes" w:date="2016-11-29T12:11:00Z">
        <w:r>
          <w:rPr>
            <w:rStyle w:val="apple-converted-space"/>
          </w:rPr>
          <w:t xml:space="preserve">     </w:t>
        </w:r>
        <w:r>
          <w:rPr>
            <w:rStyle w:val="s1"/>
          </w:rPr>
          <w:t>})</w:t>
        </w:r>
      </w:ins>
    </w:p>
    <w:p w14:paraId="0527E9EF" w14:textId="77777777" w:rsidR="00AC13FD" w:rsidRDefault="00AC13FD" w:rsidP="00AC13FD">
      <w:pPr>
        <w:pStyle w:val="p1"/>
        <w:rPr>
          <w:ins w:id="664" w:author="Mary L Barnes" w:date="2016-11-29T12:11:00Z"/>
        </w:rPr>
      </w:pPr>
      <w:ins w:id="665" w:author="Mary L Barnes" w:date="2016-11-29T12:11:00Z">
        <w:r>
          <w:rPr>
            <w:rStyle w:val="apple-converted-space"/>
          </w:rPr>
          <w:t xml:space="preserve">     </w:t>
        </w:r>
        <w:r>
          <w:rPr>
            <w:rStyle w:val="s1"/>
          </w:rPr>
          <w:t>"payload": base64</w:t>
        </w:r>
        <w:proofErr w:type="gramStart"/>
        <w:r>
          <w:rPr>
            <w:rStyle w:val="s1"/>
          </w:rPr>
          <w:t>url(</w:t>
        </w:r>
        <w:proofErr w:type="gramEnd"/>
        <w:r>
          <w:rPr>
            <w:rStyle w:val="s1"/>
          </w:rPr>
          <w:t>{</w:t>
        </w:r>
      </w:ins>
    </w:p>
    <w:p w14:paraId="67461A03" w14:textId="77777777" w:rsidR="00AC13FD" w:rsidRDefault="00AC13FD" w:rsidP="00AC13FD">
      <w:pPr>
        <w:pStyle w:val="p1"/>
        <w:rPr>
          <w:ins w:id="666" w:author="Mary L Barnes" w:date="2016-11-29T12:11:00Z"/>
        </w:rPr>
      </w:pPr>
      <w:ins w:id="667" w:author="Mary L Barnes" w:date="2016-11-29T12:11:00Z">
        <w:r>
          <w:rPr>
            <w:rStyle w:val="apple-converted-space"/>
          </w:rPr>
          <w:t xml:space="preserve">       </w:t>
        </w:r>
        <w:r>
          <w:rPr>
            <w:rStyle w:val="s1"/>
          </w:rPr>
          <w:t>"terms-of-service-agreed": true,</w:t>
        </w:r>
      </w:ins>
    </w:p>
    <w:p w14:paraId="0760DB08" w14:textId="77777777" w:rsidR="00AC13FD" w:rsidRDefault="00AC13FD" w:rsidP="00AC13FD">
      <w:pPr>
        <w:pStyle w:val="p1"/>
        <w:rPr>
          <w:ins w:id="668" w:author="Mary L Barnes" w:date="2016-11-29T12:11:00Z"/>
        </w:rPr>
      </w:pPr>
      <w:ins w:id="669" w:author="Mary L Barnes" w:date="2016-11-29T12:11:00Z">
        <w:r>
          <w:rPr>
            <w:rStyle w:val="apple-converted-space"/>
          </w:rPr>
          <w:lastRenderedPageBreak/>
          <w:t xml:space="preserve">       </w:t>
        </w:r>
        <w:r>
          <w:rPr>
            <w:rStyle w:val="s1"/>
          </w:rPr>
          <w:t>"contact": [</w:t>
        </w:r>
      </w:ins>
    </w:p>
    <w:p w14:paraId="29BF71A3" w14:textId="77777777" w:rsidR="00AC13FD" w:rsidRDefault="00AC13FD" w:rsidP="00AC13FD">
      <w:pPr>
        <w:pStyle w:val="p1"/>
        <w:rPr>
          <w:ins w:id="670" w:author="Mary L Barnes" w:date="2016-11-29T12:11:00Z"/>
        </w:rPr>
      </w:pPr>
      <w:ins w:id="671" w:author="Mary L Barnes" w:date="2016-11-29T12:11:00Z">
        <w:r>
          <w:rPr>
            <w:rStyle w:val="apple-converted-space"/>
          </w:rPr>
          <w:t xml:space="preserve">         </w:t>
        </w:r>
        <w:r>
          <w:rPr>
            <w:rStyle w:val="s1"/>
          </w:rPr>
          <w:t>“mailto:cert-admin-sp-kms01@sp.com”,</w:t>
        </w:r>
      </w:ins>
    </w:p>
    <w:p w14:paraId="307748BE" w14:textId="77777777" w:rsidR="00AC13FD" w:rsidRDefault="00AC13FD" w:rsidP="00AC13FD">
      <w:pPr>
        <w:pStyle w:val="p1"/>
        <w:rPr>
          <w:ins w:id="672" w:author="Mary L Barnes" w:date="2016-11-29T12:11:00Z"/>
        </w:rPr>
      </w:pPr>
      <w:ins w:id="673" w:author="Mary L Barnes" w:date="2016-11-29T12:11:00Z">
        <w:r>
          <w:rPr>
            <w:rStyle w:val="apple-converted-space"/>
          </w:rPr>
          <w:t xml:space="preserve">         </w:t>
        </w:r>
        <w:r>
          <w:rPr>
            <w:rStyle w:val="s1"/>
          </w:rPr>
          <w:t>"</w:t>
        </w:r>
        <w:proofErr w:type="spellStart"/>
        <w:proofErr w:type="gramStart"/>
        <w:r>
          <w:rPr>
            <w:rStyle w:val="s1"/>
          </w:rPr>
          <w:t>tel</w:t>
        </w:r>
        <w:proofErr w:type="spellEnd"/>
        <w:r>
          <w:rPr>
            <w:rStyle w:val="s1"/>
          </w:rPr>
          <w:t>:+</w:t>
        </w:r>
        <w:proofErr w:type="gramEnd"/>
        <w:r>
          <w:rPr>
            <w:rStyle w:val="s1"/>
          </w:rPr>
          <w:t>12155551212"</w:t>
        </w:r>
      </w:ins>
    </w:p>
    <w:p w14:paraId="6B2E6249" w14:textId="77777777" w:rsidR="00AC13FD" w:rsidRDefault="00AC13FD" w:rsidP="00AC13FD">
      <w:pPr>
        <w:pStyle w:val="p1"/>
        <w:rPr>
          <w:ins w:id="674" w:author="Mary L Barnes" w:date="2016-11-29T12:11:00Z"/>
        </w:rPr>
      </w:pPr>
      <w:ins w:id="675" w:author="Mary L Barnes" w:date="2016-11-29T12:11:00Z">
        <w:r>
          <w:rPr>
            <w:rStyle w:val="apple-converted-space"/>
          </w:rPr>
          <w:t xml:space="preserve">       </w:t>
        </w:r>
        <w:r>
          <w:rPr>
            <w:rStyle w:val="s1"/>
          </w:rPr>
          <w:t>]</w:t>
        </w:r>
      </w:ins>
    </w:p>
    <w:p w14:paraId="6D7D6C60" w14:textId="77777777" w:rsidR="00AC13FD" w:rsidRDefault="00AC13FD" w:rsidP="00AC13FD">
      <w:pPr>
        <w:pStyle w:val="p1"/>
        <w:rPr>
          <w:ins w:id="676" w:author="Mary L Barnes" w:date="2016-11-29T12:11:00Z"/>
        </w:rPr>
      </w:pPr>
      <w:ins w:id="677" w:author="Mary L Barnes" w:date="2016-11-29T12:11:00Z">
        <w:r>
          <w:rPr>
            <w:rStyle w:val="apple-converted-space"/>
          </w:rPr>
          <w:t xml:space="preserve">     </w:t>
        </w:r>
        <w:r>
          <w:rPr>
            <w:rStyle w:val="s1"/>
          </w:rPr>
          <w:t>}),</w:t>
        </w:r>
      </w:ins>
    </w:p>
    <w:p w14:paraId="7FB38167" w14:textId="77777777" w:rsidR="00AC13FD" w:rsidRDefault="00AC13FD" w:rsidP="00AC13FD">
      <w:pPr>
        <w:pStyle w:val="p1"/>
        <w:rPr>
          <w:ins w:id="678" w:author="Mary L Barnes" w:date="2016-11-29T12:11:00Z"/>
        </w:rPr>
      </w:pPr>
      <w:ins w:id="679" w:author="Mary L Barnes" w:date="2016-11-29T12:11:00Z">
        <w:r>
          <w:rPr>
            <w:rStyle w:val="apple-converted-space"/>
          </w:rPr>
          <w:t xml:space="preserve">     </w:t>
        </w:r>
        <w:r>
          <w:rPr>
            <w:rStyle w:val="s1"/>
          </w:rPr>
          <w:t>"signature": "RZPOnYoPs1PhjszF...-nh6X1qtOFPB519I"</w:t>
        </w:r>
      </w:ins>
    </w:p>
    <w:p w14:paraId="2478473A" w14:textId="77777777" w:rsidR="00AC13FD" w:rsidRDefault="00AC13FD" w:rsidP="00AC13FD">
      <w:pPr>
        <w:pStyle w:val="p1"/>
        <w:rPr>
          <w:ins w:id="680" w:author="Mary L Barnes" w:date="2016-11-29T12:11:00Z"/>
        </w:rPr>
      </w:pPr>
      <w:ins w:id="681" w:author="Mary L Barnes" w:date="2016-11-29T12:11:00Z">
        <w:r>
          <w:rPr>
            <w:rStyle w:val="apple-converted-space"/>
          </w:rPr>
          <w:t xml:space="preserve">   </w:t>
        </w:r>
        <w:r>
          <w:rPr>
            <w:rStyle w:val="s1"/>
          </w:rPr>
          <w:t>}</w:t>
        </w:r>
      </w:ins>
    </w:p>
    <w:p w14:paraId="35514AD2" w14:textId="77777777" w:rsidR="00AC13FD" w:rsidRDefault="00AC13FD" w:rsidP="00AC13FD">
      <w:pPr>
        <w:rPr>
          <w:ins w:id="682" w:author="Mary L Barnes" w:date="2016-11-29T12:11:00Z"/>
        </w:rPr>
      </w:pPr>
    </w:p>
    <w:p w14:paraId="0AB03076" w14:textId="77777777" w:rsidR="00AC13FD" w:rsidRDefault="00AC13FD" w:rsidP="00AC13FD">
      <w:pPr>
        <w:rPr>
          <w:ins w:id="683" w:author="Mary L Barnes" w:date="2016-11-29T12:11:00Z"/>
        </w:rPr>
      </w:pPr>
      <w:ins w:id="684" w:author="Mary L Barnes" w:date="2016-11-29T12:11:00Z">
        <w:r>
          <w:t>The requesting Service Provider should sign this request with a public-key/private-key pair that is created using the ES256 algorithm.  The public-key should be passed in the “</w:t>
        </w:r>
        <w:proofErr w:type="spellStart"/>
        <w:r>
          <w:t>jwk</w:t>
        </w:r>
        <w:proofErr w:type="spellEnd"/>
        <w:r>
          <w:t xml:space="preserve">” JSON object as a </w:t>
        </w:r>
        <w:proofErr w:type="spellStart"/>
        <w:r>
          <w:t>jwk</w:t>
        </w:r>
        <w:proofErr w:type="spellEnd"/>
        <w:r>
          <w:t xml:space="preserve">.  An example </w:t>
        </w:r>
        <w:proofErr w:type="spellStart"/>
        <w:r>
          <w:t>jwk</w:t>
        </w:r>
        <w:proofErr w:type="spellEnd"/>
        <w:r>
          <w:t xml:space="preserve"> is as follows:</w:t>
        </w:r>
      </w:ins>
    </w:p>
    <w:p w14:paraId="243FCE00" w14:textId="77777777" w:rsidR="00AC13FD" w:rsidRDefault="00AC13FD" w:rsidP="00AC13FD">
      <w:pPr>
        <w:pStyle w:val="p1"/>
        <w:rPr>
          <w:ins w:id="685" w:author="Mary L Barnes" w:date="2016-11-29T12:11:00Z"/>
          <w:rStyle w:val="s1"/>
        </w:rPr>
      </w:pPr>
      <w:ins w:id="686" w:author="Mary L Barnes" w:date="2016-11-29T12:11:00Z">
        <w:r>
          <w:rPr>
            <w:rStyle w:val="s1"/>
          </w:rPr>
          <w:t>{</w:t>
        </w:r>
      </w:ins>
    </w:p>
    <w:p w14:paraId="3ECE9324" w14:textId="77777777" w:rsidR="00AC13FD" w:rsidRDefault="00AC13FD" w:rsidP="00AC13FD">
      <w:pPr>
        <w:pStyle w:val="p1"/>
        <w:rPr>
          <w:ins w:id="687" w:author="Mary L Barnes" w:date="2016-11-29T12:11:00Z"/>
        </w:rPr>
      </w:pPr>
      <w:ins w:id="688" w:author="Mary L Barnes" w:date="2016-11-29T12:11:00Z">
        <w:r>
          <w:rPr>
            <w:rStyle w:val="s1"/>
          </w:rPr>
          <w:t xml:space="preserve">  “</w:t>
        </w:r>
        <w:proofErr w:type="spellStart"/>
        <w:r>
          <w:rPr>
            <w:rStyle w:val="s1"/>
          </w:rPr>
          <w:t>kty</w:t>
        </w:r>
        <w:proofErr w:type="spellEnd"/>
        <w:r>
          <w:rPr>
            <w:rStyle w:val="s1"/>
          </w:rPr>
          <w:t>":"EC",</w:t>
        </w:r>
      </w:ins>
    </w:p>
    <w:p w14:paraId="15EFAE50" w14:textId="77777777" w:rsidR="00AC13FD" w:rsidRDefault="00AC13FD" w:rsidP="00AC13FD">
      <w:pPr>
        <w:pStyle w:val="p1"/>
        <w:rPr>
          <w:ins w:id="689" w:author="Mary L Barnes" w:date="2016-11-29T12:11:00Z"/>
        </w:rPr>
      </w:pPr>
      <w:ins w:id="690" w:author="Mary L Barnes" w:date="2016-11-29T12:11:00Z">
        <w:r>
          <w:rPr>
            <w:rStyle w:val="apple-converted-space"/>
          </w:rPr>
          <w:t xml:space="preserve">  </w:t>
        </w:r>
        <w:r>
          <w:rPr>
            <w:rStyle w:val="s1"/>
          </w:rPr>
          <w:t>"crv":"P-256",</w:t>
        </w:r>
      </w:ins>
    </w:p>
    <w:p w14:paraId="26FEEB8F" w14:textId="77777777" w:rsidR="00AC13FD" w:rsidRDefault="00AC13FD" w:rsidP="00AC13FD">
      <w:pPr>
        <w:pStyle w:val="p1"/>
        <w:rPr>
          <w:ins w:id="691" w:author="Mary L Barnes" w:date="2016-11-29T12:11:00Z"/>
        </w:rPr>
      </w:pPr>
      <w:ins w:id="692" w:author="Mary L Barnes" w:date="2016-11-29T12:11:00Z">
        <w:r>
          <w:rPr>
            <w:rStyle w:val="apple-converted-space"/>
          </w:rPr>
          <w:t xml:space="preserve">  </w:t>
        </w:r>
        <w:r>
          <w:rPr>
            <w:rStyle w:val="s1"/>
          </w:rPr>
          <w:t>"x":"f83OJ3D2xF1Bg8vub9tLe1gHMzV76e8Tus9uPHvRVEU",</w:t>
        </w:r>
      </w:ins>
    </w:p>
    <w:p w14:paraId="1C9FA524" w14:textId="77777777" w:rsidR="00AC13FD" w:rsidRDefault="00AC13FD" w:rsidP="00AC13FD">
      <w:pPr>
        <w:pStyle w:val="p1"/>
        <w:rPr>
          <w:ins w:id="693" w:author="Mary L Barnes" w:date="2016-11-29T12:11:00Z"/>
        </w:rPr>
      </w:pPr>
      <w:ins w:id="694" w:author="Mary L Barnes" w:date="2016-11-29T12:11:00Z">
        <w:r>
          <w:rPr>
            <w:rStyle w:val="apple-converted-space"/>
          </w:rPr>
          <w:t xml:space="preserve">  </w:t>
        </w:r>
        <w:r>
          <w:rPr>
            <w:rStyle w:val="s1"/>
          </w:rPr>
          <w:t>"y":"x_FEzRu9m36HLN_tue659LNpXW6pCyStikYjKIWI5a0",</w:t>
        </w:r>
      </w:ins>
    </w:p>
    <w:p w14:paraId="338F27E7" w14:textId="77777777" w:rsidR="00AC13FD" w:rsidRDefault="00AC13FD" w:rsidP="00AC13FD">
      <w:pPr>
        <w:pStyle w:val="p1"/>
        <w:rPr>
          <w:ins w:id="695" w:author="Mary L Barnes" w:date="2016-11-29T12:11:00Z"/>
        </w:rPr>
      </w:pPr>
      <w:ins w:id="696" w:author="Mary L Barnes" w:date="2016-11-29T12:11:00Z">
        <w:r>
          <w:rPr>
            <w:rStyle w:val="apple-converted-space"/>
          </w:rPr>
          <w:t xml:space="preserve">  </w:t>
        </w:r>
        <w:r>
          <w:rPr>
            <w:rStyle w:val="s1"/>
          </w:rPr>
          <w:t xml:space="preserve">"kid":"sp.com </w:t>
        </w:r>
        <w:proofErr w:type="spellStart"/>
        <w:r>
          <w:rPr>
            <w:rStyle w:val="s1"/>
          </w:rPr>
          <w:t>Reg</w:t>
        </w:r>
        <w:proofErr w:type="spellEnd"/>
        <w:r>
          <w:rPr>
            <w:rStyle w:val="s1"/>
          </w:rPr>
          <w:t xml:space="preserve"> Public key 123XYZ"</w:t>
        </w:r>
      </w:ins>
    </w:p>
    <w:p w14:paraId="15FA89E2" w14:textId="77777777" w:rsidR="00AC13FD" w:rsidRDefault="00AC13FD" w:rsidP="00AC13FD">
      <w:pPr>
        <w:pStyle w:val="p1"/>
        <w:rPr>
          <w:ins w:id="697" w:author="Mary L Barnes" w:date="2016-11-29T12:11:00Z"/>
        </w:rPr>
      </w:pPr>
      <w:ins w:id="698" w:author="Mary L Barnes" w:date="2016-11-29T12:11:00Z">
        <w:r>
          <w:rPr>
            <w:rStyle w:val="s1"/>
          </w:rPr>
          <w:t>}</w:t>
        </w:r>
      </w:ins>
    </w:p>
    <w:p w14:paraId="47886916" w14:textId="77777777" w:rsidR="00AC13FD" w:rsidRDefault="00AC13FD" w:rsidP="00AC13FD">
      <w:pPr>
        <w:rPr>
          <w:ins w:id="699" w:author="Mary L Barnes" w:date="2016-11-29T12:11:00Z"/>
        </w:rPr>
      </w:pPr>
      <w:ins w:id="700" w:author="Mary L Barnes" w:date="2016-11-29T12:11:00Z">
        <w:r>
          <w:t>If the registration already exists with the key, then the response should be 200 OK, otherwise if the registration succeeds and is created at the STI-CA, the response should be 201 OK in the following form:</w:t>
        </w:r>
      </w:ins>
    </w:p>
    <w:p w14:paraId="57343D7E" w14:textId="77777777" w:rsidR="00AC13FD" w:rsidRDefault="00AC13FD" w:rsidP="00AC13FD">
      <w:pPr>
        <w:pStyle w:val="p1"/>
        <w:rPr>
          <w:ins w:id="701" w:author="Mary L Barnes" w:date="2016-11-29T12:11:00Z"/>
        </w:rPr>
      </w:pPr>
      <w:ins w:id="702" w:author="Mary L Barnes" w:date="2016-11-29T12:11:00Z">
        <w:r>
          <w:rPr>
            <w:rStyle w:val="apple-converted-space"/>
          </w:rPr>
          <w:t xml:space="preserve">   </w:t>
        </w:r>
        <w:r>
          <w:rPr>
            <w:rStyle w:val="s1"/>
          </w:rPr>
          <w:t>HTTP/1.1 201 Created</w:t>
        </w:r>
      </w:ins>
    </w:p>
    <w:p w14:paraId="0A27F613" w14:textId="77777777" w:rsidR="00AC13FD" w:rsidRDefault="00AC13FD" w:rsidP="00AC13FD">
      <w:pPr>
        <w:pStyle w:val="p1"/>
        <w:rPr>
          <w:ins w:id="703" w:author="Mary L Barnes" w:date="2016-11-29T12:11:00Z"/>
        </w:rPr>
      </w:pPr>
      <w:ins w:id="704" w:author="Mary L Barnes" w:date="2016-11-29T12:11:00Z">
        <w:r>
          <w:rPr>
            <w:rStyle w:val="apple-converted-space"/>
          </w:rPr>
          <w:t xml:space="preserve">   </w:t>
        </w:r>
        <w:r>
          <w:rPr>
            <w:rStyle w:val="s1"/>
          </w:rPr>
          <w:t>Content-Type: application/</w:t>
        </w:r>
        <w:proofErr w:type="spellStart"/>
        <w:r>
          <w:rPr>
            <w:rStyle w:val="s1"/>
          </w:rPr>
          <w:t>json</w:t>
        </w:r>
        <w:proofErr w:type="spellEnd"/>
      </w:ins>
    </w:p>
    <w:p w14:paraId="3A17EE93" w14:textId="77777777" w:rsidR="00AC13FD" w:rsidRDefault="00AC13FD" w:rsidP="00AC13FD">
      <w:pPr>
        <w:pStyle w:val="p1"/>
        <w:rPr>
          <w:ins w:id="705" w:author="Mary L Barnes" w:date="2016-11-29T12:11:00Z"/>
        </w:rPr>
      </w:pPr>
      <w:ins w:id="706" w:author="Mary L Barnes" w:date="2016-11-29T12:11:00Z">
        <w:r>
          <w:rPr>
            <w:rStyle w:val="apple-converted-space"/>
          </w:rPr>
          <w:t xml:space="preserve">   </w:t>
        </w:r>
        <w:r>
          <w:rPr>
            <w:rStyle w:val="s1"/>
          </w:rPr>
          <w:t>Replay-Nonce: D8s4D2mLs8Vn-goWuPQeKA</w:t>
        </w:r>
      </w:ins>
    </w:p>
    <w:p w14:paraId="432855AB" w14:textId="77777777" w:rsidR="00AC13FD" w:rsidRDefault="00AC13FD" w:rsidP="00AC13FD">
      <w:pPr>
        <w:pStyle w:val="p1"/>
        <w:rPr>
          <w:ins w:id="707" w:author="Mary L Barnes" w:date="2016-11-29T12:11:00Z"/>
        </w:rPr>
      </w:pPr>
      <w:ins w:id="708" w:author="Mary L Barnes" w:date="2016-11-29T12:11:00Z">
        <w:r>
          <w:rPr>
            <w:rStyle w:val="apple-converted-space"/>
          </w:rPr>
          <w:t xml:space="preserve">   </w:t>
        </w:r>
        <w:r>
          <w:rPr>
            <w:rStyle w:val="s1"/>
          </w:rPr>
          <w:t>Location: https://sti-ca.com/acme/reg/asdf</w:t>
        </w:r>
      </w:ins>
    </w:p>
    <w:p w14:paraId="7D6B59E8" w14:textId="77777777" w:rsidR="00AC13FD" w:rsidRDefault="00AC13FD" w:rsidP="00AC13FD">
      <w:pPr>
        <w:pStyle w:val="p1"/>
        <w:rPr>
          <w:ins w:id="709" w:author="Mary L Barnes" w:date="2016-11-29T12:11:00Z"/>
        </w:rPr>
      </w:pPr>
      <w:ins w:id="710" w:author="Mary L Barnes" w:date="2016-11-29T12:11:00Z">
        <w:r>
          <w:rPr>
            <w:rStyle w:val="apple-converted-space"/>
          </w:rPr>
          <w:t xml:space="preserve">   </w:t>
        </w:r>
        <w:r>
          <w:rPr>
            <w:rStyle w:val="s1"/>
          </w:rPr>
          <w:t>Link: &lt;https://sti-ca.com/acme/some-directory&gt;;rel=“directory"</w:t>
        </w:r>
      </w:ins>
    </w:p>
    <w:p w14:paraId="1A6522DA" w14:textId="77777777" w:rsidR="00AC13FD" w:rsidRDefault="00AC13FD" w:rsidP="00AC13FD">
      <w:pPr>
        <w:pStyle w:val="p2"/>
        <w:rPr>
          <w:ins w:id="711" w:author="Mary L Barnes" w:date="2016-11-29T12:11:00Z"/>
        </w:rPr>
      </w:pPr>
    </w:p>
    <w:p w14:paraId="34F6CB8E" w14:textId="77777777" w:rsidR="00AC13FD" w:rsidRDefault="00AC13FD" w:rsidP="00AC13FD">
      <w:pPr>
        <w:pStyle w:val="p1"/>
        <w:rPr>
          <w:ins w:id="712" w:author="Mary L Barnes" w:date="2016-11-29T12:11:00Z"/>
        </w:rPr>
      </w:pPr>
      <w:ins w:id="713" w:author="Mary L Barnes" w:date="2016-11-29T12:11:00Z">
        <w:r>
          <w:rPr>
            <w:rStyle w:val="apple-converted-space"/>
          </w:rPr>
          <w:t xml:space="preserve">   </w:t>
        </w:r>
        <w:r>
          <w:rPr>
            <w:rStyle w:val="s1"/>
          </w:rPr>
          <w:t>{</w:t>
        </w:r>
      </w:ins>
    </w:p>
    <w:p w14:paraId="7AEBCF90" w14:textId="77777777" w:rsidR="00AC13FD" w:rsidRDefault="00AC13FD" w:rsidP="00AC13FD">
      <w:pPr>
        <w:pStyle w:val="p1"/>
        <w:rPr>
          <w:ins w:id="714" w:author="Mary L Barnes" w:date="2016-11-29T12:11:00Z"/>
        </w:rPr>
      </w:pPr>
      <w:ins w:id="715" w:author="Mary L Barnes" w:date="2016-11-29T12:11:00Z">
        <w:r>
          <w:rPr>
            <w:rStyle w:val="apple-converted-space"/>
          </w:rPr>
          <w:t xml:space="preserve">     </w:t>
        </w:r>
        <w:r>
          <w:rPr>
            <w:rStyle w:val="s1"/>
          </w:rPr>
          <w:t xml:space="preserve">"key": </w:t>
        </w:r>
        <w:proofErr w:type="gramStart"/>
        <w:r>
          <w:rPr>
            <w:rStyle w:val="s1"/>
          </w:rPr>
          <w:t>{ /</w:t>
        </w:r>
        <w:proofErr w:type="gramEnd"/>
        <w:r>
          <w:rPr>
            <w:rStyle w:val="s1"/>
          </w:rPr>
          <w:t>* JWK from JWS header */ },</w:t>
        </w:r>
      </w:ins>
    </w:p>
    <w:p w14:paraId="4386C45E" w14:textId="77777777" w:rsidR="00AC13FD" w:rsidRDefault="00AC13FD" w:rsidP="00AC13FD">
      <w:pPr>
        <w:pStyle w:val="p1"/>
        <w:rPr>
          <w:ins w:id="716" w:author="Mary L Barnes" w:date="2016-11-29T12:11:00Z"/>
        </w:rPr>
      </w:pPr>
      <w:ins w:id="717" w:author="Mary L Barnes" w:date="2016-11-29T12:11:00Z">
        <w:r>
          <w:rPr>
            <w:rStyle w:val="apple-converted-space"/>
          </w:rPr>
          <w:t xml:space="preserve">     </w:t>
        </w:r>
        <w:r>
          <w:rPr>
            <w:rStyle w:val="s1"/>
          </w:rPr>
          <w:t>"status": "valid",</w:t>
        </w:r>
      </w:ins>
    </w:p>
    <w:p w14:paraId="24282A22" w14:textId="77777777" w:rsidR="00AC13FD" w:rsidRDefault="00AC13FD" w:rsidP="00AC13FD">
      <w:pPr>
        <w:pStyle w:val="p2"/>
        <w:rPr>
          <w:ins w:id="718" w:author="Mary L Barnes" w:date="2016-11-29T12:11:00Z"/>
        </w:rPr>
      </w:pPr>
    </w:p>
    <w:p w14:paraId="33E527FA" w14:textId="77777777" w:rsidR="00AC13FD" w:rsidRDefault="00AC13FD" w:rsidP="00AC13FD">
      <w:pPr>
        <w:pStyle w:val="p1"/>
        <w:rPr>
          <w:ins w:id="719" w:author="Mary L Barnes" w:date="2016-11-29T12:11:00Z"/>
        </w:rPr>
      </w:pPr>
      <w:ins w:id="720" w:author="Mary L Barnes" w:date="2016-11-29T12:11:00Z">
        <w:r>
          <w:rPr>
            <w:rStyle w:val="apple-converted-space"/>
          </w:rPr>
          <w:t xml:space="preserve">     </w:t>
        </w:r>
        <w:r>
          <w:rPr>
            <w:rStyle w:val="s1"/>
          </w:rPr>
          <w:t>"contact": [</w:t>
        </w:r>
      </w:ins>
    </w:p>
    <w:p w14:paraId="793B828D" w14:textId="77777777" w:rsidR="00AC13FD" w:rsidRDefault="00AC13FD" w:rsidP="00AC13FD">
      <w:pPr>
        <w:pStyle w:val="p1"/>
        <w:rPr>
          <w:ins w:id="721" w:author="Mary L Barnes" w:date="2016-11-29T12:11:00Z"/>
        </w:rPr>
      </w:pPr>
      <w:ins w:id="722" w:author="Mary L Barnes" w:date="2016-11-29T12:11:00Z">
        <w:r>
          <w:rPr>
            <w:rStyle w:val="apple-converted-space"/>
          </w:rPr>
          <w:t xml:space="preserve">       </w:t>
        </w:r>
        <w:r>
          <w:rPr>
            <w:rStyle w:val="s1"/>
          </w:rPr>
          <w:t>“mailto:cert-admin-sp-kms01@sp.com”,</w:t>
        </w:r>
      </w:ins>
    </w:p>
    <w:p w14:paraId="7B0C482A" w14:textId="77777777" w:rsidR="00AC13FD" w:rsidRDefault="00AC13FD" w:rsidP="00AC13FD">
      <w:pPr>
        <w:pStyle w:val="p1"/>
        <w:rPr>
          <w:ins w:id="723" w:author="Mary L Barnes" w:date="2016-11-29T12:11:00Z"/>
        </w:rPr>
      </w:pPr>
      <w:ins w:id="724" w:author="Mary L Barnes" w:date="2016-11-29T12:11:00Z">
        <w:r>
          <w:rPr>
            <w:rStyle w:val="apple-converted-space"/>
          </w:rPr>
          <w:t xml:space="preserve">       </w:t>
        </w:r>
        <w:r>
          <w:rPr>
            <w:rStyle w:val="s1"/>
          </w:rPr>
          <w:t>"</w:t>
        </w:r>
        <w:proofErr w:type="spellStart"/>
        <w:proofErr w:type="gramStart"/>
        <w:r>
          <w:rPr>
            <w:rStyle w:val="s1"/>
          </w:rPr>
          <w:t>tel</w:t>
        </w:r>
        <w:proofErr w:type="spellEnd"/>
        <w:r>
          <w:rPr>
            <w:rStyle w:val="s1"/>
          </w:rPr>
          <w:t>:+</w:t>
        </w:r>
        <w:proofErr w:type="gramEnd"/>
        <w:r>
          <w:rPr>
            <w:rStyle w:val="s1"/>
          </w:rPr>
          <w:t>12155551212"</w:t>
        </w:r>
      </w:ins>
    </w:p>
    <w:p w14:paraId="213977A9" w14:textId="77777777" w:rsidR="00AC13FD" w:rsidRDefault="00AC13FD" w:rsidP="00AC13FD">
      <w:pPr>
        <w:pStyle w:val="p1"/>
        <w:rPr>
          <w:ins w:id="725" w:author="Mary L Barnes" w:date="2016-11-29T12:11:00Z"/>
        </w:rPr>
      </w:pPr>
      <w:ins w:id="726" w:author="Mary L Barnes" w:date="2016-11-29T12:11:00Z">
        <w:r>
          <w:rPr>
            <w:rStyle w:val="apple-converted-space"/>
          </w:rPr>
          <w:t xml:space="preserve">     </w:t>
        </w:r>
        <w:r>
          <w:rPr>
            <w:rStyle w:val="s1"/>
          </w:rPr>
          <w:t>]</w:t>
        </w:r>
      </w:ins>
    </w:p>
    <w:p w14:paraId="34B0405F" w14:textId="77777777" w:rsidR="00AC13FD" w:rsidRDefault="00AC13FD" w:rsidP="00AC13FD">
      <w:pPr>
        <w:pStyle w:val="p1"/>
        <w:rPr>
          <w:ins w:id="727" w:author="Mary L Barnes" w:date="2016-11-29T12:11:00Z"/>
        </w:rPr>
      </w:pPr>
      <w:ins w:id="728" w:author="Mary L Barnes" w:date="2016-11-29T12:11:00Z">
        <w:r>
          <w:rPr>
            <w:rStyle w:val="apple-converted-space"/>
          </w:rPr>
          <w:t xml:space="preserve">   </w:t>
        </w:r>
        <w:r>
          <w:rPr>
            <w:rStyle w:val="s1"/>
          </w:rPr>
          <w:t>}</w:t>
        </w:r>
      </w:ins>
    </w:p>
    <w:p w14:paraId="68A25C45" w14:textId="77777777" w:rsidR="00AC13FD" w:rsidRDefault="00AC13FD" w:rsidP="00AC13FD">
      <w:pPr>
        <w:rPr>
          <w:ins w:id="729" w:author="Mary L Barnes" w:date="2016-11-29T12:11:00Z"/>
        </w:rPr>
      </w:pPr>
      <w:ins w:id="730" w:author="Mary L Barnes" w:date="2016-11-29T12:11:00Z">
        <w:r>
          <w:t>In the case where the Service Provider wants to change it’s registration private/public key pair used for the particular STI-CA, it can use the following request with both old key and signature and updated key and signature as follows:</w:t>
        </w:r>
      </w:ins>
    </w:p>
    <w:p w14:paraId="37BAA227" w14:textId="77777777" w:rsidR="00AC13FD" w:rsidRDefault="00AC13FD" w:rsidP="00AC13FD">
      <w:pPr>
        <w:pStyle w:val="p1"/>
        <w:rPr>
          <w:ins w:id="731" w:author="Mary L Barnes" w:date="2016-11-29T12:11:00Z"/>
        </w:rPr>
      </w:pPr>
      <w:ins w:id="732" w:author="Mary L Barnes" w:date="2016-11-29T12:11:00Z">
        <w:r>
          <w:rPr>
            <w:rStyle w:val="apple-converted-space"/>
          </w:rPr>
          <w:t xml:space="preserve">   </w:t>
        </w:r>
        <w:r>
          <w:rPr>
            <w:rStyle w:val="s1"/>
          </w:rPr>
          <w:t>POST /acme/key-change HTTP/1.1</w:t>
        </w:r>
      </w:ins>
    </w:p>
    <w:p w14:paraId="0DEB78E7" w14:textId="77777777" w:rsidR="00AC13FD" w:rsidRDefault="00AC13FD" w:rsidP="00AC13FD">
      <w:pPr>
        <w:pStyle w:val="p1"/>
        <w:rPr>
          <w:ins w:id="733" w:author="Mary L Barnes" w:date="2016-11-29T12:11:00Z"/>
        </w:rPr>
      </w:pPr>
      <w:ins w:id="734" w:author="Mary L Barnes" w:date="2016-11-29T12:11:00Z">
        <w:r>
          <w:rPr>
            <w:rStyle w:val="apple-converted-space"/>
          </w:rPr>
          <w:t xml:space="preserve">   </w:t>
        </w:r>
        <w:r>
          <w:rPr>
            <w:rStyle w:val="s1"/>
          </w:rPr>
          <w:t>Host: sti-ca.com</w:t>
        </w:r>
      </w:ins>
    </w:p>
    <w:p w14:paraId="1D89FB61" w14:textId="77777777" w:rsidR="00AC13FD" w:rsidRDefault="00AC13FD" w:rsidP="00AC13FD">
      <w:pPr>
        <w:pStyle w:val="p1"/>
        <w:rPr>
          <w:ins w:id="735" w:author="Mary L Barnes" w:date="2016-11-29T12:11:00Z"/>
        </w:rPr>
      </w:pPr>
      <w:ins w:id="736" w:author="Mary L Barnes" w:date="2016-11-29T12:11:00Z">
        <w:r>
          <w:rPr>
            <w:rStyle w:val="apple-converted-space"/>
          </w:rPr>
          <w:t xml:space="preserve">   </w:t>
        </w:r>
        <w:r>
          <w:rPr>
            <w:rStyle w:val="s1"/>
          </w:rPr>
          <w:t>Content-Type: application/</w:t>
        </w:r>
        <w:proofErr w:type="spellStart"/>
        <w:r>
          <w:rPr>
            <w:rStyle w:val="s1"/>
          </w:rPr>
          <w:t>jose+json</w:t>
        </w:r>
        <w:proofErr w:type="spellEnd"/>
      </w:ins>
    </w:p>
    <w:p w14:paraId="517D7A53" w14:textId="77777777" w:rsidR="00AC13FD" w:rsidRDefault="00AC13FD" w:rsidP="00AC13FD">
      <w:pPr>
        <w:pStyle w:val="p2"/>
        <w:rPr>
          <w:ins w:id="737" w:author="Mary L Barnes" w:date="2016-11-29T12:11:00Z"/>
        </w:rPr>
      </w:pPr>
    </w:p>
    <w:p w14:paraId="55CAA3EF" w14:textId="77777777" w:rsidR="00AC13FD" w:rsidRDefault="00AC13FD" w:rsidP="00AC13FD">
      <w:pPr>
        <w:pStyle w:val="p1"/>
        <w:rPr>
          <w:ins w:id="738" w:author="Mary L Barnes" w:date="2016-11-29T12:11:00Z"/>
        </w:rPr>
      </w:pPr>
      <w:ins w:id="739" w:author="Mary L Barnes" w:date="2016-11-29T12:11:00Z">
        <w:r>
          <w:rPr>
            <w:rStyle w:val="apple-converted-space"/>
          </w:rPr>
          <w:t xml:space="preserve">   </w:t>
        </w:r>
        <w:r>
          <w:rPr>
            <w:rStyle w:val="s1"/>
          </w:rPr>
          <w:t>{</w:t>
        </w:r>
      </w:ins>
    </w:p>
    <w:p w14:paraId="59FFE33C" w14:textId="77777777" w:rsidR="00AC13FD" w:rsidRDefault="00AC13FD" w:rsidP="00AC13FD">
      <w:pPr>
        <w:pStyle w:val="p1"/>
        <w:rPr>
          <w:ins w:id="740" w:author="Mary L Barnes" w:date="2016-11-29T12:11:00Z"/>
        </w:rPr>
      </w:pPr>
      <w:ins w:id="741" w:author="Mary L Barnes" w:date="2016-11-29T12:11:00Z">
        <w:r>
          <w:rPr>
            <w:rStyle w:val="apple-converted-space"/>
          </w:rPr>
          <w:t xml:space="preserve">     </w:t>
        </w:r>
        <w:r>
          <w:rPr>
            <w:rStyle w:val="s1"/>
          </w:rPr>
          <w:t>"protected": base64</w:t>
        </w:r>
        <w:proofErr w:type="gramStart"/>
        <w:r>
          <w:rPr>
            <w:rStyle w:val="s1"/>
          </w:rPr>
          <w:t>url(</w:t>
        </w:r>
        <w:proofErr w:type="gramEnd"/>
        <w:r>
          <w:rPr>
            <w:rStyle w:val="s1"/>
          </w:rPr>
          <w:t>{</w:t>
        </w:r>
      </w:ins>
    </w:p>
    <w:p w14:paraId="48BD65B7" w14:textId="77777777" w:rsidR="00AC13FD" w:rsidRDefault="00AC13FD" w:rsidP="00AC13FD">
      <w:pPr>
        <w:pStyle w:val="p1"/>
        <w:rPr>
          <w:ins w:id="742" w:author="Mary L Barnes" w:date="2016-11-29T12:11:00Z"/>
        </w:rPr>
      </w:pPr>
      <w:ins w:id="743" w:author="Mary L Barnes" w:date="2016-11-29T12:11:00Z">
        <w:r>
          <w:rPr>
            <w:rStyle w:val="apple-converted-space"/>
          </w:rPr>
          <w:t xml:space="preserve">       </w:t>
        </w:r>
        <w:r>
          <w:rPr>
            <w:rStyle w:val="s1"/>
          </w:rPr>
          <w:t>"</w:t>
        </w:r>
        <w:proofErr w:type="spellStart"/>
        <w:r>
          <w:rPr>
            <w:rStyle w:val="s1"/>
          </w:rPr>
          <w:t>alg</w:t>
        </w:r>
        <w:proofErr w:type="spellEnd"/>
        <w:r>
          <w:rPr>
            <w:rStyle w:val="s1"/>
          </w:rPr>
          <w:t>": "ES256",</w:t>
        </w:r>
      </w:ins>
    </w:p>
    <w:p w14:paraId="24F3ED0E" w14:textId="77777777" w:rsidR="00AC13FD" w:rsidRDefault="00AC13FD" w:rsidP="00AC13FD">
      <w:pPr>
        <w:pStyle w:val="p1"/>
        <w:rPr>
          <w:ins w:id="744" w:author="Mary L Barnes" w:date="2016-11-29T12:11:00Z"/>
        </w:rPr>
      </w:pPr>
      <w:ins w:id="745" w:author="Mary L Barnes" w:date="2016-11-29T12:11:00Z">
        <w:r>
          <w:rPr>
            <w:rStyle w:val="apple-converted-space"/>
          </w:rPr>
          <w:t xml:space="preserve">       </w:t>
        </w:r>
        <w:r>
          <w:rPr>
            <w:rStyle w:val="s1"/>
          </w:rPr>
          <w:t>"</w:t>
        </w:r>
        <w:proofErr w:type="spellStart"/>
        <w:r>
          <w:rPr>
            <w:rStyle w:val="s1"/>
          </w:rPr>
          <w:t>jwk</w:t>
        </w:r>
        <w:proofErr w:type="spellEnd"/>
        <w:r>
          <w:rPr>
            <w:rStyle w:val="s1"/>
          </w:rPr>
          <w:t>": /* old key */,</w:t>
        </w:r>
      </w:ins>
    </w:p>
    <w:p w14:paraId="3CDA082E" w14:textId="77777777" w:rsidR="00AC13FD" w:rsidRDefault="00AC13FD" w:rsidP="00AC13FD">
      <w:pPr>
        <w:pStyle w:val="p1"/>
        <w:rPr>
          <w:ins w:id="746" w:author="Mary L Barnes" w:date="2016-11-29T12:11:00Z"/>
        </w:rPr>
      </w:pPr>
      <w:ins w:id="747" w:author="Mary L Barnes" w:date="2016-11-29T12:11:00Z">
        <w:r>
          <w:rPr>
            <w:rStyle w:val="apple-converted-space"/>
          </w:rPr>
          <w:t xml:space="preserve">       </w:t>
        </w:r>
        <w:r>
          <w:rPr>
            <w:rStyle w:val="s1"/>
          </w:rPr>
          <w:t>"nonce": "K60BWPrMQG9SDxBDS_xtSw",</w:t>
        </w:r>
      </w:ins>
    </w:p>
    <w:p w14:paraId="13789B3D" w14:textId="77777777" w:rsidR="00AC13FD" w:rsidRDefault="00AC13FD" w:rsidP="00AC13FD">
      <w:pPr>
        <w:pStyle w:val="p1"/>
        <w:rPr>
          <w:ins w:id="748" w:author="Mary L Barnes" w:date="2016-11-29T12:11:00Z"/>
        </w:rPr>
      </w:pPr>
      <w:ins w:id="749" w:author="Mary L Barnes" w:date="2016-11-29T12:11:00Z">
        <w:r>
          <w:rPr>
            <w:rStyle w:val="apple-converted-space"/>
          </w:rPr>
          <w:t xml:space="preserve">       </w:t>
        </w:r>
        <w:r>
          <w:rPr>
            <w:rStyle w:val="s1"/>
          </w:rPr>
          <w:t>"</w:t>
        </w:r>
        <w:proofErr w:type="spellStart"/>
        <w:r>
          <w:rPr>
            <w:rStyle w:val="s1"/>
          </w:rPr>
          <w:t>url</w:t>
        </w:r>
        <w:proofErr w:type="spellEnd"/>
        <w:r>
          <w:rPr>
            <w:rStyle w:val="s1"/>
          </w:rPr>
          <w:t>": “https://sti-ca.com/acme/key-change"</w:t>
        </w:r>
      </w:ins>
    </w:p>
    <w:p w14:paraId="14E8346D" w14:textId="77777777" w:rsidR="00AC13FD" w:rsidRDefault="00AC13FD" w:rsidP="00AC13FD">
      <w:pPr>
        <w:pStyle w:val="p1"/>
        <w:rPr>
          <w:ins w:id="750" w:author="Mary L Barnes" w:date="2016-11-29T12:11:00Z"/>
        </w:rPr>
      </w:pPr>
      <w:ins w:id="751" w:author="Mary L Barnes" w:date="2016-11-29T12:11:00Z">
        <w:r>
          <w:rPr>
            <w:rStyle w:val="apple-converted-space"/>
          </w:rPr>
          <w:t xml:space="preserve">     </w:t>
        </w:r>
        <w:r>
          <w:rPr>
            <w:rStyle w:val="s1"/>
          </w:rPr>
          <w:t>}),</w:t>
        </w:r>
      </w:ins>
    </w:p>
    <w:p w14:paraId="2B2FF518" w14:textId="77777777" w:rsidR="00AC13FD" w:rsidRDefault="00AC13FD" w:rsidP="00AC13FD">
      <w:pPr>
        <w:pStyle w:val="p1"/>
        <w:rPr>
          <w:ins w:id="752" w:author="Mary L Barnes" w:date="2016-11-29T12:11:00Z"/>
        </w:rPr>
      </w:pPr>
      <w:ins w:id="753" w:author="Mary L Barnes" w:date="2016-11-29T12:11:00Z">
        <w:r>
          <w:rPr>
            <w:rStyle w:val="apple-converted-space"/>
          </w:rPr>
          <w:t xml:space="preserve">     </w:t>
        </w:r>
        <w:r>
          <w:rPr>
            <w:rStyle w:val="s1"/>
          </w:rPr>
          <w:t>"payload": base64</w:t>
        </w:r>
        <w:proofErr w:type="gramStart"/>
        <w:r>
          <w:rPr>
            <w:rStyle w:val="s1"/>
          </w:rPr>
          <w:t>url(</w:t>
        </w:r>
        <w:proofErr w:type="gramEnd"/>
        <w:r>
          <w:rPr>
            <w:rStyle w:val="s1"/>
          </w:rPr>
          <w:t>{</w:t>
        </w:r>
      </w:ins>
    </w:p>
    <w:p w14:paraId="69DA55BC" w14:textId="77777777" w:rsidR="00AC13FD" w:rsidRDefault="00AC13FD" w:rsidP="00AC13FD">
      <w:pPr>
        <w:pStyle w:val="p1"/>
        <w:rPr>
          <w:ins w:id="754" w:author="Mary L Barnes" w:date="2016-11-29T12:11:00Z"/>
        </w:rPr>
      </w:pPr>
      <w:ins w:id="755" w:author="Mary L Barnes" w:date="2016-11-29T12:11:00Z">
        <w:r>
          <w:rPr>
            <w:rStyle w:val="apple-converted-space"/>
          </w:rPr>
          <w:t xml:space="preserve">       </w:t>
        </w:r>
        <w:r>
          <w:rPr>
            <w:rStyle w:val="s1"/>
          </w:rPr>
          <w:t>"protected": base64</w:t>
        </w:r>
        <w:proofErr w:type="gramStart"/>
        <w:r>
          <w:rPr>
            <w:rStyle w:val="s1"/>
          </w:rPr>
          <w:t>url(</w:t>
        </w:r>
        <w:proofErr w:type="gramEnd"/>
        <w:r>
          <w:rPr>
            <w:rStyle w:val="s1"/>
          </w:rPr>
          <w:t>{</w:t>
        </w:r>
      </w:ins>
    </w:p>
    <w:p w14:paraId="7817FA17" w14:textId="77777777" w:rsidR="00AC13FD" w:rsidRDefault="00AC13FD" w:rsidP="00AC13FD">
      <w:pPr>
        <w:pStyle w:val="p1"/>
        <w:rPr>
          <w:ins w:id="756" w:author="Mary L Barnes" w:date="2016-11-29T12:11:00Z"/>
        </w:rPr>
      </w:pPr>
      <w:ins w:id="757" w:author="Mary L Barnes" w:date="2016-11-29T12:11:00Z">
        <w:r>
          <w:rPr>
            <w:rStyle w:val="apple-converted-space"/>
          </w:rPr>
          <w:t xml:space="preserve">         </w:t>
        </w:r>
        <w:r>
          <w:rPr>
            <w:rStyle w:val="s1"/>
          </w:rPr>
          <w:t>"</w:t>
        </w:r>
        <w:proofErr w:type="spellStart"/>
        <w:r>
          <w:rPr>
            <w:rStyle w:val="s1"/>
          </w:rPr>
          <w:t>alg</w:t>
        </w:r>
        <w:proofErr w:type="spellEnd"/>
        <w:r>
          <w:rPr>
            <w:rStyle w:val="s1"/>
          </w:rPr>
          <w:t>": "ES256",</w:t>
        </w:r>
      </w:ins>
    </w:p>
    <w:p w14:paraId="4AE23AAB" w14:textId="77777777" w:rsidR="00AC13FD" w:rsidRDefault="00AC13FD" w:rsidP="00AC13FD">
      <w:pPr>
        <w:pStyle w:val="p1"/>
        <w:rPr>
          <w:ins w:id="758" w:author="Mary L Barnes" w:date="2016-11-29T12:11:00Z"/>
        </w:rPr>
      </w:pPr>
      <w:ins w:id="759" w:author="Mary L Barnes" w:date="2016-11-29T12:11:00Z">
        <w:r>
          <w:rPr>
            <w:rStyle w:val="apple-converted-space"/>
          </w:rPr>
          <w:t xml:space="preserve">         </w:t>
        </w:r>
        <w:r>
          <w:rPr>
            <w:rStyle w:val="s1"/>
          </w:rPr>
          <w:t>"</w:t>
        </w:r>
        <w:proofErr w:type="spellStart"/>
        <w:r>
          <w:rPr>
            <w:rStyle w:val="s1"/>
          </w:rPr>
          <w:t>jwk</w:t>
        </w:r>
        <w:proofErr w:type="spellEnd"/>
        <w:r>
          <w:rPr>
            <w:rStyle w:val="s1"/>
          </w:rPr>
          <w:t>": /* new key */,</w:t>
        </w:r>
      </w:ins>
    </w:p>
    <w:p w14:paraId="63F184C4" w14:textId="77777777" w:rsidR="00AC13FD" w:rsidRDefault="00AC13FD" w:rsidP="00AC13FD">
      <w:pPr>
        <w:pStyle w:val="p1"/>
        <w:rPr>
          <w:ins w:id="760" w:author="Mary L Barnes" w:date="2016-11-29T12:11:00Z"/>
        </w:rPr>
      </w:pPr>
      <w:ins w:id="761" w:author="Mary L Barnes" w:date="2016-11-29T12:11:00Z">
        <w:r>
          <w:rPr>
            <w:rStyle w:val="apple-converted-space"/>
          </w:rPr>
          <w:t xml:space="preserve">       </w:t>
        </w:r>
        <w:r>
          <w:rPr>
            <w:rStyle w:val="s1"/>
          </w:rPr>
          <w:t>}),</w:t>
        </w:r>
      </w:ins>
    </w:p>
    <w:p w14:paraId="437F3A74" w14:textId="77777777" w:rsidR="00AC13FD" w:rsidRDefault="00AC13FD" w:rsidP="00AC13FD">
      <w:pPr>
        <w:pStyle w:val="p1"/>
        <w:rPr>
          <w:ins w:id="762" w:author="Mary L Barnes" w:date="2016-11-29T12:11:00Z"/>
        </w:rPr>
      </w:pPr>
      <w:ins w:id="763" w:author="Mary L Barnes" w:date="2016-11-29T12:11:00Z">
        <w:r>
          <w:rPr>
            <w:rStyle w:val="apple-converted-space"/>
          </w:rPr>
          <w:t xml:space="preserve">       </w:t>
        </w:r>
        <w:r>
          <w:rPr>
            <w:rStyle w:val="s1"/>
          </w:rPr>
          <w:t>"payload": base64</w:t>
        </w:r>
        <w:proofErr w:type="gramStart"/>
        <w:r>
          <w:rPr>
            <w:rStyle w:val="s1"/>
          </w:rPr>
          <w:t>url(</w:t>
        </w:r>
        <w:proofErr w:type="gramEnd"/>
        <w:r>
          <w:rPr>
            <w:rStyle w:val="s1"/>
          </w:rPr>
          <w:t>{</w:t>
        </w:r>
      </w:ins>
    </w:p>
    <w:p w14:paraId="02F25986" w14:textId="77777777" w:rsidR="00AC13FD" w:rsidRDefault="00AC13FD" w:rsidP="00AC13FD">
      <w:pPr>
        <w:pStyle w:val="p1"/>
        <w:rPr>
          <w:ins w:id="764" w:author="Mary L Barnes" w:date="2016-11-29T12:11:00Z"/>
        </w:rPr>
      </w:pPr>
      <w:ins w:id="765" w:author="Mary L Barnes" w:date="2016-11-29T12:11:00Z">
        <w:r>
          <w:rPr>
            <w:rStyle w:val="apple-converted-space"/>
          </w:rPr>
          <w:t xml:space="preserve">         </w:t>
        </w:r>
        <w:r>
          <w:rPr>
            <w:rStyle w:val="s1"/>
          </w:rPr>
          <w:t>"account": “https://sti-ca.com/acme/reg/asdf",</w:t>
        </w:r>
      </w:ins>
    </w:p>
    <w:p w14:paraId="266113F1" w14:textId="77777777" w:rsidR="00AC13FD" w:rsidRDefault="00AC13FD" w:rsidP="00AC13FD">
      <w:pPr>
        <w:pStyle w:val="p1"/>
        <w:rPr>
          <w:ins w:id="766" w:author="Mary L Barnes" w:date="2016-11-29T12:11:00Z"/>
        </w:rPr>
      </w:pPr>
      <w:ins w:id="767" w:author="Mary L Barnes" w:date="2016-11-29T12:11:00Z">
        <w:r>
          <w:rPr>
            <w:rStyle w:val="apple-converted-space"/>
          </w:rPr>
          <w:t xml:space="preserve">         </w:t>
        </w:r>
        <w:r>
          <w:rPr>
            <w:rStyle w:val="s1"/>
          </w:rPr>
          <w:t>"</w:t>
        </w:r>
        <w:proofErr w:type="spellStart"/>
        <w:r>
          <w:rPr>
            <w:rStyle w:val="s1"/>
          </w:rPr>
          <w:t>newKey</w:t>
        </w:r>
        <w:proofErr w:type="spellEnd"/>
        <w:r>
          <w:rPr>
            <w:rStyle w:val="s1"/>
          </w:rPr>
          <w:t>": /* new key */</w:t>
        </w:r>
      </w:ins>
    </w:p>
    <w:p w14:paraId="7546C91C" w14:textId="77777777" w:rsidR="00AC13FD" w:rsidRDefault="00AC13FD" w:rsidP="00AC13FD">
      <w:pPr>
        <w:pStyle w:val="p1"/>
        <w:rPr>
          <w:ins w:id="768" w:author="Mary L Barnes" w:date="2016-11-29T12:11:00Z"/>
        </w:rPr>
      </w:pPr>
      <w:ins w:id="769" w:author="Mary L Barnes" w:date="2016-11-29T12:11:00Z">
        <w:r>
          <w:rPr>
            <w:rStyle w:val="apple-converted-space"/>
          </w:rPr>
          <w:t xml:space="preserve">       </w:t>
        </w:r>
        <w:r>
          <w:rPr>
            <w:rStyle w:val="s1"/>
          </w:rPr>
          <w:t>})</w:t>
        </w:r>
      </w:ins>
    </w:p>
    <w:p w14:paraId="379E2FBB" w14:textId="77777777" w:rsidR="00AC13FD" w:rsidRDefault="00AC13FD" w:rsidP="00AC13FD">
      <w:pPr>
        <w:pStyle w:val="p1"/>
        <w:rPr>
          <w:ins w:id="770" w:author="Mary L Barnes" w:date="2016-11-29T12:11:00Z"/>
        </w:rPr>
      </w:pPr>
      <w:ins w:id="771" w:author="Mary L Barnes" w:date="2016-11-29T12:11:00Z">
        <w:r>
          <w:rPr>
            <w:rStyle w:val="apple-converted-space"/>
          </w:rPr>
          <w:t xml:space="preserve">       </w:t>
        </w:r>
        <w:r>
          <w:rPr>
            <w:rStyle w:val="s1"/>
          </w:rPr>
          <w:t>"signature": "Xe8B94RD30Azj2ea...8BmZIRtcSKPSd8gU"</w:t>
        </w:r>
      </w:ins>
    </w:p>
    <w:p w14:paraId="4A99FCD0" w14:textId="77777777" w:rsidR="00AC13FD" w:rsidRDefault="00AC13FD" w:rsidP="00AC13FD">
      <w:pPr>
        <w:pStyle w:val="p1"/>
        <w:rPr>
          <w:ins w:id="772" w:author="Mary L Barnes" w:date="2016-11-29T12:11:00Z"/>
        </w:rPr>
      </w:pPr>
      <w:ins w:id="773" w:author="Mary L Barnes" w:date="2016-11-29T12:11:00Z">
        <w:r>
          <w:rPr>
            <w:rStyle w:val="apple-converted-space"/>
          </w:rPr>
          <w:t xml:space="preserve">     </w:t>
        </w:r>
        <w:r>
          <w:rPr>
            <w:rStyle w:val="s1"/>
          </w:rPr>
          <w:t>}),</w:t>
        </w:r>
      </w:ins>
    </w:p>
    <w:p w14:paraId="10849646" w14:textId="77777777" w:rsidR="00AC13FD" w:rsidRDefault="00AC13FD" w:rsidP="00AC13FD">
      <w:pPr>
        <w:pStyle w:val="p1"/>
        <w:rPr>
          <w:ins w:id="774" w:author="Mary L Barnes" w:date="2016-11-29T12:11:00Z"/>
        </w:rPr>
      </w:pPr>
      <w:ins w:id="775" w:author="Mary L Barnes" w:date="2016-11-29T12:11:00Z">
        <w:r>
          <w:rPr>
            <w:rStyle w:val="apple-converted-space"/>
          </w:rPr>
          <w:lastRenderedPageBreak/>
          <w:t xml:space="preserve">     </w:t>
        </w:r>
        <w:r>
          <w:rPr>
            <w:rStyle w:val="s1"/>
          </w:rPr>
          <w:t>"signature": "5TWiqIYQfIDfALQv...x9C2mg8JGPxl5bI4"</w:t>
        </w:r>
      </w:ins>
    </w:p>
    <w:p w14:paraId="4985C5AF" w14:textId="77777777" w:rsidR="00AC13FD" w:rsidRDefault="00AC13FD" w:rsidP="00AC13FD">
      <w:pPr>
        <w:pStyle w:val="p1"/>
        <w:rPr>
          <w:ins w:id="776" w:author="Mary L Barnes" w:date="2016-11-29T12:11:00Z"/>
        </w:rPr>
      </w:pPr>
      <w:ins w:id="777" w:author="Mary L Barnes" w:date="2016-11-29T12:11:00Z">
        <w:r>
          <w:rPr>
            <w:rStyle w:val="apple-converted-space"/>
          </w:rPr>
          <w:t xml:space="preserve">   </w:t>
        </w:r>
        <w:r>
          <w:rPr>
            <w:rStyle w:val="s1"/>
          </w:rPr>
          <w:t>}</w:t>
        </w:r>
      </w:ins>
    </w:p>
    <w:p w14:paraId="2BFDA4A4" w14:textId="77777777" w:rsidR="00AC13FD" w:rsidRDefault="00AC13FD" w:rsidP="00AC13FD">
      <w:pPr>
        <w:pStyle w:val="Heading3"/>
        <w:numPr>
          <w:ilvl w:val="0"/>
          <w:numId w:val="0"/>
        </w:numPr>
        <w:rPr>
          <w:ins w:id="778" w:author="Mary L Barnes" w:date="2016-11-29T12:11:00Z"/>
        </w:rPr>
      </w:pPr>
    </w:p>
    <w:p w14:paraId="3CA1E7CB" w14:textId="77777777" w:rsidR="00AC13FD" w:rsidRDefault="00AC13FD" w:rsidP="00AC13FD">
      <w:pPr>
        <w:pStyle w:val="Heading3"/>
        <w:rPr>
          <w:ins w:id="779" w:author="Mary L Barnes" w:date="2016-11-29T12:11:00Z"/>
        </w:rPr>
      </w:pPr>
      <w:ins w:id="780" w:author="Mary L Barnes" w:date="2016-11-29T12:11:00Z">
        <w:r>
          <w:t>SPID</w:t>
        </w:r>
        <w:r w:rsidRPr="00414689">
          <w:t xml:space="preserve"> Authorization</w:t>
        </w:r>
        <w:r>
          <w:t xml:space="preserve"> Token Request (Service Provider Validation)</w:t>
        </w:r>
      </w:ins>
    </w:p>
    <w:p w14:paraId="2A4623C6" w14:textId="77777777" w:rsidR="00AC13FD" w:rsidRDefault="00AC13FD" w:rsidP="00AC13FD">
      <w:pPr>
        <w:rPr>
          <w:ins w:id="781" w:author="Mary L Barnes" w:date="2016-11-29T12:11:00Z"/>
        </w:rPr>
      </w:pPr>
      <w:ins w:id="782" w:author="Mary L Barnes" w:date="2016-11-29T12:11:00Z">
        <w:r>
          <w:t xml:space="preserve">Before a Service Provider can create a CSR as part of the ACME request to the STI-CA, it MUST get a valid and up-to-date SPID signed token.  This token is used for two things.  </w:t>
        </w:r>
      </w:ins>
    </w:p>
    <w:p w14:paraId="5FD73247" w14:textId="77777777" w:rsidR="00AC13FD" w:rsidRDefault="00AC13FD" w:rsidP="00AC13FD">
      <w:pPr>
        <w:rPr>
          <w:ins w:id="783" w:author="Mary L Barnes" w:date="2016-11-29T12:11:00Z"/>
        </w:rPr>
      </w:pPr>
      <w:ins w:id="784" w:author="Mary L Barnes" w:date="2016-11-29T12:11:00Z">
        <w:r>
          <w:t xml:space="preserve">First it is used as a way to authenticate the Service Provider to STI-CA as part of the </w:t>
        </w:r>
        <w:proofErr w:type="spellStart"/>
        <w:r>
          <w:t>authz</w:t>
        </w:r>
        <w:proofErr w:type="spellEnd"/>
        <w:r>
          <w:t xml:space="preserve"> process defined in ACME and below as part of the Application for a STI Certificate section. </w:t>
        </w:r>
      </w:ins>
    </w:p>
    <w:p w14:paraId="5DB0B558" w14:textId="77777777" w:rsidR="00AC13FD" w:rsidRDefault="00AC13FD" w:rsidP="00AC13FD">
      <w:pPr>
        <w:rPr>
          <w:ins w:id="785" w:author="Mary L Barnes" w:date="2016-11-29T12:11:00Z"/>
        </w:rPr>
      </w:pPr>
      <w:ins w:id="786" w:author="Mary L Barnes" w:date="2016-11-29T12:11:00Z">
        <w:r>
          <w:t xml:space="preserve">Second, the SPID signed token is used as part of the CSR certificate request so that the token is included in the STI certificate and can be validated by the STI-VS receiving a call with a signed identity header as defined in the SHAKEN SIP profile. </w:t>
        </w:r>
      </w:ins>
    </w:p>
    <w:p w14:paraId="5F29CBDB" w14:textId="77777777" w:rsidR="00AC13FD" w:rsidRDefault="00AC13FD" w:rsidP="00AC13FD">
      <w:pPr>
        <w:rPr>
          <w:ins w:id="787" w:author="Mary L Barnes" w:date="2016-11-29T12:11:00Z"/>
        </w:rPr>
      </w:pPr>
      <w:ins w:id="788" w:author="Mary L Barnes" w:date="2016-11-29T12:11:00Z">
        <w:r>
          <w:t>The following is the HTTP based GET request that the STI-PA should provide to a service provider to make the request.</w:t>
        </w:r>
      </w:ins>
    </w:p>
    <w:p w14:paraId="617E770F" w14:textId="77777777" w:rsidR="00AC13FD" w:rsidRDefault="00AC13FD" w:rsidP="00AC13FD">
      <w:pPr>
        <w:rPr>
          <w:ins w:id="789" w:author="Mary L Barnes" w:date="2016-11-29T12:11:00Z"/>
          <w:b/>
          <w:bCs/>
        </w:rPr>
      </w:pPr>
    </w:p>
    <w:p w14:paraId="4BAA66DF" w14:textId="77777777" w:rsidR="00AC13FD" w:rsidRPr="00A37CD5" w:rsidRDefault="00AC13FD" w:rsidP="00AC13FD">
      <w:pPr>
        <w:rPr>
          <w:ins w:id="790" w:author="Mary L Barnes" w:date="2016-11-29T12:11:00Z"/>
          <w:b/>
          <w:bCs/>
          <w:sz w:val="24"/>
          <w:szCs w:val="24"/>
        </w:rPr>
      </w:pPr>
      <w:ins w:id="791" w:author="Mary L Barnes" w:date="2016-11-29T12:11:00Z">
        <w:r w:rsidRPr="00A37CD5">
          <w:rPr>
            <w:b/>
            <w:bCs/>
            <w:sz w:val="24"/>
            <w:szCs w:val="24"/>
          </w:rPr>
          <w:t>GET /</w:t>
        </w:r>
        <w:proofErr w:type="spellStart"/>
        <w:r w:rsidRPr="00A37CD5">
          <w:rPr>
            <w:b/>
            <w:bCs/>
            <w:sz w:val="24"/>
            <w:szCs w:val="24"/>
          </w:rPr>
          <w:t>sti</w:t>
        </w:r>
        <w:proofErr w:type="spellEnd"/>
        <w:r w:rsidRPr="00A37CD5">
          <w:rPr>
            <w:b/>
            <w:bCs/>
            <w:sz w:val="24"/>
            <w:szCs w:val="24"/>
          </w:rPr>
          <w:t>-pa/account/:id/token</w:t>
        </w:r>
      </w:ins>
    </w:p>
    <w:p w14:paraId="63394C7B" w14:textId="77777777" w:rsidR="00AC13FD" w:rsidRPr="00683702" w:rsidRDefault="00AC13FD" w:rsidP="00AC13FD">
      <w:pPr>
        <w:rPr>
          <w:ins w:id="792" w:author="Mary L Barnes" w:date="2016-11-29T12:11:00Z"/>
          <w:b/>
          <w:bCs/>
        </w:rPr>
      </w:pPr>
      <w:ins w:id="793" w:author="Mary L Barnes" w:date="2016-11-29T12:11:00Z">
        <w:r w:rsidRPr="00683702">
          <w:rPr>
            <w:b/>
            <w:bCs/>
          </w:rPr>
          <w:t>Description</w:t>
        </w:r>
      </w:ins>
    </w:p>
    <w:p w14:paraId="2837F1DD" w14:textId="77777777" w:rsidR="00AC13FD" w:rsidRPr="00683702" w:rsidRDefault="00AC13FD" w:rsidP="00AC13FD">
      <w:pPr>
        <w:rPr>
          <w:ins w:id="794" w:author="Mary L Barnes" w:date="2016-11-29T12:11:00Z"/>
        </w:rPr>
      </w:pPr>
      <w:ins w:id="795" w:author="Mary L Barnes" w:date="2016-11-29T12:11:00Z">
        <w:r>
          <w:t>A request to get a current SPID signed token for a Service Provider to use in CSR request to STI-CA</w:t>
        </w:r>
        <w:r w:rsidRPr="00683702">
          <w:t>.</w:t>
        </w:r>
      </w:ins>
    </w:p>
    <w:p w14:paraId="05466356" w14:textId="77777777" w:rsidR="00AC13FD" w:rsidRDefault="00AC13FD" w:rsidP="00AC13FD">
      <w:pPr>
        <w:rPr>
          <w:ins w:id="796" w:author="Mary L Barnes" w:date="2016-11-29T12:11:00Z"/>
          <w:b/>
          <w:bCs/>
        </w:rPr>
      </w:pPr>
    </w:p>
    <w:p w14:paraId="785D889F" w14:textId="77777777" w:rsidR="00AC13FD" w:rsidRPr="00683702" w:rsidRDefault="00AC13FD" w:rsidP="00AC13FD">
      <w:pPr>
        <w:rPr>
          <w:ins w:id="797" w:author="Mary L Barnes" w:date="2016-11-29T12:11:00Z"/>
          <w:b/>
          <w:bCs/>
        </w:rPr>
      </w:pPr>
      <w:ins w:id="798" w:author="Mary L Barnes" w:date="2016-11-29T12:11:00Z">
        <w:r w:rsidRPr="00683702">
          <w:rPr>
            <w:b/>
            <w:bCs/>
          </w:rPr>
          <w:t>Request</w:t>
        </w:r>
      </w:ins>
    </w:p>
    <w:p w14:paraId="374F2650" w14:textId="77777777" w:rsidR="00AC13FD" w:rsidRPr="00683702" w:rsidRDefault="00AC13FD" w:rsidP="00AC13FD">
      <w:pPr>
        <w:rPr>
          <w:ins w:id="799" w:author="Mary L Barnes" w:date="2016-11-29T12:11:00Z"/>
        </w:rPr>
      </w:pPr>
      <w:ins w:id="800" w:author="Mary L Barnes" w:date="2016-11-29T12:11:00Z">
        <w:r w:rsidRPr="00683702">
          <w:t>Pass the following information in the request parameter.</w:t>
        </w:r>
      </w:ins>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rPr>
          <w:ins w:id="801" w:author="Mary L Barnes" w:date="2016-11-29T12:11:00Z"/>
        </w:trPr>
        <w:tc>
          <w:tcPr>
            <w:tcW w:w="1260" w:type="dxa"/>
          </w:tcPr>
          <w:p w14:paraId="727D89ED" w14:textId="77777777" w:rsidR="00AC13FD" w:rsidRPr="00A37CD5" w:rsidRDefault="00AC13FD" w:rsidP="00237FAC">
            <w:pPr>
              <w:jc w:val="center"/>
              <w:rPr>
                <w:ins w:id="802" w:author="Mary L Barnes" w:date="2016-11-29T12:11:00Z"/>
                <w:b/>
              </w:rPr>
            </w:pPr>
            <w:ins w:id="803" w:author="Mary L Barnes" w:date="2016-11-29T12:11:00Z">
              <w:r w:rsidRPr="00A37CD5">
                <w:rPr>
                  <w:b/>
                </w:rPr>
                <w:t>Filter</w:t>
              </w:r>
            </w:ins>
          </w:p>
        </w:tc>
        <w:tc>
          <w:tcPr>
            <w:tcW w:w="8924" w:type="dxa"/>
          </w:tcPr>
          <w:p w14:paraId="55213225" w14:textId="77777777" w:rsidR="00AC13FD" w:rsidRPr="00A37CD5" w:rsidRDefault="00AC13FD" w:rsidP="00237FAC">
            <w:pPr>
              <w:jc w:val="center"/>
              <w:rPr>
                <w:ins w:id="804" w:author="Mary L Barnes" w:date="2016-11-29T12:11:00Z"/>
                <w:b/>
              </w:rPr>
            </w:pPr>
            <w:ins w:id="805" w:author="Mary L Barnes" w:date="2016-11-29T12:11:00Z">
              <w:r w:rsidRPr="00A37CD5">
                <w:rPr>
                  <w:b/>
                </w:rPr>
                <w:t>Description</w:t>
              </w:r>
            </w:ins>
          </w:p>
        </w:tc>
      </w:tr>
      <w:tr w:rsidR="00AC13FD" w14:paraId="13998CB1" w14:textId="77777777" w:rsidTr="00237FAC">
        <w:trPr>
          <w:ins w:id="806" w:author="Mary L Barnes" w:date="2016-11-29T12:11:00Z"/>
        </w:trPr>
        <w:tc>
          <w:tcPr>
            <w:tcW w:w="1260" w:type="dxa"/>
          </w:tcPr>
          <w:p w14:paraId="568FE2DB" w14:textId="77777777" w:rsidR="00AC13FD" w:rsidRDefault="00AC13FD" w:rsidP="00237FAC">
            <w:pPr>
              <w:rPr>
                <w:ins w:id="807" w:author="Mary L Barnes" w:date="2016-11-29T12:11:00Z"/>
              </w:rPr>
            </w:pPr>
            <w:ins w:id="808" w:author="Mary L Barnes" w:date="2016-11-29T12:11:00Z">
              <w:r>
                <w:t>id</w:t>
              </w:r>
            </w:ins>
          </w:p>
        </w:tc>
        <w:tc>
          <w:tcPr>
            <w:tcW w:w="8924" w:type="dxa"/>
          </w:tcPr>
          <w:p w14:paraId="68FED761" w14:textId="77777777" w:rsidR="00AC13FD" w:rsidRDefault="00AC13FD" w:rsidP="00237FAC">
            <w:pPr>
              <w:rPr>
                <w:ins w:id="809" w:author="Mary L Barnes" w:date="2016-11-29T12:11:00Z"/>
              </w:rPr>
            </w:pPr>
            <w:ins w:id="810" w:author="Mary L Barnes" w:date="2016-11-29T12:11:00Z">
              <w:r>
                <w:t>A unique account id provided to Service Provider</w:t>
              </w:r>
            </w:ins>
          </w:p>
        </w:tc>
      </w:tr>
    </w:tbl>
    <w:p w14:paraId="04B71DB9" w14:textId="77777777" w:rsidR="00AC13FD" w:rsidRDefault="00AC13FD" w:rsidP="00AC13FD">
      <w:pPr>
        <w:rPr>
          <w:ins w:id="811" w:author="Mary L Barnes" w:date="2016-11-29T12:11:00Z"/>
        </w:rPr>
      </w:pPr>
    </w:p>
    <w:p w14:paraId="7FFBF741" w14:textId="77777777" w:rsidR="00AC13FD" w:rsidRPr="00683702" w:rsidRDefault="00AC13FD" w:rsidP="00AC13FD">
      <w:pPr>
        <w:rPr>
          <w:ins w:id="812" w:author="Mary L Barnes" w:date="2016-11-29T12:11:00Z"/>
          <w:b/>
          <w:bCs/>
        </w:rPr>
      </w:pPr>
      <w:ins w:id="813" w:author="Mary L Barnes" w:date="2016-11-29T12:11:00Z">
        <w:r w:rsidRPr="00683702">
          <w:rPr>
            <w:b/>
            <w:bCs/>
          </w:rPr>
          <w:t>Response</w:t>
        </w:r>
      </w:ins>
    </w:p>
    <w:p w14:paraId="00496989" w14:textId="77777777" w:rsidR="00AC13FD" w:rsidRDefault="00AC13FD" w:rsidP="00AC13FD">
      <w:pPr>
        <w:rPr>
          <w:ins w:id="814" w:author="Mary L Barnes" w:date="2016-11-29T12:11:00Z"/>
          <w:b/>
          <w:bCs/>
        </w:rPr>
      </w:pPr>
      <w:ins w:id="815" w:author="Mary L Barnes" w:date="2016-11-29T12:11:00Z">
        <w:r w:rsidRPr="00683702">
          <w:rPr>
            <w:b/>
            <w:bCs/>
          </w:rPr>
          <w:t>200 OK</w:t>
        </w:r>
      </w:ins>
    </w:p>
    <w:tbl>
      <w:tblPr>
        <w:tblStyle w:val="TableGrid"/>
        <w:tblW w:w="0" w:type="auto"/>
        <w:tblInd w:w="112" w:type="dxa"/>
        <w:tblLook w:val="04A0" w:firstRow="1" w:lastRow="0" w:firstColumn="1" w:lastColumn="0" w:noHBand="0" w:noVBand="1"/>
      </w:tblPr>
      <w:tblGrid>
        <w:gridCol w:w="1260"/>
        <w:gridCol w:w="8924"/>
      </w:tblGrid>
      <w:tr w:rsidR="00AC13FD" w14:paraId="6BB96E98" w14:textId="77777777" w:rsidTr="00237FAC">
        <w:trPr>
          <w:ins w:id="816" w:author="Mary L Barnes" w:date="2016-11-29T12:11:00Z"/>
        </w:trPr>
        <w:tc>
          <w:tcPr>
            <w:tcW w:w="1260" w:type="dxa"/>
          </w:tcPr>
          <w:p w14:paraId="1B62560F" w14:textId="77777777" w:rsidR="00AC13FD" w:rsidRPr="001205DF" w:rsidRDefault="00AC13FD" w:rsidP="00237FAC">
            <w:pPr>
              <w:jc w:val="center"/>
              <w:rPr>
                <w:ins w:id="817" w:author="Mary L Barnes" w:date="2016-11-29T12:11:00Z"/>
                <w:b/>
              </w:rPr>
            </w:pPr>
            <w:ins w:id="818" w:author="Mary L Barnes" w:date="2016-11-29T12:11:00Z">
              <w:r w:rsidRPr="001205DF">
                <w:rPr>
                  <w:b/>
                </w:rPr>
                <w:t>Filter</w:t>
              </w:r>
            </w:ins>
          </w:p>
        </w:tc>
        <w:tc>
          <w:tcPr>
            <w:tcW w:w="8924" w:type="dxa"/>
          </w:tcPr>
          <w:p w14:paraId="268C3426" w14:textId="77777777" w:rsidR="00AC13FD" w:rsidRPr="001205DF" w:rsidRDefault="00AC13FD" w:rsidP="00237FAC">
            <w:pPr>
              <w:jc w:val="center"/>
              <w:rPr>
                <w:ins w:id="819" w:author="Mary L Barnes" w:date="2016-11-29T12:11:00Z"/>
                <w:b/>
              </w:rPr>
            </w:pPr>
            <w:ins w:id="820" w:author="Mary L Barnes" w:date="2016-11-29T12:11:00Z">
              <w:r w:rsidRPr="001205DF">
                <w:rPr>
                  <w:b/>
                </w:rPr>
                <w:t>Description</w:t>
              </w:r>
            </w:ins>
          </w:p>
        </w:tc>
      </w:tr>
      <w:tr w:rsidR="00AC13FD" w14:paraId="62D7EEFB" w14:textId="77777777" w:rsidTr="00237FAC">
        <w:trPr>
          <w:ins w:id="821" w:author="Mary L Barnes" w:date="2016-11-29T12:11:00Z"/>
        </w:trPr>
        <w:tc>
          <w:tcPr>
            <w:tcW w:w="1260" w:type="dxa"/>
          </w:tcPr>
          <w:p w14:paraId="43D4A06D" w14:textId="77777777" w:rsidR="00AC13FD" w:rsidRDefault="00AC13FD" w:rsidP="00237FAC">
            <w:pPr>
              <w:rPr>
                <w:ins w:id="822" w:author="Mary L Barnes" w:date="2016-11-29T12:11:00Z"/>
              </w:rPr>
            </w:pPr>
            <w:ins w:id="823" w:author="Mary L Barnes" w:date="2016-11-29T12:11:00Z">
              <w:r>
                <w:t>token</w:t>
              </w:r>
            </w:ins>
          </w:p>
        </w:tc>
        <w:tc>
          <w:tcPr>
            <w:tcW w:w="8924" w:type="dxa"/>
          </w:tcPr>
          <w:p w14:paraId="4F1B3BF4" w14:textId="77777777" w:rsidR="00AC13FD" w:rsidRDefault="00AC13FD" w:rsidP="00237FAC">
            <w:pPr>
              <w:rPr>
                <w:ins w:id="824" w:author="Mary L Barnes" w:date="2016-11-29T12:11:00Z"/>
              </w:rPr>
            </w:pPr>
            <w:ins w:id="825" w:author="Mary L Barnes" w:date="2016-11-29T12:11:00Z">
              <w:r>
                <w:t>A SPID signed token using the STI-PA certificate with a TTL of the token set by policy</w:t>
              </w:r>
            </w:ins>
          </w:p>
        </w:tc>
      </w:tr>
    </w:tbl>
    <w:p w14:paraId="10F8103E" w14:textId="77777777" w:rsidR="00AC13FD" w:rsidRDefault="00AC13FD" w:rsidP="00AC13FD">
      <w:pPr>
        <w:rPr>
          <w:ins w:id="826" w:author="Mary L Barnes" w:date="2016-11-29T12:11:00Z"/>
          <w:b/>
          <w:bCs/>
        </w:rPr>
      </w:pPr>
    </w:p>
    <w:p w14:paraId="1793D412" w14:textId="77777777" w:rsidR="00AC13FD" w:rsidRDefault="00AC13FD" w:rsidP="00AC13FD">
      <w:pPr>
        <w:rPr>
          <w:ins w:id="827" w:author="Mary L Barnes" w:date="2016-11-29T12:11:00Z"/>
          <w:b/>
          <w:bCs/>
          <w:iCs/>
        </w:rPr>
      </w:pPr>
      <w:ins w:id="828" w:author="Mary L Barnes" w:date="2016-11-29T12:11:00Z">
        <w:r w:rsidRPr="00A37CD5">
          <w:rPr>
            <w:b/>
            <w:bCs/>
            <w:iCs/>
          </w:rPr>
          <w:t xml:space="preserve">403 </w:t>
        </w:r>
        <w:r>
          <w:rPr>
            <w:b/>
            <w:bCs/>
            <w:iCs/>
          </w:rPr>
          <w:t xml:space="preserve">- </w:t>
        </w:r>
        <w:r w:rsidRPr="00A37CD5">
          <w:rPr>
            <w:b/>
            <w:bCs/>
            <w:iCs/>
          </w:rPr>
          <w:t>Forbidden</w:t>
        </w:r>
      </w:ins>
    </w:p>
    <w:p w14:paraId="1D3B7D33" w14:textId="77777777" w:rsidR="00AC13FD" w:rsidRPr="00A37CD5" w:rsidRDefault="00AC13FD" w:rsidP="00AC13FD">
      <w:pPr>
        <w:rPr>
          <w:ins w:id="829" w:author="Mary L Barnes" w:date="2016-11-29T12:11:00Z"/>
          <w:bCs/>
        </w:rPr>
      </w:pPr>
      <w:ins w:id="830" w:author="Mary L Barnes" w:date="2016-11-29T12:11:00Z">
        <w:r>
          <w:rPr>
            <w:bCs/>
            <w:iCs/>
          </w:rPr>
          <w:t>Authorization header credentials are invalid</w:t>
        </w:r>
      </w:ins>
    </w:p>
    <w:p w14:paraId="0E3ECC05" w14:textId="77777777" w:rsidR="00AC13FD" w:rsidRPr="00683702" w:rsidRDefault="00AC13FD" w:rsidP="00AC13FD">
      <w:pPr>
        <w:rPr>
          <w:ins w:id="831" w:author="Mary L Barnes" w:date="2016-11-29T12:11:00Z"/>
          <w:b/>
          <w:bCs/>
        </w:rPr>
      </w:pPr>
      <w:ins w:id="832" w:author="Mary L Barnes" w:date="2016-11-29T12:11:00Z">
        <w:r>
          <w:rPr>
            <w:b/>
            <w:bCs/>
          </w:rPr>
          <w:t xml:space="preserve">404 - </w:t>
        </w:r>
        <w:r w:rsidRPr="00683702">
          <w:rPr>
            <w:b/>
            <w:bCs/>
          </w:rPr>
          <w:t xml:space="preserve">Invalid </w:t>
        </w:r>
        <w:r>
          <w:rPr>
            <w:b/>
            <w:bCs/>
          </w:rPr>
          <w:t>account ID</w:t>
        </w:r>
      </w:ins>
    </w:p>
    <w:p w14:paraId="1A25A207" w14:textId="77777777" w:rsidR="00AC13FD" w:rsidRDefault="00AC13FD" w:rsidP="00AC13FD">
      <w:pPr>
        <w:rPr>
          <w:ins w:id="833" w:author="Mary L Barnes" w:date="2016-11-29T12:11:00Z"/>
        </w:rPr>
      </w:pPr>
      <w:ins w:id="834" w:author="Mary L Barnes" w:date="2016-11-29T12:11:00Z">
        <w:r>
          <w:t>Account ID provided does not exist or does not match credentials in Authorization header</w:t>
        </w:r>
      </w:ins>
    </w:p>
    <w:p w14:paraId="30C5A196" w14:textId="77777777" w:rsidR="00AC13FD" w:rsidRDefault="00AC13FD" w:rsidP="00AC13FD">
      <w:pPr>
        <w:rPr>
          <w:ins w:id="835" w:author="Mary L Barnes" w:date="2016-11-29T12:11:00Z"/>
        </w:rPr>
      </w:pPr>
    </w:p>
    <w:p w14:paraId="28D4D66E" w14:textId="77777777" w:rsidR="00AC13FD" w:rsidRDefault="00AC13FD" w:rsidP="00AC13FD">
      <w:pPr>
        <w:pStyle w:val="Heading3"/>
        <w:rPr>
          <w:ins w:id="836" w:author="Mary L Barnes" w:date="2016-11-29T12:11:00Z"/>
        </w:rPr>
      </w:pPr>
      <w:ins w:id="837" w:author="Mary L Barnes" w:date="2016-11-29T12:11:00Z">
        <w:r>
          <w:t>Application for a Certificate</w:t>
        </w:r>
      </w:ins>
    </w:p>
    <w:p w14:paraId="0832F2C3" w14:textId="77777777" w:rsidR="00AC13FD" w:rsidRDefault="00AC13FD" w:rsidP="00AC13FD">
      <w:pPr>
        <w:rPr>
          <w:ins w:id="838" w:author="Mary L Barnes" w:date="2016-11-29T12:11:00Z"/>
        </w:rPr>
      </w:pPr>
      <w:ins w:id="839" w:author="Mary L Barnes" w:date="2016-11-29T12:11:00Z">
        <w:r>
          <w:t>Assuming the Service Provider has a current and up-to-date SPID signed token as detailed in the previous section of the document, it can immediately initiate an application for a new certificate to the STI-CA.</w:t>
        </w:r>
      </w:ins>
    </w:p>
    <w:p w14:paraId="2597CA2E" w14:textId="77777777" w:rsidR="00AC13FD" w:rsidRDefault="00AC13FD" w:rsidP="00AC13FD">
      <w:pPr>
        <w:rPr>
          <w:ins w:id="840" w:author="Mary L Barnes" w:date="2016-11-29T12:11:00Z"/>
        </w:rPr>
      </w:pPr>
      <w:ins w:id="841" w:author="Mary L Barnes" w:date="2016-11-29T12:11:00Z">
        <w:r>
          <w:t>This process includes two main steps, creation of the CSR and the ACME based certificate application process as defined in [draft-ietf-acme-acme-04] Section 6.4.</w:t>
        </w:r>
      </w:ins>
    </w:p>
    <w:p w14:paraId="4B34080C" w14:textId="77777777" w:rsidR="00AC13FD" w:rsidRDefault="00AC13FD" w:rsidP="00AC13FD">
      <w:pPr>
        <w:rPr>
          <w:ins w:id="842" w:author="Mary L Barnes" w:date="2016-11-29T12:11:00Z"/>
        </w:rPr>
      </w:pPr>
    </w:p>
    <w:p w14:paraId="26259D30" w14:textId="77777777" w:rsidR="00AC13FD" w:rsidRDefault="00AC13FD" w:rsidP="00AC13FD">
      <w:pPr>
        <w:pStyle w:val="Heading4"/>
        <w:rPr>
          <w:ins w:id="843" w:author="Mary L Barnes" w:date="2016-11-29T12:11:00Z"/>
        </w:rPr>
      </w:pPr>
      <w:ins w:id="844" w:author="Mary L Barnes" w:date="2016-11-29T12:11:00Z">
        <w:r>
          <w:lastRenderedPageBreak/>
          <w:t>CSR construction</w:t>
        </w:r>
      </w:ins>
    </w:p>
    <w:p w14:paraId="0C0BF256" w14:textId="77777777" w:rsidR="00AC13FD" w:rsidRDefault="00AC13FD" w:rsidP="00AC13FD">
      <w:pPr>
        <w:rPr>
          <w:ins w:id="845" w:author="Microsoft Office User" w:date="2016-11-30T08:31:00Z"/>
        </w:rPr>
      </w:pPr>
      <w:ins w:id="846" w:author="Mary L Barnes" w:date="2016-11-29T12:11:00Z">
        <w:r>
          <w:t xml:space="preserve">The general creation of a CSR is defined in [RFC5280] with a format defined as </w:t>
        </w:r>
        <w:r w:rsidRPr="00EE6EC8">
          <w:t>PKCS #10</w:t>
        </w:r>
        <w:r>
          <w:t xml:space="preserve"> and defined in [RFC2986] and for the SHAKEN certificate framework and ACME based protocols the overall process and definitions do not change, however there are a few specific </w:t>
        </w:r>
        <w:proofErr w:type="gramStart"/>
        <w:r>
          <w:t>usage</w:t>
        </w:r>
        <w:proofErr w:type="gramEnd"/>
        <w:r>
          <w:t xml:space="preserve"> of and guidelines for CSR attributes defined as part of the SHAKEN Certificate Framework.  </w:t>
        </w:r>
      </w:ins>
    </w:p>
    <w:p w14:paraId="52ACE52B" w14:textId="28023F0D" w:rsidR="00EB5A04" w:rsidRDefault="00EB5A04" w:rsidP="00AC13FD">
      <w:pPr>
        <w:rPr>
          <w:ins w:id="847" w:author="Microsoft Office User" w:date="2016-11-30T08:36:00Z"/>
        </w:rPr>
      </w:pPr>
      <w:ins w:id="848" w:author="Microsoft Office User" w:date="2016-11-30T08:31:00Z">
        <w:r>
          <w:t>Following</w:t>
        </w:r>
        <w:r>
          <w:t xml:space="preserve"> [draft-</w:t>
        </w:r>
        <w:proofErr w:type="spellStart"/>
        <w:r>
          <w:t>ietf</w:t>
        </w:r>
        <w:proofErr w:type="spellEnd"/>
        <w:r>
          <w:t xml:space="preserve">-stir-certificates], a </w:t>
        </w:r>
        <w:r w:rsidRPr="0074657E">
          <w:t>Telephony Number (TN) Authoriz</w:t>
        </w:r>
        <w:r>
          <w:t>ation List certificate extension MUST</w:t>
        </w:r>
        <w:r>
          <w:t xml:space="preserve"> be included in the CSR.</w:t>
        </w:r>
        <w:r w:rsidR="008E5782">
          <w:t xml:space="preserve">  This will contain a</w:t>
        </w:r>
      </w:ins>
      <w:ins w:id="849" w:author="Microsoft Office User" w:date="2016-11-30T08:32:00Z">
        <w:r w:rsidR="008E5782">
          <w:t xml:space="preserve"> </w:t>
        </w:r>
        <w:proofErr w:type="spellStart"/>
        <w:r w:rsidR="008E5782">
          <w:t>TNAuthorizationList</w:t>
        </w:r>
        <w:proofErr w:type="spellEnd"/>
        <w:r w:rsidR="008E5782">
          <w:t xml:space="preserve"> that MUST include at a minimum one, but can contain up to three SPID values allowing for </w:t>
        </w:r>
      </w:ins>
      <w:ins w:id="850" w:author="Microsoft Office User" w:date="2016-11-30T08:33:00Z">
        <w:r w:rsidR="008E5782" w:rsidRPr="008E5782">
          <w:t>SPID, Alt SPID, and Last Alt SPID to be present</w:t>
        </w:r>
        <w:r w:rsidR="008E5782">
          <w:t>.</w:t>
        </w:r>
      </w:ins>
    </w:p>
    <w:p w14:paraId="7B6CF7E2" w14:textId="5F89B050" w:rsidR="005269B6" w:rsidRDefault="005269B6" w:rsidP="00AC13FD">
      <w:pPr>
        <w:rPr>
          <w:ins w:id="851" w:author="Microsoft Office User" w:date="2016-11-30T09:48:00Z"/>
        </w:rPr>
      </w:pPr>
      <w:ins w:id="852" w:author="Microsoft Office User" w:date="2016-11-30T08:38:00Z">
        <w:r>
          <w:t>As defined [draft-</w:t>
        </w:r>
        <w:proofErr w:type="spellStart"/>
        <w:r>
          <w:t>ietf</w:t>
        </w:r>
        <w:proofErr w:type="spellEnd"/>
        <w:r>
          <w:t xml:space="preserve">-stir-certificates] </w:t>
        </w:r>
      </w:ins>
      <w:ins w:id="853" w:author="Microsoft Office User" w:date="2016-11-30T08:39:00Z">
        <w:r>
          <w:t>t</w:t>
        </w:r>
      </w:ins>
      <w:ins w:id="854" w:author="Microsoft Office User" w:date="2016-11-30T08:36:00Z">
        <w:r>
          <w:t xml:space="preserve">he OID defined for the </w:t>
        </w:r>
        <w:proofErr w:type="spellStart"/>
        <w:r>
          <w:t>TNAuthorization</w:t>
        </w:r>
        <w:proofErr w:type="spellEnd"/>
        <w:r>
          <w:t xml:space="preserve"> list extension will be defined in </w:t>
        </w:r>
      </w:ins>
      <w:ins w:id="855" w:author="Microsoft Office User" w:date="2016-11-30T08:37:00Z">
        <w:r>
          <w:t xml:space="preserve">SMI Security for </w:t>
        </w:r>
      </w:ins>
      <w:ins w:id="856" w:author="Microsoft Office User" w:date="2016-11-30T08:36:00Z">
        <w:r>
          <w:t xml:space="preserve">PKIX Certificate Extension registry here: </w:t>
        </w:r>
      </w:ins>
      <w:ins w:id="857" w:author="Microsoft Office User" w:date="2016-11-30T08:37:00Z">
        <w:r>
          <w:fldChar w:fldCharType="begin"/>
        </w:r>
        <w:r>
          <w:instrText xml:space="preserve"> HYPERLINK "</w:instrText>
        </w:r>
        <w:r w:rsidRPr="005269B6">
          <w:instrText>http://www.iana.org/assignments/smi-numbers/smi-numbers.xhtml#smi-numbers-1.3.6.1.5.5.7.1</w:instrText>
        </w:r>
        <w:r>
          <w:instrText xml:space="preserve">" </w:instrText>
        </w:r>
        <w:r>
          <w:fldChar w:fldCharType="separate"/>
        </w:r>
        <w:r w:rsidRPr="004D412F">
          <w:rPr>
            <w:rStyle w:val="Hyperlink"/>
          </w:rPr>
          <w:t>http://www.iana.org/assignments/smi-numbers/smi-numbers.xhtml#smi-numbers-1.3.6.1.5.5.7.1</w:t>
        </w:r>
        <w:r>
          <w:fldChar w:fldCharType="end"/>
        </w:r>
      </w:ins>
      <w:ins w:id="858" w:author="Microsoft Office User" w:date="2016-11-30T08:38:00Z">
        <w:r>
          <w:t xml:space="preserve"> and assigned the value 26.</w:t>
        </w:r>
      </w:ins>
    </w:p>
    <w:p w14:paraId="44C44227" w14:textId="382ABC91" w:rsidR="00D733F4" w:rsidRDefault="00D733F4" w:rsidP="00AC13FD">
      <w:pPr>
        <w:rPr>
          <w:ins w:id="859" w:author="Mary L Barnes" w:date="2016-11-29T12:11:00Z"/>
        </w:rPr>
      </w:pPr>
      <w:ins w:id="860" w:author="Microsoft Office User" w:date="2016-11-30T09:48:00Z">
        <w:r>
          <w:t xml:space="preserve">The </w:t>
        </w:r>
        <w:proofErr w:type="spellStart"/>
        <w:r>
          <w:t>TNAuthorizationList</w:t>
        </w:r>
        <w:proofErr w:type="spellEnd"/>
        <w:r>
          <w:t xml:space="preserve"> would be in the form of a comma separated list of 1 to 3 SPID values.</w:t>
        </w:r>
      </w:ins>
    </w:p>
    <w:p w14:paraId="415C940D" w14:textId="12242383" w:rsidR="00AC13FD" w:rsidRDefault="00EB5A04" w:rsidP="00AC13FD">
      <w:pPr>
        <w:rPr>
          <w:ins w:id="861" w:author="Mary L Barnes" w:date="2016-11-29T12:11:00Z"/>
        </w:rPr>
      </w:pPr>
      <w:ins w:id="862" w:author="Microsoft Office User" w:date="2016-11-30T08:31:00Z">
        <w:r>
          <w:t xml:space="preserve">In addition, </w:t>
        </w:r>
      </w:ins>
      <w:ins w:id="863" w:author="Mary L Barnes" w:date="2016-11-29T12:11:00Z">
        <w:del w:id="864" w:author="Microsoft Office User" w:date="2016-11-30T08:31:00Z">
          <w:r w:rsidR="00AC13FD" w:rsidDel="00EB5A04">
            <w:delText>F</w:delText>
          </w:r>
        </w:del>
      </w:ins>
      <w:ins w:id="865" w:author="Microsoft Office User" w:date="2016-11-30T08:31:00Z">
        <w:r>
          <w:t>f</w:t>
        </w:r>
      </w:ins>
      <w:ins w:id="866" w:author="Mary L Barnes" w:date="2016-11-29T12:11:00Z">
        <w:r w:rsidR="00AC13FD">
          <w:t>or the Subject Distinguished Name (DN), the following attribute and rules apply to the CSR being generated for the SHAKEN STI certificate.</w:t>
        </w:r>
      </w:ins>
    </w:p>
    <w:p w14:paraId="17A88327" w14:textId="77777777" w:rsidR="00AC13FD" w:rsidRDefault="00AC13FD" w:rsidP="00AC13FD">
      <w:pPr>
        <w:rPr>
          <w:ins w:id="867" w:author="Mary L Barnes" w:date="2016-11-29T12:11:00Z"/>
        </w:rPr>
      </w:pPr>
      <w:ins w:id="868" w:author="Mary L Barnes" w:date="2016-11-29T12:11:00Z">
        <w:r>
          <w:t>The following attributes SHOULD be filled in but can be optional.</w:t>
        </w:r>
      </w:ins>
    </w:p>
    <w:p w14:paraId="36BC2D22" w14:textId="77777777" w:rsidR="00AC13FD" w:rsidRDefault="00AC13FD" w:rsidP="00AC13FD">
      <w:pPr>
        <w:pStyle w:val="ListParagraph"/>
        <w:numPr>
          <w:ilvl w:val="0"/>
          <w:numId w:val="63"/>
        </w:numPr>
        <w:rPr>
          <w:ins w:id="869" w:author="Mary L Barnes" w:date="2016-11-29T12:11:00Z"/>
        </w:rPr>
      </w:pPr>
      <w:proofErr w:type="spellStart"/>
      <w:ins w:id="870" w:author="Mary L Barnes" w:date="2016-11-29T12:11:00Z">
        <w:r>
          <w:t>countryName</w:t>
        </w:r>
        <w:proofErr w:type="spellEnd"/>
        <w:r>
          <w:t xml:space="preserve"> (C=) (e.g. US)</w:t>
        </w:r>
      </w:ins>
    </w:p>
    <w:p w14:paraId="6C1C5381" w14:textId="77777777" w:rsidR="00AC13FD" w:rsidRDefault="00AC13FD" w:rsidP="00AC13FD">
      <w:pPr>
        <w:pStyle w:val="ListParagraph"/>
        <w:numPr>
          <w:ilvl w:val="0"/>
          <w:numId w:val="63"/>
        </w:numPr>
        <w:rPr>
          <w:ins w:id="871" w:author="Mary L Barnes" w:date="2016-11-29T12:11:00Z"/>
        </w:rPr>
      </w:pPr>
      <w:proofErr w:type="spellStart"/>
      <w:ins w:id="872" w:author="Mary L Barnes" w:date="2016-11-29T12:11:00Z">
        <w:r>
          <w:t>organizationName</w:t>
        </w:r>
        <w:proofErr w:type="spellEnd"/>
        <w:r>
          <w:t xml:space="preserve"> (O=) (</w:t>
        </w:r>
        <w:proofErr w:type="spellStart"/>
        <w:r>
          <w:t>e.g</w:t>
        </w:r>
        <w:proofErr w:type="spellEnd"/>
        <w:r>
          <w:t xml:space="preserve"> company name)</w:t>
        </w:r>
      </w:ins>
    </w:p>
    <w:p w14:paraId="15BC7A1F" w14:textId="77777777" w:rsidR="00AC13FD" w:rsidRDefault="00AC13FD" w:rsidP="00AC13FD">
      <w:pPr>
        <w:pStyle w:val="ListParagraph"/>
        <w:numPr>
          <w:ilvl w:val="0"/>
          <w:numId w:val="63"/>
        </w:numPr>
        <w:rPr>
          <w:ins w:id="873" w:author="Mary L Barnes" w:date="2016-11-29T12:11:00Z"/>
        </w:rPr>
      </w:pPr>
      <w:proofErr w:type="spellStart"/>
      <w:ins w:id="874" w:author="Mary L Barnes" w:date="2016-11-29T12:11:00Z">
        <w:r>
          <w:t>organizationalUnitName</w:t>
        </w:r>
        <w:proofErr w:type="spellEnd"/>
        <w:r>
          <w:t xml:space="preserve"> (OU=) (</w:t>
        </w:r>
        <w:proofErr w:type="spellStart"/>
        <w:r>
          <w:t>e.g</w:t>
        </w:r>
        <w:proofErr w:type="spellEnd"/>
        <w:r>
          <w:t>, Residential Voice or Wholesale Services)</w:t>
        </w:r>
      </w:ins>
    </w:p>
    <w:p w14:paraId="7AA5AD48" w14:textId="77777777" w:rsidR="00AC13FD" w:rsidRDefault="00AC13FD" w:rsidP="00AC13FD">
      <w:pPr>
        <w:pStyle w:val="ListParagraph"/>
        <w:numPr>
          <w:ilvl w:val="0"/>
          <w:numId w:val="63"/>
        </w:numPr>
        <w:rPr>
          <w:ins w:id="875" w:author="Mary L Barnes" w:date="2016-11-29T12:11:00Z"/>
        </w:rPr>
      </w:pPr>
      <w:proofErr w:type="spellStart"/>
      <w:ins w:id="876" w:author="Mary L Barnes" w:date="2016-11-29T12:11:00Z">
        <w:r w:rsidRPr="00CA005B">
          <w:t>stateOrProvinceName</w:t>
        </w:r>
        <w:proofErr w:type="spellEnd"/>
        <w:r w:rsidRPr="00CA005B">
          <w:t xml:space="preserve"> (ST=)</w:t>
        </w:r>
        <w:r>
          <w:t xml:space="preserve"> (e.g. PA)</w:t>
        </w:r>
      </w:ins>
    </w:p>
    <w:p w14:paraId="40F5A1EF" w14:textId="77777777" w:rsidR="00AC13FD" w:rsidRDefault="00AC13FD" w:rsidP="00AC13FD">
      <w:pPr>
        <w:pStyle w:val="ListParagraph"/>
        <w:numPr>
          <w:ilvl w:val="0"/>
          <w:numId w:val="63"/>
        </w:numPr>
        <w:rPr>
          <w:ins w:id="877" w:author="Mary L Barnes" w:date="2016-11-29T12:11:00Z"/>
        </w:rPr>
      </w:pPr>
      <w:proofErr w:type="spellStart"/>
      <w:ins w:id="878" w:author="Mary L Barnes" w:date="2016-11-29T12:11:00Z">
        <w:r>
          <w:t>localityName</w:t>
        </w:r>
        <w:proofErr w:type="spellEnd"/>
        <w:r>
          <w:t xml:space="preserve"> (L=) (e.g. Philadelphia)</w:t>
        </w:r>
      </w:ins>
    </w:p>
    <w:p w14:paraId="2A52348D" w14:textId="41A5BF45" w:rsidR="00AC13FD" w:rsidDel="0053194D" w:rsidRDefault="00AC13FD" w:rsidP="00AC13FD">
      <w:pPr>
        <w:rPr>
          <w:ins w:id="879" w:author="Mary L Barnes" w:date="2016-11-29T12:11:00Z"/>
          <w:del w:id="880" w:author="Microsoft Office User" w:date="2016-11-30T08:05:00Z"/>
        </w:rPr>
      </w:pPr>
      <w:ins w:id="881" w:author="Mary L Barnes" w:date="2016-11-29T12:11:00Z">
        <w:del w:id="882" w:author="Microsoft Office User" w:date="2016-11-30T08:05:00Z">
          <w:r w:rsidDel="0053194D">
            <w:delText>The following attributes SHOULD NOT be filled in but will be ignored if they are.</w:delText>
          </w:r>
        </w:del>
      </w:ins>
    </w:p>
    <w:p w14:paraId="2EB6E030" w14:textId="4BC87523" w:rsidR="00AC13FD" w:rsidDel="0053194D" w:rsidRDefault="00AC13FD" w:rsidP="00AC13FD">
      <w:pPr>
        <w:pStyle w:val="ListParagraph"/>
        <w:numPr>
          <w:ilvl w:val="0"/>
          <w:numId w:val="64"/>
        </w:numPr>
        <w:rPr>
          <w:ins w:id="883" w:author="Mary L Barnes" w:date="2016-11-29T12:11:00Z"/>
          <w:del w:id="884" w:author="Microsoft Office User" w:date="2016-11-30T08:05:00Z"/>
        </w:rPr>
      </w:pPr>
      <w:ins w:id="885" w:author="Mary L Barnes" w:date="2016-11-29T12:11:00Z">
        <w:del w:id="886" w:author="Microsoft Office User" w:date="2016-11-30T08:05:00Z">
          <w:r w:rsidDel="0053194D">
            <w:delText>surname (SN=)</w:delText>
          </w:r>
        </w:del>
      </w:ins>
    </w:p>
    <w:p w14:paraId="38C3588C" w14:textId="6A79C936" w:rsidR="00AC13FD" w:rsidDel="0053194D" w:rsidRDefault="00AC13FD" w:rsidP="00AC13FD">
      <w:pPr>
        <w:pStyle w:val="ListParagraph"/>
        <w:numPr>
          <w:ilvl w:val="0"/>
          <w:numId w:val="64"/>
        </w:numPr>
        <w:rPr>
          <w:ins w:id="887" w:author="Mary L Barnes" w:date="2016-11-29T12:11:00Z"/>
          <w:del w:id="888" w:author="Microsoft Office User" w:date="2016-11-30T08:05:00Z"/>
        </w:rPr>
      </w:pPr>
      <w:ins w:id="889" w:author="Mary L Barnes" w:date="2016-11-29T12:11:00Z">
        <w:del w:id="890" w:author="Microsoft Office User" w:date="2016-11-30T08:05:00Z">
          <w:r w:rsidDel="0053194D">
            <w:delText>givenName (GN=)</w:delText>
          </w:r>
        </w:del>
      </w:ins>
    </w:p>
    <w:p w14:paraId="3928B4CC" w14:textId="11BC9D06" w:rsidR="00AC13FD" w:rsidDel="0053194D" w:rsidRDefault="00AC13FD" w:rsidP="00AC13FD">
      <w:pPr>
        <w:pStyle w:val="ListParagraph"/>
        <w:numPr>
          <w:ilvl w:val="0"/>
          <w:numId w:val="64"/>
        </w:numPr>
        <w:rPr>
          <w:ins w:id="891" w:author="Mary L Barnes" w:date="2016-11-29T12:11:00Z"/>
          <w:del w:id="892" w:author="Microsoft Office User" w:date="2016-11-30T08:05:00Z"/>
        </w:rPr>
      </w:pPr>
      <w:ins w:id="893" w:author="Mary L Barnes" w:date="2016-11-29T12:11:00Z">
        <w:del w:id="894" w:author="Microsoft Office User" w:date="2016-11-30T08:05:00Z">
          <w:r w:rsidRPr="00CA005B" w:rsidDel="0053194D">
            <w:delText>serialNum</w:delText>
          </w:r>
          <w:r w:rsidDel="0053194D">
            <w:delText>ber</w:delText>
          </w:r>
        </w:del>
      </w:ins>
    </w:p>
    <w:p w14:paraId="69ACC9F4" w14:textId="4206AD23" w:rsidR="00AC13FD" w:rsidDel="0053194D" w:rsidRDefault="00AC13FD" w:rsidP="00AC13FD">
      <w:pPr>
        <w:rPr>
          <w:ins w:id="895" w:author="Mary L Barnes" w:date="2016-11-29T12:11:00Z"/>
          <w:del w:id="896" w:author="Microsoft Office User" w:date="2016-11-30T08:05:00Z"/>
        </w:rPr>
      </w:pPr>
      <w:ins w:id="897" w:author="Mary L Barnes" w:date="2016-11-29T12:11:00Z">
        <w:del w:id="898" w:author="Microsoft Office User" w:date="2016-11-30T08:05:00Z">
          <w:r w:rsidDel="0053194D">
            <w:delText>The following attributes MUST be filled in.</w:delText>
          </w:r>
        </w:del>
      </w:ins>
    </w:p>
    <w:p w14:paraId="24CC794C" w14:textId="77777777" w:rsidR="00AC13FD" w:rsidRDefault="00AC13FD" w:rsidP="00AC13FD">
      <w:pPr>
        <w:pStyle w:val="ListParagraph"/>
        <w:numPr>
          <w:ilvl w:val="0"/>
          <w:numId w:val="65"/>
        </w:numPr>
        <w:rPr>
          <w:ins w:id="899" w:author="Mary L Barnes" w:date="2016-11-29T12:11:00Z"/>
        </w:rPr>
      </w:pPr>
      <w:proofErr w:type="spellStart"/>
      <w:ins w:id="900" w:author="Mary L Barnes" w:date="2016-11-29T12:11:00Z">
        <w:r>
          <w:t>commonName</w:t>
        </w:r>
        <w:proofErr w:type="spellEnd"/>
        <w:r>
          <w:t xml:space="preserve"> (CN=) </w:t>
        </w:r>
      </w:ins>
    </w:p>
    <w:p w14:paraId="05E5C58E" w14:textId="77777777" w:rsidR="0053194D" w:rsidRDefault="0053194D" w:rsidP="0053194D">
      <w:pPr>
        <w:pStyle w:val="ListParagraph"/>
        <w:rPr>
          <w:ins w:id="901" w:author="Microsoft Office User" w:date="2016-11-30T08:05:00Z"/>
        </w:rPr>
        <w:pPrChange w:id="902" w:author="Microsoft Office User" w:date="2016-11-30T08:05:00Z">
          <w:pPr>
            <w:pStyle w:val="ListParagraph"/>
            <w:numPr>
              <w:numId w:val="65"/>
            </w:numPr>
            <w:ind w:hanging="360"/>
          </w:pPr>
        </w:pPrChange>
      </w:pPr>
    </w:p>
    <w:p w14:paraId="5356226A" w14:textId="39EEEA71" w:rsidR="00AC13FD" w:rsidDel="00EB5A04" w:rsidRDefault="0053194D" w:rsidP="0074657E">
      <w:pPr>
        <w:rPr>
          <w:ins w:id="903" w:author="Mary L Barnes" w:date="2016-11-29T12:11:00Z"/>
          <w:del w:id="904" w:author="Microsoft Office User" w:date="2016-11-30T08:31:00Z"/>
        </w:rPr>
        <w:pPrChange w:id="905" w:author="Microsoft Office User" w:date="2016-11-30T08:05:00Z">
          <w:pPr>
            <w:pStyle w:val="ListParagraph"/>
            <w:numPr>
              <w:numId w:val="65"/>
            </w:numPr>
            <w:ind w:hanging="360"/>
          </w:pPr>
        </w:pPrChange>
      </w:pPr>
      <w:ins w:id="906" w:author="Microsoft Office User" w:date="2016-11-30T08:06:00Z">
        <w:r>
          <w:t xml:space="preserve">Note: </w:t>
        </w:r>
      </w:ins>
      <w:ins w:id="907" w:author="Microsoft Office User" w:date="2016-11-30T08:05:00Z">
        <w:r>
          <w:t xml:space="preserve">If any of these attributes are filled out, generally they </w:t>
        </w:r>
      </w:ins>
      <w:ins w:id="908" w:author="Microsoft Office User" w:date="2016-11-30T08:06:00Z">
        <w:r>
          <w:t>SHOULD</w:t>
        </w:r>
      </w:ins>
      <w:ins w:id="909" w:author="Microsoft Office User" w:date="2016-11-30T08:05:00Z">
        <w:r>
          <w:t xml:space="preserve"> be validated as claims in the token</w:t>
        </w:r>
      </w:ins>
      <w:ins w:id="910" w:author="Microsoft Office User" w:date="2016-11-30T08:06:00Z">
        <w:r>
          <w:t xml:space="preserve"> provided by STI-PA as valid contact and address strings.</w:t>
        </w:r>
      </w:ins>
      <w:ins w:id="911" w:author="Mary L Barnes" w:date="2016-11-29T12:11:00Z">
        <w:del w:id="912" w:author="Microsoft Office User" w:date="2016-11-30T08:05:00Z">
          <w:r w:rsidR="00AC13FD" w:rsidRPr="00CA005B" w:rsidDel="0053194D">
            <w:delText>title</w:delText>
          </w:r>
        </w:del>
      </w:ins>
    </w:p>
    <w:p w14:paraId="2A731320" w14:textId="34A97CD1" w:rsidR="00AC13FD" w:rsidDel="0053194D" w:rsidRDefault="00AC13FD" w:rsidP="00AC13FD">
      <w:pPr>
        <w:pStyle w:val="ListParagraph"/>
        <w:numPr>
          <w:ilvl w:val="0"/>
          <w:numId w:val="65"/>
        </w:numPr>
        <w:rPr>
          <w:ins w:id="913" w:author="Mary L Barnes" w:date="2016-11-29T12:11:00Z"/>
          <w:del w:id="914" w:author="Microsoft Office User" w:date="2016-11-30T08:04:00Z"/>
        </w:rPr>
      </w:pPr>
      <w:ins w:id="915" w:author="Mary L Barnes" w:date="2016-11-29T12:11:00Z">
        <w:del w:id="916" w:author="Microsoft Office User" w:date="2016-11-30T08:04:00Z">
          <w:r w:rsidDel="0053194D">
            <w:delText>pseudonym</w:delText>
          </w:r>
        </w:del>
      </w:ins>
    </w:p>
    <w:p w14:paraId="1BB18B91" w14:textId="3DD1214C" w:rsidR="00AC13FD" w:rsidRDefault="00AC13FD" w:rsidP="00AC13FD">
      <w:pPr>
        <w:rPr>
          <w:ins w:id="917" w:author="Mary L Barnes" w:date="2016-11-29T12:11:00Z"/>
        </w:rPr>
      </w:pPr>
      <w:ins w:id="918" w:author="Mary L Barnes" w:date="2016-11-29T12:11:00Z">
        <w:del w:id="919" w:author="Microsoft Office User" w:date="2016-11-30T08:07:00Z">
          <w:r w:rsidDel="0053194D">
            <w:delText xml:space="preserve">The latter three attributes are key to the STI certificate validation.  </w:delText>
          </w:r>
        </w:del>
      </w:ins>
    </w:p>
    <w:p w14:paraId="05440475" w14:textId="712E7D77" w:rsidR="00AC13FD" w:rsidDel="0053194D" w:rsidRDefault="00AC13FD" w:rsidP="00AC13FD">
      <w:pPr>
        <w:rPr>
          <w:ins w:id="920" w:author="Mary L Barnes" w:date="2016-11-29T12:11:00Z"/>
          <w:del w:id="921" w:author="Microsoft Office User" w:date="2016-11-30T08:08:00Z"/>
        </w:rPr>
      </w:pPr>
      <w:ins w:id="922" w:author="Mary L Barnes" w:date="2016-11-29T12:11:00Z">
        <w:del w:id="923" w:author="Microsoft Office User" w:date="2016-11-30T08:08:00Z">
          <w:r w:rsidDel="0053194D">
            <w:delText>“commonName” defines what SHOULD be a consistent fully qualified domain string representing the company or organizational unit that represents the signing and origination of the call as part of the SHAKEN framework.</w:delText>
          </w:r>
        </w:del>
      </w:ins>
    </w:p>
    <w:p w14:paraId="1D6BBA9F" w14:textId="05457A8C" w:rsidR="00AC13FD" w:rsidDel="0053194D" w:rsidRDefault="00AC13FD" w:rsidP="00AC13FD">
      <w:pPr>
        <w:rPr>
          <w:ins w:id="924" w:author="Mary L Barnes" w:date="2016-11-29T12:11:00Z"/>
          <w:del w:id="925" w:author="Microsoft Office User" w:date="2016-11-30T08:08:00Z"/>
        </w:rPr>
      </w:pPr>
      <w:ins w:id="926" w:author="Mary L Barnes" w:date="2016-11-29T12:11:00Z">
        <w:del w:id="927" w:author="Microsoft Office User" w:date="2016-11-30T08:08:00Z">
          <w:r w:rsidDel="0053194D">
            <w:delText>“title” is used in the SHAKEN Certificate Framework as the attribute that defines the SPID value and should be of the ASCII string format of “spid:” followed by the SPID or OCN value owned by the Service Provider.</w:delText>
          </w:r>
        </w:del>
      </w:ins>
    </w:p>
    <w:p w14:paraId="48E32F7E" w14:textId="171ED0B7" w:rsidR="00AC13FD" w:rsidDel="0053194D" w:rsidRDefault="00AC13FD" w:rsidP="00AC13FD">
      <w:pPr>
        <w:rPr>
          <w:ins w:id="928" w:author="Mary L Barnes" w:date="2016-11-29T12:11:00Z"/>
          <w:del w:id="929" w:author="Microsoft Office User" w:date="2016-11-30T08:08:00Z"/>
        </w:rPr>
      </w:pPr>
      <w:ins w:id="930" w:author="Mary L Barnes" w:date="2016-11-29T12:11:00Z">
        <w:del w:id="931" w:author="Microsoft Office User" w:date="2016-11-30T08:08:00Z">
          <w:r w:rsidDel="0053194D">
            <w:delText>“pseudonym” is used in the SHAKEN Certificate Framework as the attribute that carries the SPID token credentials provided by the STI-PA to the Service Provider.  This token provides the ability for the STI-VS to validate the originating Service Provider back to the STI-PA public-key certificate signature in the token as proof of STI-PA verification of the Service Provider.</w:delText>
          </w:r>
        </w:del>
      </w:ins>
    </w:p>
    <w:p w14:paraId="4EA1C46C" w14:textId="77777777" w:rsidR="00AC13FD" w:rsidRDefault="00AC13FD" w:rsidP="00AC13FD">
      <w:pPr>
        <w:rPr>
          <w:ins w:id="932" w:author="Mary L Barnes" w:date="2016-11-29T12:11:00Z"/>
        </w:rPr>
      </w:pPr>
      <w:ins w:id="933" w:author="Mary L Barnes" w:date="2016-11-29T12:11:00Z">
        <w:r>
          <w:t xml:space="preserve">The following example provides an </w:t>
        </w:r>
        <w:proofErr w:type="spellStart"/>
        <w:r>
          <w:t>openssl</w:t>
        </w:r>
        <w:proofErr w:type="spellEnd"/>
        <w:r>
          <w:t xml:space="preserve"> command based example of generation of a SHAKEN Certificate Framework CSR.</w:t>
        </w:r>
      </w:ins>
    </w:p>
    <w:p w14:paraId="2EF9404C" w14:textId="77777777" w:rsidR="00AC13FD" w:rsidRDefault="00AC13FD" w:rsidP="00AC13FD">
      <w:pPr>
        <w:rPr>
          <w:ins w:id="934" w:author="Microsoft Office User" w:date="2016-11-30T08:10:00Z"/>
        </w:rPr>
      </w:pPr>
    </w:p>
    <w:p w14:paraId="4D2E26F8" w14:textId="1275E91E" w:rsidR="000B420C" w:rsidRDefault="000B420C" w:rsidP="00AC13FD">
      <w:pPr>
        <w:rPr>
          <w:ins w:id="935" w:author="Microsoft Office User" w:date="2016-11-30T08:10:00Z"/>
        </w:rPr>
      </w:pPr>
      <w:ins w:id="936" w:author="Microsoft Office User" w:date="2016-11-30T08:10:00Z">
        <w:r w:rsidRPr="000B420C">
          <w:rPr>
            <w:highlight w:val="yellow"/>
            <w:rPrChange w:id="937" w:author="Microsoft Office User" w:date="2016-11-30T08:11:00Z">
              <w:rPr/>
            </w:rPrChange>
          </w:rPr>
          <w:t xml:space="preserve">TBD, this example </w:t>
        </w:r>
      </w:ins>
      <w:ins w:id="938" w:author="Microsoft Office User" w:date="2016-11-30T08:11:00Z">
        <w:r>
          <w:rPr>
            <w:highlight w:val="yellow"/>
          </w:rPr>
          <w:t xml:space="preserve">is only partially correct </w:t>
        </w:r>
      </w:ins>
      <w:ins w:id="939" w:author="Microsoft Office User" w:date="2016-11-30T08:10:00Z">
        <w:r w:rsidRPr="000B420C">
          <w:rPr>
            <w:highlight w:val="yellow"/>
            <w:rPrChange w:id="940" w:author="Microsoft Office User" w:date="2016-11-30T08:11:00Z">
              <w:rPr/>
            </w:rPrChange>
          </w:rPr>
          <w:t xml:space="preserve">needs to be updated to </w:t>
        </w:r>
      </w:ins>
      <w:ins w:id="941" w:author="Microsoft Office User" w:date="2016-11-30T08:11:00Z">
        <w:r>
          <w:rPr>
            <w:highlight w:val="yellow"/>
          </w:rPr>
          <w:t>add</w:t>
        </w:r>
      </w:ins>
      <w:ins w:id="942" w:author="Microsoft Office User" w:date="2016-11-30T08:10:00Z">
        <w:r w:rsidRPr="000B420C">
          <w:rPr>
            <w:highlight w:val="yellow"/>
          </w:rPr>
          <w:t xml:space="preserve"> </w:t>
        </w:r>
        <w:r w:rsidR="0074657E" w:rsidRPr="00EB5A04">
          <w:rPr>
            <w:highlight w:val="yellow"/>
          </w:rPr>
          <w:t xml:space="preserve">TN </w:t>
        </w:r>
        <w:proofErr w:type="spellStart"/>
        <w:r w:rsidR="0074657E" w:rsidRPr="00EB5A04">
          <w:rPr>
            <w:highlight w:val="yellow"/>
          </w:rPr>
          <w:t>Auth</w:t>
        </w:r>
        <w:proofErr w:type="spellEnd"/>
        <w:r w:rsidR="0074657E" w:rsidRPr="00EB5A04">
          <w:rPr>
            <w:highlight w:val="yellow"/>
          </w:rPr>
          <w:t xml:space="preserve"> List certificate extension</w:t>
        </w:r>
        <w:r w:rsidRPr="000B420C">
          <w:rPr>
            <w:highlight w:val="yellow"/>
            <w:rPrChange w:id="943" w:author="Microsoft Office User" w:date="2016-11-30T08:11:00Z">
              <w:rPr/>
            </w:rPrChange>
          </w:rPr>
          <w:t xml:space="preserve"> for SPID</w:t>
        </w:r>
      </w:ins>
      <w:ins w:id="944" w:author="Microsoft Office User" w:date="2016-11-30T08:11:00Z">
        <w:r>
          <w:rPr>
            <w:highlight w:val="yellow"/>
          </w:rPr>
          <w:t xml:space="preserve"> as defined in </w:t>
        </w:r>
        <w:r w:rsidRPr="001205DF">
          <w:rPr>
            <w:highlight w:val="yellow"/>
          </w:rPr>
          <w:t>draft-</w:t>
        </w:r>
        <w:proofErr w:type="spellStart"/>
        <w:r w:rsidRPr="001205DF">
          <w:rPr>
            <w:highlight w:val="yellow"/>
          </w:rPr>
          <w:t>ietf</w:t>
        </w:r>
        <w:proofErr w:type="spellEnd"/>
        <w:r w:rsidRPr="001205DF">
          <w:rPr>
            <w:highlight w:val="yellow"/>
          </w:rPr>
          <w:t>-stir-certificates</w:t>
        </w:r>
      </w:ins>
      <w:ins w:id="945" w:author="Microsoft Office User" w:date="2016-11-30T08:10:00Z">
        <w:r w:rsidRPr="000B420C">
          <w:rPr>
            <w:highlight w:val="yellow"/>
            <w:rPrChange w:id="946" w:author="Microsoft Office User" w:date="2016-11-30T08:11:00Z">
              <w:rPr/>
            </w:rPrChange>
          </w:rPr>
          <w:t>.</w:t>
        </w:r>
      </w:ins>
    </w:p>
    <w:p w14:paraId="2DC3E22D" w14:textId="77777777" w:rsidR="000B420C" w:rsidRDefault="000B420C" w:rsidP="00AC13FD">
      <w:pPr>
        <w:rPr>
          <w:ins w:id="947" w:author="Mary L Barnes" w:date="2016-11-29T12:11:00Z"/>
        </w:rPr>
      </w:pPr>
    </w:p>
    <w:p w14:paraId="2B246E04" w14:textId="77777777" w:rsidR="00AC13FD" w:rsidRPr="00A37CD5" w:rsidRDefault="00AC13FD" w:rsidP="00AC13FD">
      <w:pPr>
        <w:rPr>
          <w:ins w:id="948" w:author="Mary L Barnes" w:date="2016-11-29T12:11:00Z"/>
          <w:rFonts w:ascii="Courier" w:hAnsi="Courier" w:cs="Courier New"/>
          <w:b/>
          <w:color w:val="000000"/>
        </w:rPr>
      </w:pPr>
      <w:ins w:id="949" w:author="Mary L Barnes" w:date="2016-11-29T12:11:00Z">
        <w:r w:rsidRPr="00A37CD5">
          <w:rPr>
            <w:rFonts w:ascii="Courier" w:hAnsi="Courier" w:cs="Courier New"/>
            <w:b/>
            <w:color w:val="000000"/>
          </w:rPr>
          <w:t>Create Private Key:</w:t>
        </w:r>
      </w:ins>
    </w:p>
    <w:p w14:paraId="2F9D5117" w14:textId="77777777" w:rsidR="00AC13FD" w:rsidRPr="00A37CD5" w:rsidRDefault="00AC13FD" w:rsidP="00AC13FD">
      <w:pPr>
        <w:rPr>
          <w:ins w:id="950" w:author="Mary L Barnes" w:date="2016-11-29T12:11:00Z"/>
          <w:rFonts w:ascii="Courier" w:hAnsi="Courier" w:cs="Courier New"/>
          <w:color w:val="000000"/>
        </w:rPr>
      </w:pPr>
      <w:proofErr w:type="spellStart"/>
      <w:ins w:id="951" w:author="Mary L Barnes" w:date="2016-11-29T12:11:00Z">
        <w:r w:rsidRPr="00A37CD5">
          <w:rPr>
            <w:rFonts w:ascii="Courier" w:hAnsi="Courier" w:cs="Courier New"/>
            <w:color w:val="000000"/>
          </w:rPr>
          <w:t>openssl</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ecparam</w:t>
        </w:r>
        <w:proofErr w:type="spellEnd"/>
        <w:r w:rsidRPr="00A37CD5">
          <w:rPr>
            <w:rFonts w:ascii="Courier" w:hAnsi="Courier" w:cs="Courier New"/>
            <w:color w:val="000000"/>
          </w:rPr>
          <w:t xml:space="preserve"> -out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-name prime256v1 –</w:t>
        </w:r>
        <w:proofErr w:type="spellStart"/>
        <w:r w:rsidRPr="00A37CD5">
          <w:rPr>
            <w:rFonts w:ascii="Courier" w:hAnsi="Courier" w:cs="Courier New"/>
            <w:color w:val="000000"/>
          </w:rPr>
          <w:t>genkey</w:t>
        </w:r>
        <w:proofErr w:type="spellEnd"/>
      </w:ins>
    </w:p>
    <w:p w14:paraId="413CBDB1" w14:textId="77777777" w:rsidR="00AC13FD" w:rsidRPr="00A37CD5" w:rsidRDefault="00AC13FD" w:rsidP="00AC13FD">
      <w:pPr>
        <w:rPr>
          <w:ins w:id="952" w:author="Mary L Barnes" w:date="2016-11-29T12:11:00Z"/>
          <w:rFonts w:ascii="Courier" w:hAnsi="Courier" w:cs="Courier New"/>
          <w:color w:val="000000"/>
        </w:rPr>
      </w:pPr>
    </w:p>
    <w:p w14:paraId="5245FD13" w14:textId="77777777" w:rsidR="00AC13FD" w:rsidRPr="00A37CD5" w:rsidRDefault="00AC13FD" w:rsidP="00AC13FD">
      <w:pPr>
        <w:rPr>
          <w:ins w:id="953" w:author="Mary L Barnes" w:date="2016-11-29T12:11:00Z"/>
          <w:rFonts w:ascii="Courier" w:hAnsi="Courier" w:cs="Courier New"/>
          <w:b/>
          <w:color w:val="000000"/>
        </w:rPr>
      </w:pPr>
      <w:proofErr w:type="spellStart"/>
      <w:ins w:id="954" w:author="Mary L Barnes" w:date="2016-11-29T12:11:00Z">
        <w:r w:rsidRPr="00A37CD5">
          <w:rPr>
            <w:rFonts w:ascii="Courier" w:hAnsi="Courier" w:cs="Courier New"/>
            <w:b/>
            <w:color w:val="000000"/>
          </w:rPr>
          <w:t>Openssl.cfg</w:t>
        </w:r>
        <w:proofErr w:type="spellEnd"/>
        <w:r w:rsidRPr="00A37CD5">
          <w:rPr>
            <w:rFonts w:ascii="Courier" w:hAnsi="Courier" w:cs="Courier New"/>
            <w:b/>
            <w:color w:val="000000"/>
          </w:rPr>
          <w:t xml:space="preserve"> file:</w:t>
        </w:r>
      </w:ins>
    </w:p>
    <w:p w14:paraId="620AB092" w14:textId="77777777" w:rsidR="00AC13FD" w:rsidRPr="00A37CD5" w:rsidRDefault="00AC13FD" w:rsidP="00AC13FD">
      <w:pPr>
        <w:rPr>
          <w:ins w:id="955" w:author="Mary L Barnes" w:date="2016-11-29T12:11:00Z"/>
          <w:rFonts w:ascii="Courier" w:hAnsi="Courier" w:cs="Courier New"/>
          <w:color w:val="000000"/>
        </w:rPr>
      </w:pPr>
      <w:ins w:id="956" w:author="Mary L Barnes" w:date="2016-11-29T12:11:00Z">
        <w:r w:rsidRPr="00A37CD5">
          <w:rPr>
            <w:rFonts w:ascii="Courier" w:hAnsi="Courier" w:cs="Courier New"/>
            <w:color w:val="000000"/>
          </w:rPr>
          <w:t>[</w:t>
        </w:r>
        <w:proofErr w:type="spellStart"/>
        <w:r w:rsidRPr="00A37CD5">
          <w:rPr>
            <w:rFonts w:ascii="Courier" w:hAnsi="Courier" w:cs="Courier New"/>
            <w:color w:val="000000"/>
          </w:rPr>
          <w:t>req</w:t>
        </w:r>
        <w:proofErr w:type="spellEnd"/>
        <w:r w:rsidRPr="00A37CD5">
          <w:rPr>
            <w:rFonts w:ascii="Courier" w:hAnsi="Courier" w:cs="Courier New"/>
            <w:color w:val="000000"/>
          </w:rPr>
          <w:t>]</w:t>
        </w:r>
      </w:ins>
    </w:p>
    <w:p w14:paraId="4F24B5BE" w14:textId="77777777" w:rsidR="00AC13FD" w:rsidRPr="00A37CD5" w:rsidRDefault="00AC13FD" w:rsidP="00AC13FD">
      <w:pPr>
        <w:rPr>
          <w:ins w:id="957" w:author="Mary L Barnes" w:date="2016-11-29T12:11:00Z"/>
          <w:rFonts w:ascii="Courier" w:hAnsi="Courier" w:cs="Courier New"/>
          <w:color w:val="000000"/>
        </w:rPr>
      </w:pPr>
      <w:proofErr w:type="spellStart"/>
      <w:ins w:id="958" w:author="Mary L Barnes" w:date="2016-11-29T12:11:00Z">
        <w:r w:rsidRPr="00A37CD5">
          <w:rPr>
            <w:rFonts w:ascii="Courier" w:hAnsi="Courier" w:cs="Courier New"/>
            <w:color w:val="000000"/>
          </w:rPr>
          <w:t>distinguished_name</w:t>
        </w:r>
        <w:proofErr w:type="spellEnd"/>
        <w:r w:rsidRPr="00A37CD5">
          <w:rPr>
            <w:rFonts w:ascii="Courier" w:hAnsi="Courier" w:cs="Courier New"/>
            <w:color w:val="000000"/>
          </w:rPr>
          <w:t xml:space="preserve"> = </w:t>
        </w:r>
        <w:proofErr w:type="spellStart"/>
        <w:r w:rsidRPr="00A37CD5">
          <w:rPr>
            <w:rFonts w:ascii="Courier" w:hAnsi="Courier" w:cs="Courier New"/>
            <w:color w:val="000000"/>
          </w:rPr>
          <w:t>req_distinguished_name</w:t>
        </w:r>
        <w:proofErr w:type="spellEnd"/>
      </w:ins>
    </w:p>
    <w:p w14:paraId="4E5D18A8" w14:textId="77777777" w:rsidR="00AC13FD" w:rsidRPr="00A37CD5" w:rsidRDefault="00AC13FD" w:rsidP="00AC13FD">
      <w:pPr>
        <w:rPr>
          <w:ins w:id="959" w:author="Mary L Barnes" w:date="2016-11-29T12:11:00Z"/>
          <w:rFonts w:ascii="Courier" w:hAnsi="Courier" w:cs="Courier New"/>
          <w:color w:val="000000"/>
        </w:rPr>
      </w:pPr>
    </w:p>
    <w:p w14:paraId="6487CEAE" w14:textId="77777777" w:rsidR="00AC13FD" w:rsidRPr="00A37CD5" w:rsidRDefault="00AC13FD" w:rsidP="00AC13FD">
      <w:pPr>
        <w:rPr>
          <w:ins w:id="960" w:author="Mary L Barnes" w:date="2016-11-29T12:11:00Z"/>
          <w:rFonts w:ascii="Courier" w:hAnsi="Courier" w:cs="Courier New"/>
          <w:color w:val="000000"/>
        </w:rPr>
      </w:pPr>
      <w:ins w:id="961" w:author="Mary L Barnes" w:date="2016-11-29T12:11:00Z">
        <w:r w:rsidRPr="00A37CD5">
          <w:rPr>
            <w:rFonts w:ascii="Courier" w:hAnsi="Courier" w:cs="Courier New"/>
            <w:color w:val="000000"/>
          </w:rPr>
          <w:t>[</w:t>
        </w:r>
        <w:proofErr w:type="spellStart"/>
        <w:r w:rsidRPr="00A37CD5">
          <w:rPr>
            <w:rFonts w:ascii="Courier" w:hAnsi="Courier" w:cs="Courier New"/>
            <w:color w:val="000000"/>
          </w:rPr>
          <w:t>req_distinguished_name</w:t>
        </w:r>
        <w:proofErr w:type="spellEnd"/>
        <w:r w:rsidRPr="00A37CD5">
          <w:rPr>
            <w:rFonts w:ascii="Courier" w:hAnsi="Courier" w:cs="Courier New"/>
            <w:color w:val="000000"/>
          </w:rPr>
          <w:t>]</w:t>
        </w:r>
      </w:ins>
    </w:p>
    <w:p w14:paraId="4910C765" w14:textId="77777777" w:rsidR="00AC13FD" w:rsidRPr="00A37CD5" w:rsidRDefault="00AC13FD" w:rsidP="00AC13FD">
      <w:pPr>
        <w:rPr>
          <w:ins w:id="962" w:author="Mary L Barnes" w:date="2016-11-29T12:11:00Z"/>
          <w:rFonts w:ascii="Courier" w:hAnsi="Courier" w:cs="Courier New"/>
          <w:color w:val="000000"/>
        </w:rPr>
      </w:pPr>
      <w:proofErr w:type="spellStart"/>
      <w:ins w:id="963" w:author="Mary L Barnes" w:date="2016-11-29T12:11:00Z">
        <w:r w:rsidRPr="00A37CD5">
          <w:rPr>
            <w:rFonts w:ascii="Courier" w:hAnsi="Courier" w:cs="Courier New"/>
            <w:color w:val="000000"/>
          </w:rPr>
          <w:t>countryName</w:t>
        </w:r>
        <w:proofErr w:type="spellEnd"/>
        <w:r w:rsidRPr="00A37CD5">
          <w:rPr>
            <w:rFonts w:ascii="Courier" w:hAnsi="Courier" w:cs="Courier New"/>
            <w:color w:val="000000"/>
          </w:rPr>
          <w:t xml:space="preserve"> = Country Name (2 letter code)</w:t>
        </w:r>
      </w:ins>
    </w:p>
    <w:p w14:paraId="23BE53E5" w14:textId="77777777" w:rsidR="00AC13FD" w:rsidRPr="00A37CD5" w:rsidRDefault="00AC13FD" w:rsidP="00AC13FD">
      <w:pPr>
        <w:rPr>
          <w:ins w:id="964" w:author="Mary L Barnes" w:date="2016-11-29T12:11:00Z"/>
          <w:rFonts w:ascii="Courier" w:hAnsi="Courier" w:cs="Courier New"/>
          <w:color w:val="000000"/>
        </w:rPr>
      </w:pPr>
      <w:proofErr w:type="spellStart"/>
      <w:ins w:id="965" w:author="Mary L Barnes" w:date="2016-11-29T12:11:00Z">
        <w:r w:rsidRPr="00A37CD5">
          <w:rPr>
            <w:rFonts w:ascii="Courier" w:hAnsi="Courier" w:cs="Courier New"/>
            <w:color w:val="000000"/>
          </w:rPr>
          <w:t>countryName_default</w:t>
        </w:r>
        <w:proofErr w:type="spellEnd"/>
        <w:r w:rsidRPr="00A37CD5">
          <w:rPr>
            <w:rFonts w:ascii="Courier" w:hAnsi="Courier" w:cs="Courier New"/>
            <w:color w:val="000000"/>
          </w:rPr>
          <w:t xml:space="preserve"> = US</w:t>
        </w:r>
      </w:ins>
    </w:p>
    <w:p w14:paraId="57A548BD" w14:textId="77777777" w:rsidR="00AC13FD" w:rsidRPr="00A37CD5" w:rsidRDefault="00AC13FD" w:rsidP="00AC13FD">
      <w:pPr>
        <w:rPr>
          <w:ins w:id="966" w:author="Mary L Barnes" w:date="2016-11-29T12:11:00Z"/>
          <w:rFonts w:ascii="Courier" w:hAnsi="Courier" w:cs="Courier New"/>
          <w:color w:val="000000"/>
        </w:rPr>
      </w:pPr>
      <w:proofErr w:type="spellStart"/>
      <w:ins w:id="967" w:author="Mary L Barnes" w:date="2016-11-29T12:11:00Z">
        <w:r w:rsidRPr="00A37CD5">
          <w:rPr>
            <w:rFonts w:ascii="Courier" w:hAnsi="Courier" w:cs="Courier New"/>
            <w:color w:val="000000"/>
          </w:rPr>
          <w:t>stateOrProvinceName</w:t>
        </w:r>
        <w:proofErr w:type="spellEnd"/>
        <w:r w:rsidRPr="00A37CD5">
          <w:rPr>
            <w:rFonts w:ascii="Courier" w:hAnsi="Courier" w:cs="Courier New"/>
            <w:color w:val="000000"/>
          </w:rPr>
          <w:t xml:space="preserve"> = State or Province Name (full name)</w:t>
        </w:r>
      </w:ins>
    </w:p>
    <w:p w14:paraId="7AE45E9C" w14:textId="77777777" w:rsidR="00AC13FD" w:rsidRPr="00A37CD5" w:rsidRDefault="00AC13FD" w:rsidP="00AC13FD">
      <w:pPr>
        <w:rPr>
          <w:ins w:id="968" w:author="Mary L Barnes" w:date="2016-11-29T12:11:00Z"/>
          <w:rFonts w:ascii="Courier" w:hAnsi="Courier" w:cs="Courier New"/>
          <w:color w:val="000000"/>
        </w:rPr>
      </w:pPr>
      <w:proofErr w:type="spellStart"/>
      <w:ins w:id="969" w:author="Mary L Barnes" w:date="2016-11-29T12:11:00Z">
        <w:r w:rsidRPr="00A37CD5">
          <w:rPr>
            <w:rFonts w:ascii="Courier" w:hAnsi="Courier" w:cs="Courier New"/>
            <w:color w:val="000000"/>
          </w:rPr>
          <w:t>stateOrProvinceName_default</w:t>
        </w:r>
        <w:proofErr w:type="spellEnd"/>
        <w:r w:rsidRPr="00A37CD5">
          <w:rPr>
            <w:rFonts w:ascii="Courier" w:hAnsi="Courier" w:cs="Courier New"/>
            <w:color w:val="000000"/>
          </w:rPr>
          <w:t xml:space="preserve"> = PA</w:t>
        </w:r>
      </w:ins>
    </w:p>
    <w:p w14:paraId="260E92B7" w14:textId="77777777" w:rsidR="00AC13FD" w:rsidRPr="00A37CD5" w:rsidRDefault="00AC13FD" w:rsidP="00AC13FD">
      <w:pPr>
        <w:rPr>
          <w:ins w:id="970" w:author="Mary L Barnes" w:date="2016-11-29T12:11:00Z"/>
          <w:rFonts w:ascii="Courier" w:hAnsi="Courier" w:cs="Courier New"/>
          <w:color w:val="000000"/>
        </w:rPr>
      </w:pPr>
      <w:proofErr w:type="spellStart"/>
      <w:ins w:id="971" w:author="Mary L Barnes" w:date="2016-11-29T12:11:00Z">
        <w:r w:rsidRPr="00A37CD5">
          <w:rPr>
            <w:rFonts w:ascii="Courier" w:hAnsi="Courier" w:cs="Courier New"/>
            <w:color w:val="000000"/>
          </w:rPr>
          <w:t>localityName</w:t>
        </w:r>
        <w:proofErr w:type="spellEnd"/>
        <w:r w:rsidRPr="00A37CD5">
          <w:rPr>
            <w:rFonts w:ascii="Courier" w:hAnsi="Courier" w:cs="Courier New"/>
            <w:color w:val="000000"/>
          </w:rPr>
          <w:t xml:space="preserve"> = Locality Name (</w:t>
        </w:r>
        <w:proofErr w:type="spellStart"/>
        <w:r w:rsidRPr="00A37CD5">
          <w:rPr>
            <w:rFonts w:ascii="Courier" w:hAnsi="Courier" w:cs="Courier New"/>
            <w:color w:val="000000"/>
          </w:rPr>
          <w:t>eg</w:t>
        </w:r>
        <w:proofErr w:type="spellEnd"/>
        <w:r w:rsidRPr="00A37CD5">
          <w:rPr>
            <w:rFonts w:ascii="Courier" w:hAnsi="Courier" w:cs="Courier New"/>
            <w:color w:val="000000"/>
          </w:rPr>
          <w:t>, city)</w:t>
        </w:r>
      </w:ins>
    </w:p>
    <w:p w14:paraId="181F3CB1" w14:textId="77777777" w:rsidR="00AC13FD" w:rsidRPr="00A37CD5" w:rsidRDefault="00AC13FD" w:rsidP="00AC13FD">
      <w:pPr>
        <w:rPr>
          <w:ins w:id="972" w:author="Mary L Barnes" w:date="2016-11-29T12:11:00Z"/>
          <w:rFonts w:ascii="Courier" w:hAnsi="Courier" w:cs="Courier New"/>
          <w:color w:val="000000"/>
        </w:rPr>
      </w:pPr>
      <w:proofErr w:type="spellStart"/>
      <w:ins w:id="973" w:author="Mary L Barnes" w:date="2016-11-29T12:11:00Z">
        <w:r w:rsidRPr="00A37CD5">
          <w:rPr>
            <w:rFonts w:ascii="Courier" w:hAnsi="Courier" w:cs="Courier New"/>
            <w:color w:val="000000"/>
          </w:rPr>
          <w:t>localityName_default</w:t>
        </w:r>
        <w:proofErr w:type="spellEnd"/>
        <w:r w:rsidRPr="00A37CD5">
          <w:rPr>
            <w:rFonts w:ascii="Courier" w:hAnsi="Courier" w:cs="Courier New"/>
            <w:color w:val="000000"/>
          </w:rPr>
          <w:t xml:space="preserve"> = Philadelphia</w:t>
        </w:r>
      </w:ins>
    </w:p>
    <w:p w14:paraId="01680D59" w14:textId="77777777" w:rsidR="00AC13FD" w:rsidRPr="00A37CD5" w:rsidRDefault="00AC13FD" w:rsidP="00AC13FD">
      <w:pPr>
        <w:rPr>
          <w:ins w:id="974" w:author="Mary L Barnes" w:date="2016-11-29T12:11:00Z"/>
          <w:rFonts w:ascii="Courier" w:hAnsi="Courier" w:cs="Courier New"/>
          <w:color w:val="000000"/>
        </w:rPr>
      </w:pPr>
      <w:proofErr w:type="spellStart"/>
      <w:ins w:id="975" w:author="Mary L Barnes" w:date="2016-11-29T12:11:00Z">
        <w:r w:rsidRPr="00A37CD5">
          <w:rPr>
            <w:rFonts w:ascii="Courier" w:hAnsi="Courier" w:cs="Courier New"/>
            <w:color w:val="000000"/>
          </w:rPr>
          <w:t>organizationName</w:t>
        </w:r>
        <w:proofErr w:type="spellEnd"/>
        <w:r w:rsidRPr="00A37CD5">
          <w:rPr>
            <w:rFonts w:ascii="Courier" w:hAnsi="Courier" w:cs="Courier New"/>
            <w:color w:val="000000"/>
          </w:rPr>
          <w:t xml:space="preserve"> = Organizational Name (</w:t>
        </w:r>
        <w:proofErr w:type="spellStart"/>
        <w:r w:rsidRPr="00A37CD5">
          <w:rPr>
            <w:rFonts w:ascii="Courier" w:hAnsi="Courier" w:cs="Courier New"/>
            <w:color w:val="000000"/>
          </w:rPr>
          <w:t>eg</w:t>
        </w:r>
        <w:proofErr w:type="spellEnd"/>
        <w:r w:rsidRPr="00A37CD5">
          <w:rPr>
            <w:rFonts w:ascii="Courier" w:hAnsi="Courier" w:cs="Courier New"/>
            <w:color w:val="000000"/>
          </w:rPr>
          <w:t>, company)</w:t>
        </w:r>
      </w:ins>
    </w:p>
    <w:p w14:paraId="0FD4C7E8" w14:textId="77777777" w:rsidR="00AC13FD" w:rsidRPr="00A37CD5" w:rsidRDefault="00AC13FD" w:rsidP="00AC13FD">
      <w:pPr>
        <w:rPr>
          <w:ins w:id="976" w:author="Mary L Barnes" w:date="2016-11-29T12:11:00Z"/>
          <w:rFonts w:ascii="Courier" w:hAnsi="Courier" w:cs="Courier New"/>
          <w:color w:val="000000"/>
        </w:rPr>
      </w:pPr>
      <w:proofErr w:type="spellStart"/>
      <w:ins w:id="977" w:author="Mary L Barnes" w:date="2016-11-29T12:11:00Z">
        <w:r w:rsidRPr="00A37CD5">
          <w:rPr>
            <w:rFonts w:ascii="Courier" w:hAnsi="Courier" w:cs="Courier New"/>
            <w:color w:val="000000"/>
          </w:rPr>
          <w:lastRenderedPageBreak/>
          <w:t>organizationName_default</w:t>
        </w:r>
        <w:proofErr w:type="spellEnd"/>
        <w:r w:rsidRPr="00A37CD5">
          <w:rPr>
            <w:rFonts w:ascii="Courier" w:hAnsi="Courier" w:cs="Courier New"/>
            <w:color w:val="000000"/>
          </w:rPr>
          <w:t xml:space="preserve"> = Example Phone Company</w:t>
        </w:r>
      </w:ins>
    </w:p>
    <w:p w14:paraId="7105C813" w14:textId="77777777" w:rsidR="00AC13FD" w:rsidRPr="00A37CD5" w:rsidRDefault="00AC13FD" w:rsidP="00AC13FD">
      <w:pPr>
        <w:rPr>
          <w:ins w:id="978" w:author="Mary L Barnes" w:date="2016-11-29T12:11:00Z"/>
          <w:rFonts w:ascii="Courier" w:hAnsi="Courier" w:cs="Courier New"/>
          <w:color w:val="000000"/>
        </w:rPr>
      </w:pPr>
      <w:proofErr w:type="spellStart"/>
      <w:ins w:id="979" w:author="Mary L Barnes" w:date="2016-11-29T12:11:00Z">
        <w:r w:rsidRPr="00A37CD5">
          <w:rPr>
            <w:rFonts w:ascii="Courier" w:hAnsi="Courier" w:cs="Courier New"/>
            <w:color w:val="000000"/>
          </w:rPr>
          <w:t>organizationalUnitName</w:t>
        </w:r>
        <w:proofErr w:type="spellEnd"/>
        <w:r w:rsidRPr="00A37CD5">
          <w:rPr>
            <w:rFonts w:ascii="Courier" w:hAnsi="Courier" w:cs="Courier New"/>
            <w:color w:val="000000"/>
          </w:rPr>
          <w:t xml:space="preserve">    = Organizational Unit Name (</w:t>
        </w:r>
        <w:proofErr w:type="spellStart"/>
        <w:r w:rsidRPr="00A37CD5">
          <w:rPr>
            <w:rFonts w:ascii="Courier" w:hAnsi="Courier" w:cs="Courier New"/>
            <w:color w:val="000000"/>
          </w:rPr>
          <w:t>eg</w:t>
        </w:r>
        <w:proofErr w:type="spellEnd"/>
        <w:r w:rsidRPr="00A37CD5">
          <w:rPr>
            <w:rFonts w:ascii="Courier" w:hAnsi="Courier" w:cs="Courier New"/>
            <w:color w:val="000000"/>
          </w:rPr>
          <w:t>, section)</w:t>
        </w:r>
      </w:ins>
    </w:p>
    <w:p w14:paraId="05D98079" w14:textId="77777777" w:rsidR="00AC13FD" w:rsidRPr="00A37CD5" w:rsidRDefault="00AC13FD" w:rsidP="00AC13FD">
      <w:pPr>
        <w:rPr>
          <w:ins w:id="980" w:author="Mary L Barnes" w:date="2016-11-29T12:11:00Z"/>
          <w:rFonts w:ascii="Courier" w:hAnsi="Courier" w:cs="Courier New"/>
          <w:color w:val="000000"/>
        </w:rPr>
      </w:pPr>
      <w:proofErr w:type="spellStart"/>
      <w:ins w:id="981" w:author="Mary L Barnes" w:date="2016-11-29T12:11:00Z">
        <w:r w:rsidRPr="00A37CD5">
          <w:rPr>
            <w:rFonts w:ascii="Courier" w:hAnsi="Courier" w:cs="Courier New"/>
            <w:color w:val="000000"/>
          </w:rPr>
          <w:t>organizationalUnitName_default</w:t>
        </w:r>
        <w:proofErr w:type="spellEnd"/>
        <w:r w:rsidRPr="00A37CD5">
          <w:rPr>
            <w:rFonts w:ascii="Courier" w:hAnsi="Courier" w:cs="Courier New"/>
            <w:color w:val="000000"/>
          </w:rPr>
          <w:t xml:space="preserve">    = Telco Org</w:t>
        </w:r>
      </w:ins>
    </w:p>
    <w:p w14:paraId="04224BB2" w14:textId="77777777" w:rsidR="00AC13FD" w:rsidRPr="00A37CD5" w:rsidRDefault="00AC13FD" w:rsidP="00AC13FD">
      <w:pPr>
        <w:rPr>
          <w:ins w:id="982" w:author="Mary L Barnes" w:date="2016-11-29T12:11:00Z"/>
          <w:rFonts w:ascii="Courier" w:hAnsi="Courier" w:cs="Courier New"/>
          <w:color w:val="000000"/>
        </w:rPr>
      </w:pPr>
      <w:proofErr w:type="spellStart"/>
      <w:ins w:id="983" w:author="Mary L Barnes" w:date="2016-11-29T12:11:00Z">
        <w:r w:rsidRPr="00A37CD5">
          <w:rPr>
            <w:rFonts w:ascii="Courier" w:hAnsi="Courier" w:cs="Courier New"/>
            <w:color w:val="000000"/>
          </w:rPr>
          <w:t>commonName</w:t>
        </w:r>
        <w:proofErr w:type="spellEnd"/>
        <w:r w:rsidRPr="00A37CD5">
          <w:rPr>
            <w:rFonts w:ascii="Courier" w:hAnsi="Courier" w:cs="Courier New"/>
            <w:color w:val="000000"/>
          </w:rPr>
          <w:t xml:space="preserve"> = Common Name (</w:t>
        </w:r>
        <w:proofErr w:type="spellStart"/>
        <w:r w:rsidRPr="00A37CD5">
          <w:rPr>
            <w:rFonts w:ascii="Courier" w:hAnsi="Courier" w:cs="Courier New"/>
            <w:color w:val="000000"/>
          </w:rPr>
          <w:t>eg</w:t>
        </w:r>
        <w:proofErr w:type="spellEnd"/>
        <w:r w:rsidRPr="00A37CD5">
          <w:rPr>
            <w:rFonts w:ascii="Courier" w:hAnsi="Courier" w:cs="Courier New"/>
            <w:color w:val="000000"/>
          </w:rPr>
          <w:t>, domain)</w:t>
        </w:r>
      </w:ins>
    </w:p>
    <w:p w14:paraId="32BEA5CF" w14:textId="77777777" w:rsidR="00AC13FD" w:rsidRPr="00A37CD5" w:rsidRDefault="00AC13FD" w:rsidP="00AC13FD">
      <w:pPr>
        <w:rPr>
          <w:ins w:id="984" w:author="Mary L Barnes" w:date="2016-11-29T12:11:00Z"/>
          <w:rFonts w:ascii="Courier" w:hAnsi="Courier" w:cs="Courier New"/>
          <w:color w:val="000000"/>
        </w:rPr>
      </w:pPr>
      <w:proofErr w:type="spellStart"/>
      <w:ins w:id="985" w:author="Mary L Barnes" w:date="2016-11-29T12:11:00Z">
        <w:r w:rsidRPr="00A37CD5">
          <w:rPr>
            <w:rFonts w:ascii="Courier" w:hAnsi="Courier" w:cs="Courier New"/>
            <w:color w:val="000000"/>
          </w:rPr>
          <w:t>commonName_default</w:t>
        </w:r>
        <w:proofErr w:type="spellEnd"/>
        <w:r w:rsidRPr="00A37CD5">
          <w:rPr>
            <w:rFonts w:ascii="Courier" w:hAnsi="Courier" w:cs="Courier New"/>
            <w:color w:val="000000"/>
          </w:rPr>
          <w:t xml:space="preserve"> = example.com</w:t>
        </w:r>
      </w:ins>
    </w:p>
    <w:p w14:paraId="56EBCE3D" w14:textId="0550CDF9" w:rsidR="00AC13FD" w:rsidRPr="00A37CD5" w:rsidDel="0053194D" w:rsidRDefault="00AC13FD" w:rsidP="00AC13FD">
      <w:pPr>
        <w:rPr>
          <w:ins w:id="986" w:author="Mary L Barnes" w:date="2016-11-29T12:11:00Z"/>
          <w:del w:id="987" w:author="Microsoft Office User" w:date="2016-11-30T08:08:00Z"/>
          <w:rFonts w:ascii="Courier" w:hAnsi="Courier" w:cs="Courier New"/>
          <w:color w:val="000000"/>
        </w:rPr>
      </w:pPr>
      <w:ins w:id="988" w:author="Mary L Barnes" w:date="2016-11-29T12:11:00Z">
        <w:del w:id="989" w:author="Microsoft Office User" w:date="2016-11-30T08:08:00Z">
          <w:r w:rsidRPr="00A37CD5" w:rsidDel="0053194D">
            <w:rPr>
              <w:rFonts w:ascii="Courier" w:hAnsi="Courier" w:cs="Courier New"/>
              <w:color w:val="000000"/>
            </w:rPr>
            <w:delText>title = spid</w:delText>
          </w:r>
        </w:del>
      </w:ins>
    </w:p>
    <w:p w14:paraId="2F53E469" w14:textId="2D4D48E1" w:rsidR="00AC13FD" w:rsidRPr="00A37CD5" w:rsidDel="0053194D" w:rsidRDefault="00AC13FD" w:rsidP="00AC13FD">
      <w:pPr>
        <w:rPr>
          <w:ins w:id="990" w:author="Mary L Barnes" w:date="2016-11-29T12:11:00Z"/>
          <w:del w:id="991" w:author="Microsoft Office User" w:date="2016-11-30T08:08:00Z"/>
          <w:rFonts w:ascii="Courier" w:hAnsi="Courier" w:cs="Courier New"/>
          <w:color w:val="000000"/>
        </w:rPr>
      </w:pPr>
      <w:ins w:id="992" w:author="Mary L Barnes" w:date="2016-11-29T12:11:00Z">
        <w:del w:id="993" w:author="Microsoft Office User" w:date="2016-11-30T08:08:00Z">
          <w:r w:rsidRPr="00A37CD5" w:rsidDel="0053194D">
            <w:rPr>
              <w:rFonts w:ascii="Courier" w:hAnsi="Courier" w:cs="Courier New"/>
              <w:color w:val="000000"/>
            </w:rPr>
            <w:delText>title_default = spid:505-555-1234-0111</w:delText>
          </w:r>
        </w:del>
      </w:ins>
    </w:p>
    <w:p w14:paraId="406E595A" w14:textId="3BD97AE8" w:rsidR="00AC13FD" w:rsidRPr="00A37CD5" w:rsidDel="0053194D" w:rsidRDefault="00AC13FD" w:rsidP="00AC13FD">
      <w:pPr>
        <w:rPr>
          <w:ins w:id="994" w:author="Mary L Barnes" w:date="2016-11-29T12:11:00Z"/>
          <w:del w:id="995" w:author="Microsoft Office User" w:date="2016-11-30T08:08:00Z"/>
          <w:rFonts w:ascii="Courier" w:hAnsi="Courier" w:cs="Courier New"/>
          <w:color w:val="000000"/>
        </w:rPr>
      </w:pPr>
      <w:ins w:id="996" w:author="Mary L Barnes" w:date="2016-11-29T12:11:00Z">
        <w:del w:id="997" w:author="Microsoft Office User" w:date="2016-11-30T08:08:00Z">
          <w:r w:rsidRPr="00A37CD5" w:rsidDel="0053194D">
            <w:rPr>
              <w:rFonts w:ascii="Courier" w:hAnsi="Courier" w:cs="Courier New"/>
              <w:color w:val="000000"/>
            </w:rPr>
            <w:delText>pseudonym = token</w:delText>
          </w:r>
        </w:del>
      </w:ins>
    </w:p>
    <w:p w14:paraId="646696ED" w14:textId="406D4C14" w:rsidR="00AC13FD" w:rsidRPr="00A37CD5" w:rsidDel="0053194D" w:rsidRDefault="00AC13FD" w:rsidP="00AC13FD">
      <w:pPr>
        <w:rPr>
          <w:ins w:id="998" w:author="Mary L Barnes" w:date="2016-11-29T12:11:00Z"/>
          <w:del w:id="999" w:author="Microsoft Office User" w:date="2016-11-30T08:08:00Z"/>
          <w:rFonts w:ascii="Courier" w:hAnsi="Courier" w:cs="Courier New"/>
          <w:color w:val="000000"/>
        </w:rPr>
      </w:pPr>
      <w:ins w:id="1000" w:author="Mary L Barnes" w:date="2016-11-29T12:11:00Z">
        <w:del w:id="1001" w:author="Microsoft Office User" w:date="2016-11-30T08:08:00Z">
          <w:r w:rsidRPr="00A37CD5" w:rsidDel="0053194D">
            <w:rPr>
              <w:rFonts w:ascii="Courier" w:hAnsi="Courier" w:cs="Courier New"/>
              <w:color w:val="000000"/>
            </w:rPr>
            <w:delText>pseudonym_default = 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4EB8FC01" w14:textId="77777777" w:rsidR="00AC13FD" w:rsidRPr="00A37CD5" w:rsidRDefault="00AC13FD" w:rsidP="00AC13FD">
      <w:pPr>
        <w:rPr>
          <w:ins w:id="1002" w:author="Mary L Barnes" w:date="2016-11-29T12:11:00Z"/>
          <w:rFonts w:ascii="Courier" w:hAnsi="Courier" w:cs="Courier New"/>
          <w:color w:val="000000"/>
        </w:rPr>
      </w:pPr>
    </w:p>
    <w:p w14:paraId="29A8A082" w14:textId="77777777" w:rsidR="00AC13FD" w:rsidRPr="00A37CD5" w:rsidRDefault="00AC13FD" w:rsidP="00AC13FD">
      <w:pPr>
        <w:rPr>
          <w:ins w:id="1003" w:author="Mary L Barnes" w:date="2016-11-29T12:11:00Z"/>
          <w:rFonts w:ascii="Courier" w:hAnsi="Courier" w:cs="Courier New"/>
          <w:b/>
          <w:color w:val="000000"/>
        </w:rPr>
      </w:pPr>
      <w:ins w:id="1004" w:author="Mary L Barnes" w:date="2016-11-29T12:11:00Z">
        <w:r w:rsidRPr="00A37CD5">
          <w:rPr>
            <w:rFonts w:ascii="Courier" w:hAnsi="Courier" w:cs="Courier New"/>
            <w:b/>
            <w:color w:val="000000"/>
          </w:rPr>
          <w:t>Commands:</w:t>
        </w:r>
      </w:ins>
    </w:p>
    <w:p w14:paraId="45227584" w14:textId="77777777" w:rsidR="00AC13FD" w:rsidRPr="00A37CD5" w:rsidRDefault="00AC13FD" w:rsidP="00AC13FD">
      <w:pPr>
        <w:rPr>
          <w:ins w:id="1005" w:author="Mary L Barnes" w:date="2016-11-29T12:11:00Z"/>
          <w:rFonts w:ascii="Courier" w:hAnsi="Courier" w:cs="Courier New"/>
          <w:b/>
          <w:color w:val="000000"/>
        </w:rPr>
      </w:pPr>
      <w:ins w:id="1006" w:author="Mary L Barnes" w:date="2016-11-29T12:11:00Z">
        <w:r w:rsidRPr="00A37CD5">
          <w:rPr>
            <w:rFonts w:ascii="Courier" w:hAnsi="Courier" w:cs="Courier New"/>
            <w:b/>
            <w:color w:val="000000"/>
          </w:rPr>
          <w:t>Create self signed STI Certificate</w:t>
        </w:r>
      </w:ins>
    </w:p>
    <w:p w14:paraId="56031E12" w14:textId="77777777" w:rsidR="00AC13FD" w:rsidRPr="00A37CD5" w:rsidRDefault="00AC13FD" w:rsidP="00AC13FD">
      <w:pPr>
        <w:rPr>
          <w:ins w:id="1007" w:author="Mary L Barnes" w:date="2016-11-29T12:11:00Z"/>
          <w:rFonts w:ascii="Courier" w:hAnsi="Courier" w:cs="Courier New"/>
          <w:color w:val="000000"/>
        </w:rPr>
      </w:pPr>
      <w:proofErr w:type="spellStart"/>
      <w:ins w:id="1008" w:author="Mary L Barnes" w:date="2016-11-29T12:11:00Z">
        <w:r w:rsidRPr="00A37CD5">
          <w:rPr>
            <w:rFonts w:ascii="Courier" w:hAnsi="Courier" w:cs="Courier New"/>
            <w:color w:val="000000"/>
          </w:rPr>
          <w:t>openssl</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req</w:t>
        </w:r>
        <w:proofErr w:type="spellEnd"/>
        <w:r w:rsidRPr="00A37CD5">
          <w:rPr>
            <w:rFonts w:ascii="Courier" w:hAnsi="Courier" w:cs="Courier New"/>
            <w:color w:val="000000"/>
          </w:rPr>
          <w:t xml:space="preserve"> -new -key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-x509 -nodes -days 365 -out </w:t>
        </w:r>
        <w:proofErr w:type="spellStart"/>
        <w:r w:rsidRPr="00A37CD5">
          <w:rPr>
            <w:rFonts w:ascii="Courier" w:hAnsi="Courier" w:cs="Courier New"/>
            <w:color w:val="000000"/>
          </w:rPr>
          <w:t>cert.pem</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config</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openssl.cnf</w:t>
        </w:r>
        <w:proofErr w:type="spellEnd"/>
      </w:ins>
    </w:p>
    <w:p w14:paraId="50A57F91" w14:textId="77777777" w:rsidR="00AC13FD" w:rsidRPr="00A37CD5" w:rsidRDefault="00AC13FD" w:rsidP="00AC13FD">
      <w:pPr>
        <w:rPr>
          <w:ins w:id="1009" w:author="Mary L Barnes" w:date="2016-11-29T12:11:00Z"/>
          <w:rFonts w:ascii="Courier" w:hAnsi="Courier" w:cs="Courier New"/>
          <w:b/>
          <w:color w:val="000000"/>
        </w:rPr>
      </w:pPr>
      <w:ins w:id="1010" w:author="Mary L Barnes" w:date="2016-11-29T12:11:00Z">
        <w:r w:rsidRPr="00A37CD5">
          <w:rPr>
            <w:rFonts w:ascii="Courier" w:hAnsi="Courier" w:cs="Courier New"/>
            <w:b/>
            <w:color w:val="000000"/>
          </w:rPr>
          <w:t>Create a CSR request</w:t>
        </w:r>
      </w:ins>
    </w:p>
    <w:p w14:paraId="781BAE25" w14:textId="77777777" w:rsidR="00AC13FD" w:rsidRPr="00A37CD5" w:rsidRDefault="00AC13FD" w:rsidP="00AC13FD">
      <w:pPr>
        <w:rPr>
          <w:ins w:id="1011" w:author="Mary L Barnes" w:date="2016-11-29T12:11:00Z"/>
          <w:rFonts w:ascii="Courier" w:hAnsi="Courier" w:cs="Courier New"/>
          <w:color w:val="000000"/>
        </w:rPr>
      </w:pPr>
      <w:proofErr w:type="spellStart"/>
      <w:ins w:id="1012" w:author="Mary L Barnes" w:date="2016-11-29T12:11:00Z">
        <w:r w:rsidRPr="00A37CD5">
          <w:rPr>
            <w:rFonts w:ascii="Courier" w:hAnsi="Courier" w:cs="Courier New"/>
            <w:color w:val="000000"/>
          </w:rPr>
          <w:t>openssl</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req</w:t>
        </w:r>
        <w:proofErr w:type="spellEnd"/>
        <w:r w:rsidRPr="00A37CD5">
          <w:rPr>
            <w:rFonts w:ascii="Courier" w:hAnsi="Courier" w:cs="Courier New"/>
            <w:color w:val="000000"/>
          </w:rPr>
          <w:t xml:space="preserve"> -new -key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-nodes -days 365 -out </w:t>
        </w:r>
        <w:proofErr w:type="spellStart"/>
        <w:r w:rsidRPr="00A37CD5">
          <w:rPr>
            <w:rFonts w:ascii="Courier" w:hAnsi="Courier" w:cs="Courier New"/>
            <w:color w:val="000000"/>
          </w:rPr>
          <w:t>cert.csr</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config</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openssl.cnf</w:t>
        </w:r>
        <w:proofErr w:type="spellEnd"/>
        <w:r w:rsidRPr="00A37CD5">
          <w:rPr>
            <w:rFonts w:ascii="Courier" w:hAnsi="Courier" w:cs="Courier New"/>
            <w:color w:val="000000"/>
          </w:rPr>
          <w:t xml:space="preserve"> </w:t>
        </w:r>
      </w:ins>
    </w:p>
    <w:p w14:paraId="58F4C4CA" w14:textId="77777777" w:rsidR="00AC13FD" w:rsidRPr="00A37CD5" w:rsidRDefault="00AC13FD" w:rsidP="00AC13FD">
      <w:pPr>
        <w:rPr>
          <w:ins w:id="1013" w:author="Mary L Barnes" w:date="2016-11-29T12:11:00Z"/>
          <w:rFonts w:ascii="Courier" w:hAnsi="Courier" w:cs="Courier New"/>
          <w:b/>
        </w:rPr>
      </w:pPr>
      <w:ins w:id="1014" w:author="Mary L Barnes" w:date="2016-11-29T12:11:00Z">
        <w:r w:rsidRPr="00A37CD5">
          <w:rPr>
            <w:rFonts w:ascii="Courier" w:hAnsi="Courier" w:cs="Courier New"/>
            <w:b/>
          </w:rPr>
          <w:t>Verify information in CSR:</w:t>
        </w:r>
      </w:ins>
    </w:p>
    <w:p w14:paraId="412E6342" w14:textId="77777777" w:rsidR="00AC13FD" w:rsidRPr="00A37CD5" w:rsidRDefault="00AC13FD" w:rsidP="00AC13FD">
      <w:pPr>
        <w:rPr>
          <w:ins w:id="1015" w:author="Mary L Barnes" w:date="2016-11-29T12:11:00Z"/>
          <w:rFonts w:ascii="Courier" w:hAnsi="Courier" w:cs="Courier New"/>
        </w:rPr>
      </w:pPr>
      <w:ins w:id="1016" w:author="Mary L Barnes" w:date="2016-11-29T12:11:00Z">
        <w:r w:rsidRPr="00A37CD5">
          <w:rPr>
            <w:rFonts w:ascii="Courier" w:hAnsi="Courier" w:cs="Courier New"/>
          </w:rPr>
          <w:t>x509 -text -</w:t>
        </w:r>
        <w:proofErr w:type="spellStart"/>
        <w:r w:rsidRPr="00A37CD5">
          <w:rPr>
            <w:rFonts w:ascii="Courier" w:hAnsi="Courier" w:cs="Courier New"/>
          </w:rPr>
          <w:t>noout</w:t>
        </w:r>
        <w:proofErr w:type="spellEnd"/>
        <w:r w:rsidRPr="00A37CD5">
          <w:rPr>
            <w:rFonts w:ascii="Courier" w:hAnsi="Courier" w:cs="Courier New"/>
          </w:rPr>
          <w:t xml:space="preserve"> -in </w:t>
        </w:r>
        <w:proofErr w:type="spellStart"/>
        <w:r w:rsidRPr="00A37CD5">
          <w:rPr>
            <w:rFonts w:ascii="Courier" w:hAnsi="Courier" w:cs="Courier New"/>
          </w:rPr>
          <w:t>cert.pem</w:t>
        </w:r>
        <w:proofErr w:type="spellEnd"/>
      </w:ins>
    </w:p>
    <w:p w14:paraId="2BA2A7B4" w14:textId="77777777" w:rsidR="00AC13FD" w:rsidRPr="00A37CD5" w:rsidRDefault="00AC13FD" w:rsidP="00AC13FD">
      <w:pPr>
        <w:rPr>
          <w:ins w:id="1017" w:author="Mary L Barnes" w:date="2016-11-29T12:11:00Z"/>
          <w:rFonts w:ascii="Courier" w:hAnsi="Courier" w:cs="Courier New"/>
          <w:b/>
        </w:rPr>
      </w:pPr>
      <w:ins w:id="1018" w:author="Mary L Barnes" w:date="2016-11-29T12:11:00Z">
        <w:r w:rsidRPr="00A37CD5">
          <w:rPr>
            <w:rFonts w:ascii="Courier" w:hAnsi="Courier" w:cs="Courier New"/>
            <w:b/>
          </w:rPr>
          <w:t>Example:</w:t>
        </w:r>
      </w:ins>
    </w:p>
    <w:p w14:paraId="1A087E3B" w14:textId="77777777" w:rsidR="00AC13FD" w:rsidRPr="00A37CD5" w:rsidRDefault="00AC13FD" w:rsidP="00AC13FD">
      <w:pPr>
        <w:rPr>
          <w:ins w:id="1019" w:author="Mary L Barnes" w:date="2016-11-29T12:11:00Z"/>
          <w:rFonts w:ascii="Courier" w:hAnsi="Courier" w:cs="Courier New"/>
        </w:rPr>
      </w:pPr>
      <w:ins w:id="1020" w:author="Mary L Barnes" w:date="2016-11-29T12:11:00Z">
        <w:r w:rsidRPr="00A37CD5">
          <w:rPr>
            <w:rFonts w:ascii="Courier" w:hAnsi="Courier" w:cs="Courier New"/>
          </w:rPr>
          <w:t>Certificate Request:</w:t>
        </w:r>
      </w:ins>
    </w:p>
    <w:p w14:paraId="52DF6F1B" w14:textId="77777777" w:rsidR="00AC13FD" w:rsidRPr="00A37CD5" w:rsidRDefault="00AC13FD" w:rsidP="00AC13FD">
      <w:pPr>
        <w:rPr>
          <w:ins w:id="1021" w:author="Mary L Barnes" w:date="2016-11-29T12:11:00Z"/>
          <w:rFonts w:ascii="Courier" w:hAnsi="Courier" w:cs="Courier New"/>
        </w:rPr>
      </w:pPr>
      <w:ins w:id="1022" w:author="Mary L Barnes" w:date="2016-11-29T12:11:00Z">
        <w:r w:rsidRPr="00A37CD5">
          <w:rPr>
            <w:rFonts w:ascii="Courier" w:hAnsi="Courier" w:cs="Courier New"/>
          </w:rPr>
          <w:t xml:space="preserve">    Data:</w:t>
        </w:r>
      </w:ins>
    </w:p>
    <w:p w14:paraId="60B63832" w14:textId="77777777" w:rsidR="00AC13FD" w:rsidRPr="00A37CD5" w:rsidRDefault="00AC13FD" w:rsidP="00AC13FD">
      <w:pPr>
        <w:rPr>
          <w:ins w:id="1023" w:author="Mary L Barnes" w:date="2016-11-29T12:11:00Z"/>
          <w:rFonts w:ascii="Courier" w:hAnsi="Courier" w:cs="Courier New"/>
        </w:rPr>
      </w:pPr>
      <w:ins w:id="1024" w:author="Mary L Barnes" w:date="2016-11-29T12:11:00Z">
        <w:r w:rsidRPr="00A37CD5">
          <w:rPr>
            <w:rFonts w:ascii="Courier" w:hAnsi="Courier" w:cs="Courier New"/>
          </w:rPr>
          <w:t xml:space="preserve">        Version: 0 (0x0)</w:t>
        </w:r>
      </w:ins>
    </w:p>
    <w:p w14:paraId="4996CAC1" w14:textId="30F4789D" w:rsidR="00AC13FD" w:rsidRPr="00A37CD5" w:rsidRDefault="00AC13FD" w:rsidP="00AC13FD">
      <w:pPr>
        <w:rPr>
          <w:ins w:id="1025" w:author="Mary L Barnes" w:date="2016-11-29T12:11:00Z"/>
          <w:rFonts w:ascii="Courier" w:hAnsi="Courier" w:cs="Courier New"/>
        </w:rPr>
      </w:pPr>
      <w:ins w:id="1026" w:author="Mary L Barnes" w:date="2016-11-29T12:11:00Z">
        <w:r w:rsidRPr="00A37CD5">
          <w:rPr>
            <w:rFonts w:ascii="Courier" w:hAnsi="Courier" w:cs="Courier New"/>
          </w:rPr>
          <w:t xml:space="preserve">        Subject: C=US, ST=PA, L=Philadelphia, O=Example Phone Company, OU=Telco Org, CN=example.com</w:t>
        </w:r>
        <w:del w:id="1027" w:author="Microsoft Office User" w:date="2016-11-30T08:09:00Z">
          <w:r w:rsidRPr="00A37CD5" w:rsidDel="000B420C">
            <w:rPr>
              <w:rFonts w:ascii="Courier" w:hAnsi="Courier" w:cs="Courier New"/>
            </w:rPr>
            <w:delText>/title=spid:505-555-1234-0111/pseudonym=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delText>
          </w:r>
        </w:del>
      </w:ins>
    </w:p>
    <w:p w14:paraId="38ED19DE" w14:textId="77777777" w:rsidR="00AC13FD" w:rsidRPr="00A37CD5" w:rsidRDefault="00AC13FD" w:rsidP="00AC13FD">
      <w:pPr>
        <w:rPr>
          <w:ins w:id="1028" w:author="Mary L Barnes" w:date="2016-11-29T12:11:00Z"/>
          <w:rFonts w:ascii="Courier" w:hAnsi="Courier" w:cs="Courier New"/>
        </w:rPr>
      </w:pPr>
      <w:ins w:id="1029" w:author="Mary L Barnes" w:date="2016-11-29T12:11:00Z">
        <w:r w:rsidRPr="00A37CD5">
          <w:rPr>
            <w:rFonts w:ascii="Courier" w:hAnsi="Courier" w:cs="Courier New"/>
          </w:rPr>
          <w:t xml:space="preserve">        Subject Public Key Info:</w:t>
        </w:r>
      </w:ins>
    </w:p>
    <w:p w14:paraId="7B06259F" w14:textId="77777777" w:rsidR="00AC13FD" w:rsidRPr="00A37CD5" w:rsidRDefault="00AC13FD" w:rsidP="00AC13FD">
      <w:pPr>
        <w:rPr>
          <w:ins w:id="1030" w:author="Mary L Barnes" w:date="2016-11-29T12:11:00Z"/>
          <w:rFonts w:ascii="Courier" w:hAnsi="Courier" w:cs="Courier New"/>
        </w:rPr>
      </w:pPr>
      <w:ins w:id="1031" w:author="Mary L Barnes" w:date="2016-11-29T12:11:00Z">
        <w:r w:rsidRPr="00A37CD5">
          <w:rPr>
            <w:rFonts w:ascii="Courier" w:hAnsi="Courier" w:cs="Courier New"/>
          </w:rPr>
          <w:t xml:space="preserve">            Public Key Algorithm: id-</w:t>
        </w:r>
        <w:proofErr w:type="spellStart"/>
        <w:r w:rsidRPr="00A37CD5">
          <w:rPr>
            <w:rFonts w:ascii="Courier" w:hAnsi="Courier" w:cs="Courier New"/>
          </w:rPr>
          <w:t>ecPublicKey</w:t>
        </w:r>
        <w:proofErr w:type="spellEnd"/>
      </w:ins>
    </w:p>
    <w:p w14:paraId="35DE4C02" w14:textId="77777777" w:rsidR="00AC13FD" w:rsidRPr="00A37CD5" w:rsidRDefault="00AC13FD" w:rsidP="00AC13FD">
      <w:pPr>
        <w:rPr>
          <w:ins w:id="1032" w:author="Mary L Barnes" w:date="2016-11-29T12:11:00Z"/>
          <w:rFonts w:ascii="Courier" w:hAnsi="Courier" w:cs="Courier New"/>
        </w:rPr>
      </w:pPr>
      <w:ins w:id="1033" w:author="Mary L Barnes" w:date="2016-11-29T12:11:00Z">
        <w:r w:rsidRPr="00A37CD5">
          <w:rPr>
            <w:rFonts w:ascii="Courier" w:hAnsi="Courier" w:cs="Courier New"/>
          </w:rPr>
          <w:t xml:space="preserve">                Public-Key: (256 bit)</w:t>
        </w:r>
      </w:ins>
    </w:p>
    <w:p w14:paraId="2C16BD52" w14:textId="77777777" w:rsidR="00AC13FD" w:rsidRPr="00A37CD5" w:rsidRDefault="00AC13FD" w:rsidP="00AC13FD">
      <w:pPr>
        <w:rPr>
          <w:ins w:id="1034" w:author="Mary L Barnes" w:date="2016-11-29T12:11:00Z"/>
          <w:rFonts w:ascii="Courier" w:hAnsi="Courier" w:cs="Courier New"/>
        </w:rPr>
      </w:pPr>
      <w:ins w:id="1035" w:author="Mary L Barnes" w:date="2016-11-29T12:11:00Z">
        <w:r w:rsidRPr="00A37CD5">
          <w:rPr>
            <w:rFonts w:ascii="Courier" w:hAnsi="Courier" w:cs="Courier New"/>
          </w:rPr>
          <w:t xml:space="preserve">                pub:</w:t>
        </w:r>
      </w:ins>
    </w:p>
    <w:p w14:paraId="7F69CF66" w14:textId="77777777" w:rsidR="00AC13FD" w:rsidRPr="00A37CD5" w:rsidRDefault="00AC13FD" w:rsidP="00AC13FD">
      <w:pPr>
        <w:rPr>
          <w:ins w:id="1036" w:author="Mary L Barnes" w:date="2016-11-29T12:11:00Z"/>
          <w:rFonts w:ascii="Courier" w:hAnsi="Courier" w:cs="Courier New"/>
        </w:rPr>
      </w:pPr>
      <w:ins w:id="1037" w:author="Mary L Barnes" w:date="2016-11-29T12:11:00Z">
        <w:r w:rsidRPr="00A37CD5">
          <w:rPr>
            <w:rFonts w:ascii="Courier" w:hAnsi="Courier" w:cs="Courier New"/>
          </w:rPr>
          <w:t xml:space="preserve">                    </w:t>
        </w:r>
        <w:proofErr w:type="gramStart"/>
        <w:r w:rsidRPr="00A37CD5">
          <w:rPr>
            <w:rFonts w:ascii="Courier" w:hAnsi="Courier" w:cs="Courier New"/>
          </w:rPr>
          <w:t>04:52:b</w:t>
        </w:r>
        <w:proofErr w:type="gramEnd"/>
        <w:r w:rsidRPr="00A37CD5">
          <w:rPr>
            <w:rFonts w:ascii="Courier" w:hAnsi="Courier" w:cs="Courier New"/>
          </w:rPr>
          <w:t>5:72:48:50:c7:21:1d:5f:1b:fc:8e:c7:43:</w:t>
        </w:r>
      </w:ins>
    </w:p>
    <w:p w14:paraId="19466961" w14:textId="77777777" w:rsidR="00AC13FD" w:rsidRPr="00A37CD5" w:rsidRDefault="00AC13FD" w:rsidP="00AC13FD">
      <w:pPr>
        <w:rPr>
          <w:ins w:id="1038" w:author="Mary L Barnes" w:date="2016-11-29T12:11:00Z"/>
          <w:rFonts w:ascii="Courier" w:hAnsi="Courier" w:cs="Courier New"/>
        </w:rPr>
      </w:pPr>
      <w:ins w:id="1039" w:author="Mary L Barnes" w:date="2016-11-29T12:11:00Z">
        <w:r w:rsidRPr="00A37CD5">
          <w:rPr>
            <w:rFonts w:ascii="Courier" w:hAnsi="Courier" w:cs="Courier New"/>
          </w:rPr>
          <w:t xml:space="preserve">                    </w:t>
        </w:r>
        <w:proofErr w:type="gramStart"/>
        <w:r w:rsidRPr="00A37CD5">
          <w:rPr>
            <w:rFonts w:ascii="Courier" w:hAnsi="Courier" w:cs="Courier New"/>
          </w:rPr>
          <w:t>09:fd</w:t>
        </w:r>
        <w:proofErr w:type="gramEnd"/>
        <w:r w:rsidRPr="00A37CD5">
          <w:rPr>
            <w:rFonts w:ascii="Courier" w:hAnsi="Courier" w:cs="Courier New"/>
          </w:rPr>
          <w:t>:e8:42:47:6a:ff:d5:92:46:d5:e0:d3:1f:f5:</w:t>
        </w:r>
      </w:ins>
    </w:p>
    <w:p w14:paraId="3D456250" w14:textId="77777777" w:rsidR="00AC13FD" w:rsidRPr="00A37CD5" w:rsidRDefault="00AC13FD" w:rsidP="00AC13FD">
      <w:pPr>
        <w:rPr>
          <w:ins w:id="1040" w:author="Mary L Barnes" w:date="2016-11-29T12:11:00Z"/>
          <w:rFonts w:ascii="Courier" w:hAnsi="Courier" w:cs="Courier New"/>
        </w:rPr>
      </w:pPr>
      <w:ins w:id="1041" w:author="Mary L Barnes" w:date="2016-11-29T12:11:00Z">
        <w:r w:rsidRPr="00A37CD5">
          <w:rPr>
            <w:rFonts w:ascii="Courier" w:hAnsi="Courier" w:cs="Courier New"/>
          </w:rPr>
          <w:t xml:space="preserve">                    17:0</w:t>
        </w:r>
        <w:proofErr w:type="gramStart"/>
        <w:r w:rsidRPr="00A37CD5">
          <w:rPr>
            <w:rFonts w:ascii="Courier" w:hAnsi="Courier" w:cs="Courier New"/>
          </w:rPr>
          <w:t>f:d</w:t>
        </w:r>
        <w:proofErr w:type="gramEnd"/>
        <w:r w:rsidRPr="00A37CD5">
          <w:rPr>
            <w:rFonts w:ascii="Courier" w:hAnsi="Courier" w:cs="Courier New"/>
          </w:rPr>
          <w:t>0:65:bd:ab:56:65:44:e2:74:60:af:95:49:</w:t>
        </w:r>
      </w:ins>
    </w:p>
    <w:p w14:paraId="29D97A1F" w14:textId="77777777" w:rsidR="00AC13FD" w:rsidRPr="00A37CD5" w:rsidRDefault="00AC13FD" w:rsidP="00AC13FD">
      <w:pPr>
        <w:rPr>
          <w:ins w:id="1042" w:author="Mary L Barnes" w:date="2016-11-29T12:11:00Z"/>
          <w:rFonts w:ascii="Courier" w:hAnsi="Courier" w:cs="Courier New"/>
        </w:rPr>
      </w:pPr>
      <w:ins w:id="1043" w:author="Mary L Barnes" w:date="2016-11-29T12:11:00Z">
        <w:r w:rsidRPr="00A37CD5">
          <w:rPr>
            <w:rFonts w:ascii="Courier" w:hAnsi="Courier" w:cs="Courier New"/>
          </w:rPr>
          <w:t xml:space="preserve">                    e8:09:0</w:t>
        </w:r>
        <w:proofErr w:type="gramStart"/>
        <w:r w:rsidRPr="00A37CD5">
          <w:rPr>
            <w:rFonts w:ascii="Courier" w:hAnsi="Courier" w:cs="Courier New"/>
          </w:rPr>
          <w:t>c:ea</w:t>
        </w:r>
        <w:proofErr w:type="gramEnd"/>
        <w:r w:rsidRPr="00A37CD5">
          <w:rPr>
            <w:rFonts w:ascii="Courier" w:hAnsi="Courier" w:cs="Courier New"/>
          </w:rPr>
          <w:t>:82:92:76:a6:eb:84:a3:f0:d6:3e:bd:</w:t>
        </w:r>
      </w:ins>
    </w:p>
    <w:p w14:paraId="172EAFAF" w14:textId="77777777" w:rsidR="00AC13FD" w:rsidRPr="00A37CD5" w:rsidRDefault="00AC13FD" w:rsidP="00AC13FD">
      <w:pPr>
        <w:rPr>
          <w:ins w:id="1044" w:author="Mary L Barnes" w:date="2016-11-29T12:11:00Z"/>
          <w:rFonts w:ascii="Courier" w:hAnsi="Courier" w:cs="Courier New"/>
        </w:rPr>
      </w:pPr>
      <w:ins w:id="1045" w:author="Mary L Barnes" w:date="2016-11-29T12:11:00Z">
        <w:r w:rsidRPr="00A37CD5">
          <w:rPr>
            <w:rFonts w:ascii="Courier" w:hAnsi="Courier" w:cs="Courier New"/>
          </w:rPr>
          <w:t xml:space="preserve">                    66:8</w:t>
        </w:r>
        <w:proofErr w:type="gramStart"/>
        <w:r w:rsidRPr="00A37CD5">
          <w:rPr>
            <w:rFonts w:ascii="Courier" w:hAnsi="Courier" w:cs="Courier New"/>
          </w:rPr>
          <w:t>b:a</w:t>
        </w:r>
        <w:proofErr w:type="gramEnd"/>
        <w:r w:rsidRPr="00A37CD5">
          <w:rPr>
            <w:rFonts w:ascii="Courier" w:hAnsi="Courier" w:cs="Courier New"/>
          </w:rPr>
          <w:t>6:46:c7</w:t>
        </w:r>
      </w:ins>
    </w:p>
    <w:p w14:paraId="75169DCB" w14:textId="77777777" w:rsidR="00AC13FD" w:rsidRPr="00A37CD5" w:rsidRDefault="00AC13FD" w:rsidP="00AC13FD">
      <w:pPr>
        <w:rPr>
          <w:ins w:id="1046" w:author="Mary L Barnes" w:date="2016-11-29T12:11:00Z"/>
          <w:rFonts w:ascii="Courier" w:hAnsi="Courier" w:cs="Courier New"/>
        </w:rPr>
      </w:pPr>
      <w:ins w:id="1047" w:author="Mary L Barnes" w:date="2016-11-29T12:11:00Z">
        <w:r w:rsidRPr="00A37CD5">
          <w:rPr>
            <w:rFonts w:ascii="Courier" w:hAnsi="Courier" w:cs="Courier New"/>
          </w:rPr>
          <w:t xml:space="preserve">                ASN1 OID: prime256v1</w:t>
        </w:r>
      </w:ins>
    </w:p>
    <w:p w14:paraId="7FB0710C" w14:textId="77777777" w:rsidR="00AC13FD" w:rsidRPr="00A37CD5" w:rsidRDefault="00AC13FD" w:rsidP="00AC13FD">
      <w:pPr>
        <w:rPr>
          <w:ins w:id="1048" w:author="Mary L Barnes" w:date="2016-11-29T12:11:00Z"/>
          <w:rFonts w:ascii="Courier" w:hAnsi="Courier" w:cs="Courier New"/>
        </w:rPr>
      </w:pPr>
      <w:ins w:id="1049" w:author="Mary L Barnes" w:date="2016-11-29T12:11:00Z">
        <w:r w:rsidRPr="00A37CD5">
          <w:rPr>
            <w:rFonts w:ascii="Courier" w:hAnsi="Courier" w:cs="Courier New"/>
          </w:rPr>
          <w:t xml:space="preserve">                NIST CURVE: P-256</w:t>
        </w:r>
      </w:ins>
    </w:p>
    <w:p w14:paraId="2EEDE6C0" w14:textId="77777777" w:rsidR="00AC13FD" w:rsidRPr="00A37CD5" w:rsidRDefault="00AC13FD" w:rsidP="00AC13FD">
      <w:pPr>
        <w:rPr>
          <w:ins w:id="1050" w:author="Mary L Barnes" w:date="2016-11-29T12:11:00Z"/>
          <w:rFonts w:ascii="Courier" w:hAnsi="Courier" w:cs="Courier New"/>
        </w:rPr>
      </w:pPr>
      <w:ins w:id="1051" w:author="Mary L Barnes" w:date="2016-11-29T12:11:00Z">
        <w:r w:rsidRPr="00A37CD5">
          <w:rPr>
            <w:rFonts w:ascii="Courier" w:hAnsi="Courier" w:cs="Courier New"/>
          </w:rPr>
          <w:t xml:space="preserve">        Attributes:</w:t>
        </w:r>
      </w:ins>
    </w:p>
    <w:p w14:paraId="77BA244B" w14:textId="77777777" w:rsidR="00AC13FD" w:rsidRPr="00A37CD5" w:rsidRDefault="00AC13FD" w:rsidP="00AC13FD">
      <w:pPr>
        <w:rPr>
          <w:ins w:id="1052" w:author="Mary L Barnes" w:date="2016-11-29T12:11:00Z"/>
          <w:rFonts w:ascii="Courier" w:hAnsi="Courier" w:cs="Courier New"/>
        </w:rPr>
      </w:pPr>
      <w:ins w:id="1053" w:author="Mary L Barnes" w:date="2016-11-29T12:11:00Z">
        <w:r w:rsidRPr="00A37CD5">
          <w:rPr>
            <w:rFonts w:ascii="Courier" w:hAnsi="Courier" w:cs="Courier New"/>
          </w:rPr>
          <w:t xml:space="preserve">            a0:00</w:t>
        </w:r>
      </w:ins>
    </w:p>
    <w:p w14:paraId="3B0F5B90" w14:textId="77777777" w:rsidR="00AC13FD" w:rsidRPr="00A37CD5" w:rsidRDefault="00AC13FD" w:rsidP="00AC13FD">
      <w:pPr>
        <w:rPr>
          <w:ins w:id="1054" w:author="Mary L Barnes" w:date="2016-11-29T12:11:00Z"/>
          <w:rFonts w:ascii="Courier" w:hAnsi="Courier" w:cs="Courier New"/>
        </w:rPr>
      </w:pPr>
      <w:ins w:id="1055" w:author="Mary L Barnes" w:date="2016-11-29T12:11:00Z">
        <w:r w:rsidRPr="00A37CD5">
          <w:rPr>
            <w:rFonts w:ascii="Courier" w:hAnsi="Courier" w:cs="Courier New"/>
          </w:rPr>
          <w:t xml:space="preserve">    Signature Algorithm: ecdsa-with-SHA256</w:t>
        </w:r>
      </w:ins>
    </w:p>
    <w:p w14:paraId="57388924" w14:textId="77777777" w:rsidR="00AC13FD" w:rsidRPr="00A37CD5" w:rsidRDefault="00AC13FD" w:rsidP="00AC13FD">
      <w:pPr>
        <w:rPr>
          <w:ins w:id="1056" w:author="Mary L Barnes" w:date="2016-11-29T12:11:00Z"/>
          <w:rFonts w:ascii="Courier" w:hAnsi="Courier" w:cs="Courier New"/>
        </w:rPr>
      </w:pPr>
      <w:ins w:id="1057" w:author="Mary L Barnes" w:date="2016-11-29T12:11:00Z">
        <w:r w:rsidRPr="00A37CD5">
          <w:rPr>
            <w:rFonts w:ascii="Courier" w:hAnsi="Courier" w:cs="Courier New"/>
          </w:rPr>
          <w:t xml:space="preserve">         </w:t>
        </w:r>
        <w:proofErr w:type="gramStart"/>
        <w:r w:rsidRPr="00A37CD5">
          <w:rPr>
            <w:rFonts w:ascii="Courier" w:hAnsi="Courier" w:cs="Courier New"/>
          </w:rPr>
          <w:t>30:45:02:21:00</w:t>
        </w:r>
        <w:proofErr w:type="gramEnd"/>
        <w:r w:rsidRPr="00A37CD5">
          <w:rPr>
            <w:rFonts w:ascii="Courier" w:hAnsi="Courier" w:cs="Courier New"/>
          </w:rPr>
          <w:t>:ab:44:e7:d8:4a:e7:90:3d:2d:86:28:24:65:</w:t>
        </w:r>
      </w:ins>
    </w:p>
    <w:p w14:paraId="2EF1FE26" w14:textId="77777777" w:rsidR="00AC13FD" w:rsidRPr="00A37CD5" w:rsidRDefault="00AC13FD" w:rsidP="00AC13FD">
      <w:pPr>
        <w:rPr>
          <w:ins w:id="1058" w:author="Mary L Barnes" w:date="2016-11-29T12:11:00Z"/>
          <w:rFonts w:ascii="Courier" w:hAnsi="Courier" w:cs="Courier New"/>
        </w:rPr>
      </w:pPr>
      <w:ins w:id="1059" w:author="Mary L Barnes" w:date="2016-11-29T12:11:00Z">
        <w:r w:rsidRPr="00A37CD5">
          <w:rPr>
            <w:rFonts w:ascii="Courier" w:hAnsi="Courier" w:cs="Courier New"/>
          </w:rPr>
          <w:t xml:space="preserve">         a5:24:9</w:t>
        </w:r>
        <w:proofErr w:type="gramStart"/>
        <w:r w:rsidRPr="00A37CD5">
          <w:rPr>
            <w:rFonts w:ascii="Courier" w:hAnsi="Courier" w:cs="Courier New"/>
          </w:rPr>
          <w:t>d:21:26:14</w:t>
        </w:r>
        <w:proofErr w:type="gramEnd"/>
        <w:r w:rsidRPr="00A37CD5">
          <w:rPr>
            <w:rFonts w:ascii="Courier" w:hAnsi="Courier" w:cs="Courier New"/>
          </w:rPr>
          <w:t>:5f:99:75:e2:02:77:38:5c:a9:f1:0f:b0:</w:t>
        </w:r>
      </w:ins>
    </w:p>
    <w:p w14:paraId="14AFCA01" w14:textId="77777777" w:rsidR="00AC13FD" w:rsidRPr="00A37CD5" w:rsidRDefault="00AC13FD" w:rsidP="00AC13FD">
      <w:pPr>
        <w:rPr>
          <w:ins w:id="1060" w:author="Mary L Barnes" w:date="2016-11-29T12:11:00Z"/>
          <w:rFonts w:ascii="Courier" w:hAnsi="Courier" w:cs="Courier New"/>
        </w:rPr>
      </w:pPr>
      <w:ins w:id="1061" w:author="Mary L Barnes" w:date="2016-11-29T12:11:00Z">
        <w:r w:rsidRPr="00A37CD5">
          <w:rPr>
            <w:rFonts w:ascii="Courier" w:hAnsi="Courier" w:cs="Courier New"/>
          </w:rPr>
          <w:t xml:space="preserve">         6</w:t>
        </w:r>
        <w:proofErr w:type="gramStart"/>
        <w:r w:rsidRPr="00A37CD5">
          <w:rPr>
            <w:rFonts w:ascii="Courier" w:hAnsi="Courier" w:cs="Courier New"/>
          </w:rPr>
          <w:t>a:02:20:32</w:t>
        </w:r>
        <w:proofErr w:type="gramEnd"/>
        <w:r w:rsidRPr="00A37CD5">
          <w:rPr>
            <w:rFonts w:ascii="Courier" w:hAnsi="Courier" w:cs="Courier New"/>
          </w:rPr>
          <w:t>:6c:6a:ca:cf:d3:4d:81:07:b7:f1:4e:8f:11:c1:</w:t>
        </w:r>
      </w:ins>
    </w:p>
    <w:p w14:paraId="36E545CE" w14:textId="77777777" w:rsidR="00AC13FD" w:rsidRPr="00A37CD5" w:rsidRDefault="00AC13FD" w:rsidP="00AC13FD">
      <w:pPr>
        <w:rPr>
          <w:ins w:id="1062" w:author="Mary L Barnes" w:date="2016-11-29T12:11:00Z"/>
          <w:rFonts w:ascii="Courier" w:hAnsi="Courier" w:cs="Courier New"/>
        </w:rPr>
      </w:pPr>
      <w:ins w:id="1063" w:author="Mary L Barnes" w:date="2016-11-29T12:11:00Z">
        <w:r w:rsidRPr="00A37CD5">
          <w:rPr>
            <w:rFonts w:ascii="Courier" w:hAnsi="Courier" w:cs="Courier New"/>
          </w:rPr>
          <w:t xml:space="preserve">         4</w:t>
        </w:r>
        <w:proofErr w:type="gramStart"/>
        <w:r w:rsidRPr="00A37CD5">
          <w:rPr>
            <w:rFonts w:ascii="Courier" w:hAnsi="Courier" w:cs="Courier New"/>
          </w:rPr>
          <w:t>e:90:0</w:t>
        </w:r>
        <w:proofErr w:type="gramEnd"/>
        <w:r w:rsidRPr="00A37CD5">
          <w:rPr>
            <w:rFonts w:ascii="Courier" w:hAnsi="Courier" w:cs="Courier New"/>
          </w:rPr>
          <w:t>c:eb:81:75:53:42:c6:59:14:ea:47:30:17:d6:73</w:t>
        </w:r>
      </w:ins>
    </w:p>
    <w:p w14:paraId="14B3C794" w14:textId="77777777" w:rsidR="00AC13FD" w:rsidRDefault="00AC13FD" w:rsidP="00AC13FD">
      <w:pPr>
        <w:rPr>
          <w:ins w:id="1064" w:author="Mary L Barnes" w:date="2016-11-29T12:11:00Z"/>
        </w:rPr>
      </w:pPr>
    </w:p>
    <w:p w14:paraId="4FFC4724" w14:textId="77777777" w:rsidR="00AC13FD" w:rsidRDefault="00AC13FD" w:rsidP="00AC13FD">
      <w:pPr>
        <w:pStyle w:val="Heading4"/>
        <w:rPr>
          <w:ins w:id="1065" w:author="Mary L Barnes" w:date="2016-11-29T12:11:00Z"/>
        </w:rPr>
      </w:pPr>
      <w:ins w:id="1066" w:author="Mary L Barnes" w:date="2016-11-29T12:11:00Z">
        <w:r>
          <w:lastRenderedPageBreak/>
          <w:t>ACME based steps for application for a certificate</w:t>
        </w:r>
      </w:ins>
    </w:p>
    <w:p w14:paraId="1C4209C5" w14:textId="77777777" w:rsidR="00AC13FD" w:rsidRDefault="00AC13FD" w:rsidP="00AC13FD">
      <w:pPr>
        <w:rPr>
          <w:ins w:id="1067" w:author="Mary L Barnes" w:date="2016-11-29T12:11:00Z"/>
        </w:rPr>
      </w:pPr>
      <w:ins w:id="1068" w:author="Mary L Barnes" w:date="2016-11-29T12:11:00Z">
        <w:r>
          <w:t>Once a CSR has been generated, the ACME protocol flow as follows.</w:t>
        </w:r>
      </w:ins>
    </w:p>
    <w:p w14:paraId="2C7D8E4E" w14:textId="77777777" w:rsidR="00AC13FD" w:rsidRDefault="00AC13FD" w:rsidP="00AC13FD">
      <w:pPr>
        <w:rPr>
          <w:ins w:id="1069" w:author="Mary L Barnes" w:date="2016-11-29T12:11:00Z"/>
        </w:rPr>
      </w:pPr>
      <w:ins w:id="1070" w:author="Mary L Barnes" w:date="2016-11-29T12:11:00Z">
        <w:r>
          <w:t>The application is initiated with an HTTP POST as shown in the following example:</w:t>
        </w:r>
      </w:ins>
    </w:p>
    <w:p w14:paraId="67C9019A" w14:textId="77777777" w:rsidR="00AC13FD" w:rsidRDefault="00AC13FD" w:rsidP="00AC13FD">
      <w:pPr>
        <w:pStyle w:val="p1"/>
        <w:rPr>
          <w:ins w:id="1071" w:author="Mary L Barnes" w:date="2016-11-29T12:11:00Z"/>
          <w:rStyle w:val="apple-converted-space"/>
        </w:rPr>
      </w:pPr>
    </w:p>
    <w:p w14:paraId="254F64C9" w14:textId="77777777" w:rsidR="00AC13FD" w:rsidRPr="00A37CD5" w:rsidRDefault="00AC13FD" w:rsidP="00AC13FD">
      <w:pPr>
        <w:pStyle w:val="p1"/>
        <w:rPr>
          <w:ins w:id="1072" w:author="Mary L Barnes" w:date="2016-11-29T12:11:00Z"/>
          <w:sz w:val="20"/>
          <w:szCs w:val="20"/>
        </w:rPr>
      </w:pPr>
      <w:ins w:id="1073" w:author="Mary L Barnes" w:date="2016-11-29T12:11:00Z">
        <w:r w:rsidRPr="00A37CD5">
          <w:rPr>
            <w:rStyle w:val="apple-converted-space"/>
            <w:sz w:val="20"/>
            <w:szCs w:val="20"/>
          </w:rPr>
          <w:t xml:space="preserve">   </w:t>
        </w:r>
        <w:r w:rsidRPr="00A37CD5">
          <w:rPr>
            <w:rStyle w:val="s1"/>
            <w:sz w:val="20"/>
            <w:szCs w:val="20"/>
          </w:rPr>
          <w:t>POST /acme/new-app HTTP/1.1</w:t>
        </w:r>
      </w:ins>
    </w:p>
    <w:p w14:paraId="71DA45D0" w14:textId="77777777" w:rsidR="00AC13FD" w:rsidRPr="00A37CD5" w:rsidRDefault="00AC13FD" w:rsidP="00AC13FD">
      <w:pPr>
        <w:pStyle w:val="p1"/>
        <w:rPr>
          <w:ins w:id="1074" w:author="Mary L Barnes" w:date="2016-11-29T12:11:00Z"/>
          <w:sz w:val="20"/>
          <w:szCs w:val="20"/>
        </w:rPr>
      </w:pPr>
      <w:ins w:id="1075" w:author="Mary L Barnes" w:date="2016-11-29T12:11:00Z">
        <w:r w:rsidRPr="00A37CD5">
          <w:rPr>
            <w:rStyle w:val="apple-converted-space"/>
            <w:sz w:val="20"/>
            <w:szCs w:val="20"/>
          </w:rPr>
          <w:t xml:space="preserve">   </w:t>
        </w:r>
        <w:r w:rsidRPr="00A37CD5">
          <w:rPr>
            <w:rStyle w:val="s1"/>
            <w:sz w:val="20"/>
            <w:szCs w:val="20"/>
          </w:rPr>
          <w:t>Host: sti-ca.com</w:t>
        </w:r>
      </w:ins>
    </w:p>
    <w:p w14:paraId="5DB531C0" w14:textId="77777777" w:rsidR="00AC13FD" w:rsidRPr="00A37CD5" w:rsidRDefault="00AC13FD" w:rsidP="00AC13FD">
      <w:pPr>
        <w:pStyle w:val="p1"/>
        <w:rPr>
          <w:ins w:id="1076" w:author="Mary L Barnes" w:date="2016-11-29T12:11:00Z"/>
          <w:sz w:val="20"/>
          <w:szCs w:val="20"/>
        </w:rPr>
      </w:pPr>
      <w:ins w:id="1077"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ins>
    </w:p>
    <w:p w14:paraId="0B426FE4" w14:textId="77777777" w:rsidR="00AC13FD" w:rsidRPr="00A37CD5" w:rsidRDefault="00AC13FD" w:rsidP="00AC13FD">
      <w:pPr>
        <w:pStyle w:val="p2"/>
        <w:rPr>
          <w:ins w:id="1078" w:author="Mary L Barnes" w:date="2016-11-29T12:11:00Z"/>
          <w:sz w:val="20"/>
          <w:szCs w:val="20"/>
        </w:rPr>
      </w:pPr>
    </w:p>
    <w:p w14:paraId="0ECB28D7" w14:textId="77777777" w:rsidR="00AC13FD" w:rsidRPr="00A37CD5" w:rsidRDefault="00AC13FD" w:rsidP="00AC13FD">
      <w:pPr>
        <w:pStyle w:val="p1"/>
        <w:rPr>
          <w:ins w:id="1079" w:author="Mary L Barnes" w:date="2016-11-29T12:11:00Z"/>
          <w:sz w:val="20"/>
          <w:szCs w:val="20"/>
        </w:rPr>
      </w:pPr>
      <w:ins w:id="1080" w:author="Mary L Barnes" w:date="2016-11-29T12:11:00Z">
        <w:r w:rsidRPr="00A37CD5">
          <w:rPr>
            <w:rStyle w:val="apple-converted-space"/>
            <w:sz w:val="20"/>
            <w:szCs w:val="20"/>
          </w:rPr>
          <w:t xml:space="preserve">   </w:t>
        </w:r>
        <w:r w:rsidRPr="00A37CD5">
          <w:rPr>
            <w:rStyle w:val="s1"/>
            <w:sz w:val="20"/>
            <w:szCs w:val="20"/>
          </w:rPr>
          <w:t>{</w:t>
        </w:r>
      </w:ins>
    </w:p>
    <w:p w14:paraId="22EA7DA0" w14:textId="77777777" w:rsidR="00AC13FD" w:rsidRPr="00A37CD5" w:rsidRDefault="00AC13FD" w:rsidP="00AC13FD">
      <w:pPr>
        <w:pStyle w:val="p1"/>
        <w:rPr>
          <w:ins w:id="1081" w:author="Mary L Barnes" w:date="2016-11-29T12:11:00Z"/>
          <w:sz w:val="20"/>
          <w:szCs w:val="20"/>
        </w:rPr>
      </w:pPr>
      <w:ins w:id="1082" w:author="Mary L Barnes" w:date="2016-11-29T12:11:00Z">
        <w:r w:rsidRPr="00A37CD5">
          <w:rPr>
            <w:rStyle w:val="apple-converted-space"/>
            <w:sz w:val="20"/>
            <w:szCs w:val="20"/>
          </w:rPr>
          <w:t xml:space="preserve">     </w:t>
        </w:r>
        <w:r w:rsidRPr="00A37CD5">
          <w:rPr>
            <w:rStyle w:val="s1"/>
            <w:sz w:val="20"/>
            <w:szCs w:val="20"/>
          </w:rPr>
          <w:t>"protected": base64</w:t>
        </w:r>
        <w:proofErr w:type="gramStart"/>
        <w:r w:rsidRPr="00A37CD5">
          <w:rPr>
            <w:rStyle w:val="s1"/>
            <w:sz w:val="20"/>
            <w:szCs w:val="20"/>
          </w:rPr>
          <w:t>url(</w:t>
        </w:r>
        <w:proofErr w:type="gramEnd"/>
        <w:r w:rsidRPr="00A37CD5">
          <w:rPr>
            <w:rStyle w:val="s1"/>
            <w:sz w:val="20"/>
            <w:szCs w:val="20"/>
          </w:rPr>
          <w:t>{</w:t>
        </w:r>
      </w:ins>
    </w:p>
    <w:p w14:paraId="18E21B79" w14:textId="77777777" w:rsidR="00AC13FD" w:rsidRPr="00A37CD5" w:rsidRDefault="00AC13FD" w:rsidP="00AC13FD">
      <w:pPr>
        <w:pStyle w:val="p1"/>
        <w:rPr>
          <w:ins w:id="1083" w:author="Mary L Barnes" w:date="2016-11-29T12:11:00Z"/>
          <w:sz w:val="20"/>
          <w:szCs w:val="20"/>
        </w:rPr>
      </w:pPr>
      <w:ins w:id="1084"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alg</w:t>
        </w:r>
        <w:proofErr w:type="spellEnd"/>
        <w:r w:rsidRPr="00A37CD5">
          <w:rPr>
            <w:rStyle w:val="s1"/>
            <w:sz w:val="20"/>
            <w:szCs w:val="20"/>
          </w:rPr>
          <w:t>": "ES256",</w:t>
        </w:r>
      </w:ins>
    </w:p>
    <w:p w14:paraId="3544BB36" w14:textId="77777777" w:rsidR="00AC13FD" w:rsidRPr="00A37CD5" w:rsidRDefault="00AC13FD" w:rsidP="00AC13FD">
      <w:pPr>
        <w:pStyle w:val="p1"/>
        <w:rPr>
          <w:ins w:id="1085" w:author="Mary L Barnes" w:date="2016-11-29T12:11:00Z"/>
          <w:sz w:val="20"/>
          <w:szCs w:val="20"/>
        </w:rPr>
      </w:pPr>
      <w:ins w:id="1086"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28CEE0AF" w14:textId="77777777" w:rsidR="00AC13FD" w:rsidRPr="00A37CD5" w:rsidRDefault="00AC13FD" w:rsidP="00AC13FD">
      <w:pPr>
        <w:pStyle w:val="p1"/>
        <w:rPr>
          <w:ins w:id="1087" w:author="Mary L Barnes" w:date="2016-11-29T12:11:00Z"/>
          <w:sz w:val="20"/>
          <w:szCs w:val="20"/>
        </w:rPr>
      </w:pPr>
      <w:ins w:id="1088" w:author="Mary L Barnes" w:date="2016-11-29T12:11:00Z">
        <w:r w:rsidRPr="00A37CD5">
          <w:rPr>
            <w:rStyle w:val="apple-converted-space"/>
            <w:sz w:val="20"/>
            <w:szCs w:val="20"/>
          </w:rPr>
          <w:t xml:space="preserve">       </w:t>
        </w:r>
        <w:r w:rsidRPr="00A37CD5">
          <w:rPr>
            <w:rStyle w:val="s1"/>
            <w:sz w:val="20"/>
            <w:szCs w:val="20"/>
          </w:rPr>
          <w:t>"nonce": "5XJ1L3lEkMG7tR6pA00clA",</w:t>
        </w:r>
      </w:ins>
    </w:p>
    <w:p w14:paraId="238E59CA" w14:textId="77777777" w:rsidR="00AC13FD" w:rsidRPr="00A37CD5" w:rsidRDefault="00AC13FD" w:rsidP="00AC13FD">
      <w:pPr>
        <w:pStyle w:val="p1"/>
        <w:rPr>
          <w:ins w:id="1089" w:author="Mary L Barnes" w:date="2016-11-29T12:11:00Z"/>
          <w:sz w:val="20"/>
          <w:szCs w:val="20"/>
        </w:rPr>
      </w:pPr>
      <w:ins w:id="1090"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url</w:t>
        </w:r>
        <w:proofErr w:type="spellEnd"/>
        <w:r w:rsidRPr="00A37CD5">
          <w:rPr>
            <w:rStyle w:val="s1"/>
            <w:sz w:val="20"/>
            <w:szCs w:val="20"/>
          </w:rPr>
          <w:t>": “https://sti-ca.com/acme/new-app"</w:t>
        </w:r>
      </w:ins>
    </w:p>
    <w:p w14:paraId="27176769" w14:textId="77777777" w:rsidR="00AC13FD" w:rsidRPr="00A37CD5" w:rsidRDefault="00AC13FD" w:rsidP="00AC13FD">
      <w:pPr>
        <w:pStyle w:val="p1"/>
        <w:rPr>
          <w:ins w:id="1091" w:author="Mary L Barnes" w:date="2016-11-29T12:11:00Z"/>
          <w:sz w:val="20"/>
          <w:szCs w:val="20"/>
        </w:rPr>
      </w:pPr>
      <w:ins w:id="1092" w:author="Mary L Barnes" w:date="2016-11-29T12:11:00Z">
        <w:r w:rsidRPr="00A37CD5">
          <w:rPr>
            <w:rStyle w:val="apple-converted-space"/>
            <w:sz w:val="20"/>
            <w:szCs w:val="20"/>
          </w:rPr>
          <w:t xml:space="preserve">     </w:t>
        </w:r>
        <w:r w:rsidRPr="00A37CD5">
          <w:rPr>
            <w:rStyle w:val="s1"/>
            <w:sz w:val="20"/>
            <w:szCs w:val="20"/>
          </w:rPr>
          <w:t>})</w:t>
        </w:r>
      </w:ins>
    </w:p>
    <w:p w14:paraId="47E6F67E" w14:textId="77777777" w:rsidR="00AC13FD" w:rsidRPr="00A37CD5" w:rsidRDefault="00AC13FD" w:rsidP="00AC13FD">
      <w:pPr>
        <w:pStyle w:val="p1"/>
        <w:rPr>
          <w:ins w:id="1093" w:author="Mary L Barnes" w:date="2016-11-29T12:11:00Z"/>
          <w:sz w:val="20"/>
          <w:szCs w:val="20"/>
        </w:rPr>
      </w:pPr>
      <w:ins w:id="1094" w:author="Mary L Barnes" w:date="2016-11-29T12:11:00Z">
        <w:r w:rsidRPr="00A37CD5">
          <w:rPr>
            <w:rStyle w:val="apple-converted-space"/>
            <w:sz w:val="20"/>
            <w:szCs w:val="20"/>
          </w:rPr>
          <w:t xml:space="preserve">     </w:t>
        </w:r>
        <w:r w:rsidRPr="00A37CD5">
          <w:rPr>
            <w:rStyle w:val="s1"/>
            <w:sz w:val="20"/>
            <w:szCs w:val="20"/>
          </w:rPr>
          <w:t>"payload": base64</w:t>
        </w:r>
        <w:proofErr w:type="gramStart"/>
        <w:r w:rsidRPr="00A37CD5">
          <w:rPr>
            <w:rStyle w:val="s1"/>
            <w:sz w:val="20"/>
            <w:szCs w:val="20"/>
          </w:rPr>
          <w:t>url(</w:t>
        </w:r>
        <w:proofErr w:type="gramEnd"/>
        <w:r w:rsidRPr="00A37CD5">
          <w:rPr>
            <w:rStyle w:val="s1"/>
            <w:sz w:val="20"/>
            <w:szCs w:val="20"/>
          </w:rPr>
          <w:t>{</w:t>
        </w:r>
      </w:ins>
    </w:p>
    <w:p w14:paraId="028B2754" w14:textId="77777777" w:rsidR="00AC13FD" w:rsidRPr="00A37CD5" w:rsidRDefault="00AC13FD" w:rsidP="00AC13FD">
      <w:pPr>
        <w:pStyle w:val="p1"/>
        <w:rPr>
          <w:ins w:id="1095" w:author="Mary L Barnes" w:date="2016-11-29T12:11:00Z"/>
          <w:sz w:val="20"/>
          <w:szCs w:val="20"/>
        </w:rPr>
      </w:pPr>
      <w:ins w:id="1096"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csr</w:t>
        </w:r>
        <w:proofErr w:type="spellEnd"/>
        <w:r w:rsidRPr="00A37CD5">
          <w:rPr>
            <w:rStyle w:val="s1"/>
            <w:sz w:val="20"/>
            <w:szCs w:val="20"/>
          </w:rPr>
          <w:t>": "5jNudRx6Ye4HzKEqT5...FS6aKdZeGsysoCo4H9P",</w:t>
        </w:r>
      </w:ins>
    </w:p>
    <w:p w14:paraId="2F70760B" w14:textId="77777777" w:rsidR="00AC13FD" w:rsidRPr="00A37CD5" w:rsidRDefault="00AC13FD" w:rsidP="00AC13FD">
      <w:pPr>
        <w:pStyle w:val="p1"/>
        <w:rPr>
          <w:ins w:id="1097" w:author="Mary L Barnes" w:date="2016-11-29T12:11:00Z"/>
          <w:sz w:val="20"/>
          <w:szCs w:val="20"/>
        </w:rPr>
      </w:pPr>
      <w:ins w:id="1098"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notBefore</w:t>
        </w:r>
        <w:proofErr w:type="spellEnd"/>
        <w:r w:rsidRPr="00A37CD5">
          <w:rPr>
            <w:rStyle w:val="s1"/>
            <w:sz w:val="20"/>
            <w:szCs w:val="20"/>
          </w:rPr>
          <w:t>": "2016-01-01T00:00:00Z",</w:t>
        </w:r>
      </w:ins>
    </w:p>
    <w:p w14:paraId="086D4424" w14:textId="77777777" w:rsidR="00AC13FD" w:rsidRPr="00A37CD5" w:rsidRDefault="00AC13FD" w:rsidP="00AC13FD">
      <w:pPr>
        <w:pStyle w:val="p1"/>
        <w:rPr>
          <w:ins w:id="1099" w:author="Mary L Barnes" w:date="2016-11-29T12:11:00Z"/>
          <w:sz w:val="20"/>
          <w:szCs w:val="20"/>
        </w:rPr>
      </w:pPr>
      <w:ins w:id="1100"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notAfter</w:t>
        </w:r>
        <w:proofErr w:type="spellEnd"/>
        <w:r w:rsidRPr="00A37CD5">
          <w:rPr>
            <w:rStyle w:val="s1"/>
            <w:sz w:val="20"/>
            <w:szCs w:val="20"/>
          </w:rPr>
          <w:t>": "2016-01-08T00:00:00Z"</w:t>
        </w:r>
      </w:ins>
    </w:p>
    <w:p w14:paraId="62DBCFC6" w14:textId="77777777" w:rsidR="00AC13FD" w:rsidRPr="00A37CD5" w:rsidRDefault="00AC13FD" w:rsidP="00AC13FD">
      <w:pPr>
        <w:pStyle w:val="p1"/>
        <w:rPr>
          <w:ins w:id="1101" w:author="Mary L Barnes" w:date="2016-11-29T12:11:00Z"/>
          <w:sz w:val="20"/>
          <w:szCs w:val="20"/>
        </w:rPr>
      </w:pPr>
      <w:ins w:id="1102" w:author="Mary L Barnes" w:date="2016-11-29T12:11:00Z">
        <w:r w:rsidRPr="00A37CD5">
          <w:rPr>
            <w:rStyle w:val="apple-converted-space"/>
            <w:sz w:val="20"/>
            <w:szCs w:val="20"/>
          </w:rPr>
          <w:t xml:space="preserve">     </w:t>
        </w:r>
        <w:r w:rsidRPr="00A37CD5">
          <w:rPr>
            <w:rStyle w:val="s1"/>
            <w:sz w:val="20"/>
            <w:szCs w:val="20"/>
          </w:rPr>
          <w:t>}),</w:t>
        </w:r>
      </w:ins>
    </w:p>
    <w:p w14:paraId="25BECFB3" w14:textId="77777777" w:rsidR="00AC13FD" w:rsidRPr="00A37CD5" w:rsidRDefault="00AC13FD" w:rsidP="00AC13FD">
      <w:pPr>
        <w:pStyle w:val="p1"/>
        <w:rPr>
          <w:ins w:id="1103" w:author="Mary L Barnes" w:date="2016-11-29T12:11:00Z"/>
          <w:sz w:val="20"/>
          <w:szCs w:val="20"/>
        </w:rPr>
      </w:pPr>
      <w:ins w:id="1104" w:author="Mary L Barnes" w:date="2016-11-29T12:11:00Z">
        <w:r w:rsidRPr="00A37CD5">
          <w:rPr>
            <w:rStyle w:val="apple-converted-space"/>
            <w:sz w:val="20"/>
            <w:szCs w:val="20"/>
          </w:rPr>
          <w:t xml:space="preserve">     </w:t>
        </w:r>
        <w:r w:rsidRPr="00A37CD5">
          <w:rPr>
            <w:rStyle w:val="s1"/>
            <w:sz w:val="20"/>
            <w:szCs w:val="20"/>
          </w:rPr>
          <w:t>"signature": "H6ZXtGjTZyUnPeKn...wEA4TklBdh3e454g"</w:t>
        </w:r>
      </w:ins>
    </w:p>
    <w:p w14:paraId="2432C7AB" w14:textId="77777777" w:rsidR="00AC13FD" w:rsidRPr="00A37CD5" w:rsidRDefault="00AC13FD" w:rsidP="00AC13FD">
      <w:pPr>
        <w:pStyle w:val="p1"/>
        <w:rPr>
          <w:ins w:id="1105" w:author="Mary L Barnes" w:date="2016-11-29T12:11:00Z"/>
          <w:sz w:val="20"/>
          <w:szCs w:val="20"/>
        </w:rPr>
      </w:pPr>
      <w:ins w:id="1106" w:author="Mary L Barnes" w:date="2016-11-29T12:11:00Z">
        <w:r w:rsidRPr="00A37CD5">
          <w:rPr>
            <w:rStyle w:val="apple-converted-space"/>
            <w:sz w:val="20"/>
            <w:szCs w:val="20"/>
          </w:rPr>
          <w:t xml:space="preserve">   </w:t>
        </w:r>
        <w:r w:rsidRPr="00A37CD5">
          <w:rPr>
            <w:rStyle w:val="s1"/>
            <w:sz w:val="20"/>
            <w:szCs w:val="20"/>
          </w:rPr>
          <w:t>}</w:t>
        </w:r>
      </w:ins>
    </w:p>
    <w:p w14:paraId="4B22A318" w14:textId="77777777" w:rsidR="00AC13FD" w:rsidRDefault="00AC13FD" w:rsidP="00AC13FD">
      <w:pPr>
        <w:rPr>
          <w:ins w:id="1107" w:author="Mary L Barnes" w:date="2016-11-29T12:11:00Z"/>
        </w:rPr>
      </w:pPr>
      <w:ins w:id="1108" w:author="Mary L Barnes" w:date="2016-11-29T12:11:00Z">
        <w:r>
          <w:t>The CSR is inserted into the JWS payload along with the requested time frame of the certificate application.  The request is signed using the private key used in the ACME registration with the STI-CA.</w:t>
        </w:r>
      </w:ins>
    </w:p>
    <w:p w14:paraId="0AD79D7F" w14:textId="77777777" w:rsidR="00AC13FD" w:rsidRDefault="00AC13FD" w:rsidP="00AC13FD">
      <w:pPr>
        <w:rPr>
          <w:ins w:id="1109" w:author="Mary L Barnes" w:date="2016-11-29T12:11:00Z"/>
        </w:rPr>
      </w:pPr>
      <w:ins w:id="1110" w:author="Mary L Barnes" w:date="2016-11-29T12:11:00Z">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ins>
    </w:p>
    <w:p w14:paraId="0CC1D972" w14:textId="77777777" w:rsidR="00AC13FD" w:rsidRDefault="00AC13FD" w:rsidP="00AC13FD">
      <w:pPr>
        <w:rPr>
          <w:ins w:id="1111" w:author="Mary L Barnes" w:date="2016-11-29T12:11:00Z"/>
        </w:rPr>
      </w:pPr>
      <w:ins w:id="1112" w:author="Mary L Barnes" w:date="2016-11-29T12:11:00Z">
        <w:r>
          <w:t>The SHAKEN specific identifier should have a type of “</w:t>
        </w:r>
        <w:proofErr w:type="spellStart"/>
        <w:r>
          <w:t>spid</w:t>
        </w:r>
        <w:proofErr w:type="spellEnd"/>
        <w:r>
          <w:t xml:space="preserve">” and should include a key of “value” which has a value of the SPID identifier in the title attribute.  An example of this identifier is </w:t>
        </w:r>
      </w:ins>
    </w:p>
    <w:p w14:paraId="03BFA8C2" w14:textId="77777777" w:rsidR="00AC13FD" w:rsidRDefault="00AC13FD" w:rsidP="00AC13FD">
      <w:pPr>
        <w:rPr>
          <w:ins w:id="1113" w:author="Mary L Barnes" w:date="2016-11-29T12:11:00Z"/>
        </w:rPr>
      </w:pPr>
    </w:p>
    <w:p w14:paraId="6AB9D2BF" w14:textId="77777777" w:rsidR="00AC13FD" w:rsidRDefault="00AC13FD" w:rsidP="00AC13FD">
      <w:pPr>
        <w:pStyle w:val="p1"/>
        <w:rPr>
          <w:ins w:id="1114" w:author="Mary L Barnes" w:date="2016-11-29T12:11:00Z"/>
        </w:rPr>
      </w:pPr>
      <w:ins w:id="1115" w:author="Mary L Barnes" w:date="2016-11-29T12:11:00Z">
        <w:r>
          <w:rPr>
            <w:rStyle w:val="apple-converted-space"/>
          </w:rPr>
          <w:t xml:space="preserve">     </w:t>
        </w:r>
        <w:r>
          <w:rPr>
            <w:rStyle w:val="s1"/>
          </w:rPr>
          <w:t>"identifier": {</w:t>
        </w:r>
      </w:ins>
    </w:p>
    <w:p w14:paraId="75D6D308" w14:textId="77777777" w:rsidR="00AC13FD" w:rsidRDefault="00AC13FD" w:rsidP="00AC13FD">
      <w:pPr>
        <w:pStyle w:val="p1"/>
        <w:rPr>
          <w:ins w:id="1116" w:author="Mary L Barnes" w:date="2016-11-29T12:11:00Z"/>
        </w:rPr>
      </w:pPr>
      <w:ins w:id="1117" w:author="Mary L Barnes" w:date="2016-11-29T12:11:00Z">
        <w:r>
          <w:rPr>
            <w:rStyle w:val="apple-converted-space"/>
          </w:rPr>
          <w:t xml:space="preserve">       </w:t>
        </w:r>
        <w:r>
          <w:rPr>
            <w:rStyle w:val="s1"/>
          </w:rPr>
          <w:t>"type": "</w:t>
        </w:r>
        <w:proofErr w:type="spellStart"/>
        <w:r>
          <w:rPr>
            <w:rStyle w:val="s1"/>
          </w:rPr>
          <w:t>spid</w:t>
        </w:r>
        <w:proofErr w:type="spellEnd"/>
        <w:r>
          <w:rPr>
            <w:rStyle w:val="s1"/>
          </w:rPr>
          <w:t>",</w:t>
        </w:r>
      </w:ins>
    </w:p>
    <w:p w14:paraId="4D6ADE74" w14:textId="77777777" w:rsidR="00AC13FD" w:rsidRDefault="00AC13FD" w:rsidP="00AC13FD">
      <w:pPr>
        <w:pStyle w:val="p1"/>
        <w:rPr>
          <w:ins w:id="1118" w:author="Mary L Barnes" w:date="2016-11-29T12:11:00Z"/>
        </w:rPr>
      </w:pPr>
      <w:ins w:id="1119" w:author="Mary L Barnes" w:date="2016-11-29T12:11:00Z">
        <w:r>
          <w:rPr>
            <w:rStyle w:val="apple-converted-space"/>
          </w:rPr>
          <w:t xml:space="preserve">       </w:t>
        </w:r>
        <w:r>
          <w:rPr>
            <w:rStyle w:val="s1"/>
          </w:rPr>
          <w:t>"value": "</w:t>
        </w:r>
        <w:r w:rsidRPr="00A472C2">
          <w:t>505-555-1234-0111</w:t>
        </w:r>
        <w:r>
          <w:rPr>
            <w:rStyle w:val="s1"/>
          </w:rPr>
          <w:t>"</w:t>
        </w:r>
      </w:ins>
    </w:p>
    <w:p w14:paraId="17E4EE6C" w14:textId="77777777" w:rsidR="00AC13FD" w:rsidRDefault="00AC13FD" w:rsidP="00AC13FD">
      <w:pPr>
        <w:pStyle w:val="p1"/>
        <w:rPr>
          <w:ins w:id="1120" w:author="Mary L Barnes" w:date="2016-11-29T12:11:00Z"/>
        </w:rPr>
      </w:pPr>
      <w:ins w:id="1121" w:author="Mary L Barnes" w:date="2016-11-29T12:11:00Z">
        <w:r>
          <w:rPr>
            <w:rStyle w:val="apple-converted-space"/>
          </w:rPr>
          <w:t xml:space="preserve">     </w:t>
        </w:r>
        <w:r>
          <w:rPr>
            <w:rStyle w:val="s1"/>
          </w:rPr>
          <w:t>}</w:t>
        </w:r>
      </w:ins>
    </w:p>
    <w:p w14:paraId="449B5663" w14:textId="77777777" w:rsidR="00AC13FD" w:rsidRDefault="00AC13FD" w:rsidP="00AC13FD">
      <w:pPr>
        <w:rPr>
          <w:ins w:id="1122" w:author="Mary L Barnes" w:date="2016-11-29T12:11:00Z"/>
        </w:rPr>
      </w:pPr>
      <w:ins w:id="1123" w:author="Mary L Barnes" w:date="2016-11-29T12:11:00Z">
        <w:r>
          <w:t xml:space="preserve">This Identifier will be used in the authorization challenge that will be shown incorporated into the </w:t>
        </w:r>
        <w:proofErr w:type="spellStart"/>
        <w:r>
          <w:t>authz</w:t>
        </w:r>
        <w:proofErr w:type="spellEnd"/>
        <w:r>
          <w:t xml:space="preserve"> object below.</w:t>
        </w:r>
      </w:ins>
    </w:p>
    <w:p w14:paraId="164DF3CD" w14:textId="77777777" w:rsidR="00AC13FD" w:rsidRPr="00EE6EC8" w:rsidRDefault="00AC13FD" w:rsidP="00AC13FD">
      <w:pPr>
        <w:rPr>
          <w:ins w:id="1124" w:author="Mary L Barnes" w:date="2016-11-29T12:11:00Z"/>
        </w:rPr>
      </w:pPr>
      <w:ins w:id="1125" w:author="Mary L Barnes" w:date="2016-11-29T12:11:00Z">
        <w:r>
          <w:t xml:space="preserve">Upon successful processing of the application request, a challenge authorization response from the ACME server </w:t>
        </w:r>
        <w:r w:rsidRPr="00EE6EC8">
          <w:t>is sent back, as shown in the following example:</w:t>
        </w:r>
      </w:ins>
    </w:p>
    <w:p w14:paraId="478EBF29" w14:textId="77777777" w:rsidR="00AC13FD" w:rsidRPr="00EE6EC8" w:rsidRDefault="00AC13FD" w:rsidP="00AC13FD">
      <w:pPr>
        <w:rPr>
          <w:ins w:id="1126" w:author="Mary L Barnes" w:date="2016-11-29T12:11:00Z"/>
        </w:rPr>
      </w:pPr>
    </w:p>
    <w:p w14:paraId="4A4870DE" w14:textId="77777777" w:rsidR="00AC13FD" w:rsidRPr="00A37CD5" w:rsidRDefault="00AC13FD" w:rsidP="00AC13FD">
      <w:pPr>
        <w:pStyle w:val="p1"/>
        <w:rPr>
          <w:ins w:id="1127" w:author="Mary L Barnes" w:date="2016-11-29T12:11:00Z"/>
          <w:sz w:val="20"/>
          <w:szCs w:val="20"/>
        </w:rPr>
      </w:pPr>
      <w:ins w:id="1128" w:author="Mary L Barnes" w:date="2016-11-29T12:11:00Z">
        <w:r w:rsidRPr="00A37CD5">
          <w:rPr>
            <w:rStyle w:val="apple-converted-space"/>
            <w:sz w:val="20"/>
            <w:szCs w:val="20"/>
          </w:rPr>
          <w:t xml:space="preserve">   </w:t>
        </w:r>
        <w:r w:rsidRPr="00A37CD5">
          <w:rPr>
            <w:rStyle w:val="s1"/>
            <w:sz w:val="20"/>
            <w:szCs w:val="20"/>
          </w:rPr>
          <w:t>HTTP/1.1 201 Created</w:t>
        </w:r>
      </w:ins>
    </w:p>
    <w:p w14:paraId="581EE0D8" w14:textId="77777777" w:rsidR="00AC13FD" w:rsidRPr="00A37CD5" w:rsidRDefault="00AC13FD" w:rsidP="00AC13FD">
      <w:pPr>
        <w:pStyle w:val="p1"/>
        <w:rPr>
          <w:ins w:id="1129" w:author="Mary L Barnes" w:date="2016-11-29T12:11:00Z"/>
          <w:sz w:val="20"/>
          <w:szCs w:val="20"/>
        </w:rPr>
      </w:pPr>
      <w:ins w:id="1130" w:author="Mary L Barnes" w:date="2016-11-29T12:11:00Z">
        <w:r w:rsidRPr="00A37CD5">
          <w:rPr>
            <w:rStyle w:val="apple-converted-space"/>
            <w:sz w:val="20"/>
            <w:szCs w:val="20"/>
          </w:rPr>
          <w:t xml:space="preserve">   </w:t>
        </w:r>
        <w:r w:rsidRPr="00A37CD5">
          <w:rPr>
            <w:rStyle w:val="s1"/>
            <w:sz w:val="20"/>
            <w:szCs w:val="20"/>
          </w:rPr>
          <w:t>Replay-Nonce: MYAuvOpaoIiywTezizk5vw</w:t>
        </w:r>
      </w:ins>
    </w:p>
    <w:p w14:paraId="33A4A366" w14:textId="77777777" w:rsidR="00AC13FD" w:rsidRPr="00A37CD5" w:rsidRDefault="00AC13FD" w:rsidP="00AC13FD">
      <w:pPr>
        <w:pStyle w:val="p1"/>
        <w:rPr>
          <w:ins w:id="1131" w:author="Mary L Barnes" w:date="2016-11-29T12:11:00Z"/>
          <w:sz w:val="20"/>
          <w:szCs w:val="20"/>
        </w:rPr>
      </w:pPr>
      <w:ins w:id="1132" w:author="Mary L Barnes" w:date="2016-11-29T12:11:00Z">
        <w:r w:rsidRPr="00A37CD5">
          <w:rPr>
            <w:rStyle w:val="apple-converted-space"/>
            <w:sz w:val="20"/>
            <w:szCs w:val="20"/>
          </w:rPr>
          <w:t xml:space="preserve">   </w:t>
        </w:r>
        <w:r w:rsidRPr="00A37CD5">
          <w:rPr>
            <w:rStyle w:val="s1"/>
            <w:sz w:val="20"/>
            <w:szCs w:val="20"/>
          </w:rPr>
          <w:t>Location: https://sti-ca.com/acme/app/asdf</w:t>
        </w:r>
      </w:ins>
    </w:p>
    <w:p w14:paraId="4E1D4D3B" w14:textId="77777777" w:rsidR="00AC13FD" w:rsidRPr="00A37CD5" w:rsidRDefault="00AC13FD" w:rsidP="00AC13FD">
      <w:pPr>
        <w:pStyle w:val="p2"/>
        <w:rPr>
          <w:ins w:id="1133" w:author="Mary L Barnes" w:date="2016-11-29T12:11:00Z"/>
          <w:sz w:val="20"/>
          <w:szCs w:val="20"/>
        </w:rPr>
      </w:pPr>
    </w:p>
    <w:p w14:paraId="5528ADB8" w14:textId="77777777" w:rsidR="00AC13FD" w:rsidRPr="00A37CD5" w:rsidRDefault="00AC13FD" w:rsidP="00AC13FD">
      <w:pPr>
        <w:pStyle w:val="p1"/>
        <w:rPr>
          <w:ins w:id="1134" w:author="Mary L Barnes" w:date="2016-11-29T12:11:00Z"/>
          <w:sz w:val="20"/>
          <w:szCs w:val="20"/>
        </w:rPr>
      </w:pPr>
      <w:ins w:id="1135" w:author="Mary L Barnes" w:date="2016-11-29T12:11:00Z">
        <w:r w:rsidRPr="00A37CD5">
          <w:rPr>
            <w:rStyle w:val="apple-converted-space"/>
            <w:sz w:val="20"/>
            <w:szCs w:val="20"/>
          </w:rPr>
          <w:t xml:space="preserve">   </w:t>
        </w:r>
        <w:r w:rsidRPr="00A37CD5">
          <w:rPr>
            <w:rStyle w:val="s1"/>
            <w:sz w:val="20"/>
            <w:szCs w:val="20"/>
          </w:rPr>
          <w:t>{</w:t>
        </w:r>
      </w:ins>
    </w:p>
    <w:p w14:paraId="149D4B28" w14:textId="77777777" w:rsidR="00AC13FD" w:rsidRPr="00A37CD5" w:rsidRDefault="00AC13FD" w:rsidP="00AC13FD">
      <w:pPr>
        <w:pStyle w:val="p1"/>
        <w:rPr>
          <w:ins w:id="1136" w:author="Mary L Barnes" w:date="2016-11-29T12:11:00Z"/>
          <w:sz w:val="20"/>
          <w:szCs w:val="20"/>
        </w:rPr>
      </w:pPr>
      <w:ins w:id="1137" w:author="Mary L Barnes" w:date="2016-11-29T12:11:00Z">
        <w:r w:rsidRPr="00A37CD5">
          <w:rPr>
            <w:rStyle w:val="apple-converted-space"/>
            <w:sz w:val="20"/>
            <w:szCs w:val="20"/>
          </w:rPr>
          <w:t xml:space="preserve">     </w:t>
        </w:r>
        <w:r w:rsidRPr="00A37CD5">
          <w:rPr>
            <w:rStyle w:val="s1"/>
            <w:sz w:val="20"/>
            <w:szCs w:val="20"/>
          </w:rPr>
          <w:t>"status": "pending",</w:t>
        </w:r>
      </w:ins>
    </w:p>
    <w:p w14:paraId="7158F2CD" w14:textId="77777777" w:rsidR="00AC13FD" w:rsidRPr="00A37CD5" w:rsidRDefault="00AC13FD" w:rsidP="00AC13FD">
      <w:pPr>
        <w:pStyle w:val="p1"/>
        <w:rPr>
          <w:ins w:id="1138" w:author="Mary L Barnes" w:date="2016-11-29T12:11:00Z"/>
          <w:sz w:val="20"/>
          <w:szCs w:val="20"/>
        </w:rPr>
      </w:pPr>
      <w:ins w:id="1139" w:author="Mary L Barnes" w:date="2016-11-29T12:11:00Z">
        <w:r w:rsidRPr="00A37CD5">
          <w:rPr>
            <w:rStyle w:val="apple-converted-space"/>
            <w:sz w:val="20"/>
            <w:szCs w:val="20"/>
          </w:rPr>
          <w:t xml:space="preserve">     </w:t>
        </w:r>
        <w:r w:rsidRPr="00A37CD5">
          <w:rPr>
            <w:rStyle w:val="s1"/>
            <w:sz w:val="20"/>
            <w:szCs w:val="20"/>
          </w:rPr>
          <w:t>"expires": "2015-03-01T14:09:00Z",</w:t>
        </w:r>
      </w:ins>
    </w:p>
    <w:p w14:paraId="7C67A84B" w14:textId="77777777" w:rsidR="00AC13FD" w:rsidRPr="00A37CD5" w:rsidRDefault="00AC13FD" w:rsidP="00AC13FD">
      <w:pPr>
        <w:pStyle w:val="p2"/>
        <w:rPr>
          <w:ins w:id="1140" w:author="Mary L Barnes" w:date="2016-11-29T12:11:00Z"/>
          <w:sz w:val="20"/>
          <w:szCs w:val="20"/>
        </w:rPr>
      </w:pPr>
    </w:p>
    <w:p w14:paraId="2FB02EF9" w14:textId="77777777" w:rsidR="00AC13FD" w:rsidRPr="00A37CD5" w:rsidRDefault="00AC13FD" w:rsidP="00AC13FD">
      <w:pPr>
        <w:pStyle w:val="p1"/>
        <w:rPr>
          <w:ins w:id="1141" w:author="Mary L Barnes" w:date="2016-11-29T12:11:00Z"/>
          <w:sz w:val="20"/>
          <w:szCs w:val="20"/>
        </w:rPr>
      </w:pPr>
      <w:ins w:id="1142"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csr</w:t>
        </w:r>
        <w:proofErr w:type="spellEnd"/>
        <w:r w:rsidRPr="00A37CD5">
          <w:rPr>
            <w:rStyle w:val="s1"/>
            <w:sz w:val="20"/>
            <w:szCs w:val="20"/>
          </w:rPr>
          <w:t>": "jcRf4uXra7FGYW5ZMewvV...rhlnznwy8YbpMGqwidEXfE",</w:t>
        </w:r>
      </w:ins>
    </w:p>
    <w:p w14:paraId="1506C553" w14:textId="77777777" w:rsidR="00AC13FD" w:rsidRPr="00A37CD5" w:rsidRDefault="00AC13FD" w:rsidP="00AC13FD">
      <w:pPr>
        <w:pStyle w:val="p1"/>
        <w:rPr>
          <w:ins w:id="1143" w:author="Mary L Barnes" w:date="2016-11-29T12:11:00Z"/>
          <w:sz w:val="20"/>
          <w:szCs w:val="20"/>
        </w:rPr>
      </w:pPr>
      <w:ins w:id="1144"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notBefore</w:t>
        </w:r>
        <w:proofErr w:type="spellEnd"/>
        <w:r w:rsidRPr="00A37CD5">
          <w:rPr>
            <w:rStyle w:val="s1"/>
            <w:sz w:val="20"/>
            <w:szCs w:val="20"/>
          </w:rPr>
          <w:t>": "2016-01-01T00:00:00Z",</w:t>
        </w:r>
      </w:ins>
    </w:p>
    <w:p w14:paraId="3FCCC3D7" w14:textId="77777777" w:rsidR="00AC13FD" w:rsidRPr="00A37CD5" w:rsidRDefault="00AC13FD" w:rsidP="00AC13FD">
      <w:pPr>
        <w:pStyle w:val="p1"/>
        <w:rPr>
          <w:ins w:id="1145" w:author="Mary L Barnes" w:date="2016-11-29T12:11:00Z"/>
          <w:sz w:val="20"/>
          <w:szCs w:val="20"/>
        </w:rPr>
      </w:pPr>
      <w:ins w:id="1146"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notAfter</w:t>
        </w:r>
        <w:proofErr w:type="spellEnd"/>
        <w:r w:rsidRPr="00A37CD5">
          <w:rPr>
            <w:rStyle w:val="s1"/>
            <w:sz w:val="20"/>
            <w:szCs w:val="20"/>
          </w:rPr>
          <w:t>": "2016-01-08T00:00:00Z",</w:t>
        </w:r>
      </w:ins>
    </w:p>
    <w:p w14:paraId="2D81DBE9" w14:textId="77777777" w:rsidR="00AC13FD" w:rsidRPr="00A37CD5" w:rsidRDefault="00AC13FD" w:rsidP="00AC13FD">
      <w:pPr>
        <w:pStyle w:val="p2"/>
        <w:rPr>
          <w:ins w:id="1147" w:author="Mary L Barnes" w:date="2016-11-29T12:11:00Z"/>
          <w:sz w:val="20"/>
          <w:szCs w:val="20"/>
        </w:rPr>
      </w:pPr>
    </w:p>
    <w:p w14:paraId="69DE3416" w14:textId="77777777" w:rsidR="00AC13FD" w:rsidRPr="00A37CD5" w:rsidRDefault="00AC13FD" w:rsidP="00AC13FD">
      <w:pPr>
        <w:pStyle w:val="p1"/>
        <w:rPr>
          <w:ins w:id="1148" w:author="Mary L Barnes" w:date="2016-11-29T12:11:00Z"/>
          <w:sz w:val="20"/>
          <w:szCs w:val="20"/>
        </w:rPr>
      </w:pPr>
      <w:ins w:id="1149" w:author="Mary L Barnes" w:date="2016-11-29T12:11:00Z">
        <w:r w:rsidRPr="00A37CD5">
          <w:rPr>
            <w:rStyle w:val="apple-converted-space"/>
            <w:sz w:val="20"/>
            <w:szCs w:val="20"/>
          </w:rPr>
          <w:t xml:space="preserve">     </w:t>
        </w:r>
        <w:r w:rsidRPr="00A37CD5">
          <w:rPr>
            <w:rStyle w:val="s1"/>
            <w:sz w:val="20"/>
            <w:szCs w:val="20"/>
          </w:rPr>
          <w:t>"requirements": [</w:t>
        </w:r>
      </w:ins>
    </w:p>
    <w:p w14:paraId="0C8123E9" w14:textId="77777777" w:rsidR="00AC13FD" w:rsidRPr="00A37CD5" w:rsidRDefault="00AC13FD" w:rsidP="00AC13FD">
      <w:pPr>
        <w:pStyle w:val="p1"/>
        <w:rPr>
          <w:ins w:id="1150" w:author="Mary L Barnes" w:date="2016-11-29T12:11:00Z"/>
          <w:sz w:val="20"/>
          <w:szCs w:val="20"/>
        </w:rPr>
      </w:pPr>
      <w:ins w:id="1151" w:author="Mary L Barnes" w:date="2016-11-29T12:11:00Z">
        <w:r w:rsidRPr="00A37CD5">
          <w:rPr>
            <w:rStyle w:val="apple-converted-space"/>
            <w:sz w:val="20"/>
            <w:szCs w:val="20"/>
          </w:rPr>
          <w:t xml:space="preserve">       </w:t>
        </w:r>
        <w:r w:rsidRPr="00A37CD5">
          <w:rPr>
            <w:rStyle w:val="s1"/>
            <w:sz w:val="20"/>
            <w:szCs w:val="20"/>
          </w:rPr>
          <w:t>{</w:t>
        </w:r>
      </w:ins>
    </w:p>
    <w:p w14:paraId="514B550B" w14:textId="77777777" w:rsidR="00AC13FD" w:rsidRPr="00A37CD5" w:rsidRDefault="00AC13FD" w:rsidP="00AC13FD">
      <w:pPr>
        <w:pStyle w:val="p1"/>
        <w:rPr>
          <w:ins w:id="1152" w:author="Mary L Barnes" w:date="2016-11-29T12:11:00Z"/>
          <w:sz w:val="20"/>
          <w:szCs w:val="20"/>
        </w:rPr>
      </w:pPr>
      <w:ins w:id="1153" w:author="Mary L Barnes" w:date="2016-11-29T12:11:00Z">
        <w:r w:rsidRPr="00A37CD5">
          <w:rPr>
            <w:rStyle w:val="apple-converted-space"/>
            <w:sz w:val="20"/>
            <w:szCs w:val="20"/>
          </w:rPr>
          <w:t xml:space="preserve">         </w:t>
        </w:r>
        <w:r w:rsidRPr="00A37CD5">
          <w:rPr>
            <w:rStyle w:val="s1"/>
            <w:sz w:val="20"/>
            <w:szCs w:val="20"/>
          </w:rPr>
          <w:t>"type": "authorization",</w:t>
        </w:r>
      </w:ins>
    </w:p>
    <w:p w14:paraId="520A7810" w14:textId="77777777" w:rsidR="00AC13FD" w:rsidRPr="00A37CD5" w:rsidRDefault="00AC13FD" w:rsidP="00AC13FD">
      <w:pPr>
        <w:pStyle w:val="p1"/>
        <w:rPr>
          <w:ins w:id="1154" w:author="Mary L Barnes" w:date="2016-11-29T12:11:00Z"/>
          <w:sz w:val="20"/>
          <w:szCs w:val="20"/>
        </w:rPr>
      </w:pPr>
      <w:ins w:id="1155" w:author="Mary L Barnes" w:date="2016-11-29T12:11:00Z">
        <w:r w:rsidRPr="00A37CD5">
          <w:rPr>
            <w:rStyle w:val="apple-converted-space"/>
            <w:sz w:val="20"/>
            <w:szCs w:val="20"/>
          </w:rPr>
          <w:t xml:space="preserve">         </w:t>
        </w:r>
        <w:r w:rsidRPr="00A37CD5">
          <w:rPr>
            <w:rStyle w:val="s1"/>
            <w:sz w:val="20"/>
            <w:szCs w:val="20"/>
          </w:rPr>
          <w:t>"status": "valid",</w:t>
        </w:r>
      </w:ins>
    </w:p>
    <w:p w14:paraId="76ACDB52" w14:textId="77777777" w:rsidR="00AC13FD" w:rsidRPr="00A37CD5" w:rsidRDefault="00AC13FD" w:rsidP="00AC13FD">
      <w:pPr>
        <w:pStyle w:val="p1"/>
        <w:rPr>
          <w:ins w:id="1156" w:author="Mary L Barnes" w:date="2016-11-29T12:11:00Z"/>
          <w:sz w:val="20"/>
          <w:szCs w:val="20"/>
        </w:rPr>
      </w:pPr>
      <w:ins w:id="1157"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url</w:t>
        </w:r>
        <w:proofErr w:type="spellEnd"/>
        <w:r w:rsidRPr="00A37CD5">
          <w:rPr>
            <w:rStyle w:val="s1"/>
            <w:sz w:val="20"/>
            <w:szCs w:val="20"/>
          </w:rPr>
          <w:t>": “https://sti-ca.com/acme/authz/1234"</w:t>
        </w:r>
      </w:ins>
    </w:p>
    <w:p w14:paraId="6066CD00" w14:textId="77777777" w:rsidR="00AC13FD" w:rsidRPr="00A37CD5" w:rsidRDefault="00AC13FD" w:rsidP="00AC13FD">
      <w:pPr>
        <w:pStyle w:val="p1"/>
        <w:rPr>
          <w:ins w:id="1158" w:author="Mary L Barnes" w:date="2016-11-29T12:11:00Z"/>
          <w:sz w:val="20"/>
          <w:szCs w:val="20"/>
        </w:rPr>
      </w:pPr>
      <w:ins w:id="1159" w:author="Mary L Barnes" w:date="2016-11-29T12:11:00Z">
        <w:r w:rsidRPr="00A37CD5">
          <w:rPr>
            <w:rStyle w:val="apple-converted-space"/>
            <w:sz w:val="20"/>
            <w:szCs w:val="20"/>
          </w:rPr>
          <w:lastRenderedPageBreak/>
          <w:t xml:space="preserve">       </w:t>
        </w:r>
        <w:r w:rsidRPr="00A37CD5">
          <w:rPr>
            <w:rStyle w:val="s1"/>
            <w:sz w:val="20"/>
            <w:szCs w:val="20"/>
          </w:rPr>
          <w:t>}</w:t>
        </w:r>
      </w:ins>
    </w:p>
    <w:p w14:paraId="62D36EB6" w14:textId="77777777" w:rsidR="00AC13FD" w:rsidRPr="00A37CD5" w:rsidRDefault="00AC13FD" w:rsidP="00AC13FD">
      <w:pPr>
        <w:pStyle w:val="p1"/>
        <w:rPr>
          <w:ins w:id="1160" w:author="Mary L Barnes" w:date="2016-11-29T12:11:00Z"/>
          <w:sz w:val="20"/>
          <w:szCs w:val="20"/>
        </w:rPr>
      </w:pPr>
      <w:ins w:id="1161" w:author="Mary L Barnes" w:date="2016-11-29T12:11:00Z">
        <w:r w:rsidRPr="00A37CD5">
          <w:rPr>
            <w:rStyle w:val="apple-converted-space"/>
            <w:sz w:val="20"/>
            <w:szCs w:val="20"/>
          </w:rPr>
          <w:t xml:space="preserve">     </w:t>
        </w:r>
        <w:r w:rsidRPr="00A37CD5">
          <w:rPr>
            <w:rStyle w:val="s1"/>
            <w:sz w:val="20"/>
            <w:szCs w:val="20"/>
          </w:rPr>
          <w:t>]</w:t>
        </w:r>
      </w:ins>
    </w:p>
    <w:p w14:paraId="644B23AB" w14:textId="77777777" w:rsidR="00AC13FD" w:rsidRPr="00A37CD5" w:rsidRDefault="00AC13FD" w:rsidP="00AC13FD">
      <w:pPr>
        <w:pStyle w:val="p1"/>
        <w:rPr>
          <w:ins w:id="1162" w:author="Mary L Barnes" w:date="2016-11-29T12:11:00Z"/>
          <w:rStyle w:val="s1"/>
          <w:sz w:val="20"/>
          <w:szCs w:val="20"/>
        </w:rPr>
      </w:pPr>
      <w:ins w:id="1163" w:author="Mary L Barnes" w:date="2016-11-29T12:11:00Z">
        <w:r w:rsidRPr="00A37CD5">
          <w:rPr>
            <w:rStyle w:val="apple-converted-space"/>
            <w:sz w:val="20"/>
            <w:szCs w:val="20"/>
          </w:rPr>
          <w:t xml:space="preserve">   </w:t>
        </w:r>
        <w:r w:rsidRPr="00A37CD5">
          <w:rPr>
            <w:rStyle w:val="s1"/>
            <w:sz w:val="20"/>
            <w:szCs w:val="20"/>
          </w:rPr>
          <w:t>}</w:t>
        </w:r>
      </w:ins>
    </w:p>
    <w:p w14:paraId="31A43203" w14:textId="77777777" w:rsidR="00AC13FD" w:rsidRPr="00A37CD5" w:rsidRDefault="00AC13FD" w:rsidP="00AC13FD">
      <w:pPr>
        <w:pStyle w:val="p1"/>
        <w:rPr>
          <w:ins w:id="1164" w:author="Mary L Barnes" w:date="2016-11-29T12:11:00Z"/>
          <w:sz w:val="20"/>
          <w:szCs w:val="20"/>
        </w:rPr>
      </w:pPr>
    </w:p>
    <w:p w14:paraId="031F5D3C" w14:textId="77777777" w:rsidR="00AC13FD" w:rsidRDefault="00AC13FD" w:rsidP="00AC13FD">
      <w:pPr>
        <w:rPr>
          <w:ins w:id="1165" w:author="Mary L Barnes" w:date="2016-11-29T12:11:00Z"/>
        </w:rPr>
      </w:pPr>
      <w:ins w:id="1166" w:author="Mary L Barnes" w:date="2016-11-29T12:11:00Z">
        <w:r w:rsidRPr="00EE6EC8">
          <w:t>The SP-KMS ACME</w:t>
        </w:r>
        <w:r>
          <w:t xml:space="preserve"> client must respond to the challenge before it expires, but for the SHAKEN framework, the ACME client should be prepared to respond to the challenge using the current SPID token retrieved in preparation for the Certificate application process.  </w:t>
        </w:r>
      </w:ins>
    </w:p>
    <w:p w14:paraId="6548667D" w14:textId="77777777" w:rsidR="00AC13FD" w:rsidRPr="00EE6EC8" w:rsidRDefault="00AC13FD" w:rsidP="00AC13FD">
      <w:pPr>
        <w:rPr>
          <w:ins w:id="1167" w:author="Mary L Barnes" w:date="2016-11-29T12:11:00Z"/>
        </w:rPr>
      </w:pPr>
      <w:ins w:id="1168" w:author="Mary L Barnes" w:date="2016-11-29T12:11:00Z">
        <w:r w:rsidRPr="00EE6EC8">
          <w:t xml:space="preserve">The ACME client should first retrieve the </w:t>
        </w:r>
        <w:proofErr w:type="spellStart"/>
        <w:r w:rsidRPr="00EE6EC8">
          <w:t>authz</w:t>
        </w:r>
        <w:proofErr w:type="spellEnd"/>
        <w:r w:rsidRPr="00EE6EC8">
          <w:t xml:space="preserve"> challenge details with a HTTP GET, an example of which follows:</w:t>
        </w:r>
      </w:ins>
    </w:p>
    <w:p w14:paraId="2590C33F" w14:textId="77777777" w:rsidR="00AC13FD" w:rsidRPr="00EE6EC8" w:rsidRDefault="00AC13FD" w:rsidP="00AC13FD">
      <w:pPr>
        <w:rPr>
          <w:ins w:id="1169" w:author="Mary L Barnes" w:date="2016-11-29T12:11:00Z"/>
        </w:rPr>
      </w:pPr>
    </w:p>
    <w:p w14:paraId="3D9F1FB4" w14:textId="77777777" w:rsidR="00AC13FD" w:rsidRPr="00A37CD5" w:rsidRDefault="00AC13FD" w:rsidP="00AC13FD">
      <w:pPr>
        <w:pStyle w:val="p1"/>
        <w:rPr>
          <w:ins w:id="1170" w:author="Mary L Barnes" w:date="2016-11-29T12:11:00Z"/>
          <w:sz w:val="20"/>
          <w:szCs w:val="20"/>
        </w:rPr>
      </w:pPr>
      <w:ins w:id="1171" w:author="Mary L Barnes" w:date="2016-11-29T12:11:00Z">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ins>
    </w:p>
    <w:p w14:paraId="1C9011BD" w14:textId="77777777" w:rsidR="00AC13FD" w:rsidRPr="00A37CD5" w:rsidRDefault="00AC13FD" w:rsidP="00AC13FD">
      <w:pPr>
        <w:pStyle w:val="p1"/>
        <w:rPr>
          <w:ins w:id="1172" w:author="Mary L Barnes" w:date="2016-11-29T12:11:00Z"/>
          <w:sz w:val="20"/>
          <w:szCs w:val="20"/>
        </w:rPr>
      </w:pPr>
      <w:ins w:id="1173" w:author="Mary L Barnes" w:date="2016-11-29T12:11:00Z">
        <w:r w:rsidRPr="00A37CD5">
          <w:rPr>
            <w:rStyle w:val="apple-converted-space"/>
            <w:sz w:val="20"/>
            <w:szCs w:val="20"/>
          </w:rPr>
          <w:t xml:space="preserve">   </w:t>
        </w:r>
        <w:r w:rsidRPr="00A37CD5">
          <w:rPr>
            <w:rStyle w:val="s1"/>
            <w:sz w:val="20"/>
            <w:szCs w:val="20"/>
          </w:rPr>
          <w:t>Host: sti-ca.com</w:t>
        </w:r>
      </w:ins>
    </w:p>
    <w:p w14:paraId="5E052EDD" w14:textId="77777777" w:rsidR="00AC13FD" w:rsidRPr="00A37CD5" w:rsidRDefault="00AC13FD" w:rsidP="00AC13FD">
      <w:pPr>
        <w:pStyle w:val="p2"/>
        <w:rPr>
          <w:ins w:id="1174" w:author="Mary L Barnes" w:date="2016-11-29T12:11:00Z"/>
          <w:sz w:val="20"/>
          <w:szCs w:val="20"/>
        </w:rPr>
      </w:pPr>
    </w:p>
    <w:p w14:paraId="07E3BEC3" w14:textId="77777777" w:rsidR="00AC13FD" w:rsidRPr="00A37CD5" w:rsidRDefault="00AC13FD" w:rsidP="00AC13FD">
      <w:pPr>
        <w:pStyle w:val="p1"/>
        <w:rPr>
          <w:ins w:id="1175" w:author="Mary L Barnes" w:date="2016-11-29T12:11:00Z"/>
          <w:sz w:val="20"/>
          <w:szCs w:val="20"/>
        </w:rPr>
      </w:pPr>
      <w:ins w:id="1176" w:author="Mary L Barnes" w:date="2016-11-29T12:11:00Z">
        <w:r w:rsidRPr="00A37CD5">
          <w:rPr>
            <w:rStyle w:val="apple-converted-space"/>
            <w:sz w:val="20"/>
            <w:szCs w:val="20"/>
          </w:rPr>
          <w:t xml:space="preserve">   </w:t>
        </w:r>
        <w:r w:rsidRPr="00A37CD5">
          <w:rPr>
            <w:rStyle w:val="s1"/>
            <w:sz w:val="20"/>
            <w:szCs w:val="20"/>
          </w:rPr>
          <w:t>HTTP/1.1 200 OK</w:t>
        </w:r>
      </w:ins>
    </w:p>
    <w:p w14:paraId="4719F696" w14:textId="77777777" w:rsidR="00AC13FD" w:rsidRPr="00A37CD5" w:rsidRDefault="00AC13FD" w:rsidP="00AC13FD">
      <w:pPr>
        <w:pStyle w:val="p1"/>
        <w:rPr>
          <w:ins w:id="1177" w:author="Mary L Barnes" w:date="2016-11-29T12:11:00Z"/>
          <w:sz w:val="20"/>
          <w:szCs w:val="20"/>
        </w:rPr>
      </w:pPr>
      <w:ins w:id="1178"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ins>
    </w:p>
    <w:p w14:paraId="4A15B7BA" w14:textId="77777777" w:rsidR="00AC13FD" w:rsidRPr="00A37CD5" w:rsidRDefault="00AC13FD" w:rsidP="00AC13FD">
      <w:pPr>
        <w:pStyle w:val="p1"/>
        <w:rPr>
          <w:ins w:id="1179" w:author="Mary L Barnes" w:date="2016-11-29T12:11:00Z"/>
          <w:sz w:val="20"/>
          <w:szCs w:val="20"/>
        </w:rPr>
      </w:pPr>
      <w:ins w:id="1180"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3E362F3D" w14:textId="77777777" w:rsidR="00AC13FD" w:rsidRPr="00A37CD5" w:rsidRDefault="00AC13FD" w:rsidP="00AC13FD">
      <w:pPr>
        <w:pStyle w:val="p2"/>
        <w:rPr>
          <w:ins w:id="1181" w:author="Mary L Barnes" w:date="2016-11-29T12:11:00Z"/>
          <w:sz w:val="20"/>
          <w:szCs w:val="20"/>
        </w:rPr>
      </w:pPr>
    </w:p>
    <w:p w14:paraId="3FBF1ABD" w14:textId="77777777" w:rsidR="00AC13FD" w:rsidRPr="00A37CD5" w:rsidRDefault="00AC13FD" w:rsidP="00AC13FD">
      <w:pPr>
        <w:pStyle w:val="p1"/>
        <w:rPr>
          <w:ins w:id="1182" w:author="Mary L Barnes" w:date="2016-11-29T12:11:00Z"/>
          <w:sz w:val="20"/>
          <w:szCs w:val="20"/>
        </w:rPr>
      </w:pPr>
      <w:ins w:id="1183" w:author="Mary L Barnes" w:date="2016-11-29T12:11:00Z">
        <w:r w:rsidRPr="00A37CD5">
          <w:rPr>
            <w:rStyle w:val="apple-converted-space"/>
            <w:sz w:val="20"/>
            <w:szCs w:val="20"/>
          </w:rPr>
          <w:t xml:space="preserve">   </w:t>
        </w:r>
        <w:r w:rsidRPr="00A37CD5">
          <w:rPr>
            <w:rStyle w:val="s1"/>
            <w:sz w:val="20"/>
            <w:szCs w:val="20"/>
          </w:rPr>
          <w:t>{</w:t>
        </w:r>
      </w:ins>
    </w:p>
    <w:p w14:paraId="2171ADDD" w14:textId="77777777" w:rsidR="00AC13FD" w:rsidRPr="00A37CD5" w:rsidRDefault="00AC13FD" w:rsidP="00AC13FD">
      <w:pPr>
        <w:pStyle w:val="p1"/>
        <w:rPr>
          <w:ins w:id="1184" w:author="Mary L Barnes" w:date="2016-11-29T12:11:00Z"/>
          <w:sz w:val="20"/>
          <w:szCs w:val="20"/>
        </w:rPr>
      </w:pPr>
      <w:ins w:id="1185" w:author="Mary L Barnes" w:date="2016-11-29T12:11:00Z">
        <w:r w:rsidRPr="00A37CD5">
          <w:rPr>
            <w:rStyle w:val="apple-converted-space"/>
            <w:sz w:val="20"/>
            <w:szCs w:val="20"/>
          </w:rPr>
          <w:t xml:space="preserve">     </w:t>
        </w:r>
        <w:r w:rsidRPr="00A37CD5">
          <w:rPr>
            <w:rStyle w:val="s1"/>
            <w:sz w:val="20"/>
            <w:szCs w:val="20"/>
          </w:rPr>
          <w:t>"status": "pending",</w:t>
        </w:r>
      </w:ins>
    </w:p>
    <w:p w14:paraId="2127ABAA" w14:textId="77777777" w:rsidR="00AC13FD" w:rsidRPr="00A37CD5" w:rsidRDefault="00AC13FD" w:rsidP="00AC13FD">
      <w:pPr>
        <w:pStyle w:val="p2"/>
        <w:rPr>
          <w:ins w:id="1186" w:author="Mary L Barnes" w:date="2016-11-29T12:11:00Z"/>
          <w:sz w:val="20"/>
          <w:szCs w:val="20"/>
        </w:rPr>
      </w:pPr>
    </w:p>
    <w:p w14:paraId="09F14AF7" w14:textId="77777777" w:rsidR="00AC13FD" w:rsidRPr="00A37CD5" w:rsidRDefault="00AC13FD" w:rsidP="00AC13FD">
      <w:pPr>
        <w:pStyle w:val="p1"/>
        <w:rPr>
          <w:ins w:id="1187" w:author="Mary L Barnes" w:date="2016-11-29T12:11:00Z"/>
          <w:sz w:val="20"/>
          <w:szCs w:val="20"/>
        </w:rPr>
      </w:pPr>
      <w:ins w:id="1188" w:author="Mary L Barnes" w:date="2016-11-29T12:11:00Z">
        <w:r w:rsidRPr="00A37CD5">
          <w:rPr>
            <w:rStyle w:val="apple-converted-space"/>
            <w:sz w:val="20"/>
            <w:szCs w:val="20"/>
          </w:rPr>
          <w:t xml:space="preserve">     </w:t>
        </w:r>
        <w:r w:rsidRPr="00A37CD5">
          <w:rPr>
            <w:rStyle w:val="s1"/>
            <w:sz w:val="20"/>
            <w:szCs w:val="20"/>
          </w:rPr>
          <w:t>"identifier": {</w:t>
        </w:r>
      </w:ins>
    </w:p>
    <w:p w14:paraId="08D58DAC" w14:textId="77777777" w:rsidR="00AC13FD" w:rsidRPr="00A37CD5" w:rsidRDefault="00AC13FD" w:rsidP="00AC13FD">
      <w:pPr>
        <w:pStyle w:val="p1"/>
        <w:rPr>
          <w:ins w:id="1189" w:author="Mary L Barnes" w:date="2016-11-29T12:11:00Z"/>
          <w:sz w:val="20"/>
          <w:szCs w:val="20"/>
        </w:rPr>
      </w:pPr>
      <w:ins w:id="1190" w:author="Mary L Barnes" w:date="2016-11-29T12:11:00Z">
        <w:r w:rsidRPr="00A37CD5">
          <w:rPr>
            <w:rStyle w:val="apple-converted-space"/>
            <w:sz w:val="20"/>
            <w:szCs w:val="20"/>
          </w:rPr>
          <w:t xml:space="preserve">       </w:t>
        </w:r>
        <w:r w:rsidRPr="00A37CD5">
          <w:rPr>
            <w:rStyle w:val="s1"/>
            <w:sz w:val="20"/>
            <w:szCs w:val="20"/>
          </w:rPr>
          <w:t>"type": "</w:t>
        </w:r>
        <w:proofErr w:type="spellStart"/>
        <w:r w:rsidRPr="00A37CD5">
          <w:rPr>
            <w:rStyle w:val="s1"/>
            <w:sz w:val="20"/>
            <w:szCs w:val="20"/>
          </w:rPr>
          <w:t>spid</w:t>
        </w:r>
        <w:proofErr w:type="spellEnd"/>
        <w:r w:rsidRPr="00A37CD5">
          <w:rPr>
            <w:rStyle w:val="s1"/>
            <w:sz w:val="20"/>
            <w:szCs w:val="20"/>
          </w:rPr>
          <w:t>",</w:t>
        </w:r>
      </w:ins>
    </w:p>
    <w:p w14:paraId="03A8ABD9" w14:textId="77777777" w:rsidR="00AC13FD" w:rsidRPr="00A37CD5" w:rsidRDefault="00AC13FD" w:rsidP="00AC13FD">
      <w:pPr>
        <w:pStyle w:val="p1"/>
        <w:rPr>
          <w:ins w:id="1191" w:author="Mary L Barnes" w:date="2016-11-29T12:11:00Z"/>
          <w:sz w:val="20"/>
          <w:szCs w:val="20"/>
        </w:rPr>
      </w:pPr>
      <w:ins w:id="1192" w:author="Mary L Barnes" w:date="2016-11-29T12:11:00Z">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ins>
    </w:p>
    <w:p w14:paraId="78D54552" w14:textId="77777777" w:rsidR="00AC13FD" w:rsidRPr="00A37CD5" w:rsidRDefault="00AC13FD" w:rsidP="00AC13FD">
      <w:pPr>
        <w:pStyle w:val="p1"/>
        <w:rPr>
          <w:ins w:id="1193" w:author="Mary L Barnes" w:date="2016-11-29T12:11:00Z"/>
          <w:sz w:val="20"/>
          <w:szCs w:val="20"/>
        </w:rPr>
      </w:pPr>
      <w:ins w:id="1194" w:author="Mary L Barnes" w:date="2016-11-29T12:11:00Z">
        <w:r w:rsidRPr="00A37CD5">
          <w:rPr>
            <w:rStyle w:val="apple-converted-space"/>
            <w:sz w:val="20"/>
            <w:szCs w:val="20"/>
          </w:rPr>
          <w:t xml:space="preserve">     </w:t>
        </w:r>
        <w:r w:rsidRPr="00A37CD5">
          <w:rPr>
            <w:rStyle w:val="s1"/>
            <w:sz w:val="20"/>
            <w:szCs w:val="20"/>
          </w:rPr>
          <w:t>},</w:t>
        </w:r>
      </w:ins>
    </w:p>
    <w:p w14:paraId="28D16269" w14:textId="77777777" w:rsidR="00AC13FD" w:rsidRPr="00A37CD5" w:rsidRDefault="00AC13FD" w:rsidP="00AC13FD">
      <w:pPr>
        <w:pStyle w:val="p2"/>
        <w:rPr>
          <w:ins w:id="1195" w:author="Mary L Barnes" w:date="2016-11-29T12:11:00Z"/>
          <w:sz w:val="20"/>
          <w:szCs w:val="20"/>
        </w:rPr>
      </w:pPr>
    </w:p>
    <w:p w14:paraId="03B9274C" w14:textId="77777777" w:rsidR="00AC13FD" w:rsidRPr="00A37CD5" w:rsidRDefault="00AC13FD" w:rsidP="00AC13FD">
      <w:pPr>
        <w:pStyle w:val="p1"/>
        <w:rPr>
          <w:ins w:id="1196" w:author="Mary L Barnes" w:date="2016-11-29T12:11:00Z"/>
          <w:sz w:val="20"/>
          <w:szCs w:val="20"/>
        </w:rPr>
      </w:pPr>
      <w:ins w:id="1197" w:author="Mary L Barnes" w:date="2016-11-29T12:11:00Z">
        <w:r w:rsidRPr="00A37CD5">
          <w:rPr>
            <w:rStyle w:val="apple-converted-space"/>
            <w:sz w:val="20"/>
            <w:szCs w:val="20"/>
          </w:rPr>
          <w:t xml:space="preserve">     </w:t>
        </w:r>
        <w:r w:rsidRPr="00A37CD5">
          <w:rPr>
            <w:rStyle w:val="s1"/>
            <w:sz w:val="20"/>
            <w:szCs w:val="20"/>
          </w:rPr>
          <w:t>"challenges": [</w:t>
        </w:r>
      </w:ins>
    </w:p>
    <w:p w14:paraId="71253738" w14:textId="77777777" w:rsidR="00AC13FD" w:rsidRPr="00A37CD5" w:rsidRDefault="00AC13FD" w:rsidP="00AC13FD">
      <w:pPr>
        <w:pStyle w:val="p1"/>
        <w:rPr>
          <w:ins w:id="1198" w:author="Mary L Barnes" w:date="2016-11-29T12:11:00Z"/>
          <w:sz w:val="20"/>
          <w:szCs w:val="20"/>
        </w:rPr>
      </w:pPr>
      <w:ins w:id="1199" w:author="Mary L Barnes" w:date="2016-11-29T12:11:00Z">
        <w:r w:rsidRPr="00A37CD5">
          <w:rPr>
            <w:rStyle w:val="apple-converted-space"/>
            <w:sz w:val="20"/>
            <w:szCs w:val="20"/>
          </w:rPr>
          <w:t xml:space="preserve">       </w:t>
        </w:r>
        <w:r w:rsidRPr="00A37CD5">
          <w:rPr>
            <w:rStyle w:val="s1"/>
            <w:sz w:val="20"/>
            <w:szCs w:val="20"/>
          </w:rPr>
          <w:t>{</w:t>
        </w:r>
      </w:ins>
    </w:p>
    <w:p w14:paraId="3BC44A6B" w14:textId="77777777" w:rsidR="00AC13FD" w:rsidRPr="00A37CD5" w:rsidRDefault="00AC13FD" w:rsidP="00AC13FD">
      <w:pPr>
        <w:pStyle w:val="p1"/>
        <w:rPr>
          <w:ins w:id="1200" w:author="Mary L Barnes" w:date="2016-11-29T12:11:00Z"/>
          <w:sz w:val="20"/>
          <w:szCs w:val="20"/>
        </w:rPr>
      </w:pPr>
      <w:ins w:id="1201" w:author="Mary L Barnes" w:date="2016-11-29T12:11:00Z">
        <w:r w:rsidRPr="00A37CD5">
          <w:rPr>
            <w:rStyle w:val="apple-converted-space"/>
            <w:sz w:val="20"/>
            <w:szCs w:val="20"/>
          </w:rPr>
          <w:t xml:space="preserve">         </w:t>
        </w:r>
        <w:r w:rsidRPr="00A37CD5">
          <w:rPr>
            <w:rStyle w:val="s1"/>
            <w:sz w:val="20"/>
            <w:szCs w:val="20"/>
          </w:rPr>
          <w:t>"type": "token",</w:t>
        </w:r>
      </w:ins>
    </w:p>
    <w:p w14:paraId="7467B413" w14:textId="77777777" w:rsidR="00AC13FD" w:rsidRPr="00A37CD5" w:rsidRDefault="00AC13FD" w:rsidP="00AC13FD">
      <w:pPr>
        <w:pStyle w:val="p1"/>
        <w:rPr>
          <w:ins w:id="1202" w:author="Mary L Barnes" w:date="2016-11-29T12:11:00Z"/>
          <w:sz w:val="20"/>
          <w:szCs w:val="20"/>
        </w:rPr>
      </w:pPr>
      <w:ins w:id="1203"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url</w:t>
        </w:r>
        <w:proofErr w:type="spellEnd"/>
        <w:r w:rsidRPr="00A37CD5">
          <w:rPr>
            <w:rStyle w:val="s1"/>
            <w:sz w:val="20"/>
            <w:szCs w:val="20"/>
          </w:rPr>
          <w:t>": “https://sti-ca.com/authz/asdf/0"</w:t>
        </w:r>
      </w:ins>
    </w:p>
    <w:p w14:paraId="49742880" w14:textId="77777777" w:rsidR="00AC13FD" w:rsidRPr="00A37CD5" w:rsidRDefault="00AC13FD" w:rsidP="00AC13FD">
      <w:pPr>
        <w:pStyle w:val="p1"/>
        <w:rPr>
          <w:ins w:id="1204" w:author="Mary L Barnes" w:date="2016-11-29T12:11:00Z"/>
          <w:sz w:val="20"/>
          <w:szCs w:val="20"/>
        </w:rPr>
      </w:pPr>
      <w:ins w:id="1205" w:author="Mary L Barnes" w:date="2016-11-29T12:11:00Z">
        <w:r w:rsidRPr="00A37CD5">
          <w:rPr>
            <w:rStyle w:val="apple-converted-space"/>
            <w:sz w:val="20"/>
            <w:szCs w:val="20"/>
          </w:rPr>
          <w:t xml:space="preserve">       </w:t>
        </w:r>
        <w:r w:rsidRPr="00A37CD5">
          <w:rPr>
            <w:rStyle w:val="s1"/>
            <w:sz w:val="20"/>
            <w:szCs w:val="20"/>
          </w:rPr>
          <w:t>}</w:t>
        </w:r>
      </w:ins>
    </w:p>
    <w:p w14:paraId="08428A0C" w14:textId="77777777" w:rsidR="00AC13FD" w:rsidRPr="00A37CD5" w:rsidRDefault="00AC13FD" w:rsidP="00AC13FD">
      <w:pPr>
        <w:pStyle w:val="p1"/>
        <w:rPr>
          <w:ins w:id="1206" w:author="Mary L Barnes" w:date="2016-11-29T12:11:00Z"/>
          <w:sz w:val="20"/>
          <w:szCs w:val="20"/>
        </w:rPr>
      </w:pPr>
      <w:ins w:id="1207" w:author="Mary L Barnes" w:date="2016-11-29T12:11:00Z">
        <w:r w:rsidRPr="00A37CD5">
          <w:rPr>
            <w:rStyle w:val="apple-converted-space"/>
            <w:sz w:val="20"/>
            <w:szCs w:val="20"/>
          </w:rPr>
          <w:t xml:space="preserve">     </w:t>
        </w:r>
        <w:r w:rsidRPr="00A37CD5">
          <w:rPr>
            <w:rStyle w:val="s1"/>
            <w:sz w:val="20"/>
            <w:szCs w:val="20"/>
          </w:rPr>
          <w:t>],</w:t>
        </w:r>
      </w:ins>
    </w:p>
    <w:p w14:paraId="7BB6B623" w14:textId="77777777" w:rsidR="00AC13FD" w:rsidRPr="00A37CD5" w:rsidRDefault="00AC13FD" w:rsidP="00AC13FD">
      <w:pPr>
        <w:pStyle w:val="p1"/>
        <w:rPr>
          <w:ins w:id="1208" w:author="Mary L Barnes" w:date="2016-11-29T12:11:00Z"/>
          <w:sz w:val="20"/>
          <w:szCs w:val="20"/>
        </w:rPr>
      </w:pPr>
      <w:ins w:id="1209" w:author="Mary L Barnes" w:date="2016-11-29T12:11:00Z">
        <w:r w:rsidRPr="00A37CD5">
          <w:rPr>
            <w:rStyle w:val="apple-converted-space"/>
            <w:sz w:val="20"/>
            <w:szCs w:val="20"/>
          </w:rPr>
          <w:t xml:space="preserve">   </w:t>
        </w:r>
        <w:r w:rsidRPr="00A37CD5">
          <w:rPr>
            <w:rStyle w:val="s1"/>
            <w:sz w:val="20"/>
            <w:szCs w:val="20"/>
          </w:rPr>
          <w:t>}</w:t>
        </w:r>
      </w:ins>
    </w:p>
    <w:p w14:paraId="2B765D5E" w14:textId="77777777" w:rsidR="00AC13FD" w:rsidRDefault="00AC13FD" w:rsidP="00AC13FD">
      <w:pPr>
        <w:rPr>
          <w:ins w:id="1210" w:author="Mary L Barnes" w:date="2016-11-29T12:11:00Z"/>
        </w:rPr>
      </w:pPr>
      <w:ins w:id="1211" w:author="Mary L Barnes" w:date="2016-11-29T12:11:00Z">
        <w:r w:rsidRPr="00EE6EC8">
          <w:t>Note this includes</w:t>
        </w:r>
        <w:r>
          <w:t xml:space="preserve"> the identifier specific to the SHAKEN certificate framework constructed as part of the certificate application request and CSR processing.  The response should also include the SHAKEN specific challenge type of “token”.</w:t>
        </w:r>
      </w:ins>
    </w:p>
    <w:p w14:paraId="76E8B457" w14:textId="77777777" w:rsidR="00AC13FD" w:rsidRPr="00EE6EC8" w:rsidRDefault="00AC13FD" w:rsidP="00AC13FD">
      <w:pPr>
        <w:rPr>
          <w:ins w:id="1212" w:author="Mary L Barnes" w:date="2016-11-29T12:11:00Z"/>
        </w:rPr>
      </w:pPr>
      <w:ins w:id="1213" w:author="Mary L Barnes" w:date="2016-11-29T12:11:00Z">
        <w:r>
          <w:t xml:space="preserve">Using the URL of the challenge, the ACME client should respond to this challenge with the SPID token to validate the Service Providers authority to request an STI certificate.  An HTTP POST should be sent back in the form as </w:t>
        </w:r>
        <w:r w:rsidRPr="00EE6EC8">
          <w:t>follows:</w:t>
        </w:r>
      </w:ins>
    </w:p>
    <w:p w14:paraId="585B5B99" w14:textId="77777777" w:rsidR="00AC13FD" w:rsidRPr="00A37CD5" w:rsidRDefault="00AC13FD" w:rsidP="00AC13FD">
      <w:pPr>
        <w:pStyle w:val="p1"/>
        <w:rPr>
          <w:ins w:id="1214" w:author="Mary L Barnes" w:date="2016-11-29T12:11:00Z"/>
          <w:sz w:val="20"/>
          <w:szCs w:val="20"/>
        </w:rPr>
      </w:pPr>
      <w:ins w:id="1215" w:author="Mary L Barnes" w:date="2016-11-29T12:11:00Z">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ins>
    </w:p>
    <w:p w14:paraId="43D5EF4C" w14:textId="77777777" w:rsidR="00AC13FD" w:rsidRPr="00A37CD5" w:rsidRDefault="00AC13FD" w:rsidP="00AC13FD">
      <w:pPr>
        <w:pStyle w:val="p1"/>
        <w:rPr>
          <w:ins w:id="1216" w:author="Mary L Barnes" w:date="2016-11-29T12:11:00Z"/>
          <w:sz w:val="20"/>
          <w:szCs w:val="20"/>
        </w:rPr>
      </w:pPr>
      <w:ins w:id="1217" w:author="Mary L Barnes" w:date="2016-11-29T12:11:00Z">
        <w:r w:rsidRPr="00A37CD5">
          <w:rPr>
            <w:rStyle w:val="apple-converted-space"/>
            <w:sz w:val="20"/>
            <w:szCs w:val="20"/>
          </w:rPr>
          <w:t xml:space="preserve">   </w:t>
        </w:r>
        <w:r w:rsidRPr="00A37CD5">
          <w:rPr>
            <w:rStyle w:val="s1"/>
            <w:sz w:val="20"/>
            <w:szCs w:val="20"/>
          </w:rPr>
          <w:t>Host: sti-ca.com</w:t>
        </w:r>
      </w:ins>
    </w:p>
    <w:p w14:paraId="014A13F9" w14:textId="77777777" w:rsidR="00AC13FD" w:rsidRPr="00A37CD5" w:rsidRDefault="00AC13FD" w:rsidP="00AC13FD">
      <w:pPr>
        <w:pStyle w:val="p1"/>
        <w:rPr>
          <w:ins w:id="1218" w:author="Mary L Barnes" w:date="2016-11-29T12:11:00Z"/>
          <w:sz w:val="20"/>
          <w:szCs w:val="20"/>
        </w:rPr>
      </w:pPr>
      <w:ins w:id="1219"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ins>
    </w:p>
    <w:p w14:paraId="11ECF760" w14:textId="77777777" w:rsidR="00AC13FD" w:rsidRPr="00A37CD5" w:rsidRDefault="00AC13FD" w:rsidP="00AC13FD">
      <w:pPr>
        <w:pStyle w:val="p2"/>
        <w:rPr>
          <w:ins w:id="1220" w:author="Mary L Barnes" w:date="2016-11-29T12:11:00Z"/>
          <w:sz w:val="20"/>
          <w:szCs w:val="20"/>
        </w:rPr>
      </w:pPr>
    </w:p>
    <w:p w14:paraId="4ADACF07" w14:textId="77777777" w:rsidR="00AC13FD" w:rsidRPr="00A37CD5" w:rsidRDefault="00AC13FD" w:rsidP="00AC13FD">
      <w:pPr>
        <w:pStyle w:val="p1"/>
        <w:rPr>
          <w:ins w:id="1221" w:author="Mary L Barnes" w:date="2016-11-29T12:11:00Z"/>
          <w:sz w:val="20"/>
          <w:szCs w:val="20"/>
        </w:rPr>
      </w:pPr>
      <w:ins w:id="1222" w:author="Mary L Barnes" w:date="2016-11-29T12:11:00Z">
        <w:r w:rsidRPr="00A37CD5">
          <w:rPr>
            <w:rStyle w:val="apple-converted-space"/>
            <w:sz w:val="20"/>
            <w:szCs w:val="20"/>
          </w:rPr>
          <w:t xml:space="preserve">   </w:t>
        </w:r>
        <w:r w:rsidRPr="00A37CD5">
          <w:rPr>
            <w:rStyle w:val="s1"/>
            <w:sz w:val="20"/>
            <w:szCs w:val="20"/>
          </w:rPr>
          <w:t>{</w:t>
        </w:r>
      </w:ins>
    </w:p>
    <w:p w14:paraId="47452AE1" w14:textId="77777777" w:rsidR="00AC13FD" w:rsidRPr="00A37CD5" w:rsidRDefault="00AC13FD" w:rsidP="00AC13FD">
      <w:pPr>
        <w:pStyle w:val="p1"/>
        <w:rPr>
          <w:ins w:id="1223" w:author="Mary L Barnes" w:date="2016-11-29T12:11:00Z"/>
          <w:sz w:val="20"/>
          <w:szCs w:val="20"/>
        </w:rPr>
      </w:pPr>
      <w:ins w:id="1224" w:author="Mary L Barnes" w:date="2016-11-29T12:11:00Z">
        <w:r w:rsidRPr="00A37CD5">
          <w:rPr>
            <w:rStyle w:val="apple-converted-space"/>
            <w:sz w:val="20"/>
            <w:szCs w:val="20"/>
          </w:rPr>
          <w:t xml:space="preserve">     </w:t>
        </w:r>
        <w:r w:rsidRPr="00A37CD5">
          <w:rPr>
            <w:rStyle w:val="s1"/>
            <w:sz w:val="20"/>
            <w:szCs w:val="20"/>
          </w:rPr>
          <w:t>"protected": base64</w:t>
        </w:r>
        <w:proofErr w:type="gramStart"/>
        <w:r w:rsidRPr="00A37CD5">
          <w:rPr>
            <w:rStyle w:val="s1"/>
            <w:sz w:val="20"/>
            <w:szCs w:val="20"/>
          </w:rPr>
          <w:t>url(</w:t>
        </w:r>
        <w:proofErr w:type="gramEnd"/>
        <w:r w:rsidRPr="00A37CD5">
          <w:rPr>
            <w:rStyle w:val="s1"/>
            <w:sz w:val="20"/>
            <w:szCs w:val="20"/>
          </w:rPr>
          <w:t>{</w:t>
        </w:r>
      </w:ins>
    </w:p>
    <w:p w14:paraId="438AC81D" w14:textId="77777777" w:rsidR="00AC13FD" w:rsidRPr="00A37CD5" w:rsidRDefault="00AC13FD" w:rsidP="00AC13FD">
      <w:pPr>
        <w:pStyle w:val="p1"/>
        <w:rPr>
          <w:ins w:id="1225" w:author="Mary L Barnes" w:date="2016-11-29T12:11:00Z"/>
          <w:sz w:val="20"/>
          <w:szCs w:val="20"/>
        </w:rPr>
      </w:pPr>
      <w:ins w:id="1226"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alg</w:t>
        </w:r>
        <w:proofErr w:type="spellEnd"/>
        <w:r w:rsidRPr="00A37CD5">
          <w:rPr>
            <w:rStyle w:val="s1"/>
            <w:sz w:val="20"/>
            <w:szCs w:val="20"/>
          </w:rPr>
          <w:t>": "ES256",</w:t>
        </w:r>
      </w:ins>
    </w:p>
    <w:p w14:paraId="3E2BDA3A" w14:textId="77777777" w:rsidR="00AC13FD" w:rsidRPr="00A37CD5" w:rsidRDefault="00AC13FD" w:rsidP="00AC13FD">
      <w:pPr>
        <w:pStyle w:val="p1"/>
        <w:rPr>
          <w:ins w:id="1227" w:author="Mary L Barnes" w:date="2016-11-29T12:11:00Z"/>
          <w:sz w:val="20"/>
          <w:szCs w:val="20"/>
        </w:rPr>
      </w:pPr>
      <w:ins w:id="1228" w:author="Mary L Barnes" w:date="2016-11-29T12:11:00Z">
        <w:r w:rsidRPr="00A37CD5">
          <w:rPr>
            <w:rStyle w:val="apple-converted-space"/>
            <w:sz w:val="20"/>
            <w:szCs w:val="20"/>
          </w:rPr>
          <w:t xml:space="preserve">       </w:t>
        </w:r>
        <w:r w:rsidRPr="00A37CD5">
          <w:rPr>
            <w:rStyle w:val="s1"/>
            <w:sz w:val="20"/>
            <w:szCs w:val="20"/>
          </w:rPr>
          <w:t>"kid": “https://sti-ca.com/acme/reg/asdf",</w:t>
        </w:r>
      </w:ins>
    </w:p>
    <w:p w14:paraId="335FA6CE" w14:textId="77777777" w:rsidR="00AC13FD" w:rsidRPr="00A37CD5" w:rsidRDefault="00AC13FD" w:rsidP="00AC13FD">
      <w:pPr>
        <w:pStyle w:val="p1"/>
        <w:rPr>
          <w:ins w:id="1229" w:author="Mary L Barnes" w:date="2016-11-29T12:11:00Z"/>
          <w:sz w:val="20"/>
          <w:szCs w:val="20"/>
        </w:rPr>
      </w:pPr>
      <w:ins w:id="1230" w:author="Mary L Barnes" w:date="2016-11-29T12:11:00Z">
        <w:r w:rsidRPr="00A37CD5">
          <w:rPr>
            <w:rStyle w:val="apple-converted-space"/>
            <w:sz w:val="20"/>
            <w:szCs w:val="20"/>
          </w:rPr>
          <w:t xml:space="preserve">       </w:t>
        </w:r>
        <w:r w:rsidRPr="00A37CD5">
          <w:rPr>
            <w:rStyle w:val="s1"/>
            <w:sz w:val="20"/>
            <w:szCs w:val="20"/>
          </w:rPr>
          <w:t>"nonce": "Q_s3MWoqT05TrdkM2MTDcw",</w:t>
        </w:r>
      </w:ins>
    </w:p>
    <w:p w14:paraId="778F0E77" w14:textId="77777777" w:rsidR="00AC13FD" w:rsidRPr="00A37CD5" w:rsidRDefault="00AC13FD" w:rsidP="00AC13FD">
      <w:pPr>
        <w:pStyle w:val="p1"/>
        <w:rPr>
          <w:ins w:id="1231" w:author="Mary L Barnes" w:date="2016-11-29T12:11:00Z"/>
          <w:sz w:val="20"/>
          <w:szCs w:val="20"/>
        </w:rPr>
      </w:pPr>
      <w:ins w:id="1232"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url</w:t>
        </w:r>
        <w:proofErr w:type="spellEnd"/>
        <w:r w:rsidRPr="00A37CD5">
          <w:rPr>
            <w:rStyle w:val="s1"/>
            <w:sz w:val="20"/>
            <w:szCs w:val="20"/>
          </w:rPr>
          <w:t>": “https://sti-ca.com/acme/authz/asdf/0"</w:t>
        </w:r>
      </w:ins>
    </w:p>
    <w:p w14:paraId="462ADF12" w14:textId="77777777" w:rsidR="00AC13FD" w:rsidRPr="00A37CD5" w:rsidRDefault="00AC13FD" w:rsidP="00AC13FD">
      <w:pPr>
        <w:pStyle w:val="p1"/>
        <w:rPr>
          <w:ins w:id="1233" w:author="Mary L Barnes" w:date="2016-11-29T12:11:00Z"/>
          <w:sz w:val="20"/>
          <w:szCs w:val="20"/>
        </w:rPr>
      </w:pPr>
      <w:ins w:id="1234" w:author="Mary L Barnes" w:date="2016-11-29T12:11:00Z">
        <w:r w:rsidRPr="00A37CD5">
          <w:rPr>
            <w:rStyle w:val="apple-converted-space"/>
            <w:sz w:val="20"/>
            <w:szCs w:val="20"/>
          </w:rPr>
          <w:t xml:space="preserve">     </w:t>
        </w:r>
        <w:r w:rsidRPr="00A37CD5">
          <w:rPr>
            <w:rStyle w:val="s1"/>
            <w:sz w:val="20"/>
            <w:szCs w:val="20"/>
          </w:rPr>
          <w:t>}),</w:t>
        </w:r>
      </w:ins>
    </w:p>
    <w:p w14:paraId="75BC887B" w14:textId="77777777" w:rsidR="00AC13FD" w:rsidRPr="00A37CD5" w:rsidRDefault="00AC13FD" w:rsidP="00AC13FD">
      <w:pPr>
        <w:pStyle w:val="p1"/>
        <w:rPr>
          <w:ins w:id="1235" w:author="Mary L Barnes" w:date="2016-11-29T12:11:00Z"/>
          <w:sz w:val="20"/>
          <w:szCs w:val="20"/>
        </w:rPr>
      </w:pPr>
      <w:ins w:id="1236" w:author="Mary L Barnes" w:date="2016-11-29T12:11:00Z">
        <w:r w:rsidRPr="00A37CD5">
          <w:rPr>
            <w:rStyle w:val="apple-converted-space"/>
            <w:sz w:val="20"/>
            <w:szCs w:val="20"/>
          </w:rPr>
          <w:t xml:space="preserve">     </w:t>
        </w:r>
        <w:r w:rsidRPr="00A37CD5">
          <w:rPr>
            <w:rStyle w:val="s1"/>
            <w:sz w:val="20"/>
            <w:szCs w:val="20"/>
          </w:rPr>
          <w:t>"payload": base64</w:t>
        </w:r>
        <w:proofErr w:type="gramStart"/>
        <w:r w:rsidRPr="00A37CD5">
          <w:rPr>
            <w:rStyle w:val="s1"/>
            <w:sz w:val="20"/>
            <w:szCs w:val="20"/>
          </w:rPr>
          <w:t>url(</w:t>
        </w:r>
        <w:proofErr w:type="gramEnd"/>
        <w:r w:rsidRPr="00A37CD5">
          <w:rPr>
            <w:rStyle w:val="s1"/>
            <w:sz w:val="20"/>
            <w:szCs w:val="20"/>
          </w:rPr>
          <w:t>{</w:t>
        </w:r>
      </w:ins>
    </w:p>
    <w:p w14:paraId="5CCCD9CF" w14:textId="77777777" w:rsidR="00AC13FD" w:rsidRPr="00A37CD5" w:rsidRDefault="00AC13FD" w:rsidP="00AC13FD">
      <w:pPr>
        <w:pStyle w:val="p1"/>
        <w:rPr>
          <w:ins w:id="1237" w:author="Mary L Barnes" w:date="2016-11-29T12:11:00Z"/>
          <w:sz w:val="20"/>
          <w:szCs w:val="20"/>
        </w:rPr>
      </w:pPr>
      <w:ins w:id="1238" w:author="Mary L Barnes" w:date="2016-11-29T12:11:00Z">
        <w:r w:rsidRPr="00A37CD5">
          <w:rPr>
            <w:rStyle w:val="apple-converted-space"/>
            <w:sz w:val="20"/>
            <w:szCs w:val="20"/>
          </w:rPr>
          <w:t xml:space="preserve">       </w:t>
        </w:r>
        <w:r w:rsidRPr="00A37CD5">
          <w:rPr>
            <w:rStyle w:val="s1"/>
            <w:sz w:val="20"/>
            <w:szCs w:val="20"/>
          </w:rPr>
          <w:t>"type": "token",</w:t>
        </w:r>
      </w:ins>
    </w:p>
    <w:p w14:paraId="39CCAF3E" w14:textId="77777777" w:rsidR="00AC13FD" w:rsidRPr="00A37CD5" w:rsidRDefault="00AC13FD" w:rsidP="00AC13FD">
      <w:pPr>
        <w:pStyle w:val="p1"/>
        <w:rPr>
          <w:ins w:id="1239" w:author="Mary L Barnes" w:date="2016-11-29T12:11:00Z"/>
          <w:sz w:val="20"/>
          <w:szCs w:val="20"/>
        </w:rPr>
      </w:pPr>
      <w:ins w:id="1240" w:author="Mary L Barnes" w:date="2016-11-29T12:11:00Z">
        <w:r w:rsidRPr="00A37CD5">
          <w:rPr>
            <w:rStyle w:val="apple-converted-space"/>
            <w:sz w:val="20"/>
            <w:szCs w:val="20"/>
          </w:rPr>
          <w:t xml:space="preserve">       </w:t>
        </w:r>
        <w:r w:rsidRPr="00A37CD5">
          <w:rPr>
            <w:rStyle w:val="s1"/>
            <w:sz w:val="20"/>
            <w:szCs w:val="20"/>
          </w:rPr>
          <w:t>"</w:t>
        </w:r>
        <w:proofErr w:type="spellStart"/>
        <w:r w:rsidRPr="00A37CD5">
          <w:rPr>
            <w:rStyle w:val="s1"/>
            <w:sz w:val="20"/>
            <w:szCs w:val="20"/>
          </w:rPr>
          <w:t>keyAuthorization</w:t>
        </w:r>
        <w:proofErr w:type="spellEnd"/>
        <w:r w:rsidRPr="00A37CD5">
          <w:rPr>
            <w:rStyle w:val="s1"/>
            <w:sz w:val="20"/>
            <w:szCs w:val="20"/>
          </w:rPr>
          <w:t>": "</w:t>
        </w:r>
        <w:proofErr w:type="spellStart"/>
        <w:r w:rsidRPr="00A37CD5">
          <w:rPr>
            <w:rStyle w:val="s1"/>
            <w:sz w:val="20"/>
            <w:szCs w:val="20"/>
          </w:rPr>
          <w:t>IlirfxKKXA</w:t>
        </w:r>
        <w:proofErr w:type="spellEnd"/>
        <w:r w:rsidRPr="00A37CD5">
          <w:rPr>
            <w:rStyle w:val="s1"/>
            <w:sz w:val="20"/>
            <w:szCs w:val="20"/>
          </w:rPr>
          <w:t>...vb29HhjjLPSggwiE"</w:t>
        </w:r>
      </w:ins>
    </w:p>
    <w:p w14:paraId="7C6BBD94" w14:textId="77777777" w:rsidR="00AC13FD" w:rsidRPr="00A37CD5" w:rsidRDefault="00AC13FD" w:rsidP="00AC13FD">
      <w:pPr>
        <w:pStyle w:val="p1"/>
        <w:rPr>
          <w:ins w:id="1241" w:author="Mary L Barnes" w:date="2016-11-29T12:11:00Z"/>
          <w:sz w:val="20"/>
          <w:szCs w:val="20"/>
        </w:rPr>
      </w:pPr>
      <w:ins w:id="1242" w:author="Mary L Barnes" w:date="2016-11-29T12:11:00Z">
        <w:r w:rsidRPr="00A37CD5">
          <w:rPr>
            <w:rStyle w:val="apple-converted-space"/>
            <w:sz w:val="20"/>
            <w:szCs w:val="20"/>
          </w:rPr>
          <w:t xml:space="preserve">     </w:t>
        </w:r>
        <w:r w:rsidRPr="00A37CD5">
          <w:rPr>
            <w:rStyle w:val="s1"/>
            <w:sz w:val="20"/>
            <w:szCs w:val="20"/>
          </w:rPr>
          <w:t>}),</w:t>
        </w:r>
      </w:ins>
    </w:p>
    <w:p w14:paraId="4C54D1B9" w14:textId="77777777" w:rsidR="00AC13FD" w:rsidRPr="00A37CD5" w:rsidRDefault="00AC13FD" w:rsidP="00AC13FD">
      <w:pPr>
        <w:pStyle w:val="p1"/>
        <w:rPr>
          <w:ins w:id="1243" w:author="Mary L Barnes" w:date="2016-11-29T12:11:00Z"/>
          <w:sz w:val="20"/>
          <w:szCs w:val="20"/>
        </w:rPr>
      </w:pPr>
      <w:ins w:id="1244" w:author="Mary L Barnes" w:date="2016-11-29T12:11:00Z">
        <w:r w:rsidRPr="00A37CD5">
          <w:rPr>
            <w:rStyle w:val="apple-converted-space"/>
            <w:sz w:val="20"/>
            <w:szCs w:val="20"/>
          </w:rPr>
          <w:t xml:space="preserve">     </w:t>
        </w:r>
        <w:r w:rsidRPr="00A37CD5">
          <w:rPr>
            <w:rStyle w:val="s1"/>
            <w:sz w:val="20"/>
            <w:szCs w:val="20"/>
          </w:rPr>
          <w:t>"signature": "9cbg5JO1Gf5YLjjz...SpkUfcdPai9uVYYQ"</w:t>
        </w:r>
      </w:ins>
    </w:p>
    <w:p w14:paraId="6CFE82E4" w14:textId="77777777" w:rsidR="00AC13FD" w:rsidRPr="00A37CD5" w:rsidRDefault="00AC13FD" w:rsidP="00AC13FD">
      <w:pPr>
        <w:pStyle w:val="p1"/>
        <w:rPr>
          <w:ins w:id="1245" w:author="Mary L Barnes" w:date="2016-11-29T12:11:00Z"/>
          <w:rStyle w:val="s1"/>
          <w:sz w:val="20"/>
          <w:szCs w:val="20"/>
        </w:rPr>
      </w:pPr>
      <w:ins w:id="1246" w:author="Mary L Barnes" w:date="2016-11-29T12:11:00Z">
        <w:r w:rsidRPr="00A37CD5">
          <w:rPr>
            <w:rStyle w:val="apple-converted-space"/>
            <w:sz w:val="20"/>
            <w:szCs w:val="20"/>
          </w:rPr>
          <w:t xml:space="preserve">   </w:t>
        </w:r>
        <w:r w:rsidRPr="00A37CD5">
          <w:rPr>
            <w:rStyle w:val="s1"/>
            <w:sz w:val="20"/>
            <w:szCs w:val="20"/>
          </w:rPr>
          <w:t>}</w:t>
        </w:r>
      </w:ins>
    </w:p>
    <w:p w14:paraId="7AF0591D" w14:textId="77777777" w:rsidR="00AC13FD" w:rsidRPr="00A37CD5" w:rsidRDefault="00AC13FD" w:rsidP="00AC13FD">
      <w:pPr>
        <w:pStyle w:val="p1"/>
        <w:rPr>
          <w:ins w:id="1247" w:author="Mary L Barnes" w:date="2016-11-29T12:11:00Z"/>
          <w:sz w:val="20"/>
          <w:szCs w:val="20"/>
        </w:rPr>
      </w:pPr>
    </w:p>
    <w:p w14:paraId="7197AA23" w14:textId="77777777" w:rsidR="00AC13FD" w:rsidRDefault="00AC13FD" w:rsidP="00AC13FD">
      <w:pPr>
        <w:rPr>
          <w:ins w:id="1248" w:author="Mary L Barnes" w:date="2016-11-29T12:11:00Z"/>
        </w:rPr>
      </w:pPr>
      <w:ins w:id="1249" w:author="Mary L Barnes" w:date="2016-11-29T12:11:00Z">
        <w:r w:rsidRPr="00EE6EC8">
          <w:t>This challenge</w:t>
        </w:r>
        <w:r>
          <w:t xml:space="preserve"> response JWS payload should include the SHAKEN certificate framework specific challenge type of “token” and a “</w:t>
        </w:r>
        <w:proofErr w:type="spellStart"/>
        <w:r>
          <w:t>keyAuthorization</w:t>
        </w:r>
        <w:proofErr w:type="spellEnd"/>
        <w:r>
          <w:t>” key with the value of the SPID token.</w:t>
        </w:r>
      </w:ins>
    </w:p>
    <w:p w14:paraId="6267039D" w14:textId="77777777" w:rsidR="00AC13FD" w:rsidRDefault="00AC13FD" w:rsidP="00AC13FD">
      <w:pPr>
        <w:rPr>
          <w:ins w:id="1250" w:author="Mary L Barnes" w:date="2016-11-29T12:11:00Z"/>
        </w:rPr>
      </w:pPr>
      <w:ins w:id="1251" w:author="Mary L Barnes" w:date="2016-11-29T12:11:00Z">
        <w:r>
          <w:t xml:space="preserve">Once the challenge response is sent to the STI-CA ACME server, the server should validate the “token” challenge by verifying the SPID token.  As a part of that token validation, the STI-CA needs to make the public key of the </w:t>
        </w:r>
        <w:r>
          <w:lastRenderedPageBreak/>
          <w:t>administrator available, as identified in the x5u protected header value in the token. Once successful, the state of the challenge should be changed from “pending” to “valid”</w:t>
        </w:r>
      </w:ins>
    </w:p>
    <w:p w14:paraId="25028477" w14:textId="77777777" w:rsidR="00AC13FD" w:rsidRPr="00EE6EC8" w:rsidRDefault="00AC13FD" w:rsidP="00AC13FD">
      <w:pPr>
        <w:rPr>
          <w:ins w:id="1252" w:author="Mary L Barnes" w:date="2016-11-29T12:11:00Z"/>
        </w:rPr>
      </w:pPr>
      <w:ins w:id="1253" w:author="Mary L Barnes" w:date="2016-11-29T12:11:00Z">
        <w:r>
          <w:t xml:space="preserve">Finally, the SHAKEN ACME client should verify the status of the authorization until it verified that the challenge is set </w:t>
        </w:r>
        <w:r w:rsidRPr="00EE6EC8">
          <w:t>to the “valid” status.  This is performed with the following HTTP GET request:</w:t>
        </w:r>
      </w:ins>
    </w:p>
    <w:p w14:paraId="6CA08851" w14:textId="77777777" w:rsidR="00AC13FD" w:rsidRPr="00EE6EC8" w:rsidRDefault="00AC13FD" w:rsidP="00AC13FD">
      <w:pPr>
        <w:rPr>
          <w:ins w:id="1254" w:author="Mary L Barnes" w:date="2016-11-29T12:11:00Z"/>
        </w:rPr>
      </w:pPr>
    </w:p>
    <w:p w14:paraId="659A8961" w14:textId="77777777" w:rsidR="00AC13FD" w:rsidRPr="00A37CD5" w:rsidRDefault="00AC13FD" w:rsidP="00AC13FD">
      <w:pPr>
        <w:pStyle w:val="p1"/>
        <w:rPr>
          <w:ins w:id="1255" w:author="Mary L Barnes" w:date="2016-11-29T12:11:00Z"/>
          <w:sz w:val="20"/>
          <w:szCs w:val="20"/>
        </w:rPr>
      </w:pPr>
      <w:ins w:id="1256" w:author="Mary L Barnes" w:date="2016-11-29T12:11:00Z">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ins>
    </w:p>
    <w:p w14:paraId="7495351D" w14:textId="77777777" w:rsidR="00AC13FD" w:rsidRPr="00A37CD5" w:rsidRDefault="00AC13FD" w:rsidP="00AC13FD">
      <w:pPr>
        <w:pStyle w:val="p1"/>
        <w:rPr>
          <w:ins w:id="1257" w:author="Mary L Barnes" w:date="2016-11-29T12:11:00Z"/>
          <w:sz w:val="20"/>
          <w:szCs w:val="20"/>
        </w:rPr>
      </w:pPr>
      <w:ins w:id="1258" w:author="Mary L Barnes" w:date="2016-11-29T12:11:00Z">
        <w:r w:rsidRPr="00A37CD5">
          <w:rPr>
            <w:rStyle w:val="apple-converted-space"/>
            <w:sz w:val="20"/>
            <w:szCs w:val="20"/>
          </w:rPr>
          <w:t xml:space="preserve">   </w:t>
        </w:r>
        <w:r w:rsidRPr="00A37CD5">
          <w:rPr>
            <w:rStyle w:val="s1"/>
            <w:sz w:val="20"/>
            <w:szCs w:val="20"/>
          </w:rPr>
          <w:t>Host: sti-ca.com</w:t>
        </w:r>
      </w:ins>
    </w:p>
    <w:p w14:paraId="1B238270" w14:textId="77777777" w:rsidR="00AC13FD" w:rsidRPr="00A37CD5" w:rsidRDefault="00AC13FD" w:rsidP="00AC13FD">
      <w:pPr>
        <w:pStyle w:val="p2"/>
        <w:rPr>
          <w:ins w:id="1259" w:author="Mary L Barnes" w:date="2016-11-29T12:11:00Z"/>
          <w:sz w:val="20"/>
          <w:szCs w:val="20"/>
        </w:rPr>
      </w:pPr>
    </w:p>
    <w:p w14:paraId="3C4FC18E" w14:textId="77777777" w:rsidR="00AC13FD" w:rsidRPr="00A37CD5" w:rsidRDefault="00AC13FD" w:rsidP="00AC13FD">
      <w:pPr>
        <w:pStyle w:val="p1"/>
        <w:rPr>
          <w:ins w:id="1260" w:author="Mary L Barnes" w:date="2016-11-29T12:11:00Z"/>
          <w:sz w:val="20"/>
          <w:szCs w:val="20"/>
        </w:rPr>
      </w:pPr>
      <w:ins w:id="1261" w:author="Mary L Barnes" w:date="2016-11-29T12:11:00Z">
        <w:r w:rsidRPr="00A37CD5">
          <w:rPr>
            <w:rStyle w:val="apple-converted-space"/>
            <w:sz w:val="20"/>
            <w:szCs w:val="20"/>
          </w:rPr>
          <w:t xml:space="preserve">   </w:t>
        </w:r>
        <w:r w:rsidRPr="00A37CD5">
          <w:rPr>
            <w:rStyle w:val="s1"/>
            <w:sz w:val="20"/>
            <w:szCs w:val="20"/>
          </w:rPr>
          <w:t>HTTP/1.1 200 OK</w:t>
        </w:r>
      </w:ins>
    </w:p>
    <w:p w14:paraId="5AC12745" w14:textId="77777777" w:rsidR="00AC13FD" w:rsidRPr="00A37CD5" w:rsidRDefault="00AC13FD" w:rsidP="00AC13FD">
      <w:pPr>
        <w:pStyle w:val="p2"/>
        <w:rPr>
          <w:ins w:id="1262" w:author="Mary L Barnes" w:date="2016-11-29T12:11:00Z"/>
          <w:sz w:val="20"/>
          <w:szCs w:val="20"/>
        </w:rPr>
      </w:pPr>
    </w:p>
    <w:p w14:paraId="3F0C753B" w14:textId="77777777" w:rsidR="00AC13FD" w:rsidRPr="00A37CD5" w:rsidRDefault="00AC13FD" w:rsidP="00AC13FD">
      <w:pPr>
        <w:pStyle w:val="p1"/>
        <w:rPr>
          <w:ins w:id="1263" w:author="Mary L Barnes" w:date="2016-11-29T12:11:00Z"/>
          <w:sz w:val="20"/>
          <w:szCs w:val="20"/>
        </w:rPr>
      </w:pPr>
      <w:ins w:id="1264" w:author="Mary L Barnes" w:date="2016-11-29T12:11:00Z">
        <w:r w:rsidRPr="00A37CD5">
          <w:rPr>
            <w:rStyle w:val="apple-converted-space"/>
            <w:sz w:val="20"/>
            <w:szCs w:val="20"/>
          </w:rPr>
          <w:t xml:space="preserve">   </w:t>
        </w:r>
        <w:r w:rsidRPr="00A37CD5">
          <w:rPr>
            <w:rStyle w:val="s1"/>
            <w:sz w:val="20"/>
            <w:szCs w:val="20"/>
          </w:rPr>
          <w:t>{</w:t>
        </w:r>
      </w:ins>
    </w:p>
    <w:p w14:paraId="5BFA393D" w14:textId="77777777" w:rsidR="00AC13FD" w:rsidRPr="00A37CD5" w:rsidRDefault="00AC13FD" w:rsidP="00AC13FD">
      <w:pPr>
        <w:pStyle w:val="p1"/>
        <w:rPr>
          <w:ins w:id="1265" w:author="Mary L Barnes" w:date="2016-11-29T12:11:00Z"/>
          <w:sz w:val="20"/>
          <w:szCs w:val="20"/>
        </w:rPr>
      </w:pPr>
      <w:ins w:id="1266" w:author="Mary L Barnes" w:date="2016-11-29T12:11:00Z">
        <w:r w:rsidRPr="00A37CD5">
          <w:rPr>
            <w:rStyle w:val="apple-converted-space"/>
            <w:sz w:val="20"/>
            <w:szCs w:val="20"/>
          </w:rPr>
          <w:t xml:space="preserve">     </w:t>
        </w:r>
        <w:r w:rsidRPr="00A37CD5">
          <w:rPr>
            <w:rStyle w:val="s1"/>
            <w:sz w:val="20"/>
            <w:szCs w:val="20"/>
          </w:rPr>
          <w:t>"status": "valid",</w:t>
        </w:r>
      </w:ins>
    </w:p>
    <w:p w14:paraId="2972CD13" w14:textId="77777777" w:rsidR="00AC13FD" w:rsidRPr="00A37CD5" w:rsidRDefault="00AC13FD" w:rsidP="00AC13FD">
      <w:pPr>
        <w:pStyle w:val="p1"/>
        <w:rPr>
          <w:ins w:id="1267" w:author="Mary L Barnes" w:date="2016-11-29T12:11:00Z"/>
          <w:sz w:val="20"/>
          <w:szCs w:val="20"/>
        </w:rPr>
      </w:pPr>
      <w:ins w:id="1268" w:author="Mary L Barnes" w:date="2016-11-29T12:11:00Z">
        <w:r w:rsidRPr="00A37CD5">
          <w:rPr>
            <w:rStyle w:val="apple-converted-space"/>
            <w:sz w:val="20"/>
            <w:szCs w:val="20"/>
          </w:rPr>
          <w:t xml:space="preserve">     </w:t>
        </w:r>
        <w:r w:rsidRPr="00A37CD5">
          <w:rPr>
            <w:rStyle w:val="s1"/>
            <w:sz w:val="20"/>
            <w:szCs w:val="20"/>
          </w:rPr>
          <w:t>"expires": "2015-03-01T14:09:00Z",</w:t>
        </w:r>
      </w:ins>
    </w:p>
    <w:p w14:paraId="34322BAB" w14:textId="77777777" w:rsidR="00AC13FD" w:rsidRPr="00A37CD5" w:rsidRDefault="00AC13FD" w:rsidP="00AC13FD">
      <w:pPr>
        <w:pStyle w:val="p2"/>
        <w:rPr>
          <w:ins w:id="1269" w:author="Mary L Barnes" w:date="2016-11-29T12:11:00Z"/>
          <w:sz w:val="20"/>
          <w:szCs w:val="20"/>
        </w:rPr>
      </w:pPr>
    </w:p>
    <w:p w14:paraId="03C209D4" w14:textId="77777777" w:rsidR="00AC13FD" w:rsidRPr="00A37CD5" w:rsidRDefault="00AC13FD" w:rsidP="00AC13FD">
      <w:pPr>
        <w:pStyle w:val="p1"/>
        <w:rPr>
          <w:ins w:id="1270" w:author="Mary L Barnes" w:date="2016-11-29T12:11:00Z"/>
          <w:sz w:val="20"/>
          <w:szCs w:val="20"/>
        </w:rPr>
      </w:pPr>
      <w:ins w:id="1271" w:author="Mary L Barnes" w:date="2016-11-29T12:11:00Z">
        <w:r w:rsidRPr="00A37CD5">
          <w:rPr>
            <w:rStyle w:val="apple-converted-space"/>
            <w:sz w:val="20"/>
            <w:szCs w:val="20"/>
          </w:rPr>
          <w:t xml:space="preserve">     </w:t>
        </w:r>
        <w:r w:rsidRPr="00A37CD5">
          <w:rPr>
            <w:rStyle w:val="s1"/>
            <w:sz w:val="20"/>
            <w:szCs w:val="20"/>
          </w:rPr>
          <w:t>"identifier": {</w:t>
        </w:r>
      </w:ins>
    </w:p>
    <w:p w14:paraId="45FFC12A" w14:textId="77777777" w:rsidR="00AC13FD" w:rsidRPr="00A37CD5" w:rsidRDefault="00AC13FD" w:rsidP="00AC13FD">
      <w:pPr>
        <w:pStyle w:val="p1"/>
        <w:rPr>
          <w:ins w:id="1272" w:author="Mary L Barnes" w:date="2016-11-29T12:11:00Z"/>
          <w:sz w:val="20"/>
          <w:szCs w:val="20"/>
        </w:rPr>
      </w:pPr>
      <w:ins w:id="1273" w:author="Mary L Barnes" w:date="2016-11-29T12:11:00Z">
        <w:r w:rsidRPr="00A37CD5">
          <w:rPr>
            <w:rStyle w:val="apple-converted-space"/>
            <w:sz w:val="20"/>
            <w:szCs w:val="20"/>
          </w:rPr>
          <w:t xml:space="preserve">       </w:t>
        </w:r>
        <w:r w:rsidRPr="00A37CD5">
          <w:rPr>
            <w:rStyle w:val="s1"/>
            <w:sz w:val="20"/>
            <w:szCs w:val="20"/>
          </w:rPr>
          <w:t>"type": "</w:t>
        </w:r>
        <w:proofErr w:type="spellStart"/>
        <w:r w:rsidRPr="00A37CD5">
          <w:rPr>
            <w:rStyle w:val="s1"/>
            <w:sz w:val="20"/>
            <w:szCs w:val="20"/>
          </w:rPr>
          <w:t>spid</w:t>
        </w:r>
        <w:proofErr w:type="spellEnd"/>
        <w:r w:rsidRPr="00A37CD5">
          <w:rPr>
            <w:rStyle w:val="s1"/>
            <w:sz w:val="20"/>
            <w:szCs w:val="20"/>
          </w:rPr>
          <w:t>",</w:t>
        </w:r>
      </w:ins>
    </w:p>
    <w:p w14:paraId="7FA2361B" w14:textId="77777777" w:rsidR="00AC13FD" w:rsidRPr="00A37CD5" w:rsidRDefault="00AC13FD" w:rsidP="00AC13FD">
      <w:pPr>
        <w:pStyle w:val="p1"/>
        <w:rPr>
          <w:ins w:id="1274" w:author="Mary L Barnes" w:date="2016-11-29T12:11:00Z"/>
          <w:sz w:val="20"/>
          <w:szCs w:val="20"/>
        </w:rPr>
      </w:pPr>
      <w:ins w:id="1275" w:author="Mary L Barnes" w:date="2016-11-29T12:11:00Z">
        <w:r w:rsidRPr="00A37CD5">
          <w:rPr>
            <w:rStyle w:val="apple-converted-space"/>
            <w:sz w:val="20"/>
            <w:szCs w:val="20"/>
          </w:rPr>
          <w:t xml:space="preserve">       </w:t>
        </w:r>
        <w:r w:rsidRPr="00A37CD5">
          <w:rPr>
            <w:rStyle w:val="s1"/>
            <w:sz w:val="20"/>
            <w:szCs w:val="20"/>
          </w:rPr>
          <w:t>"value": "123"</w:t>
        </w:r>
      </w:ins>
    </w:p>
    <w:p w14:paraId="0D029F73" w14:textId="77777777" w:rsidR="00AC13FD" w:rsidRPr="00A37CD5" w:rsidRDefault="00AC13FD" w:rsidP="00AC13FD">
      <w:pPr>
        <w:pStyle w:val="p1"/>
        <w:rPr>
          <w:ins w:id="1276" w:author="Mary L Barnes" w:date="2016-11-29T12:11:00Z"/>
          <w:sz w:val="20"/>
          <w:szCs w:val="20"/>
        </w:rPr>
      </w:pPr>
      <w:ins w:id="1277" w:author="Mary L Barnes" w:date="2016-11-29T12:11:00Z">
        <w:r w:rsidRPr="00A37CD5">
          <w:rPr>
            <w:rStyle w:val="apple-converted-space"/>
            <w:sz w:val="20"/>
            <w:szCs w:val="20"/>
          </w:rPr>
          <w:t xml:space="preserve">     </w:t>
        </w:r>
        <w:r w:rsidRPr="00A37CD5">
          <w:rPr>
            <w:rStyle w:val="s1"/>
            <w:sz w:val="20"/>
            <w:szCs w:val="20"/>
          </w:rPr>
          <w:t>},</w:t>
        </w:r>
      </w:ins>
    </w:p>
    <w:p w14:paraId="38ABB926" w14:textId="77777777" w:rsidR="00AC13FD" w:rsidRPr="00A37CD5" w:rsidRDefault="00AC13FD" w:rsidP="00AC13FD">
      <w:pPr>
        <w:pStyle w:val="p2"/>
        <w:rPr>
          <w:ins w:id="1278" w:author="Mary L Barnes" w:date="2016-11-29T12:11:00Z"/>
          <w:sz w:val="20"/>
          <w:szCs w:val="20"/>
        </w:rPr>
      </w:pPr>
    </w:p>
    <w:p w14:paraId="2EEAAD63" w14:textId="77777777" w:rsidR="00AC13FD" w:rsidRPr="00A37CD5" w:rsidRDefault="00AC13FD" w:rsidP="00AC13FD">
      <w:pPr>
        <w:pStyle w:val="p1"/>
        <w:rPr>
          <w:ins w:id="1279" w:author="Mary L Barnes" w:date="2016-11-29T12:11:00Z"/>
          <w:sz w:val="20"/>
          <w:szCs w:val="20"/>
        </w:rPr>
      </w:pPr>
      <w:ins w:id="1280" w:author="Mary L Barnes" w:date="2016-11-29T12:11:00Z">
        <w:r w:rsidRPr="00A37CD5">
          <w:rPr>
            <w:rStyle w:val="apple-converted-space"/>
            <w:sz w:val="20"/>
            <w:szCs w:val="20"/>
          </w:rPr>
          <w:t xml:space="preserve">     </w:t>
        </w:r>
        <w:r w:rsidRPr="00A37CD5">
          <w:rPr>
            <w:rStyle w:val="s1"/>
            <w:sz w:val="20"/>
            <w:szCs w:val="20"/>
          </w:rPr>
          <w:t>"challenges": [</w:t>
        </w:r>
      </w:ins>
    </w:p>
    <w:p w14:paraId="7C0A8CD9" w14:textId="77777777" w:rsidR="00AC13FD" w:rsidRPr="00A37CD5" w:rsidRDefault="00AC13FD" w:rsidP="00AC13FD">
      <w:pPr>
        <w:pStyle w:val="p1"/>
        <w:rPr>
          <w:ins w:id="1281" w:author="Mary L Barnes" w:date="2016-11-29T12:11:00Z"/>
          <w:sz w:val="20"/>
          <w:szCs w:val="20"/>
        </w:rPr>
      </w:pPr>
      <w:ins w:id="1282" w:author="Mary L Barnes" w:date="2016-11-29T12:11:00Z">
        <w:r w:rsidRPr="00A37CD5">
          <w:rPr>
            <w:rStyle w:val="apple-converted-space"/>
            <w:sz w:val="20"/>
            <w:szCs w:val="20"/>
          </w:rPr>
          <w:t xml:space="preserve">       </w:t>
        </w:r>
        <w:r w:rsidRPr="00A37CD5">
          <w:rPr>
            <w:rStyle w:val="s1"/>
            <w:sz w:val="20"/>
            <w:szCs w:val="20"/>
          </w:rPr>
          <w:t>{</w:t>
        </w:r>
      </w:ins>
    </w:p>
    <w:p w14:paraId="3BCA5186" w14:textId="77777777" w:rsidR="00AC13FD" w:rsidRPr="00A37CD5" w:rsidRDefault="00AC13FD" w:rsidP="00AC13FD">
      <w:pPr>
        <w:pStyle w:val="p1"/>
        <w:rPr>
          <w:ins w:id="1283" w:author="Mary L Barnes" w:date="2016-11-29T12:11:00Z"/>
          <w:sz w:val="20"/>
          <w:szCs w:val="20"/>
        </w:rPr>
      </w:pPr>
      <w:ins w:id="1284" w:author="Mary L Barnes" w:date="2016-11-29T12:11:00Z">
        <w:r w:rsidRPr="00A37CD5">
          <w:rPr>
            <w:rStyle w:val="apple-converted-space"/>
            <w:sz w:val="20"/>
            <w:szCs w:val="20"/>
          </w:rPr>
          <w:t xml:space="preserve">         </w:t>
        </w:r>
        <w:r w:rsidRPr="00A37CD5">
          <w:rPr>
            <w:rStyle w:val="s1"/>
            <w:sz w:val="20"/>
            <w:szCs w:val="20"/>
          </w:rPr>
          <w:t>"type": "token"</w:t>
        </w:r>
      </w:ins>
    </w:p>
    <w:p w14:paraId="5BA662B6" w14:textId="77777777" w:rsidR="00AC13FD" w:rsidRPr="00A37CD5" w:rsidRDefault="00AC13FD" w:rsidP="00AC13FD">
      <w:pPr>
        <w:pStyle w:val="p1"/>
        <w:rPr>
          <w:ins w:id="1285" w:author="Mary L Barnes" w:date="2016-11-29T12:11:00Z"/>
          <w:sz w:val="20"/>
          <w:szCs w:val="20"/>
        </w:rPr>
      </w:pPr>
      <w:ins w:id="1286" w:author="Mary L Barnes" w:date="2016-11-29T12:11:00Z">
        <w:r w:rsidRPr="00A37CD5">
          <w:rPr>
            <w:rStyle w:val="apple-converted-space"/>
            <w:sz w:val="20"/>
            <w:szCs w:val="20"/>
          </w:rPr>
          <w:t xml:space="preserve">         </w:t>
        </w:r>
        <w:r w:rsidRPr="00A37CD5">
          <w:rPr>
            <w:rStyle w:val="s1"/>
            <w:sz w:val="20"/>
            <w:szCs w:val="20"/>
          </w:rPr>
          <w:t>"status": "valid",</w:t>
        </w:r>
      </w:ins>
    </w:p>
    <w:p w14:paraId="1925C293" w14:textId="77777777" w:rsidR="00AC13FD" w:rsidRPr="00A37CD5" w:rsidRDefault="00AC13FD" w:rsidP="00AC13FD">
      <w:pPr>
        <w:pStyle w:val="p1"/>
        <w:rPr>
          <w:ins w:id="1287" w:author="Mary L Barnes" w:date="2016-11-29T12:11:00Z"/>
          <w:sz w:val="20"/>
          <w:szCs w:val="20"/>
        </w:rPr>
      </w:pPr>
      <w:ins w:id="1288" w:author="Mary L Barnes" w:date="2016-11-29T12:11:00Z">
        <w:r w:rsidRPr="00A37CD5">
          <w:rPr>
            <w:rStyle w:val="apple-converted-space"/>
            <w:sz w:val="20"/>
            <w:szCs w:val="20"/>
          </w:rPr>
          <w:t xml:space="preserve">         </w:t>
        </w:r>
        <w:r w:rsidRPr="00A37CD5">
          <w:rPr>
            <w:rStyle w:val="s1"/>
            <w:sz w:val="20"/>
            <w:szCs w:val="20"/>
          </w:rPr>
          <w:t>"validated": "2014-12-01T12:05:00Z"</w:t>
        </w:r>
      </w:ins>
    </w:p>
    <w:p w14:paraId="58A64ECD" w14:textId="77777777" w:rsidR="00AC13FD" w:rsidRPr="00A37CD5" w:rsidRDefault="00AC13FD" w:rsidP="00AC13FD">
      <w:pPr>
        <w:pStyle w:val="p1"/>
        <w:rPr>
          <w:ins w:id="1289" w:author="Mary L Barnes" w:date="2016-11-29T12:11:00Z"/>
          <w:sz w:val="20"/>
          <w:szCs w:val="20"/>
        </w:rPr>
      </w:pPr>
      <w:ins w:id="1290" w:author="Mary L Barnes" w:date="2016-11-29T12:11:00Z">
        <w:r w:rsidRPr="00A37CD5">
          <w:rPr>
            <w:rStyle w:val="apple-converted-space"/>
            <w:sz w:val="20"/>
            <w:szCs w:val="20"/>
          </w:rPr>
          <w:t xml:space="preserve">       </w:t>
        </w:r>
        <w:r w:rsidRPr="00A37CD5">
          <w:rPr>
            <w:rStyle w:val="s1"/>
            <w:sz w:val="20"/>
            <w:szCs w:val="20"/>
          </w:rPr>
          <w:t>}</w:t>
        </w:r>
      </w:ins>
    </w:p>
    <w:p w14:paraId="7F2A00A9" w14:textId="77777777" w:rsidR="00AC13FD" w:rsidRPr="00A37CD5" w:rsidRDefault="00AC13FD" w:rsidP="00AC13FD">
      <w:pPr>
        <w:pStyle w:val="p1"/>
        <w:rPr>
          <w:ins w:id="1291" w:author="Mary L Barnes" w:date="2016-11-29T12:11:00Z"/>
          <w:sz w:val="20"/>
          <w:szCs w:val="20"/>
        </w:rPr>
      </w:pPr>
      <w:ins w:id="1292" w:author="Mary L Barnes" w:date="2016-11-29T12:11:00Z">
        <w:r w:rsidRPr="00A37CD5">
          <w:rPr>
            <w:rStyle w:val="apple-converted-space"/>
            <w:sz w:val="20"/>
            <w:szCs w:val="20"/>
          </w:rPr>
          <w:t xml:space="preserve">     </w:t>
        </w:r>
        <w:r w:rsidRPr="00A37CD5">
          <w:rPr>
            <w:rStyle w:val="s1"/>
            <w:sz w:val="20"/>
            <w:szCs w:val="20"/>
          </w:rPr>
          <w:t>]</w:t>
        </w:r>
      </w:ins>
    </w:p>
    <w:p w14:paraId="09684CB5" w14:textId="77777777" w:rsidR="00AC13FD" w:rsidRPr="00A37CD5" w:rsidRDefault="00AC13FD" w:rsidP="00AC13FD">
      <w:pPr>
        <w:pStyle w:val="p1"/>
        <w:rPr>
          <w:ins w:id="1293" w:author="Mary L Barnes" w:date="2016-11-29T12:11:00Z"/>
          <w:sz w:val="20"/>
          <w:szCs w:val="20"/>
        </w:rPr>
      </w:pPr>
      <w:ins w:id="1294" w:author="Mary L Barnes" w:date="2016-11-29T12:11:00Z">
        <w:r w:rsidRPr="00A37CD5">
          <w:rPr>
            <w:rStyle w:val="apple-converted-space"/>
            <w:sz w:val="20"/>
            <w:szCs w:val="20"/>
          </w:rPr>
          <w:t xml:space="preserve">   </w:t>
        </w:r>
        <w:r w:rsidRPr="00A37CD5">
          <w:rPr>
            <w:rStyle w:val="s1"/>
            <w:sz w:val="20"/>
            <w:szCs w:val="20"/>
          </w:rPr>
          <w:t>}</w:t>
        </w:r>
      </w:ins>
    </w:p>
    <w:p w14:paraId="0153723B" w14:textId="77777777" w:rsidR="00AC13FD" w:rsidRPr="00EE6EC8" w:rsidRDefault="00AC13FD" w:rsidP="00AC13FD">
      <w:pPr>
        <w:rPr>
          <w:ins w:id="1295" w:author="Mary L Barnes" w:date="2016-11-29T12:11:00Z"/>
        </w:rPr>
      </w:pPr>
    </w:p>
    <w:p w14:paraId="7951F6EE" w14:textId="77777777" w:rsidR="00AC13FD" w:rsidRDefault="00AC13FD" w:rsidP="00AC13FD">
      <w:pPr>
        <w:rPr>
          <w:ins w:id="1296" w:author="Mary L Barnes" w:date="2016-11-29T12:11:00Z"/>
        </w:rPr>
      </w:pPr>
      <w:ins w:id="1297" w:author="Mary L Barnes" w:date="2016-11-29T12:11:00Z">
        <w:r w:rsidRPr="00EE6EC8">
          <w:t>Once the</w:t>
        </w:r>
        <w:r>
          <w:t xml:space="preserve"> challenge is “valid” the STI-CA ACME server can then proceed with the creation of the certificate that was requested in the CSR using standard X.509 processing.</w:t>
        </w:r>
      </w:ins>
    </w:p>
    <w:p w14:paraId="587AFCD3" w14:textId="77777777" w:rsidR="00AC13FD" w:rsidRDefault="00AC13FD" w:rsidP="00AC13FD">
      <w:pPr>
        <w:rPr>
          <w:ins w:id="1298" w:author="Mary L Barnes" w:date="2016-11-29T12:11:00Z"/>
        </w:rPr>
      </w:pPr>
    </w:p>
    <w:p w14:paraId="0142137B" w14:textId="77777777" w:rsidR="00AC13FD" w:rsidRDefault="00AC13FD" w:rsidP="00AC13FD">
      <w:pPr>
        <w:pStyle w:val="Heading3"/>
        <w:rPr>
          <w:ins w:id="1299" w:author="Mary L Barnes" w:date="2016-11-29T12:11:00Z"/>
        </w:rPr>
      </w:pPr>
      <w:ins w:id="1300" w:author="Mary L Barnes" w:date="2016-11-29T12:11:00Z">
        <w:r w:rsidRPr="00414689">
          <w:t xml:space="preserve">Certificate </w:t>
        </w:r>
        <w:r>
          <w:t>Acquisition</w:t>
        </w:r>
      </w:ins>
    </w:p>
    <w:p w14:paraId="5EF20D94" w14:textId="77777777" w:rsidR="00AC13FD" w:rsidRDefault="00AC13FD" w:rsidP="00AC13FD">
      <w:pPr>
        <w:rPr>
          <w:ins w:id="1301" w:author="Mary L Barnes" w:date="2016-11-29T12:11:00Z"/>
        </w:rPr>
      </w:pPr>
    </w:p>
    <w:p w14:paraId="06FFD3F1" w14:textId="77777777" w:rsidR="00AC13FD" w:rsidRPr="00EE6EC8" w:rsidRDefault="00AC13FD" w:rsidP="00AC13FD">
      <w:pPr>
        <w:rPr>
          <w:ins w:id="1302" w:author="Mary L Barnes" w:date="2016-11-29T12:11:00Z"/>
        </w:rPr>
      </w:pPr>
      <w:ins w:id="1303" w:author="Mary L Barnes" w:date="2016-11-29T12:11:00Z">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ins>
    </w:p>
    <w:p w14:paraId="1F727615" w14:textId="77777777" w:rsidR="00AC13FD" w:rsidRPr="00EE6EC8" w:rsidRDefault="00AC13FD" w:rsidP="00AC13FD">
      <w:pPr>
        <w:rPr>
          <w:ins w:id="1304" w:author="Mary L Barnes" w:date="2016-11-29T12:11:00Z"/>
        </w:rPr>
      </w:pPr>
    </w:p>
    <w:p w14:paraId="0528B995" w14:textId="77777777" w:rsidR="00AC13FD" w:rsidRPr="00A37CD5" w:rsidRDefault="00AC13FD" w:rsidP="00AC13FD">
      <w:pPr>
        <w:pStyle w:val="p1"/>
        <w:rPr>
          <w:ins w:id="1305" w:author="Mary L Barnes" w:date="2016-11-29T12:11:00Z"/>
          <w:sz w:val="20"/>
          <w:szCs w:val="20"/>
        </w:rPr>
      </w:pPr>
      <w:ins w:id="1306" w:author="Mary L Barnes" w:date="2016-11-29T12:11:00Z">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ins>
    </w:p>
    <w:p w14:paraId="06643437" w14:textId="77777777" w:rsidR="00AC13FD" w:rsidRPr="00A37CD5" w:rsidRDefault="00AC13FD" w:rsidP="00AC13FD">
      <w:pPr>
        <w:pStyle w:val="p1"/>
        <w:rPr>
          <w:ins w:id="1307" w:author="Mary L Barnes" w:date="2016-11-29T12:11:00Z"/>
          <w:sz w:val="20"/>
          <w:szCs w:val="20"/>
        </w:rPr>
      </w:pPr>
      <w:ins w:id="1308" w:author="Mary L Barnes" w:date="2016-11-29T12:11:00Z">
        <w:r w:rsidRPr="00A37CD5">
          <w:rPr>
            <w:rStyle w:val="apple-converted-space"/>
            <w:sz w:val="20"/>
            <w:szCs w:val="20"/>
          </w:rPr>
          <w:t xml:space="preserve">   </w:t>
        </w:r>
        <w:r w:rsidRPr="00A37CD5">
          <w:rPr>
            <w:rStyle w:val="s1"/>
            <w:sz w:val="20"/>
            <w:szCs w:val="20"/>
          </w:rPr>
          <w:t>Host: sti-ca.com</w:t>
        </w:r>
      </w:ins>
    </w:p>
    <w:p w14:paraId="4D33E677" w14:textId="77777777" w:rsidR="00AC13FD" w:rsidRPr="00A37CD5" w:rsidRDefault="00AC13FD" w:rsidP="00AC13FD">
      <w:pPr>
        <w:pStyle w:val="p1"/>
        <w:rPr>
          <w:ins w:id="1309" w:author="Mary L Barnes" w:date="2016-11-29T12:11:00Z"/>
          <w:sz w:val="20"/>
          <w:szCs w:val="20"/>
        </w:rPr>
      </w:pPr>
      <w:ins w:id="1310" w:author="Mary L Barnes" w:date="2016-11-29T12:11:00Z">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ins>
    </w:p>
    <w:p w14:paraId="5B1D3DD1" w14:textId="77777777" w:rsidR="00AC13FD" w:rsidRPr="00A37CD5" w:rsidRDefault="00AC13FD" w:rsidP="00AC13FD">
      <w:pPr>
        <w:pStyle w:val="p2"/>
        <w:rPr>
          <w:ins w:id="1311" w:author="Mary L Barnes" w:date="2016-11-29T12:11:00Z"/>
          <w:sz w:val="20"/>
          <w:szCs w:val="20"/>
        </w:rPr>
      </w:pPr>
    </w:p>
    <w:p w14:paraId="0BD96BEC" w14:textId="77777777" w:rsidR="00AC13FD" w:rsidRPr="00A37CD5" w:rsidRDefault="00AC13FD" w:rsidP="00AC13FD">
      <w:pPr>
        <w:pStyle w:val="p1"/>
        <w:rPr>
          <w:ins w:id="1312" w:author="Mary L Barnes" w:date="2016-11-29T12:11:00Z"/>
          <w:sz w:val="20"/>
          <w:szCs w:val="20"/>
        </w:rPr>
      </w:pPr>
      <w:ins w:id="1313" w:author="Mary L Barnes" w:date="2016-11-29T12:11:00Z">
        <w:r w:rsidRPr="00A37CD5">
          <w:rPr>
            <w:rStyle w:val="apple-converted-space"/>
            <w:sz w:val="20"/>
            <w:szCs w:val="20"/>
          </w:rPr>
          <w:t xml:space="preserve">   </w:t>
        </w:r>
        <w:r w:rsidRPr="00A37CD5">
          <w:rPr>
            <w:rStyle w:val="s1"/>
            <w:sz w:val="20"/>
            <w:szCs w:val="20"/>
          </w:rPr>
          <w:t>HTTP/1.1 200 OK</w:t>
        </w:r>
      </w:ins>
    </w:p>
    <w:p w14:paraId="2F0DECEA" w14:textId="77777777" w:rsidR="00AC13FD" w:rsidRPr="00A37CD5" w:rsidRDefault="00AC13FD" w:rsidP="00AC13FD">
      <w:pPr>
        <w:pStyle w:val="p1"/>
        <w:rPr>
          <w:ins w:id="1314" w:author="Mary L Barnes" w:date="2016-11-29T12:11:00Z"/>
          <w:sz w:val="20"/>
          <w:szCs w:val="20"/>
        </w:rPr>
      </w:pPr>
      <w:ins w:id="1315"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ins>
    </w:p>
    <w:p w14:paraId="44469EFB" w14:textId="77777777" w:rsidR="00AC13FD" w:rsidRPr="00A37CD5" w:rsidRDefault="00AC13FD" w:rsidP="00AC13FD">
      <w:pPr>
        <w:pStyle w:val="p1"/>
        <w:rPr>
          <w:ins w:id="1316" w:author="Mary L Barnes" w:date="2016-11-29T12:11:00Z"/>
          <w:sz w:val="20"/>
          <w:szCs w:val="20"/>
        </w:rPr>
      </w:pPr>
      <w:ins w:id="1317" w:author="Mary L Barnes" w:date="2016-11-29T12:11:00Z">
        <w:r w:rsidRPr="00A37CD5">
          <w:rPr>
            <w:rStyle w:val="apple-converted-space"/>
            <w:sz w:val="20"/>
            <w:szCs w:val="20"/>
          </w:rPr>
          <w:t xml:space="preserve">   </w:t>
        </w:r>
        <w:r w:rsidRPr="00A37CD5">
          <w:rPr>
            <w:rStyle w:val="s1"/>
            <w:sz w:val="20"/>
            <w:szCs w:val="20"/>
          </w:rPr>
          <w:t>Link: &lt;https://sti-ca.com/acme/ca-cert&gt;;rel=“up";title="issuer"</w:t>
        </w:r>
      </w:ins>
    </w:p>
    <w:p w14:paraId="644DD215" w14:textId="77777777" w:rsidR="00AC13FD" w:rsidRPr="00A37CD5" w:rsidRDefault="00AC13FD" w:rsidP="00AC13FD">
      <w:pPr>
        <w:pStyle w:val="p1"/>
        <w:rPr>
          <w:ins w:id="1318" w:author="Mary L Barnes" w:date="2016-11-29T12:11:00Z"/>
          <w:sz w:val="20"/>
          <w:szCs w:val="20"/>
        </w:rPr>
      </w:pPr>
      <w:ins w:id="1319" w:author="Mary L Barnes" w:date="2016-11-29T12:11:00Z">
        <w:r w:rsidRPr="00A37CD5">
          <w:rPr>
            <w:rStyle w:val="apple-converted-space"/>
            <w:sz w:val="20"/>
            <w:szCs w:val="20"/>
          </w:rPr>
          <w:t xml:space="preserve">   </w:t>
        </w:r>
        <w:r w:rsidRPr="00A37CD5">
          <w:rPr>
            <w:rStyle w:val="s1"/>
            <w:sz w:val="20"/>
            <w:szCs w:val="20"/>
          </w:rPr>
          <w:t>Link: &lt;https://sti-ca.com/acme/revoke-cert&gt;;rel="revoke"</w:t>
        </w:r>
      </w:ins>
    </w:p>
    <w:p w14:paraId="188153BC" w14:textId="77777777" w:rsidR="00AC13FD" w:rsidRPr="00A37CD5" w:rsidRDefault="00AC13FD" w:rsidP="00AC13FD">
      <w:pPr>
        <w:pStyle w:val="p1"/>
        <w:rPr>
          <w:ins w:id="1320" w:author="Mary L Barnes" w:date="2016-11-29T12:11:00Z"/>
          <w:sz w:val="20"/>
          <w:szCs w:val="20"/>
        </w:rPr>
      </w:pPr>
      <w:ins w:id="1321" w:author="Mary L Barnes" w:date="2016-11-29T12:11:00Z">
        <w:r w:rsidRPr="00A37CD5">
          <w:rPr>
            <w:rStyle w:val="apple-converted-space"/>
            <w:sz w:val="20"/>
            <w:szCs w:val="20"/>
          </w:rPr>
          <w:t xml:space="preserve">   </w:t>
        </w:r>
        <w:r w:rsidRPr="00A37CD5">
          <w:rPr>
            <w:rStyle w:val="s1"/>
            <w:sz w:val="20"/>
            <w:szCs w:val="20"/>
          </w:rPr>
          <w:t>Link: &lt;https://sti-ca.com/acme/app/asdf&gt;;rel="author"</w:t>
        </w:r>
      </w:ins>
    </w:p>
    <w:p w14:paraId="3476208D" w14:textId="77777777" w:rsidR="00AC13FD" w:rsidRPr="00A37CD5" w:rsidRDefault="00AC13FD" w:rsidP="00AC13FD">
      <w:pPr>
        <w:pStyle w:val="p1"/>
        <w:rPr>
          <w:ins w:id="1322" w:author="Mary L Barnes" w:date="2016-11-29T12:11:00Z"/>
          <w:sz w:val="20"/>
          <w:szCs w:val="20"/>
        </w:rPr>
      </w:pPr>
      <w:ins w:id="1323" w:author="Mary L Barnes" w:date="2016-11-29T12:11:00Z">
        <w:r w:rsidRPr="00A37CD5">
          <w:rPr>
            <w:rStyle w:val="apple-converted-space"/>
            <w:sz w:val="20"/>
            <w:szCs w:val="20"/>
          </w:rPr>
          <w:t xml:space="preserve">   </w:t>
        </w:r>
        <w:r w:rsidRPr="00A37CD5">
          <w:rPr>
            <w:rStyle w:val="s1"/>
            <w:sz w:val="20"/>
            <w:szCs w:val="20"/>
          </w:rPr>
          <w:t>Link: &lt;https://sti-ca.com/acme/sct/asdf&gt;;rel="ct-sct"</w:t>
        </w:r>
      </w:ins>
    </w:p>
    <w:p w14:paraId="32CB7F1D" w14:textId="77777777" w:rsidR="00AC13FD" w:rsidRPr="00A37CD5" w:rsidRDefault="00AC13FD" w:rsidP="00AC13FD">
      <w:pPr>
        <w:pStyle w:val="p1"/>
        <w:rPr>
          <w:ins w:id="1324" w:author="Mary L Barnes" w:date="2016-11-29T12:11:00Z"/>
          <w:sz w:val="20"/>
          <w:szCs w:val="20"/>
        </w:rPr>
      </w:pPr>
      <w:ins w:id="1325"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43D856B9" w14:textId="77777777" w:rsidR="00AC13FD" w:rsidRPr="00A37CD5" w:rsidRDefault="00AC13FD" w:rsidP="00AC13FD">
      <w:pPr>
        <w:pStyle w:val="p2"/>
        <w:rPr>
          <w:ins w:id="1326" w:author="Mary L Barnes" w:date="2016-11-29T12:11:00Z"/>
          <w:sz w:val="20"/>
          <w:szCs w:val="20"/>
        </w:rPr>
      </w:pPr>
    </w:p>
    <w:p w14:paraId="5D83D338" w14:textId="77777777" w:rsidR="00AC13FD" w:rsidRPr="00A37CD5" w:rsidRDefault="00AC13FD" w:rsidP="00AC13FD">
      <w:pPr>
        <w:pStyle w:val="p1"/>
        <w:rPr>
          <w:ins w:id="1327" w:author="Mary L Barnes" w:date="2016-11-29T12:11:00Z"/>
          <w:sz w:val="20"/>
          <w:szCs w:val="20"/>
        </w:rPr>
      </w:pPr>
      <w:ins w:id="1328" w:author="Mary L Barnes" w:date="2016-11-29T12:11:00Z">
        <w:r w:rsidRPr="00A37CD5">
          <w:rPr>
            <w:rStyle w:val="apple-converted-space"/>
            <w:sz w:val="20"/>
            <w:szCs w:val="20"/>
          </w:rPr>
          <w:t xml:space="preserve">   </w:t>
        </w:r>
        <w:r w:rsidRPr="00A37CD5">
          <w:rPr>
            <w:rStyle w:val="s1"/>
            <w:sz w:val="20"/>
            <w:szCs w:val="20"/>
          </w:rPr>
          <w:t>-----BEGIN CERTIFICATE-----</w:t>
        </w:r>
      </w:ins>
    </w:p>
    <w:p w14:paraId="254AE748" w14:textId="77777777" w:rsidR="00AC13FD" w:rsidRPr="00A37CD5" w:rsidRDefault="00AC13FD" w:rsidP="00AC13FD">
      <w:pPr>
        <w:pStyle w:val="p1"/>
        <w:rPr>
          <w:ins w:id="1329" w:author="Mary L Barnes" w:date="2016-11-29T12:11:00Z"/>
          <w:sz w:val="20"/>
          <w:szCs w:val="20"/>
        </w:rPr>
      </w:pPr>
      <w:ins w:id="1330" w:author="Mary L Barnes" w:date="2016-11-29T12:11:00Z">
        <w:r w:rsidRPr="00A37CD5">
          <w:rPr>
            <w:rStyle w:val="apple-converted-space"/>
            <w:sz w:val="20"/>
            <w:szCs w:val="20"/>
          </w:rPr>
          <w:t xml:space="preserve">   </w:t>
        </w:r>
        <w:r w:rsidRPr="00A37CD5">
          <w:rPr>
            <w:rStyle w:val="s1"/>
            <w:sz w:val="20"/>
            <w:szCs w:val="20"/>
          </w:rPr>
          <w:t>[End-entity certificate contents]</w:t>
        </w:r>
      </w:ins>
    </w:p>
    <w:p w14:paraId="45978A20" w14:textId="77777777" w:rsidR="00AC13FD" w:rsidRPr="00A37CD5" w:rsidRDefault="00AC13FD" w:rsidP="00AC13FD">
      <w:pPr>
        <w:pStyle w:val="p1"/>
        <w:rPr>
          <w:ins w:id="1331" w:author="Mary L Barnes" w:date="2016-11-29T12:11:00Z"/>
          <w:sz w:val="20"/>
          <w:szCs w:val="20"/>
        </w:rPr>
      </w:pPr>
      <w:ins w:id="1332" w:author="Mary L Barnes" w:date="2016-11-29T12:11:00Z">
        <w:r w:rsidRPr="00A37CD5">
          <w:rPr>
            <w:rStyle w:val="apple-converted-space"/>
            <w:sz w:val="20"/>
            <w:szCs w:val="20"/>
          </w:rPr>
          <w:t xml:space="preserve">   </w:t>
        </w:r>
        <w:r w:rsidRPr="00A37CD5">
          <w:rPr>
            <w:rStyle w:val="s1"/>
            <w:sz w:val="20"/>
            <w:szCs w:val="20"/>
          </w:rPr>
          <w:t>-----END CERTIFICATE-----</w:t>
        </w:r>
      </w:ins>
    </w:p>
    <w:p w14:paraId="619AC6B7" w14:textId="77777777" w:rsidR="00AC13FD" w:rsidRPr="00A37CD5" w:rsidRDefault="00AC13FD" w:rsidP="00AC13FD">
      <w:pPr>
        <w:pStyle w:val="p1"/>
        <w:rPr>
          <w:ins w:id="1333" w:author="Mary L Barnes" w:date="2016-11-29T12:11:00Z"/>
          <w:sz w:val="20"/>
          <w:szCs w:val="20"/>
        </w:rPr>
      </w:pPr>
      <w:ins w:id="1334" w:author="Mary L Barnes" w:date="2016-11-29T12:11:00Z">
        <w:r w:rsidRPr="00A37CD5">
          <w:rPr>
            <w:rStyle w:val="apple-converted-space"/>
            <w:sz w:val="20"/>
            <w:szCs w:val="20"/>
          </w:rPr>
          <w:t xml:space="preserve">   </w:t>
        </w:r>
        <w:r w:rsidRPr="00A37CD5">
          <w:rPr>
            <w:rStyle w:val="s1"/>
            <w:sz w:val="20"/>
            <w:szCs w:val="20"/>
          </w:rPr>
          <w:t>-----BEGIN CERTIFICATE-----</w:t>
        </w:r>
      </w:ins>
    </w:p>
    <w:p w14:paraId="09C63333" w14:textId="77777777" w:rsidR="00AC13FD" w:rsidRPr="00A37CD5" w:rsidRDefault="00AC13FD" w:rsidP="00AC13FD">
      <w:pPr>
        <w:pStyle w:val="p1"/>
        <w:rPr>
          <w:ins w:id="1335" w:author="Mary L Barnes" w:date="2016-11-29T12:11:00Z"/>
          <w:sz w:val="20"/>
          <w:szCs w:val="20"/>
        </w:rPr>
      </w:pPr>
      <w:ins w:id="1336" w:author="Mary L Barnes" w:date="2016-11-29T12:11:00Z">
        <w:r w:rsidRPr="00A37CD5">
          <w:rPr>
            <w:rStyle w:val="apple-converted-space"/>
            <w:sz w:val="20"/>
            <w:szCs w:val="20"/>
          </w:rPr>
          <w:t xml:space="preserve">   </w:t>
        </w:r>
        <w:r w:rsidRPr="00A37CD5">
          <w:rPr>
            <w:rStyle w:val="s1"/>
            <w:sz w:val="20"/>
            <w:szCs w:val="20"/>
          </w:rPr>
          <w:t>[Issuer certificate contents]</w:t>
        </w:r>
      </w:ins>
    </w:p>
    <w:p w14:paraId="13A6E167" w14:textId="77777777" w:rsidR="00AC13FD" w:rsidRPr="00A37CD5" w:rsidRDefault="00AC13FD" w:rsidP="00AC13FD">
      <w:pPr>
        <w:pStyle w:val="p1"/>
        <w:rPr>
          <w:ins w:id="1337" w:author="Mary L Barnes" w:date="2016-11-29T12:11:00Z"/>
          <w:sz w:val="20"/>
          <w:szCs w:val="20"/>
        </w:rPr>
      </w:pPr>
      <w:ins w:id="1338" w:author="Mary L Barnes" w:date="2016-11-29T12:11:00Z">
        <w:r w:rsidRPr="00A37CD5">
          <w:rPr>
            <w:rStyle w:val="apple-converted-space"/>
            <w:sz w:val="20"/>
            <w:szCs w:val="20"/>
          </w:rPr>
          <w:t xml:space="preserve">   </w:t>
        </w:r>
        <w:r w:rsidRPr="00A37CD5">
          <w:rPr>
            <w:rStyle w:val="s1"/>
            <w:sz w:val="20"/>
            <w:szCs w:val="20"/>
          </w:rPr>
          <w:t>-----END CERTIFICATE-----</w:t>
        </w:r>
      </w:ins>
    </w:p>
    <w:p w14:paraId="0421F6E7" w14:textId="77777777" w:rsidR="00AC13FD" w:rsidRPr="00A37CD5" w:rsidRDefault="00AC13FD" w:rsidP="00AC13FD">
      <w:pPr>
        <w:pStyle w:val="p1"/>
        <w:rPr>
          <w:ins w:id="1339" w:author="Mary L Barnes" w:date="2016-11-29T12:11:00Z"/>
          <w:sz w:val="20"/>
          <w:szCs w:val="20"/>
        </w:rPr>
      </w:pPr>
      <w:ins w:id="1340" w:author="Mary L Barnes" w:date="2016-11-29T12:11:00Z">
        <w:r w:rsidRPr="00A37CD5">
          <w:rPr>
            <w:rStyle w:val="apple-converted-space"/>
            <w:sz w:val="20"/>
            <w:szCs w:val="20"/>
          </w:rPr>
          <w:t xml:space="preserve">   </w:t>
        </w:r>
        <w:r w:rsidRPr="00A37CD5">
          <w:rPr>
            <w:rStyle w:val="s1"/>
            <w:sz w:val="20"/>
            <w:szCs w:val="20"/>
          </w:rPr>
          <w:t>-----BEGIN CERTIFICATE-----</w:t>
        </w:r>
      </w:ins>
    </w:p>
    <w:p w14:paraId="26099E2A" w14:textId="77777777" w:rsidR="00AC13FD" w:rsidRPr="00A37CD5" w:rsidRDefault="00AC13FD" w:rsidP="00AC13FD">
      <w:pPr>
        <w:pStyle w:val="p1"/>
        <w:rPr>
          <w:ins w:id="1341" w:author="Mary L Barnes" w:date="2016-11-29T12:11:00Z"/>
          <w:sz w:val="20"/>
          <w:szCs w:val="20"/>
        </w:rPr>
      </w:pPr>
      <w:ins w:id="1342" w:author="Mary L Barnes" w:date="2016-11-29T12:11:00Z">
        <w:r w:rsidRPr="00A37CD5">
          <w:rPr>
            <w:rStyle w:val="apple-converted-space"/>
            <w:sz w:val="20"/>
            <w:szCs w:val="20"/>
          </w:rPr>
          <w:t xml:space="preserve">   </w:t>
        </w:r>
        <w:r w:rsidRPr="00A37CD5">
          <w:rPr>
            <w:rStyle w:val="s1"/>
            <w:sz w:val="20"/>
            <w:szCs w:val="20"/>
          </w:rPr>
          <w:t>[Other certificate contents]</w:t>
        </w:r>
      </w:ins>
    </w:p>
    <w:p w14:paraId="5A05651B" w14:textId="77777777" w:rsidR="00AC13FD" w:rsidRPr="00A37CD5" w:rsidRDefault="00AC13FD" w:rsidP="00AC13FD">
      <w:pPr>
        <w:pStyle w:val="p1"/>
        <w:rPr>
          <w:ins w:id="1343" w:author="Mary L Barnes" w:date="2016-11-29T12:11:00Z"/>
          <w:sz w:val="20"/>
          <w:szCs w:val="20"/>
        </w:rPr>
      </w:pPr>
      <w:ins w:id="1344" w:author="Mary L Barnes" w:date="2016-11-29T12:11:00Z">
        <w:r w:rsidRPr="00A37CD5">
          <w:rPr>
            <w:rStyle w:val="apple-converted-space"/>
            <w:sz w:val="20"/>
            <w:szCs w:val="20"/>
          </w:rPr>
          <w:t xml:space="preserve">   </w:t>
        </w:r>
        <w:r w:rsidRPr="00A37CD5">
          <w:rPr>
            <w:rStyle w:val="s1"/>
            <w:sz w:val="20"/>
            <w:szCs w:val="20"/>
          </w:rPr>
          <w:t>-----END CERTIFICATE-----</w:t>
        </w:r>
      </w:ins>
    </w:p>
    <w:p w14:paraId="1C04B153" w14:textId="77777777" w:rsidR="00AC13FD" w:rsidRPr="00EE6EC8" w:rsidRDefault="00AC13FD" w:rsidP="00AC13FD">
      <w:pPr>
        <w:rPr>
          <w:ins w:id="1345" w:author="Mary L Barnes" w:date="2016-11-29T12:11:00Z"/>
        </w:rPr>
      </w:pPr>
    </w:p>
    <w:p w14:paraId="7B1381EF" w14:textId="77777777" w:rsidR="00AC13FD" w:rsidRPr="00BF06A6" w:rsidRDefault="00AC13FD" w:rsidP="00AC13FD">
      <w:pPr>
        <w:rPr>
          <w:ins w:id="1346" w:author="Mary L Barnes" w:date="2016-11-29T12:11:00Z"/>
        </w:rPr>
      </w:pPr>
      <w:ins w:id="1347" w:author="Mary L Barnes" w:date="2016-11-29T12:11:00Z">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ins>
    </w:p>
    <w:p w14:paraId="366CA449" w14:textId="77777777" w:rsidR="00AC13FD" w:rsidRDefault="00AC13FD" w:rsidP="00AC13FD">
      <w:pPr>
        <w:rPr>
          <w:ins w:id="1348" w:author="Mary L Barnes" w:date="2016-11-29T12:11:00Z"/>
        </w:rPr>
      </w:pPr>
    </w:p>
    <w:p w14:paraId="00E7651B" w14:textId="77777777" w:rsidR="00AC13FD" w:rsidRDefault="00AC13FD" w:rsidP="00AC13FD">
      <w:pPr>
        <w:pStyle w:val="Heading3"/>
        <w:rPr>
          <w:ins w:id="1349" w:author="Mary L Barnes" w:date="2016-11-29T12:11:00Z"/>
        </w:rPr>
      </w:pPr>
      <w:ins w:id="1350" w:author="Mary L Barnes" w:date="2016-11-29T12:11:00Z">
        <w:r>
          <w:t>STI certificate acquisition sequence diagrams</w:t>
        </w:r>
      </w:ins>
    </w:p>
    <w:p w14:paraId="481E7574" w14:textId="77777777" w:rsidR="00AC13FD" w:rsidRDefault="00AC13FD" w:rsidP="00AC13FD">
      <w:pPr>
        <w:rPr>
          <w:ins w:id="1351" w:author="Mary L Barnes" w:date="2016-11-29T12:11:00Z"/>
        </w:rPr>
      </w:pPr>
    </w:p>
    <w:p w14:paraId="538CC945" w14:textId="77777777" w:rsidR="00AC13FD" w:rsidRPr="00C21968" w:rsidRDefault="00AC13FD" w:rsidP="00AC13FD">
      <w:pPr>
        <w:rPr>
          <w:ins w:id="1352" w:author="Mary L Barnes" w:date="2016-11-29T12:11:00Z"/>
        </w:rPr>
      </w:pPr>
      <w:ins w:id="1353" w:author="Mary L Barnes" w:date="2016-11-29T12:11:00Z">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012440"/>
                      </a:xfrm>
                      <a:prstGeom prst="rect">
                        <a:avLst/>
                      </a:prstGeom>
                    </pic:spPr>
                  </pic:pic>
                </a:graphicData>
              </a:graphic>
            </wp:inline>
          </w:drawing>
        </w:r>
      </w:ins>
    </w:p>
    <w:p w14:paraId="5B12311C" w14:textId="77777777" w:rsidR="00AC13FD" w:rsidRDefault="00AC13FD" w:rsidP="00AC13FD">
      <w:pPr>
        <w:jc w:val="center"/>
        <w:rPr>
          <w:ins w:id="1354" w:author="Mary L Barnes" w:date="2016-11-29T12:11:00Z"/>
          <w:b/>
        </w:rPr>
      </w:pPr>
      <w:ins w:id="1355" w:author="Mary L Barnes" w:date="2016-11-29T12:11:00Z">
        <w:r w:rsidRPr="001205DF">
          <w:rPr>
            <w:b/>
          </w:rPr>
          <w:t>Account Setup and Registration</w:t>
        </w:r>
      </w:ins>
    </w:p>
    <w:p w14:paraId="63F2DF3A" w14:textId="77777777" w:rsidR="00AC13FD" w:rsidRDefault="00AC13FD" w:rsidP="00AC13FD">
      <w:pPr>
        <w:jc w:val="center"/>
        <w:rPr>
          <w:ins w:id="1356" w:author="Mary L Barnes" w:date="2016-11-29T12:11:00Z"/>
          <w:b/>
        </w:rPr>
      </w:pPr>
    </w:p>
    <w:p w14:paraId="776AAF06" w14:textId="77777777" w:rsidR="00AC13FD" w:rsidRDefault="00AC13FD" w:rsidP="00AC13FD">
      <w:pPr>
        <w:jc w:val="center"/>
        <w:rPr>
          <w:ins w:id="1357" w:author="Mary L Barnes" w:date="2016-11-29T12:11:00Z"/>
          <w:b/>
        </w:rPr>
      </w:pPr>
      <w:ins w:id="1358" w:author="Mary L Barnes" w:date="2016-11-29T12:11:00Z">
        <w:r w:rsidRPr="00A37CD5">
          <w:rPr>
            <w:b/>
            <w:noProof/>
            <w:rPrChange w:id="1359" w:author="Unknown">
              <w:rPr>
                <w:noProof/>
              </w:rPr>
            </w:rPrChange>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388485"/>
                      </a:xfrm>
                      <a:prstGeom prst="rect">
                        <a:avLst/>
                      </a:prstGeom>
                    </pic:spPr>
                  </pic:pic>
                </a:graphicData>
              </a:graphic>
            </wp:inline>
          </w:drawing>
        </w:r>
      </w:ins>
    </w:p>
    <w:p w14:paraId="52C97C27" w14:textId="77777777" w:rsidR="00AC13FD" w:rsidRPr="006D0128" w:rsidRDefault="00AC13FD" w:rsidP="00AC13FD">
      <w:pPr>
        <w:jc w:val="center"/>
        <w:rPr>
          <w:ins w:id="1360" w:author="Mary L Barnes" w:date="2016-11-29T12:11:00Z"/>
          <w:b/>
        </w:rPr>
      </w:pPr>
      <w:ins w:id="1361" w:author="Mary L Barnes" w:date="2016-11-29T12:11:00Z">
        <w:r>
          <w:rPr>
            <w:b/>
          </w:rPr>
          <w:t>Certificate Acquisition</w:t>
        </w:r>
      </w:ins>
    </w:p>
    <w:p w14:paraId="16ACD17E" w14:textId="77777777" w:rsidR="00AC13FD" w:rsidRDefault="00AC13FD" w:rsidP="00AC13FD">
      <w:pPr>
        <w:rPr>
          <w:ins w:id="1362" w:author="Mary L Barnes" w:date="2016-11-29T12:11:00Z"/>
        </w:rPr>
      </w:pPr>
      <w:ins w:id="1363" w:author="Mary L Barnes" w:date="2016-11-29T12:11:00Z">
        <w:r w:rsidDel="00D067C5">
          <w:t xml:space="preserve"> </w:t>
        </w:r>
      </w:ins>
    </w:p>
    <w:p w14:paraId="7EED82C5" w14:textId="77777777" w:rsidR="00AC13FD" w:rsidRDefault="00AC13FD" w:rsidP="00AC13FD">
      <w:pPr>
        <w:rPr>
          <w:ins w:id="1364" w:author="Mary L Barnes" w:date="2016-11-29T12:11:00Z"/>
        </w:rPr>
      </w:pPr>
    </w:p>
    <w:p w14:paraId="78BEC203" w14:textId="77777777" w:rsidR="00AC13FD" w:rsidRDefault="00AC13FD" w:rsidP="00AC13FD">
      <w:pPr>
        <w:pStyle w:val="Heading3"/>
        <w:rPr>
          <w:ins w:id="1365" w:author="Mary L Barnes" w:date="2016-11-29T12:11:00Z"/>
        </w:rPr>
      </w:pPr>
      <w:ins w:id="1366" w:author="Mary L Barnes" w:date="2016-11-29T12:11:00Z">
        <w:r w:rsidRPr="00414689">
          <w:t>Lifecycle Management of certificates</w:t>
        </w:r>
      </w:ins>
    </w:p>
    <w:p w14:paraId="4925F66F" w14:textId="77777777" w:rsidR="00AC13FD" w:rsidRPr="00BF06A6" w:rsidRDefault="00AC13FD" w:rsidP="00AC13FD">
      <w:pPr>
        <w:rPr>
          <w:ins w:id="1367" w:author="Mary L Barnes" w:date="2016-11-29T12:11:00Z"/>
        </w:rPr>
      </w:pPr>
      <w:ins w:id="1368" w:author="Mary L Barnes" w:date="2016-11-29T12:11:00Z">
        <w:r>
          <w:t xml:space="preserve">There is a number of lifecycle processes that can happen on each of the three main participants in the </w:t>
        </w:r>
        <w:proofErr w:type="gramStart"/>
        <w:r>
          <w:t>SHAKEN  Certificate</w:t>
        </w:r>
        <w:proofErr w:type="gramEnd"/>
        <w:r>
          <w:t xml:space="preserve"> Framework lifecycle.</w:t>
        </w:r>
      </w:ins>
    </w:p>
    <w:p w14:paraId="506BD837" w14:textId="77777777" w:rsidR="00AC13FD" w:rsidRDefault="00AC13FD" w:rsidP="00AC13FD">
      <w:pPr>
        <w:rPr>
          <w:ins w:id="1369" w:author="Mary L Barnes" w:date="2016-11-29T12:11:00Z"/>
        </w:rPr>
      </w:pPr>
      <w:ins w:id="1370" w:author="Mary L Barnes" w:date="2016-11-29T12:11:00Z">
        <w:r>
          <w:t>For the STI-PA, there is a role in the management and upkeep of the verification of Service Providers and the potential need to revoke the certificate used to sign the SPID token.</w:t>
        </w:r>
      </w:ins>
    </w:p>
    <w:p w14:paraId="5452924B" w14:textId="77777777" w:rsidR="00AC13FD" w:rsidRDefault="00AC13FD" w:rsidP="00AC13FD">
      <w:pPr>
        <w:rPr>
          <w:ins w:id="1371" w:author="Mary L Barnes" w:date="2016-11-29T12:11:00Z"/>
        </w:rPr>
      </w:pPr>
      <w:ins w:id="1372" w:author="Mary L Barnes" w:date="2016-11-29T12:11:00Z">
        <w:r>
          <w:t>For the STI-CA, they provide the capability to renew or update certificates for Service Providers through standard ACME interface capabilities.</w:t>
        </w:r>
      </w:ins>
    </w:p>
    <w:p w14:paraId="7EC318B1" w14:textId="77777777" w:rsidR="00AC13FD" w:rsidRDefault="00AC13FD" w:rsidP="00AC13FD">
      <w:pPr>
        <w:rPr>
          <w:ins w:id="1373" w:author="Mary L Barnes" w:date="2016-11-29T12:11:00Z"/>
        </w:rPr>
      </w:pPr>
      <w:ins w:id="1374" w:author="Mary L Barnes" w:date="2016-11-29T12:11:00Z">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ins>
    </w:p>
    <w:p w14:paraId="1D972927" w14:textId="77777777" w:rsidR="00AC13FD" w:rsidRPr="00BF06A6" w:rsidRDefault="00AC13FD" w:rsidP="00AC13FD">
      <w:pPr>
        <w:rPr>
          <w:ins w:id="1375" w:author="Mary L Barnes" w:date="2016-11-29T12:11:00Z"/>
        </w:rPr>
      </w:pPr>
    </w:p>
    <w:p w14:paraId="4B12718B" w14:textId="77777777" w:rsidR="00AC13FD" w:rsidRDefault="00AC13FD" w:rsidP="00AC13FD">
      <w:pPr>
        <w:pStyle w:val="Heading3"/>
        <w:rPr>
          <w:ins w:id="1376" w:author="Mary L Barnes" w:date="2016-11-29T12:11:00Z"/>
        </w:rPr>
      </w:pPr>
      <w:ins w:id="1377" w:author="Mary L Barnes" w:date="2016-11-29T12:11:00Z">
        <w:r w:rsidRPr="00A60D76">
          <w:t>Certificate updates/rotation best practices</w:t>
        </w:r>
      </w:ins>
    </w:p>
    <w:p w14:paraId="1D9ABA10" w14:textId="77777777" w:rsidR="00AC13FD" w:rsidRDefault="00AC13FD" w:rsidP="00AC13FD">
      <w:pPr>
        <w:rPr>
          <w:ins w:id="1378" w:author="Mary L Barnes" w:date="2016-11-29T12:11:00Z"/>
        </w:rPr>
      </w:pPr>
      <w:ins w:id="1379" w:author="Mary L Barnes" w:date="2016-11-29T12:11:00Z">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ins>
    </w:p>
    <w:p w14:paraId="53E0C61D" w14:textId="77777777" w:rsidR="00AC13FD" w:rsidRDefault="00AC13FD" w:rsidP="00AC13FD">
      <w:pPr>
        <w:rPr>
          <w:ins w:id="1380" w:author="Mary L Barnes" w:date="2016-11-29T12:11:00Z"/>
        </w:rPr>
      </w:pPr>
      <w:ins w:id="1381" w:author="Mary L Barnes" w:date="2016-11-29T12:11:00Z">
        <w:r>
          <w:t>[Editors’ note:  Look at RFC 6489 (BCP 174) for how a CA performs a planned rollover.]</w:t>
        </w:r>
      </w:ins>
    </w:p>
    <w:p w14:paraId="711D1941" w14:textId="77777777" w:rsidR="00AC13FD" w:rsidRDefault="00AC13FD" w:rsidP="00AC13FD">
      <w:pPr>
        <w:rPr>
          <w:ins w:id="1382" w:author="Mary L Barnes" w:date="2016-11-29T12:11:00Z"/>
        </w:rPr>
      </w:pPr>
    </w:p>
    <w:p w14:paraId="045EC0D6" w14:textId="77777777" w:rsidR="00AC13FD" w:rsidRDefault="00AC13FD" w:rsidP="00AC13FD">
      <w:pPr>
        <w:pStyle w:val="Heading3"/>
        <w:rPr>
          <w:ins w:id="1383" w:author="Mary L Barnes" w:date="2016-11-29T12:11:00Z"/>
        </w:rPr>
      </w:pPr>
      <w:ins w:id="1384" w:author="Mary L Barnes" w:date="2016-11-29T12:11:00Z">
        <w:r>
          <w:lastRenderedPageBreak/>
          <w:t>STI-PA SPID token definition</w:t>
        </w:r>
      </w:ins>
    </w:p>
    <w:p w14:paraId="42188CB6" w14:textId="77777777" w:rsidR="00AC13FD" w:rsidRDefault="00AC13FD" w:rsidP="00AC13FD">
      <w:pPr>
        <w:rPr>
          <w:ins w:id="1385" w:author="Mary L Barnes" w:date="2016-11-29T12:11:00Z"/>
        </w:rPr>
      </w:pPr>
    </w:p>
    <w:p w14:paraId="42DAFA15" w14:textId="77777777" w:rsidR="00AC13FD" w:rsidRPr="00A37CD5" w:rsidRDefault="00AC13FD" w:rsidP="00AC13FD">
      <w:pPr>
        <w:rPr>
          <w:ins w:id="1386" w:author="Mary L Barnes" w:date="2016-11-29T12:11:00Z"/>
          <w:b/>
        </w:rPr>
      </w:pPr>
      <w:ins w:id="1387" w:author="Mary L Barnes" w:date="2016-11-29T12:11:00Z">
        <w:r w:rsidRPr="00A37CD5">
          <w:rPr>
            <w:b/>
          </w:rPr>
          <w:t>Token Protected Header</w:t>
        </w:r>
      </w:ins>
    </w:p>
    <w:p w14:paraId="65B8DAE8" w14:textId="77777777" w:rsidR="00AC13FD" w:rsidRPr="00A37CD5" w:rsidRDefault="00AC13FD" w:rsidP="00AC13FD">
      <w:pPr>
        <w:rPr>
          <w:ins w:id="1388" w:author="Mary L Barnes" w:date="2016-11-29T12:11:00Z"/>
          <w:rFonts w:ascii="Courier" w:hAnsi="Courier"/>
        </w:rPr>
      </w:pPr>
      <w:ins w:id="1389" w:author="Mary L Barnes" w:date="2016-11-29T12:11:00Z">
        <w:r w:rsidRPr="00A37CD5">
          <w:rPr>
            <w:rFonts w:ascii="Courier" w:hAnsi="Courier"/>
          </w:rPr>
          <w:t>{</w:t>
        </w:r>
      </w:ins>
    </w:p>
    <w:p w14:paraId="7FB2E9F8" w14:textId="77777777" w:rsidR="00AC13FD" w:rsidRPr="00A37CD5" w:rsidRDefault="00AC13FD" w:rsidP="00AC13FD">
      <w:pPr>
        <w:rPr>
          <w:ins w:id="1390" w:author="Mary L Barnes" w:date="2016-11-29T12:11:00Z"/>
          <w:rFonts w:ascii="Courier" w:hAnsi="Courier"/>
        </w:rPr>
      </w:pPr>
      <w:ins w:id="1391" w:author="Mary L Barnes" w:date="2016-11-29T12:11:00Z">
        <w:r w:rsidRPr="00A37CD5">
          <w:rPr>
            <w:rFonts w:ascii="Courier" w:hAnsi="Courier"/>
          </w:rPr>
          <w:t xml:space="preserve">  "</w:t>
        </w:r>
        <w:proofErr w:type="spellStart"/>
        <w:r w:rsidRPr="00A37CD5">
          <w:rPr>
            <w:rFonts w:ascii="Courier" w:hAnsi="Courier"/>
          </w:rPr>
          <w:t>alg</w:t>
        </w:r>
        <w:proofErr w:type="spellEnd"/>
        <w:r w:rsidRPr="00A37CD5">
          <w:rPr>
            <w:rFonts w:ascii="Courier" w:hAnsi="Courier"/>
          </w:rPr>
          <w:t>": "ES256",</w:t>
        </w:r>
      </w:ins>
    </w:p>
    <w:p w14:paraId="0DC6BA52" w14:textId="77777777" w:rsidR="00AC13FD" w:rsidRPr="00A37CD5" w:rsidRDefault="00AC13FD" w:rsidP="00AC13FD">
      <w:pPr>
        <w:rPr>
          <w:ins w:id="1392" w:author="Mary L Barnes" w:date="2016-11-29T12:11:00Z"/>
          <w:rFonts w:ascii="Courier" w:hAnsi="Courier"/>
        </w:rPr>
      </w:pPr>
      <w:ins w:id="1393" w:author="Mary L Barnes" w:date="2016-11-29T12:11:00Z">
        <w:r w:rsidRPr="00A37CD5">
          <w:rPr>
            <w:rFonts w:ascii="Courier" w:hAnsi="Courier"/>
          </w:rPr>
          <w:t xml:space="preserve">  "</w:t>
        </w:r>
        <w:proofErr w:type="spellStart"/>
        <w:r w:rsidRPr="00A37CD5">
          <w:rPr>
            <w:rFonts w:ascii="Courier" w:hAnsi="Courier"/>
          </w:rPr>
          <w:t>typ</w:t>
        </w:r>
        <w:proofErr w:type="spellEnd"/>
        <w:r w:rsidRPr="00A37CD5">
          <w:rPr>
            <w:rFonts w:ascii="Courier" w:hAnsi="Courier"/>
          </w:rPr>
          <w:t>": "JWT",</w:t>
        </w:r>
      </w:ins>
    </w:p>
    <w:p w14:paraId="1BE68C92" w14:textId="77777777" w:rsidR="00AC13FD" w:rsidRPr="00A37CD5" w:rsidRDefault="00AC13FD" w:rsidP="00AC13FD">
      <w:pPr>
        <w:rPr>
          <w:ins w:id="1394" w:author="Mary L Barnes" w:date="2016-11-29T12:11:00Z"/>
          <w:rFonts w:ascii="Courier" w:hAnsi="Courier"/>
        </w:rPr>
      </w:pPr>
      <w:ins w:id="1395" w:author="Mary L Barnes" w:date="2016-11-29T12:11:00Z">
        <w:r w:rsidRPr="00A37CD5">
          <w:rPr>
            <w:rFonts w:ascii="Courier" w:hAnsi="Courier"/>
          </w:rPr>
          <w:t xml:space="preserve">  “x5u”: “https://sti-pa.com/sti-pa/cert.crt”</w:t>
        </w:r>
      </w:ins>
    </w:p>
    <w:p w14:paraId="76AB7A07" w14:textId="77777777" w:rsidR="00AC13FD" w:rsidRPr="00A37CD5" w:rsidRDefault="00AC13FD" w:rsidP="00AC13FD">
      <w:pPr>
        <w:rPr>
          <w:ins w:id="1396" w:author="Mary L Barnes" w:date="2016-11-29T12:11:00Z"/>
          <w:rFonts w:ascii="Courier" w:hAnsi="Courier"/>
        </w:rPr>
      </w:pPr>
      <w:ins w:id="1397" w:author="Mary L Barnes" w:date="2016-11-29T12:11:00Z">
        <w:r w:rsidRPr="00A37CD5">
          <w:rPr>
            <w:rFonts w:ascii="Courier" w:hAnsi="Courier"/>
          </w:rPr>
          <w:t>}</w:t>
        </w:r>
      </w:ins>
    </w:p>
    <w:p w14:paraId="2B755934" w14:textId="77777777" w:rsidR="00AC13FD" w:rsidRDefault="00AC13FD" w:rsidP="00AC13FD">
      <w:pPr>
        <w:rPr>
          <w:ins w:id="1398" w:author="Mary L Barnes" w:date="2016-11-29T12:11:00Z"/>
        </w:rPr>
      </w:pPr>
      <w:ins w:id="1399" w:author="Mary L Barnes" w:date="2016-11-29T12:11:00Z">
        <w:r>
          <w:t>The “</w:t>
        </w:r>
        <w:proofErr w:type="spellStart"/>
        <w:r>
          <w:t>alg</w:t>
        </w:r>
        <w:proofErr w:type="spellEnd"/>
        <w:r>
          <w:t>” value defines the algorithm used in the signature of the token.  For SPID tokens, the algorithm MUST be ES256.</w:t>
        </w:r>
      </w:ins>
    </w:p>
    <w:p w14:paraId="4FEBE0B4" w14:textId="77777777" w:rsidR="00AC13FD" w:rsidRDefault="00AC13FD" w:rsidP="00AC13FD">
      <w:pPr>
        <w:rPr>
          <w:ins w:id="1400" w:author="Mary L Barnes" w:date="2016-11-29T12:11:00Z"/>
        </w:rPr>
      </w:pPr>
      <w:ins w:id="1401" w:author="Mary L Barnes" w:date="2016-11-29T12:11:00Z">
        <w:r>
          <w:t>The “</w:t>
        </w:r>
        <w:proofErr w:type="spellStart"/>
        <w:r>
          <w:t>typ</w:t>
        </w:r>
        <w:proofErr w:type="spellEnd"/>
        <w:r>
          <w:t>” is set to standard “JWT” value.</w:t>
        </w:r>
      </w:ins>
    </w:p>
    <w:p w14:paraId="271837CD" w14:textId="77777777" w:rsidR="00AC13FD" w:rsidRDefault="00AC13FD" w:rsidP="00AC13FD">
      <w:pPr>
        <w:rPr>
          <w:ins w:id="1402" w:author="Mary L Barnes" w:date="2016-11-29T12:11:00Z"/>
        </w:rPr>
      </w:pPr>
      <w:ins w:id="1403" w:author="Mary L Barnes" w:date="2016-11-29T12:11:00Z">
        <w:r>
          <w:t>The “x5u” value defines the URL of the certificate of the STI-PA administrator validating the SPID of the Service Provider.</w:t>
        </w:r>
      </w:ins>
    </w:p>
    <w:p w14:paraId="67218837" w14:textId="77777777" w:rsidR="00AC13FD" w:rsidRDefault="00AC13FD" w:rsidP="00AC13FD">
      <w:pPr>
        <w:rPr>
          <w:ins w:id="1404" w:author="Mary L Barnes" w:date="2016-11-29T12:11:00Z"/>
        </w:rPr>
      </w:pPr>
    </w:p>
    <w:p w14:paraId="0C739088" w14:textId="77777777" w:rsidR="00AC13FD" w:rsidRPr="00A37CD5" w:rsidRDefault="00AC13FD" w:rsidP="00AC13FD">
      <w:pPr>
        <w:rPr>
          <w:ins w:id="1405" w:author="Mary L Barnes" w:date="2016-11-29T12:11:00Z"/>
          <w:b/>
        </w:rPr>
      </w:pPr>
      <w:ins w:id="1406" w:author="Mary L Barnes" w:date="2016-11-29T12:11:00Z">
        <w:r w:rsidRPr="00A37CD5">
          <w:rPr>
            <w:b/>
          </w:rPr>
          <w:t>Token Payload</w:t>
        </w:r>
      </w:ins>
    </w:p>
    <w:p w14:paraId="487C701F" w14:textId="77777777" w:rsidR="00AC13FD" w:rsidRPr="00A37CD5" w:rsidRDefault="00AC13FD" w:rsidP="00AC13FD">
      <w:pPr>
        <w:rPr>
          <w:ins w:id="1407" w:author="Mary L Barnes" w:date="2016-11-29T12:11:00Z"/>
          <w:rFonts w:ascii="Courier" w:hAnsi="Courier"/>
        </w:rPr>
      </w:pPr>
      <w:ins w:id="1408" w:author="Mary L Barnes" w:date="2016-11-29T12:11:00Z">
        <w:r w:rsidRPr="00A37CD5">
          <w:rPr>
            <w:rFonts w:ascii="Courier" w:hAnsi="Courier"/>
          </w:rPr>
          <w:t>{</w:t>
        </w:r>
      </w:ins>
    </w:p>
    <w:p w14:paraId="68E6305F" w14:textId="6A47B38C" w:rsidR="00AC13FD" w:rsidRPr="00A37CD5" w:rsidRDefault="00AC13FD" w:rsidP="00AC13FD">
      <w:pPr>
        <w:rPr>
          <w:ins w:id="1409" w:author="Mary L Barnes" w:date="2016-11-29T12:11:00Z"/>
          <w:rFonts w:ascii="Courier" w:hAnsi="Courier"/>
        </w:rPr>
      </w:pPr>
      <w:ins w:id="1410" w:author="Mary L Barnes" w:date="2016-11-29T12:11:00Z">
        <w:r w:rsidRPr="00A37CD5">
          <w:rPr>
            <w:rFonts w:ascii="Courier" w:hAnsi="Courier"/>
          </w:rPr>
          <w:t xml:space="preserve">  "sub": </w:t>
        </w:r>
      </w:ins>
      <w:ins w:id="1411" w:author="Microsoft Office User" w:date="2016-11-30T10:51:00Z">
        <w:r w:rsidR="00721018">
          <w:rPr>
            <w:rFonts w:ascii="Courier" w:hAnsi="Courier"/>
          </w:rPr>
          <w:t>[</w:t>
        </w:r>
      </w:ins>
      <w:ins w:id="1412" w:author="Mary L Barnes" w:date="2016-11-29T12:11:00Z">
        <w:del w:id="1413" w:author="Microsoft Office User" w:date="2016-11-30T10:51:00Z">
          <w:r w:rsidRPr="00A37CD5" w:rsidDel="00721018">
            <w:rPr>
              <w:rFonts w:ascii="Courier" w:hAnsi="Courier"/>
            </w:rPr>
            <w:delText>"spid:</w:delText>
          </w:r>
        </w:del>
        <w:r w:rsidRPr="00A37CD5">
          <w:rPr>
            <w:rFonts w:ascii="Courier" w:hAnsi="Courier"/>
          </w:rPr>
          <w:t>505-555-1234-0111</w:t>
        </w:r>
      </w:ins>
      <w:ins w:id="1414" w:author="Microsoft Office User" w:date="2016-11-30T10:51:00Z">
        <w:r w:rsidR="00721018">
          <w:rPr>
            <w:rFonts w:ascii="Courier" w:hAnsi="Courier"/>
          </w:rPr>
          <w:t>]</w:t>
        </w:r>
      </w:ins>
      <w:ins w:id="1415" w:author="Mary L Barnes" w:date="2016-11-29T12:11:00Z">
        <w:del w:id="1416" w:author="Microsoft Office User" w:date="2016-11-30T10:51:00Z">
          <w:r w:rsidRPr="00A37CD5" w:rsidDel="00721018">
            <w:rPr>
              <w:rFonts w:ascii="Courier" w:hAnsi="Courier"/>
            </w:rPr>
            <w:delText>",</w:delText>
          </w:r>
        </w:del>
      </w:ins>
    </w:p>
    <w:p w14:paraId="61DAA7EB" w14:textId="77777777" w:rsidR="00AC13FD" w:rsidRPr="00A37CD5" w:rsidRDefault="00AC13FD" w:rsidP="00AC13FD">
      <w:pPr>
        <w:rPr>
          <w:ins w:id="1417" w:author="Mary L Barnes" w:date="2016-11-29T12:11:00Z"/>
          <w:rFonts w:ascii="Courier" w:hAnsi="Courier"/>
        </w:rPr>
      </w:pPr>
      <w:ins w:id="1418" w:author="Mary L Barnes" w:date="2016-11-29T12:11:00Z">
        <w:r w:rsidRPr="00A37CD5">
          <w:rPr>
            <w:rFonts w:ascii="Courier" w:hAnsi="Courier"/>
          </w:rPr>
          <w:t xml:space="preserve">  "</w:t>
        </w:r>
        <w:proofErr w:type="spellStart"/>
        <w:r w:rsidRPr="00A37CD5">
          <w:rPr>
            <w:rFonts w:ascii="Courier" w:hAnsi="Courier"/>
          </w:rPr>
          <w:t>iat</w:t>
        </w:r>
        <w:proofErr w:type="spellEnd"/>
        <w:r w:rsidRPr="00A37CD5">
          <w:rPr>
            <w:rFonts w:ascii="Courier" w:hAnsi="Courier"/>
          </w:rPr>
          <w:t>": 14589234802,</w:t>
        </w:r>
      </w:ins>
    </w:p>
    <w:p w14:paraId="1C68C26F" w14:textId="77777777" w:rsidR="00AC13FD" w:rsidRPr="00A37CD5" w:rsidRDefault="00AC13FD" w:rsidP="00AC13FD">
      <w:pPr>
        <w:rPr>
          <w:ins w:id="1419" w:author="Mary L Barnes" w:date="2016-11-29T12:11:00Z"/>
          <w:rFonts w:ascii="Courier" w:hAnsi="Courier"/>
        </w:rPr>
      </w:pPr>
      <w:ins w:id="1420" w:author="Mary L Barnes" w:date="2016-11-29T12:11:00Z">
        <w:r w:rsidRPr="00A37CD5">
          <w:rPr>
            <w:rFonts w:ascii="Courier" w:hAnsi="Courier"/>
          </w:rPr>
          <w:t xml:space="preserve">  "</w:t>
        </w:r>
        <w:proofErr w:type="spellStart"/>
        <w:r w:rsidRPr="00A37CD5">
          <w:rPr>
            <w:rFonts w:ascii="Courier" w:hAnsi="Courier"/>
          </w:rPr>
          <w:t>nbf</w:t>
        </w:r>
        <w:proofErr w:type="spellEnd"/>
        <w:r w:rsidRPr="00A37CD5">
          <w:rPr>
            <w:rFonts w:ascii="Courier" w:hAnsi="Courier"/>
          </w:rPr>
          <w:t>": 14782347239,</w:t>
        </w:r>
      </w:ins>
    </w:p>
    <w:p w14:paraId="79F7CA8D" w14:textId="77777777" w:rsidR="00AC13FD" w:rsidRPr="00A37CD5" w:rsidRDefault="00AC13FD" w:rsidP="00AC13FD">
      <w:pPr>
        <w:rPr>
          <w:ins w:id="1421" w:author="Mary L Barnes" w:date="2016-11-29T12:11:00Z"/>
          <w:rFonts w:ascii="Courier" w:hAnsi="Courier"/>
        </w:rPr>
      </w:pPr>
      <w:ins w:id="1422" w:author="Mary L Barnes" w:date="2016-11-29T12:11:00Z">
        <w:r w:rsidRPr="00A37CD5">
          <w:rPr>
            <w:rFonts w:ascii="Courier" w:hAnsi="Courier"/>
          </w:rPr>
          <w:t xml:space="preserve">  "</w:t>
        </w:r>
        <w:proofErr w:type="spellStart"/>
        <w:r w:rsidRPr="00A37CD5">
          <w:rPr>
            <w:rFonts w:ascii="Courier" w:hAnsi="Courier"/>
          </w:rPr>
          <w:t>exp</w:t>
        </w:r>
        <w:proofErr w:type="spellEnd"/>
        <w:r w:rsidRPr="00A37CD5">
          <w:rPr>
            <w:rFonts w:ascii="Courier" w:hAnsi="Courier"/>
          </w:rPr>
          <w:t>": 15832948298</w:t>
        </w:r>
      </w:ins>
    </w:p>
    <w:p w14:paraId="32228633" w14:textId="77777777" w:rsidR="00AC13FD" w:rsidRPr="00A37CD5" w:rsidRDefault="00AC13FD" w:rsidP="00AC13FD">
      <w:pPr>
        <w:rPr>
          <w:ins w:id="1423" w:author="Mary L Barnes" w:date="2016-11-29T12:11:00Z"/>
          <w:rFonts w:ascii="Courier" w:hAnsi="Courier"/>
        </w:rPr>
      </w:pPr>
      <w:ins w:id="1424" w:author="Mary L Barnes" w:date="2016-11-29T12:11:00Z">
        <w:r w:rsidRPr="00A37CD5">
          <w:rPr>
            <w:rFonts w:ascii="Courier" w:hAnsi="Courier"/>
          </w:rPr>
          <w:t>}</w:t>
        </w:r>
      </w:ins>
    </w:p>
    <w:p w14:paraId="7183197B" w14:textId="5719F9D6" w:rsidR="00AC13FD" w:rsidRDefault="00AC13FD" w:rsidP="00AC13FD">
      <w:pPr>
        <w:rPr>
          <w:ins w:id="1425" w:author="Mary L Barnes" w:date="2016-11-29T12:11:00Z"/>
        </w:rPr>
      </w:pPr>
      <w:ins w:id="1426" w:author="Mary L Barnes" w:date="2016-11-29T12:11:00Z">
        <w:r>
          <w:t>The “sub” value is the SPID</w:t>
        </w:r>
      </w:ins>
      <w:ins w:id="1427" w:author="Microsoft Office User" w:date="2016-11-30T10:51:00Z">
        <w:r w:rsidR="00E841A7">
          <w:t>(s)</w:t>
        </w:r>
      </w:ins>
      <w:ins w:id="1428" w:author="Mary L Barnes" w:date="2016-11-29T12:11:00Z">
        <w:r>
          <w:t xml:space="preserve"> value being validated in the form of </w:t>
        </w:r>
      </w:ins>
      <w:ins w:id="1429" w:author="Microsoft Office User" w:date="2016-11-30T10:52:00Z">
        <w:r w:rsidR="00E841A7">
          <w:t>an array of</w:t>
        </w:r>
      </w:ins>
      <w:ins w:id="1430" w:author="Mary L Barnes" w:date="2016-11-29T12:11:00Z">
        <w:del w:id="1431" w:author="Microsoft Office User" w:date="2016-11-30T10:52:00Z">
          <w:r w:rsidDel="00E841A7">
            <w:delText>the</w:delText>
          </w:r>
        </w:del>
        <w:r>
          <w:t xml:space="preserve"> ASCII string</w:t>
        </w:r>
      </w:ins>
      <w:ins w:id="1432" w:author="Microsoft Office User" w:date="2016-11-30T10:52:00Z">
        <w:r w:rsidR="00E841A7">
          <w:t>s, minimum one up to three SPID values</w:t>
        </w:r>
      </w:ins>
      <w:ins w:id="1433" w:author="Mary L Barnes" w:date="2016-11-29T12:11:00Z">
        <w:del w:id="1434" w:author="Microsoft Office User" w:date="2016-11-30T10:52:00Z">
          <w:r w:rsidDel="00E841A7">
            <w:delText xml:space="preserve"> “spid:” with the SPID or OCN value</w:delText>
          </w:r>
        </w:del>
        <w:r>
          <w:t>.</w:t>
        </w:r>
      </w:ins>
    </w:p>
    <w:p w14:paraId="4D758469" w14:textId="77777777" w:rsidR="00AC13FD" w:rsidRDefault="00AC13FD" w:rsidP="00AC13FD">
      <w:pPr>
        <w:rPr>
          <w:ins w:id="1435" w:author="Mary L Barnes" w:date="2016-11-29T12:11:00Z"/>
        </w:rPr>
      </w:pPr>
      <w:ins w:id="1436" w:author="Mary L Barnes" w:date="2016-11-29T12:11:00Z">
        <w:r>
          <w:t>The “</w:t>
        </w:r>
        <w:proofErr w:type="spellStart"/>
        <w:r>
          <w:t>iat</w:t>
        </w:r>
        <w:proofErr w:type="spellEnd"/>
        <w:r>
          <w:t xml:space="preserve">” value is the </w:t>
        </w:r>
        <w:proofErr w:type="spellStart"/>
        <w:r>
          <w:t>DateTime</w:t>
        </w:r>
        <w:proofErr w:type="spellEnd"/>
        <w:r>
          <w:t xml:space="preserve"> value of the time and date the token was issued.</w:t>
        </w:r>
      </w:ins>
    </w:p>
    <w:p w14:paraId="30658C62" w14:textId="77777777" w:rsidR="00AC13FD" w:rsidRDefault="00AC13FD" w:rsidP="00AC13FD">
      <w:pPr>
        <w:rPr>
          <w:ins w:id="1437" w:author="Mary L Barnes" w:date="2016-11-29T12:11:00Z"/>
        </w:rPr>
      </w:pPr>
      <w:ins w:id="1438" w:author="Mary L Barnes" w:date="2016-11-29T12:11:00Z">
        <w:r>
          <w:t>The “</w:t>
        </w:r>
        <w:proofErr w:type="spellStart"/>
        <w:r>
          <w:t>nbf</w:t>
        </w:r>
        <w:proofErr w:type="spellEnd"/>
        <w:r>
          <w:t xml:space="preserve">” value is the </w:t>
        </w:r>
        <w:proofErr w:type="spellStart"/>
        <w:r>
          <w:t>DateTime</w:t>
        </w:r>
        <w:proofErr w:type="spellEnd"/>
        <w:r>
          <w:t xml:space="preserve"> value of the starting time and date that the token is valid.</w:t>
        </w:r>
      </w:ins>
    </w:p>
    <w:p w14:paraId="42C75615" w14:textId="77777777" w:rsidR="00AC13FD" w:rsidRDefault="00AC13FD" w:rsidP="00AC13FD">
      <w:pPr>
        <w:rPr>
          <w:ins w:id="1439" w:author="Microsoft Office User" w:date="2016-11-30T10:52:00Z"/>
        </w:rPr>
      </w:pPr>
      <w:ins w:id="1440" w:author="Mary L Barnes" w:date="2016-11-29T12:11:00Z">
        <w:r>
          <w:t>The “</w:t>
        </w:r>
        <w:proofErr w:type="spellStart"/>
        <w:r>
          <w:t>exp</w:t>
        </w:r>
        <w:proofErr w:type="spellEnd"/>
        <w:r>
          <w:t xml:space="preserve">” value is the </w:t>
        </w:r>
        <w:proofErr w:type="spellStart"/>
        <w:r>
          <w:t>DateTime</w:t>
        </w:r>
        <w:proofErr w:type="spellEnd"/>
        <w:r>
          <w:t xml:space="preserve"> value of the ending time and date that the token expires.</w:t>
        </w:r>
      </w:ins>
    </w:p>
    <w:p w14:paraId="5EA65768" w14:textId="77777777" w:rsidR="00E841A7" w:rsidRDefault="00E841A7" w:rsidP="00AC13FD">
      <w:pPr>
        <w:rPr>
          <w:ins w:id="1441" w:author="Microsoft Office User" w:date="2016-11-30T10:52:00Z"/>
        </w:rPr>
      </w:pPr>
    </w:p>
    <w:p w14:paraId="2E741689" w14:textId="369152DF" w:rsidR="00E841A7" w:rsidRDefault="00E841A7" w:rsidP="00AC13FD">
      <w:pPr>
        <w:rPr>
          <w:ins w:id="1442" w:author="Mary L Barnes" w:date="2016-11-29T12:11:00Z"/>
        </w:rPr>
      </w:pPr>
      <w:ins w:id="1443" w:author="Microsoft Office User" w:date="2016-11-30T10:52:00Z">
        <w:r>
          <w:t>Note: should add contact address related information to be added to Distinguished Name (DN) part of CSR and certificate.</w:t>
        </w:r>
      </w:ins>
      <w:bookmarkStart w:id="1444" w:name="_GoBack"/>
      <w:bookmarkEnd w:id="1444"/>
    </w:p>
    <w:p w14:paraId="743E2C3B" w14:textId="77777777" w:rsidR="00AC13FD" w:rsidRDefault="00AC13FD" w:rsidP="00AC13FD">
      <w:pPr>
        <w:rPr>
          <w:ins w:id="1445" w:author="Mary L Barnes" w:date="2016-11-29T12:11:00Z"/>
        </w:rPr>
      </w:pPr>
    </w:p>
    <w:p w14:paraId="1033D404" w14:textId="77777777" w:rsidR="00AC13FD" w:rsidRPr="00A37CD5" w:rsidRDefault="00AC13FD" w:rsidP="00AC13FD">
      <w:pPr>
        <w:rPr>
          <w:ins w:id="1446" w:author="Mary L Barnes" w:date="2016-11-29T12:11:00Z"/>
          <w:b/>
        </w:rPr>
      </w:pPr>
      <w:ins w:id="1447" w:author="Mary L Barnes" w:date="2016-11-29T12:11:00Z">
        <w:r w:rsidRPr="00A37CD5">
          <w:rPr>
            <w:b/>
          </w:rPr>
          <w:t>Token Signature</w:t>
        </w:r>
      </w:ins>
    </w:p>
    <w:p w14:paraId="2F59453E" w14:textId="77777777" w:rsidR="00AC13FD" w:rsidRDefault="00AC13FD" w:rsidP="00AC13FD">
      <w:pPr>
        <w:rPr>
          <w:ins w:id="1448" w:author="Mary L Barnes" w:date="2016-11-29T12:11:00Z"/>
        </w:rPr>
      </w:pPr>
      <w:ins w:id="1449" w:author="Mary L Barnes" w:date="2016-11-29T12:11:00Z">
        <w:r>
          <w:t>The token signature follows the standard JWS defined signature string.</w:t>
        </w:r>
      </w:ins>
    </w:p>
    <w:p w14:paraId="0EC22050" w14:textId="77777777" w:rsidR="00AC13FD" w:rsidRDefault="00AC13FD" w:rsidP="00AC13FD">
      <w:pPr>
        <w:rPr>
          <w:ins w:id="1450" w:author="Mary L Barnes" w:date="2016-11-29T12:11:00Z"/>
        </w:rPr>
      </w:pPr>
    </w:p>
    <w:p w14:paraId="485E46CC" w14:textId="77777777" w:rsidR="00AC13FD" w:rsidRDefault="00AC13FD" w:rsidP="00AC13FD">
      <w:pPr>
        <w:pStyle w:val="Heading3"/>
        <w:rPr>
          <w:ins w:id="1451" w:author="Mary L Barnes" w:date="2016-11-29T12:11:00Z"/>
        </w:rPr>
      </w:pPr>
      <w:ins w:id="1452" w:author="Mary L Barnes" w:date="2016-11-29T12:11:00Z">
        <w:r w:rsidRPr="00A60D76">
          <w:t>Evolution of STI certificates</w:t>
        </w:r>
      </w:ins>
    </w:p>
    <w:p w14:paraId="63CEE09D" w14:textId="77777777" w:rsidR="00AC13FD" w:rsidRDefault="00AC13FD" w:rsidP="00AC13FD">
      <w:pPr>
        <w:rPr>
          <w:ins w:id="1453" w:author="Mary L Barnes" w:date="2016-11-29T12:11:00Z"/>
        </w:rPr>
      </w:pPr>
    </w:p>
    <w:p w14:paraId="128BE571" w14:textId="77777777" w:rsidR="00AC13FD" w:rsidRDefault="00AC13FD" w:rsidP="00AC13FD">
      <w:pPr>
        <w:rPr>
          <w:ins w:id="1454" w:author="Mary L Barnes" w:date="2016-11-29T12:11:00Z"/>
        </w:rPr>
      </w:pPr>
      <w:ins w:id="1455" w:author="Mary L Barnes" w:date="2016-11-29T12:11:00Z">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ins>
    </w:p>
    <w:p w14:paraId="1BEDE3F0" w14:textId="77777777" w:rsidR="00AC13FD" w:rsidRDefault="00AC13FD" w:rsidP="00AC13FD">
      <w:pPr>
        <w:rPr>
          <w:ins w:id="1456" w:author="Mary L Barnes" w:date="2016-11-29T12:11:00Z"/>
        </w:rPr>
      </w:pPr>
      <w:ins w:id="1457" w:author="Mary L Barnes" w:date="2016-11-29T12:11:00Z">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ins>
    </w:p>
    <w:p w14:paraId="6EBF5106" w14:textId="1344661C" w:rsidR="008B446A" w:rsidDel="00AC13FD" w:rsidRDefault="008B446A" w:rsidP="008B446A">
      <w:pPr>
        <w:pStyle w:val="Heading3"/>
        <w:rPr>
          <w:del w:id="1458" w:author="Mary L Barnes" w:date="2016-11-29T12:11:00Z"/>
        </w:rPr>
      </w:pPr>
      <w:del w:id="1459" w:author="Mary L Barnes" w:date="2016-11-29T12:11:00Z">
        <w:r w:rsidDel="00AC13FD">
          <w:delText>Account Key Registration</w:delText>
        </w:r>
      </w:del>
    </w:p>
    <w:p w14:paraId="3C943B55" w14:textId="420E0854" w:rsidR="008B446A" w:rsidDel="00AC13FD" w:rsidRDefault="008B446A" w:rsidP="008B446A">
      <w:pPr>
        <w:rPr>
          <w:del w:id="1460" w:author="Mary L Barnes" w:date="2016-11-29T12:11:00Z"/>
        </w:rPr>
      </w:pPr>
    </w:p>
    <w:p w14:paraId="1DB4F1F0" w14:textId="2EE525CF" w:rsidR="008B446A" w:rsidRPr="00BF06A6" w:rsidDel="00AC13FD" w:rsidRDefault="008B446A" w:rsidP="008B446A">
      <w:pPr>
        <w:rPr>
          <w:del w:id="1461" w:author="Mary L Barnes" w:date="2016-11-29T12:11:00Z"/>
        </w:rPr>
      </w:pPr>
      <w:del w:id="1462" w:author="Mary L Barnes" w:date="2016-11-29T12:11:00Z">
        <w:r w:rsidDel="00AC13FD">
          <w:delText>[Editor’s note: add details from IPNNI-2016-00082R000.pdf  discussed at 11/21/2016 virtual meeting.]</w:delText>
        </w:r>
      </w:del>
    </w:p>
    <w:p w14:paraId="41B257A8" w14:textId="27E83511" w:rsidR="008B446A" w:rsidDel="00AC13FD" w:rsidRDefault="008B446A" w:rsidP="008B446A">
      <w:pPr>
        <w:rPr>
          <w:del w:id="1463" w:author="Mary L Barnes" w:date="2016-11-29T12:11:00Z"/>
        </w:rPr>
      </w:pPr>
    </w:p>
    <w:p w14:paraId="71D9AF34" w14:textId="04C3DE17" w:rsidR="008B446A" w:rsidDel="00AC13FD" w:rsidRDefault="008B446A" w:rsidP="008B446A">
      <w:pPr>
        <w:pStyle w:val="Heading3"/>
        <w:rPr>
          <w:del w:id="1464" w:author="Mary L Barnes" w:date="2016-11-29T12:11:00Z"/>
        </w:rPr>
      </w:pPr>
      <w:del w:id="1465" w:author="Mary L Barnes" w:date="2016-11-29T12:11:00Z">
        <w:r w:rsidDel="00AC13FD">
          <w:delText>Application for a Certificate</w:delText>
        </w:r>
      </w:del>
    </w:p>
    <w:p w14:paraId="472362AA" w14:textId="692BD2CC" w:rsidR="008B446A" w:rsidDel="00AC13FD" w:rsidRDefault="008B446A" w:rsidP="008B446A">
      <w:pPr>
        <w:rPr>
          <w:del w:id="1466" w:author="Mary L Barnes" w:date="2016-11-29T12:11:00Z"/>
        </w:rPr>
      </w:pPr>
    </w:p>
    <w:p w14:paraId="338CE881" w14:textId="0B334FF3" w:rsidR="008B446A" w:rsidDel="00AC13FD" w:rsidRDefault="008B446A" w:rsidP="008B446A">
      <w:pPr>
        <w:rPr>
          <w:del w:id="1467" w:author="Mary L Barnes" w:date="2016-11-29T12:11:00Z"/>
        </w:rPr>
      </w:pPr>
      <w:del w:id="1468" w:author="Mary L Barnes" w:date="2016-11-29T12:11:00Z">
        <w:r w:rsidDel="00AC13FD">
          <w:delText>[Editor’s note: add details from IPNNI-2016-00082R000.pdf  discussed at 11/21/2016 virtual meeting.]</w:delText>
        </w:r>
      </w:del>
    </w:p>
    <w:p w14:paraId="48A0EFC7" w14:textId="4A8EC19E" w:rsidR="00665EDE" w:rsidDel="00AC13FD" w:rsidRDefault="00665EDE" w:rsidP="00665EDE">
      <w:pPr>
        <w:pStyle w:val="Heading3"/>
        <w:numPr>
          <w:ilvl w:val="0"/>
          <w:numId w:val="0"/>
        </w:numPr>
        <w:ind w:left="720"/>
        <w:rPr>
          <w:del w:id="1469" w:author="Mary L Barnes" w:date="2016-11-29T12:11:00Z"/>
        </w:rPr>
      </w:pPr>
    </w:p>
    <w:p w14:paraId="611B79BC" w14:textId="5EE9CE69" w:rsidR="00665EDE" w:rsidDel="00AC13FD" w:rsidRDefault="00665EDE" w:rsidP="00665EDE">
      <w:pPr>
        <w:pStyle w:val="Heading3"/>
        <w:rPr>
          <w:del w:id="1470" w:author="Mary L Barnes" w:date="2016-11-29T12:11:00Z"/>
        </w:rPr>
      </w:pPr>
      <w:bookmarkStart w:id="1471" w:name="_Ref462404405"/>
      <w:bookmarkStart w:id="1472" w:name="_Toc339809260"/>
      <w:bookmarkStart w:id="1473" w:name="_Ref340125171"/>
      <w:bookmarkStart w:id="1474" w:name="_Ref341286822"/>
      <w:bookmarkStart w:id="1475" w:name="_Ref341336063"/>
      <w:bookmarkStart w:id="1476" w:name="_Ref341337066"/>
      <w:bookmarkStart w:id="1477" w:name="_Ref341715770"/>
      <w:bookmarkStart w:id="1478" w:name="_Ref341964127"/>
      <w:del w:id="1479" w:author="Mary L Barnes" w:date="2016-11-29T12:11:00Z">
        <w:r w:rsidRPr="00A60D76" w:rsidDel="00AC13FD">
          <w:delText>Service Provider v</w:delText>
        </w:r>
        <w:bookmarkEnd w:id="1471"/>
        <w:r w:rsidR="00167A5F" w:rsidDel="00AC13FD">
          <w:delText>alidation</w:delText>
        </w:r>
        <w:bookmarkEnd w:id="1472"/>
        <w:bookmarkEnd w:id="1473"/>
        <w:bookmarkEnd w:id="1474"/>
        <w:bookmarkEnd w:id="1475"/>
        <w:bookmarkEnd w:id="1476"/>
        <w:bookmarkEnd w:id="1477"/>
        <w:bookmarkEnd w:id="1478"/>
      </w:del>
    </w:p>
    <w:p w14:paraId="761A1655" w14:textId="4AA072BA" w:rsidR="00665EDE" w:rsidDel="00AC13FD" w:rsidRDefault="00665EDE" w:rsidP="00665EDE">
      <w:pPr>
        <w:rPr>
          <w:del w:id="1480" w:author="Mary L Barnes" w:date="2016-11-29T12:11:00Z"/>
        </w:rPr>
      </w:pPr>
    </w:p>
    <w:p w14:paraId="61D7B071" w14:textId="0605039A" w:rsidR="00665EDE" w:rsidDel="00AC13FD" w:rsidRDefault="00665EDE" w:rsidP="00665EDE">
      <w:pPr>
        <w:rPr>
          <w:del w:id="1481" w:author="Mary L Barnes" w:date="2016-11-29T12:11:00Z"/>
        </w:rPr>
      </w:pPr>
      <w:del w:id="1482" w:author="Mary L Barnes" w:date="2016-11-29T12:11:00Z">
        <w:r w:rsidRPr="00A60D76" w:rsidDel="00AC13FD">
          <w:delText xml:space="preserve">A process </w:delText>
        </w:r>
        <w:r w:rsidDel="00AC13FD">
          <w:delText xml:space="preserve">is required </w:delText>
        </w:r>
        <w:r w:rsidRPr="00A60D76" w:rsidDel="00AC13FD">
          <w:delText xml:space="preserve">that allows the </w:delText>
        </w:r>
        <w:r w:rsidR="00FD25DC" w:rsidDel="00AC13FD">
          <w:delText xml:space="preserve">STI-CA </w:delText>
        </w:r>
        <w:r w:rsidR="008A6AAF" w:rsidRPr="00A60D76" w:rsidDel="00AC13FD">
          <w:delText xml:space="preserve">to </w:delText>
        </w:r>
        <w:r w:rsidR="008A6AAF" w:rsidDel="00AC13FD">
          <w:delText xml:space="preserve">validate that </w:delText>
        </w:r>
        <w:r w:rsidR="008A6AAF" w:rsidRPr="00A60D76" w:rsidDel="00AC13FD">
          <w:delText xml:space="preserve">the service provider </w:delText>
        </w:r>
        <w:r w:rsidR="008A6AAF" w:rsidDel="00AC13FD">
          <w:delText>has the authority to manage certificates</w:delText>
        </w:r>
        <w:r w:rsidDel="00AC13FD">
          <w:delText xml:space="preserve"> </w:delText>
        </w:r>
        <w:r w:rsidR="00FD25DC" w:rsidDel="00AC13FD">
          <w:delText xml:space="preserve">for </w:delText>
        </w:r>
        <w:r w:rsidDel="00AC13FD">
          <w:delText xml:space="preserve">the domain for which a certificate is being requested.  In the context of ACME, the ACME client fetches the challenges after the request for a new certificate and then answers the challenges.  </w:delText>
        </w:r>
      </w:del>
    </w:p>
    <w:p w14:paraId="1D7CE70B" w14:textId="7BECABC2" w:rsidR="00BF06A6" w:rsidDel="00AC13FD" w:rsidRDefault="00665EDE" w:rsidP="00BF06A6">
      <w:pPr>
        <w:rPr>
          <w:del w:id="1483" w:author="Mary L Barnes" w:date="2016-11-29T12:11:00Z"/>
        </w:rPr>
      </w:pPr>
      <w:del w:id="1484" w:author="Mary L Barnes" w:date="2016-11-29T12:11:00Z">
        <w:r w:rsidRPr="00884FC3" w:rsidDel="00AC13FD">
          <w:delText xml:space="preserve">ACME uses an extensible challenge/response framework for </w:delText>
        </w:r>
        <w:r w:rsidDel="00AC13FD">
          <w:delText xml:space="preserve">identifier </w:delText>
        </w:r>
        <w:r w:rsidRPr="00884FC3" w:rsidDel="00AC13FD">
          <w:delText>validation.</w:delText>
        </w:r>
        <w:r w:rsidDel="00AC13FD">
          <w:delText xml:space="preserve">  For this initial deployment of the SHAKEN framework, it is recommended to use HTTP validation per draft-ietf-acme-acme.  The ACME client proves its control over the domain by proving that it can provision resources on the Authentication Service server.  The </w:delText>
        </w:r>
        <w:r w:rsidR="00473C01" w:rsidDel="00AC13FD">
          <w:delText>STI</w:delText>
        </w:r>
        <w:r w:rsidR="004C6CA0" w:rsidDel="00AC13FD">
          <w:delText xml:space="preserve">-CA </w:delText>
        </w:r>
        <w:r w:rsidDel="00AC13FD">
          <w:delText xml:space="preserve">challenges the ACME client to </w:delText>
        </w:r>
        <w:r w:rsidR="00167A5F" w:rsidDel="00AC13FD">
          <w:delText>provide the “token” that has been confi</w:delText>
        </w:r>
        <w:r w:rsidR="00B66184" w:rsidDel="00AC13FD">
          <w:delText xml:space="preserve">gured for the service provider as described in section </w:delText>
        </w:r>
        <w:r w:rsidR="00B66184" w:rsidDel="00AC13FD">
          <w:fldChar w:fldCharType="begin"/>
        </w:r>
        <w:r w:rsidR="00B66184" w:rsidDel="00AC13FD">
          <w:delInstrText xml:space="preserve"> REF _Ref337275269 \r \h </w:delInstrText>
        </w:r>
        <w:r w:rsidR="00B66184" w:rsidDel="00AC13FD">
          <w:fldChar w:fldCharType="separate"/>
        </w:r>
      </w:del>
      <w:del w:id="1485" w:author="Mary L Barnes" w:date="2016-11-29T06:07:00Z">
        <w:r w:rsidR="002E0C5F" w:rsidDel="00712722">
          <w:delText>5.2.2</w:delText>
        </w:r>
      </w:del>
      <w:del w:id="1486" w:author="Mary L Barnes" w:date="2016-11-29T12:11:00Z">
        <w:r w:rsidR="00B66184" w:rsidDel="00AC13FD">
          <w:fldChar w:fldCharType="end"/>
        </w:r>
      </w:del>
    </w:p>
    <w:p w14:paraId="7EE1A283" w14:textId="41862817" w:rsidR="008B446A" w:rsidDel="00AC13FD" w:rsidRDefault="008B446A" w:rsidP="00BF06A6">
      <w:pPr>
        <w:rPr>
          <w:del w:id="1487" w:author="Mary L Barnes" w:date="2016-11-29T12:11:00Z"/>
        </w:rPr>
      </w:pPr>
    </w:p>
    <w:p w14:paraId="609C81D5" w14:textId="2E7EF25C" w:rsidR="008B446A" w:rsidDel="00AC13FD" w:rsidRDefault="008B446A" w:rsidP="008B446A">
      <w:pPr>
        <w:pStyle w:val="Heading3"/>
        <w:rPr>
          <w:del w:id="1488" w:author="Mary L Barnes" w:date="2016-11-29T12:11:00Z"/>
        </w:rPr>
      </w:pPr>
      <w:del w:id="1489" w:author="Mary L Barnes" w:date="2016-11-29T12:11:00Z">
        <w:r w:rsidDel="00AC13FD">
          <w:delText>Certificate Issuance</w:delText>
        </w:r>
      </w:del>
    </w:p>
    <w:p w14:paraId="6F2DB2ED" w14:textId="572473EF" w:rsidR="008B446A" w:rsidRPr="00BF06A6" w:rsidDel="00AC13FD" w:rsidRDefault="008B446A" w:rsidP="008B446A">
      <w:pPr>
        <w:rPr>
          <w:del w:id="1490" w:author="Mary L Barnes" w:date="2016-11-29T12:11:00Z"/>
        </w:rPr>
      </w:pPr>
    </w:p>
    <w:p w14:paraId="4736132D" w14:textId="58D71E6F" w:rsidR="008B446A" w:rsidDel="00AC13FD" w:rsidRDefault="008B446A" w:rsidP="008B446A">
      <w:pPr>
        <w:rPr>
          <w:del w:id="1491" w:author="Mary L Barnes" w:date="2016-11-29T12:11:00Z"/>
        </w:rPr>
      </w:pPr>
      <w:del w:id="1492" w:author="Mary L Barnes" w:date="2016-11-29T12:11:00Z">
        <w:r w:rsidDel="00AC13FD">
          <w:delText>[Editor’s note: add details from IPNNI-2016-00082R000.pdf  discussed at 11/21/2016 virtual meeting.]</w:delText>
        </w:r>
      </w:del>
    </w:p>
    <w:p w14:paraId="31248203" w14:textId="4FB77160" w:rsidR="008B446A" w:rsidDel="00AC13FD" w:rsidRDefault="008B446A" w:rsidP="00BF06A6">
      <w:pPr>
        <w:rPr>
          <w:del w:id="1493" w:author="Mary L Barnes" w:date="2016-11-29T12:11:00Z"/>
        </w:rPr>
      </w:pPr>
    </w:p>
    <w:p w14:paraId="5BB85D33" w14:textId="4B853CAD" w:rsidR="00BF06A6" w:rsidRPr="00BF06A6" w:rsidDel="00AC13FD" w:rsidRDefault="00BF06A6">
      <w:pPr>
        <w:rPr>
          <w:del w:id="1494" w:author="Mary L Barnes" w:date="2016-11-29T12:11:00Z"/>
        </w:rPr>
      </w:pPr>
    </w:p>
    <w:p w14:paraId="11CD381C" w14:textId="095520E6" w:rsidR="00665EDE" w:rsidDel="00AC13FD" w:rsidRDefault="00665EDE" w:rsidP="00665EDE">
      <w:pPr>
        <w:pStyle w:val="Heading3"/>
        <w:rPr>
          <w:del w:id="1495" w:author="Mary L Barnes" w:date="2016-11-29T12:11:00Z"/>
        </w:rPr>
      </w:pPr>
      <w:bookmarkStart w:id="1496" w:name="_Ref462404432"/>
      <w:bookmarkStart w:id="1497" w:name="_Toc339809261"/>
      <w:del w:id="1498" w:author="Mary L Barnes" w:date="2016-11-29T12:11:00Z">
        <w:r w:rsidRPr="00A60D76" w:rsidDel="00AC13FD">
          <w:delText>Certificate updates/rotation best practices</w:delText>
        </w:r>
        <w:bookmarkEnd w:id="1496"/>
        <w:bookmarkEnd w:id="1497"/>
      </w:del>
    </w:p>
    <w:p w14:paraId="2D041B3D" w14:textId="4FB4503E" w:rsidR="00167A5F" w:rsidRPr="00167A5F" w:rsidDel="00AC13FD" w:rsidRDefault="00167A5F" w:rsidP="00167A5F">
      <w:pPr>
        <w:rPr>
          <w:del w:id="1499" w:author="Mary L Barnes" w:date="2016-11-29T12:11:00Z"/>
        </w:rPr>
      </w:pPr>
      <w:del w:id="1500" w:author="Mary L Barnes" w:date="2016-11-29T12:11:00Z">
        <w:r w:rsidRPr="00167A5F" w:rsidDel="00AC13FD">
          <w:delText xml:space="preserve">[Editor’s note: Per Sept. 28, 2016 virtual meeting,  Stuart Wilson (Verizon) to submit a contribution proposing changes to </w:delText>
        </w:r>
        <w:r w:rsidDel="00AC13FD">
          <w:delText>this section.]</w:delText>
        </w:r>
      </w:del>
    </w:p>
    <w:p w14:paraId="3AA54E1A" w14:textId="37BDEDE1" w:rsidR="00665EDE" w:rsidDel="00AC13FD" w:rsidRDefault="00665EDE" w:rsidP="00665EDE">
      <w:pPr>
        <w:rPr>
          <w:del w:id="1501" w:author="Mary L Barnes" w:date="2016-11-29T12:11:00Z"/>
        </w:rPr>
      </w:pPr>
      <w:del w:id="1502" w:author="Mary L Barnes" w:date="2016-11-29T12:11:00Z">
        <w:r w:rsidRPr="00A60D76" w:rsidDel="00AC13FD">
          <w:delText xml:space="preserve">Consideration of impact of switching certificates and other certificate management impacts while there is in flight calls should be considered.  </w:delText>
        </w:r>
        <w:r w:rsidDel="00AC13FD">
          <w:delText xml:space="preserve">Standard </w:delText>
        </w:r>
        <w:r w:rsidRPr="00A60D76" w:rsidDel="00AC13FD">
          <w:delText>CRL techniques should be considered</w:delText>
        </w:r>
        <w:r w:rsidDel="00AC13FD">
          <w:delText xml:space="preserve"> the initial preferred way of signaling the expiry of a certificate</w:delText>
        </w:r>
        <w:r w:rsidRPr="00A60D76" w:rsidDel="00AC13FD">
          <w:delText>.</w:delText>
        </w:r>
        <w:r w:rsidDel="00AC13FD">
          <w:delText xml:space="preserve">  OCSP techniques could be considered in the future.</w:delText>
        </w:r>
      </w:del>
    </w:p>
    <w:p w14:paraId="5FF2D7C7" w14:textId="59631465" w:rsidR="00BF731A" w:rsidDel="00AC13FD" w:rsidRDefault="00BF731A" w:rsidP="00BF731A">
      <w:pPr>
        <w:rPr>
          <w:del w:id="1503" w:author="Mary L Barnes" w:date="2016-11-29T12:11:00Z"/>
        </w:rPr>
      </w:pPr>
      <w:del w:id="1504" w:author="Mary L Barnes" w:date="2016-11-29T12:11:00Z">
        <w:r w:rsidDel="00AC13FD">
          <w:delText>[Editors’ note:  Look at RFC 6489 (BCP 174) for how a CA performs a planned rollover.]</w:delText>
        </w:r>
      </w:del>
    </w:p>
    <w:p w14:paraId="4D44B3CD" w14:textId="4912543D" w:rsidR="00BF731A" w:rsidDel="00AC13FD" w:rsidRDefault="00BF731A" w:rsidP="00665EDE">
      <w:pPr>
        <w:rPr>
          <w:del w:id="1505" w:author="Mary L Barnes" w:date="2016-11-29T12:11:00Z"/>
        </w:rPr>
      </w:pPr>
    </w:p>
    <w:p w14:paraId="5FB28DB2" w14:textId="5F367110" w:rsidR="00BF731A" w:rsidDel="00AC13FD" w:rsidRDefault="00BF731A" w:rsidP="00665EDE">
      <w:pPr>
        <w:rPr>
          <w:del w:id="1506" w:author="Mary L Barnes" w:date="2016-11-29T12:11:00Z"/>
        </w:rPr>
      </w:pPr>
    </w:p>
    <w:p w14:paraId="72B20A44" w14:textId="469C68E6" w:rsidR="00665EDE" w:rsidDel="00AC13FD" w:rsidRDefault="00665EDE" w:rsidP="00665EDE">
      <w:pPr>
        <w:rPr>
          <w:del w:id="1507" w:author="Mary L Barnes" w:date="2016-11-29T12:11:00Z"/>
        </w:rPr>
      </w:pPr>
    </w:p>
    <w:p w14:paraId="3340D634" w14:textId="046EF7C7" w:rsidR="00665EDE" w:rsidDel="00AC13FD" w:rsidRDefault="00665EDE" w:rsidP="00665EDE">
      <w:pPr>
        <w:pStyle w:val="Heading3"/>
        <w:rPr>
          <w:del w:id="1508" w:author="Mary L Barnes" w:date="2016-11-29T12:11:00Z"/>
        </w:rPr>
      </w:pPr>
      <w:bookmarkStart w:id="1509" w:name="_Toc339809262"/>
      <w:del w:id="1510" w:author="Mary L Barnes" w:date="2016-11-29T12:11:00Z">
        <w:r w:rsidRPr="00A60D76" w:rsidDel="00AC13FD">
          <w:delText>Evolution of STI certificates</w:delText>
        </w:r>
        <w:bookmarkEnd w:id="1509"/>
      </w:del>
    </w:p>
    <w:p w14:paraId="59665A56" w14:textId="30244F75" w:rsidR="00665EDE" w:rsidDel="00AC13FD" w:rsidRDefault="00665EDE" w:rsidP="00665EDE">
      <w:pPr>
        <w:rPr>
          <w:del w:id="1511" w:author="Mary L Barnes" w:date="2016-11-29T12:11:00Z"/>
        </w:rPr>
      </w:pPr>
    </w:p>
    <w:p w14:paraId="2EA7238A" w14:textId="3E48CF44" w:rsidR="00E5781E" w:rsidRDefault="00665EDE" w:rsidP="00665EDE">
      <w:del w:id="1512" w:author="Mary L Barnes" w:date="2016-11-29T12:11:00Z">
        <w:r w:rsidRPr="00A60D76" w:rsidDel="00AC13FD">
          <w:delTex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delText>
        </w:r>
        <w:r w:rsidR="00E1782C" w:rsidDel="00AC13FD">
          <w:delText xml:space="preserve"> </w:delText>
        </w:r>
      </w:del>
    </w:p>
    <w:p w14:paraId="5D0B2D34" w14:textId="2375EF01" w:rsidR="00E5781E" w:rsidRDefault="00E5781E" w:rsidP="003A1B5E">
      <w:pPr>
        <w:pStyle w:val="Heading1"/>
      </w:pPr>
      <w:bookmarkStart w:id="1513" w:name="_Ref341716708"/>
      <w:r>
        <w:lastRenderedPageBreak/>
        <w:t>Appendix A – Governance Process</w:t>
      </w:r>
      <w:bookmarkEnd w:id="1513"/>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EA30" w14:textId="77777777" w:rsidR="00F25CA3" w:rsidRDefault="00F25CA3">
      <w:r>
        <w:separator/>
      </w:r>
    </w:p>
  </w:endnote>
  <w:endnote w:type="continuationSeparator" w:id="0">
    <w:p w14:paraId="537EED0F" w14:textId="77777777" w:rsidR="00F25CA3" w:rsidRDefault="00F2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panose1 w:val="02000409000000000000"/>
    <w:charset w:val="00"/>
    <w:family w:val="auto"/>
    <w:pitch w:val="variable"/>
    <w:sig w:usb0="A000002F" w:usb1="5000004B" w:usb2="00000000" w:usb3="00000000" w:csb0="00000093"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194D" w:rsidRDefault="0053194D">
    <w:pPr>
      <w:pStyle w:val="Footer"/>
      <w:jc w:val="center"/>
    </w:pPr>
    <w:r>
      <w:rPr>
        <w:rStyle w:val="PageNumber"/>
      </w:rPr>
      <w:fldChar w:fldCharType="begin"/>
    </w:r>
    <w:r>
      <w:rPr>
        <w:rStyle w:val="PageNumber"/>
      </w:rPr>
      <w:instrText xml:space="preserve"> PAGE </w:instrText>
    </w:r>
    <w:r>
      <w:rPr>
        <w:rStyle w:val="PageNumber"/>
      </w:rPr>
      <w:fldChar w:fldCharType="separate"/>
    </w:r>
    <w:r w:rsidR="00E841A7">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194D" w:rsidRDefault="0053194D">
    <w:pPr>
      <w:pStyle w:val="Footer"/>
      <w:jc w:val="center"/>
    </w:pPr>
    <w:r>
      <w:rPr>
        <w:rStyle w:val="PageNumber"/>
      </w:rPr>
      <w:fldChar w:fldCharType="begin"/>
    </w:r>
    <w:r>
      <w:rPr>
        <w:rStyle w:val="PageNumber"/>
      </w:rPr>
      <w:instrText xml:space="preserve"> PAGE </w:instrText>
    </w:r>
    <w:r>
      <w:rPr>
        <w:rStyle w:val="PageNumber"/>
      </w:rPr>
      <w:fldChar w:fldCharType="separate"/>
    </w:r>
    <w:r w:rsidR="00D733F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4B002" w14:textId="77777777" w:rsidR="00F25CA3" w:rsidRDefault="00F25CA3">
      <w:r>
        <w:separator/>
      </w:r>
    </w:p>
  </w:footnote>
  <w:footnote w:type="continuationSeparator" w:id="0">
    <w:p w14:paraId="6EA28F76" w14:textId="77777777" w:rsidR="00F25CA3" w:rsidRDefault="00F25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194D" w:rsidRDefault="0053194D"/>
  <w:p w14:paraId="01551260" w14:textId="77777777" w:rsidR="0053194D" w:rsidRDefault="0053194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194D" w:rsidRPr="00D82162" w:rsidRDefault="0053194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194D" w:rsidRDefault="0053194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194D" w:rsidRPr="00BC47C9" w:rsidRDefault="0053194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194D" w:rsidRPr="00BC47C9" w:rsidRDefault="0053194D">
    <w:pPr>
      <w:pStyle w:val="BANNER1"/>
      <w:spacing w:before="120"/>
      <w:rPr>
        <w:rFonts w:ascii="Arial" w:hAnsi="Arial" w:cs="Arial"/>
        <w:sz w:val="24"/>
      </w:rPr>
    </w:pPr>
    <w:r w:rsidRPr="00BC47C9">
      <w:rPr>
        <w:rFonts w:ascii="Arial" w:hAnsi="Arial" w:cs="Arial"/>
        <w:sz w:val="24"/>
      </w:rPr>
      <w:t>ATIS Standard on –</w:t>
    </w:r>
  </w:p>
  <w:p w14:paraId="489D44F1" w14:textId="77777777" w:rsidR="0053194D" w:rsidRPr="00BC47C9" w:rsidRDefault="0053194D">
    <w:pPr>
      <w:pStyle w:val="BANNER1"/>
      <w:spacing w:before="120"/>
      <w:rPr>
        <w:rFonts w:ascii="Arial" w:hAnsi="Arial" w:cs="Arial"/>
        <w:sz w:val="24"/>
      </w:rPr>
    </w:pPr>
  </w:p>
  <w:p w14:paraId="546ABCD9" w14:textId="6142499A" w:rsidR="0053194D" w:rsidRPr="00473C01" w:rsidRDefault="0053194D">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8"/>
  </w:num>
  <w:num w:numId="14">
    <w:abstractNumId w:val="41"/>
  </w:num>
  <w:num w:numId="15">
    <w:abstractNumId w:val="48"/>
  </w:num>
  <w:num w:numId="16">
    <w:abstractNumId w:val="34"/>
  </w:num>
  <w:num w:numId="17">
    <w:abstractNumId w:val="43"/>
  </w:num>
  <w:num w:numId="18">
    <w:abstractNumId w:val="9"/>
  </w:num>
  <w:num w:numId="19">
    <w:abstractNumId w:val="40"/>
  </w:num>
  <w:num w:numId="20">
    <w:abstractNumId w:val="14"/>
  </w:num>
  <w:num w:numId="21">
    <w:abstractNumId w:val="27"/>
  </w:num>
  <w:num w:numId="22">
    <w:abstractNumId w:val="33"/>
  </w:num>
  <w:num w:numId="23">
    <w:abstractNumId w:val="19"/>
  </w:num>
  <w:num w:numId="24">
    <w:abstractNumId w:val="47"/>
  </w:num>
  <w:num w:numId="25">
    <w:abstractNumId w:val="10"/>
  </w:num>
  <w:num w:numId="26">
    <w:abstractNumId w:val="36"/>
  </w:num>
  <w:num w:numId="27">
    <w:abstractNumId w:val="46"/>
  </w:num>
  <w:num w:numId="28">
    <w:abstractNumId w:val="52"/>
  </w:num>
  <w:num w:numId="29">
    <w:abstractNumId w:val="45"/>
  </w:num>
  <w:num w:numId="30">
    <w:abstractNumId w:val="20"/>
  </w:num>
  <w:num w:numId="31">
    <w:abstractNumId w:val="16"/>
  </w:num>
  <w:num w:numId="32">
    <w:abstractNumId w:val="38"/>
  </w:num>
  <w:num w:numId="33">
    <w:abstractNumId w:val="50"/>
  </w:num>
  <w:num w:numId="34">
    <w:abstractNumId w:val="13"/>
  </w:num>
  <w:num w:numId="35">
    <w:abstractNumId w:val="53"/>
  </w:num>
  <w:num w:numId="36">
    <w:abstractNumId w:val="29"/>
  </w:num>
  <w:num w:numId="37">
    <w:abstractNumId w:val="32"/>
  </w:num>
  <w:num w:numId="38">
    <w:abstractNumId w:val="39"/>
  </w:num>
  <w:num w:numId="39">
    <w:abstractNumId w:val="56"/>
  </w:num>
  <w:num w:numId="40">
    <w:abstractNumId w:val="44"/>
  </w:num>
  <w:num w:numId="41">
    <w:abstractNumId w:val="26"/>
  </w:num>
  <w:num w:numId="42">
    <w:abstractNumId w:val="17"/>
  </w:num>
  <w:num w:numId="43">
    <w:abstractNumId w:val="54"/>
  </w:num>
  <w:num w:numId="44">
    <w:abstractNumId w:val="47"/>
  </w:num>
  <w:num w:numId="45">
    <w:abstractNumId w:val="47"/>
  </w:num>
  <w:num w:numId="46">
    <w:abstractNumId w:val="47"/>
  </w:num>
  <w:num w:numId="47">
    <w:abstractNumId w:val="47"/>
  </w:num>
  <w:num w:numId="48">
    <w:abstractNumId w:val="47"/>
  </w:num>
  <w:num w:numId="49">
    <w:abstractNumId w:val="58"/>
  </w:num>
  <w:num w:numId="50">
    <w:abstractNumId w:val="30"/>
  </w:num>
  <w:num w:numId="51">
    <w:abstractNumId w:val="28"/>
  </w:num>
  <w:num w:numId="52">
    <w:abstractNumId w:val="42"/>
  </w:num>
  <w:num w:numId="53">
    <w:abstractNumId w:val="24"/>
  </w:num>
  <w:num w:numId="54">
    <w:abstractNumId w:val="31"/>
  </w:num>
  <w:num w:numId="55">
    <w:abstractNumId w:val="59"/>
  </w:num>
  <w:num w:numId="56">
    <w:abstractNumId w:val="55"/>
  </w:num>
  <w:num w:numId="57">
    <w:abstractNumId w:val="21"/>
  </w:num>
  <w:num w:numId="58">
    <w:abstractNumId w:val="49"/>
  </w:num>
  <w:num w:numId="59">
    <w:abstractNumId w:val="22"/>
  </w:num>
  <w:num w:numId="60">
    <w:abstractNumId w:val="15"/>
  </w:num>
  <w:num w:numId="61">
    <w:abstractNumId w:val="25"/>
  </w:num>
  <w:num w:numId="62">
    <w:abstractNumId w:val="37"/>
  </w:num>
  <w:num w:numId="63">
    <w:abstractNumId w:val="11"/>
  </w:num>
  <w:num w:numId="64">
    <w:abstractNumId w:val="12"/>
  </w:num>
  <w:num w:numId="65">
    <w:abstractNumId w:val="23"/>
  </w:num>
  <w:num w:numId="66">
    <w:abstractNumId w:val="60"/>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37FAC"/>
    <w:rsid w:val="00242F5E"/>
    <w:rsid w:val="00245C23"/>
    <w:rsid w:val="00256BE3"/>
    <w:rsid w:val="00267A65"/>
    <w:rsid w:val="0027547E"/>
    <w:rsid w:val="00276E8E"/>
    <w:rsid w:val="002807A3"/>
    <w:rsid w:val="00284105"/>
    <w:rsid w:val="00290BC9"/>
    <w:rsid w:val="002974B3"/>
    <w:rsid w:val="002A1315"/>
    <w:rsid w:val="002A171F"/>
    <w:rsid w:val="002A24D3"/>
    <w:rsid w:val="002A7CA2"/>
    <w:rsid w:val="002B123D"/>
    <w:rsid w:val="002B1DEA"/>
    <w:rsid w:val="002B58B5"/>
    <w:rsid w:val="002B7015"/>
    <w:rsid w:val="002C4900"/>
    <w:rsid w:val="002E0C5F"/>
    <w:rsid w:val="002E44A5"/>
    <w:rsid w:val="002E4900"/>
    <w:rsid w:val="002E53D3"/>
    <w:rsid w:val="002F10CD"/>
    <w:rsid w:val="002F5FCE"/>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1B5E"/>
    <w:rsid w:val="003A6B5B"/>
    <w:rsid w:val="003B422A"/>
    <w:rsid w:val="003B5FB3"/>
    <w:rsid w:val="003C2AC7"/>
    <w:rsid w:val="003C3764"/>
    <w:rsid w:val="003D22A6"/>
    <w:rsid w:val="003D2C1F"/>
    <w:rsid w:val="003E082A"/>
    <w:rsid w:val="003E5017"/>
    <w:rsid w:val="003E5E58"/>
    <w:rsid w:val="003E79E5"/>
    <w:rsid w:val="003F1D77"/>
    <w:rsid w:val="004132F6"/>
    <w:rsid w:val="00422D8C"/>
    <w:rsid w:val="00424AF1"/>
    <w:rsid w:val="004359A2"/>
    <w:rsid w:val="00435CE7"/>
    <w:rsid w:val="004412BC"/>
    <w:rsid w:val="004412C1"/>
    <w:rsid w:val="00445725"/>
    <w:rsid w:val="00451492"/>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3E10"/>
    <w:rsid w:val="004B443F"/>
    <w:rsid w:val="004C4752"/>
    <w:rsid w:val="004C5A2B"/>
    <w:rsid w:val="004C6CA0"/>
    <w:rsid w:val="004D5F3F"/>
    <w:rsid w:val="004E0B24"/>
    <w:rsid w:val="004F403E"/>
    <w:rsid w:val="004F5EDE"/>
    <w:rsid w:val="005049C1"/>
    <w:rsid w:val="0050601C"/>
    <w:rsid w:val="00510DF9"/>
    <w:rsid w:val="00512DB2"/>
    <w:rsid w:val="005130A2"/>
    <w:rsid w:val="00520D72"/>
    <w:rsid w:val="00523A9A"/>
    <w:rsid w:val="00526430"/>
    <w:rsid w:val="005269B6"/>
    <w:rsid w:val="0053194D"/>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177C"/>
    <w:rsid w:val="005F418F"/>
    <w:rsid w:val="005F59EE"/>
    <w:rsid w:val="005F65B7"/>
    <w:rsid w:val="005F7064"/>
    <w:rsid w:val="00601FE6"/>
    <w:rsid w:val="0060249F"/>
    <w:rsid w:val="00602DF2"/>
    <w:rsid w:val="00603190"/>
    <w:rsid w:val="00605544"/>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71840"/>
    <w:rsid w:val="00675039"/>
    <w:rsid w:val="00675AB7"/>
    <w:rsid w:val="00676B25"/>
    <w:rsid w:val="00680E13"/>
    <w:rsid w:val="00682252"/>
    <w:rsid w:val="00684236"/>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15B0"/>
    <w:rsid w:val="007D317F"/>
    <w:rsid w:val="007D3C6B"/>
    <w:rsid w:val="007D5EEC"/>
    <w:rsid w:val="007D7BDB"/>
    <w:rsid w:val="007E0B11"/>
    <w:rsid w:val="007E23D3"/>
    <w:rsid w:val="007F20D7"/>
    <w:rsid w:val="00800321"/>
    <w:rsid w:val="00800865"/>
    <w:rsid w:val="00800F34"/>
    <w:rsid w:val="008029BA"/>
    <w:rsid w:val="00804F87"/>
    <w:rsid w:val="00813FD5"/>
    <w:rsid w:val="008157FE"/>
    <w:rsid w:val="00817727"/>
    <w:rsid w:val="00817C7F"/>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5525"/>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1B38"/>
    <w:rsid w:val="00AB3A21"/>
    <w:rsid w:val="00AB3BEF"/>
    <w:rsid w:val="00AB54AA"/>
    <w:rsid w:val="00AC0BA8"/>
    <w:rsid w:val="00AC13FD"/>
    <w:rsid w:val="00AC1BC8"/>
    <w:rsid w:val="00AC3197"/>
    <w:rsid w:val="00AC36DB"/>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D7914"/>
    <w:rsid w:val="00BE265D"/>
    <w:rsid w:val="00BE2EA5"/>
    <w:rsid w:val="00BE4106"/>
    <w:rsid w:val="00BF06A6"/>
    <w:rsid w:val="00BF398A"/>
    <w:rsid w:val="00BF4004"/>
    <w:rsid w:val="00BF731A"/>
    <w:rsid w:val="00C06D14"/>
    <w:rsid w:val="00C06DC6"/>
    <w:rsid w:val="00C1334A"/>
    <w:rsid w:val="00C22F37"/>
    <w:rsid w:val="00C243B1"/>
    <w:rsid w:val="00C24D43"/>
    <w:rsid w:val="00C27781"/>
    <w:rsid w:val="00C308E7"/>
    <w:rsid w:val="00C34841"/>
    <w:rsid w:val="00C4025E"/>
    <w:rsid w:val="00C41F12"/>
    <w:rsid w:val="00C44F39"/>
    <w:rsid w:val="00C45725"/>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247"/>
    <w:rsid w:val="00CD7F5C"/>
    <w:rsid w:val="00CF6ADA"/>
    <w:rsid w:val="00CF7FE8"/>
    <w:rsid w:val="00D02E97"/>
    <w:rsid w:val="00D03607"/>
    <w:rsid w:val="00D0480B"/>
    <w:rsid w:val="00D06987"/>
    <w:rsid w:val="00D22C6D"/>
    <w:rsid w:val="00D260ED"/>
    <w:rsid w:val="00D2667A"/>
    <w:rsid w:val="00D311DE"/>
    <w:rsid w:val="00D31640"/>
    <w:rsid w:val="00D319B7"/>
    <w:rsid w:val="00D357F2"/>
    <w:rsid w:val="00D50927"/>
    <w:rsid w:val="00D50C91"/>
    <w:rsid w:val="00D55782"/>
    <w:rsid w:val="00D56E6F"/>
    <w:rsid w:val="00D63864"/>
    <w:rsid w:val="00D733F4"/>
    <w:rsid w:val="00D76AE7"/>
    <w:rsid w:val="00D77B9A"/>
    <w:rsid w:val="00D82162"/>
    <w:rsid w:val="00D826FE"/>
    <w:rsid w:val="00D84342"/>
    <w:rsid w:val="00D859BB"/>
    <w:rsid w:val="00D8772E"/>
    <w:rsid w:val="00D878B2"/>
    <w:rsid w:val="00D91BC7"/>
    <w:rsid w:val="00D94E31"/>
    <w:rsid w:val="00D9621D"/>
    <w:rsid w:val="00DB076E"/>
    <w:rsid w:val="00DB09AE"/>
    <w:rsid w:val="00DB5A63"/>
    <w:rsid w:val="00DB7F7D"/>
    <w:rsid w:val="00DC40E5"/>
    <w:rsid w:val="00DD1138"/>
    <w:rsid w:val="00DD254A"/>
    <w:rsid w:val="00DD3FCC"/>
    <w:rsid w:val="00DD401C"/>
    <w:rsid w:val="00DD6DAD"/>
    <w:rsid w:val="00DF79ED"/>
    <w:rsid w:val="00E05021"/>
    <w:rsid w:val="00E1782C"/>
    <w:rsid w:val="00E207BB"/>
    <w:rsid w:val="00E423A3"/>
    <w:rsid w:val="00E433EA"/>
    <w:rsid w:val="00E468EC"/>
    <w:rsid w:val="00E5018F"/>
    <w:rsid w:val="00E54D08"/>
    <w:rsid w:val="00E55D9C"/>
    <w:rsid w:val="00E57760"/>
    <w:rsid w:val="00E5781E"/>
    <w:rsid w:val="00E74D29"/>
    <w:rsid w:val="00E805DB"/>
    <w:rsid w:val="00E80ED7"/>
    <w:rsid w:val="00E841A7"/>
    <w:rsid w:val="00E95809"/>
    <w:rsid w:val="00EA01F9"/>
    <w:rsid w:val="00EA384D"/>
    <w:rsid w:val="00EA7714"/>
    <w:rsid w:val="00EB273B"/>
    <w:rsid w:val="00EB4519"/>
    <w:rsid w:val="00EB5A04"/>
    <w:rsid w:val="00EB70DB"/>
    <w:rsid w:val="00EC5C5E"/>
    <w:rsid w:val="00EC7B12"/>
    <w:rsid w:val="00ED316D"/>
    <w:rsid w:val="00ED5789"/>
    <w:rsid w:val="00EE2773"/>
    <w:rsid w:val="00EF03D2"/>
    <w:rsid w:val="00EF3EE9"/>
    <w:rsid w:val="00F11108"/>
    <w:rsid w:val="00F1411D"/>
    <w:rsid w:val="00F17692"/>
    <w:rsid w:val="00F25809"/>
    <w:rsid w:val="00F25CA3"/>
    <w:rsid w:val="00F33A88"/>
    <w:rsid w:val="00F341F0"/>
    <w:rsid w:val="00F40FF5"/>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E8BAA-C128-B842-B8C1-5FF55AEA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8552</Words>
  <Characters>48752</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57190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cp:lastPrinted>2016-11-29T12:07:00Z</cp:lastPrinted>
  <dcterms:created xsi:type="dcterms:W3CDTF">2016-11-30T16:20:00Z</dcterms:created>
  <dcterms:modified xsi:type="dcterms:W3CDTF">2016-11-30T16:20:00Z</dcterms:modified>
</cp:coreProperties>
</file>