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18D7768F"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1" w:name="_Toc467601202"/>
      <w:r>
        <w:rPr>
          <w:bCs/>
          <w:sz w:val="28"/>
        </w:rPr>
        <w:t>ATIS Standard on</w:t>
      </w:r>
      <w:bookmarkEnd w:id="1"/>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4AC8BDC0"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BE6FC9">
        <w:rPr>
          <w:rFonts w:cs="Arial"/>
          <w:b/>
          <w:bCs/>
          <w:iCs/>
          <w:sz w:val="36"/>
        </w:rPr>
        <w:t>information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bookmarkStart w:id="3" w:name="_Toc467601204"/>
      <w:r>
        <w:rPr>
          <w:b/>
        </w:rPr>
        <w:t>Alliance for Telecommunications Industry Solutions</w:t>
      </w:r>
      <w:bookmarkEnd w:id="3"/>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bookmarkStart w:id="4" w:name="_Toc467601205"/>
      <w:r>
        <w:rPr>
          <w:b/>
        </w:rPr>
        <w:t>Abstract</w:t>
      </w:r>
      <w:bookmarkEnd w:id="4"/>
    </w:p>
    <w:p w14:paraId="10FE9D6B" w14:textId="07A69DC9"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640C8FA2" w14:textId="661CEE95"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0EF2705" w14:textId="45C8685A"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1B8DD9C"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1A67A4" w14:textId="1073BE36"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532CD351" w14:textId="4354C6C1"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B3B5B8" w14:textId="77777777" w:rsidR="00686C71" w:rsidRDefault="00686C71" w:rsidP="00686C71">
      <w:pPr>
        <w:rPr>
          <w:bCs/>
          <w:lang w:val="fr-FR"/>
        </w:rPr>
      </w:pPr>
    </w:p>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42B6F0CD" w14:textId="29AB55FA" w:rsidR="00283166" w:rsidRDefault="00283166"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Pr>
          <w:highlight w:val="yellow"/>
        </w:rPr>
        <w:instrText xml:space="preserve"> TOC \o "1-3" \h \z \u </w:instrText>
      </w:r>
      <w:r>
        <w:rPr>
          <w:highlight w:val="yellow"/>
        </w:rPr>
        <w:fldChar w:fldCharType="separate"/>
      </w:r>
    </w:p>
    <w:p w14:paraId="7F40AEC0" w14:textId="77777777" w:rsidR="00283166" w:rsidRDefault="00264747">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283166">
          <w:rPr>
            <w:noProof/>
            <w:webHidden/>
          </w:rPr>
          <w:fldChar w:fldCharType="begin"/>
        </w:r>
        <w:r w:rsidR="00283166">
          <w:rPr>
            <w:noProof/>
            <w:webHidden/>
          </w:rPr>
          <w:instrText xml:space="preserve"> PAGEREF _Toc467601209 \h </w:instrText>
        </w:r>
        <w:r w:rsidR="00283166">
          <w:rPr>
            <w:noProof/>
            <w:webHidden/>
          </w:rPr>
        </w:r>
        <w:r w:rsidR="00283166">
          <w:rPr>
            <w:noProof/>
            <w:webHidden/>
          </w:rPr>
          <w:fldChar w:fldCharType="separate"/>
        </w:r>
        <w:r w:rsidR="00283166">
          <w:rPr>
            <w:noProof/>
            <w:webHidden/>
          </w:rPr>
          <w:t>1</w:t>
        </w:r>
        <w:r w:rsidR="00283166">
          <w:rPr>
            <w:noProof/>
            <w:webHidden/>
          </w:rPr>
          <w:fldChar w:fldCharType="end"/>
        </w:r>
      </w:hyperlink>
    </w:p>
    <w:p w14:paraId="6F7D0A7C" w14:textId="77777777" w:rsidR="00283166" w:rsidRDefault="00264747">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283166">
          <w:rPr>
            <w:noProof/>
            <w:webHidden/>
          </w:rPr>
          <w:fldChar w:fldCharType="begin"/>
        </w:r>
        <w:r w:rsidR="00283166">
          <w:rPr>
            <w:noProof/>
            <w:webHidden/>
          </w:rPr>
          <w:instrText xml:space="preserve"> PAGEREF _Toc467601210 \h </w:instrText>
        </w:r>
        <w:r w:rsidR="00283166">
          <w:rPr>
            <w:noProof/>
            <w:webHidden/>
          </w:rPr>
        </w:r>
        <w:r w:rsidR="00283166">
          <w:rPr>
            <w:noProof/>
            <w:webHidden/>
          </w:rPr>
          <w:fldChar w:fldCharType="separate"/>
        </w:r>
        <w:r w:rsidR="00283166">
          <w:rPr>
            <w:noProof/>
            <w:webHidden/>
          </w:rPr>
          <w:t>1</w:t>
        </w:r>
        <w:r w:rsidR="00283166">
          <w:rPr>
            <w:noProof/>
            <w:webHidden/>
          </w:rPr>
          <w:fldChar w:fldCharType="end"/>
        </w:r>
      </w:hyperlink>
    </w:p>
    <w:p w14:paraId="2B08384D" w14:textId="77777777" w:rsidR="00283166" w:rsidRDefault="00264747">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283166">
          <w:rPr>
            <w:noProof/>
            <w:webHidden/>
          </w:rPr>
          <w:fldChar w:fldCharType="begin"/>
        </w:r>
        <w:r w:rsidR="00283166">
          <w:rPr>
            <w:noProof/>
            <w:webHidden/>
          </w:rPr>
          <w:instrText xml:space="preserve"> PAGEREF _Toc467601211 \h </w:instrText>
        </w:r>
        <w:r w:rsidR="00283166">
          <w:rPr>
            <w:noProof/>
            <w:webHidden/>
          </w:rPr>
        </w:r>
        <w:r w:rsidR="00283166">
          <w:rPr>
            <w:noProof/>
            <w:webHidden/>
          </w:rPr>
          <w:fldChar w:fldCharType="separate"/>
        </w:r>
        <w:r w:rsidR="00283166">
          <w:rPr>
            <w:noProof/>
            <w:webHidden/>
          </w:rPr>
          <w:t>1</w:t>
        </w:r>
        <w:r w:rsidR="00283166">
          <w:rPr>
            <w:noProof/>
            <w:webHidden/>
          </w:rPr>
          <w:fldChar w:fldCharType="end"/>
        </w:r>
      </w:hyperlink>
    </w:p>
    <w:p w14:paraId="7564A22F" w14:textId="77777777" w:rsidR="00283166" w:rsidRDefault="00264747">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283166">
          <w:rPr>
            <w:noProof/>
            <w:webHidden/>
          </w:rPr>
          <w:fldChar w:fldCharType="begin"/>
        </w:r>
        <w:r w:rsidR="00283166">
          <w:rPr>
            <w:noProof/>
            <w:webHidden/>
          </w:rPr>
          <w:instrText xml:space="preserve"> PAGEREF _Toc467601212 \h </w:instrText>
        </w:r>
        <w:r w:rsidR="00283166">
          <w:rPr>
            <w:noProof/>
            <w:webHidden/>
          </w:rPr>
        </w:r>
        <w:r w:rsidR="00283166">
          <w:rPr>
            <w:noProof/>
            <w:webHidden/>
          </w:rPr>
          <w:fldChar w:fldCharType="separate"/>
        </w:r>
        <w:r w:rsidR="00283166">
          <w:rPr>
            <w:noProof/>
            <w:webHidden/>
          </w:rPr>
          <w:t>1</w:t>
        </w:r>
        <w:r w:rsidR="00283166">
          <w:rPr>
            <w:noProof/>
            <w:webHidden/>
          </w:rPr>
          <w:fldChar w:fldCharType="end"/>
        </w:r>
      </w:hyperlink>
    </w:p>
    <w:p w14:paraId="30AED877" w14:textId="77777777" w:rsidR="00283166" w:rsidRDefault="00264747">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283166">
          <w:rPr>
            <w:noProof/>
            <w:webHidden/>
          </w:rPr>
          <w:fldChar w:fldCharType="begin"/>
        </w:r>
        <w:r w:rsidR="00283166">
          <w:rPr>
            <w:noProof/>
            <w:webHidden/>
          </w:rPr>
          <w:instrText xml:space="preserve"> PAGEREF _Toc467601213 \h </w:instrText>
        </w:r>
        <w:r w:rsidR="00283166">
          <w:rPr>
            <w:noProof/>
            <w:webHidden/>
          </w:rPr>
        </w:r>
        <w:r w:rsidR="00283166">
          <w:rPr>
            <w:noProof/>
            <w:webHidden/>
          </w:rPr>
          <w:fldChar w:fldCharType="separate"/>
        </w:r>
        <w:r w:rsidR="00283166">
          <w:rPr>
            <w:noProof/>
            <w:webHidden/>
          </w:rPr>
          <w:t>2</w:t>
        </w:r>
        <w:r w:rsidR="00283166">
          <w:rPr>
            <w:noProof/>
            <w:webHidden/>
          </w:rPr>
          <w:fldChar w:fldCharType="end"/>
        </w:r>
      </w:hyperlink>
    </w:p>
    <w:p w14:paraId="3EB31C94" w14:textId="77777777" w:rsidR="00283166" w:rsidRDefault="00264747">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283166">
          <w:rPr>
            <w:noProof/>
            <w:webHidden/>
          </w:rPr>
          <w:fldChar w:fldCharType="begin"/>
        </w:r>
        <w:r w:rsidR="00283166">
          <w:rPr>
            <w:noProof/>
            <w:webHidden/>
          </w:rPr>
          <w:instrText xml:space="preserve"> PAGEREF _Toc467601214 \h </w:instrText>
        </w:r>
        <w:r w:rsidR="00283166">
          <w:rPr>
            <w:noProof/>
            <w:webHidden/>
          </w:rPr>
        </w:r>
        <w:r w:rsidR="00283166">
          <w:rPr>
            <w:noProof/>
            <w:webHidden/>
          </w:rPr>
          <w:fldChar w:fldCharType="separate"/>
        </w:r>
        <w:r w:rsidR="00283166">
          <w:rPr>
            <w:noProof/>
            <w:webHidden/>
          </w:rPr>
          <w:t>2</w:t>
        </w:r>
        <w:r w:rsidR="00283166">
          <w:rPr>
            <w:noProof/>
            <w:webHidden/>
          </w:rPr>
          <w:fldChar w:fldCharType="end"/>
        </w:r>
      </w:hyperlink>
    </w:p>
    <w:p w14:paraId="785C4150" w14:textId="77777777" w:rsidR="00283166" w:rsidRDefault="00264747">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283166">
          <w:rPr>
            <w:noProof/>
            <w:webHidden/>
          </w:rPr>
          <w:fldChar w:fldCharType="begin"/>
        </w:r>
        <w:r w:rsidR="00283166">
          <w:rPr>
            <w:noProof/>
            <w:webHidden/>
          </w:rPr>
          <w:instrText xml:space="preserve"> PAGEREF _Toc467601215 \h </w:instrText>
        </w:r>
        <w:r w:rsidR="00283166">
          <w:rPr>
            <w:noProof/>
            <w:webHidden/>
          </w:rPr>
        </w:r>
        <w:r w:rsidR="00283166">
          <w:rPr>
            <w:noProof/>
            <w:webHidden/>
          </w:rPr>
          <w:fldChar w:fldCharType="separate"/>
        </w:r>
        <w:r w:rsidR="00283166">
          <w:rPr>
            <w:noProof/>
            <w:webHidden/>
          </w:rPr>
          <w:t>2</w:t>
        </w:r>
        <w:r w:rsidR="00283166">
          <w:rPr>
            <w:noProof/>
            <w:webHidden/>
          </w:rPr>
          <w:fldChar w:fldCharType="end"/>
        </w:r>
      </w:hyperlink>
    </w:p>
    <w:p w14:paraId="06429B51" w14:textId="77777777" w:rsidR="00283166" w:rsidRDefault="00264747">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283166">
          <w:rPr>
            <w:noProof/>
            <w:webHidden/>
          </w:rPr>
          <w:fldChar w:fldCharType="begin"/>
        </w:r>
        <w:r w:rsidR="00283166">
          <w:rPr>
            <w:noProof/>
            <w:webHidden/>
          </w:rPr>
          <w:instrText xml:space="preserve"> PAGEREF _Toc467601216 \h </w:instrText>
        </w:r>
        <w:r w:rsidR="00283166">
          <w:rPr>
            <w:noProof/>
            <w:webHidden/>
          </w:rPr>
        </w:r>
        <w:r w:rsidR="00283166">
          <w:rPr>
            <w:noProof/>
            <w:webHidden/>
          </w:rPr>
          <w:fldChar w:fldCharType="separate"/>
        </w:r>
        <w:r w:rsidR="00283166">
          <w:rPr>
            <w:noProof/>
            <w:webHidden/>
          </w:rPr>
          <w:t>3</w:t>
        </w:r>
        <w:r w:rsidR="00283166">
          <w:rPr>
            <w:noProof/>
            <w:webHidden/>
          </w:rPr>
          <w:fldChar w:fldCharType="end"/>
        </w:r>
      </w:hyperlink>
    </w:p>
    <w:p w14:paraId="444D32A4" w14:textId="77777777" w:rsidR="00283166" w:rsidRDefault="00264747">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283166">
          <w:rPr>
            <w:noProof/>
            <w:webHidden/>
          </w:rPr>
          <w:fldChar w:fldCharType="begin"/>
        </w:r>
        <w:r w:rsidR="00283166">
          <w:rPr>
            <w:noProof/>
            <w:webHidden/>
          </w:rPr>
          <w:instrText xml:space="preserve"> PAGEREF _Toc467601217 \h </w:instrText>
        </w:r>
        <w:r w:rsidR="00283166">
          <w:rPr>
            <w:noProof/>
            <w:webHidden/>
          </w:rPr>
        </w:r>
        <w:r w:rsidR="00283166">
          <w:rPr>
            <w:noProof/>
            <w:webHidden/>
          </w:rPr>
          <w:fldChar w:fldCharType="separate"/>
        </w:r>
        <w:r w:rsidR="00283166">
          <w:rPr>
            <w:noProof/>
            <w:webHidden/>
          </w:rPr>
          <w:t>3</w:t>
        </w:r>
        <w:r w:rsidR="00283166">
          <w:rPr>
            <w:noProof/>
            <w:webHidden/>
          </w:rPr>
          <w:fldChar w:fldCharType="end"/>
        </w:r>
      </w:hyperlink>
    </w:p>
    <w:p w14:paraId="609C8A9A" w14:textId="77777777" w:rsidR="00283166" w:rsidRDefault="002647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283166">
          <w:rPr>
            <w:noProof/>
            <w:webHidden/>
          </w:rPr>
          <w:fldChar w:fldCharType="begin"/>
        </w:r>
        <w:r w:rsidR="00283166">
          <w:rPr>
            <w:noProof/>
            <w:webHidden/>
          </w:rPr>
          <w:instrText xml:space="preserve"> PAGEREF _Toc467601218 \h </w:instrText>
        </w:r>
        <w:r w:rsidR="00283166">
          <w:rPr>
            <w:noProof/>
            <w:webHidden/>
          </w:rPr>
        </w:r>
        <w:r w:rsidR="00283166">
          <w:rPr>
            <w:noProof/>
            <w:webHidden/>
          </w:rPr>
          <w:fldChar w:fldCharType="separate"/>
        </w:r>
        <w:r w:rsidR="00283166">
          <w:rPr>
            <w:noProof/>
            <w:webHidden/>
          </w:rPr>
          <w:t>3</w:t>
        </w:r>
        <w:r w:rsidR="00283166">
          <w:rPr>
            <w:noProof/>
            <w:webHidden/>
          </w:rPr>
          <w:fldChar w:fldCharType="end"/>
        </w:r>
      </w:hyperlink>
    </w:p>
    <w:p w14:paraId="707E2BA8" w14:textId="77777777" w:rsidR="00283166" w:rsidRDefault="002647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283166">
          <w:rPr>
            <w:noProof/>
            <w:webHidden/>
          </w:rPr>
          <w:fldChar w:fldCharType="begin"/>
        </w:r>
        <w:r w:rsidR="00283166">
          <w:rPr>
            <w:noProof/>
            <w:webHidden/>
          </w:rPr>
          <w:instrText xml:space="preserve"> PAGEREF _Toc467601219 \h </w:instrText>
        </w:r>
        <w:r w:rsidR="00283166">
          <w:rPr>
            <w:noProof/>
            <w:webHidden/>
          </w:rPr>
        </w:r>
        <w:r w:rsidR="00283166">
          <w:rPr>
            <w:noProof/>
            <w:webHidden/>
          </w:rPr>
          <w:fldChar w:fldCharType="separate"/>
        </w:r>
        <w:r w:rsidR="00283166">
          <w:rPr>
            <w:noProof/>
            <w:webHidden/>
          </w:rPr>
          <w:t>4</w:t>
        </w:r>
        <w:r w:rsidR="00283166">
          <w:rPr>
            <w:noProof/>
            <w:webHidden/>
          </w:rPr>
          <w:fldChar w:fldCharType="end"/>
        </w:r>
      </w:hyperlink>
    </w:p>
    <w:p w14:paraId="335DB395" w14:textId="77777777" w:rsidR="00283166" w:rsidRDefault="00264747">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283166">
          <w:rPr>
            <w:noProof/>
            <w:webHidden/>
          </w:rPr>
          <w:fldChar w:fldCharType="begin"/>
        </w:r>
        <w:r w:rsidR="00283166">
          <w:rPr>
            <w:noProof/>
            <w:webHidden/>
          </w:rPr>
          <w:instrText xml:space="preserve"> PAGEREF _Toc467601220 \h </w:instrText>
        </w:r>
        <w:r w:rsidR="00283166">
          <w:rPr>
            <w:noProof/>
            <w:webHidden/>
          </w:rPr>
        </w:r>
        <w:r w:rsidR="00283166">
          <w:rPr>
            <w:noProof/>
            <w:webHidden/>
          </w:rPr>
          <w:fldChar w:fldCharType="separate"/>
        </w:r>
        <w:r w:rsidR="00283166">
          <w:rPr>
            <w:noProof/>
            <w:webHidden/>
          </w:rPr>
          <w:t>4</w:t>
        </w:r>
        <w:r w:rsidR="00283166">
          <w:rPr>
            <w:noProof/>
            <w:webHidden/>
          </w:rPr>
          <w:fldChar w:fldCharType="end"/>
        </w:r>
      </w:hyperlink>
    </w:p>
    <w:p w14:paraId="2CBF3605" w14:textId="77777777" w:rsidR="00283166" w:rsidRDefault="00264747">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283166">
          <w:rPr>
            <w:noProof/>
            <w:webHidden/>
          </w:rPr>
          <w:fldChar w:fldCharType="begin"/>
        </w:r>
        <w:r w:rsidR="00283166">
          <w:rPr>
            <w:noProof/>
            <w:webHidden/>
          </w:rPr>
          <w:instrText xml:space="preserve"> PAGEREF _Toc467601221 \h </w:instrText>
        </w:r>
        <w:r w:rsidR="00283166">
          <w:rPr>
            <w:noProof/>
            <w:webHidden/>
          </w:rPr>
        </w:r>
        <w:r w:rsidR="00283166">
          <w:rPr>
            <w:noProof/>
            <w:webHidden/>
          </w:rPr>
          <w:fldChar w:fldCharType="separate"/>
        </w:r>
        <w:r w:rsidR="00283166">
          <w:rPr>
            <w:noProof/>
            <w:webHidden/>
          </w:rPr>
          <w:t>5</w:t>
        </w:r>
        <w:r w:rsidR="00283166">
          <w:rPr>
            <w:noProof/>
            <w:webHidden/>
          </w:rPr>
          <w:fldChar w:fldCharType="end"/>
        </w:r>
      </w:hyperlink>
    </w:p>
    <w:p w14:paraId="3E881DF5" w14:textId="77777777" w:rsidR="00283166" w:rsidRDefault="00264747">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283166">
          <w:rPr>
            <w:noProof/>
            <w:webHidden/>
          </w:rPr>
          <w:fldChar w:fldCharType="begin"/>
        </w:r>
        <w:r w:rsidR="00283166">
          <w:rPr>
            <w:noProof/>
            <w:webHidden/>
          </w:rPr>
          <w:instrText xml:space="preserve"> PAGEREF _Toc467601222 \h </w:instrText>
        </w:r>
        <w:r w:rsidR="00283166">
          <w:rPr>
            <w:noProof/>
            <w:webHidden/>
          </w:rPr>
        </w:r>
        <w:r w:rsidR="00283166">
          <w:rPr>
            <w:noProof/>
            <w:webHidden/>
          </w:rPr>
          <w:fldChar w:fldCharType="separate"/>
        </w:r>
        <w:r w:rsidR="00283166">
          <w:rPr>
            <w:noProof/>
            <w:webHidden/>
          </w:rPr>
          <w:t>6</w:t>
        </w:r>
        <w:r w:rsidR="00283166">
          <w:rPr>
            <w:noProof/>
            <w:webHidden/>
          </w:rPr>
          <w:fldChar w:fldCharType="end"/>
        </w:r>
      </w:hyperlink>
    </w:p>
    <w:p w14:paraId="06F20611" w14:textId="77777777" w:rsidR="00283166" w:rsidRDefault="00264747">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283166">
          <w:rPr>
            <w:noProof/>
            <w:webHidden/>
          </w:rPr>
          <w:fldChar w:fldCharType="begin"/>
        </w:r>
        <w:r w:rsidR="00283166">
          <w:rPr>
            <w:noProof/>
            <w:webHidden/>
          </w:rPr>
          <w:instrText xml:space="preserve"> PAGEREF _Toc467601223 \h </w:instrText>
        </w:r>
        <w:r w:rsidR="00283166">
          <w:rPr>
            <w:noProof/>
            <w:webHidden/>
          </w:rPr>
        </w:r>
        <w:r w:rsidR="00283166">
          <w:rPr>
            <w:noProof/>
            <w:webHidden/>
          </w:rPr>
          <w:fldChar w:fldCharType="separate"/>
        </w:r>
        <w:r w:rsidR="00283166">
          <w:rPr>
            <w:noProof/>
            <w:webHidden/>
          </w:rPr>
          <w:t>6</w:t>
        </w:r>
        <w:r w:rsidR="00283166">
          <w:rPr>
            <w:noProof/>
            <w:webHidden/>
          </w:rPr>
          <w:fldChar w:fldCharType="end"/>
        </w:r>
      </w:hyperlink>
    </w:p>
    <w:p w14:paraId="0DDF6749" w14:textId="77777777" w:rsidR="00283166" w:rsidRDefault="00264747">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283166">
          <w:rPr>
            <w:noProof/>
            <w:webHidden/>
          </w:rPr>
          <w:fldChar w:fldCharType="begin"/>
        </w:r>
        <w:r w:rsidR="00283166">
          <w:rPr>
            <w:noProof/>
            <w:webHidden/>
          </w:rPr>
          <w:instrText xml:space="preserve"> PAGEREF _Toc467601224 \h </w:instrText>
        </w:r>
        <w:r w:rsidR="00283166">
          <w:rPr>
            <w:noProof/>
            <w:webHidden/>
          </w:rPr>
        </w:r>
        <w:r w:rsidR="00283166">
          <w:rPr>
            <w:noProof/>
            <w:webHidden/>
          </w:rPr>
          <w:fldChar w:fldCharType="separate"/>
        </w:r>
        <w:r w:rsidR="00283166">
          <w:rPr>
            <w:noProof/>
            <w:webHidden/>
          </w:rPr>
          <w:t>7</w:t>
        </w:r>
        <w:r w:rsidR="00283166">
          <w:rPr>
            <w:noProof/>
            <w:webHidden/>
          </w:rPr>
          <w:fldChar w:fldCharType="end"/>
        </w:r>
      </w:hyperlink>
    </w:p>
    <w:p w14:paraId="4E8A1C55" w14:textId="5593887C" w:rsidR="00283166" w:rsidRDefault="002647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283166">
          <w:rPr>
            <w:noProof/>
            <w:webHidden/>
          </w:rPr>
          <w:fldChar w:fldCharType="begin"/>
        </w:r>
        <w:r w:rsidR="00283166">
          <w:rPr>
            <w:noProof/>
            <w:webHidden/>
          </w:rPr>
          <w:instrText xml:space="preserve"> PAGEREF _Toc467601225 \h </w:instrText>
        </w:r>
        <w:r w:rsidR="00283166">
          <w:rPr>
            <w:noProof/>
            <w:webHidden/>
          </w:rPr>
        </w:r>
        <w:r w:rsidR="00283166">
          <w:rPr>
            <w:noProof/>
            <w:webHidden/>
          </w:rPr>
          <w:fldChar w:fldCharType="separate"/>
        </w:r>
        <w:r w:rsidR="00283166">
          <w:rPr>
            <w:noProof/>
            <w:webHidden/>
          </w:rPr>
          <w:t>7</w:t>
        </w:r>
        <w:r w:rsidR="00283166">
          <w:rPr>
            <w:noProof/>
            <w:webHidden/>
          </w:rPr>
          <w:fldChar w:fldCharType="end"/>
        </w:r>
      </w:hyperlink>
    </w:p>
    <w:p w14:paraId="236DC74A" w14:textId="61A3E8ED" w:rsidR="00283166" w:rsidRDefault="002647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283166">
          <w:rPr>
            <w:noProof/>
            <w:webHidden/>
          </w:rPr>
          <w:fldChar w:fldCharType="begin"/>
        </w:r>
        <w:r w:rsidR="00283166">
          <w:rPr>
            <w:noProof/>
            <w:webHidden/>
          </w:rPr>
          <w:instrText xml:space="preserve"> PAGEREF _Toc467601226 \h </w:instrText>
        </w:r>
        <w:r w:rsidR="00283166">
          <w:rPr>
            <w:noProof/>
            <w:webHidden/>
          </w:rPr>
        </w:r>
        <w:r w:rsidR="00283166">
          <w:rPr>
            <w:noProof/>
            <w:webHidden/>
          </w:rPr>
          <w:fldChar w:fldCharType="separate"/>
        </w:r>
        <w:r w:rsidR="00283166">
          <w:rPr>
            <w:noProof/>
            <w:webHidden/>
          </w:rPr>
          <w:t>7</w:t>
        </w:r>
        <w:r w:rsidR="00283166">
          <w:rPr>
            <w:noProof/>
            <w:webHidden/>
          </w:rPr>
          <w:fldChar w:fldCharType="end"/>
        </w:r>
      </w:hyperlink>
    </w:p>
    <w:p w14:paraId="458336A0" w14:textId="77777777" w:rsidR="00283166" w:rsidRDefault="002647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283166">
          <w:rPr>
            <w:noProof/>
            <w:webHidden/>
          </w:rPr>
          <w:fldChar w:fldCharType="begin"/>
        </w:r>
        <w:r w:rsidR="00283166">
          <w:rPr>
            <w:noProof/>
            <w:webHidden/>
          </w:rPr>
          <w:instrText xml:space="preserve"> PAGEREF _Toc467601227 \h </w:instrText>
        </w:r>
        <w:r w:rsidR="00283166">
          <w:rPr>
            <w:noProof/>
            <w:webHidden/>
          </w:rPr>
        </w:r>
        <w:r w:rsidR="00283166">
          <w:rPr>
            <w:noProof/>
            <w:webHidden/>
          </w:rPr>
          <w:fldChar w:fldCharType="separate"/>
        </w:r>
        <w:r w:rsidR="00283166">
          <w:rPr>
            <w:noProof/>
            <w:webHidden/>
          </w:rPr>
          <w:t>8</w:t>
        </w:r>
        <w:r w:rsidR="00283166">
          <w:rPr>
            <w:noProof/>
            <w:webHidden/>
          </w:rPr>
          <w:fldChar w:fldCharType="end"/>
        </w:r>
      </w:hyperlink>
    </w:p>
    <w:p w14:paraId="55D382AC" w14:textId="77777777" w:rsidR="00283166" w:rsidRDefault="002647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283166">
          <w:rPr>
            <w:noProof/>
            <w:webHidden/>
          </w:rPr>
          <w:fldChar w:fldCharType="begin"/>
        </w:r>
        <w:r w:rsidR="00283166">
          <w:rPr>
            <w:noProof/>
            <w:webHidden/>
          </w:rPr>
          <w:instrText xml:space="preserve"> PAGEREF _Toc467601228 \h </w:instrText>
        </w:r>
        <w:r w:rsidR="00283166">
          <w:rPr>
            <w:noProof/>
            <w:webHidden/>
          </w:rPr>
        </w:r>
        <w:r w:rsidR="00283166">
          <w:rPr>
            <w:noProof/>
            <w:webHidden/>
          </w:rPr>
          <w:fldChar w:fldCharType="separate"/>
        </w:r>
        <w:r w:rsidR="00283166">
          <w:rPr>
            <w:noProof/>
            <w:webHidden/>
          </w:rPr>
          <w:t>9</w:t>
        </w:r>
        <w:r w:rsidR="00283166">
          <w:rPr>
            <w:noProof/>
            <w:webHidden/>
          </w:rPr>
          <w:fldChar w:fldCharType="end"/>
        </w:r>
      </w:hyperlink>
    </w:p>
    <w:p w14:paraId="2E48E590" w14:textId="77777777" w:rsidR="00283166" w:rsidRDefault="00264747">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283166">
          <w:rPr>
            <w:noProof/>
            <w:webHidden/>
          </w:rPr>
          <w:fldChar w:fldCharType="begin"/>
        </w:r>
        <w:r w:rsidR="00283166">
          <w:rPr>
            <w:noProof/>
            <w:webHidden/>
          </w:rPr>
          <w:instrText xml:space="preserve"> PAGEREF _Toc467601229 \h </w:instrText>
        </w:r>
        <w:r w:rsidR="00283166">
          <w:rPr>
            <w:noProof/>
            <w:webHidden/>
          </w:rPr>
        </w:r>
        <w:r w:rsidR="00283166">
          <w:rPr>
            <w:noProof/>
            <w:webHidden/>
          </w:rPr>
          <w:fldChar w:fldCharType="separate"/>
        </w:r>
        <w:r w:rsidR="00283166">
          <w:rPr>
            <w:noProof/>
            <w:webHidden/>
          </w:rPr>
          <w:t>9</w:t>
        </w:r>
        <w:r w:rsidR="00283166">
          <w:rPr>
            <w:noProof/>
            <w:webHidden/>
          </w:rPr>
          <w:fldChar w:fldCharType="end"/>
        </w:r>
      </w:hyperlink>
    </w:p>
    <w:p w14:paraId="3D9BA06D" w14:textId="77777777" w:rsidR="00283166" w:rsidRDefault="002647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283166">
          <w:rPr>
            <w:noProof/>
            <w:webHidden/>
          </w:rPr>
          <w:fldChar w:fldCharType="begin"/>
        </w:r>
        <w:r w:rsidR="00283166">
          <w:rPr>
            <w:noProof/>
            <w:webHidden/>
          </w:rPr>
          <w:instrText xml:space="preserve"> PAGEREF _Toc467601230 \h </w:instrText>
        </w:r>
        <w:r w:rsidR="00283166">
          <w:rPr>
            <w:noProof/>
            <w:webHidden/>
          </w:rPr>
        </w:r>
        <w:r w:rsidR="00283166">
          <w:rPr>
            <w:noProof/>
            <w:webHidden/>
          </w:rPr>
          <w:fldChar w:fldCharType="separate"/>
        </w:r>
        <w:r w:rsidR="00283166">
          <w:rPr>
            <w:noProof/>
            <w:webHidden/>
          </w:rPr>
          <w:t>9</w:t>
        </w:r>
        <w:r w:rsidR="00283166">
          <w:rPr>
            <w:noProof/>
            <w:webHidden/>
          </w:rPr>
          <w:fldChar w:fldCharType="end"/>
        </w:r>
      </w:hyperlink>
    </w:p>
    <w:p w14:paraId="16664AA5" w14:textId="77777777" w:rsidR="00283166" w:rsidRDefault="002647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283166">
          <w:rPr>
            <w:noProof/>
            <w:webHidden/>
          </w:rPr>
          <w:fldChar w:fldCharType="begin"/>
        </w:r>
        <w:r w:rsidR="00283166">
          <w:rPr>
            <w:noProof/>
            <w:webHidden/>
          </w:rPr>
          <w:instrText xml:space="preserve"> PAGEREF _Toc467601231 \h </w:instrText>
        </w:r>
        <w:r w:rsidR="00283166">
          <w:rPr>
            <w:noProof/>
            <w:webHidden/>
          </w:rPr>
        </w:r>
        <w:r w:rsidR="00283166">
          <w:rPr>
            <w:noProof/>
            <w:webHidden/>
          </w:rPr>
          <w:fldChar w:fldCharType="separate"/>
        </w:r>
        <w:r w:rsidR="00283166">
          <w:rPr>
            <w:noProof/>
            <w:webHidden/>
          </w:rPr>
          <w:t>10</w:t>
        </w:r>
        <w:r w:rsidR="00283166">
          <w:rPr>
            <w:noProof/>
            <w:webHidden/>
          </w:rPr>
          <w:fldChar w:fldCharType="end"/>
        </w:r>
      </w:hyperlink>
    </w:p>
    <w:p w14:paraId="6D4A55A2" w14:textId="77777777" w:rsidR="00283166" w:rsidRDefault="002647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283166">
          <w:rPr>
            <w:noProof/>
            <w:webHidden/>
          </w:rPr>
          <w:fldChar w:fldCharType="begin"/>
        </w:r>
        <w:r w:rsidR="00283166">
          <w:rPr>
            <w:noProof/>
            <w:webHidden/>
          </w:rPr>
          <w:instrText xml:space="preserve"> PAGEREF _Toc467601232 \h </w:instrText>
        </w:r>
        <w:r w:rsidR="00283166">
          <w:rPr>
            <w:noProof/>
            <w:webHidden/>
          </w:rPr>
        </w:r>
        <w:r w:rsidR="00283166">
          <w:rPr>
            <w:noProof/>
            <w:webHidden/>
          </w:rPr>
          <w:fldChar w:fldCharType="separate"/>
        </w:r>
        <w:r w:rsidR="00283166">
          <w:rPr>
            <w:noProof/>
            <w:webHidden/>
          </w:rPr>
          <w:t>10</w:t>
        </w:r>
        <w:r w:rsidR="00283166">
          <w:rPr>
            <w:noProof/>
            <w:webHidden/>
          </w:rPr>
          <w:fldChar w:fldCharType="end"/>
        </w:r>
      </w:hyperlink>
    </w:p>
    <w:p w14:paraId="57C422CF" w14:textId="77777777" w:rsidR="00283166" w:rsidRDefault="00264747">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283166">
          <w:rPr>
            <w:noProof/>
            <w:webHidden/>
          </w:rPr>
          <w:fldChar w:fldCharType="begin"/>
        </w:r>
        <w:r w:rsidR="00283166">
          <w:rPr>
            <w:noProof/>
            <w:webHidden/>
          </w:rPr>
          <w:instrText xml:space="preserve"> PAGEREF _Toc467601233 \h </w:instrText>
        </w:r>
        <w:r w:rsidR="00283166">
          <w:rPr>
            <w:noProof/>
            <w:webHidden/>
          </w:rPr>
        </w:r>
        <w:r w:rsidR="00283166">
          <w:rPr>
            <w:noProof/>
            <w:webHidden/>
          </w:rPr>
          <w:fldChar w:fldCharType="separate"/>
        </w:r>
        <w:r w:rsidR="00283166">
          <w:rPr>
            <w:noProof/>
            <w:webHidden/>
          </w:rPr>
          <w:t>10</w:t>
        </w:r>
        <w:r w:rsidR="00283166">
          <w:rPr>
            <w:noProof/>
            <w:webHidden/>
          </w:rPr>
          <w:fldChar w:fldCharType="end"/>
        </w:r>
      </w:hyperlink>
    </w:p>
    <w:p w14:paraId="6DBDF092" w14:textId="6DDDA167" w:rsidR="00590C1B" w:rsidRDefault="00283166">
      <w:r>
        <w:rPr>
          <w:highlight w:val="yellow"/>
        </w:rPr>
        <w:fldChar w:fldCharType="end"/>
      </w:r>
    </w:p>
    <w:p w14:paraId="2AC2F55F" w14:textId="77777777" w:rsidR="00590C1B" w:rsidRDefault="00590C1B"/>
    <w:p w14:paraId="144BF962"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41AADD19" w14:textId="77777777" w:rsidR="00590C1B" w:rsidRDefault="00590C1B"/>
    <w:p w14:paraId="5989F4E7" w14:textId="77777777" w:rsidR="00283166" w:rsidRDefault="00283166">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sidRPr="00B4473D">
          <w:rPr>
            <w:rStyle w:val="Hyperlink"/>
            <w:noProof/>
          </w:rPr>
          <w:t>Figure 4.1 – SHAKEN Reference Architecture</w:t>
        </w:r>
        <w:r>
          <w:rPr>
            <w:noProof/>
            <w:webHidden/>
          </w:rPr>
          <w:tab/>
        </w:r>
        <w:r>
          <w:rPr>
            <w:noProof/>
            <w:webHidden/>
          </w:rPr>
          <w:fldChar w:fldCharType="begin"/>
        </w:r>
        <w:r>
          <w:rPr>
            <w:noProof/>
            <w:webHidden/>
          </w:rPr>
          <w:instrText xml:space="preserve"> PAGEREF _Toc467601252 \h </w:instrText>
        </w:r>
        <w:r>
          <w:rPr>
            <w:noProof/>
            <w:webHidden/>
          </w:rPr>
        </w:r>
        <w:r>
          <w:rPr>
            <w:noProof/>
            <w:webHidden/>
          </w:rPr>
          <w:fldChar w:fldCharType="separate"/>
        </w:r>
        <w:r>
          <w:rPr>
            <w:noProof/>
            <w:webHidden/>
          </w:rPr>
          <w:t>4</w:t>
        </w:r>
        <w:r>
          <w:rPr>
            <w:noProof/>
            <w:webHidden/>
          </w:rPr>
          <w:fldChar w:fldCharType="end"/>
        </w:r>
      </w:hyperlink>
    </w:p>
    <w:p w14:paraId="1C851E9B" w14:textId="77777777" w:rsidR="00283166" w:rsidRDefault="00264747">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283166">
          <w:rPr>
            <w:noProof/>
            <w:webHidden/>
          </w:rPr>
          <w:fldChar w:fldCharType="begin"/>
        </w:r>
        <w:r w:rsidR="00283166">
          <w:rPr>
            <w:noProof/>
            <w:webHidden/>
          </w:rPr>
          <w:instrText xml:space="preserve"> PAGEREF _Toc467601253 \h </w:instrText>
        </w:r>
        <w:r w:rsidR="00283166">
          <w:rPr>
            <w:noProof/>
            <w:webHidden/>
          </w:rPr>
        </w:r>
        <w:r w:rsidR="00283166">
          <w:rPr>
            <w:noProof/>
            <w:webHidden/>
          </w:rPr>
          <w:fldChar w:fldCharType="separate"/>
        </w:r>
        <w:r w:rsidR="00283166">
          <w:rPr>
            <w:noProof/>
            <w:webHidden/>
          </w:rPr>
          <w:t>5</w:t>
        </w:r>
        <w:r w:rsidR="00283166">
          <w:rPr>
            <w:noProof/>
            <w:webHidden/>
          </w:rPr>
          <w:fldChar w:fldCharType="end"/>
        </w:r>
      </w:hyperlink>
    </w:p>
    <w:p w14:paraId="7DD8AF3F" w14:textId="5982C3D2" w:rsidR="00590C1B" w:rsidRDefault="00283166">
      <w:r>
        <w:rPr>
          <w:highlight w:val="yellow"/>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bookmarkStart w:id="38" w:name="_Toc467601209"/>
      <w:r>
        <w:lastRenderedPageBreak/>
        <w:t>Scope &amp; Purpose</w:t>
      </w:r>
      <w:bookmarkEnd w:id="38"/>
    </w:p>
    <w:p w14:paraId="556B5433" w14:textId="77777777" w:rsidR="00424AF1" w:rsidRDefault="00424AF1" w:rsidP="00424AF1">
      <w:pPr>
        <w:pStyle w:val="Heading2"/>
      </w:pPr>
      <w:bookmarkStart w:id="39" w:name="_Toc467601210"/>
      <w:r>
        <w:t>Scope</w:t>
      </w:r>
      <w:bookmarkEnd w:id="39"/>
    </w:p>
    <w:p w14:paraId="118A14A7" w14:textId="1F0B86FF"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1818D1">
        <w:t>,</w:t>
      </w:r>
      <w:r w:rsidR="002C3FD1">
        <w:t xml:space="preserve"> and the authentication and verification functions.</w:t>
      </w:r>
    </w:p>
    <w:p w14:paraId="79470243" w14:textId="77777777" w:rsidR="00746E3C" w:rsidRDefault="00746E3C" w:rsidP="00424AF1"/>
    <w:p w14:paraId="342EBC00" w14:textId="77777777" w:rsidR="00424AF1" w:rsidRDefault="00424AF1" w:rsidP="00424AF1">
      <w:pPr>
        <w:pStyle w:val="Heading2"/>
      </w:pPr>
      <w:bookmarkStart w:id="40" w:name="_Toc467601211"/>
      <w:r>
        <w:t>Purpose</w:t>
      </w:r>
      <w:bookmarkEnd w:id="40"/>
    </w:p>
    <w:p w14:paraId="13A44BB3" w14:textId="77777777" w:rsidR="002C3FD1" w:rsidRDefault="002C3FD1" w:rsidP="002C3FD1">
      <w:r w:rsidRPr="0063535E">
        <w:t>Using the protocols defined in draft-ietf-stir-rfc4474bis</w:t>
      </w:r>
      <w:r>
        <w:t xml:space="preserve"> and </w:t>
      </w:r>
      <w:r w:rsidRPr="0063535E">
        <w:t>draft-</w:t>
      </w:r>
      <w:proofErr w:type="spellStart"/>
      <w:r w:rsidRPr="0063535E">
        <w:t>ietf</w:t>
      </w:r>
      <w:proofErr w:type="spellEnd"/>
      <w:r w:rsidRPr="0063535E">
        <w:t>-stir-passport,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3487C509" w14:textId="646DA6C6"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6732252" w14:textId="77777777" w:rsidR="004C2252" w:rsidRDefault="004C2252" w:rsidP="00BA5A89"/>
    <w:p w14:paraId="7A231950" w14:textId="77777777" w:rsidR="00424AF1" w:rsidRDefault="00424AF1" w:rsidP="00424AF1">
      <w:pPr>
        <w:pStyle w:val="Heading1"/>
      </w:pPr>
      <w:bookmarkStart w:id="41" w:name="_Toc467601212"/>
      <w:r>
        <w:t>Normative References</w:t>
      </w:r>
      <w:bookmarkEnd w:id="41"/>
    </w:p>
    <w:p w14:paraId="2F8F09B9" w14:textId="579ECB13"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63A9896F" w14:textId="53C1AA59" w:rsidR="00D91BC7" w:rsidRDefault="00F70E1B" w:rsidP="002B7015">
      <w:r>
        <w:t>draft-</w:t>
      </w:r>
      <w:proofErr w:type="spellStart"/>
      <w:r>
        <w:t>ietf</w:t>
      </w:r>
      <w:proofErr w:type="spellEnd"/>
      <w:r>
        <w:t>-stir-passport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29F4C290" w14:textId="3DA36C49" w:rsidR="00F70E1B" w:rsidRDefault="00F70E1B" w:rsidP="002B7015">
      <w:r>
        <w:t>draft-ietf-stir-rfc4474bis</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7518544B" w14:textId="3CA3D105" w:rsidR="00F70E1B" w:rsidRDefault="00F70E1B" w:rsidP="002B7015">
      <w:r>
        <w:t>draft-</w:t>
      </w:r>
      <w:proofErr w:type="spellStart"/>
      <w:r>
        <w:t>ietf</w:t>
      </w:r>
      <w:proofErr w:type="spellEnd"/>
      <w:r>
        <w:t>-stir-certificates</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02769C91" w14:textId="1846B7CF" w:rsidR="00A4435F" w:rsidRDefault="00BC6411" w:rsidP="00A4435F">
      <w:r>
        <w:t>IETF RFC 3325,</w:t>
      </w:r>
      <w:r w:rsidR="0034689C">
        <w:t xml:space="preserve"> </w:t>
      </w:r>
      <w:r w:rsidR="00A4435F" w:rsidRPr="00BC6411">
        <w:rPr>
          <w:i/>
        </w:rPr>
        <w:t>Private Extensions to SIP for Asserted Identity within Trusted Networks</w:t>
      </w:r>
      <w:r>
        <w:rPr>
          <w:i/>
        </w:rPr>
        <w:t>.</w:t>
      </w:r>
      <w:r w:rsidR="00FC4AFA" w:rsidRPr="006E1A69">
        <w:rPr>
          <w:vertAlign w:val="superscript"/>
        </w:rPr>
        <w:t>1</w:t>
      </w:r>
    </w:p>
    <w:p w14:paraId="4410A5BE" w14:textId="6C064B80"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4DB3467C" w14:textId="488B5C65" w:rsidR="00F311DE" w:rsidRPr="0045678C" w:rsidRDefault="00BC6411" w:rsidP="00A4435F">
      <w:pPr>
        <w:rPr>
          <w:bCs/>
        </w:rPr>
      </w:pPr>
      <w:r>
        <w:lastRenderedPageBreak/>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5EA7FC59" w14:textId="77777777" w:rsidR="002B7015" w:rsidRDefault="002B7015" w:rsidP="00424AF1"/>
    <w:p w14:paraId="6D88D9FD" w14:textId="77777777" w:rsidR="00424AF1" w:rsidRDefault="00424AF1" w:rsidP="00424AF1">
      <w:pPr>
        <w:pStyle w:val="Heading1"/>
      </w:pPr>
      <w:bookmarkStart w:id="42" w:name="_Toc467601213"/>
      <w:r>
        <w:t>Definitions, Acronyms, &amp; Abbreviations</w:t>
      </w:r>
      <w:bookmarkEnd w:id="42"/>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3" w:name="_Toc467601214"/>
      <w:r>
        <w:t>Definitions</w:t>
      </w:r>
      <w:bookmarkEnd w:id="43"/>
    </w:p>
    <w:p w14:paraId="1A3A77A2" w14:textId="256461F0"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00BCB9CD" w14:textId="77777777" w:rsidR="001F2162" w:rsidRDefault="001F2162" w:rsidP="001F2162"/>
    <w:p w14:paraId="6330A8D0" w14:textId="77777777" w:rsidR="001F2162" w:rsidRDefault="001F2162" w:rsidP="001F2162">
      <w:pPr>
        <w:pStyle w:val="Heading2"/>
      </w:pPr>
      <w:bookmarkStart w:id="44" w:name="_Toc467601215"/>
      <w:r>
        <w:t>Acronyms &amp; Abbreviations</w:t>
      </w:r>
      <w:bookmarkEnd w:id="44"/>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2E729B2E" w14:textId="77777777" w:rsidTr="001F2162">
        <w:tc>
          <w:tcPr>
            <w:tcW w:w="1098" w:type="dxa"/>
          </w:tcPr>
          <w:p w14:paraId="7DB3FABC" w14:textId="7DB80827" w:rsidR="00526B13" w:rsidRPr="001F2162" w:rsidRDefault="00526B13" w:rsidP="00F17692">
            <w:pPr>
              <w:rPr>
                <w:sz w:val="18"/>
                <w:szCs w:val="18"/>
              </w:rPr>
            </w:pPr>
            <w:r>
              <w:rPr>
                <w:sz w:val="18"/>
                <w:szCs w:val="18"/>
              </w:rPr>
              <w:t>3GPP</w:t>
            </w:r>
          </w:p>
        </w:tc>
        <w:tc>
          <w:tcPr>
            <w:tcW w:w="9198" w:type="dxa"/>
          </w:tcPr>
          <w:p w14:paraId="7CA704DD" w14:textId="48F7958E" w:rsidR="00526B13" w:rsidRPr="001F2162" w:rsidRDefault="00526B13" w:rsidP="00F17692">
            <w:pPr>
              <w:rPr>
                <w:sz w:val="18"/>
                <w:szCs w:val="18"/>
              </w:rPr>
            </w:pPr>
            <w:r w:rsidRPr="00526B13">
              <w:rPr>
                <w:sz w:val="18"/>
                <w:szCs w:val="18"/>
              </w:rPr>
              <w:t>3rd Generation Partnership Project</w:t>
            </w:r>
          </w:p>
        </w:tc>
      </w:tr>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7714400" w14:textId="77777777" w:rsidTr="001F2162">
        <w:tc>
          <w:tcPr>
            <w:tcW w:w="1098" w:type="dxa"/>
          </w:tcPr>
          <w:p w14:paraId="79401A03" w14:textId="3B6CAE89" w:rsidR="00511958" w:rsidRDefault="00511958" w:rsidP="00F17692">
            <w:pPr>
              <w:rPr>
                <w:sz w:val="18"/>
                <w:szCs w:val="18"/>
              </w:rPr>
            </w:pPr>
            <w:r>
              <w:rPr>
                <w:sz w:val="18"/>
                <w:szCs w:val="18"/>
              </w:rPr>
              <w:t>B2BUA</w:t>
            </w:r>
          </w:p>
        </w:tc>
        <w:tc>
          <w:tcPr>
            <w:tcW w:w="9198" w:type="dxa"/>
          </w:tcPr>
          <w:p w14:paraId="2B32D064" w14:textId="45006698" w:rsidR="00511958" w:rsidRDefault="00511958" w:rsidP="00F17692">
            <w:pPr>
              <w:rPr>
                <w:sz w:val="18"/>
                <w:szCs w:val="18"/>
              </w:rPr>
            </w:pPr>
            <w:r w:rsidRPr="00511958">
              <w:rPr>
                <w:sz w:val="18"/>
                <w:szCs w:val="18"/>
              </w:rPr>
              <w:t>Back-to-Back User Agent</w:t>
            </w:r>
          </w:p>
        </w:tc>
      </w:tr>
      <w:tr w:rsidR="00526B13" w:rsidRPr="001F2162" w14:paraId="5B054BB6" w14:textId="77777777" w:rsidTr="001F2162">
        <w:tc>
          <w:tcPr>
            <w:tcW w:w="1098" w:type="dxa"/>
          </w:tcPr>
          <w:p w14:paraId="046B2C48" w14:textId="75367189" w:rsidR="00526B13" w:rsidRDefault="00526B13" w:rsidP="00F17692">
            <w:pPr>
              <w:rPr>
                <w:sz w:val="18"/>
                <w:szCs w:val="18"/>
              </w:rPr>
            </w:pPr>
            <w:r>
              <w:rPr>
                <w:sz w:val="18"/>
                <w:szCs w:val="18"/>
              </w:rPr>
              <w:t>CRL</w:t>
            </w:r>
          </w:p>
        </w:tc>
        <w:tc>
          <w:tcPr>
            <w:tcW w:w="9198" w:type="dxa"/>
          </w:tcPr>
          <w:p w14:paraId="1E8E7AAF" w14:textId="1F3FAE11" w:rsidR="00526B13" w:rsidRDefault="00526B13" w:rsidP="00F17692">
            <w:pPr>
              <w:rPr>
                <w:sz w:val="18"/>
                <w:szCs w:val="18"/>
              </w:rPr>
            </w:pPr>
            <w:r>
              <w:rPr>
                <w:sz w:val="18"/>
                <w:szCs w:val="18"/>
              </w:rPr>
              <w:t>Certificate Revocation List</w:t>
            </w:r>
          </w:p>
        </w:tc>
      </w:tr>
      <w:tr w:rsidR="00526B13" w:rsidRPr="001F2162" w14:paraId="76126DF3" w14:textId="77777777" w:rsidTr="001F2162">
        <w:tc>
          <w:tcPr>
            <w:tcW w:w="1098" w:type="dxa"/>
          </w:tcPr>
          <w:p w14:paraId="329A7825" w14:textId="3C11092D" w:rsidR="00526B13" w:rsidRDefault="00526B13" w:rsidP="00F17692">
            <w:pPr>
              <w:rPr>
                <w:sz w:val="18"/>
                <w:szCs w:val="18"/>
              </w:rPr>
            </w:pPr>
            <w:r>
              <w:rPr>
                <w:sz w:val="18"/>
                <w:szCs w:val="18"/>
              </w:rPr>
              <w:t>CSCF</w:t>
            </w:r>
          </w:p>
        </w:tc>
        <w:tc>
          <w:tcPr>
            <w:tcW w:w="9198" w:type="dxa"/>
          </w:tcPr>
          <w:p w14:paraId="6AFFE573" w14:textId="6905883B" w:rsidR="00526B13" w:rsidRDefault="00526B13" w:rsidP="00F17692">
            <w:pPr>
              <w:rPr>
                <w:sz w:val="18"/>
                <w:szCs w:val="18"/>
              </w:rPr>
            </w:pPr>
            <w:r>
              <w:rPr>
                <w:sz w:val="18"/>
                <w:szCs w:val="18"/>
              </w:rPr>
              <w:t>Call Session Control Function</w:t>
            </w:r>
          </w:p>
        </w:tc>
      </w:tr>
      <w:tr w:rsidR="000A5E82" w:rsidRPr="001F2162" w14:paraId="168FCBB6" w14:textId="77777777" w:rsidTr="001F2162">
        <w:tc>
          <w:tcPr>
            <w:tcW w:w="1098" w:type="dxa"/>
          </w:tcPr>
          <w:p w14:paraId="0863AD86" w14:textId="2586BF0A" w:rsidR="000A5E82" w:rsidRDefault="000A5E82" w:rsidP="00F17692">
            <w:pPr>
              <w:rPr>
                <w:sz w:val="18"/>
                <w:szCs w:val="18"/>
              </w:rPr>
            </w:pPr>
            <w:r>
              <w:rPr>
                <w:sz w:val="18"/>
                <w:szCs w:val="18"/>
              </w:rPr>
              <w:t>CVT</w:t>
            </w:r>
          </w:p>
        </w:tc>
        <w:tc>
          <w:tcPr>
            <w:tcW w:w="9198" w:type="dxa"/>
          </w:tcPr>
          <w:p w14:paraId="7304B48F" w14:textId="4326A9DC" w:rsidR="000A5E82" w:rsidRDefault="000A5E82" w:rsidP="00F17692">
            <w:pPr>
              <w:rPr>
                <w:sz w:val="18"/>
                <w:szCs w:val="18"/>
              </w:rPr>
            </w:pPr>
            <w:r w:rsidRPr="000A5E82">
              <w:rPr>
                <w:sz w:val="18"/>
                <w:szCs w:val="18"/>
              </w:rPr>
              <w:t>Call Validation Treatment</w:t>
            </w:r>
          </w:p>
        </w:tc>
      </w:tr>
      <w:tr w:rsidR="00526B13" w:rsidRPr="001F2162" w14:paraId="1B635569" w14:textId="77777777" w:rsidTr="001F2162">
        <w:tc>
          <w:tcPr>
            <w:tcW w:w="1098" w:type="dxa"/>
          </w:tcPr>
          <w:p w14:paraId="25C5B226" w14:textId="4CD05BDC" w:rsidR="00526B13" w:rsidRDefault="00526B13" w:rsidP="00F17692">
            <w:pPr>
              <w:rPr>
                <w:sz w:val="18"/>
                <w:szCs w:val="18"/>
              </w:rPr>
            </w:pPr>
            <w:r>
              <w:rPr>
                <w:sz w:val="18"/>
                <w:szCs w:val="18"/>
              </w:rPr>
              <w:t>HTTPS</w:t>
            </w:r>
          </w:p>
        </w:tc>
        <w:tc>
          <w:tcPr>
            <w:tcW w:w="9198" w:type="dxa"/>
          </w:tcPr>
          <w:p w14:paraId="2C50308D" w14:textId="65291CE5" w:rsidR="00526B13" w:rsidRDefault="00526B13" w:rsidP="00F17692">
            <w:pPr>
              <w:rPr>
                <w:sz w:val="18"/>
                <w:szCs w:val="18"/>
              </w:rPr>
            </w:pPr>
            <w:r w:rsidRPr="00E134A9">
              <w:rPr>
                <w:sz w:val="18"/>
                <w:szCs w:val="18"/>
              </w:rPr>
              <w:t>Hypertext Transfer Protocol Secure</w:t>
            </w:r>
          </w:p>
        </w:tc>
      </w:tr>
      <w:tr w:rsidR="007D2056" w:rsidRPr="001F2162" w14:paraId="02BAFF71" w14:textId="77777777" w:rsidTr="001F2162">
        <w:tc>
          <w:tcPr>
            <w:tcW w:w="1098" w:type="dxa"/>
          </w:tcPr>
          <w:p w14:paraId="4A9A3509" w14:textId="5AE645C0" w:rsidR="007D2056" w:rsidRDefault="007D2056" w:rsidP="00F17692">
            <w:pPr>
              <w:rPr>
                <w:sz w:val="18"/>
                <w:szCs w:val="18"/>
              </w:rPr>
            </w:pPr>
            <w:r>
              <w:rPr>
                <w:sz w:val="18"/>
                <w:szCs w:val="18"/>
              </w:rPr>
              <w:t>IBCF</w:t>
            </w:r>
          </w:p>
        </w:tc>
        <w:tc>
          <w:tcPr>
            <w:tcW w:w="9198" w:type="dxa"/>
          </w:tcPr>
          <w:p w14:paraId="18F178FB" w14:textId="2230511A" w:rsidR="007D2056" w:rsidRDefault="00526B13" w:rsidP="00F17692">
            <w:pPr>
              <w:rPr>
                <w:sz w:val="18"/>
                <w:szCs w:val="18"/>
              </w:rPr>
            </w:pPr>
            <w:r>
              <w:rPr>
                <w:sz w:val="18"/>
                <w:szCs w:val="18"/>
              </w:rPr>
              <w:t>Interconnection Border Control Function</w:t>
            </w:r>
          </w:p>
        </w:tc>
      </w:tr>
      <w:tr w:rsidR="007D2056" w:rsidRPr="001F2162" w14:paraId="4AA26C28" w14:textId="77777777" w:rsidTr="001F2162">
        <w:tc>
          <w:tcPr>
            <w:tcW w:w="1098" w:type="dxa"/>
          </w:tcPr>
          <w:p w14:paraId="14F3DE25" w14:textId="541C230E" w:rsidR="007D2056" w:rsidRDefault="007D2056" w:rsidP="00F17692">
            <w:pPr>
              <w:rPr>
                <w:sz w:val="18"/>
                <w:szCs w:val="18"/>
              </w:rPr>
            </w:pPr>
            <w:r>
              <w:rPr>
                <w:sz w:val="18"/>
                <w:szCs w:val="18"/>
              </w:rPr>
              <w:t>IETF</w:t>
            </w:r>
          </w:p>
        </w:tc>
        <w:tc>
          <w:tcPr>
            <w:tcW w:w="9198" w:type="dxa"/>
          </w:tcPr>
          <w:p w14:paraId="6A9E013D" w14:textId="5679B8D6" w:rsidR="007D2056" w:rsidRPr="00AC1BC8" w:rsidRDefault="007D2056" w:rsidP="00F17692">
            <w:pPr>
              <w:rPr>
                <w:sz w:val="18"/>
                <w:szCs w:val="18"/>
              </w:rPr>
            </w:pPr>
            <w:r>
              <w:rPr>
                <w:sz w:val="18"/>
                <w:szCs w:val="18"/>
              </w:rPr>
              <w:t>Internet Engineering Task Force</w:t>
            </w:r>
          </w:p>
        </w:tc>
      </w:tr>
      <w:tr w:rsidR="007D2056" w:rsidRPr="001F2162" w14:paraId="6654978B" w14:textId="77777777" w:rsidTr="001F2162">
        <w:tc>
          <w:tcPr>
            <w:tcW w:w="1098" w:type="dxa"/>
          </w:tcPr>
          <w:p w14:paraId="48E26E8A" w14:textId="564694DF" w:rsidR="007D2056" w:rsidRDefault="007D2056" w:rsidP="00F17692">
            <w:pPr>
              <w:rPr>
                <w:sz w:val="18"/>
                <w:szCs w:val="18"/>
              </w:rPr>
            </w:pPr>
            <w:r>
              <w:rPr>
                <w:sz w:val="18"/>
                <w:szCs w:val="18"/>
              </w:rPr>
              <w:t>IMS</w:t>
            </w:r>
          </w:p>
        </w:tc>
        <w:tc>
          <w:tcPr>
            <w:tcW w:w="9198" w:type="dxa"/>
          </w:tcPr>
          <w:p w14:paraId="31B776C8" w14:textId="65252CD0" w:rsidR="007D2056" w:rsidRDefault="00526B13" w:rsidP="00F17692">
            <w:pPr>
              <w:rPr>
                <w:sz w:val="18"/>
                <w:szCs w:val="18"/>
              </w:rPr>
            </w:pPr>
            <w:r>
              <w:rPr>
                <w:sz w:val="18"/>
                <w:szCs w:val="18"/>
              </w:rPr>
              <w:t>IP Multimedia Subsystem</w:t>
            </w:r>
          </w:p>
        </w:tc>
      </w:tr>
      <w:tr w:rsidR="00347FBD" w:rsidRPr="001F2162" w14:paraId="103E1389" w14:textId="77777777" w:rsidTr="001F2162">
        <w:tc>
          <w:tcPr>
            <w:tcW w:w="1098" w:type="dxa"/>
          </w:tcPr>
          <w:p w14:paraId="10DA92A5" w14:textId="38801821" w:rsidR="00347FBD" w:rsidRDefault="00347FBD" w:rsidP="00F17692">
            <w:pPr>
              <w:rPr>
                <w:sz w:val="18"/>
                <w:szCs w:val="18"/>
              </w:rPr>
            </w:pPr>
            <w:r>
              <w:rPr>
                <w:sz w:val="18"/>
                <w:szCs w:val="18"/>
              </w:rPr>
              <w:t>IP</w:t>
            </w:r>
          </w:p>
        </w:tc>
        <w:tc>
          <w:tcPr>
            <w:tcW w:w="9198" w:type="dxa"/>
          </w:tcPr>
          <w:p w14:paraId="2C388B20" w14:textId="252A8E05" w:rsidR="00347FBD" w:rsidRPr="00E134A9" w:rsidRDefault="00347FBD" w:rsidP="00F17692">
            <w:pPr>
              <w:rPr>
                <w:sz w:val="18"/>
                <w:szCs w:val="18"/>
              </w:rPr>
            </w:pPr>
            <w:r>
              <w:rPr>
                <w:sz w:val="18"/>
                <w:szCs w:val="18"/>
              </w:rPr>
              <w:t>Internet Protocol</w:t>
            </w:r>
          </w:p>
        </w:tc>
      </w:tr>
      <w:tr w:rsidR="00526B13" w:rsidRPr="001F2162" w14:paraId="5EF8A352" w14:textId="77777777" w:rsidTr="001F2162">
        <w:tc>
          <w:tcPr>
            <w:tcW w:w="1098" w:type="dxa"/>
          </w:tcPr>
          <w:p w14:paraId="59531D54" w14:textId="37D390ED" w:rsidR="00526B13" w:rsidRDefault="00526B13" w:rsidP="00F17692">
            <w:pPr>
              <w:rPr>
                <w:sz w:val="18"/>
                <w:szCs w:val="18"/>
              </w:rPr>
            </w:pPr>
            <w:r>
              <w:rPr>
                <w:sz w:val="18"/>
                <w:szCs w:val="18"/>
              </w:rPr>
              <w:t>JSON</w:t>
            </w:r>
          </w:p>
        </w:tc>
        <w:tc>
          <w:tcPr>
            <w:tcW w:w="9198" w:type="dxa"/>
          </w:tcPr>
          <w:p w14:paraId="64990F9B" w14:textId="4A6B9A4E" w:rsidR="00526B13" w:rsidRPr="00AC1BC8" w:rsidRDefault="00526B13" w:rsidP="00F17692">
            <w:pPr>
              <w:rPr>
                <w:sz w:val="18"/>
                <w:szCs w:val="18"/>
              </w:rPr>
            </w:pPr>
            <w:r w:rsidRPr="00E134A9">
              <w:rPr>
                <w:sz w:val="18"/>
                <w:szCs w:val="18"/>
              </w:rPr>
              <w:t>JavaScript Object Notation</w:t>
            </w:r>
          </w:p>
        </w:tc>
      </w:tr>
      <w:tr w:rsidR="00526B13" w:rsidRPr="001F2162" w14:paraId="0323D214" w14:textId="77777777" w:rsidTr="001F2162">
        <w:tc>
          <w:tcPr>
            <w:tcW w:w="1098" w:type="dxa"/>
          </w:tcPr>
          <w:p w14:paraId="1B1A48EB" w14:textId="1D0B83BF" w:rsidR="00526B13" w:rsidRDefault="00526B13" w:rsidP="00F17692">
            <w:pPr>
              <w:rPr>
                <w:sz w:val="18"/>
                <w:szCs w:val="18"/>
              </w:rPr>
            </w:pPr>
            <w:r>
              <w:rPr>
                <w:sz w:val="18"/>
                <w:szCs w:val="18"/>
              </w:rPr>
              <w:t>JWS</w:t>
            </w:r>
          </w:p>
        </w:tc>
        <w:tc>
          <w:tcPr>
            <w:tcW w:w="9198" w:type="dxa"/>
          </w:tcPr>
          <w:p w14:paraId="5A6C2DBF" w14:textId="5DC9EEF5" w:rsidR="00526B13" w:rsidRPr="00AC1BC8" w:rsidRDefault="00526B13" w:rsidP="00F17692">
            <w:pPr>
              <w:rPr>
                <w:sz w:val="18"/>
                <w:szCs w:val="18"/>
              </w:rPr>
            </w:pPr>
            <w:r w:rsidRPr="00E134A9">
              <w:rPr>
                <w:sz w:val="18"/>
                <w:szCs w:val="18"/>
              </w:rPr>
              <w:t>JSON Web Signature</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C717AC" w:rsidRPr="001F2162" w14:paraId="1C1C1698" w14:textId="77777777" w:rsidTr="001F2162">
        <w:tc>
          <w:tcPr>
            <w:tcW w:w="1098" w:type="dxa"/>
          </w:tcPr>
          <w:p w14:paraId="3459B9C4" w14:textId="074C4AC9" w:rsidR="00C717AC" w:rsidRDefault="00C717AC" w:rsidP="00F17692">
            <w:pPr>
              <w:rPr>
                <w:sz w:val="18"/>
                <w:szCs w:val="18"/>
              </w:rPr>
            </w:pPr>
            <w:r w:rsidRPr="00C717AC">
              <w:rPr>
                <w:sz w:val="18"/>
                <w:szCs w:val="18"/>
              </w:rPr>
              <w:t>OCSP</w:t>
            </w:r>
          </w:p>
        </w:tc>
        <w:tc>
          <w:tcPr>
            <w:tcW w:w="9198" w:type="dxa"/>
          </w:tcPr>
          <w:p w14:paraId="713868DF" w14:textId="7910D46B" w:rsidR="00C717AC" w:rsidRPr="00BC6411" w:rsidRDefault="00526B13" w:rsidP="00F17692">
            <w:pPr>
              <w:rPr>
                <w:sz w:val="18"/>
                <w:szCs w:val="18"/>
              </w:rPr>
            </w:pPr>
            <w:r w:rsidRPr="00526B13">
              <w:rPr>
                <w:sz w:val="18"/>
                <w:szCs w:val="18"/>
              </w:rPr>
              <w:t>Online Certificate Status Protocol</w:t>
            </w:r>
          </w:p>
        </w:tc>
      </w:tr>
      <w:tr w:rsidR="00BC6411" w:rsidRPr="001F2162" w14:paraId="60342FDD" w14:textId="77777777" w:rsidTr="001F2162">
        <w:tc>
          <w:tcPr>
            <w:tcW w:w="1098" w:type="dxa"/>
          </w:tcPr>
          <w:p w14:paraId="6589B3A0" w14:textId="4B11923E" w:rsidR="00BC6411" w:rsidRDefault="00BC6411" w:rsidP="00F17692">
            <w:pPr>
              <w:rPr>
                <w:sz w:val="18"/>
                <w:szCs w:val="18"/>
              </w:rPr>
            </w:pPr>
            <w:proofErr w:type="spellStart"/>
            <w:r>
              <w:rPr>
                <w:sz w:val="18"/>
                <w:szCs w:val="18"/>
              </w:rPr>
              <w:t>PASSporT</w:t>
            </w:r>
            <w:proofErr w:type="spellEnd"/>
          </w:p>
        </w:tc>
        <w:tc>
          <w:tcPr>
            <w:tcW w:w="9198" w:type="dxa"/>
          </w:tcPr>
          <w:p w14:paraId="6EBCE899" w14:textId="1CE0B268" w:rsidR="00BC6411" w:rsidRPr="00AC1BC8" w:rsidRDefault="00BC6411" w:rsidP="00F17692">
            <w:pPr>
              <w:rPr>
                <w:sz w:val="18"/>
                <w:szCs w:val="18"/>
              </w:rPr>
            </w:pPr>
            <w:r w:rsidRPr="00BC6411">
              <w:rPr>
                <w:sz w:val="18"/>
                <w:szCs w:val="18"/>
              </w:rPr>
              <w:t>Persona Assertion Token</w:t>
            </w:r>
          </w:p>
        </w:tc>
      </w:tr>
      <w:tr w:rsidR="00526B13" w:rsidRPr="001F2162" w14:paraId="00C9AF1F" w14:textId="77777777" w:rsidTr="001F2162">
        <w:tc>
          <w:tcPr>
            <w:tcW w:w="1098" w:type="dxa"/>
          </w:tcPr>
          <w:p w14:paraId="7D73DF4D" w14:textId="7D184122" w:rsidR="00526B13" w:rsidRDefault="00526B13" w:rsidP="00F17692">
            <w:pPr>
              <w:rPr>
                <w:sz w:val="18"/>
                <w:szCs w:val="18"/>
              </w:rPr>
            </w:pPr>
            <w:r w:rsidRPr="000B2923">
              <w:rPr>
                <w:sz w:val="18"/>
                <w:szCs w:val="18"/>
              </w:rPr>
              <w:t>PBX</w:t>
            </w:r>
          </w:p>
        </w:tc>
        <w:tc>
          <w:tcPr>
            <w:tcW w:w="9198" w:type="dxa"/>
          </w:tcPr>
          <w:p w14:paraId="614A7725" w14:textId="2687B7E1" w:rsidR="00526B13" w:rsidRPr="00AC1BC8" w:rsidRDefault="00526B13" w:rsidP="00F17692">
            <w:pPr>
              <w:rPr>
                <w:sz w:val="18"/>
                <w:szCs w:val="18"/>
              </w:rPr>
            </w:pPr>
            <w:r w:rsidRPr="000B2923">
              <w:rPr>
                <w:sz w:val="18"/>
                <w:szCs w:val="18"/>
              </w:rPr>
              <w:t>Private Branch Exchange</w:t>
            </w:r>
          </w:p>
        </w:tc>
      </w:tr>
      <w:tr w:rsidR="00526B13" w:rsidRPr="001F2162" w14:paraId="27132883" w14:textId="77777777" w:rsidTr="001F2162">
        <w:tc>
          <w:tcPr>
            <w:tcW w:w="1098" w:type="dxa"/>
          </w:tcPr>
          <w:p w14:paraId="3B0301B3" w14:textId="3FA5F640" w:rsidR="00526B13" w:rsidRDefault="00526B13" w:rsidP="00F17692">
            <w:pPr>
              <w:rPr>
                <w:sz w:val="18"/>
                <w:szCs w:val="18"/>
              </w:rPr>
            </w:pPr>
            <w:r w:rsidRPr="000B2923">
              <w:rPr>
                <w:sz w:val="18"/>
                <w:szCs w:val="18"/>
              </w:rPr>
              <w:t>PKI</w:t>
            </w:r>
          </w:p>
        </w:tc>
        <w:tc>
          <w:tcPr>
            <w:tcW w:w="9198" w:type="dxa"/>
          </w:tcPr>
          <w:p w14:paraId="7D650238" w14:textId="5CE4C1FA" w:rsidR="00526B13" w:rsidRPr="00AC1BC8" w:rsidRDefault="00526B13" w:rsidP="00F17692">
            <w:pPr>
              <w:rPr>
                <w:sz w:val="18"/>
                <w:szCs w:val="18"/>
              </w:rPr>
            </w:pPr>
            <w:r w:rsidRPr="00E134A9">
              <w:rPr>
                <w:sz w:val="18"/>
                <w:szCs w:val="18"/>
              </w:rPr>
              <w:t>Public Key Infrastructure</w:t>
            </w:r>
          </w:p>
        </w:tc>
      </w:tr>
      <w:tr w:rsidR="007D2056" w:rsidRPr="001F2162" w14:paraId="52AFD7C2" w14:textId="77777777" w:rsidTr="001F2162">
        <w:tc>
          <w:tcPr>
            <w:tcW w:w="1098" w:type="dxa"/>
          </w:tcPr>
          <w:p w14:paraId="5A2FD340" w14:textId="3EF51866" w:rsidR="007D2056" w:rsidRDefault="007D2056" w:rsidP="00F17692">
            <w:pPr>
              <w:rPr>
                <w:sz w:val="18"/>
                <w:szCs w:val="18"/>
              </w:rPr>
            </w:pPr>
            <w:r>
              <w:rPr>
                <w:sz w:val="18"/>
                <w:szCs w:val="18"/>
              </w:rPr>
              <w:t>SHAKEN</w:t>
            </w:r>
          </w:p>
        </w:tc>
        <w:tc>
          <w:tcPr>
            <w:tcW w:w="9198" w:type="dxa"/>
          </w:tcPr>
          <w:p w14:paraId="77C81A8F" w14:textId="23088511"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33C2EB1B" w14:textId="77777777" w:rsidTr="001F2162">
        <w:tc>
          <w:tcPr>
            <w:tcW w:w="1098" w:type="dxa"/>
          </w:tcPr>
          <w:p w14:paraId="56A35994" w14:textId="57C239A2" w:rsidR="007D2056" w:rsidRDefault="007D2056" w:rsidP="00F17692">
            <w:pPr>
              <w:rPr>
                <w:sz w:val="18"/>
                <w:szCs w:val="18"/>
              </w:rPr>
            </w:pPr>
            <w:r>
              <w:rPr>
                <w:sz w:val="18"/>
                <w:szCs w:val="18"/>
              </w:rPr>
              <w:t>SIP</w:t>
            </w:r>
          </w:p>
        </w:tc>
        <w:tc>
          <w:tcPr>
            <w:tcW w:w="9198" w:type="dxa"/>
          </w:tcPr>
          <w:p w14:paraId="53B0769B" w14:textId="170E0676"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13261A04" w14:textId="77777777" w:rsidTr="001F2162">
        <w:tc>
          <w:tcPr>
            <w:tcW w:w="1098" w:type="dxa"/>
          </w:tcPr>
          <w:p w14:paraId="365FD4A2" w14:textId="37C0C7C5" w:rsidR="000A5E82" w:rsidRDefault="000A5E82" w:rsidP="00F17692">
            <w:pPr>
              <w:rPr>
                <w:sz w:val="18"/>
                <w:szCs w:val="18"/>
              </w:rPr>
            </w:pPr>
            <w:r>
              <w:rPr>
                <w:sz w:val="18"/>
                <w:szCs w:val="18"/>
              </w:rPr>
              <w:t>SKS</w:t>
            </w:r>
          </w:p>
        </w:tc>
        <w:tc>
          <w:tcPr>
            <w:tcW w:w="9198" w:type="dxa"/>
          </w:tcPr>
          <w:p w14:paraId="156D0A05" w14:textId="773EF000" w:rsidR="000A5E82" w:rsidRPr="00AC1BC8" w:rsidRDefault="000A5E82" w:rsidP="00F17692">
            <w:pPr>
              <w:rPr>
                <w:sz w:val="18"/>
                <w:szCs w:val="18"/>
              </w:rPr>
            </w:pPr>
            <w:r w:rsidRPr="000A5E82">
              <w:rPr>
                <w:sz w:val="18"/>
                <w:szCs w:val="18"/>
              </w:rPr>
              <w:t>Secure Key Store</w:t>
            </w:r>
          </w:p>
        </w:tc>
      </w:tr>
      <w:tr w:rsidR="00CA69D0" w:rsidRPr="001F2162" w14:paraId="5FCBCBC4" w14:textId="77777777" w:rsidTr="001F2162">
        <w:tc>
          <w:tcPr>
            <w:tcW w:w="1098" w:type="dxa"/>
          </w:tcPr>
          <w:p w14:paraId="57FDE5B8" w14:textId="2855060E" w:rsidR="00CA69D0" w:rsidRDefault="00CA69D0" w:rsidP="00F17692">
            <w:pPr>
              <w:rPr>
                <w:sz w:val="18"/>
                <w:szCs w:val="18"/>
              </w:rPr>
            </w:pPr>
            <w:r>
              <w:rPr>
                <w:sz w:val="18"/>
                <w:szCs w:val="18"/>
              </w:rPr>
              <w:t>SPID</w:t>
            </w:r>
          </w:p>
        </w:tc>
        <w:tc>
          <w:tcPr>
            <w:tcW w:w="9198" w:type="dxa"/>
          </w:tcPr>
          <w:p w14:paraId="4262B523" w14:textId="1C12B6FC" w:rsidR="00CA69D0" w:rsidRPr="00AC1BC8" w:rsidRDefault="00CA69D0" w:rsidP="00F17692">
            <w:pPr>
              <w:rPr>
                <w:sz w:val="18"/>
                <w:szCs w:val="18"/>
              </w:rPr>
            </w:pPr>
            <w:r w:rsidRPr="00CA69D0">
              <w:rPr>
                <w:sz w:val="18"/>
                <w:szCs w:val="18"/>
              </w:rPr>
              <w:t>Service Provider Identifier</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7D2056" w:rsidRPr="001F2162" w14:paraId="45EC3EC1" w14:textId="77777777" w:rsidTr="001F2162">
        <w:tc>
          <w:tcPr>
            <w:tcW w:w="1098" w:type="dxa"/>
          </w:tcPr>
          <w:p w14:paraId="7FA4C0AA" w14:textId="1330577F" w:rsidR="007D2056" w:rsidRDefault="007D2056" w:rsidP="00F17692">
            <w:pPr>
              <w:rPr>
                <w:sz w:val="18"/>
                <w:szCs w:val="18"/>
              </w:rPr>
            </w:pPr>
            <w:r>
              <w:rPr>
                <w:sz w:val="18"/>
                <w:szCs w:val="18"/>
              </w:rPr>
              <w:lastRenderedPageBreak/>
              <w:t>STI-AS</w:t>
            </w:r>
          </w:p>
        </w:tc>
        <w:tc>
          <w:tcPr>
            <w:tcW w:w="9198" w:type="dxa"/>
          </w:tcPr>
          <w:p w14:paraId="6E802A86" w14:textId="51DA16E8"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7D2056" w:rsidRPr="001F2162" w14:paraId="3A35B590" w14:textId="77777777" w:rsidTr="001F2162">
        <w:tc>
          <w:tcPr>
            <w:tcW w:w="1098" w:type="dxa"/>
          </w:tcPr>
          <w:p w14:paraId="77799697" w14:textId="39832ABB" w:rsidR="007D2056" w:rsidRDefault="007D2056" w:rsidP="00F17692">
            <w:pPr>
              <w:rPr>
                <w:sz w:val="18"/>
                <w:szCs w:val="18"/>
              </w:rPr>
            </w:pPr>
            <w:r>
              <w:rPr>
                <w:sz w:val="18"/>
                <w:szCs w:val="18"/>
              </w:rPr>
              <w:t>STI-VS</w:t>
            </w:r>
          </w:p>
        </w:tc>
        <w:tc>
          <w:tcPr>
            <w:tcW w:w="9198" w:type="dxa"/>
          </w:tcPr>
          <w:p w14:paraId="0E930BBB" w14:textId="0A70C6B6"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073C2C39" w14:textId="77777777" w:rsidTr="001F2162">
        <w:tc>
          <w:tcPr>
            <w:tcW w:w="1098" w:type="dxa"/>
          </w:tcPr>
          <w:p w14:paraId="4D966275" w14:textId="2A7932C4" w:rsidR="007D2056" w:rsidRDefault="007D2056" w:rsidP="00F17692">
            <w:pPr>
              <w:rPr>
                <w:sz w:val="18"/>
                <w:szCs w:val="18"/>
              </w:rPr>
            </w:pPr>
            <w:r>
              <w:rPr>
                <w:sz w:val="18"/>
                <w:szCs w:val="18"/>
              </w:rPr>
              <w:t>STIR</w:t>
            </w:r>
          </w:p>
        </w:tc>
        <w:tc>
          <w:tcPr>
            <w:tcW w:w="9198" w:type="dxa"/>
          </w:tcPr>
          <w:p w14:paraId="1D4BFD2B" w14:textId="54D10BC4" w:rsidR="007D2056" w:rsidRPr="00AC1BC8" w:rsidRDefault="00BC6411" w:rsidP="00F17692">
            <w:pPr>
              <w:rPr>
                <w:sz w:val="18"/>
                <w:szCs w:val="18"/>
              </w:rPr>
            </w:pPr>
            <w:r w:rsidRPr="00BC6411">
              <w:rPr>
                <w:sz w:val="18"/>
                <w:szCs w:val="18"/>
              </w:rPr>
              <w:t>Secure Telephone Identity Revisited</w:t>
            </w:r>
          </w:p>
        </w:tc>
      </w:tr>
      <w:tr w:rsidR="000A5E82" w:rsidRPr="001F2162" w14:paraId="762BF2A2" w14:textId="77777777" w:rsidTr="001F2162">
        <w:tc>
          <w:tcPr>
            <w:tcW w:w="1098" w:type="dxa"/>
          </w:tcPr>
          <w:p w14:paraId="3516FCB0" w14:textId="0F083328" w:rsidR="000A5E82" w:rsidRDefault="000A5E82" w:rsidP="00F17692">
            <w:pPr>
              <w:rPr>
                <w:sz w:val="18"/>
                <w:szCs w:val="18"/>
              </w:rPr>
            </w:pPr>
            <w:r>
              <w:rPr>
                <w:sz w:val="18"/>
                <w:szCs w:val="18"/>
              </w:rPr>
              <w:t>TLS</w:t>
            </w:r>
          </w:p>
        </w:tc>
        <w:tc>
          <w:tcPr>
            <w:tcW w:w="9198" w:type="dxa"/>
          </w:tcPr>
          <w:p w14:paraId="4DE8C720" w14:textId="62C972DD" w:rsidR="000A5E82" w:rsidRPr="00AC1BC8" w:rsidRDefault="000A5E82" w:rsidP="00F17692">
            <w:pPr>
              <w:rPr>
                <w:sz w:val="18"/>
                <w:szCs w:val="18"/>
              </w:rPr>
            </w:pPr>
            <w:r w:rsidRPr="000A5E82">
              <w:rPr>
                <w:sz w:val="18"/>
                <w:szCs w:val="18"/>
              </w:rPr>
              <w:t>Transport Layer Security</w:t>
            </w:r>
          </w:p>
        </w:tc>
      </w:tr>
      <w:tr w:rsidR="00B42148" w:rsidRPr="001F2162" w14:paraId="0EE6F588" w14:textId="77777777" w:rsidTr="001F2162">
        <w:tc>
          <w:tcPr>
            <w:tcW w:w="1098" w:type="dxa"/>
          </w:tcPr>
          <w:p w14:paraId="019594E5" w14:textId="4D660BFE" w:rsidR="00B42148" w:rsidRDefault="00B42148" w:rsidP="00F17692">
            <w:pPr>
              <w:rPr>
                <w:sz w:val="18"/>
                <w:szCs w:val="18"/>
              </w:rPr>
            </w:pPr>
            <w:r>
              <w:rPr>
                <w:sz w:val="18"/>
                <w:szCs w:val="18"/>
              </w:rPr>
              <w:t>TN</w:t>
            </w:r>
          </w:p>
        </w:tc>
        <w:tc>
          <w:tcPr>
            <w:tcW w:w="9198" w:type="dxa"/>
          </w:tcPr>
          <w:p w14:paraId="627DCB23" w14:textId="5EE6E1D8" w:rsidR="00B42148" w:rsidRPr="000A5E82" w:rsidRDefault="00B42148" w:rsidP="00F17692">
            <w:pPr>
              <w:rPr>
                <w:sz w:val="18"/>
                <w:szCs w:val="18"/>
              </w:rPr>
            </w:pPr>
            <w:r>
              <w:rPr>
                <w:sz w:val="18"/>
                <w:szCs w:val="18"/>
              </w:rPr>
              <w:t>Telephone Number</w:t>
            </w:r>
          </w:p>
        </w:tc>
      </w:tr>
      <w:tr w:rsidR="000A5E82" w:rsidRPr="001F2162" w14:paraId="2F1FEE89" w14:textId="77777777" w:rsidTr="001F2162">
        <w:tc>
          <w:tcPr>
            <w:tcW w:w="1098" w:type="dxa"/>
          </w:tcPr>
          <w:p w14:paraId="3B8B2EE0" w14:textId="079419F3" w:rsidR="000A5E82" w:rsidRDefault="001F672C" w:rsidP="00F17692">
            <w:pPr>
              <w:rPr>
                <w:sz w:val="18"/>
                <w:szCs w:val="18"/>
              </w:rPr>
            </w:pPr>
            <w:ins w:id="45" w:author="JMCE" w:date="2016-11-29T08:50:00Z">
              <w:r>
                <w:rPr>
                  <w:sz w:val="18"/>
                  <w:szCs w:val="18"/>
                </w:rPr>
                <w:t>STI</w:t>
              </w:r>
            </w:ins>
            <w:del w:id="46" w:author="JMCE" w:date="2016-11-29T08:50:00Z">
              <w:r w:rsidR="000A5E82" w:rsidDel="001F672C">
                <w:rPr>
                  <w:sz w:val="18"/>
                  <w:szCs w:val="18"/>
                </w:rPr>
                <w:delText>TN</w:delText>
              </w:r>
            </w:del>
            <w:r w:rsidR="000A5E82">
              <w:rPr>
                <w:sz w:val="18"/>
                <w:szCs w:val="18"/>
              </w:rPr>
              <w:t>-CR</w:t>
            </w:r>
          </w:p>
        </w:tc>
        <w:tc>
          <w:tcPr>
            <w:tcW w:w="9198" w:type="dxa"/>
          </w:tcPr>
          <w:p w14:paraId="65920D95" w14:textId="474DC72C" w:rsidR="000A5E82" w:rsidRPr="000A5E82" w:rsidRDefault="001F672C" w:rsidP="00F17692">
            <w:pPr>
              <w:rPr>
                <w:sz w:val="18"/>
                <w:szCs w:val="18"/>
              </w:rPr>
            </w:pPr>
            <w:ins w:id="47" w:author="JMCE" w:date="2016-11-29T08:50:00Z">
              <w:r>
                <w:rPr>
                  <w:sz w:val="18"/>
                  <w:szCs w:val="18"/>
                </w:rPr>
                <w:t xml:space="preserve">Secure </w:t>
              </w:r>
            </w:ins>
            <w:r w:rsidR="000A5E82" w:rsidRPr="000A5E82">
              <w:rPr>
                <w:sz w:val="18"/>
                <w:szCs w:val="18"/>
              </w:rPr>
              <w:t>Telephone</w:t>
            </w:r>
            <w:ins w:id="48" w:author="JMCE" w:date="2016-11-29T08:50:00Z">
              <w:r>
                <w:rPr>
                  <w:sz w:val="18"/>
                  <w:szCs w:val="18"/>
                </w:rPr>
                <w:t xml:space="preserve"> Identity</w:t>
              </w:r>
            </w:ins>
            <w:del w:id="49" w:author="JMCE" w:date="2016-11-29T08:50:00Z">
              <w:r w:rsidR="000A5E82" w:rsidRPr="000A5E82" w:rsidDel="001F672C">
                <w:rPr>
                  <w:sz w:val="18"/>
                  <w:szCs w:val="18"/>
                </w:rPr>
                <w:delText xml:space="preserve"> Number</w:delText>
              </w:r>
            </w:del>
            <w:r w:rsidR="000A5E82" w:rsidRPr="000A5E82">
              <w:rPr>
                <w:sz w:val="18"/>
                <w:szCs w:val="18"/>
              </w:rPr>
              <w:t xml:space="preserve"> Certificate Repository</w:t>
            </w:r>
          </w:p>
        </w:tc>
      </w:tr>
      <w:tr w:rsidR="007D2056" w:rsidRPr="001F2162" w14:paraId="15413623" w14:textId="77777777" w:rsidTr="001F2162">
        <w:tc>
          <w:tcPr>
            <w:tcW w:w="1098" w:type="dxa"/>
          </w:tcPr>
          <w:p w14:paraId="58899E4D" w14:textId="01C69DE8" w:rsidR="007D2056" w:rsidRDefault="007D2056" w:rsidP="00F17692">
            <w:pPr>
              <w:rPr>
                <w:sz w:val="18"/>
                <w:szCs w:val="18"/>
              </w:rPr>
            </w:pPr>
            <w:proofErr w:type="spellStart"/>
            <w:r>
              <w:rPr>
                <w:sz w:val="18"/>
                <w:szCs w:val="18"/>
              </w:rPr>
              <w:t>TrGW</w:t>
            </w:r>
            <w:proofErr w:type="spellEnd"/>
          </w:p>
        </w:tc>
        <w:tc>
          <w:tcPr>
            <w:tcW w:w="9198" w:type="dxa"/>
          </w:tcPr>
          <w:p w14:paraId="328AE35D" w14:textId="37CC33A8" w:rsidR="007D2056" w:rsidRPr="00AC1BC8" w:rsidRDefault="003814E0" w:rsidP="00F17692">
            <w:pPr>
              <w:rPr>
                <w:sz w:val="18"/>
                <w:szCs w:val="18"/>
              </w:rPr>
            </w:pPr>
            <w:r>
              <w:rPr>
                <w:sz w:val="18"/>
                <w:szCs w:val="18"/>
              </w:rPr>
              <w:t>Transition Gateway</w:t>
            </w:r>
          </w:p>
        </w:tc>
      </w:tr>
      <w:tr w:rsidR="00DD1AC9" w:rsidRPr="001F2162" w14:paraId="7E4CFADB" w14:textId="77777777" w:rsidTr="001F2162">
        <w:tc>
          <w:tcPr>
            <w:tcW w:w="1098" w:type="dxa"/>
          </w:tcPr>
          <w:p w14:paraId="5FA18A25" w14:textId="6A408F3A" w:rsidR="00DD1AC9" w:rsidRDefault="00DD1AC9" w:rsidP="00F17692">
            <w:pPr>
              <w:rPr>
                <w:sz w:val="18"/>
                <w:szCs w:val="18"/>
              </w:rPr>
            </w:pPr>
            <w:r>
              <w:rPr>
                <w:sz w:val="18"/>
                <w:szCs w:val="18"/>
              </w:rPr>
              <w:t>UA</w:t>
            </w:r>
          </w:p>
        </w:tc>
        <w:tc>
          <w:tcPr>
            <w:tcW w:w="9198" w:type="dxa"/>
          </w:tcPr>
          <w:p w14:paraId="533DA0C1" w14:textId="49C3A506" w:rsidR="00DD1AC9" w:rsidRDefault="00DD1AC9" w:rsidP="00F17692">
            <w:pPr>
              <w:rPr>
                <w:sz w:val="18"/>
                <w:szCs w:val="18"/>
              </w:rPr>
            </w:pPr>
            <w:r>
              <w:rPr>
                <w:sz w:val="18"/>
                <w:szCs w:val="18"/>
              </w:rPr>
              <w:t>User Agent</w:t>
            </w:r>
          </w:p>
        </w:tc>
      </w:tr>
      <w:tr w:rsidR="003814E0" w:rsidRPr="001F2162" w14:paraId="5A8B5340" w14:textId="77777777" w:rsidTr="001F2162">
        <w:tc>
          <w:tcPr>
            <w:tcW w:w="1098" w:type="dxa"/>
          </w:tcPr>
          <w:p w14:paraId="75681ACB" w14:textId="2369F3DC" w:rsidR="003814E0" w:rsidRDefault="003814E0" w:rsidP="00F17692">
            <w:pPr>
              <w:rPr>
                <w:sz w:val="18"/>
                <w:szCs w:val="18"/>
              </w:rPr>
            </w:pPr>
            <w:r>
              <w:rPr>
                <w:sz w:val="18"/>
                <w:szCs w:val="18"/>
              </w:rPr>
              <w:t>URI</w:t>
            </w:r>
          </w:p>
        </w:tc>
        <w:tc>
          <w:tcPr>
            <w:tcW w:w="9198" w:type="dxa"/>
          </w:tcPr>
          <w:p w14:paraId="35D8D5B5" w14:textId="32BD0A4D" w:rsidR="003814E0" w:rsidRDefault="003814E0" w:rsidP="00F17692">
            <w:pPr>
              <w:rPr>
                <w:sz w:val="18"/>
                <w:szCs w:val="18"/>
              </w:rPr>
            </w:pPr>
            <w:r>
              <w:rPr>
                <w:sz w:val="18"/>
                <w:szCs w:val="18"/>
              </w:rPr>
              <w:t>Uniform Resource Identifier</w:t>
            </w:r>
          </w:p>
        </w:tc>
      </w:tr>
      <w:tr w:rsidR="003814E0" w:rsidRPr="001F2162" w14:paraId="741D1715" w14:textId="77777777" w:rsidTr="001F2162">
        <w:tc>
          <w:tcPr>
            <w:tcW w:w="1098" w:type="dxa"/>
          </w:tcPr>
          <w:p w14:paraId="5F3CCF59" w14:textId="1940FB79" w:rsidR="003814E0" w:rsidRDefault="003814E0" w:rsidP="00F17692">
            <w:pPr>
              <w:rPr>
                <w:sz w:val="18"/>
                <w:szCs w:val="18"/>
              </w:rPr>
            </w:pPr>
            <w:r>
              <w:rPr>
                <w:sz w:val="18"/>
                <w:szCs w:val="18"/>
              </w:rPr>
              <w:t>UUID</w:t>
            </w:r>
          </w:p>
        </w:tc>
        <w:tc>
          <w:tcPr>
            <w:tcW w:w="9198" w:type="dxa"/>
          </w:tcPr>
          <w:p w14:paraId="3AEB68B7" w14:textId="6CFC2014" w:rsidR="003814E0" w:rsidRDefault="003814E0" w:rsidP="00F17692">
            <w:pPr>
              <w:rPr>
                <w:sz w:val="18"/>
                <w:szCs w:val="18"/>
              </w:rPr>
            </w:pPr>
            <w:r>
              <w:rPr>
                <w:sz w:val="18"/>
                <w:szCs w:val="18"/>
              </w:rPr>
              <w:t>Universally Unique Identifier</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bookmarkStart w:id="50" w:name="_Toc467601216"/>
      <w:r>
        <w:t>Overview</w:t>
      </w:r>
      <w:bookmarkEnd w:id="50"/>
    </w:p>
    <w:p w14:paraId="41B3E16B" w14:textId="6E7CE4D2"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2CDBAED9" w14:textId="7BFB73D2"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02CF80AB"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bookmarkStart w:id="51" w:name="_Toc467601217"/>
      <w:r>
        <w:t>STIR Overview</w:t>
      </w:r>
      <w:bookmarkEnd w:id="51"/>
    </w:p>
    <w:p w14:paraId="7CA2D0F1" w14:textId="2A66ECE5"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0D36AE35" w14:textId="77777777" w:rsidR="0063535E" w:rsidRDefault="0063535E" w:rsidP="00955174"/>
    <w:p w14:paraId="05C5D617" w14:textId="22906DC3" w:rsidR="0063535E" w:rsidRDefault="000B2940" w:rsidP="000B2940">
      <w:pPr>
        <w:pStyle w:val="Heading3"/>
      </w:pPr>
      <w:bookmarkStart w:id="52" w:name="_Toc467601218"/>
      <w:r w:rsidRPr="000B2940">
        <w:t xml:space="preserve">Persona Assertion Token </w:t>
      </w:r>
      <w:r>
        <w:t>(</w:t>
      </w:r>
      <w:proofErr w:type="spellStart"/>
      <w:r w:rsidR="0063535E">
        <w:t>PASSporT</w:t>
      </w:r>
      <w:proofErr w:type="spellEnd"/>
      <w:r>
        <w:t>)</w:t>
      </w:r>
      <w:r w:rsidR="0063535E">
        <w:t xml:space="preserve"> Token</w:t>
      </w:r>
      <w:bookmarkEnd w:id="52"/>
    </w:p>
    <w:p w14:paraId="1777AFED" w14:textId="68A9F469" w:rsidR="002C3FD1" w:rsidRDefault="002C3FD1" w:rsidP="002C3FD1">
      <w:r w:rsidRPr="0063535E">
        <w:t>The document draft-</w:t>
      </w:r>
      <w:proofErr w:type="spellStart"/>
      <w:r w:rsidRPr="0063535E">
        <w:t>ietf</w:t>
      </w:r>
      <w:proofErr w:type="spellEnd"/>
      <w:r w:rsidRPr="0063535E">
        <w:t>-stir-passport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w:t>
      </w:r>
      <w:r w:rsidR="000B2940" w:rsidRPr="000B2940">
        <w:lastRenderedPageBreak/>
        <w:t xml:space="preserve">Assertion Token </w:t>
      </w:r>
      <w:r w:rsidR="000B2940">
        <w:t>(</w:t>
      </w:r>
      <w:proofErr w:type="spellStart"/>
      <w:r w:rsidRPr="0063535E">
        <w:t>PASSporT</w:t>
      </w:r>
      <w:proofErr w:type="spellEnd"/>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xml:space="preserve">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draft-</w:t>
      </w:r>
      <w:proofErr w:type="spellStart"/>
      <w:r>
        <w:t>ietf</w:t>
      </w:r>
      <w:proofErr w:type="spellEnd"/>
      <w:r>
        <w:t>-stir-certificates</w:t>
      </w:r>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proofErr w:type="spellEnd"/>
      <w:r>
        <w:t xml:space="preserve"> tokens and signatures themselves are agnostic to network signaling protocols but are used in draft-ietf-stir-rfc4474bis to define specific SIP usage as described in the next section.</w:t>
      </w:r>
    </w:p>
    <w:p w14:paraId="45922CAE" w14:textId="77777777" w:rsidR="0063535E" w:rsidRDefault="0063535E" w:rsidP="00955174"/>
    <w:p w14:paraId="13C8F57E" w14:textId="069D5B8E" w:rsidR="0063535E" w:rsidRDefault="0063535E" w:rsidP="0063535E">
      <w:pPr>
        <w:pStyle w:val="Heading3"/>
      </w:pPr>
      <w:bookmarkStart w:id="53" w:name="_Toc467601219"/>
      <w:r>
        <w:t>RFC</w:t>
      </w:r>
      <w:r w:rsidR="007D2056">
        <w:t xml:space="preserve"> </w:t>
      </w:r>
      <w:r>
        <w:t>4474bis</w:t>
      </w:r>
      <w:bookmarkEnd w:id="53"/>
    </w:p>
    <w:p w14:paraId="55FDCAEE" w14:textId="0795C047" w:rsidR="0063535E" w:rsidRDefault="0063535E" w:rsidP="00955174">
      <w:r w:rsidRPr="0063535E">
        <w:t>The document draft-ietf-stir-rfc4474bis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bookmarkStart w:id="54" w:name="_Toc467601220"/>
      <w:r>
        <w:t>SHAKEN Architecture</w:t>
      </w:r>
      <w:bookmarkEnd w:id="54"/>
    </w:p>
    <w:p w14:paraId="1701F428" w14:textId="16FE2103" w:rsidR="0063535E" w:rsidRDefault="0063535E" w:rsidP="0063535E">
      <w:r>
        <w:t xml:space="preserve">There are a number of architectural components required for an end-to-end </w:t>
      </w:r>
      <w:r w:rsidR="002C3FD1">
        <w:t xml:space="preserve">STI </w:t>
      </w:r>
      <w:r>
        <w:t>framework.</w:t>
      </w:r>
    </w:p>
    <w:p w14:paraId="48CA500A" w14:textId="5B125542"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146D6EF2" w14:textId="77777777" w:rsidR="0063535E" w:rsidRDefault="0063535E" w:rsidP="0063535E"/>
    <w:p w14:paraId="385C53CC" w14:textId="77777777" w:rsidR="007D2056" w:rsidRDefault="001527AE" w:rsidP="007D2056">
      <w:pPr>
        <w:keepNext/>
        <w:jc w:val="center"/>
      </w:pPr>
      <w:r w:rsidRPr="001527AE">
        <w:rPr>
          <w:noProof/>
        </w:rPr>
        <w:t xml:space="preserve"> </w:t>
      </w:r>
      <w:r w:rsidR="00ED4C0B" w:rsidRPr="00ED4C0B">
        <w:rPr>
          <w:noProof/>
        </w:rPr>
        <w:t xml:space="preserve"> </w:t>
      </w:r>
      <w:r w:rsidR="00651195" w:rsidRPr="00651195">
        <w:rPr>
          <w:noProof/>
          <w:lang w:val="en-CA" w:eastAsia="en-CA"/>
        </w:rPr>
        <w:drawing>
          <wp:inline distT="0" distB="0" distL="0" distR="0" wp14:anchorId="2A8DEDD4" wp14:editId="646CEBA2">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226310"/>
                    </a:xfrm>
                    <a:prstGeom prst="rect">
                      <a:avLst/>
                    </a:prstGeom>
                  </pic:spPr>
                </pic:pic>
              </a:graphicData>
            </a:graphic>
          </wp:inline>
        </w:drawing>
      </w:r>
    </w:p>
    <w:p w14:paraId="26F5E3E6" w14:textId="21CBB59F" w:rsidR="00955174" w:rsidRDefault="007D2056" w:rsidP="00955174">
      <w:pPr>
        <w:pStyle w:val="Caption"/>
      </w:pPr>
      <w:bookmarkStart w:id="55" w:name="_Toc467601252"/>
      <w:r>
        <w:t xml:space="preserve">Figure </w:t>
      </w:r>
      <w:fldSimple w:instr=" STYLEREF 1 \s ">
        <w:r w:rsidR="00C95DEA">
          <w:rPr>
            <w:noProof/>
          </w:rPr>
          <w:t>4</w:t>
        </w:r>
      </w:fldSimple>
      <w:r>
        <w:t>.</w:t>
      </w:r>
      <w:fldSimple w:instr=" SEQ Figure \* ARABIC \s 1 ">
        <w:r w:rsidR="00C95DEA">
          <w:rPr>
            <w:noProof/>
          </w:rPr>
          <w:t>1</w:t>
        </w:r>
      </w:fldSimple>
      <w:r>
        <w:t xml:space="preserve"> –</w:t>
      </w:r>
      <w:r w:rsidR="00955174">
        <w:t xml:space="preserve"> </w:t>
      </w:r>
      <w:r>
        <w:t>SHAKEN Reference A</w:t>
      </w:r>
      <w:r w:rsidR="0063535E">
        <w:t>rchitecture</w:t>
      </w:r>
      <w:bookmarkEnd w:id="55"/>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A75BD3D" w14:textId="2FBF88D6" w:rsidR="002C3FD1" w:rsidRDefault="0063535E" w:rsidP="007D2056">
      <w:pPr>
        <w:pStyle w:val="ListParagraph"/>
        <w:numPr>
          <w:ilvl w:val="0"/>
          <w:numId w:val="26"/>
        </w:numPr>
      </w:pPr>
      <w:r>
        <w:t xml:space="preserve">SIP UA </w:t>
      </w:r>
      <w:r w:rsidR="002C3FD1">
        <w:t>–</w:t>
      </w:r>
      <w:r>
        <w:t xml:space="preserve"> </w:t>
      </w:r>
      <w:r w:rsidR="002C3FD1">
        <w:t>The SIP User Agent that is authenticated by the service provider network and the calling party identity is known since it is under direct management by the telephone service provider.  It initiates the SIP INVITE as the calling party.</w:t>
      </w:r>
    </w:p>
    <w:p w14:paraId="4F715A97" w14:textId="695D9B24" w:rsidR="0063535E" w:rsidRDefault="0063535E" w:rsidP="002D38AB">
      <w:pPr>
        <w:pStyle w:val="ListParagraph"/>
        <w:numPr>
          <w:ilvl w:val="0"/>
          <w:numId w:val="26"/>
        </w:numPr>
      </w:pPr>
      <w:r>
        <w:lastRenderedPageBreak/>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4AAD22A7" w14:textId="4715AFEF" w:rsidR="0063535E" w:rsidRDefault="002D38AB" w:rsidP="002D38AB">
      <w:pPr>
        <w:pStyle w:val="ListParagraph"/>
        <w:numPr>
          <w:ilvl w:val="0"/>
          <w:numId w:val="26"/>
        </w:numPr>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6F174BAA" w14:textId="19BC43C0" w:rsidR="0063535E" w:rsidRDefault="0063535E" w:rsidP="00680E13">
      <w:pPr>
        <w:pStyle w:val="ListParagraph"/>
        <w:numPr>
          <w:ilvl w:val="0"/>
          <w:numId w:val="26"/>
        </w:numPr>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6BBEA148" w14:textId="7327CE25" w:rsidR="0063535E" w:rsidRDefault="0063535E" w:rsidP="00F35E06">
      <w:pPr>
        <w:pStyle w:val="ListParagraph"/>
        <w:numPr>
          <w:ilvl w:val="0"/>
          <w:numId w:val="26"/>
        </w:numPr>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4474bis.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ins w:id="56" w:author="JMCE" w:date="2016-11-29T08:51:00Z">
        <w:r w:rsidR="001F672C">
          <w:t xml:space="preserve">Secure </w:t>
        </w:r>
      </w:ins>
      <w:r w:rsidR="002C3FD1">
        <w:t>Telephone</w:t>
      </w:r>
      <w:ins w:id="57" w:author="JMCE" w:date="2016-11-29T08:51:00Z">
        <w:r w:rsidR="001F672C">
          <w:t xml:space="preserve"> Identity</w:t>
        </w:r>
      </w:ins>
      <w:del w:id="58" w:author="JMCE" w:date="2016-11-29T08:51:00Z">
        <w:r w:rsidR="002C3FD1" w:rsidDel="001F672C">
          <w:delText xml:space="preserve"> Number</w:delText>
        </w:r>
      </w:del>
      <w:r w:rsidR="002C3FD1">
        <w:t xml:space="preserve"> Certificate Repository that is referenced in the Identity header field to retrieve the provider public key certificate</w:t>
      </w:r>
      <w:r w:rsidR="00F30E0A">
        <w:t>.</w:t>
      </w:r>
    </w:p>
    <w:p w14:paraId="0B3E2FFC" w14:textId="5124AA14" w:rsidR="001F2162" w:rsidRDefault="0063535E" w:rsidP="00680E13">
      <w:pPr>
        <w:pStyle w:val="ListParagraph"/>
        <w:numPr>
          <w:ilvl w:val="0"/>
          <w:numId w:val="26"/>
        </w:numPr>
      </w:pPr>
      <w:r>
        <w:t xml:space="preserve">Call </w:t>
      </w:r>
      <w:r w:rsidR="00680E13">
        <w:t>Validation</w:t>
      </w:r>
      <w:r w:rsidR="002A171F">
        <w:t xml:space="preserve"> </w:t>
      </w:r>
      <w:r>
        <w:t xml:space="preserve">Treatment (CVT) </w:t>
      </w:r>
      <w:r w:rsidR="00F30E0A">
        <w:t>–</w:t>
      </w:r>
      <w:r>
        <w:t xml:space="preserve">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w:t>
      </w:r>
      <w:r w:rsidR="002C3FD1">
        <w:t xml:space="preserve">providing </w:t>
      </w:r>
      <w:r w:rsidR="001527AE">
        <w:t>a response to signal the display response for the end user</w:t>
      </w:r>
      <w:r>
        <w:t>.</w:t>
      </w:r>
      <w:r w:rsidR="00ED4C0B">
        <w:t xml:space="preserve"> </w:t>
      </w:r>
    </w:p>
    <w:p w14:paraId="53DB9BEA" w14:textId="2997E1D3"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0BFD1257" w:rsidR="004C2252" w:rsidRDefault="001F672C" w:rsidP="004C2252">
      <w:pPr>
        <w:pStyle w:val="ListParagraph"/>
        <w:numPr>
          <w:ilvl w:val="0"/>
          <w:numId w:val="26"/>
        </w:numPr>
      </w:pPr>
      <w:ins w:id="59" w:author="JMCE" w:date="2016-11-29T08:51:00Z">
        <w:r>
          <w:t xml:space="preserve">Secure </w:t>
        </w:r>
      </w:ins>
      <w:r w:rsidR="004C2252">
        <w:t>T</w:t>
      </w:r>
      <w:r w:rsidR="002C3FD1">
        <w:t xml:space="preserve">elephone </w:t>
      </w:r>
      <w:del w:id="60" w:author="JMCE" w:date="2016-11-29T08:51:00Z">
        <w:r w:rsidR="002C3FD1" w:rsidDel="001F672C">
          <w:delText>Number</w:delText>
        </w:r>
        <w:r w:rsidR="004C2252" w:rsidDel="001F672C">
          <w:delText xml:space="preserve"> </w:delText>
        </w:r>
      </w:del>
      <w:ins w:id="61" w:author="JMCE" w:date="2016-11-29T08:51:00Z">
        <w:r>
          <w:t>Identity</w:t>
        </w:r>
        <w:r>
          <w:t xml:space="preserve"> </w:t>
        </w:r>
      </w:ins>
      <w:r w:rsidR="004C2252">
        <w:t>Certificate Repository (</w:t>
      </w:r>
      <w:del w:id="62" w:author="JMCE" w:date="2016-11-29T08:52:00Z">
        <w:r w:rsidR="004C2252" w:rsidDel="0092149D">
          <w:delText>TN</w:delText>
        </w:r>
      </w:del>
      <w:ins w:id="63" w:author="JMCE" w:date="2016-11-29T08:52:00Z">
        <w:r w:rsidR="0092149D">
          <w:t>STI</w:t>
        </w:r>
      </w:ins>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1BB953C7" w:rsidR="007F17FF" w:rsidRPr="003561ED" w:rsidRDefault="007F17FF" w:rsidP="00E4312D">
      <w:r>
        <w:t>The focus of this document is on the STI-AS and STI-VS functionality and the relevant SIP signaling and interfaces.   Detailed functionality for the Certificat</w:t>
      </w:r>
      <w:r w:rsidR="007D189F">
        <w:t>e</w:t>
      </w:r>
      <w:r>
        <w:t xml:space="preserve"> Provisioning Service, the </w:t>
      </w:r>
      <w:del w:id="64" w:author="JMCE" w:date="2016-11-29T08:52:00Z">
        <w:r w:rsidDel="0092149D">
          <w:delText>TN</w:delText>
        </w:r>
      </w:del>
      <w:ins w:id="65" w:author="JMCE" w:date="2016-11-29T08:52:00Z">
        <w:r w:rsidR="0092149D">
          <w:t>STI</w:t>
        </w:r>
      </w:ins>
      <w:r>
        <w:t xml:space="preserve">-CR, the SKS and the CVT will be provided in separate document(s). </w:t>
      </w:r>
    </w:p>
    <w:p w14:paraId="483F5218" w14:textId="77777777" w:rsidR="00680E13" w:rsidRDefault="00680E13" w:rsidP="0063535E"/>
    <w:p w14:paraId="403D2B2D" w14:textId="44FCB376" w:rsidR="00680E13" w:rsidRDefault="00511958" w:rsidP="00680E13">
      <w:pPr>
        <w:pStyle w:val="Heading2"/>
      </w:pPr>
      <w:bookmarkStart w:id="66" w:name="_Toc467601221"/>
      <w:r>
        <w:t>SHAKEN Call F</w:t>
      </w:r>
      <w:r w:rsidR="00680E13">
        <w:t>low</w:t>
      </w:r>
      <w:bookmarkEnd w:id="66"/>
    </w:p>
    <w:p w14:paraId="05AE29A1" w14:textId="77777777" w:rsidR="00680E13" w:rsidRDefault="00680E13" w:rsidP="0063535E"/>
    <w:p w14:paraId="057FB585" w14:textId="057AE0F8" w:rsidR="0063535E" w:rsidRDefault="00E23DA8" w:rsidP="0063535E">
      <w:r w:rsidRPr="00E23DA8">
        <w:rPr>
          <w:noProof/>
        </w:rPr>
        <w:t xml:space="preserve"> </w:t>
      </w:r>
      <w:r w:rsidR="00C31C25" w:rsidRPr="00C31C25">
        <w:rPr>
          <w:noProof/>
          <w:lang w:val="en-CA" w:eastAsia="en-CA"/>
        </w:rPr>
        <w:drawing>
          <wp:inline distT="0" distB="0" distL="0" distR="0" wp14:anchorId="534821E4" wp14:editId="43ED7E01">
            <wp:extent cx="64008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210435"/>
                    </a:xfrm>
                    <a:prstGeom prst="rect">
                      <a:avLst/>
                    </a:prstGeom>
                  </pic:spPr>
                </pic:pic>
              </a:graphicData>
            </a:graphic>
          </wp:inline>
        </w:drawing>
      </w:r>
    </w:p>
    <w:p w14:paraId="0F63735B" w14:textId="240DC843" w:rsidR="00680E13" w:rsidRDefault="00680E13" w:rsidP="00680E13">
      <w:pPr>
        <w:pStyle w:val="Caption"/>
      </w:pPr>
      <w:bookmarkStart w:id="67" w:name="_Toc467601253"/>
      <w:r>
        <w:t xml:space="preserve">Figure </w:t>
      </w:r>
      <w:fldSimple w:instr=" STYLEREF 1 \s ">
        <w:r w:rsidR="00C95DEA">
          <w:rPr>
            <w:noProof/>
          </w:rPr>
          <w:t>4</w:t>
        </w:r>
      </w:fldSimple>
      <w:r w:rsidR="007D2056">
        <w:t>.</w:t>
      </w:r>
      <w:fldSimple w:instr=" SEQ Figure \* ARABIC \s 1 ">
        <w:r w:rsidR="00C95DEA">
          <w:rPr>
            <w:noProof/>
          </w:rPr>
          <w:t>2</w:t>
        </w:r>
      </w:fldSimple>
      <w:r w:rsidR="00F30E0A">
        <w:t xml:space="preserve"> –</w:t>
      </w:r>
      <w:r>
        <w:t xml:space="preserve"> SHAKEN </w:t>
      </w:r>
      <w:r w:rsidR="00F30E0A">
        <w:t>R</w:t>
      </w:r>
      <w:r>
        <w:t xml:space="preserve">eference </w:t>
      </w:r>
      <w:r w:rsidR="00F30E0A">
        <w:t>C</w:t>
      </w:r>
      <w:r>
        <w:t xml:space="preserve">all </w:t>
      </w:r>
      <w:r w:rsidR="00F30E0A">
        <w:t>F</w:t>
      </w:r>
      <w:r>
        <w:t>low</w:t>
      </w:r>
      <w:bookmarkEnd w:id="67"/>
    </w:p>
    <w:p w14:paraId="754D1AD6" w14:textId="77777777" w:rsidR="00680E13" w:rsidRPr="00680E13" w:rsidRDefault="00680E13" w:rsidP="00680E13"/>
    <w:p w14:paraId="2A0B6719" w14:textId="58406621"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12870AB1"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0D500450" w14:textId="32516BA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2CF74FB8" w14:textId="3FC86A03" w:rsidR="00680E13" w:rsidRPr="000E4438" w:rsidRDefault="007D189F" w:rsidP="007D2056">
      <w:pPr>
        <w:numPr>
          <w:ilvl w:val="0"/>
          <w:numId w:val="27"/>
        </w:numPr>
        <w:tabs>
          <w:tab w:val="clear" w:pos="1080"/>
          <w:tab w:val="num" w:pos="720"/>
        </w:tabs>
        <w:spacing w:before="40" w:after="40"/>
        <w:ind w:left="720"/>
        <w:jc w:val="left"/>
      </w:pPr>
      <w:r>
        <w:lastRenderedPageBreak/>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26BA150B" w14:textId="460863CE"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RFC 4474bis using the Caller</w:t>
      </w:r>
      <w:r w:rsidR="0027364A">
        <w:t xml:space="preserve"> </w:t>
      </w:r>
      <w:r>
        <w:t>ID in the P-Asserted-</w:t>
      </w:r>
      <w:r w:rsidR="00D16070">
        <w:t>Identity</w:t>
      </w:r>
      <w:r w:rsidR="007D189F">
        <w:t xml:space="preserve"> </w:t>
      </w:r>
      <w:r>
        <w:t>header</w:t>
      </w:r>
      <w:r w:rsidR="0014062D">
        <w:t xml:space="preserve"> field</w:t>
      </w:r>
      <w:r>
        <w:t>.</w:t>
      </w:r>
    </w:p>
    <w:p w14:paraId="4BC6209C" w14:textId="0E30DF7C"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0ADDE3CE"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7D791539" w14:textId="6D3E3E53"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40FA88E8"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5F49CBA1" w14:textId="757CBD25"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13AF1E01" w14:textId="17EE3233" w:rsidR="004C2252" w:rsidRDefault="004C2252" w:rsidP="000B2940">
      <w:pPr>
        <w:numPr>
          <w:ilvl w:val="0"/>
          <w:numId w:val="27"/>
        </w:numPr>
        <w:spacing w:before="40" w:after="40"/>
        <w:jc w:val="left"/>
      </w:pPr>
      <w:r>
        <w:t xml:space="preserve">The terminating SP STI-VS uses the “info” parameter information in the Identity header field per RFC 4474bis to determine the </w:t>
      </w:r>
      <w:del w:id="68" w:author="JMCE" w:date="2016-11-29T08:54:00Z">
        <w:r w:rsidR="00651195" w:rsidDel="0092149D">
          <w:delText>TN</w:delText>
        </w:r>
      </w:del>
      <w:ins w:id="69" w:author="JMCE" w:date="2016-11-29T08:54:00Z">
        <w:r w:rsidR="0092149D">
          <w:t>STI</w:t>
        </w:r>
      </w:ins>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del w:id="70" w:author="JMCE" w:date="2016-11-29T08:54:00Z">
        <w:r w:rsidR="00651195" w:rsidDel="0092149D">
          <w:delText>TN</w:delText>
        </w:r>
      </w:del>
      <w:ins w:id="71" w:author="JMCE" w:date="2016-11-29T08:54:00Z">
        <w:r w:rsidR="0092149D">
          <w:t>STI</w:t>
        </w:r>
      </w:ins>
      <w:r w:rsidR="00651195">
        <w:t>-CR.</w:t>
      </w:r>
    </w:p>
    <w:p w14:paraId="21104693" w14:textId="70DF520C"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RFC 4474bis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094C0EDB" w14:textId="5E59FBB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2B7F9BB0"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08703266" w14:textId="4FABB879"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534A20FC" w14:textId="6662F20A"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35C97BC9" w14:textId="77777777" w:rsidR="00322B1E" w:rsidRDefault="00322B1E" w:rsidP="00680E13"/>
    <w:p w14:paraId="58B1BCEA" w14:textId="4F9719AC" w:rsidR="00CF7FE8" w:rsidRDefault="0076550A" w:rsidP="00CF7FE8">
      <w:pPr>
        <w:pStyle w:val="Heading1"/>
      </w:pPr>
      <w:bookmarkStart w:id="72" w:name="_Toc467601222"/>
      <w:r>
        <w:t xml:space="preserve">STI </w:t>
      </w:r>
      <w:r w:rsidR="009023CE">
        <w:t>SIP Procedures</w:t>
      </w:r>
      <w:bookmarkEnd w:id="72"/>
    </w:p>
    <w:p w14:paraId="74C3AD96" w14:textId="7F5D155F" w:rsidR="009023CE" w:rsidRDefault="009023CE" w:rsidP="00DD1AC9">
      <w:r>
        <w:t>Both draft-ietf-stir-4474bis and draft-</w:t>
      </w:r>
      <w:proofErr w:type="spellStart"/>
      <w:r>
        <w:t>ietf</w:t>
      </w:r>
      <w:proofErr w:type="spellEnd"/>
      <w:r>
        <w:t xml:space="preserve">-stir-passport define a base set of </w:t>
      </w:r>
      <w:r w:rsidR="00B96B68">
        <w:t>procedures</w:t>
      </w:r>
      <w:r>
        <w:t xml:space="preserve"> for how STI fits into the SIP call</w:t>
      </w:r>
      <w:r w:rsidR="00B96B68">
        <w:t xml:space="preserve"> flow.  </w:t>
      </w:r>
      <w:r w:rsidR="00BC6411">
        <w:t>RFC</w:t>
      </w:r>
      <w:r w:rsidR="00511958">
        <w:t xml:space="preserve"> </w:t>
      </w:r>
      <w:r w:rsidR="00B96B68">
        <w:t>4474bis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452E33AF" w14:textId="77777777" w:rsidR="00CF7FE8" w:rsidRDefault="00CF7FE8" w:rsidP="00CF7FE8"/>
    <w:p w14:paraId="79946D4B" w14:textId="5E5BD164" w:rsidR="00CF7FE8" w:rsidRDefault="00CF7FE8" w:rsidP="00CF7FE8">
      <w:pPr>
        <w:pStyle w:val="Heading2"/>
      </w:pPr>
      <w:bookmarkStart w:id="73" w:name="_Toc467601223"/>
      <w:proofErr w:type="spellStart"/>
      <w:r>
        <w:t>PASSporT</w:t>
      </w:r>
      <w:proofErr w:type="spellEnd"/>
      <w:r>
        <w:t xml:space="preserve"> </w:t>
      </w:r>
      <w:r w:rsidR="001E1604">
        <w:t>Token</w:t>
      </w:r>
      <w:r w:rsidR="00B96B68">
        <w:t xml:space="preserve"> Overview</w:t>
      </w:r>
      <w:bookmarkEnd w:id="73"/>
    </w:p>
    <w:p w14:paraId="07FD6B56" w14:textId="3E27447D"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14:paraId="69616712" w14:textId="77777777" w:rsidR="00CF7FE8" w:rsidRDefault="00CF7FE8" w:rsidP="00CF7FE8">
      <w:proofErr w:type="spellStart"/>
      <w:r>
        <w:t>PASSporT</w:t>
      </w:r>
      <w:proofErr w:type="spellEnd"/>
      <w:r>
        <w:t xml:space="preserve"> tokens have the following form:</w:t>
      </w:r>
    </w:p>
    <w:p w14:paraId="58BC0E15" w14:textId="0562BB9D"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1750EBA" w14:textId="662391D0" w:rsidR="00CF7FE8" w:rsidRDefault="00CF7FE8" w:rsidP="00511958">
      <w:pPr>
        <w:pStyle w:val="ListParagraph"/>
        <w:numPr>
          <w:ilvl w:val="0"/>
          <w:numId w:val="35"/>
        </w:numPr>
        <w:spacing w:after="40"/>
        <w:contextualSpacing w:val="0"/>
      </w:pPr>
      <w:r>
        <w:t>A payload with the value BASE64URL(JWS Payload)</w:t>
      </w:r>
      <w:r w:rsidR="00511958">
        <w:t>.</w:t>
      </w:r>
    </w:p>
    <w:p w14:paraId="42C2B9E8" w14:textId="7D9DC594" w:rsidR="00CF7FE8" w:rsidRDefault="00CF7FE8" w:rsidP="00511958">
      <w:pPr>
        <w:pStyle w:val="ListParagraph"/>
        <w:numPr>
          <w:ilvl w:val="0"/>
          <w:numId w:val="35"/>
        </w:numPr>
        <w:spacing w:after="40"/>
        <w:contextualSpacing w:val="0"/>
      </w:pPr>
      <w:r>
        <w:t>A signature with the value BASE64URL(JWS Signature)</w:t>
      </w:r>
      <w:r w:rsidR="00511958">
        <w:t>.</w:t>
      </w:r>
    </w:p>
    <w:p w14:paraId="1BC14743" w14:textId="77777777" w:rsidR="007D2056" w:rsidRDefault="007D2056" w:rsidP="00CF7FE8"/>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lastRenderedPageBreak/>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w:t>
      </w:r>
      <w:bookmarkStart w:id="74" w:name="_GoBack"/>
      <w:r w:rsidR="0076550A">
        <w:rPr>
          <w:rFonts w:ascii="Courier" w:hAnsi="Courier"/>
          <w:sz w:val="18"/>
          <w:szCs w:val="18"/>
        </w:rPr>
        <w:t>tn</w:t>
      </w:r>
      <w:bookmarkEnd w:id="74"/>
      <w:r w:rsidR="0076550A">
        <w:rPr>
          <w:rFonts w:ascii="Courier" w:hAnsi="Courier"/>
          <w:sz w:val="18"/>
          <w:szCs w:val="18"/>
        </w:rPr>
        <w:t>”:</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037B5684" w:rsidR="006D6344" w:rsidRDefault="006D6344" w:rsidP="00CF7FE8">
      <w:r>
        <w:t>draft-</w:t>
      </w:r>
      <w:proofErr w:type="spellStart"/>
      <w:r>
        <w:t>ietf</w:t>
      </w:r>
      <w:proofErr w:type="spellEnd"/>
      <w:r>
        <w:t xml:space="preserve">-stir-passport has specific examples of a </w:t>
      </w:r>
      <w:proofErr w:type="spellStart"/>
      <w:r w:rsidR="00D86A03">
        <w:t>PASSporT</w:t>
      </w:r>
      <w:proofErr w:type="spellEnd"/>
      <w:r w:rsidR="00D86A03">
        <w:t xml:space="preserve"> </w:t>
      </w:r>
      <w:r>
        <w:t>token.</w:t>
      </w:r>
    </w:p>
    <w:p w14:paraId="5FD39A21" w14:textId="77777777" w:rsidR="00B96B68" w:rsidRDefault="00B96B68" w:rsidP="00CF7FE8"/>
    <w:p w14:paraId="45ACB532" w14:textId="77777777" w:rsidR="00A21570" w:rsidRDefault="00A21570" w:rsidP="00A21570">
      <w:pPr>
        <w:pStyle w:val="Heading2"/>
      </w:pPr>
      <w:bookmarkStart w:id="75" w:name="_Toc467601224"/>
      <w:r>
        <w:t>4474bis Authentication procedures</w:t>
      </w:r>
      <w:bookmarkEnd w:id="75"/>
    </w:p>
    <w:p w14:paraId="72D92B6F" w14:textId="01B5A1FF" w:rsidR="0015116E" w:rsidRDefault="0015116E" w:rsidP="0015116E">
      <w:pPr>
        <w:pStyle w:val="Heading3"/>
      </w:pPr>
      <w:bookmarkStart w:id="76" w:name="_Toc467601225"/>
      <w:proofErr w:type="spellStart"/>
      <w:r>
        <w:t>PASSporT</w:t>
      </w:r>
      <w:proofErr w:type="spellEnd"/>
      <w:r>
        <w:t xml:space="preserve"> </w:t>
      </w:r>
      <w:r w:rsidR="004B5337">
        <w:t>&amp; I</w:t>
      </w:r>
      <w:r>
        <w:t xml:space="preserve">dentity </w:t>
      </w:r>
      <w:r w:rsidR="004B5337">
        <w:t>H</w:t>
      </w:r>
      <w:r>
        <w:t xml:space="preserve">eader </w:t>
      </w:r>
      <w:r w:rsidR="004B5337">
        <w:t>C</w:t>
      </w:r>
      <w:r>
        <w:t>onstruction</w:t>
      </w:r>
      <w:bookmarkEnd w:id="76"/>
    </w:p>
    <w:p w14:paraId="17475F48" w14:textId="37C42E88" w:rsidR="0015116E" w:rsidRDefault="0015116E" w:rsidP="00CF7FE8">
      <w:r>
        <w:t xml:space="preserve">For the SHAKEN framework, standard </w:t>
      </w:r>
      <w:proofErr w:type="spellStart"/>
      <w:r>
        <w:t>PASSporT</w:t>
      </w:r>
      <w:proofErr w:type="spellEnd"/>
      <w:r>
        <w:t xml:space="preserve"> base claims should be used as defined in both </w:t>
      </w:r>
      <w:proofErr w:type="spellStart"/>
      <w:r>
        <w:t>PASSporT</w:t>
      </w:r>
      <w:proofErr w:type="spellEnd"/>
      <w:r>
        <w:t xml:space="preserve"> and RFC</w:t>
      </w:r>
      <w:r w:rsidR="00511958">
        <w:t xml:space="preserve"> </w:t>
      </w:r>
      <w:r>
        <w:t>4474bis documents.</w:t>
      </w:r>
    </w:p>
    <w:p w14:paraId="54FE5FF2" w14:textId="1E295F66"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3E370BE3" w14:textId="5401DC63"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115478B3" w14:textId="670C48DE"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From header field </w:t>
      </w:r>
      <w:r w:rsidR="00ED310C">
        <w:t xml:space="preserve">value </w:t>
      </w:r>
      <w:r w:rsidR="00DB257B">
        <w:t>shall</w:t>
      </w:r>
      <w:r w:rsidR="00ED310C">
        <w:t xml:space="preserve"> </w:t>
      </w:r>
      <w:r w:rsidR="0015116E">
        <w:t xml:space="preserve">be used.  </w:t>
      </w:r>
    </w:p>
    <w:p w14:paraId="7B38C5FE" w14:textId="60DCBBEE"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3F5B889" w14:textId="594B7C62" w:rsidR="00DF3E11" w:rsidRDefault="00DF3E11" w:rsidP="00E4312D">
      <w:pPr>
        <w:pStyle w:val="ListParagraph"/>
        <w:numPr>
          <w:ilvl w:val="0"/>
          <w:numId w:val="54"/>
        </w:numPr>
      </w:pPr>
      <w:r>
        <w:t xml:space="preserve">If either the P-Asserted-Identity header field value or the From header are not </w:t>
      </w:r>
      <w:proofErr w:type="spellStart"/>
      <w:r>
        <w:t>tel</w:t>
      </w:r>
      <w:proofErr w:type="spellEnd"/>
      <w:r>
        <w:t xml:space="preserve"> URI identities, this scenario is out of scope of the SHAKEN framework.</w:t>
      </w:r>
    </w:p>
    <w:p w14:paraId="2A34AB92" w14:textId="77777777" w:rsidR="0092531B" w:rsidRDefault="0092531B" w:rsidP="006F5605">
      <w:pPr>
        <w:pStyle w:val="ListParagraph"/>
        <w:ind w:left="1080"/>
      </w:pPr>
    </w:p>
    <w:p w14:paraId="0BE6465C" w14:textId="455B6141" w:rsidR="0092531B" w:rsidRDefault="0092531B" w:rsidP="006F5605">
      <w:r>
        <w:t>RFC</w:t>
      </w:r>
      <w:r w:rsidR="007D2056">
        <w:t xml:space="preserve"> </w:t>
      </w:r>
      <w:r>
        <w:t xml:space="preserve">4474bis allows the Identity header to </w:t>
      </w:r>
      <w:r w:rsidRPr="00DD1AC9">
        <w:t xml:space="preserve">be inserted by a SIP proxy or UA and for multiple instances of the Identity header to occur. The Identity header </w:t>
      </w:r>
      <w:r w:rsidR="00DB257B" w:rsidRPr="00DD1AC9">
        <w:t>shall</w:t>
      </w:r>
      <w:r w:rsidR="004E7257" w:rsidRPr="00DD1AC9">
        <w:t xml:space="preserve"> </w:t>
      </w:r>
      <w:r w:rsidRPr="00DD1AC9">
        <w:t xml:space="preserve">be transited by SIP proxies and </w:t>
      </w:r>
      <w:r w:rsidR="004E7257" w:rsidRPr="00DD1AC9">
        <w:t>Back-to-Back User Agent</w:t>
      </w:r>
      <w:r w:rsidR="00134DC8">
        <w:t>s</w:t>
      </w:r>
      <w:r w:rsidR="004E7257" w:rsidRPr="00DD1AC9">
        <w:t xml:space="preserve"> (</w:t>
      </w:r>
      <w:r w:rsidRPr="00DD1AC9">
        <w:t>B2BUAs</w:t>
      </w:r>
      <w:r w:rsidR="004E7257" w:rsidRPr="00DD1AC9">
        <w:t>)</w:t>
      </w:r>
      <w:r w:rsidRPr="00DD1AC9">
        <w:t xml:space="preserve">, unless otherwise prevented by local service provider policy. A SIP proxy or B2BUA </w:t>
      </w:r>
      <w:r w:rsidR="00C74831" w:rsidRPr="00DD1AC9">
        <w:t xml:space="preserve">may </w:t>
      </w:r>
      <w:r w:rsidRPr="00DD1AC9">
        <w:t>insert an additional Identity header in the event that the SIP node needs to make a new claim.</w:t>
      </w:r>
    </w:p>
    <w:p w14:paraId="39D2B4FB" w14:textId="77777777" w:rsidR="00A21570" w:rsidRDefault="00A21570" w:rsidP="00CF7FE8"/>
    <w:p w14:paraId="35BA7388" w14:textId="30145641" w:rsidR="00A21570" w:rsidRDefault="00A21570" w:rsidP="00A21570">
      <w:pPr>
        <w:pStyle w:val="Heading3"/>
      </w:pPr>
      <w:bookmarkStart w:id="77" w:name="_Toc467601226"/>
      <w:proofErr w:type="spellStart"/>
      <w:r>
        <w:t>PASSporT</w:t>
      </w:r>
      <w:proofErr w:type="spellEnd"/>
      <w:r>
        <w:t xml:space="preserve"> </w:t>
      </w:r>
      <w:r w:rsidR="004B5337">
        <w:t>E</w:t>
      </w:r>
      <w:r>
        <w:t xml:space="preserve">xtension </w:t>
      </w:r>
      <w:r w:rsidR="00DF3E11">
        <w:t>“</w:t>
      </w:r>
      <w:r>
        <w:t>shaken</w:t>
      </w:r>
      <w:r w:rsidR="00DF3E11">
        <w:t>”</w:t>
      </w:r>
      <w:bookmarkEnd w:id="77"/>
    </w:p>
    <w:p w14:paraId="4830BD00" w14:textId="5A8B0430" w:rsidR="00B96B68" w:rsidRDefault="00B96B68" w:rsidP="00CF7FE8">
      <w:r>
        <w:t>The base passport set of claims cover the assertion of the telephone number along with date and destination telephone numbers to av</w:t>
      </w:r>
      <w:r w:rsidR="007F17FF">
        <w:t>oid replay attacks using valid Identity header fields</w:t>
      </w:r>
      <w:r>
        <w:t xml:space="preserve">.  This section will detail a specific extension to the </w:t>
      </w:r>
      <w:proofErr w:type="spellStart"/>
      <w:r>
        <w:t>PASSporT</w:t>
      </w:r>
      <w:proofErr w:type="spellEnd"/>
      <w:r>
        <w:t xml:space="preserve"> to cover the following requirements of SHAKEN.</w:t>
      </w:r>
      <w:r w:rsidR="0025541F">
        <w:t xml:space="preserve"> </w:t>
      </w:r>
      <w:r w:rsidR="009158C5">
        <w:t xml:space="preserve">The </w:t>
      </w:r>
      <w:r w:rsidR="00D16070">
        <w:t>SHAKEN</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14:paraId="66A30D06" w14:textId="78A61312"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61B5F7B0" w14:textId="61D66F4C"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 xml:space="preserve">used for any </w:t>
      </w:r>
      <w:proofErr w:type="spellStart"/>
      <w:r w:rsidR="00E83358">
        <w:t>traceback</w:t>
      </w:r>
      <w:proofErr w:type="spellEnd"/>
      <w:r w:rsidR="00E83358">
        <w:t xml:space="preserve"> efforts if a particular originator is a consistent or pervasive “bad actor”.</w:t>
      </w:r>
    </w:p>
    <w:p w14:paraId="472CF129" w14:textId="77777777" w:rsidR="007D2056" w:rsidRDefault="007D2056" w:rsidP="006F5605"/>
    <w:p w14:paraId="6621B49B" w14:textId="02A2CB67"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proofErr w:type="spellStart"/>
      <w:r w:rsidR="009158C5">
        <w:t>PASSporT</w:t>
      </w:r>
      <w:proofErr w:type="spellEnd"/>
      <w:r w:rsidR="009158C5">
        <w:t xml:space="preserve"> token would have the form</w:t>
      </w:r>
      <w:r w:rsidR="00417E5C">
        <w:t xml:space="preserve"> given in the example below</w:t>
      </w:r>
      <w:r w:rsidR="009158C5">
        <w:t>:</w:t>
      </w:r>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7B3AA33E" w14:textId="1FC8657F" w:rsidR="00230212" w:rsidRPr="00D22C6D" w:rsidRDefault="005733E2" w:rsidP="00230212">
      <w:pPr>
        <w:ind w:left="720"/>
        <w:rPr>
          <w:rFonts w:ascii="Courier" w:hAnsi="Courier"/>
          <w:sz w:val="18"/>
          <w:szCs w:val="18"/>
        </w:rPr>
      </w:pPr>
      <w:r>
        <w:rPr>
          <w:rFonts w:ascii="Courier" w:hAnsi="Courier"/>
          <w:sz w:val="18"/>
          <w:szCs w:val="18"/>
        </w:rPr>
        <w:lastRenderedPageBreak/>
        <w:tab/>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374C0458"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p>
    <w:p w14:paraId="2248C8BE" w14:textId="1916701F"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proofErr w:type="spellStart"/>
      <w:r>
        <w:rPr>
          <w:rFonts w:ascii="Courier" w:hAnsi="Courier"/>
          <w:sz w:val="18"/>
          <w:szCs w:val="18"/>
        </w:rPr>
        <w:t>uri</w:t>
      </w:r>
      <w:proofErr w:type="spellEnd"/>
      <w:r>
        <w:rPr>
          <w:rFonts w:ascii="Courier" w:hAnsi="Courier"/>
          <w:sz w:val="18"/>
          <w:szCs w:val="18"/>
        </w:rPr>
        <w:t>”:</w:t>
      </w:r>
      <w:r w:rsidRPr="00D22C6D">
        <w:rPr>
          <w:rFonts w:ascii="Courier" w:hAnsi="Courier"/>
          <w:sz w:val="18"/>
          <w:szCs w:val="18"/>
        </w:rPr>
        <w:t>"sip:alice@example.com"</w:t>
      </w:r>
      <w:r>
        <w:rPr>
          <w:rFonts w:ascii="Courier" w:hAnsi="Courier"/>
          <w:sz w:val="18"/>
          <w:szCs w:val="18"/>
        </w:rPr>
        <w:t>}</w:t>
      </w:r>
    </w:p>
    <w:p w14:paraId="20B89A54" w14:textId="77777777" w:rsidR="00230212" w:rsidRPr="00D22C6D" w:rsidRDefault="00230212" w:rsidP="00230212">
      <w:pPr>
        <w:ind w:left="720" w:firstLine="720"/>
        <w:rPr>
          <w:rFonts w:ascii="Courier" w:hAnsi="Courier"/>
          <w:sz w:val="18"/>
          <w:szCs w:val="18"/>
        </w:rPr>
      </w:pPr>
      <w:r w:rsidRPr="00D22C6D">
        <w:rPr>
          <w:rFonts w:ascii="Courier" w:hAnsi="Courier"/>
          <w:sz w:val="18"/>
          <w:szCs w:val="18"/>
        </w:rPr>
        <w:t>"iat":"1443208345",</w:t>
      </w:r>
    </w:p>
    <w:p w14:paraId="16C11B18" w14:textId="09B47CA5"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68855EC4"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8FC9787" w14:textId="77777777" w:rsidR="00230212" w:rsidRDefault="00230212" w:rsidP="00CF7FE8"/>
    <w:p w14:paraId="01BBFC39" w14:textId="7071D00E" w:rsidR="00B96B68" w:rsidRDefault="008E2F39" w:rsidP="00B96B68">
      <w:pPr>
        <w:pStyle w:val="Heading3"/>
      </w:pPr>
      <w:bookmarkStart w:id="78" w:name="_Toc467601227"/>
      <w:r>
        <w:t>Attestation Indicator</w:t>
      </w:r>
      <w:r w:rsidR="00DD4278">
        <w:t xml:space="preserve"> (</w:t>
      </w:r>
      <w:r w:rsidR="00D347D3">
        <w:t>“</w:t>
      </w:r>
      <w:r w:rsidR="00DD4278">
        <w:t>attest</w:t>
      </w:r>
      <w:r w:rsidR="00D347D3">
        <w:t>”</w:t>
      </w:r>
      <w:r w:rsidR="00DD4278">
        <w:t>)</w:t>
      </w:r>
      <w:bookmarkEnd w:id="78"/>
    </w:p>
    <w:p w14:paraId="5E8CD801" w14:textId="173DD24F"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5C47817E" w14:textId="7FFF3475" w:rsidR="00B96B68" w:rsidRDefault="00B96B68" w:rsidP="00B96B68">
      <w:pPr>
        <w:rPr>
          <w:b/>
        </w:rPr>
      </w:pPr>
      <w:r>
        <w:t xml:space="preserve">In the SHAKEN framework we </w:t>
      </w:r>
      <w:r w:rsidR="001E0AD0">
        <w:t>define the following three levels of attestation</w:t>
      </w:r>
      <w:r>
        <w:t>:</w:t>
      </w:r>
    </w:p>
    <w:p w14:paraId="3E3FA487" w14:textId="16325F2B"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2A979C25" w14:textId="39B9F13F"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154E0DC3" w14:textId="2D68E1D8"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6E72AEE7" w14:textId="2BACDAC9"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40ACD58B" w14:textId="77777777" w:rsidR="00B96B68" w:rsidRPr="008F0DB0" w:rsidRDefault="00B96B68" w:rsidP="00AA66C5">
      <w:pPr>
        <w:ind w:left="360"/>
        <w:rPr>
          <w:bCs/>
        </w:rPr>
      </w:pPr>
      <w:r w:rsidRPr="008F0DB0">
        <w:rPr>
          <w:bCs/>
        </w:rPr>
        <w:tab/>
      </w:r>
    </w:p>
    <w:p w14:paraId="418918A0" w14:textId="5C887410"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0AE89807" w14:textId="086F3BC6"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0B7687C5" w14:textId="2E54C0B2"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6F7826F7" w14:textId="246247E3"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0B785AFF" w14:textId="6F7BD680"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047EB819" w14:textId="77777777" w:rsidR="00B96B68" w:rsidRPr="008F0DB0" w:rsidRDefault="00B96B68" w:rsidP="00AA66C5">
      <w:pPr>
        <w:pStyle w:val="ListParagraph"/>
        <w:ind w:left="1080"/>
      </w:pPr>
    </w:p>
    <w:p w14:paraId="0C695AAC" w14:textId="79D96EE3"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p>
    <w:p w14:paraId="40C825D1" w14:textId="77777777" w:rsidR="00B96B68" w:rsidRPr="008F0DB0" w:rsidRDefault="00B96B68" w:rsidP="00B96B68">
      <w:pPr>
        <w:rPr>
          <w:bCs/>
        </w:rPr>
      </w:pPr>
    </w:p>
    <w:p w14:paraId="595F98A4" w14:textId="499CE632"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436FC3FD" w14:textId="654F0D9B"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31BE96C7" w14:textId="24C9D65E"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77AB3046" w14:textId="6E318C91"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7D67E16A" w14:textId="77777777" w:rsidR="00B96B68" w:rsidRPr="008F0DB0" w:rsidRDefault="00B96B68" w:rsidP="00AA66C5">
      <w:pPr>
        <w:ind w:left="360"/>
        <w:rPr>
          <w:bCs/>
        </w:rPr>
      </w:pPr>
    </w:p>
    <w:p w14:paraId="153FA69B" w14:textId="0C52B9FF"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2F5B1371" w:rsidR="00B96B68" w:rsidRPr="008F0DB0" w:rsidRDefault="00B96B68" w:rsidP="00AA66C5">
      <w:pPr>
        <w:ind w:left="360"/>
        <w:rPr>
          <w:bCs/>
        </w:rPr>
      </w:pPr>
      <w:r w:rsidRPr="005733E2">
        <w:rPr>
          <w:b/>
          <w:bCs/>
        </w:rPr>
        <w:lastRenderedPageBreak/>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3DE6C6B3" w14:textId="7DEA8E42"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11A15B43" w14:textId="2A607649"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7636D222" w14:textId="2C9576F9"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535983DC" w14:textId="77777777" w:rsidR="007D2056" w:rsidRDefault="007D2056" w:rsidP="00B96B68"/>
    <w:p w14:paraId="3028566B" w14:textId="0671AE52" w:rsidR="00B96B68" w:rsidRDefault="00A21570" w:rsidP="00B96B68">
      <w:r>
        <w:t xml:space="preserve">For the </w:t>
      </w:r>
      <w:proofErr w:type="spellStart"/>
      <w:r>
        <w:t>PASSporT</w:t>
      </w:r>
      <w:proofErr w:type="spellEnd"/>
      <w:r>
        <w:t xml:space="preserve"> extension claim, the “attest” key value pair </w:t>
      </w:r>
      <w:r w:rsidR="00511958">
        <w:t>SHALL</w:t>
      </w:r>
      <w:r>
        <w:t xml:space="preserve"> be set to</w:t>
      </w:r>
      <w:r w:rsidR="00055989">
        <w:t xml:space="preserve"> uppercase characters</w:t>
      </w:r>
      <w:r>
        <w:t xml:space="preserve"> “A”, “B”, or “C” corresponding to the appropriate attestation </w:t>
      </w:r>
      <w:r w:rsidR="002D5CE4">
        <w:t xml:space="preserve">defined </w:t>
      </w:r>
      <w:r>
        <w:t>above.</w:t>
      </w:r>
    </w:p>
    <w:p w14:paraId="438F7FB5" w14:textId="77777777" w:rsidR="00A21570" w:rsidRDefault="00A21570" w:rsidP="00A21570"/>
    <w:p w14:paraId="7323268E" w14:textId="56F45636" w:rsidR="00A21570" w:rsidRDefault="00A21570" w:rsidP="00A21570">
      <w:pPr>
        <w:pStyle w:val="Heading3"/>
      </w:pPr>
      <w:bookmarkStart w:id="79" w:name="_Toc467601228"/>
      <w:r>
        <w:t>Origination Identifier (</w:t>
      </w:r>
      <w:r w:rsidR="00D347D3">
        <w:t>“</w:t>
      </w:r>
      <w:proofErr w:type="spellStart"/>
      <w:r>
        <w:t>orig</w:t>
      </w:r>
      <w:r w:rsidR="004C0C9B">
        <w:t>id</w:t>
      </w:r>
      <w:proofErr w:type="spellEnd"/>
      <w:r w:rsidR="00D347D3">
        <w:t>”</w:t>
      </w:r>
      <w:r>
        <w:t>)</w:t>
      </w:r>
      <w:bookmarkEnd w:id="79"/>
    </w:p>
    <w:p w14:paraId="5B90DADC" w14:textId="657549E9"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009F2532" w14:textId="51A68F2F"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7D25613" w14:textId="7608EAD6"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480E5238" w14:textId="5C5AC6B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68750855" w14:textId="5096C7CB"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2DB5E4E5" w14:textId="77777777" w:rsidR="00CF7FE8" w:rsidRDefault="00CF7FE8" w:rsidP="00CF7FE8"/>
    <w:p w14:paraId="0B5A2F75" w14:textId="7DCFCE8B" w:rsidR="00AD32DC" w:rsidRDefault="00AD32DC" w:rsidP="00AD32DC">
      <w:pPr>
        <w:pStyle w:val="Heading2"/>
      </w:pPr>
      <w:bookmarkStart w:id="80" w:name="_Toc467601229"/>
      <w:r>
        <w:t xml:space="preserve">4474bis Verification </w:t>
      </w:r>
      <w:r w:rsidR="00524B88">
        <w:t>P</w:t>
      </w:r>
      <w:r>
        <w:t>rocedures</w:t>
      </w:r>
      <w:bookmarkEnd w:id="80"/>
    </w:p>
    <w:p w14:paraId="4EDB4AE0" w14:textId="4760DE24"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7D88F9B1" w:rsidR="00B16F2B" w:rsidRDefault="00B16F2B" w:rsidP="00B16F2B">
      <w:pPr>
        <w:pStyle w:val="Heading3"/>
      </w:pPr>
      <w:bookmarkStart w:id="81"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81"/>
    </w:p>
    <w:p w14:paraId="6345045C" w14:textId="4C1A96DA"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p>
    <w:p w14:paraId="7324F647" w14:textId="7C6A40D7" w:rsidR="004C0C9B" w:rsidRDefault="00511958" w:rsidP="003B3775">
      <w:pPr>
        <w:pStyle w:val="ListParagraph"/>
        <w:numPr>
          <w:ilvl w:val="0"/>
          <w:numId w:val="55"/>
        </w:numPr>
        <w:spacing w:after="40"/>
        <w:contextualSpacing w:val="0"/>
      </w:pPr>
      <w:r>
        <w:t>C</w:t>
      </w:r>
      <w:r w:rsidR="004C0C9B">
        <w:t xml:space="preserve">heck the certificate validity via </w:t>
      </w:r>
      <w:r w:rsidR="00F35E06" w:rsidRPr="00F35E06">
        <w:t>Certificate Revocation List</w:t>
      </w:r>
      <w:r w:rsidR="00F35E06">
        <w:t>s</w:t>
      </w:r>
      <w:r w:rsidR="00F35E06" w:rsidRPr="00F35E06">
        <w:t xml:space="preserve"> </w:t>
      </w:r>
      <w:r w:rsidR="00F35E06">
        <w:t>(</w:t>
      </w:r>
      <w:r w:rsidR="004C0C9B">
        <w:t>CRLs</w:t>
      </w:r>
      <w:r w:rsidR="00F35E06">
        <w:t>)</w:t>
      </w:r>
      <w:r w:rsidR="004C0C9B">
        <w:t xml:space="preserve"> and/or </w:t>
      </w:r>
      <w:r w:rsidR="003B3775" w:rsidRPr="003B3775">
        <w:t xml:space="preserve">Online Certificate Status Protocol </w:t>
      </w:r>
      <w:r w:rsidR="003B3775">
        <w:t>(</w:t>
      </w:r>
      <w:r w:rsidR="004C0C9B">
        <w:t>OCSP</w:t>
      </w:r>
      <w:r w:rsidR="003B3775">
        <w:t>)</w:t>
      </w:r>
      <w:r>
        <w:t>.</w:t>
      </w:r>
    </w:p>
    <w:p w14:paraId="6C08EB24" w14:textId="41637B28" w:rsidR="004C0C9B" w:rsidRDefault="00511958" w:rsidP="00511958">
      <w:pPr>
        <w:pStyle w:val="ListParagraph"/>
        <w:numPr>
          <w:ilvl w:val="0"/>
          <w:numId w:val="55"/>
        </w:numPr>
        <w:spacing w:after="40"/>
        <w:contextualSpacing w:val="0"/>
      </w:pPr>
      <w:r>
        <w:t>C</w:t>
      </w:r>
      <w:r w:rsidR="004C0C9B">
        <w:t>heck the certificate’s signature</w:t>
      </w:r>
      <w:r>
        <w:t>.</w:t>
      </w:r>
    </w:p>
    <w:p w14:paraId="2D31ACE7" w14:textId="20789409" w:rsidR="004C0C9B" w:rsidRDefault="00511958" w:rsidP="00511958">
      <w:pPr>
        <w:pStyle w:val="ListParagraph"/>
        <w:numPr>
          <w:ilvl w:val="0"/>
          <w:numId w:val="55"/>
        </w:numPr>
        <w:spacing w:after="40"/>
        <w:contextualSpacing w:val="0"/>
      </w:pPr>
      <w:r>
        <w:t>C</w:t>
      </w:r>
      <w:r w:rsidR="004C0C9B">
        <w:t>heck the chain of trust</w:t>
      </w:r>
      <w:r>
        <w:t>.</w:t>
      </w:r>
    </w:p>
    <w:p w14:paraId="7D01F483" w14:textId="77777777" w:rsidR="007D2056" w:rsidRDefault="007D2056" w:rsidP="006F5605"/>
    <w:p w14:paraId="4D46AF4F" w14:textId="62521767" w:rsidR="004C0C9B" w:rsidRDefault="004C0C9B" w:rsidP="006F5605">
      <w:r>
        <w:t xml:space="preserve">The </w:t>
      </w:r>
      <w:proofErr w:type="spellStart"/>
      <w:r>
        <w:t>PASSporT</w:t>
      </w:r>
      <w:proofErr w:type="spellEnd"/>
      <w:r>
        <w:t xml:space="preserve"> token provided in the Identity header of the INVITE </w:t>
      </w:r>
      <w:r w:rsidR="00593D9E">
        <w:t xml:space="preserve">shall </w:t>
      </w:r>
      <w:r>
        <w:t xml:space="preserve">validate the presence of all of the baseline claims, as well as the SHAKEN extension claims.  It </w:t>
      </w:r>
      <w:r w:rsidR="00593D9E">
        <w:t>shall</w:t>
      </w:r>
      <w:r w:rsidR="00D347D3">
        <w:t xml:space="preserve"> </w:t>
      </w:r>
      <w:r>
        <w:t>also follow the RFC</w:t>
      </w:r>
      <w:r w:rsidR="00511958">
        <w:t xml:space="preserve"> </w:t>
      </w:r>
      <w:r>
        <w:t>4474bis-defined verification procedures to check the corresponding date, originating identity (i.e., the originating telephone number) and destination identities (i.e., the terminating telephone numbers).</w:t>
      </w:r>
    </w:p>
    <w:p w14:paraId="2BC04989" w14:textId="2B758082"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0AD1CC76" w14:textId="02F8A02D"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7431C552" w14:textId="7AEF0EE6" w:rsidR="00D03DDB" w:rsidRDefault="006B78F1" w:rsidP="00511958">
      <w:pPr>
        <w:pStyle w:val="ListParagraph"/>
        <w:numPr>
          <w:ilvl w:val="0"/>
          <w:numId w:val="54"/>
        </w:numPr>
        <w:spacing w:after="40"/>
        <w:contextualSpacing w:val="0"/>
      </w:pPr>
      <w:r>
        <w:lastRenderedPageBreak/>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From header field </w:t>
      </w:r>
      <w:r w:rsidR="004C0C9B">
        <w:t xml:space="preserve">value </w:t>
      </w:r>
      <w:r w:rsidR="00593D9E">
        <w:t xml:space="preserve">shall </w:t>
      </w:r>
      <w:r w:rsidR="00D03DDB">
        <w:t>also be checked.</w:t>
      </w:r>
    </w:p>
    <w:p w14:paraId="53CE1656" w14:textId="7BE4F0C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258C0C67" w14:textId="77777777" w:rsidR="00A21570" w:rsidRDefault="00A21570" w:rsidP="00A21570"/>
    <w:p w14:paraId="49F47733" w14:textId="0ADFFB82" w:rsidR="00CF547A" w:rsidRPr="007D2056" w:rsidRDefault="007D2056" w:rsidP="005733E2">
      <w:pPr>
        <w:pStyle w:val="Standard"/>
        <w:ind w:left="720"/>
        <w:rPr>
          <w:sz w:val="18"/>
        </w:rPr>
      </w:pPr>
      <w:r w:rsidRPr="007D2056">
        <w:rPr>
          <w:sz w:val="18"/>
        </w:rPr>
        <w:t>NOTE</w:t>
      </w:r>
      <w:r w:rsidR="00D16070" w:rsidRPr="007D2056">
        <w:rPr>
          <w:sz w:val="18"/>
        </w:rPr>
        <w:t xml:space="preserve">: </w:t>
      </w:r>
      <w:r w:rsidR="00CF547A" w:rsidRPr="007D2056">
        <w:rPr>
          <w:sz w:val="18"/>
        </w:rPr>
        <w:t xml:space="preserve">As discussed in draft-ietf-stir-rfc4474bis, call features </w:t>
      </w:r>
      <w:r w:rsidR="00524B88">
        <w:rPr>
          <w:sz w:val="18"/>
        </w:rPr>
        <w:t>such as</w:t>
      </w:r>
      <w:r w:rsidR="00524B88" w:rsidRPr="007D2056">
        <w:rPr>
          <w:sz w:val="18"/>
        </w:rPr>
        <w:t xml:space="preserve"> </w:t>
      </w:r>
      <w:r w:rsidR="00CF547A" w:rsidRPr="007D2056">
        <w:rPr>
          <w:sz w:val="18"/>
        </w:rPr>
        <w:t>call forwarding can cause calls to reach a destination different from the number in the To header field. The problem of determining whether or not these call feature</w:t>
      </w:r>
      <w:r w:rsidR="00AC0837" w:rsidRPr="007D2056">
        <w:rPr>
          <w:sz w:val="18"/>
        </w:rPr>
        <w:t>s</w:t>
      </w:r>
      <w:r w:rsidR="00CF547A" w:rsidRPr="007D2056">
        <w:rPr>
          <w:sz w:val="18"/>
        </w:rPr>
        <w:t xml:space="preserve"> </w:t>
      </w:r>
      <w:r w:rsidR="00D16070" w:rsidRPr="007D2056">
        <w:rPr>
          <w:sz w:val="18"/>
        </w:rPr>
        <w:t>or other B2BUA functions have been used</w:t>
      </w:r>
      <w:r w:rsidR="00CF547A" w:rsidRPr="007D2056">
        <w:rPr>
          <w:sz w:val="18"/>
        </w:rPr>
        <w:t xml:space="preserve"> legitimate</w:t>
      </w:r>
      <w:r w:rsidR="00D16070" w:rsidRPr="007D2056">
        <w:rPr>
          <w:sz w:val="18"/>
        </w:rPr>
        <w:t>ly</w:t>
      </w:r>
      <w:r w:rsidR="00CF547A" w:rsidRPr="007D2056">
        <w:rPr>
          <w:sz w:val="18"/>
        </w:rPr>
        <w:t xml:space="preserve"> is out of scope of </w:t>
      </w:r>
      <w:r w:rsidR="00D16070" w:rsidRPr="007D2056">
        <w:rPr>
          <w:sz w:val="18"/>
        </w:rPr>
        <w:t>STIR.</w:t>
      </w:r>
      <w:r w:rsidR="00CF547A" w:rsidRPr="007D2056">
        <w:rPr>
          <w:sz w:val="18"/>
        </w:rPr>
        <w:t xml:space="preserve"> It is expected that future SHAKEN</w:t>
      </w:r>
      <w:r w:rsidR="00D16070" w:rsidRPr="007D2056">
        <w:rPr>
          <w:sz w:val="18"/>
        </w:rPr>
        <w:t xml:space="preserve"> documents will address these use cases</w:t>
      </w:r>
      <w:r w:rsidR="00CF547A" w:rsidRPr="007D2056">
        <w:rPr>
          <w:sz w:val="18"/>
        </w:rPr>
        <w:t>.</w:t>
      </w:r>
    </w:p>
    <w:p w14:paraId="4719F5B8" w14:textId="77777777" w:rsidR="00CF547A" w:rsidRDefault="00CF547A" w:rsidP="00A21570"/>
    <w:p w14:paraId="0DFBDC0B" w14:textId="4DC0559C" w:rsidR="00A21570" w:rsidRDefault="00A21570" w:rsidP="00E4312D">
      <w:pPr>
        <w:pStyle w:val="Heading3"/>
      </w:pPr>
      <w:bookmarkStart w:id="82" w:name="_Toc467601231"/>
      <w:r>
        <w:t xml:space="preserve">Verification Error </w:t>
      </w:r>
      <w:r w:rsidR="00524B88">
        <w:t>C</w:t>
      </w:r>
      <w:r>
        <w:t>onditions</w:t>
      </w:r>
      <w:bookmarkEnd w:id="82"/>
    </w:p>
    <w:p w14:paraId="6166700A" w14:textId="66A12207"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in RFC </w:t>
      </w:r>
      <w:r>
        <w:t>4474bis. This section identifies important error conditions and specifies procedurally what should happen if they occur. Error handling procedures should consider how best to always deliver the call per current regulatory requirements while providing diagnostic information back to the signer.</w:t>
      </w:r>
    </w:p>
    <w:p w14:paraId="31E52007" w14:textId="0D1D3693" w:rsidR="00322B1E" w:rsidRPr="00F70E1B" w:rsidRDefault="00322B1E" w:rsidP="00322B1E">
      <w:r>
        <w:t xml:space="preserve">There are </w:t>
      </w:r>
      <w:r w:rsidR="00065C73">
        <w:t xml:space="preserve">five </w:t>
      </w:r>
      <w:r>
        <w:t xml:space="preserve">main </w:t>
      </w:r>
      <w:r w:rsidR="00511958">
        <w:t xml:space="preserve">procedural errors defined in RFC </w:t>
      </w:r>
      <w:r>
        <w:t>4474bis that can identify issues with the validation of the Identity header field.  They are:</w:t>
      </w:r>
    </w:p>
    <w:p w14:paraId="3E0A71B4" w14:textId="4EA35702"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p>
    <w:p w14:paraId="31B8D2F8"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1DDF38E" w14:textId="2ABF8C21" w:rsidR="00322B1E" w:rsidRDefault="00322B1E" w:rsidP="007D2056">
      <w:pPr>
        <w:ind w:left="720"/>
      </w:pPr>
      <w:r w:rsidRPr="00CD7F5C">
        <w:rPr>
          <w:b/>
        </w:rPr>
        <w:t>436</w:t>
      </w:r>
      <w:r w:rsidR="00511958">
        <w:t xml:space="preserve"> – ‘Bad-Identity-Info’ – T</w:t>
      </w:r>
      <w:r>
        <w:t>he URI in the “info” parameter cannot be dereferenced (i.e., the request times out or receives a 4xx or 5xx error).</w:t>
      </w:r>
    </w:p>
    <w:p w14:paraId="747E9114" w14:textId="6E32393F"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308AB9C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036931BA" w14:textId="77777777" w:rsidR="00A21570" w:rsidRDefault="00A21570" w:rsidP="00CF7FE8"/>
    <w:p w14:paraId="7A3537B1" w14:textId="6B4DDA37" w:rsidR="00285AD9" w:rsidRDefault="00A21570" w:rsidP="00CF7FE8">
      <w:r>
        <w:t>If any of these error conditions occur, a</w:t>
      </w:r>
      <w:r w:rsidR="008D3C6B">
        <w:t xml:space="preserve"> re</w:t>
      </w:r>
      <w:r w:rsidR="009D3C17">
        <w:t xml:space="preserve">ason code </w:t>
      </w:r>
      <w:r w:rsidR="00B00A42">
        <w:t xml:space="preserve">with the error </w:t>
      </w:r>
      <w:r w:rsidR="00593D9E">
        <w:t xml:space="preserve">shall </w:t>
      </w:r>
      <w:r>
        <w:t xml:space="preserve">be </w:t>
      </w:r>
      <w:r w:rsidR="003D136F">
        <w:t>used in either in a</w:t>
      </w:r>
      <w:r w:rsidR="009D3C17">
        <w:t xml:space="preserve"> 18x provisional response</w:t>
      </w:r>
      <w:r w:rsidR="003D136F">
        <w:t xml:space="preserve"> or any final response</w:t>
      </w:r>
      <w:r w:rsidR="00524B88" w:rsidRPr="00524B88">
        <w:t xml:space="preserve"> </w:t>
      </w:r>
      <w:r w:rsidR="00524B88">
        <w:t>back</w:t>
      </w:r>
      <w:r w:rsidR="00B00A42">
        <w:t>, as defined in RFC</w:t>
      </w:r>
      <w:r w:rsidR="00511958">
        <w:t xml:space="preserve"> </w:t>
      </w:r>
      <w:r w:rsidR="00B00A42">
        <w:t xml:space="preserve">3261, </w:t>
      </w:r>
      <w:r w:rsidR="009D3C17">
        <w:t xml:space="preserve">that indicates one of the </w:t>
      </w:r>
      <w:r w:rsidR="00A13D9C">
        <w:t xml:space="preserve">five </w:t>
      </w:r>
      <w:r w:rsidR="009D3C17">
        <w:t xml:space="preserve">above </w:t>
      </w:r>
      <w:r w:rsidR="00713CEE">
        <w:t>scenarios</w:t>
      </w:r>
      <w:r w:rsidR="003D136F">
        <w:t xml:space="preserve"> back to the authentication service of any error conditions</w:t>
      </w:r>
      <w:r w:rsidR="009D3C17">
        <w:t xml:space="preserve">.  </w:t>
      </w:r>
      <w:r w:rsidR="00B00A42">
        <w:t>The verifying network then should continue to process the call.</w:t>
      </w:r>
    </w:p>
    <w:p w14:paraId="507EF44C" w14:textId="0624E672" w:rsidR="00836F0A" w:rsidRDefault="00836F0A" w:rsidP="00CF7FE8">
      <w:r>
        <w:t>Example:</w:t>
      </w:r>
    </w:p>
    <w:p w14:paraId="76EE6468" w14:textId="111E99D7"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1B168DA4" w14:textId="77777777" w:rsidR="003D136F" w:rsidRPr="003D136F" w:rsidRDefault="003D136F" w:rsidP="003D136F"/>
    <w:p w14:paraId="4B44952F" w14:textId="5323D6E3"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are missing from the </w:t>
      </w:r>
      <w:proofErr w:type="spellStart"/>
      <w:r w:rsidRPr="003D136F">
        <w:t>PASSporT</w:t>
      </w:r>
      <w:proofErr w:type="spellEnd"/>
      <w:r w:rsidRPr="003D136F">
        <w:t xml:space="preserve"> token claims, the verification service</w:t>
      </w:r>
      <w:r>
        <w:t xml:space="preserve"> </w:t>
      </w:r>
      <w:r w:rsidR="00636778">
        <w:t>SHALL</w:t>
      </w:r>
      <w:r>
        <w:t xml:space="preserve"> treat this as a 438 ‘Invalid Identity Header’ error and proceed as defined above.</w:t>
      </w:r>
    </w:p>
    <w:p w14:paraId="151EF4DE" w14:textId="77777777" w:rsidR="003D136F" w:rsidRDefault="003D136F" w:rsidP="00CF7FE8"/>
    <w:p w14:paraId="78D5FDCA" w14:textId="7676AAD2" w:rsidR="00482B2F" w:rsidRDefault="00482B2F" w:rsidP="00482B2F">
      <w:pPr>
        <w:pStyle w:val="Heading3"/>
      </w:pPr>
      <w:bookmarkStart w:id="83" w:name="_Toc467601232"/>
      <w:r>
        <w:t xml:space="preserve">Use of the </w:t>
      </w:r>
      <w:r w:rsidR="00524B88">
        <w:t>F</w:t>
      </w:r>
      <w:r w:rsidR="005D61BA">
        <w:t xml:space="preserve">ull </w:t>
      </w:r>
      <w:r w:rsidR="00524B88">
        <w:t>F</w:t>
      </w:r>
      <w:r>
        <w:t xml:space="preserve">orm of </w:t>
      </w:r>
      <w:proofErr w:type="spellStart"/>
      <w:r>
        <w:t>PASSporT</w:t>
      </w:r>
      <w:bookmarkEnd w:id="83"/>
      <w:proofErr w:type="spellEnd"/>
    </w:p>
    <w:p w14:paraId="3BF3DAC8" w14:textId="3EB42442" w:rsidR="00E55D9C" w:rsidRDefault="00B00A42" w:rsidP="00E55D9C">
      <w:r>
        <w:t xml:space="preserve">Draft-ietf-stir-rfc4474bis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7AD6321D" w14:textId="77777777" w:rsidR="00CC3B47" w:rsidRDefault="00CC3B47" w:rsidP="00CF7FE8"/>
    <w:p w14:paraId="3FD776B0" w14:textId="6F95523C" w:rsidR="00CF7FE8" w:rsidRDefault="00CF7FE8" w:rsidP="00CF7FE8">
      <w:pPr>
        <w:pStyle w:val="Heading2"/>
      </w:pPr>
      <w:bookmarkStart w:id="84" w:name="_Toc467601233"/>
      <w:r>
        <w:lastRenderedPageBreak/>
        <w:t>SIP Identity Header</w:t>
      </w:r>
      <w:r w:rsidR="00482B2F">
        <w:t xml:space="preserve"> Example for SHAKEN</w:t>
      </w:r>
      <w:bookmarkEnd w:id="84"/>
    </w:p>
    <w:p w14:paraId="5D6D652A" w14:textId="5FBAF203" w:rsidR="00676B25" w:rsidRDefault="006407C3" w:rsidP="00CF7FE8">
      <w:r>
        <w:t xml:space="preserve">Draft-ietf-stir-rfc4474bis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0A5D7ED5" w14:textId="21E33F66"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51A5D947" w14:textId="6817CAB8"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2EAD1B1B"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Identity: eyJhbGciOiJFUzI1NiIsInR5cCI6InBhc3Nwb3J0IiwieDV1IjoiaHR0cDovL2NlcnQtYXV0aC5wb2Muc3lzLmNvbWNhc3QubmV0L2V4YW1wbGUuY2VydCJ9.eyJkZXN0Ijp7InRuIjpbIisxMjE1NTU1MTIxMyJdfSwiaWF0IjoiMTQ3MTM3NTQxOCIsIm9yaWciOnsidG4iOiIrMTIxNTU1NTEyMTIifX0</w:t>
      </w:r>
      <w:r w:rsidR="00491ADB">
        <w:rPr>
          <w:rFonts w:ascii="Courier" w:hAnsi="Courier"/>
        </w:rPr>
        <w:t>.</w:t>
      </w:r>
      <w:r w:rsidR="00491ADB" w:rsidRPr="00576475">
        <w:rPr>
          <w:rFonts w:ascii="Courier" w:hAnsi="Courier"/>
        </w:rPr>
        <w:t>_28kAwRWnheXyA6nY4MvmK5JKHZH9hSYkWI4g75mnq9Tj2lW4WPm0PlvudoGaj7wM5XujZUTb_3MA4modoDtCA;info=&lt;</w:t>
      </w:r>
      <w:r w:rsidR="00491ADB" w:rsidRPr="006F5605">
        <w:rPr>
          <w:rFonts w:ascii="Courier" w:hAnsi="Courier"/>
        </w:rPr>
        <w:t>http://cert.example2.net/example.cert</w:t>
      </w:r>
      <w:r w:rsidR="00491ADB">
        <w:rPr>
          <w:rFonts w:ascii="Courier" w:hAnsi="Courier"/>
        </w:rPr>
        <w:t>&gt;;alg=ES256</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sectPr w:rsidR="00A60D76" w:rsidRPr="004412C1" w:rsidSect="007F4D0F">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2FE7B" w14:textId="77777777" w:rsidR="00264747" w:rsidRDefault="00264747">
      <w:r>
        <w:separator/>
      </w:r>
    </w:p>
  </w:endnote>
  <w:endnote w:type="continuationSeparator" w:id="0">
    <w:p w14:paraId="561ACE24" w14:textId="77777777" w:rsidR="00264747" w:rsidRDefault="0026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5733E2" w:rsidRDefault="005733E2">
    <w:pPr>
      <w:pStyle w:val="Footer"/>
      <w:jc w:val="center"/>
    </w:pPr>
    <w:r>
      <w:rPr>
        <w:rStyle w:val="PageNumber"/>
      </w:rPr>
      <w:fldChar w:fldCharType="begin"/>
    </w:r>
    <w:r>
      <w:rPr>
        <w:rStyle w:val="PageNumber"/>
      </w:rPr>
      <w:instrText xml:space="preserve"> PAGE </w:instrText>
    </w:r>
    <w:r>
      <w:rPr>
        <w:rStyle w:val="PageNumber"/>
      </w:rPr>
      <w:fldChar w:fldCharType="separate"/>
    </w:r>
    <w:r w:rsidR="0092149D">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5733E2" w:rsidRDefault="005733E2">
    <w:pPr>
      <w:pStyle w:val="Footer"/>
      <w:jc w:val="center"/>
    </w:pPr>
    <w:r>
      <w:rPr>
        <w:rStyle w:val="PageNumber"/>
      </w:rPr>
      <w:fldChar w:fldCharType="begin"/>
    </w:r>
    <w:r>
      <w:rPr>
        <w:rStyle w:val="PageNumber"/>
      </w:rPr>
      <w:instrText xml:space="preserve"> PAGE </w:instrText>
    </w:r>
    <w:r>
      <w:rPr>
        <w:rStyle w:val="PageNumber"/>
      </w:rPr>
      <w:fldChar w:fldCharType="separate"/>
    </w:r>
    <w:r w:rsidR="0092149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0A191" w14:textId="77777777" w:rsidR="00264747" w:rsidRDefault="00264747">
      <w:r>
        <w:separator/>
      </w:r>
    </w:p>
  </w:footnote>
  <w:footnote w:type="continuationSeparator" w:id="0">
    <w:p w14:paraId="765B7E08" w14:textId="77777777" w:rsidR="00264747" w:rsidRDefault="00264747">
      <w:r>
        <w:continuationSeparator/>
      </w:r>
    </w:p>
  </w:footnote>
  <w:footnote w:id="1">
    <w:p w14:paraId="47B0F4A5" w14:textId="69D6D0E2" w:rsidR="005733E2" w:rsidRDefault="005733E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5733E2" w:rsidRDefault="005733E2"/>
  <w:p w14:paraId="01551260" w14:textId="77777777" w:rsidR="005733E2" w:rsidRDefault="005733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11E6EB61" w:rsidR="005733E2" w:rsidRPr="00D82162" w:rsidRDefault="005733E2">
    <w:pPr>
      <w:pStyle w:val="Header"/>
      <w:jc w:val="center"/>
      <w:rPr>
        <w:rFonts w:cs="Arial"/>
        <w:b/>
        <w:bCs/>
      </w:rPr>
    </w:pPr>
    <w:r w:rsidRPr="007D2056">
      <w:rPr>
        <w:rFonts w:cs="Arial"/>
        <w:b/>
        <w:bCs/>
      </w:rPr>
      <w:t>ATIS-1000074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5733E2" w:rsidRDefault="005733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1993BF6E" w:rsidR="005733E2" w:rsidRPr="00BC47C9" w:rsidRDefault="005733E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14:paraId="518DD124" w14:textId="77777777" w:rsidR="005733E2" w:rsidRPr="00BC47C9" w:rsidRDefault="005733E2">
    <w:pPr>
      <w:pStyle w:val="BANNER1"/>
      <w:spacing w:before="120"/>
      <w:rPr>
        <w:rFonts w:ascii="Arial" w:hAnsi="Arial" w:cs="Arial"/>
        <w:sz w:val="24"/>
      </w:rPr>
    </w:pPr>
    <w:r w:rsidRPr="00BC47C9">
      <w:rPr>
        <w:rFonts w:ascii="Arial" w:hAnsi="Arial" w:cs="Arial"/>
        <w:sz w:val="24"/>
      </w:rPr>
      <w:t>ATIS Standard on –</w:t>
    </w:r>
  </w:p>
  <w:p w14:paraId="489D44F1" w14:textId="77777777" w:rsidR="005733E2" w:rsidRPr="00BC47C9" w:rsidRDefault="005733E2">
    <w:pPr>
      <w:pStyle w:val="BANNER1"/>
      <w:spacing w:before="120"/>
      <w:rPr>
        <w:rFonts w:ascii="Arial" w:hAnsi="Arial" w:cs="Arial"/>
        <w:sz w:val="24"/>
      </w:rPr>
    </w:pPr>
  </w:p>
  <w:p w14:paraId="546ABCD9" w14:textId="2EDAA27C" w:rsidR="005733E2" w:rsidRDefault="005733E2">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7329BACA" w14:textId="77777777" w:rsidR="005733E2" w:rsidRPr="00BC47C9" w:rsidRDefault="005733E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814A7"/>
    <w:rsid w:val="001818D1"/>
    <w:rsid w:val="0018254B"/>
    <w:rsid w:val="00187EB1"/>
    <w:rsid w:val="001974F8"/>
    <w:rsid w:val="00197B48"/>
    <w:rsid w:val="001A1EC2"/>
    <w:rsid w:val="001A4371"/>
    <w:rsid w:val="001A5B24"/>
    <w:rsid w:val="001A7AE7"/>
    <w:rsid w:val="001C1890"/>
    <w:rsid w:val="001E0AD0"/>
    <w:rsid w:val="001E0B44"/>
    <w:rsid w:val="001E1604"/>
    <w:rsid w:val="001E6EBB"/>
    <w:rsid w:val="001F2162"/>
    <w:rsid w:val="001F672C"/>
    <w:rsid w:val="002112FF"/>
    <w:rsid w:val="002142D1"/>
    <w:rsid w:val="0021710E"/>
    <w:rsid w:val="002253AD"/>
    <w:rsid w:val="0022639A"/>
    <w:rsid w:val="00230212"/>
    <w:rsid w:val="00233054"/>
    <w:rsid w:val="00235C5E"/>
    <w:rsid w:val="00245C23"/>
    <w:rsid w:val="0025541F"/>
    <w:rsid w:val="00256BE3"/>
    <w:rsid w:val="00264747"/>
    <w:rsid w:val="002660DF"/>
    <w:rsid w:val="00267A65"/>
    <w:rsid w:val="0027364A"/>
    <w:rsid w:val="0027547E"/>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4642C"/>
    <w:rsid w:val="0034689C"/>
    <w:rsid w:val="00347CE7"/>
    <w:rsid w:val="00347FBD"/>
    <w:rsid w:val="00352E7F"/>
    <w:rsid w:val="003561ED"/>
    <w:rsid w:val="00363606"/>
    <w:rsid w:val="003638FF"/>
    <w:rsid w:val="00363B8E"/>
    <w:rsid w:val="00376A75"/>
    <w:rsid w:val="003814E0"/>
    <w:rsid w:val="00393671"/>
    <w:rsid w:val="00397D52"/>
    <w:rsid w:val="003A41DF"/>
    <w:rsid w:val="003A6B5B"/>
    <w:rsid w:val="003A7BD5"/>
    <w:rsid w:val="003B1BBD"/>
    <w:rsid w:val="003B3775"/>
    <w:rsid w:val="003C2AC7"/>
    <w:rsid w:val="003C3764"/>
    <w:rsid w:val="003D136F"/>
    <w:rsid w:val="003D2C1F"/>
    <w:rsid w:val="003E082A"/>
    <w:rsid w:val="003E5E58"/>
    <w:rsid w:val="004132F6"/>
    <w:rsid w:val="00417E5C"/>
    <w:rsid w:val="00422D8C"/>
    <w:rsid w:val="00424AF1"/>
    <w:rsid w:val="00435958"/>
    <w:rsid w:val="00435CE7"/>
    <w:rsid w:val="004412C1"/>
    <w:rsid w:val="0045223F"/>
    <w:rsid w:val="0045390D"/>
    <w:rsid w:val="0045678C"/>
    <w:rsid w:val="00460153"/>
    <w:rsid w:val="00460486"/>
    <w:rsid w:val="00461987"/>
    <w:rsid w:val="0046591E"/>
    <w:rsid w:val="004677A8"/>
    <w:rsid w:val="00482B2F"/>
    <w:rsid w:val="004841A8"/>
    <w:rsid w:val="00491ADB"/>
    <w:rsid w:val="0049245A"/>
    <w:rsid w:val="004926BF"/>
    <w:rsid w:val="00494DDA"/>
    <w:rsid w:val="004A3F8F"/>
    <w:rsid w:val="004B1C48"/>
    <w:rsid w:val="004B443F"/>
    <w:rsid w:val="004B5337"/>
    <w:rsid w:val="004C0C9B"/>
    <w:rsid w:val="004C2252"/>
    <w:rsid w:val="004C4752"/>
    <w:rsid w:val="004C7F88"/>
    <w:rsid w:val="004D5F3F"/>
    <w:rsid w:val="004E0B24"/>
    <w:rsid w:val="004E7257"/>
    <w:rsid w:val="004F403E"/>
    <w:rsid w:val="004F5EDE"/>
    <w:rsid w:val="004F7CDB"/>
    <w:rsid w:val="00510DF9"/>
    <w:rsid w:val="00511958"/>
    <w:rsid w:val="00512DB2"/>
    <w:rsid w:val="00514883"/>
    <w:rsid w:val="00523A9A"/>
    <w:rsid w:val="00524B88"/>
    <w:rsid w:val="00526B13"/>
    <w:rsid w:val="0053303B"/>
    <w:rsid w:val="00535C60"/>
    <w:rsid w:val="0053675B"/>
    <w:rsid w:val="005436AA"/>
    <w:rsid w:val="00555CA3"/>
    <w:rsid w:val="00557F20"/>
    <w:rsid w:val="00572688"/>
    <w:rsid w:val="005733E2"/>
    <w:rsid w:val="005748FE"/>
    <w:rsid w:val="0058340A"/>
    <w:rsid w:val="00587FF5"/>
    <w:rsid w:val="00590C1B"/>
    <w:rsid w:val="00591520"/>
    <w:rsid w:val="00592260"/>
    <w:rsid w:val="00593D9E"/>
    <w:rsid w:val="005A2528"/>
    <w:rsid w:val="005A3209"/>
    <w:rsid w:val="005A3517"/>
    <w:rsid w:val="005B0B3C"/>
    <w:rsid w:val="005B3746"/>
    <w:rsid w:val="005C5EC2"/>
    <w:rsid w:val="005D0532"/>
    <w:rsid w:val="005D47DA"/>
    <w:rsid w:val="005D4AB3"/>
    <w:rsid w:val="005D61BA"/>
    <w:rsid w:val="005D69DF"/>
    <w:rsid w:val="005E0DD8"/>
    <w:rsid w:val="005E196F"/>
    <w:rsid w:val="005F0343"/>
    <w:rsid w:val="005F418F"/>
    <w:rsid w:val="005F65B7"/>
    <w:rsid w:val="00602CB7"/>
    <w:rsid w:val="00603190"/>
    <w:rsid w:val="00605544"/>
    <w:rsid w:val="006255E8"/>
    <w:rsid w:val="00634CFD"/>
    <w:rsid w:val="0063535E"/>
    <w:rsid w:val="00635D07"/>
    <w:rsid w:val="00636323"/>
    <w:rsid w:val="00636778"/>
    <w:rsid w:val="00637E70"/>
    <w:rsid w:val="00640356"/>
    <w:rsid w:val="006407C3"/>
    <w:rsid w:val="00640D49"/>
    <w:rsid w:val="00651195"/>
    <w:rsid w:val="006564A0"/>
    <w:rsid w:val="0066493E"/>
    <w:rsid w:val="00675AB7"/>
    <w:rsid w:val="00676B25"/>
    <w:rsid w:val="00680E13"/>
    <w:rsid w:val="00682252"/>
    <w:rsid w:val="00686C71"/>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4064B"/>
    <w:rsid w:val="00746E3C"/>
    <w:rsid w:val="00746EC2"/>
    <w:rsid w:val="0075291B"/>
    <w:rsid w:val="00762F3A"/>
    <w:rsid w:val="0076550A"/>
    <w:rsid w:val="00767B36"/>
    <w:rsid w:val="00770A40"/>
    <w:rsid w:val="00777E06"/>
    <w:rsid w:val="007A1D57"/>
    <w:rsid w:val="007B4412"/>
    <w:rsid w:val="007C43B0"/>
    <w:rsid w:val="007C7069"/>
    <w:rsid w:val="007D189F"/>
    <w:rsid w:val="007D2056"/>
    <w:rsid w:val="007D5EEC"/>
    <w:rsid w:val="007D7BDB"/>
    <w:rsid w:val="007E0B11"/>
    <w:rsid w:val="007E23D3"/>
    <w:rsid w:val="007E28CB"/>
    <w:rsid w:val="007F17FF"/>
    <w:rsid w:val="007F4D0F"/>
    <w:rsid w:val="00800321"/>
    <w:rsid w:val="008029BA"/>
    <w:rsid w:val="00804F87"/>
    <w:rsid w:val="0080670B"/>
    <w:rsid w:val="00813FD5"/>
    <w:rsid w:val="00817727"/>
    <w:rsid w:val="00822E9D"/>
    <w:rsid w:val="00824217"/>
    <w:rsid w:val="00836F0A"/>
    <w:rsid w:val="00841AA3"/>
    <w:rsid w:val="008439F2"/>
    <w:rsid w:val="0085068F"/>
    <w:rsid w:val="008543A3"/>
    <w:rsid w:val="0086189E"/>
    <w:rsid w:val="00863690"/>
    <w:rsid w:val="00871095"/>
    <w:rsid w:val="008827E7"/>
    <w:rsid w:val="008835B3"/>
    <w:rsid w:val="00893ACF"/>
    <w:rsid w:val="008A168E"/>
    <w:rsid w:val="008A6AFE"/>
    <w:rsid w:val="008A7544"/>
    <w:rsid w:val="008B2DF7"/>
    <w:rsid w:val="008B2FE0"/>
    <w:rsid w:val="008C3BA3"/>
    <w:rsid w:val="008D0284"/>
    <w:rsid w:val="008D3C6B"/>
    <w:rsid w:val="008E20EB"/>
    <w:rsid w:val="008E2F39"/>
    <w:rsid w:val="008E2F86"/>
    <w:rsid w:val="008F0B0B"/>
    <w:rsid w:val="008F0DB0"/>
    <w:rsid w:val="009023CE"/>
    <w:rsid w:val="009024EC"/>
    <w:rsid w:val="00904BBD"/>
    <w:rsid w:val="00910EE7"/>
    <w:rsid w:val="009158C5"/>
    <w:rsid w:val="009178C3"/>
    <w:rsid w:val="0092149D"/>
    <w:rsid w:val="009226F1"/>
    <w:rsid w:val="0092280E"/>
    <w:rsid w:val="0092531B"/>
    <w:rsid w:val="00926161"/>
    <w:rsid w:val="00930CEE"/>
    <w:rsid w:val="00931DB3"/>
    <w:rsid w:val="00944C63"/>
    <w:rsid w:val="0094641D"/>
    <w:rsid w:val="0095073F"/>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03E8A"/>
    <w:rsid w:val="00A1237F"/>
    <w:rsid w:val="00A13D9C"/>
    <w:rsid w:val="00A14962"/>
    <w:rsid w:val="00A15909"/>
    <w:rsid w:val="00A20499"/>
    <w:rsid w:val="00A21570"/>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5471"/>
    <w:rsid w:val="00AE7EB6"/>
    <w:rsid w:val="00AF5788"/>
    <w:rsid w:val="00AF583F"/>
    <w:rsid w:val="00AF5D97"/>
    <w:rsid w:val="00B00A2B"/>
    <w:rsid w:val="00B00A42"/>
    <w:rsid w:val="00B027B4"/>
    <w:rsid w:val="00B0692E"/>
    <w:rsid w:val="00B06EA2"/>
    <w:rsid w:val="00B12388"/>
    <w:rsid w:val="00B14399"/>
    <w:rsid w:val="00B16F2B"/>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760"/>
    <w:rsid w:val="00E65AA7"/>
    <w:rsid w:val="00E74D29"/>
    <w:rsid w:val="00E763ED"/>
    <w:rsid w:val="00E805DB"/>
    <w:rsid w:val="00E83358"/>
    <w:rsid w:val="00E83C12"/>
    <w:rsid w:val="00E9095B"/>
    <w:rsid w:val="00E9128C"/>
    <w:rsid w:val="00E92263"/>
    <w:rsid w:val="00E94298"/>
    <w:rsid w:val="00E95809"/>
    <w:rsid w:val="00EA3610"/>
    <w:rsid w:val="00EA384D"/>
    <w:rsid w:val="00EA5EE5"/>
    <w:rsid w:val="00EA7714"/>
    <w:rsid w:val="00EB273B"/>
    <w:rsid w:val="00EB4519"/>
    <w:rsid w:val="00EC7B12"/>
    <w:rsid w:val="00ED310C"/>
    <w:rsid w:val="00ED316D"/>
    <w:rsid w:val="00ED4C0B"/>
    <w:rsid w:val="00ED5789"/>
    <w:rsid w:val="00ED63F4"/>
    <w:rsid w:val="00EE2773"/>
    <w:rsid w:val="00EE7120"/>
    <w:rsid w:val="00EF03D2"/>
    <w:rsid w:val="00EF2EED"/>
    <w:rsid w:val="00F00ABD"/>
    <w:rsid w:val="00F04A1B"/>
    <w:rsid w:val="00F11108"/>
    <w:rsid w:val="00F1411D"/>
    <w:rsid w:val="00F17692"/>
    <w:rsid w:val="00F1780A"/>
    <w:rsid w:val="00F30E0A"/>
    <w:rsid w:val="00F311DE"/>
    <w:rsid w:val="00F33A88"/>
    <w:rsid w:val="00F341F0"/>
    <w:rsid w:val="00F35E06"/>
    <w:rsid w:val="00F36405"/>
    <w:rsid w:val="00F51C45"/>
    <w:rsid w:val="00F52982"/>
    <w:rsid w:val="00F60BB9"/>
    <w:rsid w:val="00F63D4B"/>
    <w:rsid w:val="00F650DF"/>
    <w:rsid w:val="00F70E1B"/>
    <w:rsid w:val="00F762B6"/>
    <w:rsid w:val="00F832D6"/>
    <w:rsid w:val="00F95EEE"/>
    <w:rsid w:val="00F96DD2"/>
    <w:rsid w:val="00FA3521"/>
    <w:rsid w:val="00FA637C"/>
    <w:rsid w:val="00FB2BE9"/>
    <w:rsid w:val="00FC0791"/>
    <w:rsid w:val="00FC4AFA"/>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DA8235-512D-48E7-8C2A-3464E340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5485</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36677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JMCE</cp:lastModifiedBy>
  <cp:revision>4</cp:revision>
  <cp:lastPrinted>2016-10-06T14:00:00Z</cp:lastPrinted>
  <dcterms:created xsi:type="dcterms:W3CDTF">2016-11-29T13:33:00Z</dcterms:created>
  <dcterms:modified xsi:type="dcterms:W3CDTF">2016-11-29T13:54:00Z</dcterms:modified>
</cp:coreProperties>
</file>