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End w:id="0"/>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65B24937"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based Handling of Asserted Information U</w:t>
      </w:r>
      <w:r w:rsidRPr="006C4C3B">
        <w:rPr>
          <w:rFonts w:cs="Arial"/>
          <w:b/>
          <w:bCs/>
          <w:iCs/>
          <w:sz w:val="36"/>
        </w:rPr>
        <w:t>sing Tokens</w:t>
      </w:r>
      <w:r>
        <w:rPr>
          <w:rFonts w:cs="Arial"/>
          <w:b/>
          <w:bCs/>
          <w:iCs/>
          <w:sz w:val="36"/>
        </w:rPr>
        <w:t xml:space="preserve"> (SHAKEN):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2B5D9684"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w:t>
      </w:r>
      <w:r w:rsidR="00702EA9">
        <w:rPr>
          <w:bCs/>
          <w:color w:val="000000"/>
        </w:rPr>
        <w:t xml:space="preserve">amework for managing </w:t>
      </w:r>
      <w:r w:rsidR="00015BD9">
        <w:rPr>
          <w:bCs/>
          <w:color w:val="000000"/>
        </w:rPr>
        <w:t>and</w:t>
      </w:r>
      <w:r w:rsidR="00702EA9">
        <w:rPr>
          <w:bCs/>
          <w:color w:val="000000"/>
        </w:rPr>
        <w:t xml:space="preserve"> deploying</w:t>
      </w:r>
      <w:r>
        <w:rPr>
          <w:bCs/>
          <w:color w:val="000000"/>
        </w:rPr>
        <w:t xml:space="preserve">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 xml:space="preserve">network. This specification </w:t>
      </w:r>
      <w:r w:rsidR="00C66D61">
        <w:rPr>
          <w:bCs/>
          <w:color w:val="000000"/>
        </w:rPr>
        <w:t xml:space="preserve">expands </w:t>
      </w:r>
      <w:r>
        <w:rPr>
          <w:bCs/>
          <w:color w:val="000000"/>
        </w:rPr>
        <w:t xml:space="preserve">the </w:t>
      </w:r>
      <w:r w:rsidR="00702EA9">
        <w:rPr>
          <w:bCs/>
          <w:color w:val="000000"/>
        </w:rPr>
        <w:t xml:space="preserve">SHAKEN framework, introducing a governance model </w:t>
      </w:r>
      <w:r w:rsidR="00C66D61">
        <w:rPr>
          <w:bCs/>
          <w:color w:val="000000"/>
        </w:rPr>
        <w:t>and defin</w:t>
      </w:r>
      <w:r w:rsidR="00702EA9">
        <w:rPr>
          <w:bCs/>
          <w:color w:val="000000"/>
        </w:rPr>
        <w:t>ing</w:t>
      </w:r>
      <w:r w:rsidR="00C66D61">
        <w:rPr>
          <w:bCs/>
          <w:color w:val="000000"/>
        </w:rPr>
        <w:t xml:space="preserve"> </w:t>
      </w:r>
      <w:r>
        <w:rPr>
          <w:bCs/>
          <w:color w:val="000000"/>
        </w:rPr>
        <w:t xml:space="preserve">the X.509 certificate </w:t>
      </w:r>
      <w:r w:rsidR="00702EA9">
        <w:rPr>
          <w:bCs/>
          <w:color w:val="000000"/>
        </w:rPr>
        <w:t>management procedures</w:t>
      </w:r>
      <w:r w:rsidR="005C2F04">
        <w:rPr>
          <w:bCs/>
          <w:color w:val="000000"/>
        </w:rPr>
        <w:t>.  C</w:t>
      </w:r>
      <w:r w:rsidR="00702EA9">
        <w:rPr>
          <w:bCs/>
          <w:color w:val="000000"/>
        </w:rPr>
        <w:t xml:space="preserve">ertificate management </w:t>
      </w:r>
      <w:r w:rsidR="002974B3">
        <w:rPr>
          <w:bCs/>
          <w:color w:val="000000"/>
        </w:rPr>
        <w:t>provides mechanisms for</w:t>
      </w:r>
      <w:r w:rsidR="00702EA9">
        <w:rPr>
          <w:bCs/>
          <w:color w:val="000000"/>
        </w:rPr>
        <w:t xml:space="preserve"> </w:t>
      </w:r>
      <w:r w:rsidR="005C2F04">
        <w:rPr>
          <w:bCs/>
          <w:color w:val="000000"/>
        </w:rPr>
        <w:t>validation</w:t>
      </w:r>
      <w:r w:rsidR="00702EA9">
        <w:rPr>
          <w:bCs/>
          <w:color w:val="000000"/>
        </w:rPr>
        <w:t xml:space="preserve"> of </w:t>
      </w:r>
      <w:r>
        <w:rPr>
          <w:bCs/>
          <w:color w:val="000000"/>
        </w:rPr>
        <w:t xml:space="preserve">the </w:t>
      </w:r>
      <w:r w:rsidR="00685B5D">
        <w:rPr>
          <w:bCs/>
          <w:color w:val="000000"/>
        </w:rPr>
        <w:t>certificate</w:t>
      </w:r>
      <w:r>
        <w:rPr>
          <w:bCs/>
          <w:color w:val="000000"/>
        </w:rPr>
        <w:t xml:space="preserve"> and </w:t>
      </w:r>
      <w:r w:rsidR="00702EA9">
        <w:rPr>
          <w:bCs/>
          <w:color w:val="000000"/>
        </w:rPr>
        <w:t>verification</w:t>
      </w:r>
      <w:r>
        <w:rPr>
          <w:bCs/>
          <w:color w:val="000000"/>
        </w:rPr>
        <w:t xml:space="preserve"> of </w:t>
      </w:r>
      <w:r w:rsidR="00685B5D">
        <w:rPr>
          <w:bCs/>
          <w:color w:val="000000"/>
        </w:rPr>
        <w:t xml:space="preserve">the </w:t>
      </w:r>
      <w:r>
        <w:rPr>
          <w:bCs/>
          <w:color w:val="000000"/>
        </w:rPr>
        <w:t>signature</w:t>
      </w:r>
      <w:r w:rsidR="00642F2F">
        <w:rPr>
          <w:bCs/>
          <w:color w:val="000000"/>
        </w:rPr>
        <w:t xml:space="preserve">, </w:t>
      </w:r>
      <w:r w:rsidR="002974B3">
        <w:rPr>
          <w:bCs/>
          <w:color w:val="000000"/>
        </w:rPr>
        <w:t>allowing</w:t>
      </w:r>
      <w:r w:rsidR="00685B5D">
        <w:rPr>
          <w:bCs/>
          <w:color w:val="000000"/>
        </w:rPr>
        <w:t xml:space="preserve"> for</w:t>
      </w:r>
      <w:r>
        <w:rPr>
          <w:bCs/>
          <w:color w:val="000000"/>
        </w:rPr>
        <w:t xml:space="preserve"> the </w:t>
      </w:r>
      <w:r w:rsidR="00A32E6A">
        <w:rPr>
          <w:bCs/>
          <w:color w:val="000000"/>
        </w:rPr>
        <w:t xml:space="preserve">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te</w:t>
      </w:r>
      <w:r w:rsidR="00685B5D">
        <w:rPr>
          <w:bCs/>
          <w:color w:val="000000"/>
        </w:rPr>
        <w:t xml:space="preserve">lecommunications infrastructure.  </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ins w:id="2" w:author="Mary L Barnes" w:date="2016-11-25T12:48:00Z"/>
          <w:bCs/>
          <w:lang w:val="fr-FR"/>
        </w:rPr>
      </w:pPr>
      <w:ins w:id="3" w:author="Mary L Barnes" w:date="2016-11-25T12:48:00Z">
        <w:r>
          <w:rPr>
            <w:bCs/>
            <w:lang w:val="fr-FR"/>
          </w:rPr>
          <w:t xml:space="preserve">[Editorial – remove prior to letter ballot </w:t>
        </w:r>
      </w:ins>
      <w:ins w:id="4" w:author="Mary L Barnes" w:date="2016-11-25T12:49:00Z">
        <w:r>
          <w:rPr>
            <w:bCs/>
            <w:lang w:val="fr-FR"/>
          </w:rPr>
          <w:t>–</w:t>
        </w:r>
      </w:ins>
      <w:ins w:id="5" w:author="Mary L Barnes" w:date="2016-11-25T12:48:00Z">
        <w:r>
          <w:rPr>
            <w:bCs/>
            <w:lang w:val="fr-FR"/>
          </w:rPr>
          <w:t xml:space="preserve"> idea </w:t>
        </w:r>
      </w:ins>
      <w:ins w:id="6" w:author="Mary L Barnes" w:date="2016-11-25T12:49:00Z">
        <w:r>
          <w:rPr>
            <w:bCs/>
            <w:lang w:val="fr-FR"/>
          </w:rPr>
          <w:t>is just to keep track of what changes have gone into what version :</w:t>
        </w:r>
      </w:ins>
    </w:p>
    <w:p w14:paraId="01CE80EF" w14:textId="44A3810E" w:rsidR="007E23D3" w:rsidRDefault="00020675" w:rsidP="00686C71">
      <w:pPr>
        <w:rPr>
          <w:ins w:id="7" w:author="Mary L Barnes" w:date="2016-11-25T12:21:00Z"/>
          <w:bCs/>
          <w:lang w:val="fr-FR"/>
        </w:rPr>
      </w:pPr>
      <w:ins w:id="8" w:author="Mary L Barnes" w:date="2016-11-25T12:21:00Z">
        <w:r>
          <w:rPr>
            <w:bCs/>
            <w:lang w:val="fr-FR"/>
          </w:rPr>
          <w:t>Summary of changes for this version :</w:t>
        </w:r>
      </w:ins>
    </w:p>
    <w:p w14:paraId="03217203" w14:textId="1A3B1A90" w:rsidR="00020675" w:rsidRDefault="00020675" w:rsidP="00020675">
      <w:pPr>
        <w:pStyle w:val="ListParagraph"/>
        <w:numPr>
          <w:ilvl w:val="0"/>
          <w:numId w:val="59"/>
        </w:numPr>
        <w:rPr>
          <w:ins w:id="9" w:author="Mary L Barnes" w:date="2016-11-25T12:52:00Z"/>
          <w:bCs/>
          <w:lang w:val="fr-FR"/>
        </w:rPr>
        <w:pPrChange w:id="10" w:author="Mary L Barnes" w:date="2016-11-25T12:22:00Z">
          <w:pPr/>
        </w:pPrChange>
      </w:pPr>
      <w:bookmarkStart w:id="11" w:name="_Ref341717235"/>
      <w:ins w:id="12" w:author="Mary L Barnes" w:date="2016-11-25T12:21:00Z">
        <w:r w:rsidRPr="00020675">
          <w:rPr>
            <w:bCs/>
            <w:lang w:val="fr-FR"/>
          </w:rPr>
          <w:t>Reorganization of document based on input from Chris Wendt and Ken Politz</w:t>
        </w:r>
      </w:ins>
      <w:ins w:id="13" w:author="Mary L Barnes" w:date="2016-11-25T12:52:00Z">
        <w:r w:rsidR="00DC40E5">
          <w:rPr>
            <w:bCs/>
            <w:lang w:val="fr-FR"/>
          </w:rPr>
          <w:t> :</w:t>
        </w:r>
        <w:bookmarkEnd w:id="11"/>
      </w:ins>
    </w:p>
    <w:p w14:paraId="6876BB6F" w14:textId="6819D05E" w:rsidR="00DC40E5" w:rsidRDefault="00DC40E5" w:rsidP="00DC40E5">
      <w:pPr>
        <w:pStyle w:val="ListParagraph"/>
        <w:numPr>
          <w:ilvl w:val="1"/>
          <w:numId w:val="59"/>
        </w:numPr>
        <w:rPr>
          <w:ins w:id="14" w:author="Mary L Barnes" w:date="2016-11-25T12:52:00Z"/>
          <w:bCs/>
          <w:lang w:val="fr-FR"/>
        </w:rPr>
        <w:pPrChange w:id="15" w:author="Mary L Barnes" w:date="2016-11-25T12:52:00Z">
          <w:pPr/>
        </w:pPrChange>
      </w:pPr>
      <w:ins w:id="16" w:author="Mary L Barnes" w:date="2016-11-25T12:52:00Z">
        <w:r>
          <w:rPr>
            <w:bCs/>
            <w:lang w:val="fr-FR"/>
          </w:rPr>
          <w:t>Removes section with background on protocols and adds a summary</w:t>
        </w:r>
      </w:ins>
    </w:p>
    <w:p w14:paraId="0DCC0CF5" w14:textId="64D0E45A" w:rsidR="00DC40E5" w:rsidRDefault="00DC40E5" w:rsidP="00DC40E5">
      <w:pPr>
        <w:pStyle w:val="ListParagraph"/>
        <w:numPr>
          <w:ilvl w:val="1"/>
          <w:numId w:val="59"/>
        </w:numPr>
        <w:rPr>
          <w:ins w:id="17" w:author="Mary L Barnes" w:date="2016-11-25T12:22:00Z"/>
          <w:bCs/>
          <w:lang w:val="fr-FR"/>
        </w:rPr>
        <w:pPrChange w:id="18" w:author="Mary L Barnes" w:date="2016-11-25T12:52:00Z">
          <w:pPr/>
        </w:pPrChange>
      </w:pPr>
      <w:ins w:id="19" w:author="Mary L Barnes" w:date="2016-11-25T12:53:00Z">
        <w:r>
          <w:rPr>
            <w:bCs/>
            <w:lang w:val="fr-FR"/>
          </w:rPr>
          <w:t xml:space="preserve">Moves section on Governance </w:t>
        </w:r>
      </w:ins>
      <w:ins w:id="20" w:author="Mary L Barnes" w:date="2016-11-25T12:55:00Z">
        <w:r>
          <w:rPr>
            <w:bCs/>
            <w:lang w:val="fr-FR"/>
          </w:rPr>
          <w:t xml:space="preserve">(i.e., section </w:t>
        </w:r>
      </w:ins>
      <w:ins w:id="21" w:author="Mary L Barnes" w:date="2016-11-25T12:56:00Z">
        <w:r>
          <w:rPr>
            <w:bCs/>
            <w:lang w:val="fr-FR"/>
          </w:rPr>
          <w:t xml:space="preserve">5.3 in baseline IPNNI-2016-00067R008) </w:t>
        </w:r>
      </w:ins>
      <w:ins w:id="22" w:author="Mary L Barnes" w:date="2016-11-25T12:53:00Z">
        <w:r>
          <w:rPr>
            <w:bCs/>
            <w:lang w:val="fr-FR"/>
          </w:rPr>
          <w:t xml:space="preserve">with regards to the process of establishing the CAs and </w:t>
        </w:r>
      </w:ins>
      <w:ins w:id="23" w:author="Mary L Barnes" w:date="2016-11-25T12:54:00Z">
        <w:r>
          <w:rPr>
            <w:bCs/>
            <w:lang w:val="fr-FR"/>
          </w:rPr>
          <w:t xml:space="preserve">the criteria to be a Service provider which are outside the scope of the protocol details in this document, to an Appendix. </w:t>
        </w:r>
      </w:ins>
    </w:p>
    <w:p w14:paraId="4ABCEEBC" w14:textId="25BDF1DC" w:rsidR="00020675" w:rsidRDefault="00020675" w:rsidP="00020675">
      <w:pPr>
        <w:pStyle w:val="ListParagraph"/>
        <w:numPr>
          <w:ilvl w:val="0"/>
          <w:numId w:val="59"/>
        </w:numPr>
        <w:rPr>
          <w:ins w:id="24" w:author="Mary L Barnes" w:date="2016-11-25T12:22:00Z"/>
          <w:bCs/>
          <w:lang w:val="fr-FR"/>
        </w:rPr>
        <w:pPrChange w:id="25" w:author="Mary L Barnes" w:date="2016-11-25T12:22:00Z">
          <w:pPr/>
        </w:pPrChange>
      </w:pPr>
      <w:ins w:id="26" w:author="Mary L Barnes" w:date="2016-11-25T12:22:00Z">
        <w:r>
          <w:rPr>
            <w:bCs/>
            <w:lang w:val="fr-FR"/>
          </w:rPr>
          <w:t>Editorial changes related to the reorganization (i.e., intro paragraphs, summaries, etc. to guide the reader through the material.</w:t>
        </w:r>
      </w:ins>
    </w:p>
    <w:p w14:paraId="70552FE3" w14:textId="6CD52C15" w:rsidR="00020675" w:rsidRDefault="00020675" w:rsidP="00020675">
      <w:pPr>
        <w:pStyle w:val="ListParagraph"/>
        <w:numPr>
          <w:ilvl w:val="0"/>
          <w:numId w:val="59"/>
        </w:numPr>
        <w:rPr>
          <w:ins w:id="27" w:author="Mary L Barnes" w:date="2016-11-25T12:57:00Z"/>
          <w:bCs/>
          <w:lang w:val="fr-FR"/>
        </w:rPr>
        <w:pPrChange w:id="28" w:author="Mary L Barnes" w:date="2016-11-25T12:28:00Z">
          <w:pPr/>
        </w:pPrChange>
      </w:pPr>
      <w:ins w:id="29" w:author="Mary L Barnes" w:date="2016-11-25T12:23:00Z">
        <w:r>
          <w:rPr>
            <w:bCs/>
            <w:lang w:val="fr-FR"/>
          </w:rPr>
          <w:t>Purely editorial changes from individual contributions that were not reviewed</w:t>
        </w:r>
      </w:ins>
      <w:ins w:id="30" w:author="Mary L Barnes" w:date="2016-11-25T12:24:00Z">
        <w:r>
          <w:rPr>
            <w:bCs/>
            <w:lang w:val="fr-FR"/>
          </w:rPr>
          <w:t>/agreed</w:t>
        </w:r>
      </w:ins>
      <w:ins w:id="31" w:author="Mary L Barnes" w:date="2016-11-25T12:23:00Z">
        <w:r>
          <w:rPr>
            <w:bCs/>
            <w:lang w:val="fr-FR"/>
          </w:rPr>
          <w:t xml:space="preserve"> at virtual meeting on 11/21/2016 including </w:t>
        </w:r>
      </w:ins>
      <w:ins w:id="32" w:author="Mary L Barnes" w:date="2016-11-25T12:24:00Z">
        <w:r>
          <w:rPr>
            <w:bCs/>
            <w:lang w:val="fr-FR"/>
          </w:rPr>
          <w:t xml:space="preserve">IPNNI-2016-00081R000 and IPNNI-2016-00084R000 including </w:t>
        </w:r>
      </w:ins>
      <w:ins w:id="33" w:author="Mary L Barnes" w:date="2016-11-25T12:28:00Z">
        <w:r>
          <w:rPr>
            <w:bCs/>
            <w:lang w:val="fr-FR"/>
          </w:rPr>
          <w:t xml:space="preserve">editorial notes that indicate </w:t>
        </w:r>
        <w:r w:rsidRPr="00020675">
          <w:rPr>
            <w:bCs/>
            <w:lang w:val="fr-FR"/>
          </w:rPr>
          <w:t>p</w:t>
        </w:r>
      </w:ins>
      <w:ins w:id="34" w:author="Mary L Barnes" w:date="2016-11-25T12:26:00Z">
        <w:r w:rsidRPr="00020675">
          <w:rPr>
            <w:bCs/>
            <w:lang w:val="fr-FR"/>
          </w:rPr>
          <w:t>laceholders for content to fill out details in ACME section.</w:t>
        </w:r>
      </w:ins>
    </w:p>
    <w:p w14:paraId="3CD54343" w14:textId="77777777" w:rsidR="00DC40E5" w:rsidRPr="00384195" w:rsidRDefault="00DC40E5" w:rsidP="00DC40E5">
      <w:pPr>
        <w:pStyle w:val="ListParagraph"/>
        <w:rPr>
          <w:ins w:id="35" w:author="Mary L Barnes" w:date="2016-11-25T12:26:00Z"/>
          <w:bCs/>
          <w:lang w:val="fr-FR"/>
        </w:rPr>
        <w:pPrChange w:id="36" w:author="Mary L Barnes" w:date="2016-11-25T12:57:00Z">
          <w:pPr/>
        </w:pPrChange>
      </w:pPr>
    </w:p>
    <w:p w14:paraId="0F1AF940" w14:textId="77777777" w:rsidR="00020675" w:rsidRPr="00020675" w:rsidRDefault="00020675" w:rsidP="00020675">
      <w:pPr>
        <w:pStyle w:val="ListParagraph"/>
        <w:ind w:left="1440"/>
        <w:rPr>
          <w:bCs/>
          <w:lang w:val="fr-FR"/>
        </w:rPr>
        <w:pPrChange w:id="37" w:author="Mary L Barnes" w:date="2016-11-25T12:28:00Z">
          <w:pPr/>
        </w:pPrChange>
      </w:pPr>
    </w:p>
    <w:p w14:paraId="6A34FE14" w14:textId="60F818D1" w:rsidR="00590C1B" w:rsidRPr="006F12CE" w:rsidRDefault="00384195" w:rsidP="00BC47C9">
      <w:pPr>
        <w:pBdr>
          <w:bottom w:val="single" w:sz="4" w:space="1" w:color="auto"/>
        </w:pBdr>
        <w:rPr>
          <w:b/>
        </w:rPr>
      </w:pPr>
      <w:ins w:id="38" w:author="Mary L Barnes" w:date="2016-11-25T12:49:00Z">
        <w:r>
          <w:rPr>
            <w:b/>
            <w:lang w:val="fr-FR"/>
          </w:rPr>
          <w:t>]</w:t>
        </w:r>
      </w:ins>
      <w:r w:rsidR="00686C71"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39" w:name="_Toc48734906"/>
      <w:bookmarkStart w:id="40" w:name="_Toc48741692"/>
      <w:bookmarkStart w:id="41" w:name="_Toc48741750"/>
      <w:bookmarkStart w:id="42" w:name="_Toc48742190"/>
      <w:bookmarkStart w:id="43" w:name="_Toc48742216"/>
      <w:bookmarkStart w:id="44" w:name="_Toc48742242"/>
      <w:bookmarkStart w:id="45" w:name="_Toc48742267"/>
      <w:bookmarkStart w:id="46" w:name="_Toc48742350"/>
      <w:bookmarkStart w:id="47" w:name="_Toc48742550"/>
      <w:bookmarkStart w:id="48" w:name="_Toc48743169"/>
      <w:bookmarkStart w:id="49" w:name="_Toc48743221"/>
      <w:bookmarkStart w:id="50" w:name="_Toc48743252"/>
      <w:bookmarkStart w:id="51" w:name="_Toc48743361"/>
      <w:bookmarkStart w:id="52" w:name="_Toc48743426"/>
      <w:bookmarkStart w:id="53" w:name="_Toc48743550"/>
      <w:bookmarkStart w:id="54" w:name="_Toc48743626"/>
      <w:bookmarkStart w:id="55" w:name="_Toc48743656"/>
      <w:bookmarkStart w:id="56" w:name="_Toc48743832"/>
      <w:bookmarkStart w:id="57" w:name="_Toc48743888"/>
      <w:bookmarkStart w:id="58" w:name="_Toc48743927"/>
      <w:bookmarkStart w:id="59" w:name="_Toc48743957"/>
      <w:bookmarkStart w:id="60" w:name="_Toc48744022"/>
      <w:bookmarkStart w:id="61" w:name="_Toc48744060"/>
      <w:bookmarkStart w:id="62" w:name="_Toc48744090"/>
      <w:bookmarkStart w:id="63" w:name="_Toc48744141"/>
      <w:bookmarkStart w:id="64" w:name="_Toc48744261"/>
      <w:bookmarkStart w:id="65" w:name="_Toc48744941"/>
      <w:bookmarkStart w:id="66" w:name="_Toc48745052"/>
      <w:bookmarkStart w:id="67" w:name="_Toc48745177"/>
      <w:bookmarkStart w:id="68" w:name="_Toc48745431"/>
    </w:p>
    <w:p w14:paraId="53408868" w14:textId="74AB74C1"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69" w:name="_Toc339809233"/>
      <w:r>
        <w:lastRenderedPageBreak/>
        <w:t>Scope &amp; Purpose</w:t>
      </w:r>
      <w:bookmarkEnd w:id="69"/>
    </w:p>
    <w:p w14:paraId="556B5433" w14:textId="77777777" w:rsidR="00424AF1" w:rsidRDefault="00424AF1" w:rsidP="00424AF1">
      <w:pPr>
        <w:pStyle w:val="Heading2"/>
      </w:pPr>
      <w:bookmarkStart w:id="70" w:name="_Toc339809234"/>
      <w:r>
        <w:t>Scope</w:t>
      </w:r>
      <w:bookmarkEnd w:id="70"/>
    </w:p>
    <w:p w14:paraId="118A14A7" w14:textId="708DA5C7" w:rsidR="00955174" w:rsidRDefault="00746E3C" w:rsidP="00424AF1">
      <w:r w:rsidRPr="00746E3C">
        <w:t xml:space="preserve">This document </w:t>
      </w:r>
      <w:r w:rsidR="002974B3">
        <w:t xml:space="preserve">expands </w:t>
      </w:r>
      <w:r w:rsidR="00C66D61">
        <w:t>the SHAKEN</w:t>
      </w:r>
      <w:r w:rsidR="002974B3">
        <w:t xml:space="preserve"> framework, defining a Governance model and certificate management procedures for </w:t>
      </w:r>
      <w:r w:rsidRPr="00746E3C">
        <w:t>Secure Telephone Identity (STI) technologies</w:t>
      </w:r>
      <w:r w:rsidR="009978F9">
        <w:t xml:space="preserve">.   </w:t>
      </w:r>
    </w:p>
    <w:p w14:paraId="79470243" w14:textId="77777777" w:rsidR="00746E3C" w:rsidRDefault="00746E3C" w:rsidP="00424AF1"/>
    <w:p w14:paraId="6D2E9A5F" w14:textId="496FC8D1" w:rsidR="009B0EC1" w:rsidRDefault="00424AF1" w:rsidP="0063535E">
      <w:pPr>
        <w:pStyle w:val="Heading2"/>
      </w:pPr>
      <w:bookmarkStart w:id="71" w:name="_Toc339809235"/>
      <w:r>
        <w:t>Purpose</w:t>
      </w:r>
      <w:bookmarkEnd w:id="71"/>
    </w:p>
    <w:p w14:paraId="651493EF" w14:textId="1AA43ECD" w:rsidR="00141DA1" w:rsidRDefault="0074767D" w:rsidP="00141DA1">
      <w:r>
        <w:t>This document introduces a Governance model and certificate management procedures to the SHAKEN framework</w:t>
      </w:r>
      <w:r w:rsidR="00473C01">
        <w:t xml:space="preserve"> [ATIS-1000074]</w:t>
      </w:r>
      <w:r>
        <w:t xml:space="preserve">.  </w:t>
      </w:r>
      <w:r w:rsidR="0034499F">
        <w:t xml:space="preserve">The Governance model </w:t>
      </w:r>
      <w:r w:rsidR="00D02E97">
        <w:t xml:space="preserve">defines </w:t>
      </w:r>
      <w:r w:rsidR="002B123D">
        <w:t xml:space="preserve">recommended </w:t>
      </w:r>
      <w:r w:rsidR="00D02E97">
        <w:t>roles and relationships,</w:t>
      </w:r>
      <w:r w:rsidR="0034499F">
        <w:t xml:space="preserve"> such that the determination of who is authorized to administer certificates for VoIP networks can be </w:t>
      </w:r>
      <w:r w:rsidR="009978F9">
        <w:t xml:space="preserve">established. </w:t>
      </w:r>
      <w:r w:rsidR="00D02E97">
        <w:t xml:space="preserve">   </w:t>
      </w:r>
      <w:r w:rsidR="009978F9">
        <w:t>This model allows for</w:t>
      </w:r>
      <w:r w:rsidR="0034499F">
        <w:t xml:space="preserve"> the application of specific regulatory requirements independent </w:t>
      </w:r>
      <w:r w:rsidR="006F47A7">
        <w:t xml:space="preserve">of the mechanisms for certificate management.  </w:t>
      </w:r>
      <w:r w:rsidR="0034499F">
        <w:t xml:space="preserve"> </w:t>
      </w:r>
      <w:r w:rsidR="00D02E97">
        <w:t xml:space="preserve">The certificate management is based on the definition of roles similar to those defined in </w:t>
      </w:r>
      <w:r w:rsidR="002B123D">
        <w:rPr>
          <w:rFonts w:cs="Arial"/>
        </w:rPr>
        <w:t>“</w:t>
      </w:r>
      <w:r w:rsidR="002B123D" w:rsidRPr="0033603D">
        <w:rPr>
          <w:rFonts w:cs="Arial"/>
        </w:rPr>
        <w:t>Internet X.509 Public Key Infrastructure Certificate</w:t>
      </w:r>
      <w:r w:rsidR="002B123D">
        <w:rPr>
          <w:rFonts w:cs="Arial"/>
        </w:rPr>
        <w:t xml:space="preserve"> </w:t>
      </w:r>
      <w:r w:rsidR="002B123D" w:rsidRPr="0033603D">
        <w:rPr>
          <w:rFonts w:cs="Arial"/>
        </w:rPr>
        <w:t>and Certificate Revocation List (CRL) Profile</w:t>
      </w:r>
      <w:r w:rsidR="002B123D">
        <w:rPr>
          <w:rFonts w:cs="Arial"/>
        </w:rPr>
        <w:t xml:space="preserve">”, IETF </w:t>
      </w:r>
      <w:r w:rsidR="00D02E97">
        <w:t xml:space="preserve">RFC 5280.  Per the SHAKEN framework, the certificates themselves are based on X.509 with specific policy extensions.  </w:t>
      </w:r>
      <w:r w:rsidR="00141DA1">
        <w:t xml:space="preserve">The objective of this document is to provide recommendations and requirements for implementing the protocol specifications to support certificate management for the SHAKEN framework.   </w:t>
      </w:r>
    </w:p>
    <w:p w14:paraId="1088CECA" w14:textId="0E187D65" w:rsidR="0034499F" w:rsidRDefault="0034499F" w:rsidP="0063535E"/>
    <w:p w14:paraId="7A231950" w14:textId="77777777" w:rsidR="00424AF1" w:rsidRDefault="00424AF1" w:rsidP="00800865">
      <w:pPr>
        <w:pStyle w:val="Heading1"/>
      </w:pPr>
      <w:bookmarkStart w:id="72" w:name="_Toc339809236"/>
      <w:r>
        <w:t>Normative References</w:t>
      </w:r>
      <w:bookmarkEnd w:id="72"/>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473C01" w:rsidRDefault="00473C01" w:rsidP="00473C01">
      <w:pPr>
        <w:rPr>
          <w:i/>
        </w:rPr>
      </w:pPr>
      <w:r w:rsidRPr="00473C01">
        <w:t xml:space="preserve">ATIS-1000074   </w:t>
      </w:r>
      <w:r w:rsidRPr="00473C01">
        <w:rPr>
          <w:i/>
        </w:rPr>
        <w:t>Signature-based Handling of Asserted Information using Tokens (SHAKEN)</w:t>
      </w:r>
    </w:p>
    <w:p w14:paraId="63A9896F" w14:textId="16474B45" w:rsidR="00D91BC7" w:rsidRDefault="00F70E1B" w:rsidP="002B7015">
      <w:r>
        <w:t>draft-ietf-stir-passport</w:t>
      </w:r>
    </w:p>
    <w:p w14:paraId="29F4C290" w14:textId="4166C293" w:rsidR="00F70E1B" w:rsidRDefault="00F70E1B" w:rsidP="002B7015">
      <w:r>
        <w:t>draft-ietf-stir-rfc4474bis</w:t>
      </w:r>
    </w:p>
    <w:p w14:paraId="7518544B" w14:textId="1E4348A9" w:rsidR="00F70E1B" w:rsidRDefault="00F70E1B" w:rsidP="002B7015">
      <w:r>
        <w:t>draft-ietf-stir-certificates</w:t>
      </w:r>
    </w:p>
    <w:p w14:paraId="7F821BCA" w14:textId="515C6207" w:rsidR="00491E93" w:rsidDel="00872241" w:rsidRDefault="00491E93" w:rsidP="002B7015">
      <w:pPr>
        <w:rPr>
          <w:del w:id="73" w:author="Mary L Barnes" w:date="2016-11-25T12:10:00Z"/>
        </w:rPr>
      </w:pPr>
      <w:del w:id="74" w:author="Mary L Barnes" w:date="2016-11-25T12:10:00Z">
        <w:r w:rsidDel="00872241">
          <w:delText xml:space="preserve">IETF RFC </w:delText>
        </w:r>
        <w:r w:rsidR="00BF06A6" w:rsidDel="00872241">
          <w:delText>1422</w:delText>
        </w:r>
        <w:r w:rsidDel="00872241">
          <w:delText xml:space="preserve"> - </w:delText>
        </w:r>
        <w:r w:rsidR="00BF06A6" w:rsidRPr="00BF06A6" w:rsidDel="00872241">
          <w:rPr>
            <w:i/>
          </w:rPr>
          <w:delText>Part II: Certificate-Based Key Management</w:delText>
        </w:r>
      </w:del>
    </w:p>
    <w:p w14:paraId="7979E554" w14:textId="385F5973" w:rsidR="004B1313" w:rsidRDefault="004B1313" w:rsidP="00A4435F">
      <w:r>
        <w:t xml:space="preserve">IETF RFC 5280 - </w:t>
      </w:r>
      <w:r w:rsidR="00925192" w:rsidRPr="00131413">
        <w:rPr>
          <w:i/>
        </w:rPr>
        <w:t>Internet X.509 Public Key Infrastructure Certificate and Certificate Revocation List (CRL) Profile</w:t>
      </w:r>
    </w:p>
    <w:p w14:paraId="73F55781" w14:textId="77777777" w:rsidR="00DB09AE" w:rsidRPr="00DB09AE" w:rsidRDefault="00DB09AE" w:rsidP="00DB09AE">
      <w:pPr>
        <w:rPr>
          <w:i/>
        </w:rPr>
      </w:pPr>
      <w:r w:rsidRPr="00DB09AE">
        <w:t xml:space="preserve">draft-ietf-acme-acme  </w:t>
      </w:r>
      <w:r w:rsidRPr="00DB09AE">
        <w:rPr>
          <w:i/>
        </w:rPr>
        <w:t>Automatic Certificate Management Environment (ACME)</w:t>
      </w:r>
    </w:p>
    <w:p w14:paraId="262AF5D6" w14:textId="77777777" w:rsidR="00DB09AE" w:rsidRPr="00DB09AE" w:rsidRDefault="00DB09AE" w:rsidP="00DB09AE">
      <w:r w:rsidRPr="00DB09AE">
        <w:t xml:space="preserve">RFC 2986  </w:t>
      </w:r>
      <w:r w:rsidRPr="00DB09AE">
        <w:rPr>
          <w:i/>
        </w:rPr>
        <w:t>PKCS #10: Certification Request Syntax Specification Version 1.7</w:t>
      </w:r>
      <w:r w:rsidRPr="00DB09AE">
        <w:t xml:space="preserve">     </w:t>
      </w:r>
    </w:p>
    <w:p w14:paraId="5925E3E3" w14:textId="77777777" w:rsidR="00DB09AE" w:rsidRPr="00DB09AE" w:rsidRDefault="00DB09AE" w:rsidP="00DB09AE">
      <w:pPr>
        <w:rPr>
          <w:i/>
        </w:rPr>
      </w:pPr>
      <w:r w:rsidRPr="00DB09AE">
        <w:t xml:space="preserve">RFC 5280  </w:t>
      </w:r>
      <w:r w:rsidRPr="00DB09AE">
        <w:rPr>
          <w:i/>
        </w:rPr>
        <w:t>Internet X.509</w:t>
      </w:r>
      <w:r w:rsidRPr="00DB09AE">
        <w:t xml:space="preserve"> </w:t>
      </w:r>
      <w:r w:rsidRPr="00DB09AE">
        <w:rPr>
          <w:i/>
        </w:rPr>
        <w:t>Public Key Infrastructure (PKIX) Certificate and Certificate Revocation List (CRL) Profile</w:t>
      </w:r>
    </w:p>
    <w:p w14:paraId="1DA470CE" w14:textId="77777777" w:rsidR="00DB09AE" w:rsidRPr="00DB09AE" w:rsidRDefault="00DB09AE" w:rsidP="00DB09AE">
      <w:pPr>
        <w:rPr>
          <w:i/>
        </w:rPr>
      </w:pPr>
      <w:r w:rsidRPr="00DB09AE">
        <w:t>RFC 5958</w:t>
      </w:r>
      <w:r w:rsidRPr="00DB09AE">
        <w:rPr>
          <w:i/>
        </w:rPr>
        <w:t xml:space="preserve">  Assymetric Key Package</w:t>
      </w:r>
    </w:p>
    <w:p w14:paraId="3FA1FF3D" w14:textId="426C2436" w:rsidR="00F25809" w:rsidRPr="00DD3FCC" w:rsidRDefault="00DB09AE" w:rsidP="00DB09AE">
      <w:pPr>
        <w:rPr>
          <w:i/>
        </w:rPr>
      </w:pPr>
      <w:r w:rsidRPr="00DB09AE">
        <w:t>RFC 6960</w:t>
      </w:r>
      <w:r w:rsidRPr="00DB09AE">
        <w:rPr>
          <w:i/>
        </w:rPr>
        <w:t xml:space="preserve"> Online Certificate Status Protocol (OSCP)</w:t>
      </w:r>
    </w:p>
    <w:p w14:paraId="37AFF276" w14:textId="77777777" w:rsidR="00DB09AE" w:rsidRDefault="00DB09AE" w:rsidP="00A4435F"/>
    <w:p w14:paraId="1BC8D3EB" w14:textId="77777777" w:rsidR="00A4435F" w:rsidRDefault="00A4435F" w:rsidP="002B7015"/>
    <w:p w14:paraId="5EA7FC59" w14:textId="77777777" w:rsidR="002B7015" w:rsidRDefault="002B7015" w:rsidP="00424AF1"/>
    <w:p w14:paraId="6D88D9FD" w14:textId="77777777" w:rsidR="00424AF1" w:rsidRDefault="00424AF1" w:rsidP="00800865">
      <w:pPr>
        <w:pStyle w:val="Heading1"/>
      </w:pPr>
      <w:bookmarkStart w:id="75" w:name="_Toc339809237"/>
      <w:r>
        <w:t>Definitions, Acronyms, &amp; Abbreviations</w:t>
      </w:r>
      <w:bookmarkEnd w:id="75"/>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2"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bookmarkStart w:id="76" w:name="_Toc339809238"/>
      <w:r>
        <w:t>Definitions</w:t>
      </w:r>
      <w:bookmarkEnd w:id="76"/>
    </w:p>
    <w:p w14:paraId="1A3A77A2" w14:textId="0675AF8E" w:rsidR="00424AF1" w:rsidRDefault="004132F6" w:rsidP="00424AF1">
      <w:r>
        <w:rPr>
          <w:b/>
        </w:rPr>
        <w:t>Caller ID</w:t>
      </w:r>
      <w:r w:rsidR="00424AF1">
        <w:t>:</w:t>
      </w:r>
      <w:r>
        <w:t xml:space="preserve"> the originating or calling parties telephone number used to identify the caller carried either in the P-Asserted</w:t>
      </w:r>
      <w:r w:rsidR="00CA2079">
        <w:t xml:space="preserve">-Identity </w:t>
      </w:r>
      <w:r>
        <w:t>or From header</w:t>
      </w:r>
      <w:r w:rsidR="00CA2079">
        <w:t xml:space="preserve"> fields. </w:t>
      </w:r>
    </w:p>
    <w:p w14:paraId="46C2B93D" w14:textId="4E03D915" w:rsidR="00473C01" w:rsidRDefault="00473C01" w:rsidP="00424AF1">
      <w:r w:rsidRPr="00131413">
        <w:rPr>
          <w:b/>
        </w:rPr>
        <w:t>Telephone Number Certificate Repository (TN-CR):</w:t>
      </w:r>
      <w:r>
        <w:t xml:space="preserve">   This term is used in ATIS-1000074 and is synonymous with </w:t>
      </w:r>
      <w:r w:rsidR="00131413">
        <w:t xml:space="preserve">the term </w:t>
      </w:r>
      <w:r>
        <w:t xml:space="preserve">Secure Telephone </w:t>
      </w:r>
      <w:r w:rsidR="005C65F0">
        <w:t xml:space="preserve">Identity </w:t>
      </w:r>
      <w:r>
        <w:t xml:space="preserve">Certificate Repository (STI-CR) used in this document. </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00BCB9CD" w14:textId="77777777" w:rsidR="001F2162" w:rsidRDefault="001F2162" w:rsidP="001F2162"/>
    <w:p w14:paraId="6330A8D0" w14:textId="77777777" w:rsidR="001F2162" w:rsidRDefault="001F2162" w:rsidP="001F2162">
      <w:pPr>
        <w:pStyle w:val="Heading2"/>
      </w:pPr>
      <w:bookmarkStart w:id="77" w:name="_Toc339809239"/>
      <w:r>
        <w:t>Acronyms &amp; Abbreviations</w:t>
      </w:r>
      <w:bookmarkEnd w:id="77"/>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800865">
      <w:pPr>
        <w:pStyle w:val="Heading1"/>
      </w:pPr>
      <w:bookmarkStart w:id="78" w:name="_Toc339809240"/>
      <w:r>
        <w:t>Overview</w:t>
      </w:r>
      <w:bookmarkEnd w:id="78"/>
    </w:p>
    <w:p w14:paraId="65D1B51D" w14:textId="77777777" w:rsidR="0063535E" w:rsidRDefault="0063535E" w:rsidP="00955174"/>
    <w:p w14:paraId="31E12F6D" w14:textId="0EF654F7" w:rsidR="006B423D" w:rsidRDefault="0063535E" w:rsidP="006B423D">
      <w:pPr>
        <w:tabs>
          <w:tab w:val="left" w:pos="2248"/>
        </w:tabs>
        <w:rPr>
          <w:ins w:id="79" w:author="Mary L Barnes" w:date="2016-11-25T17:22:00Z"/>
        </w:rPr>
      </w:pPr>
      <w:r>
        <w:t xml:space="preserve">This document </w:t>
      </w:r>
      <w:r w:rsidR="009978F9">
        <w:t>defines</w:t>
      </w:r>
      <w:r>
        <w:t xml:space="preserve"> </w:t>
      </w:r>
      <w:r w:rsidR="006F47A7">
        <w:t>a Governance model and Certificate Man</w:t>
      </w:r>
      <w:r w:rsidR="009978F9">
        <w:t>a</w:t>
      </w:r>
      <w:r w:rsidR="006F47A7">
        <w:t xml:space="preserve">gement procedures for </w:t>
      </w:r>
      <w:r>
        <w:t>the SHAKEN framework</w:t>
      </w:r>
      <w:ins w:id="80" w:author="Mary L Barnes" w:date="2016-11-25T12:10:00Z">
        <w:r w:rsidR="00872241">
          <w:t xml:space="preserve"> [ATIS-1000074].  </w:t>
        </w:r>
      </w:ins>
      <w:r>
        <w:t xml:space="preserve">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w:t>
      </w:r>
      <w:r w:rsidR="008A6AAF">
        <w:t xml:space="preserve">verification </w:t>
      </w:r>
      <w:r>
        <w:t>of the telephone identity</w:t>
      </w:r>
      <w:r w:rsidR="00D91BC7">
        <w:t xml:space="preserve"> by the terminating service provider.</w:t>
      </w:r>
      <w:r>
        <w:t xml:space="preserve"> </w:t>
      </w:r>
      <w:ins w:id="81" w:author="Mary L Barnes" w:date="2016-11-25T13:06:00Z">
        <w:r w:rsidR="00DB076E">
          <w:t xml:space="preserve"> </w:t>
        </w:r>
      </w:ins>
      <w:ins w:id="82" w:author="Mary L Barnes" w:date="2016-11-25T17:22:00Z">
        <w:r w:rsidR="006B423D">
          <w:t>This document provides recommendations and requirements for implementing the IETF STIR WG protocol specifications</w:t>
        </w:r>
      </w:ins>
      <w:ins w:id="83" w:author="Mary L Barnes" w:date="2016-11-25T17:23:00Z">
        <w:r w:rsidR="006B423D">
          <w:t>,</w:t>
        </w:r>
        <w:r w:rsidR="006B423D" w:rsidRPr="006B423D">
          <w:t xml:space="preserve"> </w:t>
        </w:r>
        <w:r w:rsidR="006B423D">
          <w:t xml:space="preserve">draft-ietf-stir-passport, draft-ietf-stir-rfc4474bis, and draft-ietf-stir-certificates, </w:t>
        </w:r>
      </w:ins>
      <w:ins w:id="84" w:author="Mary L Barnes" w:date="2016-11-25T17:22:00Z">
        <w:r w:rsidR="006B423D">
          <w:t xml:space="preserve">to support certificate management for the SHAKEN framework.   </w:t>
        </w:r>
        <w:r w:rsidR="006B423D">
          <w:tab/>
        </w:r>
      </w:ins>
    </w:p>
    <w:p w14:paraId="686E0674" w14:textId="44DC05D1" w:rsidR="00DB076E" w:rsidRDefault="00DB076E" w:rsidP="00DB076E">
      <w:pPr>
        <w:rPr>
          <w:ins w:id="85" w:author="Mary L Barnes" w:date="2016-11-25T13:06:00Z"/>
        </w:rPr>
      </w:pPr>
      <w:ins w:id="86" w:author="Mary L Barnes" w:date="2016-11-25T13:06:00Z">
        <w:r>
          <w:t>The SHAKEN framework uses X.509 certificates</w:t>
        </w:r>
      </w:ins>
      <w:ins w:id="87" w:author="Mary L Barnes" w:date="2016-11-25T13:07:00Z">
        <w:r>
          <w:t xml:space="preserve">, as defined in </w:t>
        </w:r>
      </w:ins>
      <w:ins w:id="88" w:author="Mary L Barnes" w:date="2016-11-25T13:08:00Z">
        <w:r>
          <w:rPr>
            <w:rFonts w:cs="Arial"/>
          </w:rPr>
          <w:t>“</w:t>
        </w:r>
        <w:r w:rsidRPr="0033603D">
          <w:rPr>
            <w:rFonts w:cs="Arial"/>
          </w:rPr>
          <w:t>Internet X.509 Public Key Infrastructure Certificate</w:t>
        </w:r>
        <w:r>
          <w:rPr>
            <w:rFonts w:cs="Arial"/>
          </w:rPr>
          <w:t xml:space="preserve"> </w:t>
        </w:r>
        <w:r w:rsidRPr="0033603D">
          <w:rPr>
            <w:rFonts w:cs="Arial"/>
          </w:rPr>
          <w:t>and Certificate Revocation List (CRL) Profile</w:t>
        </w:r>
        <w:r>
          <w:rPr>
            <w:rFonts w:cs="Arial"/>
          </w:rPr>
          <w:t xml:space="preserve">”, IETF </w:t>
        </w:r>
        <w:r>
          <w:t xml:space="preserve">RFC 5280, </w:t>
        </w:r>
      </w:ins>
      <w:ins w:id="89" w:author="Mary L Barnes" w:date="2016-11-25T13:07:00Z">
        <w:r>
          <w:t>to verify the</w:t>
        </w:r>
      </w:ins>
      <w:ins w:id="90" w:author="Mary L Barnes" w:date="2016-11-25T13:06:00Z">
        <w:r>
          <w:t xml:space="preserve"> digital signatures</w:t>
        </w:r>
      </w:ins>
      <w:ins w:id="91" w:author="Mary L Barnes" w:date="2016-11-25T17:24:00Z">
        <w:r w:rsidR="00490855">
          <w:t xml:space="preserve"> </w:t>
        </w:r>
      </w:ins>
      <w:ins w:id="92" w:author="Mary L Barnes" w:date="2016-11-25T17:42:00Z">
        <w:r w:rsidR="00E5781E">
          <w:t>associated with</w:t>
        </w:r>
      </w:ins>
      <w:ins w:id="93" w:author="Mary L Barnes" w:date="2016-11-25T17:24:00Z">
        <w:r w:rsidR="00490855">
          <w:t xml:space="preserve"> SIP Identifiers</w:t>
        </w:r>
      </w:ins>
      <w:ins w:id="94" w:author="Mary L Barnes" w:date="2016-11-25T13:06:00Z">
        <w:r>
          <w:t xml:space="preserve">.  </w:t>
        </w:r>
      </w:ins>
      <w:ins w:id="95" w:author="Mary L Barnes" w:date="2016-11-25T17:26:00Z">
        <w:r w:rsidR="00490855">
          <w:t>Section</w:t>
        </w:r>
      </w:ins>
      <w:ins w:id="96" w:author="Mary L Barnes" w:date="2016-11-25T17:34:00Z">
        <w:r w:rsidR="00490855">
          <w:t xml:space="preserve"> </w:t>
        </w:r>
      </w:ins>
      <w:ins w:id="97" w:author="Mary L Barnes" w:date="2016-11-25T17:38:00Z">
        <w:r w:rsidR="00E5781E">
          <w:fldChar w:fldCharType="begin"/>
        </w:r>
        <w:r w:rsidR="00E5781E">
          <w:instrText xml:space="preserve"> REF _Ref341714837 \r \h </w:instrText>
        </w:r>
      </w:ins>
      <w:r w:rsidR="00E5781E">
        <w:fldChar w:fldCharType="separate"/>
      </w:r>
      <w:ins w:id="98" w:author="Mary L Barnes" w:date="2016-11-25T17:38:00Z">
        <w:r w:rsidR="00E5781E">
          <w:t>6</w:t>
        </w:r>
        <w:r w:rsidR="00E5781E">
          <w:fldChar w:fldCharType="end"/>
        </w:r>
      </w:ins>
      <w:ins w:id="99" w:author="Mary L Barnes" w:date="2016-11-25T17:26:00Z">
        <w:r w:rsidR="00E5781E">
          <w:t xml:space="preserve">  </w:t>
        </w:r>
        <w:r w:rsidR="00490855">
          <w:t>of this</w:t>
        </w:r>
      </w:ins>
      <w:ins w:id="100" w:author="Mary L Barnes" w:date="2016-11-25T13:06:00Z">
        <w:r>
          <w:t xml:space="preserve"> document defines how the certificates are managed and created </w:t>
        </w:r>
      </w:ins>
      <w:ins w:id="101" w:author="Mary L Barnes" w:date="2016-11-25T13:10:00Z">
        <w:r>
          <w:t>using a governance model</w:t>
        </w:r>
      </w:ins>
      <w:ins w:id="102" w:author="Mary L Barnes" w:date="2016-11-25T13:06:00Z">
        <w:r>
          <w:t xml:space="preserve"> where there is a central policy administrator that authorizes telephone service providers (SP</w:t>
        </w:r>
      </w:ins>
      <w:ins w:id="103" w:author="Mary L Barnes" w:date="2016-11-25T13:08:00Z">
        <w:r>
          <w:t>s</w:t>
        </w:r>
      </w:ins>
      <w:ins w:id="104" w:author="Mary L Barnes" w:date="2016-11-25T13:06:00Z">
        <w:r>
          <w:t>) to acquire certificates from trusted Certification Authorities (CA</w:t>
        </w:r>
      </w:ins>
      <w:ins w:id="105" w:author="Mary L Barnes" w:date="2016-11-25T13:08:00Z">
        <w:r>
          <w:t>s</w:t>
        </w:r>
      </w:ins>
      <w:ins w:id="106" w:author="Mary L Barnes" w:date="2016-11-25T13:06:00Z">
        <w:r>
          <w:t>).</w:t>
        </w:r>
      </w:ins>
      <w:ins w:id="107" w:author="Mary L Barnes" w:date="2016-11-25T17:31:00Z">
        <w:r w:rsidR="00490855">
          <w:t xml:space="preserve"> </w:t>
        </w:r>
      </w:ins>
      <w:ins w:id="108" w:author="Mary L Barnes" w:date="2016-11-25T17:32:00Z">
        <w:r w:rsidR="00490855">
          <w:t xml:space="preserve">  The governance model is described in section </w:t>
        </w:r>
      </w:ins>
      <w:ins w:id="109" w:author="Mary L Barnes" w:date="2016-11-25T17:38:00Z">
        <w:r w:rsidR="00E5781E">
          <w:fldChar w:fldCharType="begin"/>
        </w:r>
        <w:r w:rsidR="00E5781E">
          <w:instrText xml:space="preserve"> REF _Ref341714854 \r \h </w:instrText>
        </w:r>
      </w:ins>
      <w:r w:rsidR="00E5781E">
        <w:fldChar w:fldCharType="separate"/>
      </w:r>
      <w:ins w:id="110" w:author="Mary L Barnes" w:date="2016-11-25T17:38:00Z">
        <w:r w:rsidR="00E5781E">
          <w:t>5</w:t>
        </w:r>
        <w:r w:rsidR="00E5781E">
          <w:fldChar w:fldCharType="end"/>
        </w:r>
      </w:ins>
      <w:ins w:id="111" w:author="Mary L Barnes" w:date="2016-11-25T17:33:00Z">
        <w:r w:rsidR="00490855">
          <w:t xml:space="preserve">  of this document.</w:t>
        </w:r>
      </w:ins>
      <w:ins w:id="112" w:author="Mary L Barnes" w:date="2016-11-25T17:32:00Z">
        <w:r w:rsidR="00490855">
          <w:t xml:space="preserve">   </w:t>
        </w:r>
      </w:ins>
    </w:p>
    <w:p w14:paraId="391DF579" w14:textId="545F55DE" w:rsidR="0063535E" w:rsidRDefault="0063535E" w:rsidP="0063535E"/>
    <w:p w14:paraId="20C0F335" w14:textId="77777777" w:rsidR="006F47A7" w:rsidDel="00DB076E" w:rsidRDefault="006F47A7" w:rsidP="0063535E">
      <w:pPr>
        <w:rPr>
          <w:del w:id="113" w:author="Mary L Barnes" w:date="2016-11-25T13:05:00Z"/>
        </w:rPr>
      </w:pPr>
    </w:p>
    <w:p w14:paraId="69F720B4" w14:textId="1E73A806" w:rsidR="00490855" w:rsidRDefault="00DB076E" w:rsidP="00490855">
      <w:pPr>
        <w:rPr>
          <w:ins w:id="114" w:author="Mary L Barnes" w:date="2016-11-25T17:25:00Z"/>
        </w:rPr>
        <w:pPrChange w:id="115" w:author="Mary L Barnes" w:date="2016-11-25T17:25:00Z">
          <w:pPr>
            <w:pStyle w:val="Heading1"/>
            <w:pageBreakBefore w:val="0"/>
          </w:pPr>
        </w:pPrChange>
      </w:pPr>
      <w:ins w:id="116" w:author="Mary L Barnes" w:date="2016-11-25T13:05:00Z">
        <w:r>
          <w:t xml:space="preserve"> </w:t>
        </w:r>
      </w:ins>
    </w:p>
    <w:p w14:paraId="4E5EC227" w14:textId="48AE8F1A" w:rsidR="0063535E" w:rsidDel="00490855" w:rsidRDefault="0063535E" w:rsidP="00490855">
      <w:pPr>
        <w:pStyle w:val="Heading2"/>
        <w:rPr>
          <w:del w:id="117" w:author="Mary L Barnes" w:date="2016-11-25T17:25:00Z"/>
        </w:rPr>
        <w:pPrChange w:id="118" w:author="Mary L Barnes" w:date="2016-11-25T17:25:00Z">
          <w:pPr>
            <w:tabs>
              <w:tab w:val="left" w:pos="2248"/>
            </w:tabs>
          </w:pPr>
        </w:pPrChange>
      </w:pPr>
      <w:del w:id="119" w:author="Mary L Barnes" w:date="2016-11-25T17:25:00Z">
        <w:r w:rsidDel="00490855">
          <w:tab/>
        </w:r>
      </w:del>
    </w:p>
    <w:p w14:paraId="244B2E68" w14:textId="60213536" w:rsidR="0063535E" w:rsidDel="00872241" w:rsidRDefault="003E79E5" w:rsidP="00490855">
      <w:pPr>
        <w:pStyle w:val="Heading2"/>
        <w:rPr>
          <w:del w:id="120" w:author="Mary L Barnes" w:date="2016-11-25T12:12:00Z"/>
        </w:rPr>
        <w:pPrChange w:id="121" w:author="Mary L Barnes" w:date="2016-11-25T17:25:00Z">
          <w:pPr>
            <w:pStyle w:val="Heading2"/>
          </w:pPr>
        </w:pPrChange>
      </w:pPr>
      <w:bookmarkStart w:id="122" w:name="_Toc339809241"/>
      <w:del w:id="123" w:author="Mary L Barnes" w:date="2016-11-25T12:12:00Z">
        <w:r w:rsidDel="00872241">
          <w:delText>SHAKEN Architecture</w:delText>
        </w:r>
        <w:bookmarkEnd w:id="122"/>
      </w:del>
    </w:p>
    <w:p w14:paraId="1B7ADD39" w14:textId="290A6426" w:rsidR="003E79E5" w:rsidDel="00872241" w:rsidRDefault="003E79E5" w:rsidP="00490855">
      <w:pPr>
        <w:pStyle w:val="Heading2"/>
        <w:rPr>
          <w:del w:id="124" w:author="Mary L Barnes" w:date="2016-11-25T12:12:00Z"/>
        </w:rPr>
        <w:pPrChange w:id="125" w:author="Mary L Barnes" w:date="2016-11-25T17:25:00Z">
          <w:pPr/>
        </w:pPrChange>
      </w:pPr>
      <w:del w:id="126" w:author="Mary L Barnes" w:date="2016-11-25T12:12:00Z">
        <w:r w:rsidDel="00872241">
          <w:delText xml:space="preserve">The following diagram </w:delText>
        </w:r>
        <w:r w:rsidR="00095E9D" w:rsidDel="00872241">
          <w:delText>is reproduced from ATIS-1000074:</w:delText>
        </w:r>
      </w:del>
    </w:p>
    <w:p w14:paraId="0F029CAC" w14:textId="30F6C055" w:rsidR="005D5D36" w:rsidDel="00872241" w:rsidRDefault="00925192" w:rsidP="00490855">
      <w:pPr>
        <w:pStyle w:val="Heading2"/>
        <w:rPr>
          <w:del w:id="127" w:author="Mary L Barnes" w:date="2016-11-25T12:12:00Z"/>
        </w:rPr>
        <w:pPrChange w:id="128" w:author="Mary L Barnes" w:date="2016-11-25T17:25:00Z">
          <w:pPr/>
        </w:pPrChange>
      </w:pPr>
      <w:del w:id="129" w:author="Mary L Barnes" w:date="2016-11-25T12:12:00Z">
        <w:r w:rsidRPr="001527AE" w:rsidDel="00872241">
          <w:rPr>
            <w:noProof/>
          </w:rPr>
          <w:drawing>
            <wp:inline distT="0" distB="0" distL="0" distR="0" wp14:anchorId="067D0C2D" wp14:editId="107873AB">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19655"/>
                      </a:xfrm>
                      <a:prstGeom prst="rect">
                        <a:avLst/>
                      </a:prstGeom>
                    </pic:spPr>
                  </pic:pic>
                </a:graphicData>
              </a:graphic>
            </wp:inline>
          </w:drawing>
        </w:r>
      </w:del>
    </w:p>
    <w:p w14:paraId="48B33C08" w14:textId="46C86350" w:rsidR="005D5D36" w:rsidDel="00872241" w:rsidRDefault="008268DE" w:rsidP="00490855">
      <w:pPr>
        <w:pStyle w:val="Heading2"/>
        <w:rPr>
          <w:del w:id="130" w:author="Mary L Barnes" w:date="2016-11-25T12:12:00Z"/>
        </w:rPr>
        <w:pPrChange w:id="131" w:author="Mary L Barnes" w:date="2016-11-25T17:25:00Z">
          <w:pPr>
            <w:pStyle w:val="Caption"/>
          </w:pPr>
        </w:pPrChange>
      </w:pPr>
      <w:del w:id="132" w:author="Mary L Barnes" w:date="2016-11-25T12:12:00Z">
        <w:r w:rsidDel="00872241">
          <w:delText xml:space="preserve">Figure </w:delText>
        </w:r>
        <w:r w:rsidR="00872241" w:rsidDel="00872241">
          <w:fldChar w:fldCharType="begin"/>
        </w:r>
        <w:r w:rsidR="00872241" w:rsidDel="00872241">
          <w:delInstrText xml:space="preserve"> SEQ Figure \* ARABIC </w:delInstrText>
        </w:r>
        <w:r w:rsidR="00872241" w:rsidDel="00872241">
          <w:fldChar w:fldCharType="separate"/>
        </w:r>
        <w:r w:rsidR="003D22A6" w:rsidDel="00872241">
          <w:rPr>
            <w:noProof/>
          </w:rPr>
          <w:delText>1</w:delText>
        </w:r>
        <w:r w:rsidR="00872241" w:rsidDel="00872241">
          <w:rPr>
            <w:noProof/>
          </w:rPr>
          <w:fldChar w:fldCharType="end"/>
        </w:r>
        <w:r w:rsidDel="00872241">
          <w:delText>: SHAKEN Architecture</w:delText>
        </w:r>
      </w:del>
    </w:p>
    <w:p w14:paraId="1F12CBB6" w14:textId="1096DA0B" w:rsidR="005D5D36" w:rsidDel="00872241" w:rsidRDefault="005D5D36" w:rsidP="00490855">
      <w:pPr>
        <w:pStyle w:val="Heading2"/>
        <w:rPr>
          <w:del w:id="133" w:author="Mary L Barnes" w:date="2016-11-25T12:12:00Z"/>
        </w:rPr>
        <w:pPrChange w:id="134" w:author="Mary L Barnes" w:date="2016-11-25T17:25:00Z">
          <w:pPr/>
        </w:pPrChange>
      </w:pPr>
    </w:p>
    <w:p w14:paraId="2F1DBF90" w14:textId="19AB79F6" w:rsidR="005D5D36" w:rsidDel="00872241" w:rsidRDefault="005D5D36" w:rsidP="00490855">
      <w:pPr>
        <w:pStyle w:val="Heading2"/>
        <w:rPr>
          <w:del w:id="135" w:author="Mary L Barnes" w:date="2016-11-25T12:12:00Z"/>
        </w:rPr>
        <w:pPrChange w:id="136" w:author="Mary L Barnes" w:date="2016-11-25T17:25:00Z">
          <w:pPr/>
        </w:pPrChange>
      </w:pPr>
      <w:del w:id="137" w:author="Mary L Barnes" w:date="2016-11-25T12:12:00Z">
        <w:r w:rsidDel="00872241">
          <w:delText>This document focuses on the following aspects of this architecture:</w:delText>
        </w:r>
      </w:del>
    </w:p>
    <w:p w14:paraId="234AC4DE" w14:textId="3244C7E6" w:rsidR="005D5D36" w:rsidDel="00872241" w:rsidRDefault="005D5D36" w:rsidP="00490855">
      <w:pPr>
        <w:pStyle w:val="Heading2"/>
        <w:rPr>
          <w:del w:id="138" w:author="Mary L Barnes" w:date="2016-11-25T12:12:00Z"/>
        </w:rPr>
        <w:pPrChange w:id="139" w:author="Mary L Barnes" w:date="2016-11-25T17:25:00Z">
          <w:pPr>
            <w:pStyle w:val="ListParagraph"/>
            <w:numPr>
              <w:numId w:val="53"/>
            </w:numPr>
            <w:ind w:hanging="360"/>
          </w:pPr>
        </w:pPrChange>
      </w:pPr>
      <w:del w:id="140" w:author="Mary L Barnes" w:date="2016-11-25T12:12:00Z">
        <w:r w:rsidDel="00872241">
          <w:delText xml:space="preserve">the interface between the STI-VS and the </w:delText>
        </w:r>
        <w:r w:rsidR="008157FE" w:rsidDel="00872241">
          <w:delText>STI</w:delText>
        </w:r>
        <w:r w:rsidDel="00872241">
          <w:delText>-CR</w:delText>
        </w:r>
      </w:del>
    </w:p>
    <w:p w14:paraId="71F9B96C" w14:textId="22844023" w:rsidR="005D5D36" w:rsidDel="00872241" w:rsidRDefault="005D5D36" w:rsidP="00490855">
      <w:pPr>
        <w:pStyle w:val="Heading2"/>
        <w:rPr>
          <w:del w:id="141" w:author="Mary L Barnes" w:date="2016-11-25T12:12:00Z"/>
        </w:rPr>
        <w:pPrChange w:id="142" w:author="Mary L Barnes" w:date="2016-11-25T17:25:00Z">
          <w:pPr>
            <w:pStyle w:val="ListParagraph"/>
            <w:numPr>
              <w:numId w:val="53"/>
            </w:numPr>
            <w:ind w:hanging="360"/>
          </w:pPr>
        </w:pPrChange>
      </w:pPr>
      <w:del w:id="143" w:author="Mary L Barnes" w:date="2016-11-25T12:12:00Z">
        <w:r w:rsidDel="00872241">
          <w:delText xml:space="preserve">how the </w:delText>
        </w:r>
        <w:r w:rsidR="008157FE" w:rsidDel="00872241">
          <w:delText>STI</w:delText>
        </w:r>
        <w:r w:rsidDel="00872241">
          <w:delText>-CR is populated</w:delText>
        </w:r>
      </w:del>
    </w:p>
    <w:p w14:paraId="4AF09913" w14:textId="1AA37C0F" w:rsidR="005D5D36" w:rsidDel="00872241" w:rsidRDefault="005D5D36" w:rsidP="00490855">
      <w:pPr>
        <w:pStyle w:val="Heading2"/>
        <w:rPr>
          <w:del w:id="144" w:author="Mary L Barnes" w:date="2016-11-25T12:12:00Z"/>
        </w:rPr>
        <w:pPrChange w:id="145" w:author="Mary L Barnes" w:date="2016-11-25T17:25:00Z">
          <w:pPr>
            <w:pStyle w:val="ListParagraph"/>
            <w:numPr>
              <w:numId w:val="53"/>
            </w:numPr>
            <w:ind w:hanging="360"/>
          </w:pPr>
        </w:pPrChange>
      </w:pPr>
      <w:del w:id="146" w:author="Mary L Barnes" w:date="2016-11-25T12:12:00Z">
        <w:r w:rsidDel="00872241">
          <w:delText xml:space="preserve">the functional realization of the “Certificate Provisioning Portal” </w:delText>
        </w:r>
      </w:del>
    </w:p>
    <w:p w14:paraId="0EC5702B" w14:textId="7D3E0782" w:rsidR="005D5D36" w:rsidDel="00872241" w:rsidRDefault="005D5D36" w:rsidP="00490855">
      <w:pPr>
        <w:pStyle w:val="Heading2"/>
        <w:rPr>
          <w:del w:id="147" w:author="Mary L Barnes" w:date="2016-11-25T12:12:00Z"/>
        </w:rPr>
        <w:pPrChange w:id="148" w:author="Mary L Barnes" w:date="2016-11-25T17:25:00Z">
          <w:pPr>
            <w:pStyle w:val="ListParagraph"/>
            <w:numPr>
              <w:numId w:val="53"/>
            </w:numPr>
            <w:ind w:hanging="360"/>
          </w:pPr>
        </w:pPrChange>
      </w:pPr>
      <w:del w:id="149" w:author="Mary L Barnes" w:date="2016-11-25T12:12:00Z">
        <w:r w:rsidDel="00872241">
          <w:delText>the interface between the SKS and the entity that generates the private keys</w:delText>
        </w:r>
      </w:del>
    </w:p>
    <w:p w14:paraId="37099CCE" w14:textId="1F4D1B44" w:rsidR="005D5D36" w:rsidDel="00872241" w:rsidRDefault="005D5D36" w:rsidP="00490855">
      <w:pPr>
        <w:pStyle w:val="Heading2"/>
        <w:rPr>
          <w:del w:id="150" w:author="Mary L Barnes" w:date="2016-11-25T12:12:00Z"/>
        </w:rPr>
        <w:pPrChange w:id="151" w:author="Mary L Barnes" w:date="2016-11-25T17:25:00Z">
          <w:pPr>
            <w:pStyle w:val="ListParagraph"/>
            <w:numPr>
              <w:numId w:val="53"/>
            </w:numPr>
            <w:ind w:hanging="360"/>
          </w:pPr>
        </w:pPrChange>
      </w:pPr>
      <w:del w:id="152" w:author="Mary L Barnes" w:date="2016-11-25T12:12:00Z">
        <w:r w:rsidDel="00872241">
          <w:delText>the interface between the SKS and the STI-AS</w:delText>
        </w:r>
      </w:del>
    </w:p>
    <w:p w14:paraId="4CE0CB16" w14:textId="7FE64429" w:rsidR="00800865" w:rsidRPr="003E79E5" w:rsidDel="00872241" w:rsidRDefault="00800865" w:rsidP="00490855">
      <w:pPr>
        <w:pStyle w:val="Heading2"/>
        <w:rPr>
          <w:del w:id="153" w:author="Mary L Barnes" w:date="2016-11-25T12:12:00Z"/>
        </w:rPr>
        <w:pPrChange w:id="154" w:author="Mary L Barnes" w:date="2016-11-25T17:25:00Z">
          <w:pPr/>
        </w:pPrChange>
      </w:pPr>
      <w:del w:id="155" w:author="Mary L Barnes" w:date="2016-11-25T12:12:00Z">
        <w:r w:rsidDel="00872241">
          <w:delText>[Editor’s note: need to update the TN-CR in the diagram]</w:delText>
        </w:r>
      </w:del>
    </w:p>
    <w:p w14:paraId="7BE4A200" w14:textId="70C1A2FB" w:rsidR="003E79E5" w:rsidRPr="003E79E5" w:rsidDel="00872241" w:rsidRDefault="003E79E5" w:rsidP="00490855">
      <w:pPr>
        <w:pStyle w:val="Heading2"/>
        <w:rPr>
          <w:del w:id="156" w:author="Mary L Barnes" w:date="2016-11-25T12:12:00Z"/>
        </w:rPr>
        <w:pPrChange w:id="157" w:author="Mary L Barnes" w:date="2016-11-25T17:25:00Z">
          <w:pPr>
            <w:pStyle w:val="Heading2"/>
          </w:pPr>
        </w:pPrChange>
      </w:pPr>
      <w:bookmarkStart w:id="158" w:name="_Toc339809242"/>
      <w:del w:id="159" w:author="Mary L Barnes" w:date="2016-11-25T12:12:00Z">
        <w:r w:rsidDel="00872241">
          <w:delText>Protocol Overview</w:delText>
        </w:r>
        <w:bookmarkEnd w:id="158"/>
      </w:del>
    </w:p>
    <w:p w14:paraId="0D36AE35" w14:textId="03EDD1B4" w:rsidR="0063535E" w:rsidDel="00872241" w:rsidRDefault="000A551C" w:rsidP="00490855">
      <w:pPr>
        <w:pStyle w:val="Heading2"/>
        <w:rPr>
          <w:del w:id="160" w:author="Mary L Barnes" w:date="2016-11-25T12:12:00Z"/>
        </w:rPr>
        <w:pPrChange w:id="161" w:author="Mary L Barnes" w:date="2016-11-25T17:25:00Z">
          <w:pPr/>
        </w:pPrChange>
      </w:pPr>
      <w:del w:id="162" w:author="Mary L Barnes" w:date="2016-11-25T12:12:00Z">
        <w:r w:rsidDel="00872241">
          <w:delText>The document</w:delText>
        </w:r>
        <w:r w:rsidR="0063535E" w:rsidRPr="0063535E" w:rsidDel="00872241">
          <w:delText xml:space="preserve"> draft-ietf-stir-</w:delText>
        </w:r>
        <w:r w:rsidR="003E79E5" w:rsidDel="00872241">
          <w:delText xml:space="preserve">certificates describes the use of X.509 certificates in establishing authority over a telephone number. RFC 5280 defines a model for certificate management along with the X.509 certificate format. </w:delText>
        </w:r>
        <w:r w:rsidR="00546EF9" w:rsidDel="00872241">
          <w:delText xml:space="preserve"> The document draft-ietf-acme-acme defines a protocol for automatic management of certificates. </w:delText>
        </w:r>
        <w:r w:rsidR="003E79E5" w:rsidDel="00872241">
          <w:delText xml:space="preserve"> </w:delText>
        </w:r>
      </w:del>
    </w:p>
    <w:p w14:paraId="05C5D617" w14:textId="3D46A527" w:rsidR="0063535E" w:rsidDel="00872241" w:rsidRDefault="005461E2" w:rsidP="00490855">
      <w:pPr>
        <w:pStyle w:val="Heading2"/>
        <w:rPr>
          <w:del w:id="163" w:author="Mary L Barnes" w:date="2016-11-25T12:12:00Z"/>
        </w:rPr>
        <w:pPrChange w:id="164" w:author="Mary L Barnes" w:date="2016-11-25T17:25:00Z">
          <w:pPr>
            <w:pStyle w:val="Heading3"/>
          </w:pPr>
        </w:pPrChange>
      </w:pPr>
      <w:bookmarkStart w:id="165" w:name="_Toc339809243"/>
      <w:del w:id="166" w:author="Mary L Barnes" w:date="2016-11-25T12:12:00Z">
        <w:r w:rsidDel="00872241">
          <w:delText xml:space="preserve">STI </w:delText>
        </w:r>
        <w:r w:rsidR="003E79E5" w:rsidDel="00872241">
          <w:delText>Certificates</w:delText>
        </w:r>
        <w:bookmarkEnd w:id="165"/>
        <w:r w:rsidR="003E79E5" w:rsidDel="00872241">
          <w:delText xml:space="preserve"> </w:delText>
        </w:r>
      </w:del>
    </w:p>
    <w:p w14:paraId="1C1CB4C3" w14:textId="468846D6" w:rsidR="0085202C" w:rsidRPr="0085202C" w:rsidDel="00872241" w:rsidRDefault="00546EF9" w:rsidP="00490855">
      <w:pPr>
        <w:pStyle w:val="Heading2"/>
        <w:rPr>
          <w:del w:id="167" w:author="Mary L Barnes" w:date="2016-11-25T12:12:00Z"/>
        </w:rPr>
        <w:pPrChange w:id="168" w:author="Mary L Barnes" w:date="2016-11-25T17:25:00Z">
          <w:pPr/>
        </w:pPrChange>
      </w:pPr>
      <w:del w:id="169" w:author="Mary L Barnes" w:date="2016-11-25T12:12:00Z">
        <w:r w:rsidDel="00872241">
          <w:delText>The</w:delText>
        </w:r>
        <w:r w:rsidRPr="00546EF9" w:rsidDel="00872241">
          <w:delText xml:space="preserve"> document </w:delText>
        </w:r>
        <w:r w:rsidDel="00872241">
          <w:delText xml:space="preserve">draft-ietf-stir-certificates </w:delText>
        </w:r>
        <w:r w:rsidRPr="00546EF9" w:rsidDel="00872241">
          <w:delText>describes the use of certificates in establishing authority</w:delText>
        </w:r>
        <w:r w:rsidDel="00872241">
          <w:delText xml:space="preserve"> </w:delText>
        </w:r>
        <w:r w:rsidRPr="00546EF9" w:rsidDel="00872241">
          <w:delText>over telephone numbers</w:delText>
        </w:r>
        <w:r w:rsidDel="00872241">
          <w:delText xml:space="preserve"> based on X.509 version 3 </w:delText>
        </w:r>
        <w:r w:rsidRPr="00546EF9" w:rsidDel="00872241">
          <w:delText>c</w:delText>
        </w:r>
        <w:r w:rsidDel="00872241">
          <w:delText xml:space="preserve">ertificates in accordance with </w:delText>
        </w:r>
        <w:r w:rsidRPr="00546EF9" w:rsidDel="00872241">
          <w:delText>RFC</w:delText>
        </w:r>
        <w:r w:rsidDel="00872241">
          <w:delText xml:space="preserve"> </w:delText>
        </w:r>
        <w:r w:rsidRPr="00546EF9" w:rsidDel="00872241">
          <w:delText>5280</w:delText>
        </w:r>
        <w:r w:rsidDel="00872241">
          <w:delText xml:space="preserve">.   The document details two non-exclusive </w:delText>
        </w:r>
        <w:r w:rsidRPr="00546EF9" w:rsidDel="00872241">
          <w:delText>approaches that can be employed to determ</w:delText>
        </w:r>
        <w:r w:rsidDel="00872241">
          <w:delText xml:space="preserve">ine authority over telephone </w:delText>
        </w:r>
        <w:r w:rsidRPr="00546EF9" w:rsidDel="00872241">
          <w:delText xml:space="preserve">numbers with certificates. </w:delText>
        </w:r>
        <w:r w:rsidR="0085202C" w:rsidDel="00872241">
          <w:delText xml:space="preserve"> The document requires that all credential </w:delText>
        </w:r>
        <w:r w:rsidR="0085202C" w:rsidRPr="0085202C" w:rsidDel="00872241">
          <w:delText xml:space="preserve">systems used by STIR explain how they address the </w:delText>
        </w:r>
        <w:r w:rsidR="0085202C" w:rsidDel="00872241">
          <w:delText>following requirements:</w:delText>
        </w:r>
      </w:del>
    </w:p>
    <w:p w14:paraId="144F5D35" w14:textId="39BCAC0B" w:rsidR="0085202C" w:rsidRPr="0085202C" w:rsidDel="00872241" w:rsidRDefault="0085202C" w:rsidP="00490855">
      <w:pPr>
        <w:pStyle w:val="Heading2"/>
        <w:rPr>
          <w:del w:id="170" w:author="Mary L Barnes" w:date="2016-11-25T12:12:00Z"/>
        </w:rPr>
        <w:pPrChange w:id="171" w:author="Mary L Barnes" w:date="2016-11-25T17:25:00Z">
          <w:pPr/>
        </w:pPrChange>
      </w:pPr>
      <w:del w:id="172" w:author="Mary L Barnes" w:date="2016-11-25T12:12:00Z">
        <w:r w:rsidRPr="0085202C" w:rsidDel="00872241">
          <w:delText xml:space="preserve">   1.  The URI schemes permitted in the SI</w:delText>
        </w:r>
        <w:r w:rsidDel="00872241">
          <w:delText xml:space="preserve">P Identity header "info" </w:delText>
        </w:r>
        <w:r w:rsidRPr="0085202C" w:rsidDel="00872241">
          <w:delText>parameter, as well as any specia</w:delText>
        </w:r>
        <w:r w:rsidDel="00872241">
          <w:delText xml:space="preserve">l procedures required to </w:delText>
        </w:r>
        <w:r w:rsidRPr="0085202C" w:rsidDel="00872241">
          <w:delText>dereference the URIs</w:delText>
        </w:r>
        <w:r w:rsidDel="00872241">
          <w:delText>.</w:delText>
        </w:r>
        <w:r w:rsidRPr="0085202C" w:rsidDel="00872241">
          <w:delText xml:space="preserve"> </w:delText>
        </w:r>
      </w:del>
    </w:p>
    <w:p w14:paraId="43B76EDB" w14:textId="26BAEB0C" w:rsidR="0085202C" w:rsidRPr="0085202C" w:rsidDel="00872241" w:rsidRDefault="0085202C" w:rsidP="00490855">
      <w:pPr>
        <w:pStyle w:val="Heading2"/>
        <w:rPr>
          <w:del w:id="173" w:author="Mary L Barnes" w:date="2016-11-25T12:12:00Z"/>
        </w:rPr>
        <w:pPrChange w:id="174" w:author="Mary L Barnes" w:date="2016-11-25T17:25:00Z">
          <w:pPr/>
        </w:pPrChange>
      </w:pPr>
      <w:del w:id="175" w:author="Mary L Barnes" w:date="2016-11-25T12:12:00Z">
        <w:r w:rsidRPr="0085202C" w:rsidDel="00872241">
          <w:delText xml:space="preserve">   2.  Procedures required to extract keying material from the resources designated by the URI.  Implementa</w:delText>
        </w:r>
        <w:r w:rsidDel="00872241">
          <w:delText xml:space="preserve">tions perform no special </w:delText>
        </w:r>
        <w:r w:rsidRPr="0085202C" w:rsidDel="00872241">
          <w:delText>procedures beyond dereferencing the "info" URI</w:delText>
        </w:r>
        <w:r w:rsidDel="00872241">
          <w:delText>.</w:delText>
        </w:r>
        <w:r w:rsidRPr="0085202C" w:rsidDel="00872241">
          <w:delText xml:space="preserve"> </w:delText>
        </w:r>
      </w:del>
    </w:p>
    <w:p w14:paraId="6F248EAA" w14:textId="4E39954B" w:rsidR="0085202C" w:rsidRPr="0085202C" w:rsidDel="00872241" w:rsidRDefault="0085202C" w:rsidP="00490855">
      <w:pPr>
        <w:pStyle w:val="Heading2"/>
        <w:rPr>
          <w:del w:id="176" w:author="Mary L Barnes" w:date="2016-11-25T12:12:00Z"/>
        </w:rPr>
        <w:pPrChange w:id="177" w:author="Mary L Barnes" w:date="2016-11-25T17:25:00Z">
          <w:pPr/>
        </w:pPrChange>
      </w:pPr>
      <w:del w:id="178" w:author="Mary L Barnes" w:date="2016-11-25T12:12:00Z">
        <w:r w:rsidRPr="0085202C" w:rsidDel="00872241">
          <w:delText xml:space="preserve">   3.  Procedures used by the verification </w:delText>
        </w:r>
        <w:r w:rsidDel="00872241">
          <w:delText xml:space="preserve">service to determine the </w:delText>
        </w:r>
        <w:r w:rsidRPr="0085202C" w:rsidDel="00872241">
          <w:delText xml:space="preserve">scope of the credential. </w:delText>
        </w:r>
      </w:del>
    </w:p>
    <w:p w14:paraId="10D9CABA" w14:textId="2B267B12" w:rsidR="0085202C" w:rsidRPr="0085202C" w:rsidDel="00872241" w:rsidRDefault="0085202C" w:rsidP="00490855">
      <w:pPr>
        <w:pStyle w:val="Heading2"/>
        <w:rPr>
          <w:del w:id="179" w:author="Mary L Barnes" w:date="2016-11-25T12:12:00Z"/>
        </w:rPr>
        <w:pPrChange w:id="180" w:author="Mary L Barnes" w:date="2016-11-25T17:25:00Z">
          <w:pPr/>
        </w:pPrChange>
      </w:pPr>
      <w:del w:id="181" w:author="Mary L Barnes" w:date="2016-11-25T12:12:00Z">
        <w:r w:rsidRPr="0085202C" w:rsidDel="00872241">
          <w:delText xml:space="preserve">   4.  The cryptographic algorithms </w:delText>
        </w:r>
        <w:r w:rsidDel="00872241">
          <w:delText>required to validate the credentials. I</w:delText>
        </w:r>
        <w:r w:rsidRPr="0085202C" w:rsidDel="00872241">
          <w:delText xml:space="preserve">mplementations </w:delText>
        </w:r>
        <w:r w:rsidDel="00872241">
          <w:delText xml:space="preserve">are required to </w:delText>
        </w:r>
        <w:r w:rsidRPr="0085202C" w:rsidDel="00872241">
          <w:delText>support b</w:delText>
        </w:r>
        <w:r w:rsidDel="00872241">
          <w:delText>oth ECDSA with the P-256 curve [R</w:delText>
        </w:r>
        <w:r w:rsidRPr="0085202C" w:rsidDel="00872241">
          <w:delText>FC4754</w:delText>
        </w:r>
        <w:r w:rsidDel="00872241">
          <w:delText>] and RSA PKCS#1 v1.5 (</w:delText>
        </w:r>
        <w:r w:rsidRPr="0085202C" w:rsidDel="00872241">
          <w:delText xml:space="preserve">see </w:delText>
        </w:r>
        <w:r w:rsidDel="00872241">
          <w:delText xml:space="preserve">RFC3447 </w:delText>
        </w:r>
        <w:r w:rsidRPr="0085202C" w:rsidDel="00872241">
          <w:delText xml:space="preserve">Section 8.2) for certificate signatures. </w:delText>
        </w:r>
      </w:del>
    </w:p>
    <w:p w14:paraId="67FFEC1D" w14:textId="0E2260CF" w:rsidR="0085202C" w:rsidRPr="0085202C" w:rsidDel="00872241" w:rsidRDefault="0085202C" w:rsidP="00490855">
      <w:pPr>
        <w:pStyle w:val="Heading2"/>
        <w:rPr>
          <w:del w:id="182" w:author="Mary L Barnes" w:date="2016-11-25T12:12:00Z"/>
        </w:rPr>
        <w:pPrChange w:id="183" w:author="Mary L Barnes" w:date="2016-11-25T17:25:00Z">
          <w:pPr/>
        </w:pPrChange>
      </w:pPr>
      <w:del w:id="184" w:author="Mary L Barnes" w:date="2016-11-25T12:12:00Z">
        <w:r w:rsidDel="00872241">
          <w:delText>The</w:delText>
        </w:r>
        <w:r w:rsidRPr="0085202C" w:rsidDel="00872241">
          <w:delText xml:space="preserve"> document also includes ad</w:delText>
        </w:r>
        <w:r w:rsidDel="00872241">
          <w:delText xml:space="preserve">ditional certificate-related requirements such as certificate policies extensions. </w:delText>
        </w:r>
      </w:del>
    </w:p>
    <w:p w14:paraId="45922CAE" w14:textId="14779105" w:rsidR="0063535E" w:rsidDel="00872241" w:rsidRDefault="0085202C" w:rsidP="00490855">
      <w:pPr>
        <w:pStyle w:val="Heading2"/>
        <w:rPr>
          <w:del w:id="185" w:author="Mary L Barnes" w:date="2016-11-25T12:12:00Z"/>
        </w:rPr>
        <w:pPrChange w:id="186" w:author="Mary L Barnes" w:date="2016-11-25T17:25:00Z">
          <w:pPr/>
        </w:pPrChange>
      </w:pPr>
      <w:del w:id="187" w:author="Mary L Barnes" w:date="2016-11-25T12:12:00Z">
        <w:r w:rsidDel="00872241">
          <w:delText xml:space="preserve"> </w:delText>
        </w:r>
      </w:del>
    </w:p>
    <w:p w14:paraId="13C8F57E" w14:textId="20FA87F2" w:rsidR="0063535E" w:rsidRPr="0085202C" w:rsidDel="00872241" w:rsidRDefault="0085202C" w:rsidP="00490855">
      <w:pPr>
        <w:pStyle w:val="Heading2"/>
        <w:rPr>
          <w:del w:id="188" w:author="Mary L Barnes" w:date="2016-11-25T12:12:00Z"/>
        </w:rPr>
        <w:pPrChange w:id="189" w:author="Mary L Barnes" w:date="2016-11-25T17:25:00Z">
          <w:pPr>
            <w:pStyle w:val="Heading3"/>
          </w:pPr>
        </w:pPrChange>
      </w:pPr>
      <w:bookmarkStart w:id="190" w:name="_Toc339809244"/>
      <w:del w:id="191" w:author="Mary L Barnes" w:date="2016-11-25T12:12:00Z">
        <w:r w:rsidRPr="0085202C" w:rsidDel="00872241">
          <w:delText>X.509 Public Key Infrastructure Certificate (PKIX) and Certificate revocation List (CRL) profile</w:delText>
        </w:r>
        <w:bookmarkEnd w:id="190"/>
        <w:r w:rsidRPr="0085202C" w:rsidDel="00872241">
          <w:delText xml:space="preserve"> </w:delText>
        </w:r>
      </w:del>
    </w:p>
    <w:p w14:paraId="4819AB33" w14:textId="1E136C90" w:rsidR="00376A75" w:rsidDel="00872241" w:rsidRDefault="0085202C" w:rsidP="00490855">
      <w:pPr>
        <w:pStyle w:val="Heading2"/>
        <w:rPr>
          <w:del w:id="192" w:author="Mary L Barnes" w:date="2016-11-25T12:12:00Z"/>
        </w:rPr>
        <w:pPrChange w:id="193" w:author="Mary L Barnes" w:date="2016-11-25T17:25:00Z">
          <w:pPr/>
        </w:pPrChange>
      </w:pPr>
      <w:del w:id="194" w:author="Mary L Barnes" w:date="2016-11-25T12:12:00Z">
        <w:r w:rsidDel="00872241">
          <w:delText>RFC 5280</w:delText>
        </w:r>
        <w:r w:rsidR="00925192" w:rsidRPr="00925192" w:rsidDel="00872241">
          <w:delText xml:space="preserve"> profiles the format and semantics of certificat</w:delText>
        </w:r>
        <w:r w:rsidR="00925192" w:rsidDel="00872241">
          <w:delText xml:space="preserve">es </w:delText>
        </w:r>
        <w:r w:rsidR="00925192" w:rsidRPr="00925192" w:rsidDel="00872241">
          <w:delText xml:space="preserve">and certificate revocation lists (CRLs) for the Internet </w:delText>
        </w:r>
        <w:r w:rsidR="00925192" w:rsidDel="00872241">
          <w:delText>Public Key Infrastructure (</w:delText>
        </w:r>
        <w:r w:rsidR="00925192" w:rsidRPr="00925192" w:rsidDel="00872241">
          <w:delText>PKI</w:delText>
        </w:r>
        <w:r w:rsidR="00925192" w:rsidDel="00872241">
          <w:delText>)</w:delText>
        </w:r>
        <w:r w:rsidR="00925192" w:rsidRPr="00925192" w:rsidDel="00872241">
          <w:delText>.</w:delText>
        </w:r>
        <w:r w:rsidR="00925192" w:rsidDel="00872241">
          <w:delText xml:space="preserve">  It also introduces an architectural model referenced by X.509 </w:delText>
        </w:r>
        <w:r w:rsidR="005F59EE" w:rsidDel="00872241">
          <w:delText xml:space="preserve">v3 </w:delText>
        </w:r>
        <w:r w:rsidR="00925192" w:rsidDel="00872241">
          <w:delText xml:space="preserve">(PKIX) specifications.  The model consists of the following components: </w:delText>
        </w:r>
      </w:del>
    </w:p>
    <w:p w14:paraId="0F1DC89A" w14:textId="28F8C312" w:rsidR="00925192" w:rsidRPr="00925192" w:rsidDel="00872241" w:rsidRDefault="00546EF9" w:rsidP="00490855">
      <w:pPr>
        <w:pStyle w:val="Heading2"/>
        <w:rPr>
          <w:del w:id="195" w:author="Mary L Barnes" w:date="2016-11-25T12:12:00Z"/>
        </w:rPr>
        <w:pPrChange w:id="196" w:author="Mary L Barnes" w:date="2016-11-25T17:25:00Z">
          <w:pPr>
            <w:pStyle w:val="ListParagraph"/>
            <w:numPr>
              <w:numId w:val="55"/>
            </w:numPr>
            <w:ind w:hanging="360"/>
          </w:pPr>
        </w:pPrChange>
      </w:pPr>
      <w:del w:id="197" w:author="Mary L Barnes" w:date="2016-11-25T12:12:00Z">
        <w:r w:rsidDel="00872241">
          <w:delText>E</w:delText>
        </w:r>
        <w:r w:rsidR="00925192" w:rsidDel="00872241">
          <w:delText>nd entity</w:delText>
        </w:r>
        <w:r w:rsidR="00925192" w:rsidRPr="00925192" w:rsidDel="00872241">
          <w:delText>: user of PKI certificates and/or end user system that is</w:delText>
        </w:r>
        <w:r w:rsidR="00925192" w:rsidDel="00872241">
          <w:delText xml:space="preserve"> </w:delText>
        </w:r>
        <w:r w:rsidR="00925192" w:rsidRPr="00925192" w:rsidDel="00872241">
          <w:delText>the subject of a certificate;</w:delText>
        </w:r>
      </w:del>
    </w:p>
    <w:p w14:paraId="5AE9A5CF" w14:textId="709FD941" w:rsidR="00925192" w:rsidRPr="00925192" w:rsidDel="00872241" w:rsidRDefault="00925192" w:rsidP="00490855">
      <w:pPr>
        <w:pStyle w:val="Heading2"/>
        <w:rPr>
          <w:del w:id="198" w:author="Mary L Barnes" w:date="2016-11-25T12:12:00Z"/>
        </w:rPr>
        <w:pPrChange w:id="199" w:author="Mary L Barnes" w:date="2016-11-25T17:25:00Z">
          <w:pPr>
            <w:pStyle w:val="ListParagraph"/>
            <w:numPr>
              <w:numId w:val="55"/>
            </w:numPr>
            <w:ind w:hanging="360"/>
          </w:pPr>
        </w:pPrChange>
      </w:pPr>
      <w:del w:id="200" w:author="Mary L Barnes" w:date="2016-11-25T12:12:00Z">
        <w:r w:rsidDel="00872241">
          <w:delText>CA: Ce</w:delText>
        </w:r>
        <w:r w:rsidRPr="00925192" w:rsidDel="00872241">
          <w:delText xml:space="preserve">rtification </w:delText>
        </w:r>
        <w:r w:rsidDel="00872241">
          <w:delText>A</w:delText>
        </w:r>
        <w:r w:rsidRPr="00925192" w:rsidDel="00872241">
          <w:delText>uthority;</w:delText>
        </w:r>
      </w:del>
    </w:p>
    <w:p w14:paraId="1A1B7365" w14:textId="66DF3130" w:rsidR="00925192" w:rsidDel="00872241" w:rsidRDefault="00925192" w:rsidP="00490855">
      <w:pPr>
        <w:pStyle w:val="Heading2"/>
        <w:rPr>
          <w:del w:id="201" w:author="Mary L Barnes" w:date="2016-11-25T12:12:00Z"/>
        </w:rPr>
        <w:pPrChange w:id="202" w:author="Mary L Barnes" w:date="2016-11-25T17:25:00Z">
          <w:pPr>
            <w:pStyle w:val="ListParagraph"/>
            <w:numPr>
              <w:numId w:val="55"/>
            </w:numPr>
            <w:ind w:hanging="360"/>
          </w:pPr>
        </w:pPrChange>
      </w:pPr>
      <w:del w:id="203" w:author="Mary L Barnes" w:date="2016-11-25T12:12:00Z">
        <w:r w:rsidDel="00872241">
          <w:delText>RA: R</w:delText>
        </w:r>
        <w:r w:rsidRPr="00925192" w:rsidDel="00872241">
          <w:delText>egistration authority, i.e., an optional system to which</w:delText>
        </w:r>
        <w:r w:rsidDel="00872241">
          <w:delText xml:space="preserve"> </w:delText>
        </w:r>
        <w:r w:rsidRPr="00925192" w:rsidDel="00872241">
          <w:delText>a CA delegates certain management functions;</w:delText>
        </w:r>
      </w:del>
    </w:p>
    <w:p w14:paraId="65747AA0" w14:textId="096E4ACF" w:rsidR="00925192" w:rsidRPr="00925192" w:rsidDel="00872241" w:rsidRDefault="00925192" w:rsidP="00490855">
      <w:pPr>
        <w:pStyle w:val="Heading2"/>
        <w:rPr>
          <w:del w:id="204" w:author="Mary L Barnes" w:date="2016-11-25T12:12:00Z"/>
        </w:rPr>
        <w:pPrChange w:id="205" w:author="Mary L Barnes" w:date="2016-11-25T17:25:00Z">
          <w:pPr>
            <w:pStyle w:val="ListParagraph"/>
            <w:numPr>
              <w:numId w:val="55"/>
            </w:numPr>
            <w:ind w:hanging="360"/>
          </w:pPr>
        </w:pPrChange>
      </w:pPr>
      <w:del w:id="206" w:author="Mary L Barnes" w:date="2016-11-25T12:12:00Z">
        <w:r w:rsidRPr="00925192" w:rsidDel="00872241">
          <w:delText>CRL issuer: a system that generates and signs CRLs; and</w:delText>
        </w:r>
      </w:del>
    </w:p>
    <w:p w14:paraId="1DC089AD" w14:textId="692153EB" w:rsidR="005F59EE" w:rsidDel="00872241" w:rsidRDefault="00925192" w:rsidP="00490855">
      <w:pPr>
        <w:pStyle w:val="Heading2"/>
        <w:rPr>
          <w:del w:id="207" w:author="Mary L Barnes" w:date="2016-11-25T12:12:00Z"/>
        </w:rPr>
        <w:pPrChange w:id="208" w:author="Mary L Barnes" w:date="2016-11-25T17:25:00Z">
          <w:pPr>
            <w:pStyle w:val="ListParagraph"/>
            <w:numPr>
              <w:numId w:val="55"/>
            </w:numPr>
            <w:ind w:hanging="360"/>
          </w:pPr>
        </w:pPrChange>
      </w:pPr>
      <w:del w:id="209" w:author="Mary L Barnes" w:date="2016-11-25T12:12:00Z">
        <w:r w:rsidDel="00872241">
          <w:delText>R</w:delText>
        </w:r>
        <w:r w:rsidRPr="00925192" w:rsidDel="00872241">
          <w:delText>epository: a system or collection of distributed systems that stores certificates and CRLs and serves as a means of</w:delText>
        </w:r>
        <w:r w:rsidDel="00872241">
          <w:delText xml:space="preserve"> </w:delText>
        </w:r>
        <w:r w:rsidRPr="00925192" w:rsidDel="00872241">
          <w:delText>distributing these certificates and CRLs to end entities.</w:delText>
        </w:r>
      </w:del>
    </w:p>
    <w:p w14:paraId="17FFFF58" w14:textId="31935501" w:rsidR="005F59EE" w:rsidDel="00872241" w:rsidRDefault="005F59EE" w:rsidP="00490855">
      <w:pPr>
        <w:pStyle w:val="Heading2"/>
        <w:rPr>
          <w:del w:id="210" w:author="Mary L Barnes" w:date="2016-11-25T12:12:00Z"/>
        </w:rPr>
        <w:pPrChange w:id="211" w:author="Mary L Barnes" w:date="2016-11-25T17:25:00Z">
          <w:pPr/>
        </w:pPrChange>
      </w:pPr>
      <w:del w:id="212" w:author="Mary L Barnes" w:date="2016-11-25T12:12:00Z">
        <w:r w:rsidDel="00872241">
          <w:delText>[Editor’s note:  Add diagram]</w:delText>
        </w:r>
      </w:del>
    </w:p>
    <w:p w14:paraId="0695F5F9" w14:textId="12DA5B0F" w:rsidR="00CA51B4" w:rsidDel="00872241" w:rsidRDefault="00CA51B4" w:rsidP="00490855">
      <w:pPr>
        <w:pStyle w:val="Heading2"/>
        <w:rPr>
          <w:del w:id="213" w:author="Mary L Barnes" w:date="2016-11-25T12:12:00Z"/>
        </w:rPr>
        <w:pPrChange w:id="214" w:author="Mary L Barnes" w:date="2016-11-25T17:25:00Z">
          <w:pPr/>
        </w:pPrChange>
      </w:pPr>
      <w:del w:id="215" w:author="Mary L Barnes" w:date="2016-11-25T12:12:00Z">
        <w:r w:rsidDel="00872241">
          <w:delText xml:space="preserve">In X.509, there are two types of CAs - a root CA and an intermediate CA.  The root CA represents the Trust Anchor in a X.509 certificate.  When constructing a public key certificate for general Internet usage, a certificate chain is created that represents a chain from the domain owner to the trust anchor.  This generally can include the domain owner, multiple intermediate CAs and the root CA.  There is also the concept of a Registration Authority to which the CA can delegate some functions (e.g., validation). </w:delText>
        </w:r>
      </w:del>
    </w:p>
    <w:p w14:paraId="0E05A701" w14:textId="50ACD27B" w:rsidR="005F59EE" w:rsidDel="00872241" w:rsidRDefault="005F59EE" w:rsidP="00490855">
      <w:pPr>
        <w:pStyle w:val="Heading2"/>
        <w:rPr>
          <w:del w:id="216" w:author="Mary L Barnes" w:date="2016-11-25T12:12:00Z"/>
        </w:rPr>
        <w:pPrChange w:id="217" w:author="Mary L Barnes" w:date="2016-11-25T17:25:00Z">
          <w:pPr/>
        </w:pPrChange>
      </w:pPr>
      <w:del w:id="218" w:author="Mary L Barnes" w:date="2016-11-25T12:12:00Z">
        <w:r w:rsidDel="00872241">
          <w:delText xml:space="preserve">[Editor’s note:  Add summary of </w:delText>
        </w:r>
        <w:r w:rsidR="00B66184" w:rsidDel="00872241">
          <w:delText>management protocols required to support PKI and operational highlights</w:delText>
        </w:r>
        <w:r w:rsidDel="00872241">
          <w:delText>].</w:delText>
        </w:r>
      </w:del>
    </w:p>
    <w:p w14:paraId="572513ED" w14:textId="2F395F44" w:rsidR="00267A65" w:rsidDel="00872241" w:rsidRDefault="00982AB5" w:rsidP="00490855">
      <w:pPr>
        <w:pStyle w:val="Heading2"/>
        <w:rPr>
          <w:del w:id="219" w:author="Mary L Barnes" w:date="2016-11-25T12:12:00Z"/>
        </w:rPr>
        <w:pPrChange w:id="220" w:author="Mary L Barnes" w:date="2016-11-25T17:25:00Z">
          <w:pPr>
            <w:pStyle w:val="Heading3"/>
          </w:pPr>
        </w:pPrChange>
      </w:pPr>
      <w:bookmarkStart w:id="221" w:name="_Toc339809245"/>
      <w:del w:id="222" w:author="Mary L Barnes" w:date="2016-11-25T12:12:00Z">
        <w:r w:rsidDel="00872241">
          <w:delText>Automated</w:delText>
        </w:r>
        <w:r w:rsidR="0085202C" w:rsidRPr="0085202C" w:rsidDel="00872241">
          <w:delText xml:space="preserve"> Certificate Management Environment (</w:delText>
        </w:r>
        <w:r w:rsidR="0085202C" w:rsidRPr="00982AB5" w:rsidDel="00872241">
          <w:delText>ACME</w:delText>
        </w:r>
        <w:r w:rsidR="0085202C" w:rsidRPr="0085202C" w:rsidDel="00872241">
          <w:delText>) Protocol</w:delText>
        </w:r>
        <w:bookmarkEnd w:id="221"/>
      </w:del>
    </w:p>
    <w:p w14:paraId="6479DE06" w14:textId="72595F6B" w:rsidR="00982AB5" w:rsidRPr="00982AB5" w:rsidDel="00872241" w:rsidRDefault="00982AB5" w:rsidP="00490855">
      <w:pPr>
        <w:pStyle w:val="Heading2"/>
        <w:rPr>
          <w:del w:id="223" w:author="Mary L Barnes" w:date="2016-11-25T12:12:00Z"/>
        </w:rPr>
        <w:pPrChange w:id="224" w:author="Mary L Barnes" w:date="2016-11-25T17:25:00Z">
          <w:pPr/>
        </w:pPrChange>
      </w:pPr>
      <w:del w:id="225" w:author="Mary L Barnes" w:date="2016-11-25T12:12:00Z">
        <w:r w:rsidDel="00872241">
          <w:delText>The</w:delText>
        </w:r>
        <w:r w:rsidRPr="00982AB5" w:rsidDel="00872241">
          <w:delText xml:space="preserve"> Automated Certificate Management Environment (ACME) Protocol </w:delText>
        </w:r>
        <w:r w:rsidDel="00872241">
          <w:delText xml:space="preserve">defined in </w:delText>
        </w:r>
        <w:r w:rsidRPr="00982AB5" w:rsidDel="00872241">
          <w:delText>draft-ietf-acme-</w:delText>
        </w:r>
        <w:r w:rsidR="007D317F" w:rsidDel="00872241">
          <w:delText>acme</w:delText>
        </w:r>
        <w:r w:rsidRPr="00982AB5" w:rsidDel="00872241">
          <w:delText xml:space="preserve"> allows a client to request certificate management actions using a set of JSON messages carried over HTTPS</w:delText>
        </w:r>
        <w:r w:rsidR="003D22A6" w:rsidDel="00872241">
          <w:delText>.</w:delText>
        </w:r>
      </w:del>
    </w:p>
    <w:p w14:paraId="32478ABC" w14:textId="5769A824" w:rsidR="00982AB5" w:rsidRPr="00982AB5" w:rsidDel="00872241" w:rsidRDefault="00982AB5" w:rsidP="00490855">
      <w:pPr>
        <w:pStyle w:val="Heading2"/>
        <w:rPr>
          <w:del w:id="226" w:author="Mary L Barnes" w:date="2016-11-25T12:12:00Z"/>
        </w:rPr>
        <w:pPrChange w:id="227" w:author="Mary L Barnes" w:date="2016-11-25T17:25:00Z">
          <w:pPr/>
        </w:pPrChange>
      </w:pPr>
      <w:del w:id="228" w:author="Mary L Barnes" w:date="2016-11-25T12:12:00Z">
        <w:r w:rsidRPr="00982AB5" w:rsidDel="00872241">
          <w:delText>ACME enables the following certificate management functions:</w:delText>
        </w:r>
      </w:del>
    </w:p>
    <w:p w14:paraId="7DA2201D" w14:textId="21ED2C71" w:rsidR="00982AB5" w:rsidRPr="00982AB5" w:rsidDel="00872241" w:rsidRDefault="00982AB5" w:rsidP="00490855">
      <w:pPr>
        <w:pStyle w:val="Heading2"/>
        <w:rPr>
          <w:del w:id="229" w:author="Mary L Barnes" w:date="2016-11-25T12:12:00Z"/>
        </w:rPr>
        <w:pPrChange w:id="230" w:author="Mary L Barnes" w:date="2016-11-25T17:25:00Z">
          <w:pPr>
            <w:numPr>
              <w:numId w:val="52"/>
            </w:numPr>
            <w:ind w:left="864" w:hanging="360"/>
          </w:pPr>
        </w:pPrChange>
      </w:pPr>
      <w:del w:id="231" w:author="Mary L Barnes" w:date="2016-11-25T12:12:00Z">
        <w:r w:rsidRPr="00982AB5" w:rsidDel="00872241">
          <w:delText>Account Key Registration</w:delText>
        </w:r>
      </w:del>
    </w:p>
    <w:p w14:paraId="4FB70639" w14:textId="6CACE6D0" w:rsidR="00982AB5" w:rsidRPr="00982AB5" w:rsidDel="00872241" w:rsidRDefault="00982AB5" w:rsidP="00490855">
      <w:pPr>
        <w:pStyle w:val="Heading2"/>
        <w:rPr>
          <w:del w:id="232" w:author="Mary L Barnes" w:date="2016-11-25T12:12:00Z"/>
        </w:rPr>
        <w:pPrChange w:id="233" w:author="Mary L Barnes" w:date="2016-11-25T17:25:00Z">
          <w:pPr>
            <w:numPr>
              <w:numId w:val="52"/>
            </w:numPr>
            <w:ind w:left="864" w:hanging="360"/>
          </w:pPr>
        </w:pPrChange>
      </w:pPr>
      <w:del w:id="234" w:author="Mary L Barnes" w:date="2016-11-25T12:12:00Z">
        <w:r w:rsidRPr="00982AB5" w:rsidDel="00872241">
          <w:delText>Application for a Certificate</w:delText>
        </w:r>
      </w:del>
    </w:p>
    <w:p w14:paraId="3B76A521" w14:textId="1CC19EF8" w:rsidR="00982AB5" w:rsidRPr="00982AB5" w:rsidDel="00872241" w:rsidRDefault="00982AB5" w:rsidP="00490855">
      <w:pPr>
        <w:pStyle w:val="Heading2"/>
        <w:rPr>
          <w:del w:id="235" w:author="Mary L Barnes" w:date="2016-11-25T12:12:00Z"/>
        </w:rPr>
        <w:pPrChange w:id="236" w:author="Mary L Barnes" w:date="2016-11-25T17:25:00Z">
          <w:pPr>
            <w:numPr>
              <w:numId w:val="52"/>
            </w:numPr>
            <w:ind w:left="864" w:hanging="360"/>
          </w:pPr>
        </w:pPrChange>
      </w:pPr>
      <w:del w:id="237" w:author="Mary L Barnes" w:date="2016-11-25T12:12:00Z">
        <w:r w:rsidRPr="00982AB5" w:rsidDel="00872241">
          <w:delText>Account Key Authorization</w:delText>
        </w:r>
      </w:del>
    </w:p>
    <w:p w14:paraId="51A9B675" w14:textId="4CD85145" w:rsidR="00982AB5" w:rsidRPr="00982AB5" w:rsidDel="00872241" w:rsidRDefault="00982AB5" w:rsidP="00490855">
      <w:pPr>
        <w:pStyle w:val="Heading2"/>
        <w:rPr>
          <w:del w:id="238" w:author="Mary L Barnes" w:date="2016-11-25T12:12:00Z"/>
        </w:rPr>
        <w:pPrChange w:id="239" w:author="Mary L Barnes" w:date="2016-11-25T17:25:00Z">
          <w:pPr>
            <w:numPr>
              <w:numId w:val="52"/>
            </w:numPr>
            <w:ind w:left="864" w:hanging="360"/>
          </w:pPr>
        </w:pPrChange>
      </w:pPr>
      <w:del w:id="240" w:author="Mary L Barnes" w:date="2016-11-25T12:12:00Z">
        <w:r w:rsidRPr="00982AB5" w:rsidDel="00872241">
          <w:delText>Certificate Issuance</w:delText>
        </w:r>
      </w:del>
    </w:p>
    <w:p w14:paraId="76C98DAD" w14:textId="5A91D3C6" w:rsidR="00982AB5" w:rsidDel="00872241" w:rsidRDefault="00982AB5" w:rsidP="00490855">
      <w:pPr>
        <w:pStyle w:val="Heading2"/>
        <w:rPr>
          <w:del w:id="241" w:author="Mary L Barnes" w:date="2016-11-25T12:12:00Z"/>
        </w:rPr>
        <w:pPrChange w:id="242" w:author="Mary L Barnes" w:date="2016-11-25T17:25:00Z">
          <w:pPr>
            <w:numPr>
              <w:numId w:val="52"/>
            </w:numPr>
            <w:ind w:left="864" w:hanging="360"/>
          </w:pPr>
        </w:pPrChange>
      </w:pPr>
      <w:del w:id="243" w:author="Mary L Barnes" w:date="2016-11-25T12:12:00Z">
        <w:r w:rsidRPr="00982AB5" w:rsidDel="00872241">
          <w:delText>Lifecycle Management of certificates (including Revocation)</w:delText>
        </w:r>
      </w:del>
    </w:p>
    <w:p w14:paraId="4BB16F64" w14:textId="6F0E70FF" w:rsidR="00982AB5" w:rsidRPr="00982AB5" w:rsidDel="00872241" w:rsidRDefault="00660F41" w:rsidP="00490855">
      <w:pPr>
        <w:pStyle w:val="Heading2"/>
        <w:rPr>
          <w:del w:id="244" w:author="Mary L Barnes" w:date="2016-11-25T12:12:00Z"/>
        </w:rPr>
        <w:pPrChange w:id="245" w:author="Mary L Barnes" w:date="2016-11-25T17:25:00Z">
          <w:pPr/>
        </w:pPrChange>
      </w:pPr>
      <w:del w:id="246" w:author="Mary L Barnes" w:date="2016-11-25T12:12:00Z">
        <w:r w:rsidDel="00872241">
          <w:delText xml:space="preserve">[Editor’s note:  Add more overview material based on ACME overview slides </w:delText>
        </w:r>
        <w:r w:rsidR="00154CC0" w:rsidDel="00872241">
          <w:delText xml:space="preserve">in IPNNI-2016-00080R000 </w:delText>
        </w:r>
        <w:r w:rsidDel="00872241">
          <w:delText>presented at 11/21 virtual meeting.]</w:delText>
        </w:r>
      </w:del>
    </w:p>
    <w:p w14:paraId="5FE03A6C" w14:textId="2B332D3E" w:rsidR="00955174" w:rsidDel="00E5781E" w:rsidRDefault="00680E13" w:rsidP="00490855">
      <w:pPr>
        <w:pStyle w:val="Heading2"/>
        <w:rPr>
          <w:del w:id="247" w:author="Mary L Barnes" w:date="2016-11-25T17:46:00Z"/>
        </w:rPr>
        <w:pPrChange w:id="248" w:author="Mary L Barnes" w:date="2016-11-25T17:25:00Z">
          <w:pPr>
            <w:pStyle w:val="Heading1"/>
          </w:pPr>
        </w:pPrChange>
      </w:pPr>
      <w:bookmarkStart w:id="249" w:name="_Toc339809246"/>
      <w:del w:id="250" w:author="Mary L Barnes" w:date="2016-11-25T17:46:00Z">
        <w:r w:rsidDel="00E5781E">
          <w:delText>STI</w:delText>
        </w:r>
        <w:r w:rsidR="00955174" w:rsidRPr="00955174" w:rsidDel="00E5781E">
          <w:delText xml:space="preserve"> Certificate</w:delText>
        </w:r>
        <w:r w:rsidR="006407C3" w:rsidDel="00E5781E">
          <w:delText xml:space="preserve"> Management</w:delText>
        </w:r>
        <w:bookmarkEnd w:id="249"/>
        <w:r w:rsidR="00AF5D97" w:rsidDel="00E5781E">
          <w:delText xml:space="preserve"> </w:delText>
        </w:r>
      </w:del>
    </w:p>
    <w:p w14:paraId="70058246" w14:textId="655B654F" w:rsidR="00546EF9" w:rsidRPr="00546EF9" w:rsidDel="00E5781E" w:rsidRDefault="00546EF9" w:rsidP="00546EF9">
      <w:pPr>
        <w:rPr>
          <w:del w:id="251" w:author="Mary L Barnes" w:date="2016-11-25T17:47:00Z"/>
        </w:rPr>
      </w:pPr>
    </w:p>
    <w:p w14:paraId="5CF8BEF1" w14:textId="1D110682" w:rsidR="00665EDE" w:rsidDel="00E5781E" w:rsidRDefault="00665EDE" w:rsidP="00665EDE">
      <w:moveFromRangeStart w:id="252" w:author="Mary L Barnes" w:date="2016-11-25T17:39:00Z" w:name="move341714892"/>
      <w:moveFrom w:id="253" w:author="Mary L Barnes" w:date="2016-11-25T17:39:00Z">
        <w:r w:rsidDel="00E5781E">
          <w:t xml:space="preserve">Management of certificates for TLS and HTTPS based transactions on the Internet is </w:t>
        </w:r>
        <w:r w:rsidR="00F25809" w:rsidDel="00E5781E">
          <w:t>a fairly well defined</w:t>
        </w:r>
        <w:r w:rsidDel="00E5781E">
          <w:t xml:space="preserve"> and common practice for website and internet applications.  Generally, there are recognized certification authorities that can "vouch" for the authenticity of a domain owner based on some out-of-band </w:t>
        </w:r>
        <w:r w:rsidR="008A6AAF" w:rsidDel="00E5781E">
          <w:t xml:space="preserve">validation </w:t>
        </w:r>
        <w:r w:rsidDel="00E5781E">
          <w:t>techniques like e-mail and unique codes in DNS</w:t>
        </w:r>
        <w:r w:rsidR="00BE2EA5" w:rsidDel="00E5781E">
          <w:t>.</w:t>
        </w:r>
        <w:r w:rsidR="00F25809" w:rsidDel="00E5781E">
          <w:t xml:space="preserve"> </w:t>
        </w:r>
      </w:moveFrom>
    </w:p>
    <w:p w14:paraId="2D160B24" w14:textId="3B5DB272" w:rsidR="00FC3ED8" w:rsidDel="00E5781E" w:rsidRDefault="00665EDE" w:rsidP="00665EDE">
      <w:moveFrom w:id="254" w:author="Mary L Barnes" w:date="2016-11-25T17:39:00Z">
        <w:r w:rsidDel="00E5781E">
          <w:t>The certificate management model for SHAKEN is based on Internet best practices</w:t>
        </w:r>
        <w:r w:rsidR="00AF0734" w:rsidDel="00E5781E">
          <w:t xml:space="preserve"> for PKI</w:t>
        </w:r>
        <w:r w:rsidDel="00E5781E">
          <w:t xml:space="preserve"> to the extent possible</w:t>
        </w:r>
        <w:r w:rsidR="004359A2" w:rsidDel="00E5781E">
          <w:t>.</w:t>
        </w:r>
        <w:r w:rsidDel="00E5781E">
          <w:t xml:space="preserve"> </w:t>
        </w:r>
        <w:r w:rsidR="00AF0734" w:rsidDel="00E5781E">
          <w:t>The model is</w:t>
        </w:r>
        <w:r w:rsidDel="00E5781E">
          <w:t xml:space="preserve"> modified where appropriate to reflect unique characteristics of the service provider based telephone network. Certificates are initially expected to take advantage of service providers’ recognized ability to legitimately assert telephone identities on a VoIP network.  </w:t>
        </w:r>
        <w:r w:rsidR="00445725" w:rsidDel="00E5781E">
          <w:t xml:space="preserve">The fundamental requirements are identified in section </w:t>
        </w:r>
        <w:r w:rsidR="00445725" w:rsidDel="00E5781E">
          <w:fldChar w:fldCharType="begin"/>
        </w:r>
        <w:r w:rsidR="00445725" w:rsidDel="00E5781E">
          <w:instrText xml:space="preserve"> REF _Ref341286650 \r \h </w:instrText>
        </w:r>
        <w:r w:rsidR="00445725" w:rsidDel="00E5781E">
          <w:fldChar w:fldCharType="separate"/>
        </w:r>
        <w:r w:rsidR="00445725" w:rsidDel="00E5781E">
          <w:t>5.1</w:t>
        </w:r>
        <w:r w:rsidR="00445725" w:rsidDel="00E5781E">
          <w:fldChar w:fldCharType="end"/>
        </w:r>
        <w:r w:rsidR="00445725" w:rsidDel="00E5781E">
          <w:t xml:space="preserve">.   </w:t>
        </w:r>
      </w:moveFrom>
    </w:p>
    <w:moveFromRangeEnd w:id="252"/>
    <w:p w14:paraId="4DC21DAF" w14:textId="662B0CE4" w:rsidR="00665EDE" w:rsidDel="00E5781E" w:rsidRDefault="00FC3ED8" w:rsidP="00665EDE">
      <w:pPr>
        <w:rPr>
          <w:del w:id="255" w:author="Mary L Barnes" w:date="2016-11-25T17:41:00Z"/>
        </w:rPr>
      </w:pPr>
      <w:del w:id="256" w:author="Mary L Barnes" w:date="2016-11-25T17:41:00Z">
        <w:r w:rsidDel="00E5781E">
          <w:delText>A governance model for managing certificates is introduced</w:delText>
        </w:r>
        <w:r w:rsidR="00445725" w:rsidDel="00E5781E">
          <w:delText xml:space="preserve">in section </w:delText>
        </w:r>
        <w:r w:rsidR="00445725" w:rsidDel="00E5781E">
          <w:fldChar w:fldCharType="begin"/>
        </w:r>
        <w:r w:rsidR="00445725" w:rsidDel="00E5781E">
          <w:delInstrText xml:space="preserve"> REF _Ref341286688 \r \h </w:delInstrText>
        </w:r>
        <w:r w:rsidR="00445725" w:rsidDel="00E5781E">
          <w:fldChar w:fldCharType="separate"/>
        </w:r>
        <w:r w:rsidR="00445725" w:rsidDel="00E5781E">
          <w:delText>5.2</w:delText>
        </w:r>
        <w:r w:rsidR="00445725" w:rsidDel="00E5781E">
          <w:fldChar w:fldCharType="end"/>
        </w:r>
        <w:r w:rsidDel="00E5781E">
          <w:delText xml:space="preserve"> to support some of the unique requirements associated </w:delText>
        </w:r>
        <w:commentRangeStart w:id="257"/>
        <w:r w:rsidDel="00E5781E">
          <w:delText xml:space="preserve">with how service providers manage </w:delText>
        </w:r>
        <w:r w:rsidR="00AB54AA" w:rsidDel="00E5781E">
          <w:delText xml:space="preserve">the allocation and usage of </w:delText>
        </w:r>
        <w:r w:rsidDel="00E5781E">
          <w:delText>numbers in the telephone network</w:delText>
        </w:r>
        <w:commentRangeEnd w:id="257"/>
        <w:r w:rsidR="00AB54AA" w:rsidDel="00E5781E">
          <w:rPr>
            <w:rStyle w:val="CommentReference"/>
          </w:rPr>
          <w:commentReference w:id="257"/>
        </w:r>
        <w:r w:rsidDel="00E5781E">
          <w:delText>.The roles and responsibilities are highlighted and the management and operational aspects of certificates are detailed</w:delText>
        </w:r>
        <w:r w:rsidR="00445725" w:rsidDel="00E5781E">
          <w:delText xml:space="preserve"> in section </w:delText>
        </w:r>
        <w:r w:rsidR="00445725" w:rsidDel="00E5781E">
          <w:fldChar w:fldCharType="begin"/>
        </w:r>
        <w:r w:rsidR="00445725" w:rsidDel="00E5781E">
          <w:delInstrText xml:space="preserve"> REF _Ref341286710 \r \h </w:delInstrText>
        </w:r>
        <w:r w:rsidR="00445725" w:rsidDel="00E5781E">
          <w:fldChar w:fldCharType="separate"/>
        </w:r>
        <w:r w:rsidR="00445725" w:rsidDel="00E5781E">
          <w:delText>5.3</w:delText>
        </w:r>
        <w:r w:rsidR="00445725" w:rsidDel="00E5781E">
          <w:fldChar w:fldCharType="end"/>
        </w:r>
        <w:r w:rsidDel="00E5781E">
          <w:delText xml:space="preserve">. </w:delText>
        </w:r>
        <w:r w:rsidR="00AB54AA" w:rsidDel="00E5781E">
          <w:delText xml:space="preserve">  There is an obvious coupling between the latter and the governance model which is highlighted in th</w:delText>
        </w:r>
        <w:r w:rsidR="00487A12" w:rsidDel="00E5781E">
          <w:delText>os</w:delText>
        </w:r>
        <w:r w:rsidR="00AB54AA" w:rsidDel="00E5781E">
          <w:delText xml:space="preserve">e sections.  </w:delText>
        </w:r>
      </w:del>
    </w:p>
    <w:p w14:paraId="455F9B44" w14:textId="77777777" w:rsidR="00665EDE" w:rsidDel="00E5781E" w:rsidRDefault="00665EDE" w:rsidP="00665EDE">
      <w:pPr>
        <w:rPr>
          <w:del w:id="258" w:author="Mary L Barnes" w:date="2016-11-25T17:41:00Z"/>
        </w:rPr>
      </w:pPr>
    </w:p>
    <w:p w14:paraId="6841A4A5" w14:textId="5C1B7EF4" w:rsidR="0054217A" w:rsidDel="00E5781E" w:rsidRDefault="0054217A" w:rsidP="00D56E6F">
      <w:pPr>
        <w:pStyle w:val="Heading2"/>
      </w:pPr>
      <w:bookmarkStart w:id="259" w:name="_Ref341286650"/>
      <w:bookmarkStart w:id="260" w:name="_Toc339809247"/>
      <w:moveFromRangeStart w:id="261" w:author="Mary L Barnes" w:date="2016-11-25T17:37:00Z" w:name="move341714754"/>
      <w:moveFrom w:id="262" w:author="Mary L Barnes" w:date="2016-11-25T17:37:00Z">
        <w:r w:rsidDel="00E5781E">
          <w:t>Requirements for Certificate Management</w:t>
        </w:r>
        <w:bookmarkEnd w:id="259"/>
      </w:moveFrom>
    </w:p>
    <w:p w14:paraId="34C045D3" w14:textId="25E24A08" w:rsidR="0054217A" w:rsidDel="00E5781E" w:rsidRDefault="0054217A" w:rsidP="00BE2EA5"/>
    <w:p w14:paraId="0B710AAD" w14:textId="53714955" w:rsidR="00445725" w:rsidDel="00E5781E" w:rsidRDefault="00445725" w:rsidP="00BE2EA5">
      <w:moveFrom w:id="263" w:author="Mary L Barnes" w:date="2016-11-25T17:37:00Z">
        <w:r w:rsidDel="00E5781E">
          <w:t>Th</w:t>
        </w:r>
        <w:r w:rsidR="00474B4D" w:rsidDel="00E5781E">
          <w:t xml:space="preserve">is section details the </w:t>
        </w:r>
        <w:r w:rsidDel="00E5781E">
          <w:t>fundamental functionality required for certificate manage</w:t>
        </w:r>
        <w:r w:rsidR="00474B4D" w:rsidDel="00E5781E">
          <w:t xml:space="preserve">ment.  </w:t>
        </w:r>
        <w:r w:rsidDel="00E5781E">
          <w:t xml:space="preserve">An automated mechanism for certificate management is preferred and includes the following fundamental functional requirements: </w:t>
        </w:r>
      </w:moveFrom>
    </w:p>
    <w:p w14:paraId="6ABE7217" w14:textId="5E80A8A7" w:rsidR="00AB54AA" w:rsidDel="00E5781E" w:rsidRDefault="002B58B5" w:rsidP="00BE2EA5">
      <w:pPr>
        <w:pStyle w:val="ListParagraph"/>
        <w:numPr>
          <w:ilvl w:val="0"/>
          <w:numId w:val="58"/>
        </w:numPr>
      </w:pPr>
      <w:moveFrom w:id="264" w:author="Mary L Barnes" w:date="2016-11-25T17:37:00Z">
        <w:r w:rsidDel="00E5781E">
          <w:t xml:space="preserve">A mechanism to determine the Certification Authority to be used to request certificates and the associated registration procedures.  </w:t>
        </w:r>
      </w:moveFrom>
    </w:p>
    <w:p w14:paraId="2E4BF4A0" w14:textId="47B9B27D" w:rsidR="004359A2" w:rsidDel="00E5781E" w:rsidRDefault="00200937" w:rsidP="00BE2EA5">
      <w:pPr>
        <w:pStyle w:val="ListParagraph"/>
        <w:numPr>
          <w:ilvl w:val="0"/>
          <w:numId w:val="58"/>
        </w:numPr>
      </w:pPr>
      <w:moveFrom w:id="265" w:author="Mary L Barnes" w:date="2016-11-25T17:37:00Z">
        <w:r w:rsidDel="00E5781E">
          <w:t xml:space="preserve">A </w:t>
        </w:r>
        <w:r w:rsidR="002B58B5" w:rsidDel="00E5781E">
          <w:t xml:space="preserve">process </w:t>
        </w:r>
        <w:r w:rsidDel="00E5781E">
          <w:t>to request issuance of certificates</w:t>
        </w:r>
      </w:moveFrom>
    </w:p>
    <w:p w14:paraId="4A112857" w14:textId="2169DA2A" w:rsidR="00200937" w:rsidDel="00E5781E" w:rsidRDefault="00200937" w:rsidP="00BE2EA5">
      <w:pPr>
        <w:pStyle w:val="ListParagraph"/>
        <w:numPr>
          <w:ilvl w:val="0"/>
          <w:numId w:val="58"/>
        </w:numPr>
      </w:pPr>
      <w:moveFrom w:id="266" w:author="Mary L Barnes" w:date="2016-11-25T17:37:00Z">
        <w:r w:rsidDel="00E5781E">
          <w:t xml:space="preserve">A mechanism to </w:t>
        </w:r>
        <w:r w:rsidR="002B58B5" w:rsidDel="00E5781E">
          <w:t>validate the requesting Service Provider</w:t>
        </w:r>
      </w:moveFrom>
    </w:p>
    <w:p w14:paraId="504EC52B" w14:textId="4B8685D2" w:rsidR="002B58B5" w:rsidDel="00E5781E" w:rsidRDefault="002B58B5" w:rsidP="00BE2EA5">
      <w:pPr>
        <w:pStyle w:val="ListParagraph"/>
        <w:numPr>
          <w:ilvl w:val="0"/>
          <w:numId w:val="58"/>
        </w:numPr>
      </w:pPr>
      <w:moveFrom w:id="267" w:author="Mary L Barnes" w:date="2016-11-25T17:37:00Z">
        <w:r w:rsidDel="00E5781E">
          <w:t>A process for adding certificates to a Certificate Repository</w:t>
        </w:r>
      </w:moveFrom>
    </w:p>
    <w:p w14:paraId="6601E26B" w14:textId="1BC62653" w:rsidR="00200937" w:rsidDel="00E5781E" w:rsidRDefault="00200937" w:rsidP="00BE2EA5">
      <w:pPr>
        <w:pStyle w:val="ListParagraph"/>
        <w:numPr>
          <w:ilvl w:val="0"/>
          <w:numId w:val="58"/>
        </w:numPr>
      </w:pPr>
      <w:moveFrom w:id="268" w:author="Mary L Barnes" w:date="2016-11-25T17:37:00Z">
        <w:r w:rsidDel="00E5781E">
          <w:t xml:space="preserve">A mechanism to </w:t>
        </w:r>
        <w:r w:rsidR="002B58B5" w:rsidDel="00E5781E">
          <w:t>renew/</w:t>
        </w:r>
        <w:r w:rsidDel="00E5781E">
          <w:t>update certificates</w:t>
        </w:r>
      </w:moveFrom>
    </w:p>
    <w:p w14:paraId="3C8E5440" w14:textId="23762401" w:rsidR="00445725" w:rsidDel="00E5781E" w:rsidRDefault="002B58B5" w:rsidP="00BE2EA5">
      <w:pPr>
        <w:pStyle w:val="ListParagraph"/>
        <w:numPr>
          <w:ilvl w:val="0"/>
          <w:numId w:val="58"/>
        </w:numPr>
      </w:pPr>
      <w:moveFrom w:id="269" w:author="Mary L Barnes" w:date="2016-11-25T17:37:00Z">
        <w:r w:rsidDel="00E5781E">
          <w:t>A mechanism to revoke certificates</w:t>
        </w:r>
      </w:moveFrom>
    </w:p>
    <w:p w14:paraId="020E9EFC" w14:textId="5D6593B3" w:rsidR="00491E93" w:rsidDel="00E5781E" w:rsidRDefault="0054217A" w:rsidP="00BE2EA5">
      <w:moveFromRangeStart w:id="270" w:author="Mary L Barnes" w:date="2016-11-25T17:48:00Z" w:name="move341715422"/>
      <w:moveFromRangeEnd w:id="261"/>
      <w:moveFrom w:id="271" w:author="Mary L Barnes" w:date="2016-11-25T17:48:00Z">
        <w:r w:rsidDel="00E5781E">
          <w:t>The governance, creation and management</w:t>
        </w:r>
        <w:r w:rsidR="0065457F" w:rsidDel="00E5781E">
          <w:t xml:space="preserve"> of certificates</w:t>
        </w:r>
        <w:r w:rsidDel="00E5781E">
          <w:t xml:space="preserve"> to support STI </w:t>
        </w:r>
        <w:r w:rsidR="00445725" w:rsidDel="00E5781E">
          <w:t xml:space="preserve">also </w:t>
        </w:r>
        <w:r w:rsidDel="00E5781E">
          <w:t>introduce some requirements beyond typical</w:t>
        </w:r>
        <w:r w:rsidR="002B58B5" w:rsidDel="00E5781E">
          <w:t xml:space="preserve"> web</w:t>
        </w:r>
        <w:r w:rsidDel="00E5781E">
          <w:t xml:space="preserve"> PKI.  The original PKI model</w:t>
        </w:r>
        <w:r w:rsidR="00491E93" w:rsidDel="00E5781E">
          <w:t xml:space="preserve"> </w:t>
        </w:r>
        <w:r w:rsidR="00491E93" w:rsidRPr="00BE2EA5" w:rsidDel="00E5781E">
          <w:rPr>
            <w:i/>
          </w:rPr>
          <w:t xml:space="preserve">RFC </w:t>
        </w:r>
        <w:r w:rsidR="00520D72" w:rsidDel="00E5781E">
          <w:rPr>
            <w:i/>
          </w:rPr>
          <w:t>1422</w:t>
        </w:r>
        <w:r w:rsidDel="00E5781E">
          <w:t xml:space="preserve"> </w:t>
        </w:r>
        <w:r w:rsidR="00491E93" w:rsidDel="00E5781E">
          <w:t>defines</w:t>
        </w:r>
        <w:r w:rsidDel="00E5781E">
          <w:t xml:space="preserve"> a hierarchy</w:t>
        </w:r>
        <w:r w:rsidR="00491E93" w:rsidDel="00E5781E">
          <w:t xml:space="preserve"> including an Internet Policy Registration Authority (IPRA)</w:t>
        </w:r>
        <w:r w:rsidR="002B58B5" w:rsidDel="00E5781E">
          <w:t xml:space="preserve"> at the top level, </w:t>
        </w:r>
        <w:r w:rsidR="000D6843" w:rsidRPr="000D6843" w:rsidDel="00E5781E">
          <w:t>Policy Certification Authorities (PCAs)</w:t>
        </w:r>
        <w:r w:rsidR="002B58B5" w:rsidDel="00E5781E">
          <w:t xml:space="preserve">  below the IPRA and then the CA</w:t>
        </w:r>
        <w:r w:rsidR="000D6843" w:rsidDel="00E5781E">
          <w:t>s</w:t>
        </w:r>
        <w:r w:rsidR="002B58B5" w:rsidDel="00E5781E">
          <w:t xml:space="preserve"> at the 3</w:t>
        </w:r>
        <w:r w:rsidR="002B58B5" w:rsidRPr="00BE2EA5" w:rsidDel="00E5781E">
          <w:rPr>
            <w:vertAlign w:val="superscript"/>
          </w:rPr>
          <w:t>rd</w:t>
        </w:r>
        <w:r w:rsidR="002B58B5" w:rsidDel="00E5781E">
          <w:t xml:space="preserve"> level. </w:t>
        </w:r>
        <w:r w:rsidR="00491E93" w:rsidDel="00E5781E">
          <w:t xml:space="preserve"> </w:t>
        </w:r>
        <w:r w:rsidDel="00E5781E">
          <w:t xml:space="preserve">  </w:t>
        </w:r>
        <w:r w:rsidR="00474B4D" w:rsidDel="00E5781E">
          <w:t xml:space="preserve">  </w:t>
        </w:r>
      </w:moveFrom>
    </w:p>
    <w:p w14:paraId="4F438F7C" w14:textId="42C9594B" w:rsidR="0054217A" w:rsidDel="00E5781E" w:rsidRDefault="0054217A" w:rsidP="00BE2EA5">
      <w:moveFrom w:id="272" w:author="Mary L Barnes" w:date="2016-11-25T17:48:00Z">
        <w:r w:rsidDel="00E5781E">
          <w:t xml:space="preserve">The existing </w:t>
        </w:r>
        <w:r w:rsidRPr="00BE2EA5" w:rsidDel="00E5781E">
          <w:rPr>
            <w:i/>
          </w:rPr>
          <w:t>RFC 5280</w:t>
        </w:r>
        <w:r w:rsidDel="00E5781E">
          <w:t xml:space="preserve"> model has no </w:t>
        </w:r>
        <w:r w:rsidR="0065457F" w:rsidDel="00E5781E">
          <w:t>hierarchy and is a more distributed model.  STI requires some hierarchy in terms of governance</w:t>
        </w:r>
        <w:r w:rsidR="006E7B24" w:rsidDel="00E5781E">
          <w:t xml:space="preserve"> </w:t>
        </w:r>
        <w:r w:rsidR="00200937" w:rsidDel="00E5781E">
          <w:t>to ensure</w:t>
        </w:r>
        <w:r w:rsidR="006E7B24" w:rsidDel="00E5781E">
          <w:t xml:space="preserve"> </w:t>
        </w:r>
        <w:r w:rsidR="0065457F" w:rsidDel="00E5781E">
          <w:t xml:space="preserve">that those requesting certificates are </w:t>
        </w:r>
        <w:r w:rsidR="006E7B24" w:rsidDel="00E5781E">
          <w:t xml:space="preserve">valid </w:t>
        </w:r>
        <w:r w:rsidR="0065457F" w:rsidDel="00E5781E">
          <w:t xml:space="preserve">Service Providers and that those issuing certificates are valid Certification Authorities. </w:t>
        </w:r>
        <w:r w:rsidR="000D6843" w:rsidDel="00E5781E">
          <w:t xml:space="preserve">This is detailed in section </w:t>
        </w:r>
        <w:r w:rsidR="000D6843" w:rsidDel="00E5781E">
          <w:fldChar w:fldCharType="begin"/>
        </w:r>
        <w:r w:rsidR="000D6843" w:rsidDel="00E5781E">
          <w:instrText xml:space="preserve"> REF _Ref341286688 \r \h </w:instrText>
        </w:r>
        <w:r w:rsidR="000D6843" w:rsidDel="00E5781E">
          <w:fldChar w:fldCharType="separate"/>
        </w:r>
        <w:r w:rsidR="000D6843" w:rsidDel="00E5781E">
          <w:t>5.2</w:t>
        </w:r>
        <w:r w:rsidR="000D6843" w:rsidDel="00E5781E">
          <w:fldChar w:fldCharType="end"/>
        </w:r>
        <w:r w:rsidR="000D6843" w:rsidDel="00E5781E">
          <w:t xml:space="preserve">. </w:t>
        </w:r>
        <w:r w:rsidR="000D6843" w:rsidDel="00E5781E">
          <w:fldChar w:fldCharType="begin"/>
        </w:r>
        <w:r w:rsidR="000D6843" w:rsidDel="00E5781E">
          <w:instrText xml:space="preserve"> REF _Ref341286688 \r \h </w:instrText>
        </w:r>
        <w:r w:rsidR="000D6843" w:rsidDel="00E5781E">
          <w:fldChar w:fldCharType="end"/>
        </w:r>
      </w:moveFrom>
    </w:p>
    <w:moveFromRangeEnd w:id="270"/>
    <w:p w14:paraId="29120000" w14:textId="22A79D75" w:rsidR="0065457F" w:rsidRPr="0054217A" w:rsidDel="00E5781E" w:rsidRDefault="0065457F" w:rsidP="00BE2EA5">
      <w:pPr>
        <w:rPr>
          <w:del w:id="273" w:author="Mary L Barnes" w:date="2016-11-25T17:52:00Z"/>
        </w:rPr>
      </w:pPr>
      <w:del w:id="274" w:author="Mary L Barnes" w:date="2016-11-25T17:52:00Z">
        <w:r w:rsidDel="00E5781E">
          <w:delText xml:space="preserve">In terms of certificate </w:delText>
        </w:r>
        <w:r w:rsidR="00200937" w:rsidDel="00E5781E">
          <w:delText>issuance,</w:delText>
        </w:r>
        <w:r w:rsidDel="00E5781E">
          <w:delText xml:space="preserve"> the primary difference between Web PKI and the requirements per STI is the procedure to validate that the entity requesting a certificate for a specific identifier is authorized to acquire certificates for the entity.  Existing mechanisms</w:delText>
        </w:r>
        <w:r w:rsidR="00520D72" w:rsidDel="00E5781E">
          <w:delText xml:space="preserve"> for Web PKI, including the Automated Certificate Management (ACME) protocol rely on DNS</w:delText>
        </w:r>
        <w:r w:rsidR="00487A12" w:rsidDel="00E5781E">
          <w:delText xml:space="preserve"> or email</w:delText>
        </w:r>
        <w:r w:rsidR="00520D72" w:rsidDel="00E5781E">
          <w:delText>.</w:delText>
        </w:r>
        <w:r w:rsidR="00445725" w:rsidDel="00E5781E">
          <w:delText xml:space="preserve">  Section </w:delText>
        </w:r>
        <w:r w:rsidR="00445725" w:rsidDel="00E5781E">
          <w:fldChar w:fldCharType="begin"/>
        </w:r>
        <w:r w:rsidR="00445725" w:rsidDel="00E5781E">
          <w:delInstrText xml:space="preserve"> REF _Ref341286822 \r \h </w:delInstrText>
        </w:r>
        <w:r w:rsidR="00445725" w:rsidDel="00E5781E">
          <w:fldChar w:fldCharType="separate"/>
        </w:r>
        <w:r w:rsidR="00445725" w:rsidDel="00E5781E">
          <w:delText>5.5.3</w:delText>
        </w:r>
        <w:r w:rsidR="00445725" w:rsidDel="00E5781E">
          <w:fldChar w:fldCharType="end"/>
        </w:r>
        <w:r w:rsidR="00445725" w:rsidDel="00E5781E">
          <w:delText xml:space="preserve"> describes the STI specific mechanism for validation.  </w:delText>
        </w:r>
      </w:del>
    </w:p>
    <w:p w14:paraId="7FD455F1" w14:textId="4CD73ABF" w:rsidR="00665EDE" w:rsidRDefault="00E5781E" w:rsidP="00E5781E">
      <w:pPr>
        <w:pStyle w:val="Heading1"/>
        <w:pPrChange w:id="275" w:author="Mary L Barnes" w:date="2016-11-25T17:35:00Z">
          <w:pPr>
            <w:pStyle w:val="Heading2"/>
          </w:pPr>
        </w:pPrChange>
      </w:pPr>
      <w:bookmarkStart w:id="276" w:name="_Ref341286688"/>
      <w:bookmarkStart w:id="277" w:name="_Ref341714854"/>
      <w:ins w:id="278" w:author="Mary L Barnes" w:date="2016-11-25T17:35:00Z">
        <w:r>
          <w:t>SHAKEN Governance Model</w:t>
        </w:r>
      </w:ins>
      <w:bookmarkEnd w:id="277"/>
      <w:del w:id="279" w:author="Mary L Barnes" w:date="2016-11-25T17:35:00Z">
        <w:r w:rsidR="00D84342" w:rsidDel="00E5781E">
          <w:delText>Certificate Governance: Roles and Responsibilities</w:delText>
        </w:r>
      </w:del>
      <w:bookmarkEnd w:id="260"/>
      <w:bookmarkEnd w:id="276"/>
    </w:p>
    <w:p w14:paraId="41736AA9" w14:textId="77777777" w:rsidR="00E5781E" w:rsidRDefault="00E5781E" w:rsidP="00100B26">
      <w:pPr>
        <w:rPr>
          <w:ins w:id="280" w:author="Mary L Barnes" w:date="2016-11-25T17:56:00Z"/>
        </w:rPr>
      </w:pPr>
    </w:p>
    <w:p w14:paraId="79871689" w14:textId="563E836E" w:rsidR="00E5781E" w:rsidRDefault="00E5781E" w:rsidP="00100B26">
      <w:pPr>
        <w:rPr>
          <w:ins w:id="281" w:author="Mary L Barnes" w:date="2016-11-25T17:48:00Z"/>
        </w:rPr>
      </w:pPr>
      <w:ins w:id="282" w:author="Mary L Barnes" w:date="2016-11-25T17:56:00Z">
        <w:r>
          <w:t>This section defines a governance model to support STI by</w:t>
        </w:r>
      </w:ins>
      <w:ins w:id="283" w:author="Mary L Barnes" w:date="2016-11-25T17:57:00Z">
        <w:r>
          <w:t xml:space="preserve"> introducing two additional functional entities into the SHAKEN framework:  a Governance Authority and an STI Policy Administrator.  Section  </w:t>
        </w:r>
      </w:ins>
      <w:ins w:id="284" w:author="Mary L Barnes" w:date="2016-11-25T18:02:00Z">
        <w:r>
          <w:fldChar w:fldCharType="begin"/>
        </w:r>
        <w:r>
          <w:instrText xml:space="preserve"> REF _Ref341716277 \r \h </w:instrText>
        </w:r>
      </w:ins>
      <w:r>
        <w:fldChar w:fldCharType="separate"/>
      </w:r>
      <w:ins w:id="285" w:author="Mary L Barnes" w:date="2016-11-25T18:02:00Z">
        <w:r>
          <w:t>5.1</w:t>
        </w:r>
        <w:r>
          <w:fldChar w:fldCharType="end"/>
        </w:r>
      </w:ins>
      <w:ins w:id="286" w:author="Mary L Barnes" w:date="2016-11-25T17:57:00Z">
        <w:r>
          <w:t xml:space="preserve"> defines some baseline requirements </w:t>
        </w:r>
      </w:ins>
      <w:ins w:id="287" w:author="Mary L Barnes" w:date="2016-11-25T18:01:00Z">
        <w:r>
          <w:t>that lead to</w:t>
        </w:r>
      </w:ins>
      <w:ins w:id="288" w:author="Mary L Barnes" w:date="2016-11-25T17:57:00Z">
        <w:r>
          <w:t xml:space="preserve"> </w:t>
        </w:r>
      </w:ins>
      <w:ins w:id="289" w:author="Mary L Barnes" w:date="2016-11-25T17:58:00Z">
        <w:r>
          <w:t>this</w:t>
        </w:r>
      </w:ins>
      <w:ins w:id="290" w:author="Mary L Barnes" w:date="2016-11-25T17:57:00Z">
        <w:r>
          <w:t xml:space="preserve"> </w:t>
        </w:r>
      </w:ins>
      <w:ins w:id="291" w:author="Mary L Barnes" w:date="2016-11-25T17:58:00Z">
        <w:r>
          <w:t xml:space="preserve">model and section </w:t>
        </w:r>
      </w:ins>
      <w:ins w:id="292" w:author="Mary L Barnes" w:date="2016-11-25T18:03:00Z">
        <w:r>
          <w:fldChar w:fldCharType="begin"/>
        </w:r>
        <w:r>
          <w:instrText xml:space="preserve"> REF _Ref341716312 \r \h </w:instrText>
        </w:r>
      </w:ins>
      <w:r>
        <w:fldChar w:fldCharType="separate"/>
      </w:r>
      <w:ins w:id="293" w:author="Mary L Barnes" w:date="2016-11-25T18:03:00Z">
        <w:r>
          <w:t>5.2</w:t>
        </w:r>
        <w:r>
          <w:fldChar w:fldCharType="end"/>
        </w:r>
      </w:ins>
      <w:ins w:id="294" w:author="Mary L Barnes" w:date="2016-11-25T17:58:00Z">
        <w:r>
          <w:t xml:space="preserve"> defines </w:t>
        </w:r>
      </w:ins>
      <w:ins w:id="295" w:author="Mary L Barnes" w:date="2016-11-25T17:59:00Z">
        <w:r>
          <w:t xml:space="preserve">the </w:t>
        </w:r>
      </w:ins>
      <w:ins w:id="296" w:author="Mary L Barnes" w:date="2016-11-25T17:58:00Z">
        <w:r>
          <w:t>roles and responsibilities of the</w:t>
        </w:r>
      </w:ins>
      <w:ins w:id="297" w:author="Mary L Barnes" w:date="2016-11-25T18:01:00Z">
        <w:r>
          <w:t>se</w:t>
        </w:r>
      </w:ins>
      <w:ins w:id="298" w:author="Mary L Barnes" w:date="2016-11-25T17:58:00Z">
        <w:r>
          <w:t xml:space="preserve"> functional elements </w:t>
        </w:r>
      </w:ins>
      <w:ins w:id="299" w:author="Mary L Barnes" w:date="2016-11-25T18:00:00Z">
        <w:r>
          <w:t xml:space="preserve">and the relationship to the STI Certification Authority and Service provider.  </w:t>
        </w:r>
      </w:ins>
    </w:p>
    <w:p w14:paraId="65F43626" w14:textId="5C63E113" w:rsidR="00E5781E" w:rsidRDefault="00E5781E" w:rsidP="00E5781E">
      <w:pPr>
        <w:pStyle w:val="Heading2"/>
        <w:rPr>
          <w:ins w:id="300" w:author="Mary L Barnes" w:date="2016-11-25T17:50:00Z"/>
        </w:rPr>
        <w:pPrChange w:id="301" w:author="Mary L Barnes" w:date="2016-11-25T17:48:00Z">
          <w:pPr/>
        </w:pPrChange>
      </w:pPr>
      <w:bookmarkStart w:id="302" w:name="_Ref341716277"/>
      <w:ins w:id="303" w:author="Mary L Barnes" w:date="2016-11-25T17:48:00Z">
        <w:r>
          <w:t>Requirements for Governance</w:t>
        </w:r>
        <w:bookmarkEnd w:id="302"/>
        <w:r>
          <w:t xml:space="preserve"> </w:t>
        </w:r>
      </w:ins>
    </w:p>
    <w:p w14:paraId="561791ED" w14:textId="03C9BF98" w:rsidR="00E5781E" w:rsidRPr="00E5781E" w:rsidRDefault="00E5781E" w:rsidP="00E5781E">
      <w:pPr>
        <w:rPr>
          <w:ins w:id="304" w:author="Mary L Barnes" w:date="2016-11-25T17:48:00Z"/>
        </w:rPr>
        <w:pPrChange w:id="305" w:author="Mary L Barnes" w:date="2016-11-25T17:50:00Z">
          <w:pPr/>
        </w:pPrChange>
      </w:pPr>
      <w:ins w:id="306" w:author="Mary L Barnes" w:date="2016-11-25T17:50:00Z">
        <w:r>
          <w:t xml:space="preserve">[Editor’s Note:  </w:t>
        </w:r>
      </w:ins>
      <w:ins w:id="307" w:author="Mary L Barnes" w:date="2016-11-25T18:10:00Z">
        <w:r>
          <w:t>the first two paragraphs of this section</w:t>
        </w:r>
      </w:ins>
      <w:ins w:id="308" w:author="Mary L Barnes" w:date="2016-11-25T18:11:00Z">
        <w:r>
          <w:t xml:space="preserve"> were</w:t>
        </w:r>
      </w:ins>
      <w:ins w:id="309" w:author="Mary L Barnes" w:date="2016-11-25T17:50:00Z">
        <w:r>
          <w:t xml:space="preserve"> </w:t>
        </w:r>
      </w:ins>
      <w:ins w:id="310" w:author="Mary L Barnes" w:date="2016-11-25T17:51:00Z">
        <w:r>
          <w:t xml:space="preserve">previously </w:t>
        </w:r>
      </w:ins>
      <w:ins w:id="311" w:author="Mary L Barnes" w:date="2016-11-25T17:50:00Z">
        <w:r>
          <w:t xml:space="preserve">in section 4.3 </w:t>
        </w:r>
      </w:ins>
      <w:ins w:id="312" w:author="Mary L Barnes" w:date="2016-11-25T17:51:00Z">
        <w:r>
          <w:t xml:space="preserve">“Requirements for Certificate Mangement”.  These requirements were split between the Governance Model section </w:t>
        </w:r>
      </w:ins>
      <w:ins w:id="313" w:author="Mary L Barnes" w:date="2016-11-25T17:52:00Z">
        <w:r>
          <w:t>and</w:t>
        </w:r>
      </w:ins>
      <w:ins w:id="314" w:author="Mary L Barnes" w:date="2016-11-25T17:51:00Z">
        <w:r>
          <w:t xml:space="preserve"> </w:t>
        </w:r>
      </w:ins>
      <w:ins w:id="315" w:author="Mary L Barnes" w:date="2016-11-25T17:52:00Z">
        <w:r>
          <w:t>the Certificate Management section.]</w:t>
        </w:r>
      </w:ins>
    </w:p>
    <w:p w14:paraId="2957942E" w14:textId="33BCC4B6" w:rsidR="00E5781E" w:rsidRDefault="00E5781E" w:rsidP="00E5781E">
      <w:moveToRangeStart w:id="316" w:author="Mary L Barnes" w:date="2016-11-25T17:48:00Z" w:name="move341715422"/>
      <w:moveTo w:id="317" w:author="Mary L Barnes" w:date="2016-11-25T17:48:00Z">
        <w:r>
          <w:t xml:space="preserve">The governance, creation and management of certificates to support STI </w:t>
        </w:r>
        <w:del w:id="318" w:author="Mary L Barnes" w:date="2016-11-25T17:48:00Z">
          <w:r w:rsidDel="00E5781E">
            <w:delText xml:space="preserve">also </w:delText>
          </w:r>
        </w:del>
        <w:r>
          <w:t>introduce</w:t>
        </w:r>
      </w:moveTo>
      <w:ins w:id="319" w:author="Mary L Barnes" w:date="2016-11-25T17:48:00Z">
        <w:r>
          <w:t>s</w:t>
        </w:r>
      </w:ins>
      <w:moveTo w:id="320" w:author="Mary L Barnes" w:date="2016-11-25T17:48:00Z">
        <w:r>
          <w:t xml:space="preserve"> some requirements beyond typical web PKI.  The original PKI model </w:t>
        </w:r>
        <w:r w:rsidRPr="00BE2EA5">
          <w:rPr>
            <w:i/>
          </w:rPr>
          <w:t xml:space="preserve">RFC </w:t>
        </w:r>
        <w:r>
          <w:rPr>
            <w:i/>
          </w:rPr>
          <w:t>1422</w:t>
        </w:r>
        <w:r>
          <w:t xml:space="preserve"> defines a hierarchy including an Internet Policy Registration Authority (IPRA) at the top level, </w:t>
        </w:r>
        <w:r w:rsidRPr="000D6843">
          <w:t>Policy Certification Authorities (PCAs)</w:t>
        </w:r>
        <w:r>
          <w:t xml:space="preserve">  below the IPRA and then the CAs at the 3</w:t>
        </w:r>
        <w:r w:rsidRPr="00BE2EA5">
          <w:rPr>
            <w:vertAlign w:val="superscript"/>
          </w:rPr>
          <w:t>rd</w:t>
        </w:r>
        <w:r>
          <w:t xml:space="preserve"> level.      </w:t>
        </w:r>
      </w:moveTo>
    </w:p>
    <w:p w14:paraId="6BC154AF" w14:textId="77777777" w:rsidR="00E5781E" w:rsidRDefault="00E5781E" w:rsidP="00E5781E">
      <w:pPr>
        <w:rPr>
          <w:ins w:id="321" w:author="Mary L Barnes" w:date="2016-11-25T18:04:00Z"/>
        </w:rPr>
      </w:pPr>
      <w:moveTo w:id="322" w:author="Mary L Barnes" w:date="2016-11-25T17:48:00Z">
        <w:r>
          <w:t xml:space="preserve">The existing </w:t>
        </w:r>
        <w:r w:rsidRPr="00BE2EA5">
          <w:rPr>
            <w:i/>
          </w:rPr>
          <w:t>RFC 5280</w:t>
        </w:r>
        <w:r>
          <w:t xml:space="preserve"> model has no hierarchy and is a more distributed model.  STI requires some hierarchy in terms of governance to ensure that those requesting certificates are valid Service Providers and that those issuing certificates are valid Certification Authorities. </w:t>
        </w:r>
      </w:moveTo>
    </w:p>
    <w:p w14:paraId="49BB4EFA" w14:textId="70C2AEE0" w:rsidR="00E5781E" w:rsidRDefault="00E5781E" w:rsidP="00E5781E">
      <w:pPr>
        <w:rPr>
          <w:ins w:id="323" w:author="Mary L Barnes" w:date="2016-11-25T18:04:00Z"/>
        </w:rPr>
      </w:pPr>
      <w:ins w:id="324" w:author="Mary L Barnes" w:date="2016-11-25T18:04:00Z">
        <w:r>
          <w:t xml:space="preserve">In order to support these requirements, a process for establishing STI Certification Authorities and the criteria by which a Service Provider can obtain certificates is required. </w:t>
        </w:r>
      </w:ins>
      <w:ins w:id="325" w:author="Mary L Barnes" w:date="2016-11-25T18:05:00Z">
        <w:r>
          <w:t xml:space="preserve">  The details of this process, which is outside the scope of the protocols and recommendations described in this document are provided in</w:t>
        </w:r>
      </w:ins>
      <w:ins w:id="326" w:author="Mary L Barnes" w:date="2016-11-25T18:10:00Z">
        <w:r>
          <w:t xml:space="preserve"> section</w:t>
        </w:r>
      </w:ins>
      <w:ins w:id="327" w:author="Mary L Barnes" w:date="2016-11-25T18:09:00Z">
        <w:r>
          <w:t xml:space="preserve"> </w:t>
        </w:r>
        <w:r>
          <w:fldChar w:fldCharType="begin"/>
        </w:r>
        <w:r>
          <w:instrText xml:space="preserve"> REF _Ref341716708 \r \h </w:instrText>
        </w:r>
      </w:ins>
      <w:r>
        <w:fldChar w:fldCharType="separate"/>
      </w:r>
      <w:ins w:id="328" w:author="Mary L Barnes" w:date="2016-11-25T18:09:00Z">
        <w:r>
          <w:t>7</w:t>
        </w:r>
        <w:r>
          <w:fldChar w:fldCharType="end"/>
        </w:r>
        <w:r>
          <w:t xml:space="preserve"> </w:t>
        </w:r>
      </w:ins>
      <w:ins w:id="329" w:author="Mary L Barnes" w:date="2016-11-25T18:10:00Z">
        <w:r>
          <w:t>(</w:t>
        </w:r>
      </w:ins>
      <w:ins w:id="330" w:author="Mary L Barnes" w:date="2016-11-25T18:09:00Z">
        <w:r>
          <w:t>Appendix A</w:t>
        </w:r>
      </w:ins>
      <w:ins w:id="331" w:author="Mary L Barnes" w:date="2016-11-25T18:10:00Z">
        <w:r>
          <w:t>)</w:t>
        </w:r>
      </w:ins>
      <w:ins w:id="332" w:author="Mary L Barnes" w:date="2016-11-25T18:09:00Z">
        <w:r>
          <w:t>.</w:t>
        </w:r>
      </w:ins>
      <w:ins w:id="333" w:author="Mary L Barnes" w:date="2016-11-25T18:07:00Z">
        <w:r>
          <w:t xml:space="preserve"> </w:t>
        </w:r>
      </w:ins>
    </w:p>
    <w:p w14:paraId="1FDC6AA6" w14:textId="72DAAA11" w:rsidR="00E5781E" w:rsidRDefault="00E5781E" w:rsidP="00E5781E">
      <w:moveTo w:id="334" w:author="Mary L Barnes" w:date="2016-11-25T17:48:00Z">
        <w:del w:id="335" w:author="Mary L Barnes" w:date="2016-11-25T17:49:00Z">
          <w:r w:rsidDel="00E5781E">
            <w:delText xml:space="preserve">This is detailed in section </w:delText>
          </w:r>
          <w:r w:rsidDel="00E5781E">
            <w:fldChar w:fldCharType="begin"/>
          </w:r>
          <w:r w:rsidDel="00E5781E">
            <w:delInstrText xml:space="preserve"> REF _Ref341286688 \r \h </w:delInstrText>
          </w:r>
          <w:r w:rsidDel="00E5781E">
            <w:fldChar w:fldCharType="separate"/>
          </w:r>
        </w:del>
      </w:moveTo>
      <w:del w:id="336" w:author="Mary L Barnes" w:date="2016-11-25T17:49:00Z">
        <w:r w:rsidDel="00E5781E">
          <w:delText>5</w:delText>
        </w:r>
      </w:del>
      <w:moveTo w:id="337" w:author="Mary L Barnes" w:date="2016-11-25T17:48:00Z">
        <w:del w:id="338" w:author="Mary L Barnes" w:date="2016-11-25T17:49:00Z">
          <w:r w:rsidDel="00E5781E">
            <w:fldChar w:fldCharType="end"/>
          </w:r>
          <w:r w:rsidDel="00E5781E">
            <w:delText xml:space="preserve">. </w:delText>
          </w:r>
          <w:r w:rsidDel="00E5781E">
            <w:fldChar w:fldCharType="begin"/>
          </w:r>
          <w:r w:rsidDel="00E5781E">
            <w:delInstrText xml:space="preserve"> REF _Ref341286688 \r \h </w:delInstrText>
          </w:r>
        </w:del>
      </w:moveTo>
      <w:del w:id="339" w:author="Mary L Barnes" w:date="2016-11-25T17:49:00Z">
        <w:r w:rsidDel="00E5781E">
          <w:fldChar w:fldCharType="separate"/>
        </w:r>
        <w:r w:rsidDel="00E5781E">
          <w:delText>5</w:delText>
        </w:r>
      </w:del>
      <w:moveTo w:id="340" w:author="Mary L Barnes" w:date="2016-11-25T17:48:00Z">
        <w:del w:id="341" w:author="Mary L Barnes" w:date="2016-11-25T17:49:00Z">
          <w:r w:rsidDel="00E5781E">
            <w:fldChar w:fldCharType="end"/>
          </w:r>
        </w:del>
      </w:moveTo>
    </w:p>
    <w:moveToRangeEnd w:id="316"/>
    <w:p w14:paraId="03CFBC20" w14:textId="77777777" w:rsidR="00E5781E" w:rsidRDefault="00E5781E" w:rsidP="00100B26">
      <w:pPr>
        <w:rPr>
          <w:ins w:id="342" w:author="Mary L Barnes" w:date="2016-11-25T17:48:00Z"/>
        </w:rPr>
      </w:pPr>
    </w:p>
    <w:p w14:paraId="5370CC39" w14:textId="5522BE1D" w:rsidR="00E5781E" w:rsidRDefault="00E5781E" w:rsidP="00E5781E">
      <w:pPr>
        <w:pStyle w:val="Heading2"/>
        <w:rPr>
          <w:ins w:id="343" w:author="Mary L Barnes" w:date="2016-11-25T17:48:00Z"/>
        </w:rPr>
        <w:pPrChange w:id="344" w:author="Mary L Barnes" w:date="2016-11-25T17:50:00Z">
          <w:pPr/>
        </w:pPrChange>
      </w:pPr>
      <w:bookmarkStart w:id="345" w:name="_Ref341716312"/>
      <w:ins w:id="346" w:author="Mary L Barnes" w:date="2016-11-25T17:49:00Z">
        <w:r>
          <w:t>Certificate Governance: Roles and Responsibilit</w:t>
        </w:r>
      </w:ins>
      <w:ins w:id="347" w:author="Mary L Barnes" w:date="2016-11-25T18:01:00Z">
        <w:r>
          <w:t>i</w:t>
        </w:r>
      </w:ins>
      <w:ins w:id="348" w:author="Mary L Barnes" w:date="2016-11-25T17:49:00Z">
        <w:r>
          <w:t>es</w:t>
        </w:r>
      </w:ins>
      <w:bookmarkEnd w:id="345"/>
    </w:p>
    <w:p w14:paraId="36424F47" w14:textId="715963A7" w:rsidR="00D56E6F" w:rsidRDefault="00665EDE" w:rsidP="00100B26">
      <w:r>
        <w:t xml:space="preserve">The SHAKEN model </w:t>
      </w:r>
      <w:r w:rsidR="00D84342">
        <w:t>for Governance of Certificate Management</w:t>
      </w:r>
      <w:r w:rsidR="00546EF9">
        <w:t xml:space="preserve"> for Service providers to support STI</w:t>
      </w:r>
      <w:r w:rsidR="00D84342">
        <w:t xml:space="preserve"> </w:t>
      </w:r>
      <w:r>
        <w:t xml:space="preserve">is illustrated in the following diagram. </w:t>
      </w:r>
    </w:p>
    <w:p w14:paraId="2A357999" w14:textId="03137344" w:rsidR="008268DE" w:rsidRDefault="00905082" w:rsidP="00100B26">
      <w:pPr>
        <w:pStyle w:val="Caption"/>
      </w:pPr>
      <w:r>
        <w:rPr>
          <w:noProof/>
        </w:rPr>
        <w:drawing>
          <wp:inline distT="0" distB="0" distL="0" distR="0" wp14:anchorId="10B2F41A" wp14:editId="5C549783">
            <wp:extent cx="5372100" cy="320548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5372100" cy="3205480"/>
                    </a:xfrm>
                    <a:prstGeom prst="rect">
                      <a:avLst/>
                    </a:prstGeom>
                  </pic:spPr>
                </pic:pic>
              </a:graphicData>
            </a:graphic>
          </wp:inline>
        </w:drawing>
      </w:r>
    </w:p>
    <w:p w14:paraId="522B9F68" w14:textId="0D50F4E2" w:rsidR="00665EDE" w:rsidRDefault="008268DE" w:rsidP="00100B26">
      <w:pPr>
        <w:pStyle w:val="Caption"/>
      </w:pPr>
      <w:r>
        <w:t xml:space="preserve">Figure </w:t>
      </w:r>
      <w:fldSimple w:instr=" SEQ Figure \* ARABIC ">
        <w:r w:rsidR="003D22A6">
          <w:rPr>
            <w:noProof/>
          </w:rPr>
          <w:t>2</w:t>
        </w:r>
      </w:fldSimple>
      <w:r>
        <w:t>: Governance Model</w:t>
      </w:r>
    </w:p>
    <w:p w14:paraId="6E8F4952" w14:textId="05DA78A4" w:rsidR="00665EDE" w:rsidRDefault="00665EDE" w:rsidP="00665EDE">
      <w:r>
        <w:t xml:space="preserve">This diagram </w:t>
      </w:r>
      <w:del w:id="349" w:author="Mary L Barnes" w:date="2016-11-25T18:20:00Z">
        <w:r w:rsidDel="00107A76">
          <w:delText xml:space="preserve">defines </w:delText>
        </w:r>
      </w:del>
      <w:ins w:id="350" w:author="Mary L Barnes" w:date="2016-11-25T18:21:00Z">
        <w:r w:rsidR="00107A76">
          <w:t>identifies</w:t>
        </w:r>
      </w:ins>
      <w:ins w:id="351" w:author="Mary L Barnes" w:date="2016-11-25T18:20:00Z">
        <w:r w:rsidR="00107A76">
          <w:t xml:space="preserve"> </w:t>
        </w:r>
      </w:ins>
      <w:r>
        <w:t xml:space="preserve">the following roles </w:t>
      </w:r>
      <w:del w:id="352" w:author="Mary L Barnes" w:date="2016-11-25T18:21:00Z">
        <w:r w:rsidDel="00107A76">
          <w:delText>in the certificate management model</w:delText>
        </w:r>
      </w:del>
      <w:ins w:id="353" w:author="Mary L Barnes" w:date="2016-11-25T18:21:00Z">
        <w:r w:rsidR="00107A76">
          <w:t>associated with certificate management</w:t>
        </w:r>
      </w:ins>
      <w:r>
        <w:t>:</w:t>
      </w:r>
    </w:p>
    <w:p w14:paraId="09FCC840" w14:textId="77777777" w:rsidR="00665EDE" w:rsidRPr="00C41F12" w:rsidRDefault="00665EDE" w:rsidP="00665EDE">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r>
        <w:rPr>
          <w:rFonts w:ascii="Calibri" w:hAnsi="Calibri" w:cs="Calibri"/>
          <w:sz w:val="22"/>
          <w:szCs w:val="22"/>
          <w:lang w:val="en-CA" w:eastAsia="en-CA"/>
        </w:rPr>
        <w:t xml:space="preserve"> (GA)</w:t>
      </w:r>
    </w:p>
    <w:p w14:paraId="419B03A9" w14:textId="539816DE" w:rsidR="00665EDE"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Secure Telephone Identity</w:t>
      </w:r>
      <w:r w:rsidR="002A1315">
        <w:rPr>
          <w:rFonts w:ascii="Calibri" w:hAnsi="Calibri" w:cs="Calibri"/>
          <w:sz w:val="22"/>
          <w:szCs w:val="22"/>
          <w:lang w:val="en-CA" w:eastAsia="en-CA"/>
        </w:rPr>
        <w:t xml:space="preserve"> Policy</w:t>
      </w:r>
      <w:r w:rsidR="00833C5E">
        <w:rPr>
          <w:rFonts w:ascii="Calibri" w:hAnsi="Calibri" w:cs="Calibri"/>
          <w:sz w:val="22"/>
          <w:szCs w:val="22"/>
          <w:lang w:val="en-CA" w:eastAsia="en-CA"/>
        </w:rPr>
        <w:t xml:space="preserve"> Administrator</w:t>
      </w:r>
      <w:r w:rsidR="002A1315">
        <w:rPr>
          <w:rFonts w:ascii="Calibri" w:hAnsi="Calibri" w:cs="Calibri"/>
          <w:sz w:val="22"/>
          <w:szCs w:val="22"/>
          <w:lang w:val="en-CA" w:eastAsia="en-CA"/>
        </w:rPr>
        <w:t xml:space="preserve"> (</w:t>
      </w:r>
      <w:r>
        <w:rPr>
          <w:rFonts w:ascii="Calibri" w:hAnsi="Calibri" w:cs="Calibri"/>
          <w:sz w:val="22"/>
          <w:szCs w:val="22"/>
          <w:lang w:val="en-CA" w:eastAsia="en-CA"/>
        </w:rPr>
        <w:t>STI</w:t>
      </w:r>
      <w:r w:rsidR="002A1315">
        <w:rPr>
          <w:rFonts w:ascii="Calibri" w:hAnsi="Calibri" w:cs="Calibri"/>
          <w:sz w:val="22"/>
          <w:szCs w:val="22"/>
          <w:lang w:val="en-CA" w:eastAsia="en-CA"/>
        </w:rPr>
        <w:t>-PA)</w:t>
      </w:r>
    </w:p>
    <w:p w14:paraId="1D1F5B6F" w14:textId="12DFD917" w:rsidR="00D56E6F" w:rsidRPr="0080670B" w:rsidRDefault="008157FE" w:rsidP="00665EDE">
      <w:pPr>
        <w:pStyle w:val="ListParagraph"/>
        <w:numPr>
          <w:ilvl w:val="0"/>
          <w:numId w:val="43"/>
        </w:numPr>
        <w:spacing w:before="0" w:after="0"/>
        <w:jc w:val="left"/>
        <w:textAlignment w:val="center"/>
        <w:rPr>
          <w:rFonts w:ascii="Calibri" w:hAnsi="Calibri" w:cs="Calibri"/>
          <w:sz w:val="22"/>
          <w:szCs w:val="22"/>
          <w:lang w:val="en-CA" w:eastAsia="en-CA"/>
        </w:rPr>
      </w:pPr>
      <w:r>
        <w:rPr>
          <w:rFonts w:ascii="Calibri" w:hAnsi="Calibri" w:cs="Calibri"/>
          <w:sz w:val="22"/>
          <w:szCs w:val="22"/>
          <w:lang w:val="en-CA" w:eastAsia="en-CA"/>
        </w:rPr>
        <w:t xml:space="preserve">Secure </w:t>
      </w:r>
      <w:r w:rsidR="002A1315">
        <w:rPr>
          <w:rFonts w:ascii="Calibri" w:hAnsi="Calibri" w:cs="Calibri"/>
          <w:sz w:val="22"/>
          <w:szCs w:val="22"/>
          <w:lang w:val="en-CA" w:eastAsia="en-CA"/>
        </w:rPr>
        <w:t xml:space="preserve">Telephone </w:t>
      </w:r>
      <w:r>
        <w:rPr>
          <w:rFonts w:ascii="Calibri" w:hAnsi="Calibri" w:cs="Calibri"/>
          <w:sz w:val="22"/>
          <w:szCs w:val="22"/>
          <w:lang w:val="en-CA" w:eastAsia="en-CA"/>
        </w:rPr>
        <w:t>Identity</w:t>
      </w:r>
      <w:r w:rsidR="002A1315">
        <w:rPr>
          <w:rFonts w:ascii="Calibri" w:hAnsi="Calibri" w:cs="Calibri"/>
          <w:sz w:val="22"/>
          <w:szCs w:val="22"/>
          <w:lang w:val="en-CA" w:eastAsia="en-CA"/>
        </w:rPr>
        <w:t xml:space="preserve"> Certification Authority (</w:t>
      </w:r>
      <w:r>
        <w:rPr>
          <w:rFonts w:ascii="Calibri" w:hAnsi="Calibri" w:cs="Calibri"/>
          <w:sz w:val="22"/>
          <w:szCs w:val="22"/>
          <w:lang w:val="en-CA" w:eastAsia="en-CA"/>
        </w:rPr>
        <w:t>STI</w:t>
      </w:r>
      <w:r w:rsidR="002A1315">
        <w:rPr>
          <w:rFonts w:ascii="Calibri" w:hAnsi="Calibri" w:cs="Calibri"/>
          <w:sz w:val="22"/>
          <w:szCs w:val="22"/>
          <w:lang w:val="en-CA" w:eastAsia="en-CA"/>
        </w:rPr>
        <w:t>-CA)</w:t>
      </w:r>
    </w:p>
    <w:p w14:paraId="529FEE34" w14:textId="1B9427E8" w:rsidR="00665EDE" w:rsidRPr="00D56E6F" w:rsidRDefault="00665EDE" w:rsidP="00665EDE">
      <w:pPr>
        <w:pStyle w:val="ListParagraph"/>
        <w:numPr>
          <w:ilvl w:val="0"/>
          <w:numId w:val="43"/>
        </w:numPr>
        <w:spacing w:before="0" w:after="0"/>
        <w:jc w:val="left"/>
        <w:textAlignment w:val="center"/>
      </w:pPr>
      <w:r w:rsidRPr="001C37AF">
        <w:rPr>
          <w:rFonts w:ascii="Calibri" w:hAnsi="Calibri" w:cs="Calibri"/>
          <w:sz w:val="22"/>
          <w:szCs w:val="22"/>
          <w:lang w:val="en-CA" w:eastAsia="en-CA"/>
        </w:rPr>
        <w:t>Service Provider (SP)</w:t>
      </w:r>
      <w:r w:rsidR="001C37AF" w:rsidRPr="001C37AF">
        <w:rPr>
          <w:rFonts w:ascii="Calibri" w:hAnsi="Calibri" w:cs="Calibri"/>
          <w:sz w:val="22"/>
          <w:szCs w:val="22"/>
          <w:lang w:val="en-CA" w:eastAsia="en-CA"/>
        </w:rPr>
        <w:t xml:space="preserve"> </w:t>
      </w:r>
    </w:p>
    <w:p w14:paraId="7FA94DEC" w14:textId="77777777" w:rsidR="00D56E6F" w:rsidRPr="001C37AF" w:rsidRDefault="00D56E6F" w:rsidP="00D56E6F">
      <w:pPr>
        <w:pStyle w:val="ListParagraph"/>
        <w:spacing w:before="0" w:after="0"/>
        <w:jc w:val="left"/>
        <w:textAlignment w:val="center"/>
      </w:pPr>
    </w:p>
    <w:p w14:paraId="1DCBB438" w14:textId="77777777" w:rsidR="001C37AF" w:rsidRDefault="001C37AF" w:rsidP="001C37AF">
      <w:pPr>
        <w:pStyle w:val="ListParagraph"/>
        <w:spacing w:before="0" w:after="0"/>
        <w:jc w:val="left"/>
        <w:textAlignment w:val="center"/>
      </w:pPr>
    </w:p>
    <w:p w14:paraId="5C821722" w14:textId="7F588E83" w:rsidR="00665EDE" w:rsidRDefault="00665EDE" w:rsidP="00665EDE">
      <w:r>
        <w:t xml:space="preserve">The Governance Authority </w:t>
      </w:r>
      <w:ins w:id="354" w:author="Mary L Barnes" w:date="2016-11-25T18:22:00Z">
        <w:r w:rsidR="00107A76">
          <w:t xml:space="preserve">(GA) </w:t>
        </w:r>
      </w:ins>
      <w:r>
        <w:t xml:space="preserve">and the </w:t>
      </w:r>
      <w:r w:rsidR="008157FE">
        <w:t>STI</w:t>
      </w:r>
      <w:r w:rsidR="00CF6ADA">
        <w:t xml:space="preserve"> Policy </w:t>
      </w:r>
      <w:r w:rsidR="00833C5E">
        <w:t>Administrator</w:t>
      </w:r>
      <w:r>
        <w:t xml:space="preserve"> </w:t>
      </w:r>
      <w:r w:rsidR="00833C5E">
        <w:t>are</w:t>
      </w:r>
      <w:r>
        <w:t xml:space="preserve"> distinct roles in this model, though in practice both roles could be performed by a single entity. </w:t>
      </w:r>
      <w:del w:id="355" w:author="Mary L Barnes" w:date="2016-11-25T18:23:00Z">
        <w:r w:rsidDel="00107A76">
          <w:delText>This entity</w:delText>
        </w:r>
      </w:del>
      <w:ins w:id="356" w:author="Mary L Barnes" w:date="2016-11-25T18:23:00Z">
        <w:r w:rsidR="00107A76">
          <w:t>The GA</w:t>
        </w:r>
      </w:ins>
      <w:r>
        <w:t xml:space="preserve"> is the root of trust for all STI certificates within a given area. For example, all certificates in the United States would be associated with a single root of trust, </w:t>
      </w:r>
      <w:del w:id="357" w:author="Mary L Barnes" w:date="2016-11-25T18:22:00Z">
        <w:r w:rsidDel="00107A76">
          <w:delText xml:space="preserve">although </w:delText>
        </w:r>
      </w:del>
      <w:ins w:id="358" w:author="Mary L Barnes" w:date="2016-11-25T18:22:00Z">
        <w:r w:rsidR="00107A76">
          <w:t xml:space="preserve">while </w:t>
        </w:r>
      </w:ins>
      <w:r>
        <w:t xml:space="preserve">other countries could have a different root of trust. It is also worth noting that although the </w:t>
      </w:r>
      <w:r w:rsidR="008157FE">
        <w:t>STI</w:t>
      </w:r>
      <w:r w:rsidR="004C6CA0">
        <w:t xml:space="preserve"> Certification </w:t>
      </w:r>
      <w:r>
        <w:t xml:space="preserve">Authority and Service Provider are distinct roles, it </w:t>
      </w:r>
      <w:del w:id="359" w:author="Mary L Barnes" w:date="2016-11-25T18:23:00Z">
        <w:r w:rsidDel="00107A76">
          <w:delText xml:space="preserve">would </w:delText>
        </w:r>
      </w:del>
      <w:ins w:id="360" w:author="Mary L Barnes" w:date="2016-11-25T18:23:00Z">
        <w:r w:rsidR="00107A76">
          <w:t xml:space="preserve">is </w:t>
        </w:r>
      </w:ins>
      <w:r>
        <w:t xml:space="preserve">also </w:t>
      </w:r>
      <w:del w:id="361" w:author="Mary L Barnes" w:date="2016-11-25T18:23:00Z">
        <w:r w:rsidDel="00107A76">
          <w:delText xml:space="preserve">be </w:delText>
        </w:r>
      </w:del>
      <w:r>
        <w:t xml:space="preserve">possible for a Service Provider to establish an internal </w:t>
      </w:r>
      <w:r w:rsidR="008157FE">
        <w:t>STI</w:t>
      </w:r>
      <w:r w:rsidR="004C6CA0">
        <w:t xml:space="preserve"> Certification </w:t>
      </w:r>
      <w:r>
        <w:t xml:space="preserve">Authority for their own use. </w:t>
      </w:r>
      <w:r w:rsidR="00CB523F">
        <w:t xml:space="preserve">  </w:t>
      </w:r>
    </w:p>
    <w:p w14:paraId="7108BDF2" w14:textId="351D32B4" w:rsidR="00665EDE" w:rsidRDefault="00665EDE" w:rsidP="00833C5E">
      <w:r>
        <w:t>The following sections describe these roles in more detail.</w:t>
      </w:r>
    </w:p>
    <w:p w14:paraId="776BCF84" w14:textId="77777777" w:rsidR="00665EDE" w:rsidRDefault="00665EDE" w:rsidP="00665EDE">
      <w:pPr>
        <w:pStyle w:val="Heading3"/>
      </w:pPr>
      <w:bookmarkStart w:id="362" w:name="_Toc339809248"/>
      <w:r>
        <w:t>Governance Authority</w:t>
      </w:r>
      <w:bookmarkEnd w:id="362"/>
      <w:r>
        <w:t xml:space="preserve"> </w:t>
      </w:r>
    </w:p>
    <w:p w14:paraId="7E04FCA7" w14:textId="0D199076" w:rsidR="00665EDE" w:rsidRPr="00AB3BEF" w:rsidRDefault="00665EDE" w:rsidP="00665EDE">
      <w:r>
        <w:t xml:space="preserve">The Governance Authority is responsible for defining and modifying the </w:t>
      </w:r>
      <w:r w:rsidR="00833C5E">
        <w:t xml:space="preserve">policies and </w:t>
      </w:r>
      <w:r>
        <w:t xml:space="preserve">rules that the </w:t>
      </w:r>
      <w:r w:rsidR="008157FE">
        <w:t>STI</w:t>
      </w:r>
      <w:r w:rsidR="002A1315">
        <w:t xml:space="preserve"> Policy Administrator</w:t>
      </w:r>
      <w:r>
        <w:t xml:space="preserve"> will use to authoriz</w:t>
      </w:r>
      <w:r w:rsidR="00D84342">
        <w:t xml:space="preserve">e </w:t>
      </w:r>
      <w:r w:rsidR="008157FE">
        <w:t>STI</w:t>
      </w:r>
      <w:r w:rsidR="002A1315">
        <w:t>-CAs</w:t>
      </w:r>
      <w:r w:rsidR="00D84342">
        <w:t xml:space="preserve"> and to validate</w:t>
      </w:r>
      <w:r>
        <w:t xml:space="preserve"> Service Providers. It is anticipated that the Governance Authority would be structured as a Committee or as a Board of Directors. The criteria for membership/ participation in the Governance Authority is out of scope for SHAKEN.</w:t>
      </w:r>
      <w:r w:rsidR="000D6843">
        <w:t xml:space="preserve">  Note, that the role of the Governance Authority is similar to the IPRA in the </w:t>
      </w:r>
      <w:r w:rsidR="00CB523F" w:rsidRPr="00602DF2">
        <w:rPr>
          <w:i/>
        </w:rPr>
        <w:t xml:space="preserve">RFC </w:t>
      </w:r>
      <w:r w:rsidR="00520D72">
        <w:rPr>
          <w:i/>
        </w:rPr>
        <w:t>1422</w:t>
      </w:r>
      <w:r w:rsidR="00CB523F">
        <w:t xml:space="preserve"> model</w:t>
      </w:r>
      <w:r w:rsidR="00520D72">
        <w:t xml:space="preserve"> with the exception that it does</w:t>
      </w:r>
      <w:r w:rsidR="00CB523F">
        <w:t xml:space="preserve"> not issue certificates for the Policy Certificate Authority</w:t>
      </w:r>
      <w:r w:rsidR="00520D72">
        <w:t>.</w:t>
      </w:r>
    </w:p>
    <w:p w14:paraId="205D7CB2" w14:textId="2AB7A395" w:rsidR="00665EDE" w:rsidRDefault="008157FE" w:rsidP="00665EDE">
      <w:pPr>
        <w:pStyle w:val="Heading3"/>
      </w:pPr>
      <w:bookmarkStart w:id="363" w:name="_Toc339809249"/>
      <w:r>
        <w:t>Secure Telephone Identity</w:t>
      </w:r>
      <w:r w:rsidR="002A1315">
        <w:t xml:space="preserve"> Policy Administrator</w:t>
      </w:r>
      <w:bookmarkEnd w:id="363"/>
    </w:p>
    <w:p w14:paraId="00479659" w14:textId="3E08AE99" w:rsidR="00CA51B4" w:rsidRDefault="00665EDE" w:rsidP="00CA51B4">
      <w:r>
        <w:t>The</w:t>
      </w:r>
      <w:r w:rsidR="002A1315">
        <w:t xml:space="preserve"> </w:t>
      </w:r>
      <w:r w:rsidR="008157FE">
        <w:t>STI</w:t>
      </w:r>
      <w:r w:rsidR="002A1315">
        <w:t xml:space="preserve"> Policy Administrator</w:t>
      </w:r>
      <w:r>
        <w:t xml:space="preserve"> will apply the rules </w:t>
      </w:r>
      <w:r w:rsidR="00833C5E">
        <w:t xml:space="preserve">and policies </w:t>
      </w:r>
      <w:r>
        <w:t xml:space="preserve">defined by the Governance Authority to </w:t>
      </w:r>
      <w:r w:rsidR="008A6AAF">
        <w:t xml:space="preserve">confirm that </w:t>
      </w:r>
      <w:r>
        <w:t xml:space="preserve">service providers are authorized to request certificates and to authorize </w:t>
      </w:r>
      <w:r w:rsidR="008157FE">
        <w:t>STI</w:t>
      </w:r>
      <w:r w:rsidR="002A1315">
        <w:t xml:space="preserve"> </w:t>
      </w:r>
      <w:del w:id="364" w:author="Mary L Barnes" w:date="2016-11-25T18:30:00Z">
        <w:r w:rsidR="002A1315" w:rsidDel="00723261">
          <w:delText xml:space="preserve">certification </w:delText>
        </w:r>
      </w:del>
      <w:ins w:id="365" w:author="Mary L Barnes" w:date="2016-11-25T18:30:00Z">
        <w:r w:rsidR="00723261">
          <w:t xml:space="preserve">Certification </w:t>
        </w:r>
      </w:ins>
      <w:del w:id="366" w:author="Mary L Barnes" w:date="2016-11-25T18:30:00Z">
        <w:r w:rsidR="002A1315" w:rsidDel="00723261">
          <w:delText xml:space="preserve">authorities </w:delText>
        </w:r>
      </w:del>
      <w:ins w:id="367" w:author="Mary L Barnes" w:date="2016-11-25T18:30:00Z">
        <w:r w:rsidR="00723261">
          <w:t xml:space="preserve">Authorities </w:t>
        </w:r>
      </w:ins>
      <w:r>
        <w:t xml:space="preserve">to </w:t>
      </w:r>
      <w:del w:id="368" w:author="Mary L Barnes" w:date="2016-11-25T18:30:00Z">
        <w:r w:rsidDel="00723261">
          <w:delText xml:space="preserve">provide </w:delText>
        </w:r>
      </w:del>
      <w:ins w:id="369" w:author="Mary L Barnes" w:date="2016-11-25T18:30:00Z">
        <w:r w:rsidR="00723261">
          <w:t xml:space="preserve">Issue </w:t>
        </w:r>
      </w:ins>
      <w:r>
        <w:t>the certificates.</w:t>
      </w:r>
      <w:r w:rsidR="00CB523F">
        <w:t xml:space="preserve">  </w:t>
      </w:r>
    </w:p>
    <w:p w14:paraId="3D856D0A" w14:textId="4C826687" w:rsidR="00665EDE" w:rsidRPr="00077760" w:rsidRDefault="00CB523F" w:rsidP="00CA51B4">
      <w:r>
        <w:t xml:space="preserve">The STI-PA functions very similar to a PCA in the </w:t>
      </w:r>
      <w:r w:rsidRPr="00602DF2">
        <w:rPr>
          <w:i/>
        </w:rPr>
        <w:t xml:space="preserve">RFC </w:t>
      </w:r>
      <w:r w:rsidR="00520D72">
        <w:rPr>
          <w:i/>
        </w:rPr>
        <w:t>1422</w:t>
      </w:r>
      <w:r>
        <w:t xml:space="preserve"> model as it effectively certifies the STI-CAs and </w:t>
      </w:r>
      <w:r w:rsidR="00520D72">
        <w:t>validates the Service providers</w:t>
      </w:r>
      <w:r>
        <w:t>.</w:t>
      </w:r>
      <w:r w:rsidR="00CA51B4">
        <w:t xml:space="preserve"> In X.509, there are two types of CAs - a root CA and an intermediate CA.  The root CA represents the Trust Anchor in a X.509 certificate.  When constructing a public key certificate, a certificate chain is created that represents a chain from the domain owner to the trust anchor.  The STI-PA serves in the role of a root CA and trust anchor.</w:t>
      </w:r>
      <w:ins w:id="370" w:author="Mary L Barnes" w:date="2016-11-21T08:32:00Z">
        <w:r w:rsidR="00CA51B4">
          <w:t xml:space="preserve">  </w:t>
        </w:r>
      </w:ins>
    </w:p>
    <w:p w14:paraId="3CC78727" w14:textId="06BD18E2" w:rsidR="002A1315" w:rsidRPr="002A1315" w:rsidRDefault="008157FE" w:rsidP="00CA51B4">
      <w:pPr>
        <w:pStyle w:val="Heading3"/>
      </w:pPr>
      <w:bookmarkStart w:id="371" w:name="_Toc339809250"/>
      <w:r>
        <w:t>Secure Telephone Identity</w:t>
      </w:r>
      <w:r w:rsidR="002A1315">
        <w:t xml:space="preserve"> Certification Authority</w:t>
      </w:r>
      <w:bookmarkEnd w:id="371"/>
      <w:r w:rsidR="002A1315">
        <w:t xml:space="preserve"> </w:t>
      </w:r>
      <w:bookmarkStart w:id="372" w:name="_Toc339809251"/>
      <w:bookmarkEnd w:id="372"/>
    </w:p>
    <w:p w14:paraId="4ECE2C84" w14:textId="74C6680C" w:rsidR="00665EDE" w:rsidRDefault="00665EDE" w:rsidP="00665EDE">
      <w:r>
        <w:t>Analogo</w:t>
      </w:r>
      <w:r w:rsidR="00833C5E">
        <w:t>us to the concept of Certification</w:t>
      </w:r>
      <w:r>
        <w:t xml:space="preserve"> Authorities</w:t>
      </w:r>
      <w:r w:rsidR="00CA51B4">
        <w:t xml:space="preserve"> in X.509</w:t>
      </w:r>
      <w:r>
        <w:t xml:space="preserve">, SHAKEN defines the concept of a </w:t>
      </w:r>
      <w:r w:rsidR="008157FE">
        <w:t xml:space="preserve">STI </w:t>
      </w:r>
      <w:r w:rsidR="002A1315">
        <w:t>Certification Authority (</w:t>
      </w:r>
      <w:r w:rsidR="008157FE">
        <w:t>STI</w:t>
      </w:r>
      <w:r w:rsidR="002A1315">
        <w:t>-CA)</w:t>
      </w:r>
      <w:r>
        <w:t xml:space="preserve"> </w:t>
      </w:r>
      <w:r w:rsidR="00CA51B4">
        <w:t xml:space="preserve"> In the X.509 model, th</w:t>
      </w:r>
      <w:r w:rsidR="00095E9D">
        <w:t>e STI-CA serves as an intermedi</w:t>
      </w:r>
      <w:r w:rsidR="00CA51B4">
        <w:t>ate CA.</w:t>
      </w:r>
      <w:r>
        <w:t xml:space="preserve"> In the North American telephone network, it is anticipated that the number of entities that should act as </w:t>
      </w:r>
      <w:r w:rsidR="00CA51B4">
        <w:t>STI-CAs</w:t>
      </w:r>
      <w:r>
        <w:t xml:space="preserve"> is a relatively limited number.  Certificate signing requests (CSRs) will be processed by </w:t>
      </w:r>
      <w:r w:rsidR="008157FE">
        <w:t>STI</w:t>
      </w:r>
      <w:r w:rsidR="00D826FE">
        <w:t xml:space="preserve">-CAs </w:t>
      </w:r>
      <w:r>
        <w:t xml:space="preserve">and will be linked to </w:t>
      </w:r>
      <w:r w:rsidR="008157FE">
        <w:t>STI</w:t>
      </w:r>
      <w:r w:rsidR="002A1315">
        <w:t>-PA</w:t>
      </w:r>
      <w:r w:rsidR="00CA51B4">
        <w:t xml:space="preserve"> </w:t>
      </w:r>
      <w:r>
        <w:t xml:space="preserve">which is the trust anchor represented in the certificate chain. </w:t>
      </w:r>
    </w:p>
    <w:p w14:paraId="763119F6" w14:textId="3040434C" w:rsidR="00BF731A" w:rsidRDefault="00CA51B4" w:rsidP="00665EDE">
      <w:r w:rsidDel="00CA51B4">
        <w:t xml:space="preserve"> </w:t>
      </w:r>
      <w:r w:rsidR="00BF731A">
        <w:t>[Editor’s note: Look at cross signature hash.]</w:t>
      </w:r>
    </w:p>
    <w:p w14:paraId="568EA536" w14:textId="2ACD8004" w:rsidR="00665EDE" w:rsidRDefault="00665EDE" w:rsidP="00665EDE">
      <w:pPr>
        <w:pStyle w:val="Heading3"/>
      </w:pPr>
      <w:bookmarkStart w:id="373" w:name="_Toc339809252"/>
      <w:r>
        <w:t>Service Provider</w:t>
      </w:r>
      <w:bookmarkEnd w:id="373"/>
      <w:r w:rsidR="001C37AF">
        <w:t xml:space="preserve"> </w:t>
      </w:r>
    </w:p>
    <w:p w14:paraId="27403883" w14:textId="6462A77E" w:rsidR="008A6AAF" w:rsidRDefault="00665EDE" w:rsidP="008A6AAF">
      <w:r>
        <w:t xml:space="preserve">The Service Provider obtains certificates from the </w:t>
      </w:r>
      <w:r w:rsidR="008157FE">
        <w:t>STI</w:t>
      </w:r>
      <w:r w:rsidR="004C6CA0">
        <w:t xml:space="preserve"> Certification </w:t>
      </w:r>
      <w:r>
        <w:t>Authority</w:t>
      </w:r>
      <w:r w:rsidR="001C37AF">
        <w:t>.</w:t>
      </w:r>
      <w:r w:rsidR="008C1D7B">
        <w:t xml:space="preserve">  </w:t>
      </w:r>
      <w:r w:rsidR="008A6AAF">
        <w:t>Before obtaining</w:t>
      </w:r>
      <w:ins w:id="374" w:author="Mary L Barnes" w:date="2016-11-25T18:36:00Z">
        <w:r w:rsidR="00723261">
          <w:t xml:space="preserve"> certificate </w:t>
        </w:r>
      </w:ins>
      <w:del w:id="375" w:author="Mary L Barnes" w:date="2016-11-25T18:36:00Z">
        <w:r w:rsidR="008A6AAF" w:rsidDel="00723261">
          <w:delText xml:space="preserve"> a certificate as </w:delText>
        </w:r>
      </w:del>
      <w:del w:id="376" w:author="Mary L Barnes" w:date="2016-11-25T18:34:00Z">
        <w:r w:rsidR="008A6AAF" w:rsidDel="00723261">
          <w:delText xml:space="preserve">described </w:delText>
        </w:r>
      </w:del>
      <w:del w:id="377" w:author="Mary L Barnes" w:date="2016-11-25T18:36:00Z">
        <w:r w:rsidR="008A6AAF" w:rsidDel="00723261">
          <w:delText xml:space="preserve">in section 5.4, </w:delText>
        </w:r>
      </w:del>
      <w:r w:rsidR="008A6AAF">
        <w:t xml:space="preserve">a service provider must </w:t>
      </w:r>
      <w:del w:id="378" w:author="Mary L Barnes" w:date="2016-11-25T18:33:00Z">
        <w:r w:rsidR="008A6AAF" w:rsidDel="00723261">
          <w:delText>have been</w:delText>
        </w:r>
      </w:del>
      <w:ins w:id="379" w:author="Mary L Barnes" w:date="2016-11-25T18:33:00Z">
        <w:r w:rsidR="00723261">
          <w:t>be</w:t>
        </w:r>
      </w:ins>
      <w:r w:rsidR="008A6AAF">
        <w:t xml:space="preserve"> validated.  The criteria by which a service provider is validated is outside the scope of the protocols associated with certificate management. When a service provider creates a certificate signing request, the service provider must prove that it has been validated and is eligible to </w:t>
      </w:r>
      <w:del w:id="380" w:author="Mary L Barnes" w:date="2016-11-25T18:33:00Z">
        <w:r w:rsidR="008A6AAF" w:rsidDel="00723261">
          <w:delText xml:space="preserve">receive </w:delText>
        </w:r>
      </w:del>
      <w:ins w:id="381" w:author="Mary L Barnes" w:date="2016-11-25T18:33:00Z">
        <w:r w:rsidR="00723261">
          <w:t xml:space="preserve">be issued </w:t>
        </w:r>
      </w:ins>
      <w:r w:rsidR="008A6AAF">
        <w:t xml:space="preserve">a certificate.  In the context of SHAKEN, the recommendation is that once a service provider has been validated, it will be pre-configured with a token that is </w:t>
      </w:r>
      <w:ins w:id="382" w:author="Mary L Barnes" w:date="2016-11-25T18:33:00Z">
        <w:r w:rsidR="00723261">
          <w:t xml:space="preserve">then </w:t>
        </w:r>
      </w:ins>
      <w:r w:rsidR="008A6AAF">
        <w:t xml:space="preserve">used in the certificate signing request process to prove that it has been validated.   </w:t>
      </w:r>
    </w:p>
    <w:p w14:paraId="6FAB2B20" w14:textId="73E7D3DE" w:rsidR="00D56E6F" w:rsidRDefault="008A6AAF" w:rsidP="00D56E6F">
      <w:r>
        <w:t xml:space="preserve"> </w:t>
      </w:r>
      <w:r w:rsidR="00D56E6F">
        <w:t>[Editor’s note: Details of the “token” should be included here and may be subject to change depending upon the requirements of the governance authority.]</w:t>
      </w:r>
    </w:p>
    <w:p w14:paraId="6CFD436F" w14:textId="77777777" w:rsidR="00665EDE" w:rsidRDefault="00665EDE" w:rsidP="00665EDE"/>
    <w:p w14:paraId="4B10ECA3" w14:textId="771F4F4E" w:rsidR="00665EDE" w:rsidDel="00E5781E" w:rsidRDefault="00665EDE" w:rsidP="00665EDE">
      <w:pPr>
        <w:pStyle w:val="Heading2"/>
      </w:pPr>
      <w:bookmarkStart w:id="383" w:name="_Toc339809253"/>
      <w:bookmarkStart w:id="384" w:name="_Ref341286710"/>
      <w:bookmarkStart w:id="385" w:name="_Ref341716300"/>
      <w:moveFromRangeStart w:id="386" w:author="Mary L Barnes" w:date="2016-11-25T18:08:00Z" w:name="move341716625"/>
      <w:moveFrom w:id="387" w:author="Mary L Barnes" w:date="2016-11-25T18:08:00Z">
        <w:r w:rsidDel="00E5781E">
          <w:t>Governance Model</w:t>
        </w:r>
        <w:bookmarkEnd w:id="383"/>
        <w:bookmarkEnd w:id="384"/>
        <w:bookmarkEnd w:id="385"/>
      </w:moveFrom>
    </w:p>
    <w:p w14:paraId="63531808" w14:textId="11104B88" w:rsidR="00665EDE" w:rsidDel="00E5781E" w:rsidRDefault="00665EDE" w:rsidP="00665EDE">
      <w:moveFrom w:id="388" w:author="Mary L Barnes" w:date="2016-11-25T18:08:00Z">
        <w:r w:rsidDel="00E5781E">
          <w:t>This section describes the process for est</w:t>
        </w:r>
        <w:r w:rsidR="001C37AF" w:rsidDel="00E5781E">
          <w:t xml:space="preserve">ablishing Telephone Authorities and the criteria </w:t>
        </w:r>
        <w:r w:rsidR="000806FC" w:rsidDel="00E5781E">
          <w:t>by which</w:t>
        </w:r>
        <w:r w:rsidR="001C37AF" w:rsidDel="00E5781E">
          <w:t xml:space="preserve"> a Service Provider </w:t>
        </w:r>
        <w:r w:rsidR="000806FC" w:rsidDel="00E5781E">
          <w:t>can</w:t>
        </w:r>
        <w:r w:rsidR="001C37AF" w:rsidDel="00E5781E">
          <w:t xml:space="preserve"> obtain certificates. </w:t>
        </w:r>
      </w:moveFrom>
    </w:p>
    <w:p w14:paraId="05CDDD8D" w14:textId="5F1C3CE5" w:rsidR="00665EDE" w:rsidDel="00E5781E" w:rsidRDefault="00665EDE" w:rsidP="00665EDE">
      <w:moveFrom w:id="389" w:author="Mary L Barnes" w:date="2016-11-25T18:08:00Z">
        <w:r w:rsidRPr="0075291B" w:rsidDel="00E5781E">
          <w:rPr>
            <w:highlight w:val="yellow"/>
          </w:rPr>
          <w:t>Editor’s Note: the text from this section may be pulled out into a separate document in the future</w:t>
        </w:r>
      </w:moveFrom>
    </w:p>
    <w:p w14:paraId="54073DB3" w14:textId="5AA49D4A" w:rsidR="000806FC" w:rsidDel="00E5781E" w:rsidRDefault="008157FE" w:rsidP="000806FC">
      <w:pPr>
        <w:pStyle w:val="Heading3"/>
      </w:pPr>
      <w:bookmarkStart w:id="390" w:name="_Toc339809254"/>
      <w:moveFrom w:id="391" w:author="Mary L Barnes" w:date="2016-11-25T18:08:00Z">
        <w:r w:rsidDel="00E5781E">
          <w:t>Secure Telephone Identity</w:t>
        </w:r>
        <w:r w:rsidR="00D826FE" w:rsidDel="00E5781E">
          <w:t xml:space="preserve"> Certification Authority </w:t>
        </w:r>
        <w:r w:rsidR="000806FC" w:rsidDel="00E5781E">
          <w:t>Criteria</w:t>
        </w:r>
        <w:bookmarkEnd w:id="390"/>
      </w:moveFrom>
    </w:p>
    <w:p w14:paraId="34D6DFC2" w14:textId="1BE269AC" w:rsidR="000806FC" w:rsidDel="00E5781E" w:rsidRDefault="000806FC" w:rsidP="000806FC">
      <w:moveFrom w:id="392" w:author="Mary L Barnes" w:date="2016-11-25T18:08:00Z">
        <w:r w:rsidDel="00E5781E">
          <w:t xml:space="preserve">Ultimately this is the responsibility of the Governance Authority, however, the following criteria for becoming a </w:t>
        </w:r>
        <w:r w:rsidR="008157FE" w:rsidDel="00E5781E">
          <w:t>Secure Telephone Identity</w:t>
        </w:r>
        <w:r w:rsidR="004C6CA0" w:rsidDel="00E5781E">
          <w:t xml:space="preserve"> Certification </w:t>
        </w:r>
        <w:r w:rsidDel="00E5781E">
          <w:t>Authority</w:t>
        </w:r>
        <w:r w:rsidR="008157FE" w:rsidDel="00E5781E">
          <w:t xml:space="preserve"> (STI-CA)</w:t>
        </w:r>
        <w:r w:rsidDel="00E5781E">
          <w:t xml:space="preserve"> is proposed</w:t>
        </w:r>
        <w:r w:rsidR="008A6AAF" w:rsidDel="00E5781E">
          <w:t xml:space="preserve"> for initial implementation</w:t>
        </w:r>
        <w:r w:rsidDel="00E5781E">
          <w:t>:</w:t>
        </w:r>
      </w:moveFrom>
    </w:p>
    <w:p w14:paraId="3252E640" w14:textId="17DE6FC6" w:rsidR="000806FC" w:rsidRPr="00735981" w:rsidDel="00E5781E" w:rsidRDefault="000806FC" w:rsidP="000806FC">
      <w:pPr>
        <w:pStyle w:val="ListParagraph"/>
        <w:numPr>
          <w:ilvl w:val="0"/>
          <w:numId w:val="49"/>
        </w:numPr>
      </w:pPr>
      <w:moveFrom w:id="393" w:author="Mary L Barnes" w:date="2016-11-25T18:08:00Z">
        <w:r w:rsidDel="00E5781E">
          <w:t>A</w:t>
        </w:r>
        <w:r w:rsidR="008157FE" w:rsidDel="00E5781E">
          <w:t xml:space="preserve">n STI Certification Authority </w:t>
        </w:r>
        <w:r w:rsidDel="00E5781E">
          <w:t>MUST h</w:t>
        </w:r>
        <w:r w:rsidRPr="00735981" w:rsidDel="00E5781E">
          <w:t>ave the necessary certificate management expertise</w:t>
        </w:r>
      </w:moveFrom>
    </w:p>
    <w:p w14:paraId="3157F7BF" w14:textId="0912F3C8" w:rsidR="000806FC" w:rsidDel="00E5781E" w:rsidRDefault="000806FC" w:rsidP="000806FC">
      <w:pPr>
        <w:pStyle w:val="ListParagraph"/>
        <w:numPr>
          <w:ilvl w:val="0"/>
          <w:numId w:val="49"/>
        </w:numPr>
      </w:pPr>
      <w:moveFrom w:id="394" w:author="Mary L Barnes" w:date="2016-11-25T18:08:00Z">
        <w:r w:rsidDel="00E5781E">
          <w:t>A</w:t>
        </w:r>
        <w:r w:rsidR="008157FE" w:rsidDel="00E5781E">
          <w:t>n STI Certification Authority</w:t>
        </w:r>
        <w:r w:rsidR="00D826FE" w:rsidDel="00E5781E">
          <w:t xml:space="preserve">  </w:t>
        </w:r>
        <w:r w:rsidDel="00E5781E">
          <w:t>MUST h</w:t>
        </w:r>
        <w:r w:rsidRPr="00735981" w:rsidDel="00E5781E">
          <w:t>ave an in-market presence</w:t>
        </w:r>
        <w:r w:rsidDel="00E5781E">
          <w:t xml:space="preserve"> (e.g., be incorporated in the U.S.)</w:t>
        </w:r>
      </w:moveFrom>
    </w:p>
    <w:p w14:paraId="3A810491" w14:textId="371EECFD" w:rsidR="008C1D7B" w:rsidRPr="00735981" w:rsidDel="00E5781E" w:rsidRDefault="008C1D7B" w:rsidP="000806FC">
      <w:pPr>
        <w:pStyle w:val="ListParagraph"/>
        <w:numPr>
          <w:ilvl w:val="0"/>
          <w:numId w:val="49"/>
        </w:numPr>
      </w:pPr>
    </w:p>
    <w:p w14:paraId="79B25C78" w14:textId="38767BA1" w:rsidR="000806FC" w:rsidDel="00E5781E" w:rsidRDefault="000806FC" w:rsidP="00131413">
      <w:pPr>
        <w:ind w:left="360"/>
      </w:pPr>
    </w:p>
    <w:p w14:paraId="197447A6" w14:textId="51EA9527" w:rsidR="000806FC" w:rsidDel="00E5781E" w:rsidRDefault="008157FE" w:rsidP="000806FC">
      <w:pPr>
        <w:pStyle w:val="Heading4"/>
      </w:pPr>
      <w:moveFrom w:id="395" w:author="Mary L Barnes" w:date="2016-11-25T18:08:00Z">
        <w:r w:rsidDel="00E5781E">
          <w:t>Security Telephone Identity</w:t>
        </w:r>
        <w:r w:rsidR="00D826FE" w:rsidDel="00E5781E">
          <w:t xml:space="preserve"> Certification Authority </w:t>
        </w:r>
        <w:r w:rsidR="000806FC" w:rsidDel="00E5781E">
          <w:t>Approval Process</w:t>
        </w:r>
      </w:moveFrom>
    </w:p>
    <w:p w14:paraId="2CA46478" w14:textId="482FC5A8" w:rsidR="000806FC" w:rsidDel="00E5781E" w:rsidRDefault="008C1D7B" w:rsidP="00D84342">
      <w:moveFrom w:id="396" w:author="Mary L Barnes" w:date="2016-11-25T18:08:00Z">
        <w:r w:rsidDel="00E5781E">
          <w:rPr>
            <w:highlight w:val="yellow"/>
          </w:rPr>
          <w:t xml:space="preserve">[Editor’s </w:t>
        </w:r>
        <w:r w:rsidR="000806FC" w:rsidRPr="0022639A" w:rsidDel="00E5781E">
          <w:rPr>
            <w:highlight w:val="yellow"/>
          </w:rPr>
          <w:t>Note</w:t>
        </w:r>
        <w:r w:rsidR="000806FC" w:rsidDel="00E5781E">
          <w:t>: this section will outline the process used by a</w:t>
        </w:r>
        <w:r w:rsidR="008157FE" w:rsidDel="00E5781E">
          <w:t>n</w:t>
        </w:r>
        <w:r w:rsidR="000806FC" w:rsidDel="00E5781E">
          <w:t xml:space="preserve"> </w:t>
        </w:r>
        <w:r w:rsidR="008157FE" w:rsidDel="00E5781E">
          <w:t>STI</w:t>
        </w:r>
        <w:r w:rsidR="00D826FE" w:rsidDel="00E5781E">
          <w:t xml:space="preserve"> Certification </w:t>
        </w:r>
        <w:r w:rsidR="000806FC" w:rsidDel="00E5781E">
          <w:t>Authority to obtain approval to o</w:t>
        </w:r>
        <w:r w:rsidDel="00E5781E">
          <w:t xml:space="preserve">perate as </w:t>
        </w:r>
        <w:r w:rsidR="008157FE" w:rsidDel="00E5781E">
          <w:t>an STI</w:t>
        </w:r>
        <w:r w:rsidR="00473C01" w:rsidDel="00E5781E">
          <w:t xml:space="preserve"> Certif</w:t>
        </w:r>
        <w:r w:rsidR="00D826FE" w:rsidDel="00E5781E">
          <w:t>ication Authority.</w:t>
        </w:r>
        <w:r w:rsidR="00FC3ED8" w:rsidDel="00E5781E">
          <w:t xml:space="preserve">  The details as to how </w:t>
        </w:r>
        <w:r w:rsidR="008157FE" w:rsidDel="00E5781E">
          <w:t>an STI-</w:t>
        </w:r>
        <w:r w:rsidR="00D826FE" w:rsidDel="00E5781E">
          <w:t xml:space="preserve">CA </w:t>
        </w:r>
        <w:r w:rsidR="000806FC" w:rsidDel="00E5781E">
          <w:t xml:space="preserve">obtains a certificate signed by the </w:t>
        </w:r>
        <w:r w:rsidR="008157FE" w:rsidDel="00E5781E">
          <w:t xml:space="preserve">STI </w:t>
        </w:r>
        <w:r w:rsidR="00D826FE" w:rsidDel="00E5781E">
          <w:t xml:space="preserve">Policy </w:t>
        </w:r>
        <w:r w:rsidR="00FC3ED8" w:rsidDel="00E5781E">
          <w:t xml:space="preserve">Administrator are detailed in section </w:t>
        </w:r>
        <w:r w:rsidR="00BB1793" w:rsidDel="00E5781E">
          <w:fldChar w:fldCharType="begin"/>
        </w:r>
        <w:r w:rsidR="00BB1793" w:rsidDel="00E5781E">
          <w:instrText xml:space="preserve"> REF _Ref337270166 \r \h </w:instrText>
        </w:r>
        <w:r w:rsidR="00BB1793" w:rsidDel="00E5781E">
          <w:fldChar w:fldCharType="separate"/>
        </w:r>
        <w:r w:rsidR="002E0C5F" w:rsidDel="00E5781E">
          <w:t>5.4</w:t>
        </w:r>
        <w:r w:rsidR="00BB1793" w:rsidDel="00E5781E">
          <w:fldChar w:fldCharType="end"/>
        </w:r>
        <w:r w:rsidR="00BB1793" w:rsidDel="00E5781E">
          <w:t>.]</w:t>
        </w:r>
      </w:moveFrom>
    </w:p>
    <w:p w14:paraId="62AE4E85" w14:textId="6BBEA56E" w:rsidR="000806FC" w:rsidDel="00E5781E" w:rsidRDefault="000806FC" w:rsidP="000806FC">
      <w:pPr>
        <w:pStyle w:val="Heading3"/>
        <w:numPr>
          <w:ilvl w:val="0"/>
          <w:numId w:val="0"/>
        </w:numPr>
        <w:ind w:left="720"/>
      </w:pPr>
    </w:p>
    <w:p w14:paraId="45B91A40" w14:textId="0BDD6047" w:rsidR="00665EDE" w:rsidDel="00E5781E" w:rsidRDefault="00665EDE" w:rsidP="00665EDE">
      <w:pPr>
        <w:pStyle w:val="Heading3"/>
      </w:pPr>
      <w:bookmarkStart w:id="397" w:name="_Ref337275269"/>
      <w:bookmarkStart w:id="398" w:name="_Toc339809255"/>
      <w:moveFrom w:id="399" w:author="Mary L Barnes" w:date="2016-11-25T18:08:00Z">
        <w:r w:rsidDel="00E5781E">
          <w:t>Service Provider Criteria</w:t>
        </w:r>
        <w:bookmarkEnd w:id="397"/>
        <w:bookmarkEnd w:id="398"/>
      </w:moveFrom>
    </w:p>
    <w:p w14:paraId="6930F3A5" w14:textId="026BF9B1" w:rsidR="00665EDE" w:rsidDel="00E5781E" w:rsidRDefault="00665EDE" w:rsidP="00665EDE">
      <w:moveFrom w:id="400" w:author="Mary L Barnes" w:date="2016-11-25T18:08:00Z">
        <w:r w:rsidDel="00E5781E">
          <w:t xml:space="preserve">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w:t>
        </w:r>
        <w:r w:rsidR="008A6AAF" w:rsidDel="00E5781E">
          <w:t>should</w:t>
        </w:r>
        <w:r w:rsidDel="00E5781E">
          <w:t xml:space="preserve"> commit to signing calling party information for all calls where it is technically and economically feasible.</w:t>
        </w:r>
      </w:moveFrom>
    </w:p>
    <w:moveFromRangeEnd w:id="386"/>
    <w:p w14:paraId="15FFFE73" w14:textId="77777777" w:rsidR="00665EDE" w:rsidRDefault="00665EDE" w:rsidP="00665EDE"/>
    <w:p w14:paraId="3225D764" w14:textId="77777777" w:rsidR="00D56E6F" w:rsidRDefault="00D56E6F" w:rsidP="00665EDE"/>
    <w:p w14:paraId="39F8C7B4" w14:textId="77F58B86" w:rsidR="00665EDE" w:rsidRDefault="00E5781E" w:rsidP="00E5781E">
      <w:pPr>
        <w:pStyle w:val="Heading1"/>
        <w:pPrChange w:id="401" w:author="Mary L Barnes" w:date="2016-11-25T17:36:00Z">
          <w:pPr/>
        </w:pPrChange>
      </w:pPr>
      <w:bookmarkStart w:id="402" w:name="_Ref341714837"/>
      <w:ins w:id="403" w:author="Mary L Barnes" w:date="2016-11-25T17:36:00Z">
        <w:r>
          <w:t>SHAKEN Certificate Management</w:t>
        </w:r>
      </w:ins>
      <w:bookmarkEnd w:id="402"/>
    </w:p>
    <w:p w14:paraId="251F93EE" w14:textId="77777777" w:rsidR="00665EDE" w:rsidRDefault="00665EDE" w:rsidP="00665EDE">
      <w:pPr>
        <w:rPr>
          <w:ins w:id="404" w:author="Mary L Barnes" w:date="2016-11-25T17:39:00Z"/>
        </w:rPr>
      </w:pPr>
    </w:p>
    <w:p w14:paraId="7EAA35ED" w14:textId="77777777" w:rsidR="00E5781E" w:rsidRDefault="00E5781E" w:rsidP="00E5781E">
      <w:moveToRangeStart w:id="405" w:author="Mary L Barnes" w:date="2016-11-25T17:39:00Z" w:name="move341714892"/>
      <w:moveTo w:id="406" w:author="Mary L Barnes" w:date="2016-11-25T17:39:00Z">
        <w:r>
          <w:t xml:space="preserve">Management of certificates for TLS and HTTPS based transactions on the Internet is a fairly well defined and common practice for website and internet applications.  Generally, there are recognized certification authorities that can "vouch" for the authenticity of a domain owner based on some out-of-band validation techniques like e-mail and unique codes in DNS. </w:t>
        </w:r>
      </w:moveTo>
    </w:p>
    <w:p w14:paraId="62E3C7C5" w14:textId="225CC306" w:rsidR="00E5781E" w:rsidRDefault="00E5781E" w:rsidP="00E5781E">
      <w:moveTo w:id="407" w:author="Mary L Barnes" w:date="2016-11-25T17:39:00Z">
        <w:r>
          <w:t xml:space="preserve">The certificate management model for SHAKEN is based on Internet best practices for PKI to the extent possible. The model is modified where appropriate to reflect unique characteristics of the service provider based telephone network. Certificates are initially expected to take advantage of service providers’ recognized ability to legitimately assert telephone identities on a VoIP network.  The fundamental requirements are identified in section </w:t>
        </w:r>
      </w:moveTo>
      <w:ins w:id="408" w:author="Mary L Barnes" w:date="2016-11-25T17:40:00Z">
        <w:r>
          <w:fldChar w:fldCharType="begin"/>
        </w:r>
        <w:r>
          <w:instrText xml:space="preserve"> REF _Ref341714928 \r \h </w:instrText>
        </w:r>
      </w:ins>
      <w:r>
        <w:fldChar w:fldCharType="separate"/>
      </w:r>
      <w:ins w:id="409" w:author="Mary L Barnes" w:date="2016-11-25T17:40:00Z">
        <w:r>
          <w:t>6.1</w:t>
        </w:r>
        <w:r>
          <w:fldChar w:fldCharType="end"/>
        </w:r>
      </w:ins>
      <w:moveTo w:id="410" w:author="Mary L Barnes" w:date="2016-11-25T17:39:00Z">
        <w:del w:id="411" w:author="Mary L Barnes" w:date="2016-11-25T17:40:00Z">
          <w:r w:rsidDel="00E5781E">
            <w:fldChar w:fldCharType="begin"/>
          </w:r>
          <w:r w:rsidDel="00E5781E">
            <w:delInstrText xml:space="preserve"> REF _Ref341286650 \r \h </w:delInstrText>
          </w:r>
          <w:r w:rsidDel="00E5781E">
            <w:fldChar w:fldCharType="separate"/>
          </w:r>
        </w:del>
      </w:moveTo>
      <w:del w:id="412" w:author="Mary L Barnes" w:date="2016-11-25T17:40:00Z">
        <w:r w:rsidDel="00E5781E">
          <w:delText>0</w:delText>
        </w:r>
      </w:del>
      <w:moveTo w:id="413" w:author="Mary L Barnes" w:date="2016-11-25T17:39:00Z">
        <w:del w:id="414" w:author="Mary L Barnes" w:date="2016-11-25T17:40:00Z">
          <w:r w:rsidDel="00E5781E">
            <w:fldChar w:fldCharType="end"/>
          </w:r>
          <w:r w:rsidDel="00E5781E">
            <w:delText>.</w:delText>
          </w:r>
        </w:del>
        <w:r>
          <w:t xml:space="preserve">   </w:t>
        </w:r>
      </w:moveTo>
      <w:ins w:id="415" w:author="Mary L Barnes" w:date="2016-11-25T18:15:00Z">
        <w:r>
          <w:t xml:space="preserve">Section </w:t>
        </w:r>
      </w:ins>
      <w:ins w:id="416" w:author="Mary L Barnes" w:date="2016-11-25T18:17:00Z">
        <w:r w:rsidR="006F284C">
          <w:fldChar w:fldCharType="begin"/>
        </w:r>
        <w:r w:rsidR="006F284C">
          <w:instrText xml:space="preserve"> REF _Ref341717198 \r \h </w:instrText>
        </w:r>
      </w:ins>
      <w:r w:rsidR="006F284C">
        <w:fldChar w:fldCharType="separate"/>
      </w:r>
      <w:ins w:id="417" w:author="Mary L Barnes" w:date="2016-11-25T18:17:00Z">
        <w:r w:rsidR="006F284C">
          <w:t>6.2</w:t>
        </w:r>
        <w:r w:rsidR="006F284C">
          <w:fldChar w:fldCharType="end"/>
        </w:r>
      </w:ins>
      <w:ins w:id="418" w:author="Mary L Barnes" w:date="2016-11-25T18:15:00Z">
        <w:r>
          <w:t xml:space="preserve"> describes new </w:t>
        </w:r>
      </w:ins>
      <w:ins w:id="419" w:author="Mary L Barnes" w:date="2016-11-25T18:19:00Z">
        <w:r w:rsidR="006F284C">
          <w:t xml:space="preserve">functional </w:t>
        </w:r>
      </w:ins>
      <w:ins w:id="420" w:author="Mary L Barnes" w:date="2016-11-25T18:15:00Z">
        <w:r>
          <w:t>elements add</w:t>
        </w:r>
        <w:r w:rsidR="006F284C">
          <w:t>ed</w:t>
        </w:r>
        <w:r>
          <w:t xml:space="preserve"> to the SHAKEN framework architecture</w:t>
        </w:r>
      </w:ins>
      <w:ins w:id="421" w:author="Mary L Barnes" w:date="2016-11-25T18:17:00Z">
        <w:r w:rsidR="006F284C">
          <w:t xml:space="preserve"> to support certificate management</w:t>
        </w:r>
      </w:ins>
      <w:ins w:id="422" w:author="Mary L Barnes" w:date="2016-11-25T18:15:00Z">
        <w:r w:rsidR="006F284C">
          <w:t xml:space="preserve"> and </w:t>
        </w:r>
      </w:ins>
      <w:ins w:id="423" w:author="Mary L Barnes" w:date="2016-11-25T18:16:00Z">
        <w:r w:rsidR="006F284C">
          <w:t>s</w:t>
        </w:r>
      </w:ins>
      <w:ins w:id="424" w:author="Mary L Barnes" w:date="2016-11-25T18:15:00Z">
        <w:r w:rsidR="006F284C">
          <w:t xml:space="preserve">ection </w:t>
        </w:r>
      </w:ins>
      <w:ins w:id="425" w:author="Mary L Barnes" w:date="2016-11-25T18:18:00Z">
        <w:r w:rsidR="006F284C">
          <w:fldChar w:fldCharType="begin"/>
        </w:r>
        <w:r w:rsidR="006F284C">
          <w:instrText xml:space="preserve"> REF _Ref337270166 \r \h </w:instrText>
        </w:r>
      </w:ins>
      <w:r w:rsidR="006F284C">
        <w:fldChar w:fldCharType="separate"/>
      </w:r>
      <w:ins w:id="426" w:author="Mary L Barnes" w:date="2016-11-25T18:18:00Z">
        <w:r w:rsidR="006F284C">
          <w:t>6.3</w:t>
        </w:r>
        <w:r w:rsidR="006F284C">
          <w:fldChar w:fldCharType="end"/>
        </w:r>
        <w:r w:rsidR="006F284C">
          <w:t xml:space="preserve"> </w:t>
        </w:r>
      </w:ins>
      <w:ins w:id="427" w:author="Mary L Barnes" w:date="2016-11-25T18:16:00Z">
        <w:r w:rsidR="006F284C">
          <w:t>details the</w:t>
        </w:r>
      </w:ins>
      <w:ins w:id="428" w:author="Mary L Barnes" w:date="2016-11-25T18:15:00Z">
        <w:r>
          <w:t xml:space="preserve"> </w:t>
        </w:r>
      </w:ins>
      <w:ins w:id="429" w:author="Mary L Barnes" w:date="2016-11-25T18:16:00Z">
        <w:r w:rsidR="006F284C">
          <w:t>steps and procedures</w:t>
        </w:r>
      </w:ins>
      <w:ins w:id="430" w:author="Mary L Barnes" w:date="2016-11-25T18:15:00Z">
        <w:r>
          <w:t xml:space="preserve"> for </w:t>
        </w:r>
      </w:ins>
      <w:ins w:id="431" w:author="Mary L Barnes" w:date="2016-11-25T18:16:00Z">
        <w:r w:rsidR="006F284C">
          <w:t xml:space="preserve">the issuance of certificates. </w:t>
        </w:r>
      </w:ins>
    </w:p>
    <w:moveToRangeEnd w:id="405"/>
    <w:p w14:paraId="1493A193" w14:textId="77777777" w:rsidR="00E5781E" w:rsidRPr="00A95CF2" w:rsidRDefault="00E5781E" w:rsidP="00665EDE"/>
    <w:p w14:paraId="45DC8653" w14:textId="77777777" w:rsidR="00E5781E" w:rsidRDefault="00E5781E" w:rsidP="00E5781E">
      <w:pPr>
        <w:pStyle w:val="Heading2"/>
      </w:pPr>
      <w:bookmarkStart w:id="432" w:name="_Toc339809256"/>
      <w:bookmarkStart w:id="433" w:name="_Ref341714928"/>
      <w:moveToRangeStart w:id="434" w:author="Mary L Barnes" w:date="2016-11-25T17:37:00Z" w:name="move341714754"/>
      <w:moveTo w:id="435" w:author="Mary L Barnes" w:date="2016-11-25T17:37:00Z">
        <w:r>
          <w:t>Requirements for Certificate Management</w:t>
        </w:r>
        <w:bookmarkEnd w:id="433"/>
      </w:moveTo>
    </w:p>
    <w:p w14:paraId="381A05A1" w14:textId="77777777" w:rsidR="00E5781E" w:rsidRDefault="00E5781E" w:rsidP="00E5781E"/>
    <w:p w14:paraId="5956C568" w14:textId="77777777" w:rsidR="00E5781E" w:rsidRDefault="00E5781E" w:rsidP="00E5781E">
      <w:moveTo w:id="436" w:author="Mary L Barnes" w:date="2016-11-25T17:37:00Z">
        <w:r>
          <w:t xml:space="preserve">This section details the fundamental functionality required for certificate management.  An automated mechanism for certificate management is preferred and includes the following fundamental functional requirements: </w:t>
        </w:r>
      </w:moveTo>
    </w:p>
    <w:p w14:paraId="70E01167" w14:textId="77777777" w:rsidR="00E5781E" w:rsidRDefault="00E5781E" w:rsidP="00E5781E">
      <w:pPr>
        <w:pStyle w:val="ListParagraph"/>
        <w:numPr>
          <w:ilvl w:val="0"/>
          <w:numId w:val="58"/>
        </w:numPr>
      </w:pPr>
      <w:moveTo w:id="437" w:author="Mary L Barnes" w:date="2016-11-25T17:37:00Z">
        <w:r>
          <w:t xml:space="preserve">A mechanism to determine the Certification Authority to be used to request certificates and the associated registration procedures.  </w:t>
        </w:r>
      </w:moveTo>
    </w:p>
    <w:p w14:paraId="5F088877" w14:textId="77777777" w:rsidR="00E5781E" w:rsidRDefault="00E5781E" w:rsidP="00E5781E">
      <w:pPr>
        <w:pStyle w:val="ListParagraph"/>
        <w:numPr>
          <w:ilvl w:val="0"/>
          <w:numId w:val="58"/>
        </w:numPr>
      </w:pPr>
      <w:moveTo w:id="438" w:author="Mary L Barnes" w:date="2016-11-25T17:37:00Z">
        <w:r>
          <w:t>A process to request issuance of certificates</w:t>
        </w:r>
      </w:moveTo>
    </w:p>
    <w:p w14:paraId="6568145F" w14:textId="77777777" w:rsidR="00E5781E" w:rsidRDefault="00E5781E" w:rsidP="00E5781E">
      <w:pPr>
        <w:pStyle w:val="ListParagraph"/>
        <w:numPr>
          <w:ilvl w:val="0"/>
          <w:numId w:val="58"/>
        </w:numPr>
      </w:pPr>
      <w:moveTo w:id="439" w:author="Mary L Barnes" w:date="2016-11-25T17:37:00Z">
        <w:r>
          <w:t>A mechanism to validate the requesting Service Provider</w:t>
        </w:r>
      </w:moveTo>
    </w:p>
    <w:p w14:paraId="64E263DD" w14:textId="77777777" w:rsidR="00E5781E" w:rsidRDefault="00E5781E" w:rsidP="00E5781E">
      <w:pPr>
        <w:pStyle w:val="ListParagraph"/>
        <w:numPr>
          <w:ilvl w:val="0"/>
          <w:numId w:val="58"/>
        </w:numPr>
      </w:pPr>
      <w:moveTo w:id="440" w:author="Mary L Barnes" w:date="2016-11-25T17:37:00Z">
        <w:r>
          <w:t>A process for adding certificates to a Certificate Repository</w:t>
        </w:r>
      </w:moveTo>
    </w:p>
    <w:p w14:paraId="5C1E0FF1" w14:textId="77777777" w:rsidR="00E5781E" w:rsidRDefault="00E5781E" w:rsidP="00E5781E">
      <w:pPr>
        <w:pStyle w:val="ListParagraph"/>
        <w:numPr>
          <w:ilvl w:val="0"/>
          <w:numId w:val="58"/>
        </w:numPr>
      </w:pPr>
      <w:moveTo w:id="441" w:author="Mary L Barnes" w:date="2016-11-25T17:37:00Z">
        <w:r>
          <w:t>A mechanism to renew/update certificates</w:t>
        </w:r>
      </w:moveTo>
    </w:p>
    <w:p w14:paraId="085677A8" w14:textId="77777777" w:rsidR="00E5781E" w:rsidRDefault="00E5781E" w:rsidP="00E5781E">
      <w:pPr>
        <w:pStyle w:val="ListParagraph"/>
        <w:numPr>
          <w:ilvl w:val="0"/>
          <w:numId w:val="58"/>
        </w:numPr>
        <w:rPr>
          <w:ins w:id="442" w:author="Mary L Barnes" w:date="2016-11-25T17:53:00Z"/>
        </w:rPr>
      </w:pPr>
      <w:moveTo w:id="443" w:author="Mary L Barnes" w:date="2016-11-25T17:37:00Z">
        <w:r>
          <w:t>A mechanism to revoke certificates</w:t>
        </w:r>
      </w:moveTo>
    </w:p>
    <w:p w14:paraId="143ABEC1" w14:textId="77777777" w:rsidR="00E5781E" w:rsidRDefault="00E5781E" w:rsidP="00E5781E">
      <w:pPr>
        <w:rPr>
          <w:ins w:id="444" w:author="Mary L Barnes" w:date="2016-11-25T17:53:00Z"/>
        </w:rPr>
        <w:pPrChange w:id="445" w:author="Mary L Barnes" w:date="2016-11-25T17:53:00Z">
          <w:pPr>
            <w:pStyle w:val="ListParagraph"/>
            <w:numPr>
              <w:numId w:val="58"/>
            </w:numPr>
            <w:ind w:hanging="360"/>
          </w:pPr>
        </w:pPrChange>
      </w:pPr>
    </w:p>
    <w:p w14:paraId="113D077C" w14:textId="5BB273A7" w:rsidR="00E5781E" w:rsidRDefault="00E5781E" w:rsidP="00E5781E">
      <w:pPr>
        <w:pPrChange w:id="446" w:author="Mary L Barnes" w:date="2016-11-25T17:53:00Z">
          <w:pPr>
            <w:pStyle w:val="ListParagraph"/>
            <w:numPr>
              <w:numId w:val="58"/>
            </w:numPr>
            <w:ind w:hanging="360"/>
          </w:pPr>
        </w:pPrChange>
      </w:pPr>
      <w:ins w:id="447" w:author="Mary L Barnes" w:date="2016-11-25T17:53:00Z">
        <w:r>
          <w:t xml:space="preserve">In terms of certificate issuance, the primary difference between Web PKI and the requirements </w:t>
        </w:r>
      </w:ins>
      <w:ins w:id="448" w:author="Mary L Barnes" w:date="2016-11-25T17:54:00Z">
        <w:r>
          <w:t>for</w:t>
        </w:r>
      </w:ins>
      <w:ins w:id="449" w:author="Mary L Barnes" w:date="2016-11-25T17:53:00Z">
        <w:r>
          <w:t xml:space="preserve"> STI is the procedure to validate that the entity requesting a certificate for a specific identifier is authorized to acquire certificates for the entity.  Existing mechanisms for Web PKI, including the Automated Certificate Management (ACME) protocol rely on DNS or email.  STI uses a token mechanism as described in section </w:t>
        </w:r>
      </w:ins>
      <w:ins w:id="450" w:author="Mary L Barnes" w:date="2016-11-25T17:54:00Z">
        <w:r>
          <w:fldChar w:fldCharType="begin"/>
        </w:r>
        <w:r>
          <w:instrText xml:space="preserve"> REF _Ref341715770 \r \h </w:instrText>
        </w:r>
      </w:ins>
      <w:r>
        <w:fldChar w:fldCharType="separate"/>
      </w:r>
      <w:ins w:id="451" w:author="Mary L Barnes" w:date="2016-11-25T17:54:00Z">
        <w:r>
          <w:t>6.3.3</w:t>
        </w:r>
        <w:r>
          <w:fldChar w:fldCharType="end"/>
        </w:r>
      </w:ins>
      <w:ins w:id="452" w:author="Mary L Barnes" w:date="2016-11-25T18:19:00Z">
        <w:r w:rsidR="006F284C">
          <w:t>.</w:t>
        </w:r>
      </w:ins>
    </w:p>
    <w:moveToRangeEnd w:id="434"/>
    <w:p w14:paraId="064FFE54" w14:textId="77777777" w:rsidR="00E5781E" w:rsidRDefault="00E5781E" w:rsidP="00E5781E">
      <w:pPr>
        <w:pStyle w:val="Heading2"/>
        <w:numPr>
          <w:ilvl w:val="0"/>
          <w:numId w:val="0"/>
        </w:numPr>
        <w:ind w:left="576"/>
        <w:rPr>
          <w:ins w:id="453" w:author="Mary L Barnes" w:date="2016-11-25T17:37:00Z"/>
        </w:rPr>
        <w:pPrChange w:id="454" w:author="Mary L Barnes" w:date="2016-11-25T17:37:00Z">
          <w:pPr>
            <w:pStyle w:val="Heading2"/>
          </w:pPr>
        </w:pPrChange>
      </w:pPr>
    </w:p>
    <w:p w14:paraId="477ACFCD" w14:textId="77777777" w:rsidR="00665EDE" w:rsidRDefault="00665EDE" w:rsidP="00C34841">
      <w:pPr>
        <w:pStyle w:val="Heading2"/>
      </w:pPr>
      <w:bookmarkStart w:id="455" w:name="_Ref341717198"/>
      <w:r w:rsidRPr="00955174">
        <w:t xml:space="preserve">Certificate </w:t>
      </w:r>
      <w:r>
        <w:t>Management Architecture</w:t>
      </w:r>
      <w:bookmarkEnd w:id="432"/>
      <w:bookmarkEnd w:id="455"/>
    </w:p>
    <w:p w14:paraId="4D82CA1B" w14:textId="77777777" w:rsidR="00665EDE" w:rsidRPr="00680E13" w:rsidRDefault="00665EDE" w:rsidP="00C34841">
      <w:pPr>
        <w:keepNext/>
      </w:pPr>
    </w:p>
    <w:p w14:paraId="2D905775" w14:textId="02EF22D7" w:rsidR="00665EDE" w:rsidRDefault="00665EDE" w:rsidP="00C34841">
      <w:pPr>
        <w:keepNext/>
      </w:pPr>
      <w:r w:rsidRPr="00680E13">
        <w:t>The following figure represents the certificate management architecture for SHAKEN.</w:t>
      </w:r>
      <w:r w:rsidR="00C34841">
        <w:t xml:space="preserve">  </w:t>
      </w:r>
    </w:p>
    <w:p w14:paraId="157801B1" w14:textId="096E90D4" w:rsidR="00665EDE" w:rsidRDefault="00BE4106" w:rsidP="00665EDE">
      <w:pPr>
        <w:keepNext/>
        <w:jc w:val="center"/>
      </w:pPr>
      <w:r>
        <w:rPr>
          <w:noProof/>
        </w:rPr>
        <w:drawing>
          <wp:inline distT="0" distB="0" distL="0" distR="0" wp14:anchorId="71B6D0F5" wp14:editId="4973BB86">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9382BF4" w:rsidR="00665EDE" w:rsidRDefault="00961DDF" w:rsidP="00961DDF">
      <w:pPr>
        <w:pStyle w:val="Caption"/>
        <w:tabs>
          <w:tab w:val="center" w:pos="5040"/>
        </w:tabs>
        <w:jc w:val="left"/>
      </w:pPr>
      <w:r>
        <w:tab/>
      </w:r>
      <w:r w:rsidR="00665EDE">
        <w:t xml:space="preserve">Figure </w:t>
      </w:r>
      <w:fldSimple w:instr=" SEQ Figure \* ARABIC ">
        <w:r w:rsidR="003D22A6">
          <w:rPr>
            <w:noProof/>
          </w:rPr>
          <w:t>3</w:t>
        </w:r>
      </w:fldSimple>
      <w:r w:rsidR="00665EDE">
        <w:t>: SHAKEN Certificate Management Architecture</w:t>
      </w:r>
    </w:p>
    <w:p w14:paraId="7FB06C9F" w14:textId="77777777" w:rsidR="00665EDE" w:rsidRDefault="00665EDE" w:rsidP="00665EDE"/>
    <w:p w14:paraId="2E441A15" w14:textId="77777777" w:rsidR="00665EDE" w:rsidRDefault="00665EDE" w:rsidP="00665EDE">
      <w:r>
        <w:t>The SHAKEN certificate management architecture defines the following elements:</w:t>
      </w:r>
    </w:p>
    <w:p w14:paraId="05A95719" w14:textId="0F5F86A2" w:rsidR="00665EDE" w:rsidRDefault="008157FE" w:rsidP="00665EDE">
      <w:pPr>
        <w:pStyle w:val="ListParagraph"/>
        <w:numPr>
          <w:ilvl w:val="0"/>
          <w:numId w:val="26"/>
        </w:numPr>
      </w:pPr>
      <w:r>
        <w:t>Secure Telephone Identity</w:t>
      </w:r>
      <w:r w:rsidR="00D826FE">
        <w:t xml:space="preserve"> Certification Authority (</w:t>
      </w:r>
      <w:r>
        <w:t>STI</w:t>
      </w:r>
      <w:r w:rsidR="00D826FE">
        <w:t>-CA)</w:t>
      </w:r>
      <w:r w:rsidR="00665EDE">
        <w:t xml:space="preserve"> - The </w:t>
      </w:r>
      <w:r>
        <w:t>STI-</w:t>
      </w:r>
      <w:r w:rsidR="00D826FE">
        <w:t>CA</w:t>
      </w:r>
      <w:r w:rsidR="00665EDE">
        <w:t xml:space="preserve"> that processes the Certificate Signing Request (CSR) following a service provider </w:t>
      </w:r>
      <w:del w:id="456" w:author="Mary L Barnes" w:date="2016-11-25T18:38:00Z">
        <w:r w:rsidR="00665EDE" w:rsidDel="00723261">
          <w:delText xml:space="preserve">verification </w:delText>
        </w:r>
      </w:del>
      <w:ins w:id="457" w:author="Mary L Barnes" w:date="2016-11-25T18:38:00Z">
        <w:r w:rsidR="00723261">
          <w:t xml:space="preserve">validation </w:t>
        </w:r>
      </w:ins>
      <w:r w:rsidR="00665EDE">
        <w:t>process.</w:t>
      </w:r>
    </w:p>
    <w:p w14:paraId="4C7F07CA" w14:textId="7571E33A" w:rsidR="00665EDE" w:rsidRDefault="00665EDE" w:rsidP="00665EDE">
      <w:pPr>
        <w:pStyle w:val="ListParagraph"/>
        <w:numPr>
          <w:ilvl w:val="0"/>
          <w:numId w:val="26"/>
        </w:numPr>
      </w:pPr>
      <w:r>
        <w:t xml:space="preserve">Service Provider Key Management Server (SP-KMS) - The service provider server that generates private/public key pair for signing, </w:t>
      </w:r>
      <w:r w:rsidR="00D826FE">
        <w:t>requests a certificate from the</w:t>
      </w:r>
      <w:r>
        <w:t xml:space="preserve"> </w:t>
      </w:r>
      <w:r w:rsidR="00473C01">
        <w:t>STI-</w:t>
      </w:r>
      <w:r w:rsidR="00D826FE">
        <w:t>CA</w:t>
      </w:r>
      <w:r>
        <w:t xml:space="preserve">, and receives the </w:t>
      </w:r>
      <w:r w:rsidR="00473C01">
        <w:t>STI-</w:t>
      </w:r>
      <w:r w:rsidR="00D826FE">
        <w:t xml:space="preserve">CA </w:t>
      </w:r>
      <w:r>
        <w:t>signed public key certificate.</w:t>
      </w:r>
      <w:r w:rsidR="0060249F">
        <w:t xml:space="preserve">  </w:t>
      </w:r>
    </w:p>
    <w:p w14:paraId="405AA294" w14:textId="77777777" w:rsidR="00665EDE" w:rsidRDefault="00665EDE" w:rsidP="00665EDE">
      <w:pPr>
        <w:pStyle w:val="ListParagraph"/>
        <w:numPr>
          <w:ilvl w:val="0"/>
          <w:numId w:val="26"/>
        </w:numPr>
      </w:pPr>
      <w:r>
        <w:t>Secure Key Store (SKS) - The store for private keys used by the originating service provider Authentication Service.</w:t>
      </w:r>
    </w:p>
    <w:p w14:paraId="701BEB91" w14:textId="6B01151D" w:rsidR="00665EDE" w:rsidRDefault="00473C01" w:rsidP="00665EDE">
      <w:pPr>
        <w:pStyle w:val="ListParagraph"/>
        <w:numPr>
          <w:ilvl w:val="0"/>
          <w:numId w:val="26"/>
        </w:numPr>
      </w:pPr>
      <w:r>
        <w:t xml:space="preserve">Secure Telephone Identity </w:t>
      </w:r>
      <w:r w:rsidR="00665EDE">
        <w:t>Certificate Repository (</w:t>
      </w:r>
      <w:r>
        <w:t>STI</w:t>
      </w:r>
      <w:r w:rsidR="00665EDE">
        <w:t xml:space="preserve">-CR) - The HTTPS server that hosts the public key certificates used by </w:t>
      </w:r>
      <w:ins w:id="458" w:author="Mary L Barnes" w:date="2016-11-25T18:38:00Z">
        <w:r w:rsidR="00723261">
          <w:t xml:space="preserve">the </w:t>
        </w:r>
      </w:ins>
      <w:r w:rsidR="00665EDE">
        <w:t>destination service provider</w:t>
      </w:r>
      <w:ins w:id="459" w:author="Mary L Barnes" w:date="2016-11-25T18:38:00Z">
        <w:r w:rsidR="00723261">
          <w:t xml:space="preserve">’s </w:t>
        </w:r>
      </w:ins>
      <w:del w:id="460" w:author="Mary L Barnes" w:date="2016-11-25T18:38:00Z">
        <w:r w:rsidR="00665EDE" w:rsidDel="00723261">
          <w:delText xml:space="preserve"> </w:delText>
        </w:r>
      </w:del>
      <w:r w:rsidR="00665EDE">
        <w:t>Verification Service to validate signatures.</w:t>
      </w:r>
    </w:p>
    <w:p w14:paraId="7A2917C7" w14:textId="77777777" w:rsidR="00665EDE" w:rsidRDefault="00665EDE" w:rsidP="00665EDE"/>
    <w:p w14:paraId="1582221C" w14:textId="77777777" w:rsidR="00665EDE" w:rsidRDefault="00665EDE" w:rsidP="00665EDE"/>
    <w:p w14:paraId="3C63468B" w14:textId="77777777" w:rsidR="00665EDE" w:rsidRDefault="00665EDE" w:rsidP="00665EDE">
      <w:pPr>
        <w:pStyle w:val="Heading2"/>
      </w:pPr>
      <w:bookmarkStart w:id="461" w:name="_Ref337270166"/>
      <w:bookmarkStart w:id="462" w:name="_Toc339809257"/>
      <w:r w:rsidRPr="00955174">
        <w:t xml:space="preserve">Certificate </w:t>
      </w:r>
      <w:r>
        <w:t>Management Process</w:t>
      </w:r>
      <w:bookmarkEnd w:id="461"/>
      <w:bookmarkEnd w:id="462"/>
    </w:p>
    <w:p w14:paraId="4172545C" w14:textId="7BB1D289" w:rsidR="00665EDE" w:rsidRDefault="00665EDE" w:rsidP="00665EDE">
      <w:r>
        <w:t>This section describes two approaches for the detailed process of acquiring a public key certificate – a manual</w:t>
      </w:r>
      <w:r w:rsidR="001707AD">
        <w:t xml:space="preserve"> flow and an automated approach </w:t>
      </w:r>
      <w:r>
        <w:t>using the ACME protocol.</w:t>
      </w:r>
      <w:r w:rsidR="001707AD">
        <w:t xml:space="preserve">  While an automated approach is recommended, a manual approach could be useful in the initial stages of testing the STI-AS and STI-VS components of the SHAKEN framework. </w:t>
      </w:r>
    </w:p>
    <w:p w14:paraId="47960914" w14:textId="5A1B1AAC" w:rsidR="00665EDE" w:rsidRDefault="00665EDE" w:rsidP="00665EDE">
      <w:pPr>
        <w:pStyle w:val="Heading3"/>
      </w:pPr>
      <w:bookmarkStart w:id="463" w:name="_Toc339809258"/>
      <w:r>
        <w:t>Manual CSR Flow</w:t>
      </w:r>
      <w:bookmarkEnd w:id="463"/>
    </w:p>
    <w:p w14:paraId="1584752C" w14:textId="69A7C20B" w:rsidR="00665EDE" w:rsidRDefault="00665EDE" w:rsidP="00665EDE">
      <w:r>
        <w:t xml:space="preserve">The flow for acquiring a signed public key certificate from a </w:t>
      </w:r>
      <w:r w:rsidR="00473C01">
        <w:t>STI</w:t>
      </w:r>
      <w:r w:rsidR="004C6CA0">
        <w:t>-CA</w:t>
      </w:r>
      <w:r>
        <w:t xml:space="preserve"> would be as follows:</w:t>
      </w:r>
    </w:p>
    <w:p w14:paraId="158FD528" w14:textId="77777777" w:rsidR="00665EDE" w:rsidRDefault="00665EDE" w:rsidP="00665EDE">
      <w:pPr>
        <w:pStyle w:val="ListParagraph"/>
        <w:numPr>
          <w:ilvl w:val="0"/>
          <w:numId w:val="26"/>
        </w:numPr>
      </w:pPr>
      <w:r>
        <w:t>Generate a PKCS#10 [RFC2314] Certificate Signing Request (CSR).</w:t>
      </w:r>
    </w:p>
    <w:p w14:paraId="49F10D89" w14:textId="63CC1781" w:rsidR="00665EDE" w:rsidRDefault="00665EDE" w:rsidP="00665EDE">
      <w:pPr>
        <w:pStyle w:val="ListParagraph"/>
        <w:numPr>
          <w:ilvl w:val="0"/>
          <w:numId w:val="26"/>
        </w:numPr>
      </w:pPr>
      <w:r>
        <w:t xml:space="preserve">Cut-and-paste the CSR into </w:t>
      </w:r>
      <w:r w:rsidR="00473C01">
        <w:t>STI</w:t>
      </w:r>
      <w:r w:rsidR="004C6CA0">
        <w:t>-CA</w:t>
      </w:r>
      <w:r>
        <w:t xml:space="preserve"> web page.</w:t>
      </w:r>
    </w:p>
    <w:p w14:paraId="3FA12ED7" w14:textId="77777777" w:rsidR="00665EDE" w:rsidRDefault="00665EDE" w:rsidP="00665EDE">
      <w:pPr>
        <w:pStyle w:val="ListParagraph"/>
        <w:numPr>
          <w:ilvl w:val="0"/>
          <w:numId w:val="26"/>
        </w:numPr>
      </w:pPr>
      <w:r>
        <w:t>Prove ownership of the domain by one of the following methods:</w:t>
      </w:r>
    </w:p>
    <w:p w14:paraId="258EC16D" w14:textId="511D8265" w:rsidR="00665EDE" w:rsidRDefault="00665EDE" w:rsidP="00665EDE">
      <w:pPr>
        <w:pStyle w:val="ListParagraph"/>
        <w:numPr>
          <w:ilvl w:val="1"/>
          <w:numId w:val="26"/>
        </w:numPr>
      </w:pPr>
      <w:r>
        <w:t xml:space="preserve">Put </w:t>
      </w:r>
      <w:del w:id="464" w:author="Mary L Barnes" w:date="2016-11-25T18:47:00Z">
        <w:r w:rsidDel="00723261">
          <w:delText>a TA</w:delText>
        </w:r>
      </w:del>
      <w:ins w:id="465" w:author="Mary L Barnes" w:date="2016-11-25T18:47:00Z">
        <w:r w:rsidR="00723261">
          <w:t>an STI-CA</w:t>
        </w:r>
      </w:ins>
      <w:r>
        <w:t>-provided challenge at a specific place on the Authentication Service server.</w:t>
      </w:r>
    </w:p>
    <w:p w14:paraId="709F4BD6" w14:textId="51972D39" w:rsidR="00665EDE" w:rsidRDefault="00665EDE" w:rsidP="00665EDE">
      <w:pPr>
        <w:pStyle w:val="ListParagraph"/>
        <w:numPr>
          <w:ilvl w:val="1"/>
          <w:numId w:val="26"/>
        </w:numPr>
      </w:pPr>
      <w:r>
        <w:t xml:space="preserve">Put </w:t>
      </w:r>
      <w:ins w:id="466" w:author="Mary L Barnes" w:date="2016-11-25T18:47:00Z">
        <w:r w:rsidR="00723261">
          <w:t>an STI-CA</w:t>
        </w:r>
      </w:ins>
      <w:del w:id="467" w:author="Mary L Barnes" w:date="2016-11-25T18:47:00Z">
        <w:r w:rsidDel="00723261">
          <w:delText>a TA</w:delText>
        </w:r>
      </w:del>
      <w:r>
        <w:t>-provided challenge at a DNS location corresponding to the target domain.</w:t>
      </w:r>
    </w:p>
    <w:p w14:paraId="2A2D3765" w14:textId="52A06DD1" w:rsidR="00665EDE" w:rsidRDefault="00665EDE" w:rsidP="00665EDE">
      <w:pPr>
        <w:pStyle w:val="ListParagraph"/>
        <w:numPr>
          <w:ilvl w:val="1"/>
          <w:numId w:val="26"/>
        </w:numPr>
      </w:pPr>
      <w:r>
        <w:t xml:space="preserve">Receive </w:t>
      </w:r>
      <w:ins w:id="468" w:author="Mary L Barnes" w:date="2016-11-25T18:47:00Z">
        <w:r w:rsidR="00723261">
          <w:t>STI-CA</w:t>
        </w:r>
      </w:ins>
      <w:del w:id="469" w:author="Mary L Barnes" w:date="2016-11-25T18:47:00Z">
        <w:r w:rsidDel="00723261">
          <w:delText>TA</w:delText>
        </w:r>
      </w:del>
      <w:r>
        <w:t xml:space="preserve"> challenge at a (hopefully) administrator-controlled e-mail address corresponding to the domain and then respond to it on the </w:t>
      </w:r>
      <w:del w:id="470" w:author="Mary L Barnes" w:date="2016-11-25T18:47:00Z">
        <w:r w:rsidDel="00723261">
          <w:delText xml:space="preserve">TA’s </w:delText>
        </w:r>
      </w:del>
      <w:ins w:id="471" w:author="Mary L Barnes" w:date="2016-11-25T18:47:00Z">
        <w:r w:rsidR="00723261">
          <w:t xml:space="preserve">STI-CA’s </w:t>
        </w:r>
      </w:ins>
      <w:r>
        <w:t>web page.</w:t>
      </w:r>
    </w:p>
    <w:p w14:paraId="23B2F1D7" w14:textId="77777777" w:rsidR="00665EDE" w:rsidRDefault="00665EDE" w:rsidP="00665EDE">
      <w:pPr>
        <w:pStyle w:val="ListParagraph"/>
        <w:numPr>
          <w:ilvl w:val="0"/>
          <w:numId w:val="26"/>
        </w:numPr>
      </w:pPr>
      <w:r>
        <w:t>Telephony Authority signs public key certificate as root</w:t>
      </w:r>
    </w:p>
    <w:p w14:paraId="22F477E9" w14:textId="4DE195F4" w:rsidR="00665EDE" w:rsidRDefault="00665EDE" w:rsidP="00665EDE">
      <w:pPr>
        <w:pStyle w:val="ListParagraph"/>
        <w:numPr>
          <w:ilvl w:val="0"/>
          <w:numId w:val="26"/>
        </w:numPr>
      </w:pPr>
      <w:r>
        <w:t>Provider downloads the issued public key certificate and stores private key certificate in Secure Key Store associated with Authentication Service and the public key certificate is stored and made publicly available via HTTPS in their Certificate Repository.</w:t>
      </w:r>
    </w:p>
    <w:p w14:paraId="17A8DEF8" w14:textId="77777777" w:rsidR="00665EDE" w:rsidRDefault="00665EDE" w:rsidP="00665EDE"/>
    <w:p w14:paraId="447E81D9" w14:textId="77777777" w:rsidR="00665EDE" w:rsidRDefault="00665EDE" w:rsidP="00665EDE">
      <w:pPr>
        <w:pStyle w:val="Heading3"/>
      </w:pPr>
      <w:bookmarkStart w:id="472" w:name="_Toc339809259"/>
      <w:r w:rsidRPr="00955174">
        <w:t>ACME based Certificate Management</w:t>
      </w:r>
      <w:r>
        <w:t xml:space="preserve"> Flow</w:t>
      </w:r>
      <w:bookmarkEnd w:id="472"/>
    </w:p>
    <w:p w14:paraId="44482CAF" w14:textId="27AEA534" w:rsidR="00665EDE" w:rsidRDefault="00665EDE" w:rsidP="00665EDE">
      <w:r>
        <w:t xml:space="preserve">ACME (draft-ietf-acme-acme) provides a more automated framework and set of protocols for acquiring a </w:t>
      </w:r>
      <w:r w:rsidR="00473C01">
        <w:t>STI-</w:t>
      </w:r>
      <w:r w:rsidR="004C6CA0">
        <w:t>CA</w:t>
      </w:r>
      <w:r>
        <w:t xml:space="preserve"> signed public key certificate.   ACME allows a client to request certificate management actions using a set of JSON messages carried over HTTPS, much like a traditional CA. </w:t>
      </w:r>
    </w:p>
    <w:p w14:paraId="1FE72106" w14:textId="77777777" w:rsidR="00665EDE" w:rsidRDefault="00665EDE" w:rsidP="00665EDE">
      <w:r>
        <w:t>ACME enables the following certificate management functions:</w:t>
      </w:r>
    </w:p>
    <w:p w14:paraId="00EAA8CB" w14:textId="77777777" w:rsidR="00665EDE" w:rsidRPr="00414689" w:rsidRDefault="00665EDE" w:rsidP="00665EDE">
      <w:pPr>
        <w:numPr>
          <w:ilvl w:val="0"/>
          <w:numId w:val="52"/>
        </w:numPr>
      </w:pPr>
      <w:r w:rsidRPr="00414689">
        <w:t>Account Key Registration</w:t>
      </w:r>
    </w:p>
    <w:p w14:paraId="455A1D68" w14:textId="77777777" w:rsidR="00665EDE" w:rsidRPr="00414689" w:rsidRDefault="00665EDE" w:rsidP="00665EDE">
      <w:pPr>
        <w:numPr>
          <w:ilvl w:val="0"/>
          <w:numId w:val="52"/>
        </w:numPr>
      </w:pPr>
      <w:r w:rsidRPr="00414689">
        <w:t>Application for a Certificate</w:t>
      </w:r>
    </w:p>
    <w:p w14:paraId="2D26F853" w14:textId="5C9C5B99" w:rsidR="00665EDE" w:rsidRPr="00414689" w:rsidRDefault="00665EDE" w:rsidP="00665EDE">
      <w:pPr>
        <w:numPr>
          <w:ilvl w:val="0"/>
          <w:numId w:val="52"/>
        </w:numPr>
      </w:pPr>
      <w:r w:rsidRPr="00414689">
        <w:t>Account Key Authorization</w:t>
      </w:r>
      <w:r>
        <w:t xml:space="preserve"> (Service Provider V</w:t>
      </w:r>
      <w:r w:rsidR="00167A5F">
        <w:t>alidation</w:t>
      </w:r>
      <w:r>
        <w:t>)</w:t>
      </w:r>
    </w:p>
    <w:p w14:paraId="4B11496A" w14:textId="77777777" w:rsidR="00665EDE" w:rsidRPr="00414689" w:rsidRDefault="00665EDE" w:rsidP="00665EDE">
      <w:pPr>
        <w:numPr>
          <w:ilvl w:val="0"/>
          <w:numId w:val="52"/>
        </w:numPr>
      </w:pPr>
      <w:r w:rsidRPr="00414689">
        <w:t>Certificate Issuance</w:t>
      </w:r>
    </w:p>
    <w:p w14:paraId="641D572A" w14:textId="35305A4E" w:rsidR="00665EDE" w:rsidRDefault="00665EDE" w:rsidP="008B446A">
      <w:pPr>
        <w:pStyle w:val="ListParagraph"/>
        <w:numPr>
          <w:ilvl w:val="0"/>
          <w:numId w:val="60"/>
        </w:numPr>
      </w:pPr>
      <w:r w:rsidRPr="00414689">
        <w:t>Lifecycle Management of certificates (including Revocation)</w:t>
      </w:r>
    </w:p>
    <w:p w14:paraId="3EF03FF0" w14:textId="7378961C" w:rsidR="008B446A" w:rsidRPr="00414689" w:rsidRDefault="008B446A" w:rsidP="008B446A">
      <w:pPr>
        <w:ind w:left="144"/>
        <w:rPr>
          <w:ins w:id="473" w:author="Mary L Barnes" w:date="2016-11-25T18:50:00Z"/>
        </w:rPr>
        <w:pPrChange w:id="474" w:author="Mary L Barnes" w:date="2016-11-25T18:50:00Z">
          <w:pPr>
            <w:pStyle w:val="ListParagraph"/>
            <w:numPr>
              <w:numId w:val="60"/>
            </w:numPr>
            <w:ind w:left="864" w:hanging="360"/>
          </w:pPr>
        </w:pPrChange>
      </w:pPr>
      <w:ins w:id="475" w:author="Mary L Barnes" w:date="2016-11-25T18:50:00Z">
        <w:r>
          <w:t>[Editor’s note: add detailed sections for Account Key Registration, Application for a Certificate and Certificate issuance in the order above noting that there are already sections for Account Key authoriza</w:t>
        </w:r>
        <w:r>
          <w:t>tion and Lifecycle management. ]</w:t>
        </w:r>
      </w:ins>
    </w:p>
    <w:p w14:paraId="327A2D6A" w14:textId="77777777" w:rsidR="00723261" w:rsidRDefault="00723261" w:rsidP="008B446A">
      <w:pPr>
        <w:ind w:left="144"/>
      </w:pPr>
    </w:p>
    <w:p w14:paraId="78A16FE7" w14:textId="7A247CBF" w:rsidR="00665EDE" w:rsidRDefault="00665EDE" w:rsidP="00986306">
      <w:pPr>
        <w:keepNext/>
      </w:pPr>
      <w:r>
        <w:t xml:space="preserve">The ACME </w:t>
      </w:r>
      <w:r w:rsidR="00BE4106">
        <w:t xml:space="preserve">processing </w:t>
      </w:r>
      <w:r>
        <w:t>flow is as follows:</w:t>
      </w:r>
    </w:p>
    <w:p w14:paraId="6E55206A" w14:textId="13FF3C07" w:rsidR="00BE4106" w:rsidRDefault="00BE4106" w:rsidP="00665EDE">
      <w:r>
        <w:rPr>
          <w:noProof/>
        </w:rPr>
        <w:drawing>
          <wp:inline distT="0" distB="0" distL="0" distR="0" wp14:anchorId="41AE9349" wp14:editId="48C76045">
            <wp:extent cx="5836920" cy="42087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jpg"/>
                    <pic:cNvPicPr/>
                  </pic:nvPicPr>
                  <pic:blipFill>
                    <a:blip r:embed="rId17">
                      <a:extLst>
                        <a:ext uri="{28A0092B-C50C-407E-A947-70E740481C1C}">
                          <a14:useLocalDpi xmlns:a14="http://schemas.microsoft.com/office/drawing/2010/main" val="0"/>
                        </a:ext>
                      </a:extLst>
                    </a:blip>
                    <a:stretch>
                      <a:fillRect/>
                    </a:stretch>
                  </pic:blipFill>
                  <pic:spPr>
                    <a:xfrm>
                      <a:off x="0" y="0"/>
                      <a:ext cx="5836920" cy="4208780"/>
                    </a:xfrm>
                    <a:prstGeom prst="rect">
                      <a:avLst/>
                    </a:prstGeom>
                  </pic:spPr>
                </pic:pic>
              </a:graphicData>
            </a:graphic>
          </wp:inline>
        </w:drawing>
      </w:r>
    </w:p>
    <w:p w14:paraId="312F2DF6" w14:textId="77777777" w:rsidR="00723261" w:rsidRDefault="00723261" w:rsidP="00723261">
      <w:pPr>
        <w:pStyle w:val="Caption"/>
        <w:rPr>
          <w:ins w:id="476" w:author="Mary L Barnes" w:date="2016-11-25T18:45:00Z"/>
        </w:rPr>
      </w:pPr>
      <w:ins w:id="477" w:author="Mary L Barnes" w:date="2016-11-25T18:45:00Z">
        <w:r>
          <w:t xml:space="preserve">Figure </w:t>
        </w:r>
        <w:r>
          <w:fldChar w:fldCharType="begin"/>
        </w:r>
        <w:r>
          <w:instrText xml:space="preserve"> SEQ Figure \* ARABIC </w:instrText>
        </w:r>
        <w:r>
          <w:fldChar w:fldCharType="separate"/>
        </w:r>
      </w:ins>
      <w:r>
        <w:rPr>
          <w:noProof/>
        </w:rPr>
        <w:t>3</w:t>
      </w:r>
      <w:ins w:id="478" w:author="Mary L Barnes" w:date="2016-11-25T18:45:00Z">
        <w:r>
          <w:fldChar w:fldCharType="end"/>
        </w:r>
        <w:r>
          <w:t xml:space="preserve">  SHAKEN Certificate Management Call Flow</w:t>
        </w:r>
      </w:ins>
    </w:p>
    <w:p w14:paraId="2DE7D04F" w14:textId="77777777" w:rsidR="00723261" w:rsidRDefault="00723261" w:rsidP="00986306">
      <w:pPr>
        <w:ind w:left="360"/>
        <w:rPr>
          <w:ins w:id="479" w:author="Mary L Barnes" w:date="2016-11-25T18:45:00Z"/>
        </w:rPr>
      </w:pPr>
    </w:p>
    <w:p w14:paraId="219BF447" w14:textId="288A6C75" w:rsidR="00665EDE" w:rsidRDefault="00665EDE" w:rsidP="00986306">
      <w:pPr>
        <w:ind w:left="360"/>
      </w:pPr>
      <w:r>
        <w:t xml:space="preserve">The ACME client on the Service Provider Key Management Server </w:t>
      </w:r>
      <w:r w:rsidR="00BE4106">
        <w:t xml:space="preserve">determines </w:t>
      </w:r>
      <w:r>
        <w:t>the service provider domain the Authentication Service is to represent</w:t>
      </w:r>
      <w:r w:rsidR="00BE4106">
        <w:t xml:space="preserve"> and t</w:t>
      </w:r>
      <w:r>
        <w:t xml:space="preserve">he ACME client presents the operator with a list of </w:t>
      </w:r>
      <w:r w:rsidR="00BE4106">
        <w:t xml:space="preserve">STI-CAs </w:t>
      </w:r>
      <w:r>
        <w:t>from which it could get a certificate.</w:t>
      </w:r>
      <w:r w:rsidR="00BE4106">
        <w:t xml:space="preserve">  </w:t>
      </w:r>
      <w:r>
        <w:t xml:space="preserve">The operator selects a </w:t>
      </w:r>
      <w:r w:rsidR="00473C01">
        <w:t>Secure Telephone Identity</w:t>
      </w:r>
      <w:r w:rsidR="004C6CA0">
        <w:t xml:space="preserve"> Certification Authority</w:t>
      </w:r>
      <w:r>
        <w:t>.</w:t>
      </w:r>
      <w:r w:rsidR="00BE4106">
        <w:t xml:space="preserve">  </w:t>
      </w:r>
    </w:p>
    <w:p w14:paraId="0F74536F" w14:textId="7889F394" w:rsidR="00963621" w:rsidRPr="00BE4106" w:rsidRDefault="00BE4106" w:rsidP="00986306">
      <w:pPr>
        <w:pStyle w:val="ListParagraph"/>
        <w:numPr>
          <w:ilvl w:val="0"/>
          <w:numId w:val="57"/>
        </w:numPr>
      </w:pPr>
      <w:r>
        <w:t>If it has not already done so, t</w:t>
      </w:r>
      <w:r w:rsidR="0060249F" w:rsidRPr="00BE4106">
        <w:t xml:space="preserve">he </w:t>
      </w:r>
      <w:r w:rsidR="0060249F" w:rsidRPr="00723261">
        <w:rPr>
          <w:bCs/>
          <w:rPrChange w:id="480" w:author="Mary L Barnes" w:date="2016-11-25T18:42:00Z">
            <w:rPr>
              <w:b/>
              <w:bCs/>
            </w:rPr>
          </w:rPrChange>
        </w:rPr>
        <w:t>ACME</w:t>
      </w:r>
      <w:r w:rsidR="0060249F" w:rsidRPr="00BE4106">
        <w:t xml:space="preserve"> client on the</w:t>
      </w:r>
      <w:r w:rsidR="0060249F" w:rsidRPr="00BE4106">
        <w:rPr>
          <w:b/>
          <w:bCs/>
        </w:rPr>
        <w:t xml:space="preserve"> </w:t>
      </w:r>
      <w:r w:rsidR="0060249F" w:rsidRPr="00723261">
        <w:rPr>
          <w:bCs/>
          <w:rPrChange w:id="481" w:author="Mary L Barnes" w:date="2016-11-25T18:42:00Z">
            <w:rPr>
              <w:b/>
              <w:bCs/>
            </w:rPr>
          </w:rPrChange>
        </w:rPr>
        <w:t>SP-KMS</w:t>
      </w:r>
      <w:r w:rsidR="0060249F" w:rsidRPr="00BE4106">
        <w:t xml:space="preserve"> registers with </w:t>
      </w:r>
      <w:r>
        <w:t>the</w:t>
      </w:r>
      <w:r w:rsidR="0060249F" w:rsidRPr="00BE4106">
        <w:t xml:space="preserve"> </w:t>
      </w:r>
      <w:r w:rsidR="0060249F" w:rsidRPr="00723261">
        <w:rPr>
          <w:bCs/>
          <w:rPrChange w:id="482" w:author="Mary L Barnes" w:date="2016-11-25T18:42:00Z">
            <w:rPr>
              <w:b/>
              <w:bCs/>
            </w:rPr>
          </w:rPrChange>
        </w:rPr>
        <w:t>STI-CA</w:t>
      </w:r>
      <w:r w:rsidR="0060249F" w:rsidRPr="00BE4106">
        <w:t xml:space="preserve"> prior to requesting a certificate per the procedures in draft-ietf-acme-acme</w:t>
      </w:r>
    </w:p>
    <w:p w14:paraId="7CB18830" w14:textId="0238BBE5" w:rsidR="00963621" w:rsidRPr="00BE4106" w:rsidRDefault="0060249F" w:rsidP="00986306">
      <w:pPr>
        <w:pStyle w:val="ListParagraph"/>
        <w:numPr>
          <w:ilvl w:val="0"/>
          <w:numId w:val="57"/>
        </w:numPr>
      </w:pPr>
      <w:r w:rsidRPr="00BE4106">
        <w:t xml:space="preserve">Once the </w:t>
      </w:r>
      <w:r w:rsidRPr="00723261">
        <w:rPr>
          <w:bCs/>
          <w:rPrChange w:id="483" w:author="Mary L Barnes" w:date="2016-11-25T18:42:00Z">
            <w:rPr>
              <w:b/>
              <w:bCs/>
            </w:rPr>
          </w:rPrChange>
        </w:rPr>
        <w:t xml:space="preserve">ACME </w:t>
      </w:r>
      <w:r w:rsidRPr="00BE4106">
        <w:t xml:space="preserve">client on the </w:t>
      </w:r>
      <w:r w:rsidRPr="00723261">
        <w:rPr>
          <w:bCs/>
          <w:rPrChange w:id="484" w:author="Mary L Barnes" w:date="2016-11-25T18:42:00Z">
            <w:rPr>
              <w:b/>
              <w:bCs/>
            </w:rPr>
          </w:rPrChange>
        </w:rPr>
        <w:t>SP-KMS</w:t>
      </w:r>
      <w:r w:rsidRPr="00BE4106">
        <w:t xml:space="preserve"> has registered with </w:t>
      </w:r>
      <w:r w:rsidR="00BE4106">
        <w:t>the</w:t>
      </w:r>
      <w:r w:rsidRPr="00BE4106">
        <w:t xml:space="preserve"> </w:t>
      </w:r>
      <w:r w:rsidRPr="00723261">
        <w:rPr>
          <w:bCs/>
          <w:rPrChange w:id="485" w:author="Mary L Barnes" w:date="2016-11-25T18:43:00Z">
            <w:rPr>
              <w:b/>
              <w:bCs/>
            </w:rPr>
          </w:rPrChange>
        </w:rPr>
        <w:t>STI-CA</w:t>
      </w:r>
      <w:r w:rsidRPr="00BE4106">
        <w:t xml:space="preserve">, the </w:t>
      </w:r>
      <w:r w:rsidRPr="00723261">
        <w:rPr>
          <w:bCs/>
          <w:rPrChange w:id="486" w:author="Mary L Barnes" w:date="2016-11-25T18:43:00Z">
            <w:rPr>
              <w:b/>
              <w:bCs/>
            </w:rPr>
          </w:rPrChange>
        </w:rPr>
        <w:t>ACME</w:t>
      </w:r>
      <w:r w:rsidRPr="00BE4106">
        <w:t xml:space="preserve"> client can send a request for a new certificate to the</w:t>
      </w:r>
      <w:r w:rsidRPr="00BE4106">
        <w:rPr>
          <w:b/>
          <w:bCs/>
        </w:rPr>
        <w:t xml:space="preserve"> </w:t>
      </w:r>
      <w:r w:rsidRPr="00723261">
        <w:rPr>
          <w:bCs/>
          <w:rPrChange w:id="487" w:author="Mary L Barnes" w:date="2016-11-25T18:43:00Z">
            <w:rPr>
              <w:b/>
              <w:bCs/>
            </w:rPr>
          </w:rPrChange>
        </w:rPr>
        <w:t>ACME</w:t>
      </w:r>
      <w:r w:rsidRPr="00BE4106">
        <w:t xml:space="preserve"> server hosted on the </w:t>
      </w:r>
      <w:r w:rsidRPr="00723261">
        <w:rPr>
          <w:bCs/>
          <w:rPrChange w:id="488" w:author="Mary L Barnes" w:date="2016-11-25T18:43:00Z">
            <w:rPr>
              <w:b/>
              <w:bCs/>
            </w:rPr>
          </w:rPrChange>
        </w:rPr>
        <w:t>STI-CA</w:t>
      </w:r>
      <w:r w:rsidRPr="00BE4106">
        <w:t>.</w:t>
      </w:r>
    </w:p>
    <w:p w14:paraId="41C2827D" w14:textId="544F9F3D" w:rsidR="00963621" w:rsidRPr="00BE4106" w:rsidRDefault="0060249F" w:rsidP="00986306">
      <w:pPr>
        <w:pStyle w:val="ListParagraph"/>
        <w:numPr>
          <w:ilvl w:val="0"/>
          <w:numId w:val="57"/>
        </w:numPr>
      </w:pPr>
      <w:r w:rsidRPr="00BE4106">
        <w:t xml:space="preserve">In the context of the SHAKEN framework, the service provider that is requesting a signed certificate needs to be validated and prove ownership of the domain for which a certificate is being requested. In the SHAKEN framework, the </w:t>
      </w:r>
      <w:r w:rsidRPr="00723261">
        <w:rPr>
          <w:bCs/>
          <w:rPrChange w:id="489" w:author="Mary L Barnes" w:date="2016-11-25T18:43:00Z">
            <w:rPr>
              <w:b/>
              <w:bCs/>
            </w:rPr>
          </w:rPrChange>
        </w:rPr>
        <w:t>STI-PA</w:t>
      </w:r>
      <w:r w:rsidRPr="00BE4106">
        <w:rPr>
          <w:b/>
          <w:bCs/>
        </w:rPr>
        <w:t xml:space="preserve"> </w:t>
      </w:r>
      <w:r w:rsidR="00BE4106">
        <w:t xml:space="preserve">validates the service provider as described in section </w:t>
      </w:r>
      <w:r w:rsidR="00BE4106">
        <w:fldChar w:fldCharType="begin"/>
      </w:r>
      <w:r w:rsidR="00BE4106">
        <w:instrText xml:space="preserve"> REF _Ref340125171 \r \h </w:instrText>
      </w:r>
      <w:r w:rsidR="00BE4106">
        <w:fldChar w:fldCharType="separate"/>
      </w:r>
      <w:r w:rsidR="00BE4106">
        <w:t>5.4.3</w:t>
      </w:r>
      <w:r w:rsidR="00BE4106">
        <w:fldChar w:fldCharType="end"/>
      </w:r>
      <w:r w:rsidRPr="00BE4106">
        <w:t xml:space="preserve"> </w:t>
      </w:r>
    </w:p>
    <w:p w14:paraId="5E14C25C" w14:textId="77777777" w:rsidR="00963621" w:rsidRPr="00BE4106" w:rsidRDefault="0060249F" w:rsidP="00986306">
      <w:pPr>
        <w:pStyle w:val="ListParagraph"/>
        <w:numPr>
          <w:ilvl w:val="0"/>
          <w:numId w:val="57"/>
        </w:numPr>
      </w:pPr>
      <w:r w:rsidRPr="00BE4106">
        <w:t xml:space="preserve">Once the </w:t>
      </w:r>
      <w:r w:rsidRPr="00723261">
        <w:rPr>
          <w:bCs/>
          <w:rPrChange w:id="490" w:author="Mary L Barnes" w:date="2016-11-25T18:43:00Z">
            <w:rPr>
              <w:b/>
              <w:bCs/>
            </w:rPr>
          </w:rPrChange>
        </w:rPr>
        <w:t xml:space="preserve">STI-CA </w:t>
      </w:r>
      <w:r w:rsidRPr="00BE4106">
        <w:t xml:space="preserve">receives the indication that the service provider is authorized, the </w:t>
      </w:r>
      <w:r w:rsidRPr="00723261">
        <w:rPr>
          <w:bCs/>
          <w:rPrChange w:id="491" w:author="Mary L Barnes" w:date="2016-11-25T18:43:00Z">
            <w:rPr>
              <w:b/>
              <w:bCs/>
            </w:rPr>
          </w:rPrChange>
        </w:rPr>
        <w:t>STI-CA</w:t>
      </w:r>
      <w:r w:rsidRPr="00BE4106">
        <w:rPr>
          <w:b/>
          <w:bCs/>
        </w:rPr>
        <w:t xml:space="preserve"> </w:t>
      </w:r>
      <w:r w:rsidRPr="00BE4106">
        <w:t>can</w:t>
      </w:r>
      <w:r w:rsidRPr="00BE4106">
        <w:rPr>
          <w:b/>
          <w:bCs/>
        </w:rPr>
        <w:t xml:space="preserve"> </w:t>
      </w:r>
      <w:r w:rsidRPr="00BE4106">
        <w:t xml:space="preserve">issue the certificate. </w:t>
      </w:r>
    </w:p>
    <w:p w14:paraId="5D71322A" w14:textId="77777777" w:rsidR="00963621" w:rsidRPr="00BE4106" w:rsidRDefault="0060249F" w:rsidP="00986306">
      <w:pPr>
        <w:pStyle w:val="ListParagraph"/>
        <w:numPr>
          <w:ilvl w:val="0"/>
          <w:numId w:val="57"/>
        </w:numPr>
      </w:pPr>
      <w:r w:rsidRPr="00BE4106">
        <w:t xml:space="preserve">In parallel with step 4, the </w:t>
      </w:r>
      <w:r w:rsidRPr="00723261">
        <w:rPr>
          <w:bCs/>
          <w:rPrChange w:id="492" w:author="Mary L Barnes" w:date="2016-11-25T18:43:00Z">
            <w:rPr>
              <w:b/>
              <w:bCs/>
            </w:rPr>
          </w:rPrChange>
        </w:rPr>
        <w:t>ACME</w:t>
      </w:r>
      <w:r w:rsidRPr="00BE4106">
        <w:t xml:space="preserve"> client starts polling for the status to determine if the service provider has been authorized to get a certificate and whether a certificate is available. Once the certificate has been issued, the </w:t>
      </w:r>
      <w:r w:rsidRPr="00723261">
        <w:rPr>
          <w:bCs/>
          <w:rPrChange w:id="493" w:author="Mary L Barnes" w:date="2016-11-25T18:43:00Z">
            <w:rPr>
              <w:b/>
              <w:bCs/>
            </w:rPr>
          </w:rPrChange>
        </w:rPr>
        <w:t>ACME</w:t>
      </w:r>
      <w:r w:rsidRPr="00BE4106">
        <w:t xml:space="preserve"> client downloads the certificate for use by the </w:t>
      </w:r>
      <w:r w:rsidRPr="00723261">
        <w:rPr>
          <w:bCs/>
          <w:rPrChange w:id="494" w:author="Mary L Barnes" w:date="2016-11-25T18:43:00Z">
            <w:rPr>
              <w:b/>
              <w:bCs/>
            </w:rPr>
          </w:rPrChange>
        </w:rPr>
        <w:t>SP-KMS</w:t>
      </w:r>
      <w:r w:rsidRPr="00723261">
        <w:t>.</w:t>
      </w:r>
      <w:r w:rsidRPr="00BE4106">
        <w:t xml:space="preserve"> </w:t>
      </w:r>
    </w:p>
    <w:p w14:paraId="5A9E60EE" w14:textId="77777777" w:rsidR="00963621" w:rsidRPr="00BE4106" w:rsidRDefault="0060249F" w:rsidP="00986306">
      <w:pPr>
        <w:pStyle w:val="ListParagraph"/>
        <w:numPr>
          <w:ilvl w:val="0"/>
          <w:numId w:val="57"/>
        </w:numPr>
      </w:pPr>
      <w:r w:rsidRPr="00BE4106">
        <w:t xml:space="preserve">The </w:t>
      </w:r>
      <w:r w:rsidRPr="00723261">
        <w:rPr>
          <w:bCs/>
          <w:rPrChange w:id="495" w:author="Mary L Barnes" w:date="2016-11-25T18:43:00Z">
            <w:rPr>
              <w:b/>
              <w:bCs/>
            </w:rPr>
          </w:rPrChange>
        </w:rPr>
        <w:t>SP-KMS</w:t>
      </w:r>
      <w:r w:rsidRPr="00BE4106">
        <w:rPr>
          <w:b/>
          <w:bCs/>
        </w:rPr>
        <w:t xml:space="preserve"> </w:t>
      </w:r>
      <w:r w:rsidRPr="00BE4106">
        <w:t>distributes the private key to the</w:t>
      </w:r>
      <w:r w:rsidRPr="00BE4106">
        <w:rPr>
          <w:b/>
          <w:bCs/>
        </w:rPr>
        <w:t xml:space="preserve"> </w:t>
      </w:r>
      <w:r w:rsidRPr="00723261">
        <w:rPr>
          <w:bCs/>
          <w:rPrChange w:id="496" w:author="Mary L Barnes" w:date="2016-11-25T18:43:00Z">
            <w:rPr>
              <w:b/>
              <w:bCs/>
            </w:rPr>
          </w:rPrChange>
        </w:rPr>
        <w:t>SKS</w:t>
      </w:r>
      <w:r w:rsidRPr="00BE4106">
        <w:t xml:space="preserve">.  </w:t>
      </w:r>
    </w:p>
    <w:p w14:paraId="08F964FA" w14:textId="37A9342C" w:rsidR="00963621" w:rsidRPr="00BE4106" w:rsidRDefault="0060249F" w:rsidP="00986306">
      <w:pPr>
        <w:pStyle w:val="ListParagraph"/>
        <w:numPr>
          <w:ilvl w:val="0"/>
          <w:numId w:val="57"/>
        </w:numPr>
      </w:pPr>
      <w:r w:rsidRPr="00BE4106">
        <w:t xml:space="preserve">The </w:t>
      </w:r>
      <w:r w:rsidRPr="00723261">
        <w:rPr>
          <w:bCs/>
          <w:rPrChange w:id="497" w:author="Mary L Barnes" w:date="2016-11-25T18:43:00Z">
            <w:rPr>
              <w:b/>
              <w:bCs/>
            </w:rPr>
          </w:rPrChange>
        </w:rPr>
        <w:t>STI-AS</w:t>
      </w:r>
      <w:r w:rsidRPr="00BE4106">
        <w:rPr>
          <w:b/>
          <w:bCs/>
        </w:rPr>
        <w:t xml:space="preserve"> </w:t>
      </w:r>
      <w:r w:rsidRPr="00BE4106">
        <w:t xml:space="preserve">needs access to the </w:t>
      </w:r>
      <w:r w:rsidR="00497F23">
        <w:t xml:space="preserve">URL for the </w:t>
      </w:r>
      <w:r w:rsidRPr="00BE4106">
        <w:t xml:space="preserve">public key when the Identity Header field and the “ppt” header field parameter (i.e., the PASSporT) are being added to an outgoing SIP INVITE request.    Thus, the </w:t>
      </w:r>
      <w:r w:rsidRPr="00723261">
        <w:rPr>
          <w:bCs/>
          <w:rPrChange w:id="498" w:author="Mary L Barnes" w:date="2016-11-25T18:43:00Z">
            <w:rPr>
              <w:b/>
              <w:bCs/>
            </w:rPr>
          </w:rPrChange>
        </w:rPr>
        <w:t>SP-KMS</w:t>
      </w:r>
      <w:r w:rsidRPr="00BE4106">
        <w:rPr>
          <w:b/>
          <w:bCs/>
        </w:rPr>
        <w:t xml:space="preserve"> </w:t>
      </w:r>
      <w:r w:rsidRPr="00BE4106">
        <w:t>needs to notify the STI-AS that the public and private key pair is available.  [The notification (via SIP MESSAGE, WEBPUSH, etc.) can include the URL for public key.]</w:t>
      </w:r>
    </w:p>
    <w:p w14:paraId="62A38E7B" w14:textId="77777777" w:rsidR="00963621" w:rsidRPr="00BE4106" w:rsidRDefault="0060249F" w:rsidP="00986306">
      <w:pPr>
        <w:pStyle w:val="ListParagraph"/>
        <w:numPr>
          <w:ilvl w:val="0"/>
          <w:numId w:val="57"/>
        </w:numPr>
      </w:pPr>
      <w:r w:rsidRPr="00BE4106">
        <w:t xml:space="preserve">The </w:t>
      </w:r>
      <w:r w:rsidRPr="00723261">
        <w:rPr>
          <w:bCs/>
          <w:rPrChange w:id="499" w:author="Mary L Barnes" w:date="2016-11-25T18:44:00Z">
            <w:rPr>
              <w:b/>
              <w:bCs/>
            </w:rPr>
          </w:rPrChange>
        </w:rPr>
        <w:t>SP-KMS</w:t>
      </w:r>
      <w:r w:rsidRPr="00BE4106">
        <w:rPr>
          <w:b/>
          <w:bCs/>
        </w:rPr>
        <w:t xml:space="preserve"> </w:t>
      </w:r>
      <w:r w:rsidRPr="00BE4106">
        <w:t xml:space="preserve">puts the public key in the </w:t>
      </w:r>
      <w:r w:rsidRPr="00723261">
        <w:rPr>
          <w:bCs/>
          <w:rPrChange w:id="500" w:author="Mary L Barnes" w:date="2016-11-25T18:44:00Z">
            <w:rPr>
              <w:b/>
              <w:bCs/>
            </w:rPr>
          </w:rPrChange>
        </w:rPr>
        <w:t>TN-CR</w:t>
      </w:r>
      <w:r w:rsidRPr="00723261">
        <w:t>.</w:t>
      </w:r>
      <w:r w:rsidRPr="00BE4106">
        <w:t xml:space="preserve"> </w:t>
      </w:r>
    </w:p>
    <w:p w14:paraId="7971DBCA" w14:textId="77777777" w:rsidR="00BE4106" w:rsidRDefault="00BE4106" w:rsidP="00986306">
      <w:pPr>
        <w:pStyle w:val="ListParagraph"/>
      </w:pPr>
    </w:p>
    <w:p w14:paraId="1E0961CC" w14:textId="0D9CC87F" w:rsidR="00D63864" w:rsidRDefault="00BE4106" w:rsidP="00B675E5">
      <w:pPr>
        <w:ind w:left="360"/>
        <w:rPr>
          <w:ins w:id="501" w:author="Mary L Barnes" w:date="2016-11-21T08:46:00Z"/>
        </w:rPr>
      </w:pPr>
      <w:r>
        <w:t xml:space="preserve">After initially retrieving the certificate, the ACME client periodically contacts the STI-CA to get updated public key certificates, CRLs, or whatever else would be required to keep the server functional and its credentials up-to-date as described in section </w:t>
      </w:r>
      <w:r>
        <w:fldChar w:fldCharType="begin"/>
      </w:r>
      <w:r>
        <w:instrText xml:space="preserve"> REF _Ref462404432 \r \h </w:instrText>
      </w:r>
      <w:r>
        <w:fldChar w:fldCharType="separate"/>
      </w:r>
      <w:r>
        <w:t>5.4.4</w:t>
      </w:r>
      <w:r>
        <w:fldChar w:fldCharType="end"/>
      </w:r>
    </w:p>
    <w:p w14:paraId="68F98A60" w14:textId="6F07CFBB" w:rsidR="00D63864" w:rsidRDefault="00D63864" w:rsidP="00986306">
      <w:pPr>
        <w:ind w:left="360"/>
      </w:pPr>
    </w:p>
    <w:p w14:paraId="6EBF5106" w14:textId="77777777" w:rsidR="008B446A" w:rsidRDefault="008B446A" w:rsidP="008B446A">
      <w:pPr>
        <w:pStyle w:val="Heading3"/>
        <w:rPr>
          <w:ins w:id="502" w:author="Mary L Barnes" w:date="2016-11-25T18:51:00Z"/>
        </w:rPr>
      </w:pPr>
      <w:ins w:id="503" w:author="Mary L Barnes" w:date="2016-11-25T18:51:00Z">
        <w:r>
          <w:t>Account Key Registration</w:t>
        </w:r>
      </w:ins>
    </w:p>
    <w:p w14:paraId="3C943B55" w14:textId="77777777" w:rsidR="008B446A" w:rsidRDefault="008B446A" w:rsidP="008B446A">
      <w:pPr>
        <w:rPr>
          <w:ins w:id="504" w:author="Mary L Barnes" w:date="2016-11-25T18:51:00Z"/>
        </w:rPr>
      </w:pPr>
    </w:p>
    <w:p w14:paraId="1DB4F1F0" w14:textId="77777777" w:rsidR="008B446A" w:rsidRPr="00BF06A6" w:rsidRDefault="008B446A" w:rsidP="008B446A">
      <w:pPr>
        <w:rPr>
          <w:ins w:id="505" w:author="Mary L Barnes" w:date="2016-11-25T18:51:00Z"/>
        </w:rPr>
      </w:pPr>
      <w:ins w:id="506" w:author="Mary L Barnes" w:date="2016-11-25T18:51:00Z">
        <w:r>
          <w:t>[Editor’s note: add details from IPNNI-2016-00082R000.pdf  discussed at 11/21/2016 virtual meeting.]</w:t>
        </w:r>
      </w:ins>
    </w:p>
    <w:p w14:paraId="41B257A8" w14:textId="77777777" w:rsidR="008B446A" w:rsidRDefault="008B446A" w:rsidP="008B446A">
      <w:pPr>
        <w:rPr>
          <w:ins w:id="507" w:author="Mary L Barnes" w:date="2016-11-25T18:51:00Z"/>
        </w:rPr>
      </w:pPr>
    </w:p>
    <w:p w14:paraId="71D9AF34" w14:textId="77777777" w:rsidR="008B446A" w:rsidRDefault="008B446A" w:rsidP="008B446A">
      <w:pPr>
        <w:pStyle w:val="Heading3"/>
        <w:rPr>
          <w:ins w:id="508" w:author="Mary L Barnes" w:date="2016-11-25T18:51:00Z"/>
        </w:rPr>
      </w:pPr>
      <w:ins w:id="509" w:author="Mary L Barnes" w:date="2016-11-25T18:51:00Z">
        <w:r>
          <w:t>Application for a Certificate</w:t>
        </w:r>
      </w:ins>
    </w:p>
    <w:p w14:paraId="472362AA" w14:textId="77777777" w:rsidR="008B446A" w:rsidRDefault="008B446A" w:rsidP="008B446A">
      <w:pPr>
        <w:rPr>
          <w:ins w:id="510" w:author="Mary L Barnes" w:date="2016-11-25T18:51:00Z"/>
        </w:rPr>
      </w:pPr>
    </w:p>
    <w:p w14:paraId="338CE881" w14:textId="77777777" w:rsidR="008B446A" w:rsidRDefault="008B446A" w:rsidP="008B446A">
      <w:pPr>
        <w:rPr>
          <w:ins w:id="511" w:author="Mary L Barnes" w:date="2016-11-25T18:51:00Z"/>
        </w:rPr>
      </w:pPr>
      <w:ins w:id="512" w:author="Mary L Barnes" w:date="2016-11-25T18:51:00Z">
        <w:r>
          <w:t>[Editor’s note: add details from IPNNI-2016-00082R000.pdf  discussed at 11/21/2016 virtual meeting.]</w:t>
        </w:r>
      </w:ins>
    </w:p>
    <w:p w14:paraId="48A0EFC7" w14:textId="77777777" w:rsidR="00665EDE" w:rsidRDefault="00665EDE" w:rsidP="00665EDE">
      <w:pPr>
        <w:pStyle w:val="Heading3"/>
        <w:numPr>
          <w:ilvl w:val="0"/>
          <w:numId w:val="0"/>
        </w:numPr>
        <w:ind w:left="720"/>
      </w:pPr>
    </w:p>
    <w:p w14:paraId="611B79BC" w14:textId="38F65CEB" w:rsidR="00665EDE" w:rsidRDefault="00665EDE" w:rsidP="00665EDE">
      <w:pPr>
        <w:pStyle w:val="Heading3"/>
      </w:pPr>
      <w:bookmarkStart w:id="513" w:name="_Ref462404405"/>
      <w:bookmarkStart w:id="514" w:name="_Toc339809260"/>
      <w:bookmarkStart w:id="515" w:name="_Ref340125171"/>
      <w:bookmarkStart w:id="516" w:name="_Ref341286822"/>
      <w:bookmarkStart w:id="517" w:name="_Ref341336063"/>
      <w:bookmarkStart w:id="518" w:name="_Ref341337066"/>
      <w:bookmarkStart w:id="519" w:name="_Ref341715770"/>
      <w:r w:rsidRPr="00A60D76">
        <w:t>Service Provider v</w:t>
      </w:r>
      <w:bookmarkEnd w:id="513"/>
      <w:r w:rsidR="00167A5F">
        <w:t>alidation</w:t>
      </w:r>
      <w:bookmarkEnd w:id="514"/>
      <w:bookmarkEnd w:id="515"/>
      <w:bookmarkEnd w:id="516"/>
      <w:bookmarkEnd w:id="517"/>
      <w:bookmarkEnd w:id="518"/>
      <w:bookmarkEnd w:id="519"/>
    </w:p>
    <w:p w14:paraId="761A1655" w14:textId="77777777" w:rsidR="00665EDE" w:rsidRDefault="00665EDE" w:rsidP="00665EDE"/>
    <w:p w14:paraId="61D7B071" w14:textId="26141091" w:rsidR="00665EDE" w:rsidRDefault="00665EDE" w:rsidP="00665EDE">
      <w:r w:rsidRPr="00A60D76">
        <w:t xml:space="preserve">A process </w:t>
      </w:r>
      <w:r>
        <w:t xml:space="preserve">is required </w:t>
      </w:r>
      <w:r w:rsidRPr="00A60D76">
        <w:t xml:space="preserve">that allows the </w:t>
      </w:r>
      <w:r w:rsidR="00FD25DC">
        <w:t xml:space="preserve">STI-CA </w:t>
      </w:r>
      <w:r w:rsidR="008A6AAF" w:rsidRPr="00A60D76">
        <w:t xml:space="preserve">to </w:t>
      </w:r>
      <w:r w:rsidR="008A6AAF">
        <w:t xml:space="preserve">validate that </w:t>
      </w:r>
      <w:r w:rsidR="008A6AAF" w:rsidRPr="00A60D76">
        <w:t xml:space="preserve">the service provider </w:t>
      </w:r>
      <w:r w:rsidR="008A6AAF">
        <w:t>has the authority to manage certificates</w:t>
      </w:r>
      <w:r>
        <w:t xml:space="preserve"> </w:t>
      </w:r>
      <w:r w:rsidR="00FD25DC">
        <w:t xml:space="preserve">for </w:t>
      </w:r>
      <w:r>
        <w:t xml:space="preserve">the domain for which a certificate is being requested.  In the context of ACME, the ACME client fetches the challenges after the request for a new certificate and then answers the challenges.  </w:t>
      </w:r>
    </w:p>
    <w:p w14:paraId="1D7CE70B" w14:textId="3E446D1C" w:rsidR="00BF06A6" w:rsidRDefault="00665EDE" w:rsidP="00BF06A6">
      <w:pPr>
        <w:rPr>
          <w:ins w:id="520" w:author="Mary L Barnes" w:date="2016-11-25T18:51:00Z"/>
        </w:rPr>
      </w:pPr>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draft-ietf-acme-acme.  The ACME client proves its control over the domain by proving that it can provision resources on the Authentication Service server.  The </w:t>
      </w:r>
      <w:r w:rsidR="00473C01">
        <w:t>STI</w:t>
      </w:r>
      <w:r w:rsidR="004C6CA0">
        <w:t xml:space="preserve">-CA </w:t>
      </w:r>
      <w:r>
        <w:t xml:space="preserve">challenges the ACME client to </w:t>
      </w:r>
      <w:r w:rsidR="00167A5F">
        <w:t>provide the “token” that has been confi</w:t>
      </w:r>
      <w:r w:rsidR="00B66184">
        <w:t xml:space="preserve">gured for the service provider as described in section </w:t>
      </w:r>
      <w:r w:rsidR="00B66184">
        <w:fldChar w:fldCharType="begin"/>
      </w:r>
      <w:r w:rsidR="00B66184">
        <w:instrText xml:space="preserve"> REF _Ref337275269 \r \h </w:instrText>
      </w:r>
      <w:r w:rsidR="00B66184">
        <w:fldChar w:fldCharType="separate"/>
      </w:r>
      <w:r w:rsidR="002E0C5F">
        <w:t>5.2.2</w:t>
      </w:r>
      <w:r w:rsidR="00B66184">
        <w:fldChar w:fldCharType="end"/>
      </w:r>
    </w:p>
    <w:p w14:paraId="7EE1A283" w14:textId="77777777" w:rsidR="008B446A" w:rsidRDefault="008B446A" w:rsidP="00BF06A6">
      <w:pPr>
        <w:rPr>
          <w:ins w:id="521" w:author="Mary L Barnes" w:date="2016-11-25T18:51:00Z"/>
        </w:rPr>
      </w:pPr>
    </w:p>
    <w:p w14:paraId="609C81D5" w14:textId="77777777" w:rsidR="008B446A" w:rsidRDefault="008B446A" w:rsidP="008B446A">
      <w:pPr>
        <w:pStyle w:val="Heading3"/>
        <w:rPr>
          <w:ins w:id="522" w:author="Mary L Barnes" w:date="2016-11-25T18:51:00Z"/>
        </w:rPr>
      </w:pPr>
      <w:ins w:id="523" w:author="Mary L Barnes" w:date="2016-11-25T18:51:00Z">
        <w:r>
          <w:t>Certificate Issuance</w:t>
        </w:r>
      </w:ins>
    </w:p>
    <w:p w14:paraId="6F2DB2ED" w14:textId="77777777" w:rsidR="008B446A" w:rsidRPr="00BF06A6" w:rsidRDefault="008B446A" w:rsidP="008B446A">
      <w:pPr>
        <w:rPr>
          <w:ins w:id="524" w:author="Mary L Barnes" w:date="2016-11-25T18:51:00Z"/>
        </w:rPr>
      </w:pPr>
    </w:p>
    <w:p w14:paraId="4736132D" w14:textId="77777777" w:rsidR="008B446A" w:rsidRDefault="008B446A" w:rsidP="008B446A">
      <w:pPr>
        <w:rPr>
          <w:ins w:id="525" w:author="Mary L Barnes" w:date="2016-11-25T18:51:00Z"/>
        </w:rPr>
      </w:pPr>
      <w:ins w:id="526" w:author="Mary L Barnes" w:date="2016-11-25T18:51:00Z">
        <w:r>
          <w:t>[Editor’s note: add details from IPNNI-2016-00082R000.pdf  discussed at 11/21/2016 virtual meeting.]</w:t>
        </w:r>
      </w:ins>
    </w:p>
    <w:p w14:paraId="31248203" w14:textId="77777777" w:rsidR="008B446A" w:rsidRDefault="008B446A" w:rsidP="00BF06A6">
      <w:pPr>
        <w:rPr>
          <w:ins w:id="527" w:author="Mary L Barnes" w:date="2016-11-21T08:50:00Z"/>
        </w:rPr>
      </w:pPr>
    </w:p>
    <w:p w14:paraId="5BB85D33" w14:textId="77777777" w:rsidR="00BF06A6" w:rsidRPr="00BF06A6" w:rsidRDefault="00BF06A6"/>
    <w:p w14:paraId="11CD381C" w14:textId="77777777" w:rsidR="00665EDE" w:rsidRDefault="00665EDE" w:rsidP="00665EDE">
      <w:pPr>
        <w:pStyle w:val="Heading3"/>
      </w:pPr>
      <w:bookmarkStart w:id="528" w:name="_Ref462404432"/>
      <w:bookmarkStart w:id="529" w:name="_Toc339809261"/>
      <w:r w:rsidRPr="00A60D76">
        <w:t>Certificate updates/rotation best practices</w:t>
      </w:r>
      <w:bookmarkEnd w:id="528"/>
      <w:bookmarkEnd w:id="529"/>
    </w:p>
    <w:p w14:paraId="2D041B3D" w14:textId="799C9200" w:rsidR="00167A5F" w:rsidRPr="00167A5F" w:rsidRDefault="00167A5F" w:rsidP="00167A5F">
      <w:r w:rsidRPr="00167A5F">
        <w:t xml:space="preserve">[Editor’s note: Per Sept. 28, 2016 virtual meeting,  Stuart Wilson (Verizon) to submit a contribution proposing changes to </w:t>
      </w:r>
      <w:r>
        <w:t>this section.]</w:t>
      </w:r>
    </w:p>
    <w:p w14:paraId="3AA54E1A" w14:textId="77777777" w:rsidR="00665EDE" w:rsidRDefault="00665EDE" w:rsidP="00665EDE">
      <w:r w:rsidRPr="00A60D76">
        <w:t xml:space="preserve">Consideration of impact of switching certificates and other certificate management impacts while there is in flight calls should be considered.  </w:t>
      </w:r>
      <w:r>
        <w:t xml:space="preserve">Standard </w:t>
      </w:r>
      <w:r w:rsidRPr="00A60D76">
        <w:t>CRL techniques should be considered</w:t>
      </w:r>
      <w:r>
        <w:t xml:space="preserve"> the initial preferred way of signaling the expiry of a certificate</w:t>
      </w:r>
      <w:r w:rsidRPr="00A60D76">
        <w:t>.</w:t>
      </w:r>
      <w:r>
        <w:t xml:space="preserve">  OCSP techniques could be considered in the future.</w:t>
      </w:r>
    </w:p>
    <w:p w14:paraId="5FF2D7C7" w14:textId="77777777" w:rsidR="00BF731A" w:rsidRDefault="00BF731A" w:rsidP="00BF731A">
      <w:r>
        <w:t>[Editors’ note:  Look at RFC 6489 (BCP 174) for how a CA performs a planned rollover.]</w:t>
      </w:r>
    </w:p>
    <w:p w14:paraId="4D44B3CD" w14:textId="77777777" w:rsidR="00BF731A" w:rsidRDefault="00BF731A" w:rsidP="00665EDE"/>
    <w:p w14:paraId="5FB28DB2" w14:textId="77777777" w:rsidR="00BF731A" w:rsidRDefault="00BF731A" w:rsidP="00665EDE"/>
    <w:p w14:paraId="72B20A44" w14:textId="77777777" w:rsidR="00665EDE" w:rsidRDefault="00665EDE" w:rsidP="00665EDE"/>
    <w:p w14:paraId="3340D634" w14:textId="77777777" w:rsidR="00665EDE" w:rsidRDefault="00665EDE" w:rsidP="00665EDE">
      <w:pPr>
        <w:pStyle w:val="Heading3"/>
      </w:pPr>
      <w:bookmarkStart w:id="530" w:name="_Toc339809262"/>
      <w:r w:rsidRPr="00A60D76">
        <w:t>Evolution of STI certificates</w:t>
      </w:r>
      <w:bookmarkEnd w:id="530"/>
    </w:p>
    <w:p w14:paraId="59665A56" w14:textId="77777777" w:rsidR="00665EDE" w:rsidRDefault="00665EDE" w:rsidP="00665EDE"/>
    <w:p w14:paraId="2EA7238A" w14:textId="1A67C81D" w:rsidR="00E5781E" w:rsidRDefault="00665EDE" w:rsidP="00665EDE">
      <w:pPr>
        <w:rPr>
          <w:ins w:id="531" w:author="Mary L Barnes" w:date="2016-11-25T18:06:00Z"/>
        </w:rPr>
      </w:pPr>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ins w:id="532" w:author="Mary L Barnes" w:date="2016-11-21T08:14:00Z">
        <w:r w:rsidR="00E1782C">
          <w:t xml:space="preserve"> </w:t>
        </w:r>
      </w:ins>
      <w:bookmarkStart w:id="533" w:name="_GoBack"/>
      <w:bookmarkEnd w:id="533"/>
    </w:p>
    <w:p w14:paraId="5D0B2D34" w14:textId="2375EF01" w:rsidR="00E5781E" w:rsidRDefault="00E5781E" w:rsidP="00E5781E">
      <w:pPr>
        <w:pStyle w:val="Heading1"/>
        <w:rPr>
          <w:ins w:id="534" w:author="Mary L Barnes" w:date="2016-11-25T18:08:00Z"/>
        </w:rPr>
        <w:pPrChange w:id="535" w:author="Mary L Barnes" w:date="2016-11-25T18:08:00Z">
          <w:pPr/>
        </w:pPrChange>
      </w:pPr>
      <w:bookmarkStart w:id="536" w:name="_Ref341716708"/>
      <w:ins w:id="537" w:author="Mary L Barnes" w:date="2016-11-25T18:06:00Z">
        <w:r>
          <w:t>Appendix A</w:t>
        </w:r>
      </w:ins>
      <w:ins w:id="538" w:author="Mary L Barnes" w:date="2016-11-25T18:08:00Z">
        <w:r>
          <w:t xml:space="preserve"> – Governance Process</w:t>
        </w:r>
        <w:bookmarkEnd w:id="536"/>
      </w:ins>
    </w:p>
    <w:p w14:paraId="54837312" w14:textId="77777777" w:rsidR="00E5781E" w:rsidRDefault="00E5781E" w:rsidP="00E5781E">
      <w:pPr>
        <w:rPr>
          <w:ins w:id="539" w:author="Mary L Barnes" w:date="2016-11-25T18:08:00Z"/>
        </w:rPr>
        <w:pPrChange w:id="540" w:author="Mary L Barnes" w:date="2016-11-25T18:08:00Z">
          <w:pPr/>
        </w:pPrChange>
      </w:pPr>
    </w:p>
    <w:p w14:paraId="75ECDC25" w14:textId="1AD89FDB" w:rsidR="00E5781E" w:rsidDel="00E5781E" w:rsidRDefault="00E5781E" w:rsidP="00E5781E">
      <w:pPr>
        <w:pStyle w:val="Heading2"/>
        <w:rPr>
          <w:del w:id="541" w:author="Mary L Barnes" w:date="2016-11-25T18:08:00Z"/>
        </w:rPr>
      </w:pPr>
      <w:moveToRangeStart w:id="542" w:author="Mary L Barnes" w:date="2016-11-25T18:08:00Z" w:name="move341716625"/>
      <w:moveTo w:id="543" w:author="Mary L Barnes" w:date="2016-11-25T18:08:00Z">
        <w:del w:id="544" w:author="Mary L Barnes" w:date="2016-11-25T18:08:00Z">
          <w:r w:rsidDel="00E5781E">
            <w:delText>Governance Model</w:delText>
          </w:r>
        </w:del>
      </w:moveTo>
    </w:p>
    <w:p w14:paraId="1AC6691C" w14:textId="77777777" w:rsidR="00E5781E" w:rsidRDefault="00E5781E" w:rsidP="00E5781E">
      <w:moveTo w:id="545" w:author="Mary L Barnes" w:date="2016-11-25T18:08:00Z">
        <w:r>
          <w:t xml:space="preserve">This section describes the process for establishing Telephone Authorities and the criteria by which a Service Provider can obtain certificates. </w:t>
        </w:r>
      </w:moveTo>
    </w:p>
    <w:p w14:paraId="48BB1FC7" w14:textId="77777777" w:rsidR="00E5781E" w:rsidRDefault="00E5781E" w:rsidP="00E5781E">
      <w:moveTo w:id="546" w:author="Mary L Barnes" w:date="2016-11-25T18:08:00Z">
        <w:r w:rsidRPr="0075291B">
          <w:rPr>
            <w:highlight w:val="yellow"/>
          </w:rPr>
          <w:t>Editor’s Note: the text from this section may be pulled out into a separate document in the future</w:t>
        </w:r>
      </w:moveTo>
    </w:p>
    <w:p w14:paraId="4DBEEF82" w14:textId="77777777" w:rsidR="00E5781E" w:rsidRDefault="00E5781E" w:rsidP="00E5781E">
      <w:pPr>
        <w:pStyle w:val="Heading2"/>
        <w:pPrChange w:id="547" w:author="Mary L Barnes" w:date="2016-11-25T18:08:00Z">
          <w:pPr>
            <w:pStyle w:val="Heading3"/>
          </w:pPr>
        </w:pPrChange>
      </w:pPr>
      <w:moveTo w:id="548" w:author="Mary L Barnes" w:date="2016-11-25T18:08:00Z">
        <w:r>
          <w:t>Secure Telephone Identity Certification Authority Criteria</w:t>
        </w:r>
      </w:moveTo>
    </w:p>
    <w:p w14:paraId="30F71C61" w14:textId="77777777" w:rsidR="00E5781E" w:rsidRDefault="00E5781E" w:rsidP="00E5781E">
      <w:moveTo w:id="549" w:author="Mary L Barnes" w:date="2016-11-25T18:08:00Z">
        <w:r>
          <w:t>Ultimately this is the responsibility of the Governance Authority, however, the following criteria for becoming a Secure Telephone Identity Certification Authority (STI-CA) is proposed for initial implementation:</w:t>
        </w:r>
      </w:moveTo>
    </w:p>
    <w:p w14:paraId="13087A07" w14:textId="77777777" w:rsidR="00E5781E" w:rsidRPr="00735981" w:rsidRDefault="00E5781E" w:rsidP="00E5781E">
      <w:pPr>
        <w:pStyle w:val="ListParagraph"/>
        <w:numPr>
          <w:ilvl w:val="0"/>
          <w:numId w:val="49"/>
        </w:numPr>
      </w:pPr>
      <w:moveTo w:id="550" w:author="Mary L Barnes" w:date="2016-11-25T18:08:00Z">
        <w:r>
          <w:t>An STI Certification Authority MUST h</w:t>
        </w:r>
        <w:r w:rsidRPr="00735981">
          <w:t>ave the necessary certificate management expertise</w:t>
        </w:r>
      </w:moveTo>
    </w:p>
    <w:p w14:paraId="473E0847" w14:textId="77777777" w:rsidR="00E5781E" w:rsidRDefault="00E5781E" w:rsidP="00E5781E">
      <w:pPr>
        <w:pStyle w:val="ListParagraph"/>
        <w:numPr>
          <w:ilvl w:val="0"/>
          <w:numId w:val="49"/>
        </w:numPr>
      </w:pPr>
      <w:moveTo w:id="551" w:author="Mary L Barnes" w:date="2016-11-25T18:08:00Z">
        <w:r>
          <w:t>An STI Certification Authority  MUST h</w:t>
        </w:r>
        <w:r w:rsidRPr="00735981">
          <w:t>ave an in-market presence</w:t>
        </w:r>
        <w:r>
          <w:t xml:space="preserve"> (e.g., be incorporated in the U.S.)</w:t>
        </w:r>
      </w:moveTo>
    </w:p>
    <w:p w14:paraId="31D06C4D" w14:textId="77777777" w:rsidR="00E5781E" w:rsidRPr="00735981" w:rsidRDefault="00E5781E" w:rsidP="00E5781E">
      <w:pPr>
        <w:pStyle w:val="ListParagraph"/>
        <w:numPr>
          <w:ilvl w:val="0"/>
          <w:numId w:val="49"/>
        </w:numPr>
      </w:pPr>
    </w:p>
    <w:p w14:paraId="23D79E04" w14:textId="77777777" w:rsidR="00E5781E" w:rsidRDefault="00E5781E" w:rsidP="00E5781E">
      <w:pPr>
        <w:ind w:left="360"/>
      </w:pPr>
    </w:p>
    <w:p w14:paraId="21D5C357" w14:textId="77777777" w:rsidR="00E5781E" w:rsidRDefault="00E5781E" w:rsidP="00E5781E">
      <w:pPr>
        <w:pStyle w:val="Heading3"/>
        <w:pPrChange w:id="552" w:author="Mary L Barnes" w:date="2016-11-25T18:08:00Z">
          <w:pPr>
            <w:pStyle w:val="Heading4"/>
          </w:pPr>
        </w:pPrChange>
      </w:pPr>
      <w:moveTo w:id="553" w:author="Mary L Barnes" w:date="2016-11-25T18:08:00Z">
        <w:r>
          <w:t>Security Telephone Identity Certification Authority Approval Process</w:t>
        </w:r>
      </w:moveTo>
    </w:p>
    <w:p w14:paraId="20B3A9D0" w14:textId="77777777" w:rsidR="00E5781E" w:rsidRDefault="00E5781E" w:rsidP="00E5781E">
      <w:moveTo w:id="554" w:author="Mary L Barnes" w:date="2016-11-25T18:08:00Z">
        <w:r>
          <w:rPr>
            <w:highlight w:val="yellow"/>
          </w:rPr>
          <w:t xml:space="preserve">[Editor’s </w:t>
        </w:r>
        <w:r w:rsidRPr="0022639A">
          <w:rPr>
            <w:highlight w:val="yellow"/>
          </w:rPr>
          <w:t>Note</w:t>
        </w:r>
        <w:r>
          <w:t xml:space="preserve">: this section will outline the process used by an STI Certification Authority to obtain approval to operate as an STI Certification Authority.  The details as to how an STI-CA obtains a certificate signed by the STI Policy Administrator are detailed in section </w:t>
        </w:r>
        <w:r>
          <w:fldChar w:fldCharType="begin"/>
        </w:r>
        <w:r>
          <w:instrText xml:space="preserve"> REF _Ref337270166 \r \h </w:instrText>
        </w:r>
        <w:r>
          <w:fldChar w:fldCharType="separate"/>
        </w:r>
      </w:moveTo>
      <w:r>
        <w:t>6.3</w:t>
      </w:r>
      <w:moveTo w:id="555" w:author="Mary L Barnes" w:date="2016-11-25T18:08:00Z">
        <w:r>
          <w:fldChar w:fldCharType="end"/>
        </w:r>
        <w:r>
          <w:t>.]</w:t>
        </w:r>
      </w:moveTo>
    </w:p>
    <w:p w14:paraId="278655CC" w14:textId="77777777" w:rsidR="00E5781E" w:rsidRDefault="00E5781E" w:rsidP="00E5781E">
      <w:pPr>
        <w:pStyle w:val="Heading3"/>
        <w:numPr>
          <w:ilvl w:val="0"/>
          <w:numId w:val="0"/>
        </w:numPr>
        <w:ind w:left="720"/>
      </w:pPr>
    </w:p>
    <w:p w14:paraId="679646A7" w14:textId="77777777" w:rsidR="00E5781E" w:rsidRDefault="00E5781E" w:rsidP="00E5781E">
      <w:pPr>
        <w:pStyle w:val="Heading3"/>
      </w:pPr>
      <w:moveTo w:id="556" w:author="Mary L Barnes" w:date="2016-11-25T18:08:00Z">
        <w:r>
          <w:t>Service Provider Criteria</w:t>
        </w:r>
      </w:moveTo>
    </w:p>
    <w:p w14:paraId="0B2162D1" w14:textId="77777777" w:rsidR="00E5781E" w:rsidRDefault="00E5781E" w:rsidP="00E5781E">
      <w:moveTo w:id="557" w:author="Mary L Barnes" w:date="2016-11-25T18:08:00Z">
        <w:r>
          <w:t>Ultimately this is the responsibility of the Governance Authority, but the initial criteria for obtaining Service Provider certificates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 In addition, as a condition of being validated as a service provider for SHAKEN, service providers should commit to signing calling party information for all calls where it is technically and economically feasible.</w:t>
        </w:r>
      </w:moveTo>
    </w:p>
    <w:moveToRangeEnd w:id="542"/>
    <w:p w14:paraId="51E26942" w14:textId="77777777" w:rsidR="00E5781E" w:rsidRPr="00E5781E" w:rsidRDefault="00E5781E" w:rsidP="00E5781E"/>
    <w:sectPr w:rsidR="00E5781E" w:rsidRPr="00E5781E">
      <w:headerReference w:type="even"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7" w:author="Mary L Barnes" w:date="2016-11-21T07:33:00Z" w:initials="MLB">
    <w:p w14:paraId="46195DD5" w14:textId="6AFB0C7D" w:rsidR="00723261" w:rsidRDefault="00723261">
      <w:pPr>
        <w:pStyle w:val="CommentText"/>
      </w:pPr>
      <w:r>
        <w:rPr>
          <w:rStyle w:val="CommentReference"/>
        </w:rPr>
        <w:annotationRef/>
      </w:r>
      <w:r>
        <w:t>I’m not sure this is the right way to say this as it’s more to do with the structure around who can manage numbers as well as the signaling involved in the use of the numbers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A515C7"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91F7A" w14:textId="77777777" w:rsidR="00723261" w:rsidRDefault="00723261">
      <w:r>
        <w:separator/>
      </w:r>
    </w:p>
  </w:endnote>
  <w:endnote w:type="continuationSeparator" w:id="0">
    <w:p w14:paraId="50C88ECB" w14:textId="77777777" w:rsidR="00723261" w:rsidRDefault="0072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723261" w:rsidRDefault="00723261">
    <w:pPr>
      <w:pStyle w:val="Footer"/>
      <w:jc w:val="center"/>
    </w:pPr>
    <w:r>
      <w:rPr>
        <w:rStyle w:val="PageNumber"/>
      </w:rPr>
      <w:fldChar w:fldCharType="begin"/>
    </w:r>
    <w:r>
      <w:rPr>
        <w:rStyle w:val="PageNumber"/>
      </w:rPr>
      <w:instrText xml:space="preserve"> PAGE </w:instrText>
    </w:r>
    <w:r>
      <w:rPr>
        <w:rStyle w:val="PageNumber"/>
      </w:rPr>
      <w:fldChar w:fldCharType="separate"/>
    </w:r>
    <w:r w:rsidR="008B446A">
      <w:rPr>
        <w:rStyle w:val="PageNumber"/>
        <w:noProof/>
      </w:rPr>
      <w:t>12</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723261" w:rsidRDefault="00723261">
    <w:pPr>
      <w:pStyle w:val="Footer"/>
      <w:jc w:val="center"/>
    </w:pPr>
    <w:r>
      <w:rPr>
        <w:rStyle w:val="PageNumber"/>
      </w:rPr>
      <w:fldChar w:fldCharType="begin"/>
    </w:r>
    <w:r>
      <w:rPr>
        <w:rStyle w:val="PageNumber"/>
      </w:rPr>
      <w:instrText xml:space="preserve"> PAGE </w:instrText>
    </w:r>
    <w:r>
      <w:rPr>
        <w:rStyle w:val="PageNumber"/>
      </w:rPr>
      <w:fldChar w:fldCharType="separate"/>
    </w:r>
    <w:r w:rsidR="008B446A">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C6C61" w14:textId="77777777" w:rsidR="00723261" w:rsidRDefault="00723261">
      <w:r>
        <w:separator/>
      </w:r>
    </w:p>
  </w:footnote>
  <w:footnote w:type="continuationSeparator" w:id="0">
    <w:p w14:paraId="70017F22" w14:textId="77777777" w:rsidR="00723261" w:rsidRDefault="007232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723261" w:rsidRDefault="00723261"/>
  <w:p w14:paraId="01551260" w14:textId="77777777" w:rsidR="00723261" w:rsidRDefault="0072326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723261" w:rsidRPr="00D82162" w:rsidRDefault="0072326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723261" w:rsidRDefault="00723261"/>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77777777" w:rsidR="00723261" w:rsidRPr="00BC47C9" w:rsidRDefault="0072326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23261" w:rsidRPr="00BC47C9" w:rsidRDefault="00723261">
    <w:pPr>
      <w:pStyle w:val="BANNER1"/>
      <w:spacing w:before="120"/>
      <w:rPr>
        <w:rFonts w:ascii="Arial" w:hAnsi="Arial" w:cs="Arial"/>
        <w:sz w:val="24"/>
      </w:rPr>
    </w:pPr>
    <w:r w:rsidRPr="00BC47C9">
      <w:rPr>
        <w:rFonts w:ascii="Arial" w:hAnsi="Arial" w:cs="Arial"/>
        <w:sz w:val="24"/>
      </w:rPr>
      <w:t>ATIS Standard on –</w:t>
    </w:r>
  </w:p>
  <w:p w14:paraId="489D44F1" w14:textId="77777777" w:rsidR="00723261" w:rsidRPr="00BC47C9" w:rsidRDefault="00723261">
    <w:pPr>
      <w:pStyle w:val="BANNER1"/>
      <w:spacing w:before="120"/>
      <w:rPr>
        <w:rFonts w:ascii="Arial" w:hAnsi="Arial" w:cs="Arial"/>
        <w:sz w:val="24"/>
      </w:rPr>
    </w:pPr>
  </w:p>
  <w:p w14:paraId="546ABCD9" w14:textId="6142499A" w:rsidR="00723261" w:rsidRPr="00473C01" w:rsidRDefault="00723261">
    <w:pPr>
      <w:pStyle w:val="Header"/>
      <w:rPr>
        <w:rFonts w:cs="Arial"/>
      </w:rPr>
    </w:pPr>
    <w:r w:rsidRPr="00473C01">
      <w:rPr>
        <w:rFonts w:cs="Arial"/>
        <w:bCs/>
        <w:sz w:val="36"/>
      </w:rPr>
      <w:t xml:space="preserve">SHAKEN: Governance </w:t>
    </w:r>
    <w:ins w:id="558" w:author="Mary L Barnes" w:date="2016-11-25T18:24:00Z">
      <w:r>
        <w:rPr>
          <w:rFonts w:cs="Arial"/>
          <w:bCs/>
          <w:sz w:val="36"/>
        </w:rPr>
        <w:t xml:space="preserve">Model </w:t>
      </w:r>
    </w:ins>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51">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6"/>
  </w:num>
  <w:num w:numId="15">
    <w:abstractNumId w:val="43"/>
  </w:num>
  <w:num w:numId="16">
    <w:abstractNumId w:val="30"/>
  </w:num>
  <w:num w:numId="17">
    <w:abstractNumId w:val="38"/>
  </w:num>
  <w:num w:numId="18">
    <w:abstractNumId w:val="9"/>
  </w:num>
  <w:num w:numId="19">
    <w:abstractNumId w:val="35"/>
  </w:num>
  <w:num w:numId="20">
    <w:abstractNumId w:val="12"/>
  </w:num>
  <w:num w:numId="21">
    <w:abstractNumId w:val="23"/>
  </w:num>
  <w:num w:numId="22">
    <w:abstractNumId w:val="29"/>
  </w:num>
  <w:num w:numId="23">
    <w:abstractNumId w:val="17"/>
  </w:num>
  <w:num w:numId="24">
    <w:abstractNumId w:val="42"/>
  </w:num>
  <w:num w:numId="25">
    <w:abstractNumId w:val="10"/>
  </w:num>
  <w:num w:numId="26">
    <w:abstractNumId w:val="32"/>
  </w:num>
  <w:num w:numId="27">
    <w:abstractNumId w:val="41"/>
  </w:num>
  <w:num w:numId="28">
    <w:abstractNumId w:val="47"/>
  </w:num>
  <w:num w:numId="29">
    <w:abstractNumId w:val="40"/>
  </w:num>
  <w:num w:numId="30">
    <w:abstractNumId w:val="18"/>
  </w:num>
  <w:num w:numId="31">
    <w:abstractNumId w:val="14"/>
  </w:num>
  <w:num w:numId="32">
    <w:abstractNumId w:val="33"/>
  </w:num>
  <w:num w:numId="33">
    <w:abstractNumId w:val="45"/>
  </w:num>
  <w:num w:numId="34">
    <w:abstractNumId w:val="11"/>
  </w:num>
  <w:num w:numId="35">
    <w:abstractNumId w:val="48"/>
  </w:num>
  <w:num w:numId="36">
    <w:abstractNumId w:val="25"/>
  </w:num>
  <w:num w:numId="37">
    <w:abstractNumId w:val="28"/>
  </w:num>
  <w:num w:numId="38">
    <w:abstractNumId w:val="34"/>
  </w:num>
  <w:num w:numId="39">
    <w:abstractNumId w:val="51"/>
  </w:num>
  <w:num w:numId="40">
    <w:abstractNumId w:val="39"/>
  </w:num>
  <w:num w:numId="41">
    <w:abstractNumId w:val="22"/>
  </w:num>
  <w:num w:numId="42">
    <w:abstractNumId w:val="15"/>
  </w:num>
  <w:num w:numId="43">
    <w:abstractNumId w:val="49"/>
  </w:num>
  <w:num w:numId="44">
    <w:abstractNumId w:val="42"/>
  </w:num>
  <w:num w:numId="45">
    <w:abstractNumId w:val="42"/>
  </w:num>
  <w:num w:numId="46">
    <w:abstractNumId w:val="42"/>
  </w:num>
  <w:num w:numId="47">
    <w:abstractNumId w:val="42"/>
  </w:num>
  <w:num w:numId="48">
    <w:abstractNumId w:val="42"/>
  </w:num>
  <w:num w:numId="49">
    <w:abstractNumId w:val="53"/>
  </w:num>
  <w:num w:numId="50">
    <w:abstractNumId w:val="26"/>
  </w:num>
  <w:num w:numId="51">
    <w:abstractNumId w:val="24"/>
  </w:num>
  <w:num w:numId="52">
    <w:abstractNumId w:val="37"/>
  </w:num>
  <w:num w:numId="53">
    <w:abstractNumId w:val="21"/>
  </w:num>
  <w:num w:numId="54">
    <w:abstractNumId w:val="27"/>
  </w:num>
  <w:num w:numId="55">
    <w:abstractNumId w:val="54"/>
  </w:num>
  <w:num w:numId="56">
    <w:abstractNumId w:val="50"/>
  </w:num>
  <w:num w:numId="57">
    <w:abstractNumId w:val="19"/>
  </w:num>
  <w:num w:numId="58">
    <w:abstractNumId w:val="44"/>
  </w:num>
  <w:num w:numId="59">
    <w:abstractNumId w:val="20"/>
  </w:num>
  <w:num w:numId="60">
    <w:abstractNumId w:val="13"/>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55C4"/>
    <w:rsid w:val="00015BD9"/>
    <w:rsid w:val="00020675"/>
    <w:rsid w:val="000413D3"/>
    <w:rsid w:val="00042261"/>
    <w:rsid w:val="000447B2"/>
    <w:rsid w:val="00053ABF"/>
    <w:rsid w:val="000617EF"/>
    <w:rsid w:val="00075A46"/>
    <w:rsid w:val="00076604"/>
    <w:rsid w:val="0007724B"/>
    <w:rsid w:val="00077760"/>
    <w:rsid w:val="000806FC"/>
    <w:rsid w:val="00080B23"/>
    <w:rsid w:val="0009095D"/>
    <w:rsid w:val="00095E9D"/>
    <w:rsid w:val="000A551C"/>
    <w:rsid w:val="000A7156"/>
    <w:rsid w:val="000B1B21"/>
    <w:rsid w:val="000B737F"/>
    <w:rsid w:val="000D3768"/>
    <w:rsid w:val="000D6843"/>
    <w:rsid w:val="000E2577"/>
    <w:rsid w:val="000F12B5"/>
    <w:rsid w:val="00100B26"/>
    <w:rsid w:val="00107A76"/>
    <w:rsid w:val="00110388"/>
    <w:rsid w:val="00114CA8"/>
    <w:rsid w:val="001164A0"/>
    <w:rsid w:val="00121035"/>
    <w:rsid w:val="0013075D"/>
    <w:rsid w:val="00131413"/>
    <w:rsid w:val="00132CB4"/>
    <w:rsid w:val="001364E3"/>
    <w:rsid w:val="0014044A"/>
    <w:rsid w:val="0014062D"/>
    <w:rsid w:val="00141D38"/>
    <w:rsid w:val="00141DA1"/>
    <w:rsid w:val="001527AE"/>
    <w:rsid w:val="00154CC0"/>
    <w:rsid w:val="001601B3"/>
    <w:rsid w:val="00167A5F"/>
    <w:rsid w:val="001707AD"/>
    <w:rsid w:val="001718AB"/>
    <w:rsid w:val="0017472F"/>
    <w:rsid w:val="001814A7"/>
    <w:rsid w:val="0018254B"/>
    <w:rsid w:val="00184D39"/>
    <w:rsid w:val="00187EB1"/>
    <w:rsid w:val="001974F8"/>
    <w:rsid w:val="001A1EC2"/>
    <w:rsid w:val="001A4371"/>
    <w:rsid w:val="001A4B43"/>
    <w:rsid w:val="001A5B24"/>
    <w:rsid w:val="001A6B4F"/>
    <w:rsid w:val="001A7AE7"/>
    <w:rsid w:val="001C1890"/>
    <w:rsid w:val="001C37AF"/>
    <w:rsid w:val="001E0B44"/>
    <w:rsid w:val="001E1604"/>
    <w:rsid w:val="001E6EBB"/>
    <w:rsid w:val="001F2162"/>
    <w:rsid w:val="001F32CB"/>
    <w:rsid w:val="00200937"/>
    <w:rsid w:val="002112FF"/>
    <w:rsid w:val="002142D1"/>
    <w:rsid w:val="0021710E"/>
    <w:rsid w:val="002253AD"/>
    <w:rsid w:val="0022639A"/>
    <w:rsid w:val="00233054"/>
    <w:rsid w:val="00235C5E"/>
    <w:rsid w:val="00245C23"/>
    <w:rsid w:val="00256BE3"/>
    <w:rsid w:val="00267A65"/>
    <w:rsid w:val="0027547E"/>
    <w:rsid w:val="00276E8E"/>
    <w:rsid w:val="002807A3"/>
    <w:rsid w:val="00284105"/>
    <w:rsid w:val="002974B3"/>
    <w:rsid w:val="002A1315"/>
    <w:rsid w:val="002A171F"/>
    <w:rsid w:val="002A24D3"/>
    <w:rsid w:val="002A7CA2"/>
    <w:rsid w:val="002B123D"/>
    <w:rsid w:val="002B58B5"/>
    <w:rsid w:val="002B7015"/>
    <w:rsid w:val="002C4900"/>
    <w:rsid w:val="002E0C5F"/>
    <w:rsid w:val="002E44A5"/>
    <w:rsid w:val="002E4900"/>
    <w:rsid w:val="002E53D3"/>
    <w:rsid w:val="002F10CD"/>
    <w:rsid w:val="0030174A"/>
    <w:rsid w:val="003027B6"/>
    <w:rsid w:val="00302CBC"/>
    <w:rsid w:val="00311285"/>
    <w:rsid w:val="00314C12"/>
    <w:rsid w:val="0032237C"/>
    <w:rsid w:val="0033378E"/>
    <w:rsid w:val="0034499F"/>
    <w:rsid w:val="0034642C"/>
    <w:rsid w:val="0034689C"/>
    <w:rsid w:val="00352E7F"/>
    <w:rsid w:val="003561ED"/>
    <w:rsid w:val="00363606"/>
    <w:rsid w:val="003638FF"/>
    <w:rsid w:val="00363B8E"/>
    <w:rsid w:val="0036402A"/>
    <w:rsid w:val="0036410C"/>
    <w:rsid w:val="00376A75"/>
    <w:rsid w:val="00384195"/>
    <w:rsid w:val="00397D52"/>
    <w:rsid w:val="003A6B5B"/>
    <w:rsid w:val="003B5FB3"/>
    <w:rsid w:val="003C2AC7"/>
    <w:rsid w:val="003C3764"/>
    <w:rsid w:val="003D22A6"/>
    <w:rsid w:val="003D2C1F"/>
    <w:rsid w:val="003E082A"/>
    <w:rsid w:val="003E5017"/>
    <w:rsid w:val="003E5E58"/>
    <w:rsid w:val="003E79E5"/>
    <w:rsid w:val="004132F6"/>
    <w:rsid w:val="00422D8C"/>
    <w:rsid w:val="00424AF1"/>
    <w:rsid w:val="004359A2"/>
    <w:rsid w:val="00435CE7"/>
    <w:rsid w:val="004412BC"/>
    <w:rsid w:val="004412C1"/>
    <w:rsid w:val="00445725"/>
    <w:rsid w:val="0045223F"/>
    <w:rsid w:val="0045390D"/>
    <w:rsid w:val="00460486"/>
    <w:rsid w:val="0046591E"/>
    <w:rsid w:val="004677A8"/>
    <w:rsid w:val="00473C01"/>
    <w:rsid w:val="00474B4D"/>
    <w:rsid w:val="004841A8"/>
    <w:rsid w:val="00487A12"/>
    <w:rsid w:val="00490855"/>
    <w:rsid w:val="00491E93"/>
    <w:rsid w:val="00494DDA"/>
    <w:rsid w:val="00497F23"/>
    <w:rsid w:val="004A3F8F"/>
    <w:rsid w:val="004B1313"/>
    <w:rsid w:val="004B443F"/>
    <w:rsid w:val="004C4752"/>
    <w:rsid w:val="004C5A2B"/>
    <w:rsid w:val="004C6CA0"/>
    <w:rsid w:val="004D5F3F"/>
    <w:rsid w:val="004E0B24"/>
    <w:rsid w:val="004F403E"/>
    <w:rsid w:val="004F5EDE"/>
    <w:rsid w:val="00510DF9"/>
    <w:rsid w:val="00512DB2"/>
    <w:rsid w:val="00520D72"/>
    <w:rsid w:val="00523A9A"/>
    <w:rsid w:val="0054217A"/>
    <w:rsid w:val="005461E2"/>
    <w:rsid w:val="00546EF9"/>
    <w:rsid w:val="00552EDC"/>
    <w:rsid w:val="00555CA3"/>
    <w:rsid w:val="00563024"/>
    <w:rsid w:val="00572688"/>
    <w:rsid w:val="005748FE"/>
    <w:rsid w:val="0058340A"/>
    <w:rsid w:val="00587FF5"/>
    <w:rsid w:val="0059069E"/>
    <w:rsid w:val="00590C1B"/>
    <w:rsid w:val="00591520"/>
    <w:rsid w:val="00592260"/>
    <w:rsid w:val="005A2528"/>
    <w:rsid w:val="005A3209"/>
    <w:rsid w:val="005A3517"/>
    <w:rsid w:val="005B0B3C"/>
    <w:rsid w:val="005B3746"/>
    <w:rsid w:val="005C2F04"/>
    <w:rsid w:val="005C65F0"/>
    <w:rsid w:val="005D0532"/>
    <w:rsid w:val="005D47DA"/>
    <w:rsid w:val="005D4AB3"/>
    <w:rsid w:val="005D5D36"/>
    <w:rsid w:val="005E0DD8"/>
    <w:rsid w:val="005E196F"/>
    <w:rsid w:val="005F418F"/>
    <w:rsid w:val="005F59EE"/>
    <w:rsid w:val="005F65B7"/>
    <w:rsid w:val="0060249F"/>
    <w:rsid w:val="00602DF2"/>
    <w:rsid w:val="00603190"/>
    <w:rsid w:val="00605544"/>
    <w:rsid w:val="00623E05"/>
    <w:rsid w:val="0063535E"/>
    <w:rsid w:val="00635D07"/>
    <w:rsid w:val="006366FA"/>
    <w:rsid w:val="00640356"/>
    <w:rsid w:val="006407C3"/>
    <w:rsid w:val="00640D49"/>
    <w:rsid w:val="00642F2F"/>
    <w:rsid w:val="0065457F"/>
    <w:rsid w:val="006560E3"/>
    <w:rsid w:val="00660F41"/>
    <w:rsid w:val="0066493E"/>
    <w:rsid w:val="00665EDE"/>
    <w:rsid w:val="00675AB7"/>
    <w:rsid w:val="00676B25"/>
    <w:rsid w:val="00680E13"/>
    <w:rsid w:val="00682252"/>
    <w:rsid w:val="00685B5D"/>
    <w:rsid w:val="00686C71"/>
    <w:rsid w:val="006A3F8F"/>
    <w:rsid w:val="006B423D"/>
    <w:rsid w:val="006C1FF4"/>
    <w:rsid w:val="006C3693"/>
    <w:rsid w:val="006C4C3B"/>
    <w:rsid w:val="006D7639"/>
    <w:rsid w:val="006E53AA"/>
    <w:rsid w:val="006E5890"/>
    <w:rsid w:val="006E7B24"/>
    <w:rsid w:val="006F12CE"/>
    <w:rsid w:val="006F284C"/>
    <w:rsid w:val="006F47A7"/>
    <w:rsid w:val="007001A9"/>
    <w:rsid w:val="00702EA9"/>
    <w:rsid w:val="00703530"/>
    <w:rsid w:val="00713CEE"/>
    <w:rsid w:val="00723261"/>
    <w:rsid w:val="00735981"/>
    <w:rsid w:val="0074064B"/>
    <w:rsid w:val="00746E3C"/>
    <w:rsid w:val="00746EC2"/>
    <w:rsid w:val="0074767D"/>
    <w:rsid w:val="0075291B"/>
    <w:rsid w:val="00760D9D"/>
    <w:rsid w:val="00762F3A"/>
    <w:rsid w:val="0076550A"/>
    <w:rsid w:val="00765838"/>
    <w:rsid w:val="00767B36"/>
    <w:rsid w:val="00770A40"/>
    <w:rsid w:val="00777E06"/>
    <w:rsid w:val="007A1D57"/>
    <w:rsid w:val="007C1527"/>
    <w:rsid w:val="007C43B0"/>
    <w:rsid w:val="007C7069"/>
    <w:rsid w:val="007D317F"/>
    <w:rsid w:val="007D3C6B"/>
    <w:rsid w:val="007D5EEC"/>
    <w:rsid w:val="007D7BDB"/>
    <w:rsid w:val="007E0B11"/>
    <w:rsid w:val="007E23D3"/>
    <w:rsid w:val="00800321"/>
    <w:rsid w:val="00800865"/>
    <w:rsid w:val="008029BA"/>
    <w:rsid w:val="00804F87"/>
    <w:rsid w:val="00813FD5"/>
    <w:rsid w:val="008157FE"/>
    <w:rsid w:val="00817727"/>
    <w:rsid w:val="00824217"/>
    <w:rsid w:val="008268DE"/>
    <w:rsid w:val="00833C5E"/>
    <w:rsid w:val="00841AA3"/>
    <w:rsid w:val="008439F2"/>
    <w:rsid w:val="0085068F"/>
    <w:rsid w:val="0085159D"/>
    <w:rsid w:val="0085202C"/>
    <w:rsid w:val="0086189E"/>
    <w:rsid w:val="00863690"/>
    <w:rsid w:val="00871095"/>
    <w:rsid w:val="00872241"/>
    <w:rsid w:val="00874644"/>
    <w:rsid w:val="008774EB"/>
    <w:rsid w:val="00877793"/>
    <w:rsid w:val="008835B3"/>
    <w:rsid w:val="008A168E"/>
    <w:rsid w:val="008A477C"/>
    <w:rsid w:val="008A6AAF"/>
    <w:rsid w:val="008A7544"/>
    <w:rsid w:val="008B2FE0"/>
    <w:rsid w:val="008B446A"/>
    <w:rsid w:val="008C1D7B"/>
    <w:rsid w:val="008D0284"/>
    <w:rsid w:val="008D3C6B"/>
    <w:rsid w:val="008E20EB"/>
    <w:rsid w:val="008F0B0B"/>
    <w:rsid w:val="008F0DB0"/>
    <w:rsid w:val="009024EC"/>
    <w:rsid w:val="00904BBD"/>
    <w:rsid w:val="00905082"/>
    <w:rsid w:val="0092280E"/>
    <w:rsid w:val="00925192"/>
    <w:rsid w:val="00930CEE"/>
    <w:rsid w:val="00931DB3"/>
    <w:rsid w:val="00944C63"/>
    <w:rsid w:val="0094641D"/>
    <w:rsid w:val="00953B80"/>
    <w:rsid w:val="00954EA7"/>
    <w:rsid w:val="00955174"/>
    <w:rsid w:val="00961DDF"/>
    <w:rsid w:val="00963621"/>
    <w:rsid w:val="00963B09"/>
    <w:rsid w:val="00967665"/>
    <w:rsid w:val="009709E5"/>
    <w:rsid w:val="00971790"/>
    <w:rsid w:val="00972B0F"/>
    <w:rsid w:val="00982AB5"/>
    <w:rsid w:val="009861F3"/>
    <w:rsid w:val="00986306"/>
    <w:rsid w:val="00986B34"/>
    <w:rsid w:val="00987D79"/>
    <w:rsid w:val="009978F9"/>
    <w:rsid w:val="009A380E"/>
    <w:rsid w:val="009A6EC3"/>
    <w:rsid w:val="009B0EC1"/>
    <w:rsid w:val="009B1379"/>
    <w:rsid w:val="009B39EB"/>
    <w:rsid w:val="009D3C17"/>
    <w:rsid w:val="009D5663"/>
    <w:rsid w:val="009D785E"/>
    <w:rsid w:val="009E415B"/>
    <w:rsid w:val="009F1E95"/>
    <w:rsid w:val="009F5533"/>
    <w:rsid w:val="00A14962"/>
    <w:rsid w:val="00A20499"/>
    <w:rsid w:val="00A2474E"/>
    <w:rsid w:val="00A312AA"/>
    <w:rsid w:val="00A32E6A"/>
    <w:rsid w:val="00A4435F"/>
    <w:rsid w:val="00A56313"/>
    <w:rsid w:val="00A5705B"/>
    <w:rsid w:val="00A60D76"/>
    <w:rsid w:val="00A66FCE"/>
    <w:rsid w:val="00A67A80"/>
    <w:rsid w:val="00A727BD"/>
    <w:rsid w:val="00A8647A"/>
    <w:rsid w:val="00A93001"/>
    <w:rsid w:val="00A94A84"/>
    <w:rsid w:val="00A95A09"/>
    <w:rsid w:val="00A95CF2"/>
    <w:rsid w:val="00A968F7"/>
    <w:rsid w:val="00AA5251"/>
    <w:rsid w:val="00AA738B"/>
    <w:rsid w:val="00AA75C2"/>
    <w:rsid w:val="00AB3A21"/>
    <w:rsid w:val="00AB3BEF"/>
    <w:rsid w:val="00AB54AA"/>
    <w:rsid w:val="00AC0BA8"/>
    <w:rsid w:val="00AC1BC8"/>
    <w:rsid w:val="00AC3197"/>
    <w:rsid w:val="00AC36DB"/>
    <w:rsid w:val="00AD32DC"/>
    <w:rsid w:val="00AD6140"/>
    <w:rsid w:val="00AE5471"/>
    <w:rsid w:val="00AF0734"/>
    <w:rsid w:val="00AF5788"/>
    <w:rsid w:val="00AF583F"/>
    <w:rsid w:val="00AF5D97"/>
    <w:rsid w:val="00AF6BC8"/>
    <w:rsid w:val="00B00A2B"/>
    <w:rsid w:val="00B0692E"/>
    <w:rsid w:val="00B06EA2"/>
    <w:rsid w:val="00B12388"/>
    <w:rsid w:val="00B33778"/>
    <w:rsid w:val="00B34BD8"/>
    <w:rsid w:val="00B357AC"/>
    <w:rsid w:val="00B5113A"/>
    <w:rsid w:val="00B61003"/>
    <w:rsid w:val="00B63939"/>
    <w:rsid w:val="00B65B18"/>
    <w:rsid w:val="00B66184"/>
    <w:rsid w:val="00B675E5"/>
    <w:rsid w:val="00B7589C"/>
    <w:rsid w:val="00B84AD9"/>
    <w:rsid w:val="00B9149E"/>
    <w:rsid w:val="00BB1793"/>
    <w:rsid w:val="00BC47C9"/>
    <w:rsid w:val="00BD0875"/>
    <w:rsid w:val="00BE265D"/>
    <w:rsid w:val="00BE2EA5"/>
    <w:rsid w:val="00BE4106"/>
    <w:rsid w:val="00BF06A6"/>
    <w:rsid w:val="00BF398A"/>
    <w:rsid w:val="00BF731A"/>
    <w:rsid w:val="00C06DC6"/>
    <w:rsid w:val="00C1334A"/>
    <w:rsid w:val="00C22F37"/>
    <w:rsid w:val="00C243B1"/>
    <w:rsid w:val="00C24D43"/>
    <w:rsid w:val="00C27781"/>
    <w:rsid w:val="00C308E7"/>
    <w:rsid w:val="00C34841"/>
    <w:rsid w:val="00C4025E"/>
    <w:rsid w:val="00C41F12"/>
    <w:rsid w:val="00C44F39"/>
    <w:rsid w:val="00C50859"/>
    <w:rsid w:val="00C543BA"/>
    <w:rsid w:val="00C66B23"/>
    <w:rsid w:val="00C66D61"/>
    <w:rsid w:val="00C7360C"/>
    <w:rsid w:val="00C73FCE"/>
    <w:rsid w:val="00C76D55"/>
    <w:rsid w:val="00C76EB2"/>
    <w:rsid w:val="00C91B70"/>
    <w:rsid w:val="00CA2079"/>
    <w:rsid w:val="00CA51B4"/>
    <w:rsid w:val="00CB210C"/>
    <w:rsid w:val="00CB3FFF"/>
    <w:rsid w:val="00CB523F"/>
    <w:rsid w:val="00CC2D59"/>
    <w:rsid w:val="00CC2FBF"/>
    <w:rsid w:val="00CC3B47"/>
    <w:rsid w:val="00CD7F5C"/>
    <w:rsid w:val="00CF6ADA"/>
    <w:rsid w:val="00CF7FE8"/>
    <w:rsid w:val="00D02E97"/>
    <w:rsid w:val="00D03607"/>
    <w:rsid w:val="00D0480B"/>
    <w:rsid w:val="00D06987"/>
    <w:rsid w:val="00D22C6D"/>
    <w:rsid w:val="00D260ED"/>
    <w:rsid w:val="00D2667A"/>
    <w:rsid w:val="00D31640"/>
    <w:rsid w:val="00D319B7"/>
    <w:rsid w:val="00D357F2"/>
    <w:rsid w:val="00D50927"/>
    <w:rsid w:val="00D50C91"/>
    <w:rsid w:val="00D55782"/>
    <w:rsid w:val="00D56E6F"/>
    <w:rsid w:val="00D63864"/>
    <w:rsid w:val="00D77B9A"/>
    <w:rsid w:val="00D82162"/>
    <w:rsid w:val="00D826FE"/>
    <w:rsid w:val="00D84342"/>
    <w:rsid w:val="00D8772E"/>
    <w:rsid w:val="00D878B2"/>
    <w:rsid w:val="00D91BC7"/>
    <w:rsid w:val="00D94E31"/>
    <w:rsid w:val="00DB076E"/>
    <w:rsid w:val="00DB09AE"/>
    <w:rsid w:val="00DB7F7D"/>
    <w:rsid w:val="00DC40E5"/>
    <w:rsid w:val="00DD1138"/>
    <w:rsid w:val="00DD3FCC"/>
    <w:rsid w:val="00DD401C"/>
    <w:rsid w:val="00DD6DAD"/>
    <w:rsid w:val="00DF79ED"/>
    <w:rsid w:val="00E1782C"/>
    <w:rsid w:val="00E207BB"/>
    <w:rsid w:val="00E423A3"/>
    <w:rsid w:val="00E433EA"/>
    <w:rsid w:val="00E468EC"/>
    <w:rsid w:val="00E5018F"/>
    <w:rsid w:val="00E55D9C"/>
    <w:rsid w:val="00E57760"/>
    <w:rsid w:val="00E5781E"/>
    <w:rsid w:val="00E74D29"/>
    <w:rsid w:val="00E805DB"/>
    <w:rsid w:val="00E80ED7"/>
    <w:rsid w:val="00E95809"/>
    <w:rsid w:val="00EA01F9"/>
    <w:rsid w:val="00EA384D"/>
    <w:rsid w:val="00EA7714"/>
    <w:rsid w:val="00EB273B"/>
    <w:rsid w:val="00EB4519"/>
    <w:rsid w:val="00EC7B12"/>
    <w:rsid w:val="00ED316D"/>
    <w:rsid w:val="00ED5789"/>
    <w:rsid w:val="00EE2773"/>
    <w:rsid w:val="00EF03D2"/>
    <w:rsid w:val="00EF3EE9"/>
    <w:rsid w:val="00F11108"/>
    <w:rsid w:val="00F1411D"/>
    <w:rsid w:val="00F17692"/>
    <w:rsid w:val="00F25809"/>
    <w:rsid w:val="00F33A88"/>
    <w:rsid w:val="00F341F0"/>
    <w:rsid w:val="00F45007"/>
    <w:rsid w:val="00F51C45"/>
    <w:rsid w:val="00F52982"/>
    <w:rsid w:val="00F63D4B"/>
    <w:rsid w:val="00F650DF"/>
    <w:rsid w:val="00F70E1B"/>
    <w:rsid w:val="00F762B6"/>
    <w:rsid w:val="00F832D6"/>
    <w:rsid w:val="00F95EEE"/>
    <w:rsid w:val="00FA3521"/>
    <w:rsid w:val="00FC3ED8"/>
    <w:rsid w:val="00FC4B0D"/>
    <w:rsid w:val="00FC5823"/>
    <w:rsid w:val="00FD25DC"/>
    <w:rsid w:val="00FE2AA4"/>
    <w:rsid w:val="00FE5E51"/>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sz w:val="24"/>
      <w:szCs w:val="24"/>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18394806">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197133407">
          <w:marLeft w:val="806"/>
          <w:marRight w:val="0"/>
          <w:marTop w:val="77"/>
          <w:marBottom w:val="0"/>
          <w:divBdr>
            <w:top w:val="none" w:sz="0" w:space="0" w:color="auto"/>
            <w:left w:val="none" w:sz="0" w:space="0" w:color="auto"/>
            <w:bottom w:val="none" w:sz="0" w:space="0" w:color="auto"/>
            <w:right w:val="none" w:sz="0" w:space="0" w:color="auto"/>
          </w:divBdr>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25"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atis.org/glossary" TargetMode="External"/><Relationship Id="rId13" Type="http://schemas.openxmlformats.org/officeDocument/2006/relationships/image" Target="media/image1.png"/><Relationship Id="rId14" Type="http://schemas.openxmlformats.org/officeDocument/2006/relationships/comments" Target="comments.xml"/><Relationship Id="rId15" Type="http://schemas.openxmlformats.org/officeDocument/2006/relationships/image" Target="media/image2.jpg"/><Relationship Id="rId16" Type="http://schemas.openxmlformats.org/officeDocument/2006/relationships/image" Target="media/image3.jpg"/><Relationship Id="rId17" Type="http://schemas.openxmlformats.org/officeDocument/2006/relationships/image" Target="media/image4.jpg"/><Relationship Id="rId18" Type="http://schemas.openxmlformats.org/officeDocument/2006/relationships/header" Target="header3.xml"/><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9575303-AF68-6D46-BB1F-9E5D2756E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5262</Words>
  <Characters>29998</Characters>
  <Application>Microsoft Macintosh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35190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Mary L Barnes</cp:lastModifiedBy>
  <cp:revision>6</cp:revision>
  <cp:lastPrinted>2016-10-27T22:01:00Z</cp:lastPrinted>
  <dcterms:created xsi:type="dcterms:W3CDTF">2016-11-25T18:09:00Z</dcterms:created>
  <dcterms:modified xsi:type="dcterms:W3CDTF">2016-11-26T00:54:00Z</dcterms:modified>
</cp:coreProperties>
</file>