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2" w:name="_Toc339809233"/>
      <w:r>
        <w:lastRenderedPageBreak/>
        <w:t>Scope &amp; Purpose</w:t>
      </w:r>
      <w:bookmarkEnd w:id="32"/>
    </w:p>
    <w:p w14:paraId="556B5433" w14:textId="77777777" w:rsidR="00424AF1" w:rsidRDefault="00424AF1" w:rsidP="00424AF1">
      <w:pPr>
        <w:pStyle w:val="Heading2"/>
      </w:pPr>
      <w:bookmarkStart w:id="33" w:name="_Toc339809234"/>
      <w:r>
        <w:t>Scope</w:t>
      </w:r>
      <w:bookmarkEnd w:id="33"/>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34" w:name="_Toc339809235"/>
      <w:r>
        <w:t>Purpose</w:t>
      </w:r>
      <w:bookmarkEnd w:id="34"/>
    </w:p>
    <w:p w14:paraId="651493EF" w14:textId="1AA43ECD"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35" w:name="_Toc339809236"/>
      <w:r>
        <w:lastRenderedPageBreak/>
        <w:t>Normative References</w:t>
      </w:r>
      <w:bookmarkEnd w:id="35"/>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F821BCA" w14:textId="55596E00" w:rsidR="00491E93" w:rsidRDefault="00491E93" w:rsidP="002B7015">
      <w:r>
        <w:t xml:space="preserve">IETF RFC </w:t>
      </w:r>
      <w:r w:rsidR="00BF06A6">
        <w:t>1422</w:t>
      </w:r>
      <w:r>
        <w:t xml:space="preserve"> - </w:t>
      </w:r>
      <w:r w:rsidR="00BF06A6" w:rsidRPr="00BF06A6">
        <w:rPr>
          <w:i/>
        </w:rPr>
        <w:t>Part II: Certificate-Based Key Management</w:t>
      </w:r>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62AF5D6" w14:textId="77777777" w:rsidR="00DB09AE" w:rsidRPr="00DB09AE" w:rsidRDefault="00DB09AE" w:rsidP="00DB09AE">
      <w:r w:rsidRPr="00DB09AE">
        <w:t xml:space="preserve">RFC 2986  </w:t>
      </w:r>
      <w:r w:rsidRPr="00DB09AE">
        <w:rPr>
          <w:i/>
        </w:rPr>
        <w:t>PKCS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5280  </w:t>
      </w:r>
      <w:r w:rsidRPr="00DB09AE">
        <w:rPr>
          <w:i/>
        </w:rPr>
        <w:t>Internet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RFC 5958</w:t>
      </w:r>
      <w:r w:rsidRPr="00DB09AE">
        <w:rPr>
          <w:i/>
        </w:rPr>
        <w:t xml:space="preserve">  Assymetric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36" w:name="_Toc339809237"/>
      <w:r>
        <w:lastRenderedPageBreak/>
        <w:t>Definitions, Acronyms, &amp; Abbreviations</w:t>
      </w:r>
      <w:bookmarkEnd w:id="36"/>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37" w:name="_Toc339809238"/>
      <w:r>
        <w:t>Definitions</w:t>
      </w:r>
      <w:bookmarkEnd w:id="37"/>
    </w:p>
    <w:p w14:paraId="1A3A77A2" w14:textId="0675AF8E"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 </w:t>
      </w:r>
    </w:p>
    <w:p w14:paraId="46C2B93D" w14:textId="4E03D915" w:rsidR="00473C01" w:rsidRDefault="00473C01" w:rsidP="00424AF1">
      <w:r w:rsidRPr="00131413">
        <w:rPr>
          <w:b/>
        </w:rPr>
        <w:t>Telephone Number Certificate Repository (TN-CR):</w:t>
      </w:r>
      <w:r>
        <w:t xml:space="preserve">   This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00BCB9CD" w14:textId="77777777" w:rsidR="001F2162" w:rsidRDefault="001F2162" w:rsidP="001F2162"/>
    <w:p w14:paraId="6330A8D0" w14:textId="77777777" w:rsidR="001F2162" w:rsidRDefault="001F2162" w:rsidP="001F2162">
      <w:pPr>
        <w:pStyle w:val="Heading2"/>
      </w:pPr>
      <w:bookmarkStart w:id="38" w:name="_Toc339809239"/>
      <w:r>
        <w:t>Acronyms &amp; Abbreviations</w:t>
      </w:r>
      <w:bookmarkEnd w:id="38"/>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39" w:name="_Toc339809240"/>
      <w:r>
        <w:lastRenderedPageBreak/>
        <w:t>Overview</w:t>
      </w:r>
      <w:bookmarkEnd w:id="39"/>
    </w:p>
    <w:p w14:paraId="65D1B51D" w14:textId="77777777" w:rsidR="0063535E" w:rsidRDefault="0063535E" w:rsidP="00955174"/>
    <w:p w14:paraId="391DF579" w14:textId="3C385C91"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p>
    <w:p w14:paraId="20C0F335" w14:textId="77777777" w:rsidR="006F47A7" w:rsidRDefault="006F47A7" w:rsidP="0063535E"/>
    <w:p w14:paraId="4E5EC227" w14:textId="77777777" w:rsidR="0063535E" w:rsidRDefault="0063535E" w:rsidP="0063535E">
      <w:pPr>
        <w:tabs>
          <w:tab w:val="left" w:pos="2248"/>
        </w:tabs>
      </w:pPr>
      <w:r>
        <w:tab/>
      </w:r>
    </w:p>
    <w:p w14:paraId="244B2E68" w14:textId="2BE39AF8" w:rsidR="0063535E" w:rsidRDefault="003E79E5" w:rsidP="0063535E">
      <w:pPr>
        <w:pStyle w:val="Heading2"/>
      </w:pPr>
      <w:bookmarkStart w:id="40" w:name="_Toc339809241"/>
      <w:r>
        <w:t>SHAKEN Architecture</w:t>
      </w:r>
      <w:bookmarkEnd w:id="40"/>
    </w:p>
    <w:p w14:paraId="1B7ADD39" w14:textId="293705D2" w:rsidR="003E79E5" w:rsidRDefault="003E79E5" w:rsidP="003E79E5">
      <w:r>
        <w:t xml:space="preserve">The following diagram </w:t>
      </w:r>
      <w:r w:rsidR="00095E9D">
        <w:t>is reproduced from ATIS-1000074:</w:t>
      </w:r>
    </w:p>
    <w:p w14:paraId="0F029CAC" w14:textId="0D3A4BBE" w:rsidR="005D5D36" w:rsidRDefault="00925192" w:rsidP="003E79E5">
      <w:r w:rsidRPr="001527AE">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14:paraId="48B33C08" w14:textId="65BE04C5" w:rsidR="005D5D36" w:rsidRDefault="008268DE" w:rsidP="00100B26">
      <w:pPr>
        <w:pStyle w:val="Caption"/>
      </w:pPr>
      <w:r>
        <w:t xml:space="preserve">Figure </w:t>
      </w:r>
      <w:fldSimple w:instr=" SEQ Figure \* ARABIC ">
        <w:r w:rsidR="003D22A6">
          <w:rPr>
            <w:noProof/>
          </w:rPr>
          <w:t>1</w:t>
        </w:r>
      </w:fldSimple>
      <w:r>
        <w:t>: SHAKEN Architecture</w:t>
      </w:r>
    </w:p>
    <w:p w14:paraId="1F12CBB6" w14:textId="77777777" w:rsidR="005D5D36" w:rsidRDefault="005D5D36" w:rsidP="003E79E5"/>
    <w:p w14:paraId="2F1DBF90" w14:textId="066F2C0E" w:rsidR="005D5D36" w:rsidRDefault="005D5D36" w:rsidP="003E79E5">
      <w:r>
        <w:t>This document focuses on the following aspects of this architecture:</w:t>
      </w:r>
    </w:p>
    <w:p w14:paraId="234AC4DE" w14:textId="59440589" w:rsidR="005D5D36" w:rsidRDefault="005D5D36" w:rsidP="005D5D36">
      <w:pPr>
        <w:pStyle w:val="ListParagraph"/>
        <w:numPr>
          <w:ilvl w:val="0"/>
          <w:numId w:val="53"/>
        </w:numPr>
      </w:pPr>
      <w:r>
        <w:t xml:space="preserve">the interface between the STI-VS and the </w:t>
      </w:r>
      <w:r w:rsidR="008157FE">
        <w:t>STI</w:t>
      </w:r>
      <w:r>
        <w:t>-CR</w:t>
      </w:r>
    </w:p>
    <w:p w14:paraId="71F9B96C" w14:textId="219530F6" w:rsidR="005D5D36" w:rsidRDefault="005D5D36" w:rsidP="005D5D36">
      <w:pPr>
        <w:pStyle w:val="ListParagraph"/>
        <w:numPr>
          <w:ilvl w:val="0"/>
          <w:numId w:val="53"/>
        </w:numPr>
      </w:pPr>
      <w:r>
        <w:t xml:space="preserve">how the </w:t>
      </w:r>
      <w:r w:rsidR="008157FE">
        <w:t>STI</w:t>
      </w:r>
      <w:r>
        <w:t>-CR is populated</w:t>
      </w:r>
    </w:p>
    <w:p w14:paraId="4AF09913" w14:textId="6ADCCE56" w:rsidR="005D5D36" w:rsidRDefault="005D5D36" w:rsidP="005D5D36">
      <w:pPr>
        <w:pStyle w:val="ListParagraph"/>
        <w:numPr>
          <w:ilvl w:val="0"/>
          <w:numId w:val="53"/>
        </w:numPr>
      </w:pPr>
      <w:r>
        <w:t xml:space="preserve">the functional realization of the “Certificate Provisioning Portal” </w:t>
      </w:r>
    </w:p>
    <w:p w14:paraId="0EC5702B" w14:textId="476CE13C" w:rsidR="005D5D36" w:rsidRDefault="005D5D36" w:rsidP="005D5D36">
      <w:pPr>
        <w:pStyle w:val="ListParagraph"/>
        <w:numPr>
          <w:ilvl w:val="0"/>
          <w:numId w:val="53"/>
        </w:numPr>
      </w:pPr>
      <w:r>
        <w:t>the interface between the SKS and the entity that generates the private keys</w:t>
      </w:r>
    </w:p>
    <w:p w14:paraId="37099CCE" w14:textId="7E4CE05C" w:rsidR="005D5D36" w:rsidRDefault="005D5D36" w:rsidP="005D5D36">
      <w:pPr>
        <w:pStyle w:val="ListParagraph"/>
        <w:numPr>
          <w:ilvl w:val="0"/>
          <w:numId w:val="53"/>
        </w:numPr>
      </w:pPr>
      <w:r>
        <w:t>the interface between the SKS and the STI-AS</w:t>
      </w:r>
    </w:p>
    <w:p w14:paraId="4CE0CB16" w14:textId="44358807" w:rsidR="00800865" w:rsidRPr="003E79E5" w:rsidRDefault="00800865" w:rsidP="00131413">
      <w:r>
        <w:t>[Editor’s note: need to update the TN-CR in the diagram]</w:t>
      </w:r>
    </w:p>
    <w:p w14:paraId="7BE4A200" w14:textId="4CDD6760" w:rsidR="003E79E5" w:rsidRPr="003E79E5" w:rsidRDefault="003E79E5" w:rsidP="003E79E5">
      <w:pPr>
        <w:pStyle w:val="Heading2"/>
      </w:pPr>
      <w:bookmarkStart w:id="41" w:name="_Toc339809242"/>
      <w:r>
        <w:t>Protocol Overview</w:t>
      </w:r>
      <w:bookmarkEnd w:id="41"/>
    </w:p>
    <w:p w14:paraId="0D36AE35" w14:textId="19B1EF86" w:rsidR="0063535E" w:rsidRDefault="000A551C" w:rsidP="00955174">
      <w:r>
        <w:t>The document</w:t>
      </w:r>
      <w:r w:rsidR="0063535E" w:rsidRPr="0063535E">
        <w:t xml:space="preserve"> draft-ietf-stir-</w:t>
      </w:r>
      <w:r w:rsidR="003E79E5">
        <w:t xml:space="preserve">certificates describes the use of X.509 certificates in establishing authority over a telephone number. RFC 5280 defines a model for certificate management along with the X.509 certificate format. </w:t>
      </w:r>
      <w:r w:rsidR="00546EF9">
        <w:t xml:space="preserve"> The document draft-ietf-acme-acme defines a protocol for automatic management of certificates. </w:t>
      </w:r>
      <w:r w:rsidR="003E79E5">
        <w:t xml:space="preserve"> </w:t>
      </w:r>
    </w:p>
    <w:p w14:paraId="05C5D617" w14:textId="5CE53A41" w:rsidR="0063535E" w:rsidRDefault="005461E2" w:rsidP="0063535E">
      <w:pPr>
        <w:pStyle w:val="Heading3"/>
      </w:pPr>
      <w:bookmarkStart w:id="42" w:name="_Toc339809243"/>
      <w:r>
        <w:t xml:space="preserve">STI </w:t>
      </w:r>
      <w:r w:rsidR="003E79E5">
        <w:t>Certificates</w:t>
      </w:r>
      <w:bookmarkEnd w:id="42"/>
      <w:r w:rsidR="003E79E5">
        <w:t xml:space="preserve"> </w:t>
      </w:r>
    </w:p>
    <w:p w14:paraId="1C1CB4C3" w14:textId="00971B9D" w:rsidR="0085202C" w:rsidRPr="0085202C" w:rsidRDefault="00546EF9" w:rsidP="0085202C">
      <w:r>
        <w:t>The</w:t>
      </w:r>
      <w:r w:rsidRPr="00546EF9">
        <w:t xml:space="preserve"> document </w:t>
      </w:r>
      <w:r>
        <w:t xml:space="preserve">draft-ietf-stir-certificates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14:paraId="144F5D35" w14:textId="49006A4C"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14:paraId="43B76EDB" w14:textId="3D2B0960" w:rsidR="0085202C" w:rsidRPr="0085202C" w:rsidRDefault="0085202C" w:rsidP="0085202C">
      <w:r w:rsidRPr="0085202C">
        <w:t xml:space="preserve">   2.  Procedures required to extract keying material from the resources designated by the URI.  Implementa</w:t>
      </w:r>
      <w:r>
        <w:t xml:space="preserve">tions perform no special </w:t>
      </w:r>
      <w:r w:rsidRPr="0085202C">
        <w:t>procedures beyond dereferencing the "info" URI</w:t>
      </w:r>
      <w:r>
        <w:t>.</w:t>
      </w:r>
      <w:r w:rsidRPr="0085202C">
        <w:t xml:space="preserve"> </w:t>
      </w:r>
    </w:p>
    <w:p w14:paraId="6F248EAA" w14:textId="159BA56E" w:rsidR="0085202C" w:rsidRPr="0085202C" w:rsidRDefault="0085202C" w:rsidP="0085202C">
      <w:r w:rsidRPr="0085202C">
        <w:lastRenderedPageBreak/>
        <w:t xml:space="preserve">   3.  Procedures used by the verification </w:t>
      </w:r>
      <w:r>
        <w:t xml:space="preserve">service to determine the </w:t>
      </w:r>
      <w:r w:rsidRPr="0085202C">
        <w:t xml:space="preserve">scope of the credential. </w:t>
      </w:r>
    </w:p>
    <w:p w14:paraId="10D9CABA" w14:textId="41F4BDE1" w:rsidR="0085202C" w:rsidRPr="0085202C" w:rsidRDefault="0085202C" w:rsidP="0085202C">
      <w:r w:rsidRPr="0085202C">
        <w:t xml:space="preserve">   4.  The cryptographic algorithms </w:t>
      </w:r>
      <w:r>
        <w:t>required to validate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14:paraId="67FFEC1D" w14:textId="754E93DF" w:rsidR="0085202C" w:rsidRPr="0085202C" w:rsidRDefault="0085202C" w:rsidP="0085202C">
      <w:r>
        <w:t>The</w:t>
      </w:r>
      <w:r w:rsidRPr="0085202C">
        <w:t xml:space="preserve"> document also includes ad</w:t>
      </w:r>
      <w:r>
        <w:t xml:space="preserve">ditional certificate-related requirements such as certificate policies extensions. </w:t>
      </w:r>
    </w:p>
    <w:p w14:paraId="45922CAE" w14:textId="33A55A5D" w:rsidR="0063535E" w:rsidRDefault="0085202C" w:rsidP="00955174">
      <w:r>
        <w:t xml:space="preserve"> </w:t>
      </w:r>
    </w:p>
    <w:p w14:paraId="13C8F57E" w14:textId="24BBA841" w:rsidR="0063535E" w:rsidRPr="0085202C" w:rsidRDefault="0085202C" w:rsidP="0063535E">
      <w:pPr>
        <w:pStyle w:val="Heading3"/>
      </w:pPr>
      <w:bookmarkStart w:id="43" w:name="_Toc339809244"/>
      <w:r w:rsidRPr="0085202C">
        <w:t>X.509 Public Key Infrastructure Certificate (PKIX) and Certificate revocation List (CRL) profile</w:t>
      </w:r>
      <w:bookmarkEnd w:id="43"/>
      <w:r w:rsidRPr="0085202C">
        <w:t xml:space="preserve"> </w:t>
      </w:r>
    </w:p>
    <w:p w14:paraId="4819AB33" w14:textId="05922889"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14:paraId="0F1DC89A" w14:textId="344111BF"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14:paraId="5AE9A5CF" w14:textId="6CEB9856" w:rsidR="00925192" w:rsidRPr="00925192" w:rsidRDefault="00925192" w:rsidP="00546EF9">
      <w:pPr>
        <w:pStyle w:val="ListParagraph"/>
        <w:numPr>
          <w:ilvl w:val="0"/>
          <w:numId w:val="55"/>
        </w:numPr>
      </w:pPr>
      <w:r>
        <w:t>CA: Ce</w:t>
      </w:r>
      <w:r w:rsidRPr="00925192">
        <w:t xml:space="preserve">rtification </w:t>
      </w:r>
      <w:r>
        <w:t>A</w:t>
      </w:r>
      <w:r w:rsidRPr="00925192">
        <w:t>uthority;</w:t>
      </w:r>
    </w:p>
    <w:p w14:paraId="1A1B7365" w14:textId="77777777"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14:paraId="65747AA0" w14:textId="2A269FA4" w:rsidR="00925192" w:rsidRPr="00925192" w:rsidRDefault="00925192" w:rsidP="00546EF9">
      <w:pPr>
        <w:pStyle w:val="ListParagraph"/>
        <w:numPr>
          <w:ilvl w:val="0"/>
          <w:numId w:val="55"/>
        </w:numPr>
      </w:pPr>
      <w:r w:rsidRPr="00925192">
        <w:t>CRL issuer: a system that generates and signs CRLs; and</w:t>
      </w:r>
    </w:p>
    <w:p w14:paraId="1DC089AD" w14:textId="7E6E86BD"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14:paraId="17FFFF58" w14:textId="47B94283" w:rsidR="005F59EE" w:rsidRDefault="005F59EE" w:rsidP="00955174">
      <w:r>
        <w:t>[Editor’s note:  Add diagram]</w:t>
      </w:r>
    </w:p>
    <w:p w14:paraId="0695F5F9" w14:textId="0BA7CE28" w:rsidR="00CA51B4" w:rsidRDefault="00CA51B4" w:rsidP="00CA51B4">
      <w:r>
        <w:t xml:space="preserve">In X.509, there are two types of CAs - a root CA and an intermediate CA.  The root CA represents the Trust Anchor in a X.509 certificate.  When constructing a public key certificate for general Internet usage, a certificate chain is created that represents a chain from the domain owner to the trust anchor.  This generally can include the domain owner, multiple intermediate CAs and the root CA.  There is also the concept of a Registration Authority to which the CA can delegate some functions (e.g., validation). </w:t>
      </w:r>
    </w:p>
    <w:p w14:paraId="0E05A701" w14:textId="34AED447" w:rsidR="005F59EE" w:rsidRDefault="005F59EE" w:rsidP="005F59EE">
      <w:r>
        <w:t xml:space="preserve">[Editor’s note:  Add summary of </w:t>
      </w:r>
      <w:r w:rsidR="00B66184">
        <w:t>management protocols required to support PKI and operational highlights</w:t>
      </w:r>
      <w:r>
        <w:t>].</w:t>
      </w:r>
    </w:p>
    <w:p w14:paraId="572513ED" w14:textId="19D28248" w:rsidR="00267A65" w:rsidRDefault="00982AB5" w:rsidP="00267A65">
      <w:pPr>
        <w:pStyle w:val="Heading3"/>
      </w:pPr>
      <w:bookmarkStart w:id="44" w:name="_Toc339809245"/>
      <w:r>
        <w:t>Automated</w:t>
      </w:r>
      <w:r w:rsidR="0085202C" w:rsidRPr="0085202C">
        <w:t xml:space="preserve"> Certificate Management Environment (</w:t>
      </w:r>
      <w:r w:rsidR="0085202C" w:rsidRPr="00982AB5">
        <w:t>ACME</w:t>
      </w:r>
      <w:r w:rsidR="0085202C" w:rsidRPr="0085202C">
        <w:t>) Protocol</w:t>
      </w:r>
      <w:bookmarkEnd w:id="44"/>
    </w:p>
    <w:p w14:paraId="6479DE06" w14:textId="72542F52" w:rsidR="00982AB5" w:rsidRPr="00982AB5" w:rsidRDefault="00982AB5" w:rsidP="00982AB5">
      <w:r>
        <w:t>The</w:t>
      </w:r>
      <w:r w:rsidRPr="00982AB5">
        <w:t xml:space="preserve"> Automated Certificate Management Environment (ACME) Protocol </w:t>
      </w:r>
      <w:r>
        <w:t xml:space="preserve">defined in </w:t>
      </w:r>
      <w:r w:rsidRPr="00982AB5">
        <w:t>draft-ietf-acme-</w:t>
      </w:r>
      <w:r w:rsidR="007D317F">
        <w:t>acme</w:t>
      </w:r>
      <w:r w:rsidRPr="00982AB5">
        <w:t xml:space="preserve"> allows a client to request certificate management actions using a set of JSON messages carried over HTTPS</w:t>
      </w:r>
      <w:r w:rsidR="003D22A6">
        <w:t>.</w:t>
      </w:r>
    </w:p>
    <w:p w14:paraId="32478ABC" w14:textId="77777777" w:rsidR="00982AB5" w:rsidRPr="00982AB5" w:rsidRDefault="00982AB5" w:rsidP="00982AB5">
      <w:r w:rsidRPr="00982AB5">
        <w:t>ACME enables the following certificate management functions:</w:t>
      </w:r>
    </w:p>
    <w:p w14:paraId="7DA2201D" w14:textId="77777777" w:rsidR="00982AB5" w:rsidRPr="00982AB5" w:rsidRDefault="00982AB5" w:rsidP="00982AB5">
      <w:pPr>
        <w:numPr>
          <w:ilvl w:val="0"/>
          <w:numId w:val="52"/>
        </w:numPr>
      </w:pPr>
      <w:r w:rsidRPr="00982AB5">
        <w:t>Account Key Registration</w:t>
      </w:r>
    </w:p>
    <w:p w14:paraId="4FB70639" w14:textId="77777777" w:rsidR="00982AB5" w:rsidRPr="00982AB5" w:rsidRDefault="00982AB5" w:rsidP="00982AB5">
      <w:pPr>
        <w:numPr>
          <w:ilvl w:val="0"/>
          <w:numId w:val="52"/>
        </w:numPr>
      </w:pPr>
      <w:r w:rsidRPr="00982AB5">
        <w:t>Application for a Certificate</w:t>
      </w:r>
    </w:p>
    <w:p w14:paraId="3B76A521" w14:textId="77777777" w:rsidR="00982AB5" w:rsidRPr="00982AB5" w:rsidRDefault="00982AB5" w:rsidP="00982AB5">
      <w:pPr>
        <w:numPr>
          <w:ilvl w:val="0"/>
          <w:numId w:val="52"/>
        </w:numPr>
      </w:pPr>
      <w:r w:rsidRPr="00982AB5">
        <w:t>Account Key Authorization</w:t>
      </w:r>
    </w:p>
    <w:p w14:paraId="51A9B675" w14:textId="77777777" w:rsidR="00982AB5" w:rsidRPr="00982AB5" w:rsidRDefault="00982AB5" w:rsidP="00982AB5">
      <w:pPr>
        <w:numPr>
          <w:ilvl w:val="0"/>
          <w:numId w:val="52"/>
        </w:numPr>
      </w:pPr>
      <w:r w:rsidRPr="00982AB5">
        <w:t>Certificate Issuance</w:t>
      </w:r>
    </w:p>
    <w:p w14:paraId="76C98DAD" w14:textId="77777777" w:rsidR="00982AB5" w:rsidRDefault="00982AB5" w:rsidP="00982AB5">
      <w:pPr>
        <w:numPr>
          <w:ilvl w:val="0"/>
          <w:numId w:val="52"/>
        </w:numPr>
      </w:pPr>
      <w:r w:rsidRPr="00982AB5">
        <w:t>Lifecycle Management of certificates (including Revocation)</w:t>
      </w:r>
    </w:p>
    <w:p w14:paraId="4BB16F64" w14:textId="22A845FE" w:rsidR="00982AB5" w:rsidRPr="00982AB5" w:rsidRDefault="00660F41" w:rsidP="00982AB5">
      <w:r>
        <w:t xml:space="preserve">[Editor’s note:  Add more overview material based on ACME overview slides </w:t>
      </w:r>
      <w:r w:rsidR="00154CC0">
        <w:t xml:space="preserve">in IPNNI-2016-00080R000 </w:t>
      </w:r>
      <w:r>
        <w:t>presented at 11/21 virtual meeting.]</w:t>
      </w:r>
    </w:p>
    <w:p w14:paraId="5FE03A6C" w14:textId="22068ABF" w:rsidR="00955174" w:rsidRDefault="00680E13" w:rsidP="00800865">
      <w:pPr>
        <w:pStyle w:val="Heading1"/>
      </w:pPr>
      <w:bookmarkStart w:id="45" w:name="_Toc339809246"/>
      <w:r>
        <w:lastRenderedPageBreak/>
        <w:t>STI</w:t>
      </w:r>
      <w:r w:rsidR="00955174" w:rsidRPr="00955174">
        <w:t xml:space="preserve"> Certificate</w:t>
      </w:r>
      <w:r w:rsidR="006407C3">
        <w:t xml:space="preserve"> Management</w:t>
      </w:r>
      <w:bookmarkEnd w:id="45"/>
      <w:r w:rsidR="00AF5D97">
        <w:t xml:space="preserve"> </w:t>
      </w:r>
    </w:p>
    <w:p w14:paraId="70058246" w14:textId="77777777" w:rsidR="00546EF9" w:rsidRPr="00546EF9" w:rsidRDefault="00546EF9" w:rsidP="00546EF9"/>
    <w:p w14:paraId="5CF8BEF1" w14:textId="4B7E7DF4" w:rsidR="00665EDE" w:rsidRDefault="00665EDE" w:rsidP="00665EDE">
      <w:r>
        <w:t xml:space="preserve">Management of certificates for TLS and HTTPS based transactions on the Internet is </w:t>
      </w:r>
      <w:r w:rsidR="00F25809">
        <w:t>a fairly well defined</w:t>
      </w:r>
      <w:r>
        <w:t xml:space="preserve"> and common practice for website and internet applications.  Generally, there are recognized certification authorities that can "vouch" for the authenticity of a domain owner based on some out-of-band </w:t>
      </w:r>
      <w:r w:rsidR="008A6AAF">
        <w:t xml:space="preserve">validation </w:t>
      </w:r>
      <w:r>
        <w:t>techniques like e-mail and unique codes in DNS</w:t>
      </w:r>
      <w:r w:rsidR="00BE2EA5">
        <w:t>.</w:t>
      </w:r>
      <w:r w:rsidR="00F25809">
        <w:t xml:space="preserve"> </w:t>
      </w:r>
    </w:p>
    <w:p w14:paraId="2D160B24" w14:textId="2893DC7D" w:rsidR="00FC3ED8" w:rsidRDefault="00665EDE" w:rsidP="00665EDE">
      <w:r>
        <w:t>The certificate management model for SHAKEN is based on Internet best practices</w:t>
      </w:r>
      <w:r w:rsidR="00AF0734">
        <w:t xml:space="preserve"> for PKI</w:t>
      </w:r>
      <w:r>
        <w:t xml:space="preserve"> to the extent possible</w:t>
      </w:r>
      <w:r w:rsidR="004359A2">
        <w:t>.</w:t>
      </w:r>
      <w:r>
        <w:t xml:space="preserv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r w:rsidR="00445725">
        <w:t xml:space="preserve">The fundamental requirements are identified in section </w:t>
      </w:r>
      <w:r w:rsidR="00445725">
        <w:fldChar w:fldCharType="begin"/>
      </w:r>
      <w:r w:rsidR="00445725">
        <w:instrText xml:space="preserve"> REF _Ref341286650 \r \h </w:instrText>
      </w:r>
      <w:r w:rsidR="00445725">
        <w:fldChar w:fldCharType="separate"/>
      </w:r>
      <w:r w:rsidR="00445725">
        <w:t>5.1</w:t>
      </w:r>
      <w:r w:rsidR="00445725">
        <w:fldChar w:fldCharType="end"/>
      </w:r>
      <w:r w:rsidR="00445725">
        <w:t xml:space="preserve">.   </w:t>
      </w:r>
    </w:p>
    <w:p w14:paraId="4DC21DAF" w14:textId="2B36993D" w:rsidR="00665EDE" w:rsidRDefault="00FC3ED8" w:rsidP="00665EDE">
      <w:r>
        <w:t>A governance model for managing certificates is introduced</w:t>
      </w:r>
      <w:ins w:id="46" w:author="Mary L Barnes" w:date="2016-11-20T18:42:00Z">
        <w:r w:rsidR="00445725">
          <w:t xml:space="preserve"> </w:t>
        </w:r>
      </w:ins>
      <w:r w:rsidR="00445725">
        <w:t xml:space="preserve">in section </w:t>
      </w:r>
      <w:r w:rsidR="00445725">
        <w:fldChar w:fldCharType="begin"/>
      </w:r>
      <w:r w:rsidR="00445725">
        <w:instrText xml:space="preserve"> REF _Ref341286688 \r \h </w:instrText>
      </w:r>
      <w:r w:rsidR="00445725">
        <w:fldChar w:fldCharType="separate"/>
      </w:r>
      <w:r w:rsidR="00445725">
        <w:t>5.2</w:t>
      </w:r>
      <w:r w:rsidR="00445725">
        <w:fldChar w:fldCharType="end"/>
      </w:r>
      <w:r>
        <w:t xml:space="preserve"> to support some of the unique requirements associated </w:t>
      </w:r>
      <w:commentRangeStart w:id="47"/>
      <w:r>
        <w:t xml:space="preserve">with how service providers manage </w:t>
      </w:r>
      <w:r w:rsidR="00AB54AA">
        <w:t xml:space="preserve">the allocation and usage of </w:t>
      </w:r>
      <w:r>
        <w:t>numbers in the telephone network</w:t>
      </w:r>
      <w:commentRangeEnd w:id="47"/>
      <w:r w:rsidR="00AB54AA">
        <w:rPr>
          <w:rStyle w:val="CommentReference"/>
        </w:rPr>
        <w:commentReference w:id="47"/>
      </w:r>
      <w:r>
        <w:t>.</w:t>
      </w:r>
      <w:ins w:id="48" w:author="Mary L Barnes" w:date="2016-11-25T11:50:00Z">
        <w:r w:rsidR="00602DF2">
          <w:t>.</w:t>
        </w:r>
        <w:r w:rsidR="00602DF2">
          <w:t xml:space="preserve"> </w:t>
        </w:r>
      </w:ins>
      <w:r>
        <w:t>The roles and responsibilities are highlighted and the management and operational aspects of certificates are detailed</w:t>
      </w:r>
      <w:r w:rsidR="00445725">
        <w:t xml:space="preserve"> in section </w:t>
      </w:r>
      <w:r w:rsidR="00445725">
        <w:fldChar w:fldCharType="begin"/>
      </w:r>
      <w:r w:rsidR="00445725">
        <w:instrText xml:space="preserve"> REF _Ref341286710 \r \h </w:instrText>
      </w:r>
      <w:r w:rsidR="00445725">
        <w:fldChar w:fldCharType="separate"/>
      </w:r>
      <w:r w:rsidR="00445725">
        <w:t>5.3</w:t>
      </w:r>
      <w:r w:rsidR="00445725">
        <w:fldChar w:fldCharType="end"/>
      </w:r>
      <w:r>
        <w:t xml:space="preserve">. </w:t>
      </w:r>
      <w:r w:rsidR="00AB54AA">
        <w:t xml:space="preserve">  There is an obvious coupling between the latter and the governance model which is highlighted in th</w:t>
      </w:r>
      <w:r w:rsidR="00487A12">
        <w:t>os</w:t>
      </w:r>
      <w:r w:rsidR="00AB54AA">
        <w:t xml:space="preserve">e sections.  </w:t>
      </w:r>
    </w:p>
    <w:p w14:paraId="455F9B44" w14:textId="77777777" w:rsidR="00665EDE" w:rsidRDefault="00665EDE" w:rsidP="00665EDE">
      <w:bookmarkStart w:id="49" w:name="_GoBack"/>
      <w:bookmarkEnd w:id="49"/>
    </w:p>
    <w:p w14:paraId="6841A4A5" w14:textId="3CFB4A64" w:rsidR="0054217A" w:rsidRDefault="0054217A" w:rsidP="00D56E6F">
      <w:pPr>
        <w:pStyle w:val="Heading2"/>
      </w:pPr>
      <w:bookmarkStart w:id="50" w:name="_Ref341286650"/>
      <w:bookmarkStart w:id="51" w:name="_Toc339809247"/>
      <w:r>
        <w:t>Requirements for Certificate Management</w:t>
      </w:r>
      <w:bookmarkEnd w:id="50"/>
    </w:p>
    <w:p w14:paraId="34C045D3" w14:textId="77777777" w:rsidR="0054217A" w:rsidRDefault="0054217A" w:rsidP="00BE2EA5"/>
    <w:p w14:paraId="0B710AAD" w14:textId="52D8C8F3" w:rsidR="00445725" w:rsidRDefault="00445725" w:rsidP="00BE2EA5">
      <w:r>
        <w:t>Th</w:t>
      </w:r>
      <w:r w:rsidR="00474B4D">
        <w:t xml:space="preserve">is section details the </w:t>
      </w:r>
      <w:r>
        <w:t>fundamental functionality required for certificate manage</w:t>
      </w:r>
      <w:r w:rsidR="00474B4D">
        <w:t xml:space="preserve">ment.  </w:t>
      </w:r>
      <w:r>
        <w:t xml:space="preserve">An automated mechanism for certificate management is preferred and includes the following fundamental functional requirements: </w:t>
      </w:r>
    </w:p>
    <w:p w14:paraId="6ABE7217" w14:textId="7D0C9915" w:rsidR="00AB54AA" w:rsidRDefault="002B58B5" w:rsidP="00BE2EA5">
      <w:pPr>
        <w:pStyle w:val="ListParagraph"/>
        <w:numPr>
          <w:ilvl w:val="0"/>
          <w:numId w:val="58"/>
        </w:numPr>
      </w:pPr>
      <w:r>
        <w:t xml:space="preserve">A mechanism to determine the Certification Authority to be used to request certificates and the associated registration procedures.  </w:t>
      </w:r>
    </w:p>
    <w:p w14:paraId="2E4BF4A0" w14:textId="76CE76D2" w:rsidR="004359A2" w:rsidRDefault="00200937" w:rsidP="00BE2EA5">
      <w:pPr>
        <w:pStyle w:val="ListParagraph"/>
        <w:numPr>
          <w:ilvl w:val="0"/>
          <w:numId w:val="58"/>
        </w:numPr>
      </w:pPr>
      <w:r>
        <w:t xml:space="preserve">A </w:t>
      </w:r>
      <w:r w:rsidR="002B58B5">
        <w:t xml:space="preserve">process </w:t>
      </w:r>
      <w:r>
        <w:t>to request issuance of certificates</w:t>
      </w:r>
    </w:p>
    <w:p w14:paraId="4A112857" w14:textId="0CFC75AB" w:rsidR="00200937" w:rsidRDefault="00200937" w:rsidP="00BE2EA5">
      <w:pPr>
        <w:pStyle w:val="ListParagraph"/>
        <w:numPr>
          <w:ilvl w:val="0"/>
          <w:numId w:val="58"/>
        </w:numPr>
      </w:pPr>
      <w:r>
        <w:t xml:space="preserve">A mechanism to </w:t>
      </w:r>
      <w:r w:rsidR="002B58B5">
        <w:t>validate the requesting Service Provider</w:t>
      </w:r>
    </w:p>
    <w:p w14:paraId="504EC52B" w14:textId="50442F0F" w:rsidR="002B58B5" w:rsidRDefault="002B58B5" w:rsidP="00BE2EA5">
      <w:pPr>
        <w:pStyle w:val="ListParagraph"/>
        <w:numPr>
          <w:ilvl w:val="0"/>
          <w:numId w:val="58"/>
        </w:numPr>
      </w:pPr>
      <w:r>
        <w:t>A process for adding certificates to a Certificate Repository</w:t>
      </w:r>
    </w:p>
    <w:p w14:paraId="6601E26B" w14:textId="7553724D" w:rsidR="00200937" w:rsidRDefault="00200937" w:rsidP="00BE2EA5">
      <w:pPr>
        <w:pStyle w:val="ListParagraph"/>
        <w:numPr>
          <w:ilvl w:val="0"/>
          <w:numId w:val="58"/>
        </w:numPr>
      </w:pPr>
      <w:r>
        <w:t xml:space="preserve">A mechanism to </w:t>
      </w:r>
      <w:r w:rsidR="002B58B5">
        <w:t>renew/</w:t>
      </w:r>
      <w:r>
        <w:t>update certificates</w:t>
      </w:r>
    </w:p>
    <w:p w14:paraId="3C8E5440" w14:textId="52FC0F00" w:rsidR="00445725" w:rsidRDefault="002B58B5" w:rsidP="00BE2EA5">
      <w:pPr>
        <w:pStyle w:val="ListParagraph"/>
        <w:numPr>
          <w:ilvl w:val="0"/>
          <w:numId w:val="58"/>
        </w:numPr>
      </w:pPr>
      <w:r>
        <w:t>A mechanism to revoke certificates</w:t>
      </w:r>
    </w:p>
    <w:p w14:paraId="020E9EFC" w14:textId="1F9B8B81" w:rsidR="00491E93" w:rsidRDefault="0054217A" w:rsidP="00BE2EA5">
      <w:r>
        <w:t>The governance, creation and management</w:t>
      </w:r>
      <w:r w:rsidR="0065457F">
        <w:t xml:space="preserve"> of certificates</w:t>
      </w:r>
      <w:r>
        <w:t xml:space="preserve"> to support STI </w:t>
      </w:r>
      <w:r w:rsidR="00445725">
        <w:t xml:space="preserve">also </w:t>
      </w:r>
      <w:r>
        <w:t>introduce some requirements beyond typical</w:t>
      </w:r>
      <w:r w:rsidR="002B58B5">
        <w:t xml:space="preserve"> web</w:t>
      </w:r>
      <w:r>
        <w:t xml:space="preserve"> PKI.  The original PKI model</w:t>
      </w:r>
      <w:r w:rsidR="00491E93">
        <w:t xml:space="preserve"> </w:t>
      </w:r>
      <w:r w:rsidR="00491E93" w:rsidRPr="00BE2EA5">
        <w:rPr>
          <w:i/>
        </w:rPr>
        <w:t xml:space="preserve">RFC </w:t>
      </w:r>
      <w:r w:rsidR="00520D72">
        <w:rPr>
          <w:i/>
        </w:rPr>
        <w:t>1422</w:t>
      </w:r>
      <w:r>
        <w:t xml:space="preserve"> </w:t>
      </w:r>
      <w:r w:rsidR="00491E93">
        <w:t>defines</w:t>
      </w:r>
      <w:r>
        <w:t xml:space="preserve"> a hierarchy</w:t>
      </w:r>
      <w:r w:rsidR="00491E93">
        <w:t xml:space="preserve"> including an Internet Policy Registration Authority (IPRA)</w:t>
      </w:r>
      <w:r w:rsidR="002B58B5">
        <w:t xml:space="preserve"> at the top level, </w:t>
      </w:r>
      <w:r w:rsidR="000D6843" w:rsidRPr="000D6843">
        <w:t>Policy Certification Authorities (PCAs)</w:t>
      </w:r>
      <w:r w:rsidR="002B58B5">
        <w:t xml:space="preserve">  below the IPRA and then the CA</w:t>
      </w:r>
      <w:r w:rsidR="000D6843">
        <w:t>s</w:t>
      </w:r>
      <w:r w:rsidR="002B58B5">
        <w:t xml:space="preserve"> at the 3</w:t>
      </w:r>
      <w:r w:rsidR="002B58B5" w:rsidRPr="00BE2EA5">
        <w:rPr>
          <w:vertAlign w:val="superscript"/>
        </w:rPr>
        <w:t>rd</w:t>
      </w:r>
      <w:r w:rsidR="002B58B5">
        <w:t xml:space="preserve"> level. </w:t>
      </w:r>
      <w:r w:rsidR="00491E93">
        <w:t xml:space="preserve"> </w:t>
      </w:r>
      <w:r>
        <w:t xml:space="preserve">  </w:t>
      </w:r>
      <w:r w:rsidR="00474B4D">
        <w:t xml:space="preserve">  </w:t>
      </w:r>
    </w:p>
    <w:p w14:paraId="4F438F7C" w14:textId="3B9A4C02" w:rsidR="0054217A" w:rsidRDefault="0054217A" w:rsidP="00BE2EA5">
      <w:r>
        <w:t xml:space="preserve">The existing </w:t>
      </w:r>
      <w:r w:rsidRPr="00BE2EA5">
        <w:rPr>
          <w:i/>
        </w:rPr>
        <w:t>RFC 5280</w:t>
      </w:r>
      <w:r>
        <w:t xml:space="preserve"> model has no </w:t>
      </w:r>
      <w:r w:rsidR="0065457F">
        <w:t>hierarchy and is a more distributed model.  STI requires some hierarchy in terms of governance</w:t>
      </w:r>
      <w:r w:rsidR="006E7B24">
        <w:t xml:space="preserve"> </w:t>
      </w:r>
      <w:r w:rsidR="00200937">
        <w:t>to ensure</w:t>
      </w:r>
      <w:r w:rsidR="006E7B24">
        <w:t xml:space="preserve"> </w:t>
      </w:r>
      <w:r w:rsidR="0065457F">
        <w:t xml:space="preserve">that those requesting certificates are </w:t>
      </w:r>
      <w:r w:rsidR="006E7B24">
        <w:t xml:space="preserve">valid </w:t>
      </w:r>
      <w:r w:rsidR="0065457F">
        <w:t xml:space="preserve">Service Providers and that those issuing certificates are valid Certification Authorities. </w:t>
      </w:r>
      <w:r w:rsidR="000D6843">
        <w:t xml:space="preserve">This is detailed in section </w:t>
      </w:r>
      <w:r w:rsidR="000D6843">
        <w:fldChar w:fldCharType="begin"/>
      </w:r>
      <w:r w:rsidR="000D6843">
        <w:instrText xml:space="preserve"> REF _Ref341286688 \r \h </w:instrText>
      </w:r>
      <w:r w:rsidR="000D6843">
        <w:fldChar w:fldCharType="separate"/>
      </w:r>
      <w:r w:rsidR="000D6843">
        <w:t>5.2</w:t>
      </w:r>
      <w:r w:rsidR="000D6843">
        <w:fldChar w:fldCharType="end"/>
      </w:r>
      <w:r w:rsidR="000D6843">
        <w:t xml:space="preserve">. </w:t>
      </w:r>
      <w:r w:rsidR="000D6843">
        <w:fldChar w:fldCharType="begin"/>
      </w:r>
      <w:r w:rsidR="000D6843">
        <w:instrText xml:space="preserve"> REF _Ref341286688 \r \h </w:instrText>
      </w:r>
      <w:r w:rsidR="000D6843">
        <w:fldChar w:fldCharType="separate"/>
      </w:r>
      <w:r w:rsidR="000D6843">
        <w:fldChar w:fldCharType="end"/>
      </w:r>
    </w:p>
    <w:p w14:paraId="29120000" w14:textId="1D9C13F4" w:rsidR="0065457F" w:rsidRPr="0054217A" w:rsidRDefault="0065457F" w:rsidP="00BE2EA5">
      <w:r>
        <w:t xml:space="preserve">In terms of certificate </w:t>
      </w:r>
      <w:r w:rsidR="00200937">
        <w:t>issuance,</w:t>
      </w:r>
      <w:r>
        <w:t xml:space="preserve"> the primary difference between Web PKI and the requirements per STI is the procedure to validate that the entity requesting a certificate for a specific identifier is authorized to acquire certificates for the entity.  Existing mechanisms</w:t>
      </w:r>
      <w:r w:rsidR="00520D72">
        <w:t xml:space="preserve"> for Web PKI, including the Automated Certificate Management (ACME) protocol rely on DNS</w:t>
      </w:r>
      <w:r w:rsidR="00487A12">
        <w:t xml:space="preserve"> or email</w:t>
      </w:r>
      <w:r w:rsidR="00520D72">
        <w:t>.</w:t>
      </w:r>
      <w:r w:rsidR="00445725">
        <w:t xml:space="preserve">  Section </w:t>
      </w:r>
      <w:r w:rsidR="00445725">
        <w:fldChar w:fldCharType="begin"/>
      </w:r>
      <w:r w:rsidR="00445725">
        <w:instrText xml:space="preserve"> REF _Ref341286822 \r \h </w:instrText>
      </w:r>
      <w:r w:rsidR="00445725">
        <w:fldChar w:fldCharType="separate"/>
      </w:r>
      <w:r w:rsidR="00445725">
        <w:t>5.5.3</w:t>
      </w:r>
      <w:r w:rsidR="00445725">
        <w:fldChar w:fldCharType="end"/>
      </w:r>
      <w:r w:rsidR="00445725">
        <w:t xml:space="preserve"> describes the STI specific mechanism for validation.  </w:t>
      </w:r>
    </w:p>
    <w:p w14:paraId="7FD455F1" w14:textId="48A85B06" w:rsidR="00665EDE" w:rsidRDefault="00D84342" w:rsidP="00D56E6F">
      <w:pPr>
        <w:pStyle w:val="Heading2"/>
      </w:pPr>
      <w:bookmarkStart w:id="52" w:name="_Ref341286688"/>
      <w:r>
        <w:t>Certificate Governance: Roles and Responsibilities</w:t>
      </w:r>
      <w:bookmarkEnd w:id="51"/>
      <w:bookmarkEnd w:id="52"/>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lastRenderedPageBreak/>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3D22A6">
          <w:rPr>
            <w:noProof/>
          </w:rPr>
          <w:t>2</w:t>
        </w:r>
      </w:fldSimple>
      <w:r>
        <w:t>: Governance Model</w:t>
      </w:r>
    </w:p>
    <w:p w14:paraId="6E8F4952" w14:textId="77777777" w:rsidR="00665EDE" w:rsidRDefault="00665EDE" w:rsidP="00665EDE">
      <w:r>
        <w:t>This diagram defines the following roles in the certificate management model:</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097A8798" w:rsidR="00665EDE" w:rsidRDefault="00665EDE" w:rsidP="00665EDE">
      <w:r>
        <w:t xml:space="preserve">The Governance Authority 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w:t>
      </w:r>
      <w:r w:rsidR="008157FE">
        <w:t>STI</w:t>
      </w:r>
      <w:r w:rsidR="004C6CA0">
        <w:t xml:space="preserve"> Certification </w:t>
      </w:r>
      <w:r>
        <w:t xml:space="preserve">Authority and Service Provider are distinct roles, it would also be possible for a Service Provider to establish an internal </w:t>
      </w:r>
      <w:r w:rsidR="008157FE">
        <w:t>STI</w:t>
      </w:r>
      <w:r w:rsidR="004C6CA0">
        <w:t xml:space="preserve"> Certification </w:t>
      </w:r>
      <w:r>
        <w:t xml:space="preserve">Authority for their own use. </w:t>
      </w:r>
      <w:r w:rsidR="00CB523F">
        <w:t xml:space="preserv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53" w:name="_Toc339809248"/>
      <w:r>
        <w:t>Governance Authority</w:t>
      </w:r>
      <w:bookmarkEnd w:id="53"/>
      <w:r>
        <w:t xml:space="preserve"> </w:t>
      </w:r>
    </w:p>
    <w:p w14:paraId="7E04FCA7" w14:textId="0D199076"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criteria for membership/ participation in the Governance Authority is out of scope for SHAKEN.</w:t>
      </w:r>
      <w:r w:rsidR="000D6843">
        <w:t xml:space="preserve">  Note, that the role of the Governance Authority is similar to the IPRA in the </w:t>
      </w:r>
      <w:r w:rsidR="00CB523F" w:rsidRPr="00602DF2">
        <w:rPr>
          <w:i/>
        </w:rPr>
        <w:t xml:space="preserve">RFC </w:t>
      </w:r>
      <w:r w:rsidR="00520D72">
        <w:rPr>
          <w:i/>
        </w:rPr>
        <w:t>1422</w:t>
      </w:r>
      <w:r w:rsidR="00CB523F">
        <w:t xml:space="preserve"> model</w:t>
      </w:r>
      <w:r w:rsidR="00520D72">
        <w:t xml:space="preserve"> with the exception that it does</w:t>
      </w:r>
      <w:r w:rsidR="00CB523F">
        <w:t xml:space="preserve"> not issue certificates for the Policy Certificate Authority</w:t>
      </w:r>
      <w:r w:rsidR="00520D72">
        <w:t>.</w:t>
      </w:r>
    </w:p>
    <w:p w14:paraId="205D7CB2" w14:textId="2AB7A395" w:rsidR="00665EDE" w:rsidRDefault="008157FE" w:rsidP="00665EDE">
      <w:pPr>
        <w:pStyle w:val="Heading3"/>
      </w:pPr>
      <w:bookmarkStart w:id="54" w:name="_Toc339809249"/>
      <w:r>
        <w:t>Secure Telephone Identity</w:t>
      </w:r>
      <w:r w:rsidR="002A1315">
        <w:t xml:space="preserve"> Policy Administrator</w:t>
      </w:r>
      <w:bookmarkEnd w:id="54"/>
    </w:p>
    <w:p w14:paraId="00479659" w14:textId="55219426" w:rsidR="00CA51B4" w:rsidRDefault="00665EDE" w:rsidP="00CA51B4">
      <w:r>
        <w:t>The</w:t>
      </w:r>
      <w:r w:rsidR="002A1315">
        <w:t xml:space="preserv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certification authorities </w:t>
      </w:r>
      <w:r>
        <w:t>to provide the certificates.</w:t>
      </w:r>
      <w:r w:rsidR="00CB523F">
        <w:t xml:space="preserve">  </w:t>
      </w:r>
    </w:p>
    <w:p w14:paraId="3D856D0A" w14:textId="4C826687" w:rsidR="00665EDE" w:rsidRPr="00077760" w:rsidRDefault="00CB523F" w:rsidP="00CA51B4">
      <w:r>
        <w:t xml:space="preserve">The STI-PA functions very similar to a PCA in the </w:t>
      </w:r>
      <w:r w:rsidRPr="00602DF2">
        <w:rPr>
          <w:i/>
        </w:rPr>
        <w:t xml:space="preserve">RFC </w:t>
      </w:r>
      <w:r w:rsidR="00520D72">
        <w:rPr>
          <w:i/>
        </w:rPr>
        <w:t>1422</w:t>
      </w:r>
      <w:r>
        <w:t xml:space="preserve"> model as it effectively certifies the STI-CAs and </w:t>
      </w:r>
      <w:r w:rsidR="00520D72">
        <w:t>validates the Service providers</w:t>
      </w:r>
      <w:r>
        <w:t>.</w:t>
      </w:r>
      <w:r w:rsidR="00CA51B4">
        <w:t xml:space="preserve"> In X.509, there are two types of CAs - a root CA and an intermediate CA.  The root CA represents the Trust Anchor in a X.509 certificate.  When constructing a public key certificate, a certificate chain is created that represents a chain from the domain owner to the trust anchor.  The STI-PA serves in the role of a root CA and trust anchor.</w:t>
      </w:r>
      <w:ins w:id="55" w:author="Mary L Barnes" w:date="2016-11-21T08:32:00Z">
        <w:r w:rsidR="00CA51B4">
          <w:t xml:space="preserve">  </w:t>
        </w:r>
      </w:ins>
    </w:p>
    <w:p w14:paraId="3CC78727" w14:textId="06BD18E2" w:rsidR="002A1315" w:rsidRPr="002A1315" w:rsidRDefault="008157FE" w:rsidP="00CA51B4">
      <w:pPr>
        <w:pStyle w:val="Heading3"/>
      </w:pPr>
      <w:bookmarkStart w:id="56" w:name="_Toc339809250"/>
      <w:r>
        <w:lastRenderedPageBreak/>
        <w:t>Secure Telephone Identity</w:t>
      </w:r>
      <w:r w:rsidR="002A1315">
        <w:t xml:space="preserve"> Certification Authority</w:t>
      </w:r>
      <w:bookmarkEnd w:id="56"/>
      <w:r w:rsidR="002A1315">
        <w:t xml:space="preserve"> </w:t>
      </w:r>
      <w:bookmarkStart w:id="57" w:name="_Toc339809251"/>
      <w:bookmarkEnd w:id="57"/>
    </w:p>
    <w:p w14:paraId="4ECE2C84" w14:textId="74C6680C" w:rsidR="00665EDE" w:rsidRDefault="00665EDE" w:rsidP="00665EDE">
      <w:r>
        <w:t>Analogo</w:t>
      </w:r>
      <w:r w:rsidR="00833C5E">
        <w:t>us to the concept of Certification</w:t>
      </w:r>
      <w:r>
        <w:t xml:space="preserve"> Authorities</w:t>
      </w:r>
      <w:r w:rsidR="00CA51B4">
        <w:t xml:space="preserve"> in X.509</w:t>
      </w:r>
      <w:r>
        <w:t xml:space="preserve">, SHAKEN defines the concept of a </w:t>
      </w:r>
      <w:r w:rsidR="008157FE">
        <w:t xml:space="preserve">STI </w:t>
      </w:r>
      <w:r w:rsidR="002A1315">
        <w:t>Certification Authority (</w:t>
      </w:r>
      <w:r w:rsidR="008157FE">
        <w:t>STI</w:t>
      </w:r>
      <w:r w:rsidR="002A1315">
        <w:t>-CA)</w:t>
      </w:r>
      <w:r>
        <w:t xml:space="preserve"> </w:t>
      </w:r>
      <w:r w:rsidR="00CA51B4">
        <w:t xml:space="preserve"> In the X.509 model, th</w:t>
      </w:r>
      <w:r w:rsidR="00095E9D">
        <w:t>e STI-CA serves as an intermedi</w:t>
      </w:r>
      <w:r w:rsidR="00CA51B4">
        <w:t>ate CA.</w:t>
      </w:r>
      <w:r>
        <w:t xml:space="preserve"> In the North American telephone network, it is anticipated that the number of entities that should act as </w:t>
      </w:r>
      <w:r w:rsidR="00CA51B4">
        <w:t>STI-CAs</w:t>
      </w:r>
      <w:r>
        <w:t xml:space="preserve"> is a relatively limited number.  Certificate signing requests (CSRs) will be processed by </w:t>
      </w:r>
      <w:r w:rsidR="008157FE">
        <w:t>STI</w:t>
      </w:r>
      <w:r w:rsidR="00D826FE">
        <w:t xml:space="preserve">-CAs </w:t>
      </w:r>
      <w:r>
        <w:t xml:space="preserve">and will be linked to </w:t>
      </w:r>
      <w:r w:rsidR="008157FE">
        <w:t>STI</w:t>
      </w:r>
      <w:r w:rsidR="002A1315">
        <w:t>-PA</w:t>
      </w:r>
      <w:r w:rsidR="00CA51B4">
        <w:t xml:space="preserve"> </w:t>
      </w:r>
      <w:r>
        <w:t xml:space="preserve">which is the trust anchor represented in the certificate chain. </w:t>
      </w:r>
    </w:p>
    <w:p w14:paraId="763119F6" w14:textId="3040434C" w:rsidR="00BF731A" w:rsidRDefault="00CA51B4" w:rsidP="00665EDE">
      <w:r w:rsidDel="00CA51B4">
        <w:t xml:space="preserve"> </w:t>
      </w:r>
      <w:r w:rsidR="00BF731A">
        <w:t>[Editor’s note: Look at cross signature hash.]</w:t>
      </w:r>
    </w:p>
    <w:p w14:paraId="568EA536" w14:textId="2ACD8004" w:rsidR="00665EDE" w:rsidRDefault="00665EDE" w:rsidP="00665EDE">
      <w:pPr>
        <w:pStyle w:val="Heading3"/>
      </w:pPr>
      <w:bookmarkStart w:id="58" w:name="_Toc339809252"/>
      <w:r>
        <w:t>Service Provider</w:t>
      </w:r>
      <w:bookmarkEnd w:id="58"/>
      <w:r w:rsidR="001C37AF">
        <w:t xml:space="preserve"> </w:t>
      </w:r>
    </w:p>
    <w:p w14:paraId="27403883" w14:textId="4DCAB497"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 xml:space="preserve">Before obtaining a certificate as described in section 5.4, a service provider must have been validated.  The criteria by which a service provider is validated is outside the scope of the protocols associated with certificate management. When a service provider creates a certificate signing request, the service provider must prove that it has been validated and is eligible to receive a certificate.  In the context of SHAKEN, the recommendation is that once a service provider has been validated, it will be pre-configured with a token that is used in the certificate signing request process to prove that it has been validated.   </w:t>
      </w:r>
    </w:p>
    <w:p w14:paraId="6FAB2B20" w14:textId="73E7D3DE" w:rsidR="00D56E6F" w:rsidRDefault="008A6AAF" w:rsidP="00D56E6F">
      <w:r>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777777" w:rsidR="00665EDE" w:rsidRDefault="00665EDE" w:rsidP="00665EDE">
      <w:pPr>
        <w:pStyle w:val="Heading2"/>
      </w:pPr>
      <w:bookmarkStart w:id="59" w:name="_Toc339809253"/>
      <w:bookmarkStart w:id="60" w:name="_Ref341286710"/>
      <w:r>
        <w:t>Governance Model</w:t>
      </w:r>
      <w:bookmarkEnd w:id="59"/>
      <w:bookmarkEnd w:id="60"/>
    </w:p>
    <w:p w14:paraId="63531808" w14:textId="678181CB"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14:paraId="05CDDD8D" w14:textId="77777777" w:rsidR="00665EDE" w:rsidRDefault="00665EDE" w:rsidP="00665EDE">
      <w:r w:rsidRPr="0075291B">
        <w:rPr>
          <w:highlight w:val="yellow"/>
        </w:rPr>
        <w:t>Editor’s Note: the text from this section may be pulled out into a separate document in the future</w:t>
      </w:r>
    </w:p>
    <w:p w14:paraId="54073DB3" w14:textId="0AD46C9E" w:rsidR="000806FC" w:rsidRDefault="008157FE" w:rsidP="000806FC">
      <w:pPr>
        <w:pStyle w:val="Heading3"/>
      </w:pPr>
      <w:bookmarkStart w:id="61" w:name="_Toc339809254"/>
      <w:r>
        <w:t>Secure Telephone Identity</w:t>
      </w:r>
      <w:r w:rsidR="00D826FE">
        <w:t xml:space="preserve"> Certification Authority </w:t>
      </w:r>
      <w:r w:rsidR="000806FC">
        <w:t>Criteria</w:t>
      </w:r>
      <w:bookmarkEnd w:id="61"/>
    </w:p>
    <w:p w14:paraId="34D6DFC2" w14:textId="1257AA11" w:rsidR="000806FC" w:rsidRDefault="000806FC" w:rsidP="000806FC">
      <w:r>
        <w:t xml:space="preserve">Ultimately this is the responsibility of the Governance Authority, however, the following criteria for becoming a </w:t>
      </w:r>
      <w:r w:rsidR="008157FE">
        <w:t>Secure Telephone Identity</w:t>
      </w:r>
      <w:r w:rsidR="004C6CA0">
        <w:t xml:space="preserve"> Certification </w:t>
      </w:r>
      <w:r>
        <w:t>Authority</w:t>
      </w:r>
      <w:r w:rsidR="008157FE">
        <w:t xml:space="preserve"> (STI-CA)</w:t>
      </w:r>
      <w:r>
        <w:t xml:space="preserve"> is proposed</w:t>
      </w:r>
      <w:r w:rsidR="008A6AAF">
        <w:t xml:space="preserve"> for initial implementation</w:t>
      </w:r>
      <w:r>
        <w:t>:</w:t>
      </w:r>
    </w:p>
    <w:p w14:paraId="3252E640" w14:textId="35896FAA" w:rsidR="000806FC" w:rsidRPr="00735981" w:rsidRDefault="000806FC" w:rsidP="000806FC">
      <w:pPr>
        <w:pStyle w:val="ListParagraph"/>
        <w:numPr>
          <w:ilvl w:val="0"/>
          <w:numId w:val="49"/>
        </w:numPr>
      </w:pPr>
      <w:r>
        <w:t>A</w:t>
      </w:r>
      <w:r w:rsidR="008157FE">
        <w:t xml:space="preserve">n STI Certification Authority </w:t>
      </w:r>
      <w:r>
        <w:t>MUST h</w:t>
      </w:r>
      <w:r w:rsidRPr="00735981">
        <w:t>ave the necessary certificate management expertise</w:t>
      </w:r>
    </w:p>
    <w:p w14:paraId="3157F7BF" w14:textId="763AAFE9" w:rsidR="000806FC" w:rsidRDefault="000806FC" w:rsidP="000806FC">
      <w:pPr>
        <w:pStyle w:val="ListParagraph"/>
        <w:numPr>
          <w:ilvl w:val="0"/>
          <w:numId w:val="49"/>
        </w:numPr>
      </w:pPr>
      <w:r>
        <w:t>A</w:t>
      </w:r>
      <w:r w:rsidR="008157FE">
        <w:t>n STI Certification Authority</w:t>
      </w:r>
      <w:r w:rsidR="00D826FE">
        <w:t xml:space="preserve">  </w:t>
      </w:r>
      <w:r>
        <w:t>MUST h</w:t>
      </w:r>
      <w:r w:rsidRPr="00735981">
        <w:t>ave an in-market presence</w:t>
      </w:r>
      <w:r>
        <w:t xml:space="preserve"> (e.g., be incorporated in the U.S.)</w:t>
      </w:r>
    </w:p>
    <w:p w14:paraId="3A810491" w14:textId="77777777" w:rsidR="008C1D7B" w:rsidRPr="00735981" w:rsidRDefault="008C1D7B" w:rsidP="000806FC">
      <w:pPr>
        <w:pStyle w:val="ListParagraph"/>
        <w:numPr>
          <w:ilvl w:val="0"/>
          <w:numId w:val="49"/>
        </w:numPr>
      </w:pPr>
    </w:p>
    <w:p w14:paraId="79B25C78" w14:textId="77777777" w:rsidR="000806FC" w:rsidRDefault="000806FC" w:rsidP="00131413">
      <w:pPr>
        <w:ind w:left="360"/>
      </w:pPr>
    </w:p>
    <w:p w14:paraId="197447A6" w14:textId="65815320" w:rsidR="000806FC" w:rsidRDefault="008157FE" w:rsidP="000806FC">
      <w:pPr>
        <w:pStyle w:val="Heading4"/>
      </w:pPr>
      <w:r>
        <w:t>Security Telephone Identity</w:t>
      </w:r>
      <w:r w:rsidR="00D826FE">
        <w:t xml:space="preserve"> Certification Authority </w:t>
      </w:r>
      <w:r w:rsidR="000806FC">
        <w:t>Approval Process</w:t>
      </w:r>
    </w:p>
    <w:p w14:paraId="2CA46478" w14:textId="3F097FE9" w:rsidR="000806FC" w:rsidRDefault="008C1D7B" w:rsidP="00D84342">
      <w:r>
        <w:rPr>
          <w:highlight w:val="yellow"/>
        </w:rPr>
        <w:t xml:space="preserve">[Editor’s </w:t>
      </w:r>
      <w:r w:rsidR="000806FC" w:rsidRPr="0022639A">
        <w:rPr>
          <w:highlight w:val="yellow"/>
        </w:rPr>
        <w:t>Note</w:t>
      </w:r>
      <w:r w:rsidR="000806FC">
        <w:t>: this section will outline the process used by a</w:t>
      </w:r>
      <w:r w:rsidR="008157FE">
        <w:t>n</w:t>
      </w:r>
      <w:r w:rsidR="000806FC">
        <w:t xml:space="preserve"> </w:t>
      </w:r>
      <w:r w:rsidR="008157FE">
        <w:t>STI</w:t>
      </w:r>
      <w:r w:rsidR="00D826FE">
        <w:t xml:space="preserve"> Certification </w:t>
      </w:r>
      <w:r w:rsidR="000806FC">
        <w:t>Authority to obtain approval to o</w:t>
      </w:r>
      <w:r>
        <w:t xml:space="preserve">perate as </w:t>
      </w:r>
      <w:r w:rsidR="008157FE">
        <w:t>an STI</w:t>
      </w:r>
      <w:r w:rsidR="00473C01">
        <w:t xml:space="preserve"> Certif</w:t>
      </w:r>
      <w:r w:rsidR="00D826FE">
        <w:t>ication Authority.</w:t>
      </w:r>
      <w:r w:rsidR="00FC3ED8">
        <w:t xml:space="preserve">  The details as to how </w:t>
      </w:r>
      <w:r w:rsidR="008157FE">
        <w:t>an STI-</w:t>
      </w:r>
      <w:r w:rsidR="00D826FE">
        <w:t xml:space="preserve">CA </w:t>
      </w:r>
      <w:r w:rsidR="000806FC">
        <w:t xml:space="preserve">obtains a certificate signed by the </w:t>
      </w:r>
      <w:r w:rsidR="008157FE">
        <w:t xml:space="preserve">STI </w:t>
      </w:r>
      <w:r w:rsidR="00D826FE">
        <w:t xml:space="preserve">Policy </w:t>
      </w:r>
      <w:r w:rsidR="00FC3ED8">
        <w:t xml:space="preserve">Administrator are detailed in section </w:t>
      </w:r>
      <w:r w:rsidR="00BB1793">
        <w:fldChar w:fldCharType="begin"/>
      </w:r>
      <w:r w:rsidR="00BB1793">
        <w:instrText xml:space="preserve"> REF _Ref337270166 \r \h </w:instrText>
      </w:r>
      <w:r w:rsidR="00BB1793">
        <w:fldChar w:fldCharType="separate"/>
      </w:r>
      <w:r w:rsidR="002E0C5F">
        <w:t>5.4</w:t>
      </w:r>
      <w:r w:rsidR="00BB1793">
        <w:fldChar w:fldCharType="end"/>
      </w:r>
      <w:r w:rsidR="00BB1793">
        <w:t>.]</w:t>
      </w:r>
    </w:p>
    <w:p w14:paraId="62AE4E85" w14:textId="77777777" w:rsidR="000806FC" w:rsidRDefault="000806FC" w:rsidP="000806FC">
      <w:pPr>
        <w:pStyle w:val="Heading3"/>
        <w:numPr>
          <w:ilvl w:val="0"/>
          <w:numId w:val="0"/>
        </w:numPr>
        <w:ind w:left="720"/>
      </w:pPr>
    </w:p>
    <w:p w14:paraId="45B91A40" w14:textId="77777777" w:rsidR="00665EDE" w:rsidRDefault="00665EDE" w:rsidP="00665EDE">
      <w:pPr>
        <w:pStyle w:val="Heading3"/>
      </w:pPr>
      <w:bookmarkStart w:id="62" w:name="_Ref337275269"/>
      <w:bookmarkStart w:id="63" w:name="_Toc339809255"/>
      <w:r>
        <w:t>Service Provider Criteria</w:t>
      </w:r>
      <w:bookmarkEnd w:id="62"/>
      <w:bookmarkEnd w:id="63"/>
    </w:p>
    <w:p w14:paraId="6930F3A5" w14:textId="6A7CEBC1" w:rsidR="00665EDE" w:rsidRDefault="00665EDE" w:rsidP="00665EDE">
      <w:r>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r w:rsidR="008A6AAF">
        <w:t>should</w:t>
      </w:r>
      <w:r>
        <w:t xml:space="preserve"> commit to signing calling party information for all calls where it is technically and economically feasible.</w:t>
      </w:r>
    </w:p>
    <w:p w14:paraId="15FFFE73" w14:textId="77777777" w:rsidR="00665EDE" w:rsidRDefault="00665EDE" w:rsidP="00665EDE"/>
    <w:p w14:paraId="3225D764" w14:textId="77777777" w:rsidR="00D56E6F" w:rsidRDefault="00D56E6F" w:rsidP="00665EDE"/>
    <w:p w14:paraId="39F8C7B4" w14:textId="77777777" w:rsidR="00665EDE" w:rsidRDefault="00665EDE" w:rsidP="00665EDE"/>
    <w:p w14:paraId="251F93EE" w14:textId="77777777" w:rsidR="00665EDE" w:rsidRPr="00A95CF2" w:rsidRDefault="00665EDE" w:rsidP="00665EDE"/>
    <w:p w14:paraId="477ACFCD" w14:textId="77777777" w:rsidR="00665EDE" w:rsidRDefault="00665EDE" w:rsidP="00C34841">
      <w:pPr>
        <w:pStyle w:val="Heading2"/>
      </w:pPr>
      <w:bookmarkStart w:id="64" w:name="_Toc339809256"/>
      <w:r w:rsidRPr="00955174">
        <w:lastRenderedPageBreak/>
        <w:t xml:space="preserve">Certificate </w:t>
      </w:r>
      <w:r>
        <w:t>Management Architecture</w:t>
      </w:r>
      <w:bookmarkEnd w:id="64"/>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3D22A6">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18C022F8"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verification 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7DD18351" w:rsidR="00665EDE" w:rsidRDefault="00473C01" w:rsidP="00665EDE">
      <w:pPr>
        <w:pStyle w:val="ListParagraph"/>
        <w:numPr>
          <w:ilvl w:val="0"/>
          <w:numId w:val="26"/>
        </w:numPr>
      </w:pPr>
      <w:r>
        <w:t xml:space="preserve">Secure Telephone Identity </w:t>
      </w:r>
      <w:r w:rsidR="00665EDE">
        <w:t>Certificate Repository (</w:t>
      </w:r>
      <w:r>
        <w:t>STI</w:t>
      </w:r>
      <w:r w:rsidR="00665EDE">
        <w:t>-CR) - The HTTPS server that hosts the public key certificates used by destination service provider 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65" w:name="_Ref337270166"/>
      <w:bookmarkStart w:id="66" w:name="_Toc339809257"/>
      <w:r w:rsidRPr="00955174">
        <w:lastRenderedPageBreak/>
        <w:t xml:space="preserve">Certificate </w:t>
      </w:r>
      <w:r>
        <w:t>Management Process</w:t>
      </w:r>
      <w:bookmarkEnd w:id="65"/>
      <w:bookmarkEnd w:id="66"/>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67" w:name="_Toc339809258"/>
      <w:r>
        <w:t>Manual CSR Flow</w:t>
      </w:r>
      <w:bookmarkEnd w:id="67"/>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52C461BD" w:rsidR="00665EDE" w:rsidRDefault="00665EDE" w:rsidP="00665EDE">
      <w:pPr>
        <w:pStyle w:val="ListParagraph"/>
        <w:numPr>
          <w:ilvl w:val="1"/>
          <w:numId w:val="26"/>
        </w:numPr>
      </w:pPr>
      <w:r>
        <w:t>Put a TA-provided challenge at a specific place on the Authentication Service server.</w:t>
      </w:r>
    </w:p>
    <w:p w14:paraId="709F4BD6" w14:textId="73783165" w:rsidR="00665EDE" w:rsidRDefault="00665EDE" w:rsidP="00665EDE">
      <w:pPr>
        <w:pStyle w:val="ListParagraph"/>
        <w:numPr>
          <w:ilvl w:val="1"/>
          <w:numId w:val="26"/>
        </w:numPr>
      </w:pPr>
      <w:r>
        <w:t>Put a TA-provided challenge at a DNS location corresponding to the target domain.</w:t>
      </w:r>
    </w:p>
    <w:p w14:paraId="2A2D3765" w14:textId="1352D4B9" w:rsidR="00665EDE" w:rsidRDefault="00665EDE" w:rsidP="00665EDE">
      <w:pPr>
        <w:pStyle w:val="ListParagraph"/>
        <w:numPr>
          <w:ilvl w:val="1"/>
          <w:numId w:val="26"/>
        </w:numPr>
      </w:pPr>
      <w:r>
        <w:t>Receive TA challenge at a (hopefully) administrator-controlled e-mail address corresponding to the domain and then respond to it on the TA’s 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77777777"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68" w:name="_Toc339809259"/>
      <w:r w:rsidRPr="00955174">
        <w:t>ACME based Certificate Management</w:t>
      </w:r>
      <w:r>
        <w:t xml:space="preserve"> Flow</w:t>
      </w:r>
      <w:bookmarkEnd w:id="68"/>
    </w:p>
    <w:p w14:paraId="44482CAF" w14:textId="27AEA534" w:rsidR="00665EDE" w:rsidRDefault="00665EDE" w:rsidP="00665EDE">
      <w:r>
        <w:t xml:space="preserve">ACME (draft-ietf-acme-acme)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641D572A" w14:textId="35305A4E" w:rsidR="00665EDE" w:rsidRDefault="00665EDE" w:rsidP="00B675E5">
      <w:pPr>
        <w:pStyle w:val="ListParagraph"/>
        <w:numPr>
          <w:ilvl w:val="0"/>
          <w:numId w:val="52"/>
        </w:numPr>
      </w:pPr>
      <w:r w:rsidRPr="00414689">
        <w:t>Lifecycle Management of certificates (including Revocation)</w:t>
      </w:r>
    </w:p>
    <w:p w14:paraId="78A16FE7" w14:textId="7A247CBF" w:rsidR="00665EDE" w:rsidRDefault="00665EDE" w:rsidP="00986306">
      <w:pPr>
        <w:keepNext/>
      </w:pPr>
      <w:r>
        <w:lastRenderedPageBreak/>
        <w:t xml:space="preserve">The ACME </w:t>
      </w:r>
      <w:r w:rsidR="00BE4106">
        <w:t xml:space="preserve">processing </w:t>
      </w:r>
      <w:r>
        <w:t>flow is as follows:</w:t>
      </w:r>
    </w:p>
    <w:p w14:paraId="6E55206A" w14:textId="13FF3C07" w:rsidR="00BE4106" w:rsidRDefault="00BE4106" w:rsidP="00665EDE">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p>
    <w:p w14:paraId="219BF447" w14:textId="288A6C75" w:rsidR="00665EDE" w:rsidRDefault="00665EDE" w:rsidP="00986306">
      <w:pPr>
        <w:ind w:left="360"/>
      </w:pPr>
      <w:r>
        <w:t xml:space="preserve">The ACME client on the Service Provider Key Management Server </w:t>
      </w:r>
      <w:r w:rsidR="00BE4106">
        <w:t xml:space="preserve">determines </w:t>
      </w:r>
      <w:r>
        <w:t>the service provider domain the Authentication Service is to represent</w:t>
      </w:r>
      <w:r w:rsidR="00BE4106">
        <w:t xml:space="preserve"> and t</w:t>
      </w:r>
      <w:r>
        <w:t xml:space="preserve">he ACME client presents the operator with a list of </w:t>
      </w:r>
      <w:r w:rsidR="00BE4106">
        <w:t xml:space="preserve">STI-CAs </w:t>
      </w:r>
      <w:r>
        <w:t>from which it could get a certificate.</w:t>
      </w:r>
      <w:r w:rsidR="00BE4106">
        <w:t xml:space="preserve">  </w:t>
      </w:r>
      <w:r>
        <w:t xml:space="preserve">The operator selects a </w:t>
      </w:r>
      <w:r w:rsidR="00473C01">
        <w:t>Secure Telephone Identity</w:t>
      </w:r>
      <w:r w:rsidR="004C6CA0">
        <w:t xml:space="preserve"> Certification Authority</w:t>
      </w:r>
      <w:r>
        <w:t>.</w:t>
      </w:r>
      <w:r w:rsidR="00BE4106">
        <w:t xml:space="preserv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BE4106">
        <w:rPr>
          <w:b/>
          <w:bCs/>
        </w:rPr>
        <w:t>ACME</w:t>
      </w:r>
      <w:r w:rsidR="0060249F" w:rsidRPr="00BE4106">
        <w:t xml:space="preserve"> client on the</w:t>
      </w:r>
      <w:r w:rsidR="0060249F" w:rsidRPr="00BE4106">
        <w:rPr>
          <w:b/>
          <w:bCs/>
        </w:rPr>
        <w:t xml:space="preserve"> SP-KMS</w:t>
      </w:r>
      <w:r w:rsidR="0060249F" w:rsidRPr="00BE4106">
        <w:t xml:space="preserve"> registers with </w:t>
      </w:r>
      <w:r>
        <w:t>the</w:t>
      </w:r>
      <w:r w:rsidR="0060249F" w:rsidRPr="00BE4106">
        <w:t xml:space="preserve"> </w:t>
      </w:r>
      <w:r w:rsidR="0060249F" w:rsidRPr="00BE4106">
        <w:rPr>
          <w:b/>
          <w:bCs/>
        </w:rPr>
        <w:t>STI-CA</w:t>
      </w:r>
      <w:r w:rsidR="0060249F" w:rsidRPr="00BE4106">
        <w:t xml:space="preserve"> prior to requesting a certificate per the procedures in draft-ietf-acme-acme</w:t>
      </w:r>
    </w:p>
    <w:p w14:paraId="7CB18830" w14:textId="0238BBE5" w:rsidR="00963621" w:rsidRPr="00BE4106" w:rsidRDefault="0060249F" w:rsidP="00986306">
      <w:pPr>
        <w:pStyle w:val="ListParagraph"/>
        <w:numPr>
          <w:ilvl w:val="0"/>
          <w:numId w:val="57"/>
        </w:numPr>
      </w:pPr>
      <w:r w:rsidRPr="00BE4106">
        <w:t xml:space="preserve">Once the </w:t>
      </w:r>
      <w:r w:rsidRPr="00BE4106">
        <w:rPr>
          <w:b/>
          <w:bCs/>
        </w:rPr>
        <w:t xml:space="preserve">ACME </w:t>
      </w:r>
      <w:r w:rsidRPr="00BE4106">
        <w:t xml:space="preserve">client on the </w:t>
      </w:r>
      <w:r w:rsidRPr="00BE4106">
        <w:rPr>
          <w:b/>
          <w:bCs/>
        </w:rPr>
        <w:t>SP-KMS</w:t>
      </w:r>
      <w:r w:rsidRPr="00BE4106">
        <w:t xml:space="preserve"> has registered with </w:t>
      </w:r>
      <w:r w:rsidR="00BE4106">
        <w:t>the</w:t>
      </w:r>
      <w:r w:rsidRPr="00BE4106">
        <w:t xml:space="preserve"> </w:t>
      </w:r>
      <w:r w:rsidRPr="00BE4106">
        <w:rPr>
          <w:b/>
          <w:bCs/>
        </w:rPr>
        <w:t>STI-CA</w:t>
      </w:r>
      <w:r w:rsidRPr="00BE4106">
        <w:t xml:space="preserve">, the </w:t>
      </w:r>
      <w:r w:rsidRPr="00BE4106">
        <w:rPr>
          <w:b/>
          <w:bCs/>
        </w:rPr>
        <w:t>ACME</w:t>
      </w:r>
      <w:r w:rsidRPr="00BE4106">
        <w:t xml:space="preserve"> client can send a request for a new certificate to the</w:t>
      </w:r>
      <w:r w:rsidRPr="00BE4106">
        <w:rPr>
          <w:b/>
          <w:bCs/>
        </w:rPr>
        <w:t xml:space="preserve"> ACME</w:t>
      </w:r>
      <w:r w:rsidRPr="00BE4106">
        <w:t xml:space="preserve"> server hosted on the </w:t>
      </w:r>
      <w:r w:rsidRPr="00BE4106">
        <w:rPr>
          <w:b/>
          <w:bCs/>
        </w:rPr>
        <w:t>STI-CA</w:t>
      </w:r>
      <w:r w:rsidRPr="00BE4106">
        <w:t>.</w:t>
      </w:r>
    </w:p>
    <w:p w14:paraId="41C2827D" w14:textId="544F9F3D" w:rsidR="00963621" w:rsidRPr="00BE4106" w:rsidRDefault="0060249F" w:rsidP="00986306">
      <w:pPr>
        <w:pStyle w:val="ListParagraph"/>
        <w:numPr>
          <w:ilvl w:val="0"/>
          <w:numId w:val="57"/>
        </w:numPr>
      </w:pPr>
      <w:r w:rsidRPr="00BE4106">
        <w:t xml:space="preserve">In the context of the SHAKEN framework, the service provider that is requesting a signed certificate needs to be validated and prove ownership of the domain for which a certificate is being requested. In the SHAKEN framework, the </w:t>
      </w:r>
      <w:r w:rsidRPr="00BE4106">
        <w:rPr>
          <w:b/>
          <w:bCs/>
        </w:rPr>
        <w:t xml:space="preserve">STI-PA </w:t>
      </w:r>
      <w:r w:rsidR="00BE4106">
        <w:t xml:space="preserve">validates the service provider as described in section </w:t>
      </w:r>
      <w:r w:rsidR="00BE4106">
        <w:fldChar w:fldCharType="begin"/>
      </w:r>
      <w:r w:rsidR="00BE4106">
        <w:instrText xml:space="preserve"> REF _Ref340125171 \r \h </w:instrText>
      </w:r>
      <w:r w:rsidR="00BE4106">
        <w:fldChar w:fldCharType="separate"/>
      </w:r>
      <w:r w:rsidR="00BE4106">
        <w:t>5.4.3</w:t>
      </w:r>
      <w:r w:rsidR="00BE4106">
        <w:fldChar w:fldCharType="end"/>
      </w:r>
      <w:r w:rsidRPr="00BE4106">
        <w:t xml:space="preserve"> </w:t>
      </w:r>
    </w:p>
    <w:p w14:paraId="5E14C25C" w14:textId="77777777" w:rsidR="00963621" w:rsidRPr="00BE4106" w:rsidRDefault="0060249F" w:rsidP="00986306">
      <w:pPr>
        <w:pStyle w:val="ListParagraph"/>
        <w:numPr>
          <w:ilvl w:val="0"/>
          <w:numId w:val="57"/>
        </w:numPr>
      </w:pPr>
      <w:r w:rsidRPr="00BE4106">
        <w:t xml:space="preserve">Once the </w:t>
      </w:r>
      <w:r w:rsidRPr="00BE4106">
        <w:rPr>
          <w:b/>
          <w:bCs/>
        </w:rPr>
        <w:t xml:space="preserve">STI-CA </w:t>
      </w:r>
      <w:r w:rsidRPr="00BE4106">
        <w:t xml:space="preserve">receives the indication that the service provider is authorized, the </w:t>
      </w:r>
      <w:r w:rsidRPr="00BE4106">
        <w:rPr>
          <w:b/>
          <w:bCs/>
        </w:rPr>
        <w:t xml:space="preserve">STI-CA </w:t>
      </w:r>
      <w:r w:rsidRPr="00BE4106">
        <w:t>can</w:t>
      </w:r>
      <w:r w:rsidRPr="00BE4106">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BE4106">
        <w:rPr>
          <w:b/>
          <w:bCs/>
        </w:rPr>
        <w:t>ACME</w:t>
      </w:r>
      <w:r w:rsidRPr="00BE4106">
        <w:t xml:space="preserve"> client starts polling for the status to determine if the service provider has been authorized to get a certificate and whether a certificate is available. Once the certificate has been issued, the </w:t>
      </w:r>
      <w:r w:rsidRPr="00BE4106">
        <w:rPr>
          <w:b/>
          <w:bCs/>
        </w:rPr>
        <w:t>ACME</w:t>
      </w:r>
      <w:r w:rsidRPr="00BE4106">
        <w:t xml:space="preserve"> client downloads the certificate for use by the </w:t>
      </w:r>
      <w:r w:rsidRPr="00BE4106">
        <w:rPr>
          <w:b/>
          <w:bCs/>
        </w:rPr>
        <w:t>SP-KMS</w:t>
      </w:r>
      <w:r w:rsidRPr="00BE4106">
        <w:t xml:space="preserve">. </w:t>
      </w:r>
    </w:p>
    <w:p w14:paraId="5A9E60EE" w14:textId="77777777"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distributes the private key to the</w:t>
      </w:r>
      <w:r w:rsidRPr="00BE4106">
        <w:rPr>
          <w:b/>
          <w:bCs/>
        </w:rPr>
        <w:t xml:space="preserve"> SKS</w:t>
      </w:r>
      <w:r w:rsidRPr="00BE4106">
        <w:t xml:space="preserve">.  </w:t>
      </w:r>
    </w:p>
    <w:p w14:paraId="08F964FA" w14:textId="37A9342C" w:rsidR="00963621" w:rsidRPr="00BE4106" w:rsidRDefault="0060249F" w:rsidP="00986306">
      <w:pPr>
        <w:pStyle w:val="ListParagraph"/>
        <w:numPr>
          <w:ilvl w:val="0"/>
          <w:numId w:val="57"/>
        </w:numPr>
      </w:pPr>
      <w:r w:rsidRPr="00BE4106">
        <w:t xml:space="preserve">The </w:t>
      </w:r>
      <w:r w:rsidRPr="00BE4106">
        <w:rPr>
          <w:b/>
          <w:bCs/>
        </w:rPr>
        <w:t xml:space="preserve">STI-AS </w:t>
      </w:r>
      <w:r w:rsidRPr="00BE4106">
        <w:t xml:space="preserve">needs access to the </w:t>
      </w:r>
      <w:r w:rsidR="00497F23">
        <w:t xml:space="preserve">URL for the </w:t>
      </w:r>
      <w:r w:rsidRPr="00BE4106">
        <w:t xml:space="preserve">public key when the Identity Header field and the “ppt” header field parameter (i.e., the PASSporT) are being added to an outgoing SIP INVITE request.    Thus, the </w:t>
      </w:r>
      <w:r w:rsidRPr="00BE4106">
        <w:rPr>
          <w:b/>
          <w:bCs/>
        </w:rPr>
        <w:t xml:space="preserve">SP-KMS </w:t>
      </w:r>
      <w:r w:rsidRPr="00BE4106">
        <w:t>needs to notify the STI-AS that the public and private key pair is available.  [The notification (via SIP MESSAGE, WEBPUSH, etc.) can include the URL for public key.]</w:t>
      </w:r>
    </w:p>
    <w:p w14:paraId="62A38E7B" w14:textId="77777777" w:rsidR="00963621" w:rsidRPr="00BE4106" w:rsidRDefault="0060249F" w:rsidP="00986306">
      <w:pPr>
        <w:pStyle w:val="ListParagraph"/>
        <w:numPr>
          <w:ilvl w:val="0"/>
          <w:numId w:val="57"/>
        </w:numPr>
      </w:pPr>
      <w:r w:rsidRPr="00BE4106">
        <w:t xml:space="preserve">The </w:t>
      </w:r>
      <w:r w:rsidRPr="00BE4106">
        <w:rPr>
          <w:b/>
          <w:bCs/>
        </w:rPr>
        <w:t xml:space="preserve">SP-KMS </w:t>
      </w:r>
      <w:r w:rsidRPr="00BE4106">
        <w:t xml:space="preserve">puts the public key in the </w:t>
      </w:r>
      <w:r w:rsidRPr="00BE4106">
        <w:rPr>
          <w:b/>
          <w:bCs/>
        </w:rPr>
        <w:t>TN-CR</w:t>
      </w:r>
      <w:r w:rsidRPr="00BE4106">
        <w:t xml:space="preserve">. </w:t>
      </w:r>
    </w:p>
    <w:p w14:paraId="7971DBCA" w14:textId="77777777" w:rsidR="00BE4106" w:rsidRDefault="00BE4106" w:rsidP="00986306">
      <w:pPr>
        <w:pStyle w:val="ListParagraph"/>
      </w:pPr>
    </w:p>
    <w:p w14:paraId="1E0961CC" w14:textId="0D9CC87F" w:rsidR="00D63864" w:rsidRDefault="00BE4106" w:rsidP="00B675E5">
      <w:pPr>
        <w:ind w:left="360"/>
        <w:rPr>
          <w:ins w:id="69" w:author="Mary L Barnes" w:date="2016-11-21T08:46:00Z"/>
        </w:rPr>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t>5.4.4</w:t>
      </w:r>
      <w:r>
        <w:fldChar w:fldCharType="end"/>
      </w:r>
    </w:p>
    <w:p w14:paraId="68F98A60" w14:textId="6F07CFBB" w:rsidR="00D63864" w:rsidRDefault="00D63864" w:rsidP="00986306">
      <w:pPr>
        <w:ind w:left="360"/>
      </w:pPr>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70" w:name="_Ref462404405"/>
      <w:bookmarkStart w:id="71" w:name="_Toc339809260"/>
      <w:bookmarkStart w:id="72" w:name="_Ref340125171"/>
      <w:bookmarkStart w:id="73" w:name="_Ref341286822"/>
      <w:bookmarkStart w:id="74" w:name="_Ref341336063"/>
      <w:bookmarkStart w:id="75" w:name="_Ref341337066"/>
      <w:r w:rsidRPr="00A60D76">
        <w:t>Service Provider v</w:t>
      </w:r>
      <w:bookmarkEnd w:id="70"/>
      <w:r w:rsidR="00167A5F">
        <w:t>alidation</w:t>
      </w:r>
      <w:bookmarkEnd w:id="71"/>
      <w:bookmarkEnd w:id="72"/>
      <w:bookmarkEnd w:id="73"/>
      <w:bookmarkEnd w:id="74"/>
      <w:bookmarkEnd w:id="75"/>
    </w:p>
    <w:p w14:paraId="761A1655" w14:textId="77777777" w:rsidR="00665EDE" w:rsidRDefault="00665EDE" w:rsidP="00665EDE"/>
    <w:p w14:paraId="61D7B071" w14:textId="26141091" w:rsidR="00665EDE" w:rsidRDefault="00665EDE" w:rsidP="00665EDE">
      <w:r w:rsidRPr="00A60D76">
        <w:t xml:space="preserve">A process </w:t>
      </w:r>
      <w:r>
        <w:t xml:space="preserve">is required </w:t>
      </w:r>
      <w:r w:rsidRPr="00A60D76">
        <w:t xml:space="preserve">that allows the </w:t>
      </w:r>
      <w:r w:rsidR="00FD25DC">
        <w:t xml:space="preserve">STI-CA </w:t>
      </w:r>
      <w:r w:rsidR="008A6AAF" w:rsidRPr="00A60D76">
        <w:t xml:space="preserve">to </w:t>
      </w:r>
      <w:r w:rsidR="008A6AAF">
        <w:t xml:space="preserve">validate that </w:t>
      </w:r>
      <w:r w:rsidR="008A6AAF" w:rsidRPr="00A60D76">
        <w:t xml:space="preserve">the service provider </w:t>
      </w:r>
      <w:r w:rsidR="008A6AAF">
        <w:t>has the authority to manage certificates</w:t>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1D7CE70B" w14:textId="3E446D1C" w:rsidR="00BF06A6" w:rsidRDefault="00665EDE" w:rsidP="00BF06A6">
      <w:pPr>
        <w:rPr>
          <w:ins w:id="76" w:author="Mary L Barnes" w:date="2016-11-21T08:50:00Z"/>
        </w:rPr>
      </w:pPr>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the domain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5BB85D33" w14:textId="77777777" w:rsidR="00BF06A6" w:rsidRPr="00BF06A6" w:rsidRDefault="00BF06A6"/>
    <w:p w14:paraId="11CD381C" w14:textId="77777777" w:rsidR="00665EDE" w:rsidRDefault="00665EDE" w:rsidP="00665EDE">
      <w:pPr>
        <w:pStyle w:val="Heading3"/>
      </w:pPr>
      <w:bookmarkStart w:id="77" w:name="_Ref462404432"/>
      <w:bookmarkStart w:id="78" w:name="_Toc339809261"/>
      <w:r w:rsidRPr="00A60D76">
        <w:t>Certificate updates/rotation best practices</w:t>
      </w:r>
      <w:bookmarkEnd w:id="77"/>
      <w:bookmarkEnd w:id="78"/>
    </w:p>
    <w:p w14:paraId="2D041B3D" w14:textId="799C9200" w:rsidR="00167A5F" w:rsidRPr="00167A5F" w:rsidRDefault="00167A5F" w:rsidP="00167A5F">
      <w:r w:rsidRPr="00167A5F">
        <w:t xml:space="preserve">[Editor’s note: Per Sept. 28, 2016 virtual meeting,  Stuart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79" w:name="_Toc339809262"/>
      <w:r w:rsidRPr="00A60D76">
        <w:t>Evolution of STI certificates</w:t>
      </w:r>
      <w:bookmarkEnd w:id="79"/>
    </w:p>
    <w:p w14:paraId="59665A56" w14:textId="77777777" w:rsidR="00665EDE" w:rsidRDefault="00665EDE" w:rsidP="00665EDE"/>
    <w:p w14:paraId="49511370" w14:textId="337ED9C9" w:rsidR="00A60D76" w:rsidRPr="004412C1" w:rsidRDefault="00665EDE" w:rsidP="00665EDE">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ins w:id="80" w:author="Mary L Barnes" w:date="2016-11-21T08:14:00Z">
        <w:r w:rsidR="00E1782C">
          <w:t xml:space="preserve"> </w:t>
        </w:r>
      </w:ins>
    </w:p>
    <w:sectPr w:rsidR="00A60D76" w:rsidRPr="004412C1">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7" w:author="Mary L Barnes" w:date="2016-11-21T07:33:00Z" w:initials="MLB">
    <w:p w14:paraId="46195DD5" w14:textId="6AFB0C7D" w:rsidR="00BE2EA5" w:rsidRDefault="00BE2EA5">
      <w:pPr>
        <w:pStyle w:val="CommentText"/>
      </w:pPr>
      <w:r>
        <w:rPr>
          <w:rStyle w:val="CommentReference"/>
        </w:rPr>
        <w:annotationRef/>
      </w:r>
      <w:r>
        <w:t>I’m not sure this is the right way to say this as it’s more to do with the structure around who can manage numbers as well as the signaling involved in the use of the numbers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BE2EA5" w:rsidRDefault="00BE2EA5">
      <w:r>
        <w:separator/>
      </w:r>
    </w:p>
  </w:endnote>
  <w:endnote w:type="continuationSeparator" w:id="0">
    <w:p w14:paraId="50C88ECB" w14:textId="77777777" w:rsidR="00BE2EA5" w:rsidRDefault="00BE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BE2EA5" w:rsidRDefault="00BE2EA5">
    <w:pPr>
      <w:pStyle w:val="Footer"/>
      <w:jc w:val="center"/>
    </w:pPr>
    <w:r>
      <w:rPr>
        <w:rStyle w:val="PageNumber"/>
      </w:rPr>
      <w:fldChar w:fldCharType="begin"/>
    </w:r>
    <w:r>
      <w:rPr>
        <w:rStyle w:val="PageNumber"/>
      </w:rPr>
      <w:instrText xml:space="preserve"> PAGE </w:instrText>
    </w:r>
    <w:r>
      <w:rPr>
        <w:rStyle w:val="PageNumber"/>
      </w:rPr>
      <w:fldChar w:fldCharType="separate"/>
    </w:r>
    <w:r w:rsidR="00963B09">
      <w:rPr>
        <w:rStyle w:val="PageNumber"/>
        <w:noProof/>
      </w:rPr>
      <w:t>11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BE2EA5" w:rsidRDefault="00BE2EA5">
    <w:pPr>
      <w:pStyle w:val="Footer"/>
      <w:jc w:val="center"/>
    </w:pPr>
    <w:r>
      <w:rPr>
        <w:rStyle w:val="PageNumber"/>
      </w:rPr>
      <w:fldChar w:fldCharType="begin"/>
    </w:r>
    <w:r>
      <w:rPr>
        <w:rStyle w:val="PageNumber"/>
      </w:rPr>
      <w:instrText xml:space="preserve"> PAGE </w:instrText>
    </w:r>
    <w:r>
      <w:rPr>
        <w:rStyle w:val="PageNumber"/>
      </w:rPr>
      <w:fldChar w:fldCharType="separate"/>
    </w:r>
    <w:r w:rsidR="00963B0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BE2EA5" w:rsidRDefault="00BE2EA5">
      <w:r>
        <w:separator/>
      </w:r>
    </w:p>
  </w:footnote>
  <w:footnote w:type="continuationSeparator" w:id="0">
    <w:p w14:paraId="70017F22" w14:textId="77777777" w:rsidR="00BE2EA5" w:rsidRDefault="00BE2E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BE2EA5" w:rsidRDefault="00BE2EA5"/>
  <w:p w14:paraId="01551260" w14:textId="77777777" w:rsidR="00BE2EA5" w:rsidRDefault="00BE2EA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BE2EA5" w:rsidRPr="00D82162" w:rsidRDefault="00BE2E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BE2EA5" w:rsidRDefault="00BE2EA5"/>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BE2EA5" w:rsidRPr="00BC47C9" w:rsidRDefault="00BE2E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BE2EA5" w:rsidRPr="00BC47C9" w:rsidRDefault="00BE2EA5">
    <w:pPr>
      <w:pStyle w:val="BANNER1"/>
      <w:spacing w:before="120"/>
      <w:rPr>
        <w:rFonts w:ascii="Arial" w:hAnsi="Arial" w:cs="Arial"/>
        <w:sz w:val="24"/>
      </w:rPr>
    </w:pPr>
    <w:r w:rsidRPr="00BC47C9">
      <w:rPr>
        <w:rFonts w:ascii="Arial" w:hAnsi="Arial" w:cs="Arial"/>
        <w:sz w:val="24"/>
      </w:rPr>
      <w:t>ATIS Standard on –</w:t>
    </w:r>
  </w:p>
  <w:p w14:paraId="489D44F1" w14:textId="77777777" w:rsidR="00BE2EA5" w:rsidRPr="00BC47C9" w:rsidRDefault="00BE2EA5">
    <w:pPr>
      <w:pStyle w:val="BANNER1"/>
      <w:spacing w:before="120"/>
      <w:rPr>
        <w:rFonts w:ascii="Arial" w:hAnsi="Arial" w:cs="Arial"/>
        <w:sz w:val="24"/>
      </w:rPr>
    </w:pPr>
  </w:p>
  <w:p w14:paraId="546ABCD9" w14:textId="5812498A" w:rsidR="00BE2EA5" w:rsidRPr="00473C01" w:rsidRDefault="00BE2EA5">
    <w:pPr>
      <w:pStyle w:val="Header"/>
      <w:rPr>
        <w:rFonts w:cs="Arial"/>
      </w:rPr>
    </w:pPr>
    <w:r w:rsidRPr="00473C01">
      <w:rPr>
        <w:rFonts w:cs="Arial"/>
        <w:bCs/>
        <w:sz w:val="36"/>
      </w:rPr>
      <w:t>SHAKEN: Governance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E47E56"/>
    <w:multiLevelType w:val="hybridMultilevel"/>
    <w:tmpl w:val="360A67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F29747A"/>
    <w:multiLevelType w:val="multilevel"/>
    <w:tmpl w:val="BC848A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54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49">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4"/>
  </w:num>
  <w:num w:numId="10">
    <w:abstractNumId w:val="2"/>
  </w:num>
  <w:num w:numId="11">
    <w:abstractNumId w:val="1"/>
  </w:num>
  <w:num w:numId="12">
    <w:abstractNumId w:val="0"/>
  </w:num>
  <w:num w:numId="13">
    <w:abstractNumId w:val="15"/>
  </w:num>
  <w:num w:numId="14">
    <w:abstractNumId w:val="34"/>
  </w:num>
  <w:num w:numId="15">
    <w:abstractNumId w:val="41"/>
  </w:num>
  <w:num w:numId="16">
    <w:abstractNumId w:val="28"/>
  </w:num>
  <w:num w:numId="17">
    <w:abstractNumId w:val="36"/>
  </w:num>
  <w:num w:numId="18">
    <w:abstractNumId w:val="9"/>
  </w:num>
  <w:num w:numId="19">
    <w:abstractNumId w:val="33"/>
  </w:num>
  <w:num w:numId="20">
    <w:abstractNumId w:val="12"/>
  </w:num>
  <w:num w:numId="21">
    <w:abstractNumId w:val="21"/>
  </w:num>
  <w:num w:numId="22">
    <w:abstractNumId w:val="27"/>
  </w:num>
  <w:num w:numId="23">
    <w:abstractNumId w:val="16"/>
  </w:num>
  <w:num w:numId="24">
    <w:abstractNumId w:val="40"/>
  </w:num>
  <w:num w:numId="25">
    <w:abstractNumId w:val="10"/>
  </w:num>
  <w:num w:numId="26">
    <w:abstractNumId w:val="30"/>
  </w:num>
  <w:num w:numId="27">
    <w:abstractNumId w:val="39"/>
  </w:num>
  <w:num w:numId="28">
    <w:abstractNumId w:val="45"/>
  </w:num>
  <w:num w:numId="29">
    <w:abstractNumId w:val="38"/>
  </w:num>
  <w:num w:numId="30">
    <w:abstractNumId w:val="17"/>
  </w:num>
  <w:num w:numId="31">
    <w:abstractNumId w:val="13"/>
  </w:num>
  <w:num w:numId="32">
    <w:abstractNumId w:val="31"/>
  </w:num>
  <w:num w:numId="33">
    <w:abstractNumId w:val="43"/>
  </w:num>
  <w:num w:numId="34">
    <w:abstractNumId w:val="11"/>
  </w:num>
  <w:num w:numId="35">
    <w:abstractNumId w:val="46"/>
  </w:num>
  <w:num w:numId="36">
    <w:abstractNumId w:val="23"/>
  </w:num>
  <w:num w:numId="37">
    <w:abstractNumId w:val="26"/>
  </w:num>
  <w:num w:numId="38">
    <w:abstractNumId w:val="32"/>
  </w:num>
  <w:num w:numId="39">
    <w:abstractNumId w:val="49"/>
  </w:num>
  <w:num w:numId="40">
    <w:abstractNumId w:val="37"/>
  </w:num>
  <w:num w:numId="41">
    <w:abstractNumId w:val="20"/>
  </w:num>
  <w:num w:numId="42">
    <w:abstractNumId w:val="14"/>
  </w:num>
  <w:num w:numId="43">
    <w:abstractNumId w:val="47"/>
  </w:num>
  <w:num w:numId="44">
    <w:abstractNumId w:val="40"/>
  </w:num>
  <w:num w:numId="45">
    <w:abstractNumId w:val="40"/>
  </w:num>
  <w:num w:numId="46">
    <w:abstractNumId w:val="40"/>
  </w:num>
  <w:num w:numId="47">
    <w:abstractNumId w:val="40"/>
  </w:num>
  <w:num w:numId="48">
    <w:abstractNumId w:val="40"/>
  </w:num>
  <w:num w:numId="49">
    <w:abstractNumId w:val="51"/>
  </w:num>
  <w:num w:numId="50">
    <w:abstractNumId w:val="24"/>
  </w:num>
  <w:num w:numId="51">
    <w:abstractNumId w:val="22"/>
  </w:num>
  <w:num w:numId="52">
    <w:abstractNumId w:val="35"/>
  </w:num>
  <w:num w:numId="53">
    <w:abstractNumId w:val="19"/>
  </w:num>
  <w:num w:numId="54">
    <w:abstractNumId w:val="25"/>
  </w:num>
  <w:num w:numId="55">
    <w:abstractNumId w:val="52"/>
  </w:num>
  <w:num w:numId="56">
    <w:abstractNumId w:val="48"/>
  </w:num>
  <w:num w:numId="57">
    <w:abstractNumId w:val="18"/>
  </w:num>
  <w:num w:numId="58">
    <w:abstractNumId w:val="42"/>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53ABF"/>
    <w:rsid w:val="000617EF"/>
    <w:rsid w:val="00075A46"/>
    <w:rsid w:val="00076604"/>
    <w:rsid w:val="0007724B"/>
    <w:rsid w:val="00077760"/>
    <w:rsid w:val="000806FC"/>
    <w:rsid w:val="00080B23"/>
    <w:rsid w:val="0009095D"/>
    <w:rsid w:val="00095E9D"/>
    <w:rsid w:val="000A551C"/>
    <w:rsid w:val="000A7156"/>
    <w:rsid w:val="000B1B21"/>
    <w:rsid w:val="000B737F"/>
    <w:rsid w:val="000D3768"/>
    <w:rsid w:val="000D6843"/>
    <w:rsid w:val="000E2577"/>
    <w:rsid w:val="000F12B5"/>
    <w:rsid w:val="00100B26"/>
    <w:rsid w:val="00110388"/>
    <w:rsid w:val="00114CA8"/>
    <w:rsid w:val="001164A0"/>
    <w:rsid w:val="00121035"/>
    <w:rsid w:val="0013075D"/>
    <w:rsid w:val="00131413"/>
    <w:rsid w:val="00132CB4"/>
    <w:rsid w:val="001364E3"/>
    <w:rsid w:val="0014044A"/>
    <w:rsid w:val="0014062D"/>
    <w:rsid w:val="00141D38"/>
    <w:rsid w:val="00141DA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200937"/>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24D3"/>
    <w:rsid w:val="002A7CA2"/>
    <w:rsid w:val="002B123D"/>
    <w:rsid w:val="002B58B5"/>
    <w:rsid w:val="002B7015"/>
    <w:rsid w:val="002C4900"/>
    <w:rsid w:val="002E0C5F"/>
    <w:rsid w:val="002E44A5"/>
    <w:rsid w:val="002E4900"/>
    <w:rsid w:val="002E53D3"/>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10C"/>
    <w:rsid w:val="00376A75"/>
    <w:rsid w:val="00397D52"/>
    <w:rsid w:val="003A6B5B"/>
    <w:rsid w:val="003B5FB3"/>
    <w:rsid w:val="003C2AC7"/>
    <w:rsid w:val="003C3764"/>
    <w:rsid w:val="003D22A6"/>
    <w:rsid w:val="003D2C1F"/>
    <w:rsid w:val="003E082A"/>
    <w:rsid w:val="003E5017"/>
    <w:rsid w:val="003E5E58"/>
    <w:rsid w:val="003E79E5"/>
    <w:rsid w:val="004132F6"/>
    <w:rsid w:val="00422D8C"/>
    <w:rsid w:val="00424AF1"/>
    <w:rsid w:val="004359A2"/>
    <w:rsid w:val="00435CE7"/>
    <w:rsid w:val="004412BC"/>
    <w:rsid w:val="004412C1"/>
    <w:rsid w:val="00445725"/>
    <w:rsid w:val="0045223F"/>
    <w:rsid w:val="0045390D"/>
    <w:rsid w:val="00460486"/>
    <w:rsid w:val="0046591E"/>
    <w:rsid w:val="004677A8"/>
    <w:rsid w:val="00473C01"/>
    <w:rsid w:val="00474B4D"/>
    <w:rsid w:val="004841A8"/>
    <w:rsid w:val="00487A12"/>
    <w:rsid w:val="00491E93"/>
    <w:rsid w:val="00494DDA"/>
    <w:rsid w:val="00497F23"/>
    <w:rsid w:val="004A3F8F"/>
    <w:rsid w:val="004B1313"/>
    <w:rsid w:val="004B443F"/>
    <w:rsid w:val="004C4752"/>
    <w:rsid w:val="004C5A2B"/>
    <w:rsid w:val="004C6CA0"/>
    <w:rsid w:val="004D5F3F"/>
    <w:rsid w:val="004E0B24"/>
    <w:rsid w:val="004F403E"/>
    <w:rsid w:val="004F5EDE"/>
    <w:rsid w:val="00510DF9"/>
    <w:rsid w:val="00512DB2"/>
    <w:rsid w:val="00520D72"/>
    <w:rsid w:val="00523A9A"/>
    <w:rsid w:val="0054217A"/>
    <w:rsid w:val="005461E2"/>
    <w:rsid w:val="00546EF9"/>
    <w:rsid w:val="00552EDC"/>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2DF2"/>
    <w:rsid w:val="00603190"/>
    <w:rsid w:val="00605544"/>
    <w:rsid w:val="0063535E"/>
    <w:rsid w:val="00635D07"/>
    <w:rsid w:val="006366FA"/>
    <w:rsid w:val="00640356"/>
    <w:rsid w:val="006407C3"/>
    <w:rsid w:val="00640D49"/>
    <w:rsid w:val="00642F2F"/>
    <w:rsid w:val="0065457F"/>
    <w:rsid w:val="006560E3"/>
    <w:rsid w:val="00660F41"/>
    <w:rsid w:val="0066493E"/>
    <w:rsid w:val="00665EDE"/>
    <w:rsid w:val="00675AB7"/>
    <w:rsid w:val="00676B25"/>
    <w:rsid w:val="00680E13"/>
    <w:rsid w:val="00682252"/>
    <w:rsid w:val="00685B5D"/>
    <w:rsid w:val="00686C71"/>
    <w:rsid w:val="006A3F8F"/>
    <w:rsid w:val="006C1FF4"/>
    <w:rsid w:val="006C3693"/>
    <w:rsid w:val="006C4C3B"/>
    <w:rsid w:val="006D7639"/>
    <w:rsid w:val="006E53AA"/>
    <w:rsid w:val="006E5890"/>
    <w:rsid w:val="006E7B24"/>
    <w:rsid w:val="006F12CE"/>
    <w:rsid w:val="006F47A7"/>
    <w:rsid w:val="007001A9"/>
    <w:rsid w:val="00702EA9"/>
    <w:rsid w:val="00703530"/>
    <w:rsid w:val="00713CEE"/>
    <w:rsid w:val="00735981"/>
    <w:rsid w:val="0074064B"/>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317F"/>
    <w:rsid w:val="007D3C6B"/>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4644"/>
    <w:rsid w:val="008774EB"/>
    <w:rsid w:val="00877793"/>
    <w:rsid w:val="008835B3"/>
    <w:rsid w:val="008A168E"/>
    <w:rsid w:val="008A477C"/>
    <w:rsid w:val="008A6AAF"/>
    <w:rsid w:val="008A7544"/>
    <w:rsid w:val="008B2FE0"/>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3621"/>
    <w:rsid w:val="00963B09"/>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B54AA"/>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9149E"/>
    <w:rsid w:val="00BB1793"/>
    <w:rsid w:val="00BC47C9"/>
    <w:rsid w:val="00BD0875"/>
    <w:rsid w:val="00BE265D"/>
    <w:rsid w:val="00BE2EA5"/>
    <w:rsid w:val="00BE4106"/>
    <w:rsid w:val="00BF06A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63864"/>
    <w:rsid w:val="00D77B9A"/>
    <w:rsid w:val="00D82162"/>
    <w:rsid w:val="00D826FE"/>
    <w:rsid w:val="00D84342"/>
    <w:rsid w:val="00D8772E"/>
    <w:rsid w:val="00D878B2"/>
    <w:rsid w:val="00D91BC7"/>
    <w:rsid w:val="00D94E31"/>
    <w:rsid w:val="00DB09AE"/>
    <w:rsid w:val="00DB7F7D"/>
    <w:rsid w:val="00DD1138"/>
    <w:rsid w:val="00DD3FCC"/>
    <w:rsid w:val="00DD401C"/>
    <w:rsid w:val="00DD6DAD"/>
    <w:rsid w:val="00DF79ED"/>
    <w:rsid w:val="00E1782C"/>
    <w:rsid w:val="00E207BB"/>
    <w:rsid w:val="00E423A3"/>
    <w:rsid w:val="00E433EA"/>
    <w:rsid w:val="00E468EC"/>
    <w:rsid w:val="00E5018F"/>
    <w:rsid w:val="00E55D9C"/>
    <w:rsid w:val="00E57760"/>
    <w:rsid w:val="00E74D29"/>
    <w:rsid w:val="00E805DB"/>
    <w:rsid w:val="00E80ED7"/>
    <w:rsid w:val="00E95809"/>
    <w:rsid w:val="00EA01F9"/>
    <w:rsid w:val="00EA384D"/>
    <w:rsid w:val="00EA7714"/>
    <w:rsid w:val="00EB273B"/>
    <w:rsid w:val="00EB4519"/>
    <w:rsid w:val="00EC7B12"/>
    <w:rsid w:val="00ED316D"/>
    <w:rsid w:val="00ED5789"/>
    <w:rsid w:val="00EE2773"/>
    <w:rsid w:val="00EF03D2"/>
    <w:rsid w:val="00EF3EE9"/>
    <w:rsid w:val="00F11108"/>
    <w:rsid w:val="00F1411D"/>
    <w:rsid w:val="00F17692"/>
    <w:rsid w:val="00F25809"/>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comments" Target="comments.xml"/><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3B74C5-7D53-7345-ADD8-A390334C2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Pages>
  <Words>3920</Words>
  <Characters>22349</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26217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4</cp:revision>
  <cp:lastPrinted>2016-10-27T22:01:00Z</cp:lastPrinted>
  <dcterms:created xsi:type="dcterms:W3CDTF">2016-11-23T20:41:00Z</dcterms:created>
  <dcterms:modified xsi:type="dcterms:W3CDTF">2016-11-25T17:53:00Z</dcterms:modified>
</cp:coreProperties>
</file>