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2" w:name="_Toc339809233"/>
      <w:r>
        <w:lastRenderedPageBreak/>
        <w:t>Scope &amp; Purpose</w:t>
      </w:r>
      <w:bookmarkEnd w:id="32"/>
    </w:p>
    <w:p w14:paraId="556B5433" w14:textId="77777777" w:rsidR="00424AF1" w:rsidRDefault="00424AF1" w:rsidP="00424AF1">
      <w:pPr>
        <w:pStyle w:val="Heading2"/>
      </w:pPr>
      <w:bookmarkStart w:id="33" w:name="_Toc339809234"/>
      <w:r>
        <w:t>Scope</w:t>
      </w:r>
      <w:bookmarkEnd w:id="33"/>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4" w:name="_Toc339809235"/>
      <w:r>
        <w:t>Purpose</w:t>
      </w:r>
      <w:bookmarkEnd w:id="34"/>
    </w:p>
    <w:p w14:paraId="651493EF" w14:textId="7FFE8F96"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5" w:name="_Toc339809236"/>
      <w:r>
        <w:lastRenderedPageBreak/>
        <w:t>Normative References</w:t>
      </w:r>
      <w:bookmarkEnd w:id="35"/>
    </w:p>
    <w:p w14:paraId="2F8F09B9"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proofErr w:type="gramStart"/>
      <w:r>
        <w:t>draft</w:t>
      </w:r>
      <w:proofErr w:type="gramEnd"/>
      <w:r>
        <w:t>-</w:t>
      </w:r>
      <w:proofErr w:type="spellStart"/>
      <w:r>
        <w:t>ietf</w:t>
      </w:r>
      <w:proofErr w:type="spellEnd"/>
      <w:r>
        <w:t>-stir-passport</w:t>
      </w:r>
    </w:p>
    <w:p w14:paraId="29F4C290" w14:textId="4166C293" w:rsidR="00F70E1B" w:rsidRDefault="00F70E1B" w:rsidP="002B7015">
      <w:proofErr w:type="gramStart"/>
      <w:r>
        <w:t>draft</w:t>
      </w:r>
      <w:proofErr w:type="gramEnd"/>
      <w:r>
        <w:t>-ietf-stir-rfc4474bis</w:t>
      </w:r>
    </w:p>
    <w:p w14:paraId="7518544B" w14:textId="1E4348A9" w:rsidR="00F70E1B" w:rsidRDefault="00F70E1B" w:rsidP="002B7015">
      <w:proofErr w:type="gramStart"/>
      <w:r>
        <w:t>draft</w:t>
      </w:r>
      <w:proofErr w:type="gramEnd"/>
      <w:r>
        <w:t>-</w:t>
      </w:r>
      <w:proofErr w:type="spellStart"/>
      <w:r>
        <w:t>ietf</w:t>
      </w:r>
      <w:proofErr w:type="spellEnd"/>
      <w:r>
        <w:t>-stir-certificates</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proofErr w:type="gramStart"/>
      <w:r w:rsidRPr="00DB09AE">
        <w:t>draft</w:t>
      </w:r>
      <w:proofErr w:type="gramEnd"/>
      <w:r w:rsidRPr="00DB09AE">
        <w:t>-</w:t>
      </w:r>
      <w:proofErr w:type="spellStart"/>
      <w:r w:rsidRPr="00DB09AE">
        <w:t>ietf</w:t>
      </w:r>
      <w:proofErr w:type="spellEnd"/>
      <w:r w:rsidRPr="00DB09AE">
        <w:t xml:space="preserve">-acme-acme  </w:t>
      </w:r>
      <w:r w:rsidRPr="00DB09AE">
        <w:rPr>
          <w:i/>
        </w:rPr>
        <w:t>Automatic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6" w:name="_Toc339809237"/>
      <w:r>
        <w:lastRenderedPageBreak/>
        <w:t>Definitions, Acronyms, &amp; Abbreviations</w:t>
      </w:r>
      <w:bookmarkEnd w:id="36"/>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7" w:name="_Toc339809238"/>
      <w:r>
        <w:t>Definitions</w:t>
      </w:r>
      <w:bookmarkEnd w:id="37"/>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p w14:paraId="46C2B93D" w14:textId="4E03D915" w:rsidR="00473C01" w:rsidRDefault="00473C01" w:rsidP="00424AF1">
      <w:r w:rsidRPr="00131413">
        <w:rPr>
          <w:b/>
        </w:rPr>
        <w:t>Telephone Number Certificate Repository (TN-CR)</w:t>
      </w:r>
      <w:proofErr w:type="gramStart"/>
      <w:r w:rsidRPr="00131413">
        <w:rPr>
          <w:b/>
        </w:rPr>
        <w:t>:</w:t>
      </w:r>
      <w:r>
        <w:t xml:space="preserve">   This</w:t>
      </w:r>
      <w:proofErr w:type="gramEnd"/>
      <w:r>
        <w:t xml:space="preserve">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bookmarkStart w:id="38" w:name="_Toc339809239"/>
      <w:r>
        <w:t>Acronyms &amp; Abbreviations</w:t>
      </w:r>
      <w:bookmarkEnd w:id="38"/>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39" w:name="_Toc339809240"/>
      <w:r>
        <w:lastRenderedPageBreak/>
        <w:t>Overview</w:t>
      </w:r>
      <w:bookmarkEnd w:id="39"/>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40" w:name="_Toc339809241"/>
      <w:r>
        <w:t>SHAKEN Architecture</w:t>
      </w:r>
      <w:bookmarkEnd w:id="40"/>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2E0C5F">
          <w:rPr>
            <w:noProof/>
          </w:rPr>
          <w:t>1</w:t>
        </w:r>
      </w:fldSimple>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proofErr w:type="gramStart"/>
      <w:r>
        <w:t>the</w:t>
      </w:r>
      <w:proofErr w:type="gramEnd"/>
      <w:r>
        <w:t xml:space="preserve"> interface between the STI-VS and the </w:t>
      </w:r>
      <w:r w:rsidR="008157FE">
        <w:t>STI</w:t>
      </w:r>
      <w:r>
        <w:t>-CR</w:t>
      </w:r>
    </w:p>
    <w:p w14:paraId="71F9B96C" w14:textId="219530F6" w:rsidR="005D5D36" w:rsidRDefault="005D5D36" w:rsidP="005D5D36">
      <w:pPr>
        <w:pStyle w:val="ListParagraph"/>
        <w:numPr>
          <w:ilvl w:val="0"/>
          <w:numId w:val="53"/>
        </w:numPr>
      </w:pPr>
      <w:proofErr w:type="gramStart"/>
      <w:r>
        <w:t>how</w:t>
      </w:r>
      <w:proofErr w:type="gramEnd"/>
      <w:r>
        <w:t xml:space="preserve"> the </w:t>
      </w:r>
      <w:r w:rsidR="008157FE">
        <w:t>STI</w:t>
      </w:r>
      <w:r>
        <w:t>-CR is populated</w:t>
      </w:r>
    </w:p>
    <w:p w14:paraId="4AF09913" w14:textId="6ADCCE56" w:rsidR="005D5D36" w:rsidRDefault="005D5D36" w:rsidP="005D5D36">
      <w:pPr>
        <w:pStyle w:val="ListParagraph"/>
        <w:numPr>
          <w:ilvl w:val="0"/>
          <w:numId w:val="53"/>
        </w:numPr>
      </w:pPr>
      <w:proofErr w:type="gramStart"/>
      <w:r>
        <w:t>the</w:t>
      </w:r>
      <w:proofErr w:type="gramEnd"/>
      <w:r>
        <w:t xml:space="preserve"> functional realization of the “Certificate Provisioning Portal” </w:t>
      </w:r>
    </w:p>
    <w:p w14:paraId="0EC5702B" w14:textId="476CE13C" w:rsidR="005D5D36" w:rsidRDefault="005D5D36" w:rsidP="005D5D36">
      <w:pPr>
        <w:pStyle w:val="ListParagraph"/>
        <w:numPr>
          <w:ilvl w:val="0"/>
          <w:numId w:val="53"/>
        </w:numPr>
      </w:pPr>
      <w:proofErr w:type="gramStart"/>
      <w:r>
        <w:t>the</w:t>
      </w:r>
      <w:proofErr w:type="gramEnd"/>
      <w:r>
        <w:t xml:space="preserve"> interface between the SKS and the entity that generates the private keys</w:t>
      </w:r>
    </w:p>
    <w:p w14:paraId="37099CCE" w14:textId="7E4CE05C" w:rsidR="005D5D36" w:rsidRDefault="005D5D36" w:rsidP="005D5D36">
      <w:pPr>
        <w:pStyle w:val="ListParagraph"/>
        <w:numPr>
          <w:ilvl w:val="0"/>
          <w:numId w:val="53"/>
        </w:numPr>
      </w:pPr>
      <w:proofErr w:type="gramStart"/>
      <w:r>
        <w:t>the</w:t>
      </w:r>
      <w:proofErr w:type="gramEnd"/>
      <w:r>
        <w:t xml:space="preserv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41" w:name="_Toc339809242"/>
      <w:r>
        <w:t>Protocol Overview</w:t>
      </w:r>
      <w:bookmarkEnd w:id="41"/>
    </w:p>
    <w:p w14:paraId="73401642" w14:textId="77777777" w:rsidR="0063535E" w:rsidRDefault="0063535E" w:rsidP="0063535E"/>
    <w:p w14:paraId="0D36AE35" w14:textId="19B1EF86" w:rsidR="0063535E" w:rsidRDefault="000A551C" w:rsidP="00955174">
      <w:r>
        <w:t>The document</w:t>
      </w:r>
      <w:r w:rsidR="0063535E" w:rsidRPr="0063535E">
        <w:t xml:space="preserve"> draft-</w:t>
      </w:r>
      <w:proofErr w:type="spellStart"/>
      <w:r w:rsidR="0063535E" w:rsidRPr="0063535E">
        <w:t>ietf</w:t>
      </w:r>
      <w:proofErr w:type="spellEnd"/>
      <w:r w:rsidR="0063535E" w:rsidRPr="0063535E">
        <w:t>-stir-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w:t>
      </w:r>
      <w:proofErr w:type="spellStart"/>
      <w:r w:rsidR="00546EF9">
        <w:t>ietf</w:t>
      </w:r>
      <w:proofErr w:type="spellEnd"/>
      <w:r w:rsidR="00546EF9">
        <w:t xml:space="preserve">-acme-acme defines a protocol for automatic management of certificates. </w:t>
      </w:r>
      <w:r w:rsidR="003E79E5">
        <w:t xml:space="preserve"> </w:t>
      </w:r>
    </w:p>
    <w:p w14:paraId="05C5D617" w14:textId="5CE53A41" w:rsidR="0063535E" w:rsidRDefault="005461E2" w:rsidP="0063535E">
      <w:pPr>
        <w:pStyle w:val="Heading3"/>
      </w:pPr>
      <w:bookmarkStart w:id="42" w:name="_Toc339809243"/>
      <w:r>
        <w:t xml:space="preserve">STI </w:t>
      </w:r>
      <w:r w:rsidR="003E79E5">
        <w:t>Certificates</w:t>
      </w:r>
      <w:bookmarkEnd w:id="42"/>
      <w:r w:rsidR="003E79E5">
        <w:t xml:space="preserve"> </w:t>
      </w:r>
    </w:p>
    <w:p w14:paraId="1C1CB4C3" w14:textId="00971B9D" w:rsidR="0085202C" w:rsidRPr="0085202C" w:rsidRDefault="00546EF9" w:rsidP="0085202C">
      <w:r>
        <w:t>The</w:t>
      </w:r>
      <w:r w:rsidRPr="00546EF9">
        <w:t xml:space="preserve"> document </w:t>
      </w:r>
      <w:r>
        <w:t>draft-</w:t>
      </w:r>
      <w:proofErr w:type="spellStart"/>
      <w:r>
        <w:t>ietf</w:t>
      </w:r>
      <w:proofErr w:type="spellEnd"/>
      <w:r>
        <w:t xml:space="preserve">-stir-certificates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w:t>
      </w:r>
      <w:proofErr w:type="gramStart"/>
      <w:r>
        <w:t xml:space="preserve">to </w:t>
      </w:r>
      <w:r w:rsidRPr="0085202C">
        <w:t>dereference</w:t>
      </w:r>
      <w:proofErr w:type="gramEnd"/>
      <w:r w:rsidRPr="0085202C">
        <w:t xml:space="preserve"> the URIs</w:t>
      </w:r>
      <w:r>
        <w:t>.</w:t>
      </w:r>
      <w:r w:rsidRPr="0085202C">
        <w:t xml:space="preserve"> </w:t>
      </w:r>
    </w:p>
    <w:p w14:paraId="43B76EDB" w14:textId="3D2B0960" w:rsidR="0085202C" w:rsidRPr="0085202C" w:rsidRDefault="0085202C" w:rsidP="0085202C">
      <w:r w:rsidRPr="0085202C">
        <w:lastRenderedPageBreak/>
        <w:t xml:space="preserve">   2.  Procedures required </w:t>
      </w:r>
      <w:proofErr w:type="gramStart"/>
      <w:r w:rsidRPr="0085202C">
        <w:t>to extract</w:t>
      </w:r>
      <w:proofErr w:type="gramEnd"/>
      <w:r w:rsidRPr="0085202C">
        <w:t xml:space="preserve">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 xml:space="preserve">required </w:t>
      </w:r>
      <w:proofErr w:type="gramStart"/>
      <w:r>
        <w:t>to validate</w:t>
      </w:r>
      <w:proofErr w:type="gramEnd"/>
      <w:r>
        <w:t xml:space="preserv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43" w:name="_Toc339809244"/>
      <w:r w:rsidRPr="0085202C">
        <w:t>X.509 Public Key Infrastructure Certificate (PKIX) and Certificate revocation List (CRL) profile</w:t>
      </w:r>
      <w:bookmarkEnd w:id="43"/>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bookmarkStart w:id="44" w:name="_Toc339809245"/>
      <w:r>
        <w:t>Automated</w:t>
      </w:r>
      <w:r w:rsidR="0085202C" w:rsidRPr="0085202C">
        <w:t xml:space="preserve"> Certificate Management Environment (</w:t>
      </w:r>
      <w:r w:rsidR="0085202C" w:rsidRPr="00982AB5">
        <w:t>ACME</w:t>
      </w:r>
      <w:r w:rsidR="0085202C" w:rsidRPr="0085202C">
        <w:t>) Protocol</w:t>
      </w:r>
      <w:bookmarkEnd w:id="44"/>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draft-</w:t>
      </w:r>
      <w:proofErr w:type="spellStart"/>
      <w:r w:rsidRPr="00982AB5">
        <w:t>ietf</w:t>
      </w:r>
      <w:proofErr w:type="spellEnd"/>
      <w:r w:rsidRPr="00982AB5">
        <w:t xml:space="preserve">-acme-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800865">
      <w:pPr>
        <w:pStyle w:val="Heading1"/>
      </w:pPr>
      <w:bookmarkStart w:id="45" w:name="_Toc339809246"/>
      <w:r>
        <w:lastRenderedPageBreak/>
        <w:t>STI</w:t>
      </w:r>
      <w:r w:rsidR="00955174" w:rsidRPr="00955174">
        <w:t xml:space="preserve"> Certificate</w:t>
      </w:r>
      <w:r w:rsidR="006407C3">
        <w:t xml:space="preserve"> Management</w:t>
      </w:r>
      <w:bookmarkEnd w:id="45"/>
      <w:r w:rsidR="00AF5D97">
        <w:t xml:space="preserve"> </w:t>
      </w:r>
    </w:p>
    <w:p w14:paraId="70058246" w14:textId="77777777" w:rsidR="00546EF9" w:rsidRPr="00546EF9" w:rsidRDefault="00546EF9" w:rsidP="00546EF9"/>
    <w:p w14:paraId="5CF8BEF1" w14:textId="37138649" w:rsidR="00665EDE" w:rsidRDefault="00665EDE" w:rsidP="00665EDE">
      <w:r>
        <w:t xml:space="preserve">Management of certificates for TLS and HTTPS based transactions on the Internet is </w:t>
      </w:r>
      <w:proofErr w:type="gramStart"/>
      <w:r>
        <w:t>well defined</w:t>
      </w:r>
      <w:proofErr w:type="gramEnd"/>
      <w:r>
        <w:t xml:space="preserve">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bookmarkStart w:id="46" w:name="_Toc339809247"/>
      <w:r>
        <w:t>Certificate Governance: Roles and Responsibilities</w:t>
      </w:r>
      <w:bookmarkEnd w:id="46"/>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2E0C5F">
          <w:rPr>
            <w:noProof/>
          </w:rPr>
          <w:t>2</w:t>
        </w:r>
      </w:fldSimple>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6F11B99" w:rsidR="00665EDE" w:rsidRDefault="00665EDE" w:rsidP="00665EDE">
      <w:r>
        <w:lastRenderedPageBreak/>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47" w:name="_Toc339809248"/>
      <w:r>
        <w:t>Governance Authority</w:t>
      </w:r>
      <w:bookmarkEnd w:id="47"/>
      <w:r>
        <w:t xml:space="preserve"> </w:t>
      </w:r>
    </w:p>
    <w:p w14:paraId="7E04FCA7" w14:textId="18C2CC8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w:t>
      </w:r>
      <w:proofErr w:type="gramStart"/>
      <w:r>
        <w:t>criteria for membership/ participation in the Governance Authority is</w:t>
      </w:r>
      <w:proofErr w:type="gramEnd"/>
      <w:r>
        <w:t xml:space="preserve"> out of scope for SHAKEN.</w:t>
      </w:r>
    </w:p>
    <w:p w14:paraId="205D7CB2" w14:textId="2AB7A395" w:rsidR="00665EDE" w:rsidRDefault="008157FE" w:rsidP="00665EDE">
      <w:pPr>
        <w:pStyle w:val="Heading3"/>
      </w:pPr>
      <w:bookmarkStart w:id="48" w:name="_Toc339809249"/>
      <w:r>
        <w:t>Secure Telephone Identity</w:t>
      </w:r>
      <w:r w:rsidR="002A1315">
        <w:t xml:space="preserve"> Policy Administrator</w:t>
      </w:r>
      <w:bookmarkEnd w:id="48"/>
    </w:p>
    <w:p w14:paraId="3D856D0A" w14:textId="18B8E5CC" w:rsidR="00665EDE" w:rsidRPr="00077760" w:rsidRDefault="00665EDE" w:rsidP="00665EDE">
      <w:r>
        <w:t xml:space="preserve">The </w:t>
      </w:r>
      <w:proofErr w:type="spellStart"/>
      <w:r w:rsidR="002A1315">
        <w:t>the</w:t>
      </w:r>
      <w:proofErr w:type="spellEnd"/>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p>
    <w:p w14:paraId="3CC78727" w14:textId="06BD18E2" w:rsidR="002A1315" w:rsidRPr="002A1315" w:rsidRDefault="008157FE" w:rsidP="002A1315">
      <w:pPr>
        <w:pStyle w:val="Heading3"/>
      </w:pPr>
      <w:bookmarkStart w:id="49" w:name="_Toc339809250"/>
      <w:r>
        <w:t>Secure Telephone Identity</w:t>
      </w:r>
      <w:r w:rsidR="002A1315">
        <w:t xml:space="preserve"> Certification Authority</w:t>
      </w:r>
      <w:bookmarkEnd w:id="49"/>
      <w:r w:rsidR="002A1315">
        <w:t xml:space="preserve"> </w:t>
      </w:r>
      <w:bookmarkStart w:id="50" w:name="_Toc339809251"/>
      <w:bookmarkEnd w:id="50"/>
    </w:p>
    <w:p w14:paraId="3295FFD4" w14:textId="1213DA78" w:rsidR="00665EDE" w:rsidRDefault="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r w:rsidR="008A6AAF">
        <w:t xml:space="preserve"> for general Internet usage</w:t>
      </w:r>
      <w:r>
        <w:t>, a certificate chain is created that represents a chain from the domain owner to the trust anchor.  This generally can include the domain owner, multiple intermediate CAs and the root CA.</w:t>
      </w:r>
      <w:r w:rsidR="00D826FE">
        <w:t xml:space="preserve">  There is also the concept of a Registration Authority to which the CA can delegate some functions (e.g., validation). </w:t>
      </w:r>
    </w:p>
    <w:p w14:paraId="3F843ABD" w14:textId="1CD5C067" w:rsidR="00665EDE" w:rsidRDefault="00665EDE" w:rsidP="00665EDE">
      <w:r>
        <w:t>Analogo</w:t>
      </w:r>
      <w:r w:rsidR="00833C5E">
        <w:t>us to the concept of Certification</w:t>
      </w:r>
      <w:r>
        <w:t xml:space="preserve"> Authorities, SHAKEN defines the concept of a </w:t>
      </w:r>
      <w:r w:rsidR="008157FE">
        <w:t xml:space="preserve">STI </w:t>
      </w:r>
      <w:r w:rsidR="002A1315">
        <w:t>Certification Authority (</w:t>
      </w:r>
      <w:r w:rsidR="008157FE">
        <w:t>STI</w:t>
      </w:r>
      <w:r w:rsidR="002A1315">
        <w:t>-CA</w:t>
      </w:r>
      <w:proofErr w:type="gramStart"/>
      <w:r w:rsidR="002A1315">
        <w:t>)</w:t>
      </w:r>
      <w:r>
        <w:t xml:space="preserve">  A</w:t>
      </w:r>
      <w:proofErr w:type="gramEnd"/>
      <w:r>
        <w:t xml:space="preserve"> </w:t>
      </w:r>
      <w:r w:rsidR="008157FE">
        <w:t>STI</w:t>
      </w:r>
      <w:r w:rsidR="002A1315">
        <w:t>-CA</w:t>
      </w:r>
      <w:r>
        <w:t xml:space="preserve"> acts as a </w:t>
      </w:r>
      <w:commentRangeStart w:id="51"/>
      <w:r w:rsidR="008A6AAF">
        <w:t>root certificate provider</w:t>
      </w:r>
      <w:commentRangeEnd w:id="51"/>
      <w:r w:rsidR="008A6AAF">
        <w:rPr>
          <w:rStyle w:val="CommentReference"/>
        </w:rPr>
        <w:commentReference w:id="51"/>
      </w:r>
      <w:r w:rsidR="008A6AAF">
        <w:t xml:space="preserve"> </w:t>
      </w:r>
      <w:r>
        <w:t xml:space="preserve">to </w:t>
      </w:r>
      <w:r w:rsidR="00D826FE">
        <w:t xml:space="preserve">verify </w:t>
      </w:r>
      <w:r>
        <w:t>authorized signatures for telephone numbers on a VoIP network.</w:t>
      </w:r>
    </w:p>
    <w:p w14:paraId="4ECE2C84" w14:textId="554C0E40"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w:t>
      </w:r>
      <w:r w:rsidR="008157FE">
        <w:t>STI</w:t>
      </w:r>
      <w:r w:rsidR="00D826FE">
        <w:t xml:space="preserve">-CAs </w:t>
      </w:r>
      <w:r>
        <w:t xml:space="preserve">and will be linked to </w:t>
      </w:r>
      <w:r w:rsidR="008157FE">
        <w:t>STI</w:t>
      </w:r>
      <w:r w:rsidR="002A1315">
        <w:t>-PA</w:t>
      </w:r>
      <w:r>
        <w:t xml:space="preserve"> which is the trust anchor represented in the certificate chain.  Note, that this makes the SHAKEN model slightly different than the X.509 model whereby the root CA is the trust anchor. </w:t>
      </w:r>
    </w:p>
    <w:p w14:paraId="3F44BADE" w14:textId="2EB1B770" w:rsidR="00AF0734" w:rsidRDefault="00AF0734" w:rsidP="00665EDE">
      <w:r>
        <w:t>[</w:t>
      </w:r>
      <w:commentRangeStart w:id="52"/>
      <w:r w:rsidR="008A6AAF">
        <w:t>Editor’s note</w:t>
      </w:r>
      <w:commentRangeEnd w:id="52"/>
      <w:r w:rsidR="008A6AAF">
        <w:rPr>
          <w:rStyle w:val="CommentReference"/>
        </w:rPr>
        <w:commentReference w:id="52"/>
      </w:r>
      <w:proofErr w:type="gramStart"/>
      <w:r w:rsidR="008A6AAF">
        <w:t xml:space="preserve">:  </w:t>
      </w:r>
      <w:r>
        <w:t>:</w:t>
      </w:r>
      <w:proofErr w:type="gramEnd"/>
      <w:r>
        <w:t xml:space="preserve">  I think that the latter state</w:t>
      </w:r>
      <w:r w:rsidR="001C37AF">
        <w:t>men</w:t>
      </w:r>
      <w:r w:rsidR="00FC3ED8">
        <w:t>t</w:t>
      </w:r>
      <w:r>
        <w:t xml:space="preserve"> is a hint that this model isn’t quite right.  In one sense the </w:t>
      </w:r>
      <w:r w:rsidR="008157FE">
        <w:t>STI</w:t>
      </w:r>
      <w:r w:rsidR="002A1315">
        <w:t xml:space="preserve">-PA </w:t>
      </w:r>
      <w:r>
        <w:t xml:space="preserve">is the root CA and really the </w:t>
      </w:r>
      <w:r w:rsidR="008157FE">
        <w:t>STI</w:t>
      </w:r>
      <w:r w:rsidR="002A1315">
        <w:t xml:space="preserve">-CAs </w:t>
      </w:r>
      <w:r>
        <w:t xml:space="preserve">are just intermediate CAs or perhaps RAs. </w:t>
      </w:r>
      <w:r w:rsidR="002A1315">
        <w:t>Note that the</w:t>
      </w:r>
      <w:r w:rsidR="008157FE">
        <w:t xml:space="preserve"> STI</w:t>
      </w:r>
      <w:r w:rsidR="002A1315">
        <w:t>-PA serves the function of a Validation Server in the ACME model.</w:t>
      </w:r>
      <w:r>
        <w:t>]</w:t>
      </w:r>
    </w:p>
    <w:p w14:paraId="763119F6" w14:textId="0407EDBF" w:rsidR="00BF731A" w:rsidRDefault="00BF731A" w:rsidP="00665EDE">
      <w:r>
        <w:t>[Editor’s note: Look at cross signature hash.]</w:t>
      </w:r>
    </w:p>
    <w:p w14:paraId="568EA536" w14:textId="2ACD8004" w:rsidR="00665EDE" w:rsidRDefault="00665EDE" w:rsidP="00665EDE">
      <w:pPr>
        <w:pStyle w:val="Heading3"/>
      </w:pPr>
      <w:bookmarkStart w:id="53" w:name="_Toc339809252"/>
      <w:r>
        <w:t>Service Provider</w:t>
      </w:r>
      <w:bookmarkEnd w:id="53"/>
      <w:r w:rsidR="001C37AF">
        <w:t xml:space="preserve"> </w:t>
      </w:r>
    </w:p>
    <w:p w14:paraId="27403883" w14:textId="72D71222"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w:t>
      </w:r>
      <w:proofErr w:type="gramStart"/>
      <w:r w:rsidR="008A6AAF">
        <w:t>criteria</w:t>
      </w:r>
      <w:proofErr w:type="gramEnd"/>
      <w:r w:rsidR="008A6AAF">
        <w:t xml:space="preserve"> by which a service provider is validated is outside the scope of the protocols associated with certificate management. When a service provider creates a </w:t>
      </w:r>
      <w:proofErr w:type="gramStart"/>
      <w:r w:rsidR="008A6AAF">
        <w:t>certificate signing</w:t>
      </w:r>
      <w:proofErr w:type="gramEnd"/>
      <w:r w:rsidR="008A6AAF">
        <w:t xml:space="preserve">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p>
    <w:p w14:paraId="6FAB2B20" w14:textId="586D6828" w:rsidR="00D56E6F" w:rsidRDefault="008A6AAF" w:rsidP="00D56E6F">
      <w:r w:rsidDel="008A6AAF">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54" w:name="_Toc339809253"/>
      <w:r>
        <w:t>Governance Model</w:t>
      </w:r>
      <w:bookmarkEnd w:id="54"/>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lastRenderedPageBreak/>
        <w:t>Editor’s Note: the text from this section may be pulled out into a separate document in the future</w:t>
      </w:r>
    </w:p>
    <w:p w14:paraId="54073DB3" w14:textId="0AD46C9E" w:rsidR="000806FC" w:rsidRDefault="008157FE" w:rsidP="000806FC">
      <w:pPr>
        <w:pStyle w:val="Heading3"/>
      </w:pPr>
      <w:bookmarkStart w:id="55" w:name="_Toc339809254"/>
      <w:r>
        <w:t>Secure Telephone Identity</w:t>
      </w:r>
      <w:r w:rsidR="00D826FE">
        <w:t xml:space="preserve"> Certification Authority </w:t>
      </w:r>
      <w:r w:rsidR="000806FC">
        <w:t>Criteria</w:t>
      </w:r>
      <w:bookmarkEnd w:id="55"/>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 xml:space="preserve">n STI Certification </w:t>
      </w:r>
      <w:proofErr w:type="gramStart"/>
      <w:r w:rsidR="008157FE">
        <w:t>Authority</w:t>
      </w:r>
      <w:r w:rsidR="00D826FE">
        <w:t xml:space="preserve">  </w:t>
      </w:r>
      <w:r>
        <w:t>MUST</w:t>
      </w:r>
      <w:proofErr w:type="gramEnd"/>
      <w:r>
        <w:t xml:space="preserve">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56" w:name="_Ref337275269"/>
      <w:bookmarkStart w:id="57" w:name="_Toc339809255"/>
      <w:r>
        <w:t>Service Provider Criteria</w:t>
      </w:r>
      <w:bookmarkEnd w:id="56"/>
      <w:bookmarkEnd w:id="57"/>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58" w:name="_Toc339809256"/>
      <w:r w:rsidRPr="00955174">
        <w:lastRenderedPageBreak/>
        <w:t xml:space="preserve">Certificate </w:t>
      </w:r>
      <w:r>
        <w:t>Management Architecture</w:t>
      </w:r>
      <w:bookmarkEnd w:id="58"/>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4EA01512" w:rsidR="00C34841" w:rsidRPr="00680E13" w:rsidDel="00BE4106" w:rsidRDefault="00C34841" w:rsidP="00C34841">
      <w:pPr>
        <w:keepNext/>
        <w:rPr>
          <w:del w:id="59" w:author="Mary L Barnes" w:date="2016-11-07T08:00:00Z"/>
        </w:rPr>
      </w:pPr>
      <w:del w:id="60" w:author="Mary L Barnes" w:date="2016-11-07T08:00:00Z">
        <w:r w:rsidDel="00BE4106">
          <w:delText>[</w:delText>
        </w:r>
        <w:r w:rsidR="001A4B43" w:rsidDel="00BE4106">
          <w:delText xml:space="preserve">Editor’s Note: Adjust this diagram to better show how this relates to the Governance (i.e., SP-KMS, SKS, STI-AS and STI-VS </w:delText>
        </w:r>
        <w:r w:rsidR="00D56E6F" w:rsidDel="00BE4106">
          <w:delText>are elements associated with a Service Provider)</w:delText>
        </w:r>
        <w:r w:rsidR="001A4B43" w:rsidDel="00BE4106">
          <w:delText xml:space="preserve"> </w:delText>
        </w:r>
      </w:del>
    </w:p>
    <w:p w14:paraId="157801B1" w14:textId="096E90D4" w:rsidR="00665EDE" w:rsidRDefault="00BE4106" w:rsidP="00665EDE">
      <w:pPr>
        <w:keepNext/>
        <w:jc w:val="center"/>
      </w:pPr>
      <w:ins w:id="61" w:author="Mary L Barnes" w:date="2016-11-07T08:00:00Z">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2E0C5F">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2B0AA101"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del w:id="62" w:author="Mary L Barnes" w:date="2016-11-07T08:29:00Z">
        <w:r w:rsidR="00D826FE" w:rsidDel="0060249F">
          <w:delText xml:space="preserve"> </w:delText>
        </w:r>
      </w:del>
      <w:r>
        <w:t xml:space="preserve">, and receives the </w:t>
      </w:r>
      <w:r w:rsidR="00473C01">
        <w:t>STI-</w:t>
      </w:r>
      <w:r w:rsidR="00D826FE">
        <w:t xml:space="preserve">CA </w:t>
      </w:r>
      <w:r>
        <w:t>signed public key certificate.</w:t>
      </w:r>
      <w:ins w:id="63" w:author="Mary L Barnes" w:date="2016-11-07T08:29:00Z">
        <w:r w:rsidR="0060249F">
          <w:t xml:space="preserve">  </w:t>
        </w:r>
      </w:ins>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64" w:name="_Ref337270166"/>
      <w:bookmarkStart w:id="65" w:name="_Toc339809257"/>
      <w:r w:rsidRPr="00955174">
        <w:lastRenderedPageBreak/>
        <w:t xml:space="preserve">Certificate </w:t>
      </w:r>
      <w:r>
        <w:t>Management Process</w:t>
      </w:r>
      <w:bookmarkEnd w:id="64"/>
      <w:bookmarkEnd w:id="65"/>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66" w:name="_Toc339809258"/>
      <w:r>
        <w:t>Manual CSR Flow</w:t>
      </w:r>
      <w:bookmarkEnd w:id="66"/>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 xml:space="preserve">Receive TA challenge at </w:t>
      </w:r>
      <w:proofErr w:type="gramStart"/>
      <w:r>
        <w:t>a</w:t>
      </w:r>
      <w:proofErr w:type="gramEnd"/>
      <w:r>
        <w:t xml:space="preserve">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7" w:name="_Toc339809259"/>
      <w:r w:rsidRPr="00955174">
        <w:t>ACME based Certificate Management</w:t>
      </w:r>
      <w:r>
        <w:t xml:space="preserve"> Flow</w:t>
      </w:r>
      <w:bookmarkEnd w:id="67"/>
    </w:p>
    <w:p w14:paraId="44482CAF" w14:textId="27AEA534" w:rsidR="00665EDE" w:rsidRDefault="00665EDE" w:rsidP="00665EDE">
      <w:r>
        <w:t>ACME (draft-</w:t>
      </w:r>
      <w:proofErr w:type="spellStart"/>
      <w:r>
        <w:t>ietf</w:t>
      </w:r>
      <w:proofErr w:type="spellEnd"/>
      <w:r>
        <w:t xml:space="preserve">-acme-acme)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5B2D71C1" w:rsidR="00665EDE" w:rsidRPr="00414689" w:rsidDel="00BE4106" w:rsidRDefault="00665EDE">
      <w:pPr>
        <w:keepNext/>
        <w:rPr>
          <w:del w:id="68" w:author="Mary L Barnes" w:date="2016-11-07T08:02:00Z"/>
        </w:rPr>
        <w:pPrChange w:id="69" w:author="Mary L Barnes" w:date="2016-11-07T08:11:00Z">
          <w:pPr/>
        </w:pPrChange>
      </w:pPr>
      <w:del w:id="70" w:author="Mary L Barnes" w:date="2016-11-07T08:02:00Z">
        <w:r w:rsidRPr="00414689" w:rsidDel="00BE4106">
          <w:lastRenderedPageBreak/>
          <w:delText xml:space="preserve">Prior to being able to request certificates from a specific </w:delText>
        </w:r>
        <w:r w:rsidR="00473C01" w:rsidDel="00BE4106">
          <w:delText>STI</w:delText>
        </w:r>
        <w:r w:rsidR="004C6CA0" w:rsidDel="00BE4106">
          <w:delText>-CA</w:delText>
        </w:r>
        <w:r w:rsidRPr="00414689" w:rsidDel="00BE4106">
          <w:delText xml:space="preserve">, an ACME client needs to first be registered with that </w:delText>
        </w:r>
        <w:r w:rsidR="00473C01" w:rsidDel="00BE4106">
          <w:delText>STI</w:delText>
        </w:r>
        <w:r w:rsidR="004C6CA0" w:rsidDel="00BE4106">
          <w:delText>-CA</w:delText>
        </w:r>
        <w:r w:rsidR="004C6CA0" w:rsidRPr="00414689" w:rsidDel="00BE4106">
          <w:delText xml:space="preserve"> </w:delText>
        </w:r>
        <w:r w:rsidRPr="00414689" w:rsidDel="00BE4106">
          <w:delText>per the procedures in draft-ietf-acme-acme.</w:delText>
        </w:r>
      </w:del>
    </w:p>
    <w:p w14:paraId="78A16FE7" w14:textId="7A247CBF" w:rsidR="00665EDE" w:rsidRDefault="00665EDE">
      <w:pPr>
        <w:keepNext/>
        <w:rPr>
          <w:ins w:id="71" w:author="Mary L Barnes" w:date="2016-11-07T08:01:00Z"/>
        </w:rPr>
        <w:pPrChange w:id="72" w:author="Mary L Barnes" w:date="2016-11-07T08:11:00Z">
          <w:pPr/>
        </w:pPrChange>
      </w:pPr>
      <w:r>
        <w:t xml:space="preserve">The ACME </w:t>
      </w:r>
      <w:ins w:id="73" w:author="Mary L Barnes" w:date="2016-11-07T08:11:00Z">
        <w:r w:rsidR="00BE4106">
          <w:t xml:space="preserve">processing </w:t>
        </w:r>
      </w:ins>
      <w:r>
        <w:t>flow is as follows:</w:t>
      </w:r>
    </w:p>
    <w:p w14:paraId="6E55206A" w14:textId="13FF3C07" w:rsidR="00BE4106" w:rsidRDefault="00BE4106" w:rsidP="00665EDE">
      <w:ins w:id="74" w:author="Mary L Barnes" w:date="2016-11-07T08:01:00Z">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ins>
    </w:p>
    <w:p w14:paraId="644EE5BB" w14:textId="010584FD" w:rsidR="00665EDE" w:rsidDel="00BE4106" w:rsidRDefault="00665EDE">
      <w:pPr>
        <w:ind w:left="360"/>
        <w:rPr>
          <w:del w:id="75" w:author="Mary L Barnes" w:date="2016-11-07T08:08:00Z"/>
        </w:rPr>
        <w:pPrChange w:id="76" w:author="Mary L Barnes" w:date="2016-11-07T08:08:00Z">
          <w:pPr>
            <w:pStyle w:val="ListParagraph"/>
            <w:numPr>
              <w:numId w:val="26"/>
            </w:numPr>
            <w:ind w:hanging="360"/>
          </w:pPr>
        </w:pPrChange>
      </w:pPr>
      <w:r>
        <w:t xml:space="preserve">The ACME client on the Service Provider Key Management Server </w:t>
      </w:r>
      <w:del w:id="77" w:author="Mary L Barnes" w:date="2016-11-07T08:08:00Z">
        <w:r w:rsidDel="00BE4106">
          <w:delText xml:space="preserve">prompts the operator for </w:delText>
        </w:r>
      </w:del>
      <w:ins w:id="78" w:author="Mary L Barnes" w:date="2016-11-07T08:08:00Z">
        <w:r w:rsidR="00BE4106">
          <w:t xml:space="preserve">determines </w:t>
        </w:r>
      </w:ins>
      <w:r>
        <w:t>the service provider domain the Authentication Service is to represent</w:t>
      </w:r>
      <w:ins w:id="79" w:author="Mary L Barnes" w:date="2016-11-07T08:08:00Z">
        <w:r w:rsidR="00BE4106">
          <w:t xml:space="preserve"> and</w:t>
        </w:r>
      </w:ins>
      <w:ins w:id="80" w:author="Mary L Barnes" w:date="2016-11-07T08:10:00Z">
        <w:r w:rsidR="00BE4106">
          <w:t xml:space="preserve"> </w:t>
        </w:r>
      </w:ins>
      <w:del w:id="81" w:author="Mary L Barnes" w:date="2016-11-07T08:08:00Z">
        <w:r w:rsidDel="00BE4106">
          <w:delText>.</w:delText>
        </w:r>
      </w:del>
    </w:p>
    <w:p w14:paraId="41D017AB" w14:textId="370C108E" w:rsidR="00665EDE" w:rsidDel="00BE4106" w:rsidRDefault="00BE4106">
      <w:pPr>
        <w:ind w:left="360"/>
        <w:rPr>
          <w:del w:id="82" w:author="Mary L Barnes" w:date="2016-11-07T08:09:00Z"/>
        </w:rPr>
        <w:pPrChange w:id="83" w:author="Mary L Barnes" w:date="2016-11-07T08:08:00Z">
          <w:pPr>
            <w:pStyle w:val="ListParagraph"/>
            <w:numPr>
              <w:numId w:val="26"/>
            </w:numPr>
            <w:ind w:hanging="360"/>
          </w:pPr>
        </w:pPrChange>
      </w:pPr>
      <w:proofErr w:type="gramStart"/>
      <w:ins w:id="84" w:author="Mary L Barnes" w:date="2016-11-07T08:08:00Z">
        <w:r>
          <w:t>t</w:t>
        </w:r>
      </w:ins>
      <w:proofErr w:type="gramEnd"/>
      <w:del w:id="85" w:author="Mary L Barnes" w:date="2016-11-07T08:08:00Z">
        <w:r w:rsidR="00665EDE" w:rsidDel="00BE4106">
          <w:delText>T</w:delText>
        </w:r>
      </w:del>
      <w:r w:rsidR="00665EDE">
        <w:t xml:space="preserve">he ACME client presents the operator with a list of </w:t>
      </w:r>
      <w:ins w:id="86" w:author="Mary L Barnes" w:date="2016-11-07T08:09:00Z">
        <w:r>
          <w:t>STI-</w:t>
        </w:r>
      </w:ins>
      <w:del w:id="87" w:author="Mary L Barnes" w:date="2016-11-07T08:09:00Z">
        <w:r w:rsidR="00665EDE" w:rsidDel="00BE4106">
          <w:delText xml:space="preserve">TAs </w:delText>
        </w:r>
      </w:del>
      <w:ins w:id="88" w:author="Mary L Barnes" w:date="2016-11-07T08:09:00Z">
        <w:r>
          <w:t xml:space="preserve">CAs </w:t>
        </w:r>
      </w:ins>
      <w:r w:rsidR="00665EDE">
        <w:t>from which it could get a certificate.</w:t>
      </w:r>
      <w:ins w:id="89" w:author="Mary L Barnes" w:date="2016-11-07T08:09:00Z">
        <w:r>
          <w:t xml:space="preserve">  </w:t>
        </w:r>
      </w:ins>
    </w:p>
    <w:p w14:paraId="6728C1B4" w14:textId="18619B68" w:rsidR="00665EDE" w:rsidDel="00BE4106" w:rsidRDefault="00665EDE">
      <w:pPr>
        <w:ind w:left="360"/>
        <w:rPr>
          <w:del w:id="90" w:author="Mary L Barnes" w:date="2016-11-07T08:12:00Z"/>
        </w:rPr>
        <w:pPrChange w:id="91" w:author="Mary L Barnes" w:date="2016-11-07T08:09:00Z">
          <w:pPr>
            <w:pStyle w:val="ListParagraph"/>
            <w:numPr>
              <w:numId w:val="26"/>
            </w:numPr>
            <w:ind w:hanging="360"/>
          </w:pPr>
        </w:pPrChange>
      </w:pPr>
      <w:r>
        <w:t xml:space="preserve">The operator selects a </w:t>
      </w:r>
      <w:r w:rsidR="00473C01">
        <w:t>Secure Telephone Identity</w:t>
      </w:r>
      <w:r w:rsidR="004C6CA0">
        <w:t xml:space="preserve"> Certification Authority</w:t>
      </w:r>
      <w:r>
        <w:t>.</w:t>
      </w:r>
      <w:ins w:id="92" w:author="Mary L Barnes" w:date="2016-11-07T08:09:00Z">
        <w:r w:rsidR="00BE4106">
          <w:t xml:space="preserve">  </w:t>
        </w:r>
      </w:ins>
    </w:p>
    <w:p w14:paraId="219BF447" w14:textId="5D30E687" w:rsidR="00665EDE" w:rsidRDefault="00665EDE">
      <w:pPr>
        <w:ind w:left="360"/>
        <w:pPrChange w:id="93" w:author="Mary L Barnes" w:date="2016-11-07T08:12:00Z">
          <w:pPr>
            <w:pStyle w:val="ListParagraph"/>
            <w:numPr>
              <w:numId w:val="26"/>
            </w:numPr>
            <w:ind w:hanging="360"/>
          </w:pPr>
        </w:pPrChange>
      </w:pPr>
      <w:del w:id="94" w:author="Mary L Barnes" w:date="2016-11-07T08:07:00Z">
        <w:r w:rsidDel="00BE4106">
          <w:delText xml:space="preserve">In the background, the ACME client contacts the </w:delText>
        </w:r>
        <w:r w:rsidR="00473C01" w:rsidDel="00BE4106">
          <w:delText>STI</w:delText>
        </w:r>
        <w:r w:rsidR="004C6CA0" w:rsidDel="00BE4106">
          <w:delText xml:space="preserve">-CA </w:delText>
        </w:r>
        <w:r w:rsidDel="00BE4106">
          <w:delText>and requests that a certificate be issued for the intended domain</w:delText>
        </w:r>
      </w:del>
      <w:del w:id="95" w:author="Mary L Barnes" w:date="2016-11-07T08:09:00Z">
        <w:r w:rsidDel="00BE4106">
          <w:delText>.</w:delText>
        </w:r>
      </w:del>
    </w:p>
    <w:p w14:paraId="76F7121E" w14:textId="61B4FDA8" w:rsidR="00665EDE" w:rsidDel="00BE4106" w:rsidRDefault="00BE4106" w:rsidP="00665EDE">
      <w:pPr>
        <w:pStyle w:val="ListParagraph"/>
        <w:numPr>
          <w:ilvl w:val="0"/>
          <w:numId w:val="26"/>
        </w:numPr>
        <w:rPr>
          <w:del w:id="96" w:author="Mary L Barnes" w:date="2016-11-07T08:07:00Z"/>
        </w:rPr>
      </w:pPr>
      <w:ins w:id="97" w:author="Mary L Barnes" w:date="2016-11-07T08:10:00Z">
        <w:r>
          <w:t xml:space="preserve">If it has not already done so, </w:t>
        </w:r>
      </w:ins>
      <w:del w:id="98" w:author="Mary L Barnes" w:date="2016-11-07T08:07:00Z">
        <w:r w:rsidR="00665EDE" w:rsidDel="00BE4106">
          <w:delText xml:space="preserve">Once the </w:delText>
        </w:r>
        <w:r w:rsidR="00473C01" w:rsidDel="00BE4106">
          <w:delText>STI</w:delText>
        </w:r>
        <w:r w:rsidR="004C6CA0" w:rsidDel="00BE4106">
          <w:delText xml:space="preserve">-CA </w:delText>
        </w:r>
        <w:r w:rsidR="00665EDE" w:rsidDel="00BE4106">
          <w:delText xml:space="preserve">is satisfied that the requestor is authorized to manage certificates for the requested domain per section  </w:delText>
        </w:r>
        <w:r w:rsidR="00665EDE" w:rsidDel="00BE4106">
          <w:fldChar w:fldCharType="begin"/>
        </w:r>
        <w:r w:rsidR="00665EDE" w:rsidDel="00BE4106">
          <w:delInstrText xml:space="preserve"> REF _Ref462404405 \r \h </w:delInstrText>
        </w:r>
        <w:r w:rsidR="00665EDE" w:rsidDel="00BE4106">
          <w:fldChar w:fldCharType="separate"/>
        </w:r>
        <w:r w:rsidR="002E0C5F" w:rsidDel="00BE4106">
          <w:delText>5.4.3</w:delText>
        </w:r>
        <w:r w:rsidR="00665EDE" w:rsidDel="00BE4106">
          <w:fldChar w:fldCharType="end"/>
        </w:r>
        <w:r w:rsidR="00665EDE" w:rsidDel="00BE4106">
          <w:delText xml:space="preserve">, the certificate is issued and the ACME client automatically downloads and installs it, potentially notifying the operator via e-mail, SMS, etc.   </w:delText>
        </w:r>
        <w:r w:rsidR="00665EDE" w:rsidDel="00BE4106">
          <w:rPr>
            <w:rStyle w:val="CommentReference"/>
          </w:rPr>
          <w:commentReference w:id="99"/>
        </w:r>
      </w:del>
    </w:p>
    <w:p w14:paraId="0F74536F" w14:textId="3860F1AE" w:rsidR="00963621" w:rsidRPr="00BE4106" w:rsidRDefault="00BE4106" w:rsidP="00963621">
      <w:pPr>
        <w:pStyle w:val="ListParagraph"/>
        <w:numPr>
          <w:ilvl w:val="0"/>
          <w:numId w:val="57"/>
        </w:numPr>
        <w:rPr>
          <w:ins w:id="100" w:author="Mary L Barnes" w:date="2016-11-07T08:03:00Z"/>
        </w:rPr>
        <w:pPrChange w:id="101" w:author="Mary L Barnes" w:date="2016-11-07T08:03:00Z">
          <w:pPr>
            <w:pStyle w:val="ListParagraph"/>
            <w:numPr>
              <w:numId w:val="26"/>
            </w:numPr>
            <w:ind w:hanging="360"/>
          </w:pPr>
        </w:pPrChange>
      </w:pPr>
      <w:proofErr w:type="gramStart"/>
      <w:ins w:id="102" w:author="Mary L Barnes" w:date="2016-11-07T08:03:00Z">
        <w:r>
          <w:t>t</w:t>
        </w:r>
        <w:r w:rsidR="0060249F" w:rsidRPr="00BE4106">
          <w:t>he</w:t>
        </w:r>
        <w:proofErr w:type="gramEnd"/>
        <w:r w:rsidR="0060249F" w:rsidRPr="00BE4106">
          <w:t xml:space="preserve"> </w:t>
        </w:r>
        <w:r w:rsidR="0060249F" w:rsidRPr="00BE4106">
          <w:rPr>
            <w:b/>
            <w:bCs/>
          </w:rPr>
          <w:t>ACME</w:t>
        </w:r>
        <w:r w:rsidR="0060249F" w:rsidRPr="00BE4106">
          <w:t xml:space="preserve"> client on the</w:t>
        </w:r>
        <w:r w:rsidR="0060249F" w:rsidRPr="00BE4106">
          <w:rPr>
            <w:b/>
            <w:bCs/>
          </w:rPr>
          <w:t xml:space="preserve"> SP-KMS</w:t>
        </w:r>
        <w:r w:rsidR="0060249F" w:rsidRPr="00BE4106">
          <w:t xml:space="preserve"> registers with </w:t>
        </w:r>
      </w:ins>
      <w:ins w:id="103" w:author="Mary L Barnes" w:date="2016-11-07T08:09:00Z">
        <w:r>
          <w:t>the</w:t>
        </w:r>
      </w:ins>
      <w:ins w:id="104" w:author="Mary L Barnes" w:date="2016-11-07T08:03:00Z">
        <w:r w:rsidR="0060249F" w:rsidRPr="00BE4106">
          <w:t xml:space="preserve"> </w:t>
        </w:r>
        <w:r w:rsidR="0060249F" w:rsidRPr="00BE4106">
          <w:rPr>
            <w:b/>
            <w:bCs/>
          </w:rPr>
          <w:t>STI-CA</w:t>
        </w:r>
        <w:r w:rsidR="0060249F" w:rsidRPr="00BE4106">
          <w:t xml:space="preserve"> prior to requesting a certificate per the procedures in draft-</w:t>
        </w:r>
        <w:proofErr w:type="spellStart"/>
        <w:r w:rsidR="0060249F" w:rsidRPr="00BE4106">
          <w:t>ietf</w:t>
        </w:r>
        <w:proofErr w:type="spellEnd"/>
        <w:r w:rsidR="0060249F" w:rsidRPr="00BE4106">
          <w:t>-acme-acme</w:t>
        </w:r>
      </w:ins>
    </w:p>
    <w:p w14:paraId="7CB18830" w14:textId="0238BBE5" w:rsidR="00963621" w:rsidRPr="00BE4106" w:rsidRDefault="0060249F" w:rsidP="00963621">
      <w:pPr>
        <w:pStyle w:val="ListParagraph"/>
        <w:numPr>
          <w:ilvl w:val="0"/>
          <w:numId w:val="57"/>
        </w:numPr>
        <w:rPr>
          <w:ins w:id="105" w:author="Mary L Barnes" w:date="2016-11-07T08:03:00Z"/>
        </w:rPr>
        <w:pPrChange w:id="106" w:author="Mary L Barnes" w:date="2016-11-07T08:03:00Z">
          <w:pPr>
            <w:pStyle w:val="ListParagraph"/>
            <w:numPr>
              <w:numId w:val="26"/>
            </w:numPr>
            <w:ind w:hanging="360"/>
          </w:pPr>
        </w:pPrChange>
      </w:pPr>
      <w:ins w:id="107" w:author="Mary L Barnes" w:date="2016-11-07T08:03:00Z">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ins>
      <w:ins w:id="108" w:author="Mary L Barnes" w:date="2016-11-07T08:09:00Z">
        <w:r w:rsidR="00BE4106">
          <w:t>the</w:t>
        </w:r>
      </w:ins>
      <w:ins w:id="109" w:author="Mary L Barnes" w:date="2016-11-07T08:03:00Z">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ins>
    </w:p>
    <w:p w14:paraId="41C2827D" w14:textId="531E8F40" w:rsidR="00963621" w:rsidRPr="00BE4106" w:rsidRDefault="0060249F" w:rsidP="00963621">
      <w:pPr>
        <w:pStyle w:val="ListParagraph"/>
        <w:numPr>
          <w:ilvl w:val="0"/>
          <w:numId w:val="57"/>
        </w:numPr>
        <w:rPr>
          <w:ins w:id="110" w:author="Mary L Barnes" w:date="2016-11-07T08:03:00Z"/>
        </w:rPr>
        <w:pPrChange w:id="111" w:author="Mary L Barnes" w:date="2016-11-07T08:03:00Z">
          <w:pPr>
            <w:pStyle w:val="ListParagraph"/>
            <w:numPr>
              <w:numId w:val="26"/>
            </w:numPr>
            <w:ind w:hanging="360"/>
          </w:pPr>
        </w:pPrChange>
      </w:pPr>
      <w:ins w:id="112" w:author="Mary L Barnes" w:date="2016-11-07T08:03:00Z">
        <w:r w:rsidRPr="00BE4106">
          <w:t>In the context of the SHAKEN framework</w:t>
        </w:r>
        <w:proofErr w:type="gramStart"/>
        <w:r w:rsidRPr="00BE4106">
          <w:t>,  the</w:t>
        </w:r>
        <w:proofErr w:type="gramEnd"/>
        <w:r w:rsidRPr="00BE4106">
          <w:t xml:space="preserve"> service provider that is requesting a signed certificate 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ins>
      <w:ins w:id="113" w:author="Mary L Barnes" w:date="2016-11-07T08:04:00Z">
        <w:r w:rsidR="00BE4106">
          <w:fldChar w:fldCharType="begin"/>
        </w:r>
        <w:r w:rsidR="00BE4106">
          <w:instrText xml:space="preserve"> REF _Ref340125171 \r \h </w:instrText>
        </w:r>
      </w:ins>
      <w:r w:rsidR="00BE4106">
        <w:fldChar w:fldCharType="separate"/>
      </w:r>
      <w:ins w:id="114" w:author="Mary L Barnes" w:date="2016-11-07T08:04:00Z">
        <w:r w:rsidR="00BE4106">
          <w:t>5.4.3</w:t>
        </w:r>
        <w:r w:rsidR="00BE4106">
          <w:fldChar w:fldCharType="end"/>
        </w:r>
      </w:ins>
      <w:ins w:id="115" w:author="Mary L Barnes" w:date="2016-11-07T08:03:00Z">
        <w:r w:rsidRPr="00BE4106">
          <w:t xml:space="preserve"> </w:t>
        </w:r>
      </w:ins>
    </w:p>
    <w:p w14:paraId="5E14C25C" w14:textId="77777777" w:rsidR="00963621" w:rsidRPr="00BE4106" w:rsidRDefault="0060249F" w:rsidP="00963621">
      <w:pPr>
        <w:pStyle w:val="ListParagraph"/>
        <w:numPr>
          <w:ilvl w:val="0"/>
          <w:numId w:val="57"/>
        </w:numPr>
        <w:rPr>
          <w:ins w:id="116" w:author="Mary L Barnes" w:date="2016-11-07T08:03:00Z"/>
        </w:rPr>
        <w:pPrChange w:id="117" w:author="Mary L Barnes" w:date="2016-11-07T08:03:00Z">
          <w:pPr>
            <w:pStyle w:val="ListParagraph"/>
            <w:numPr>
              <w:numId w:val="26"/>
            </w:numPr>
            <w:ind w:hanging="360"/>
          </w:pPr>
        </w:pPrChange>
      </w:pPr>
      <w:ins w:id="118" w:author="Mary L Barnes" w:date="2016-11-07T08:03:00Z">
        <w:r w:rsidRPr="00BE4106">
          <w:t xml:space="preserve">Once the </w:t>
        </w:r>
        <w:r w:rsidRPr="00BE4106">
          <w:rPr>
            <w:b/>
            <w:bCs/>
          </w:rPr>
          <w:t xml:space="preserve">STI-CA </w:t>
        </w:r>
        <w:r w:rsidRPr="00BE4106">
          <w:t xml:space="preserve">receives the indication that the service provider is authorized, the </w:t>
        </w:r>
        <w:r w:rsidRPr="00BE4106">
          <w:rPr>
            <w:b/>
            <w:bCs/>
          </w:rPr>
          <w:t xml:space="preserve">STI-CA </w:t>
        </w:r>
        <w:r w:rsidRPr="00BE4106">
          <w:t>can</w:t>
        </w:r>
        <w:r w:rsidRPr="00BE4106">
          <w:rPr>
            <w:b/>
            <w:bCs/>
          </w:rPr>
          <w:t xml:space="preserve"> </w:t>
        </w:r>
        <w:r w:rsidRPr="00BE4106">
          <w:t xml:space="preserve">issue the certificate. </w:t>
        </w:r>
      </w:ins>
    </w:p>
    <w:p w14:paraId="5D71322A" w14:textId="77777777" w:rsidR="00963621" w:rsidRPr="00BE4106" w:rsidRDefault="0060249F" w:rsidP="00963621">
      <w:pPr>
        <w:pStyle w:val="ListParagraph"/>
        <w:numPr>
          <w:ilvl w:val="0"/>
          <w:numId w:val="57"/>
        </w:numPr>
        <w:rPr>
          <w:ins w:id="119" w:author="Mary L Barnes" w:date="2016-11-07T08:03:00Z"/>
        </w:rPr>
        <w:pPrChange w:id="120" w:author="Mary L Barnes" w:date="2016-11-07T08:03:00Z">
          <w:pPr>
            <w:pStyle w:val="ListParagraph"/>
            <w:numPr>
              <w:numId w:val="26"/>
            </w:numPr>
            <w:ind w:hanging="360"/>
          </w:pPr>
        </w:pPrChange>
      </w:pPr>
      <w:ins w:id="121" w:author="Mary L Barnes" w:date="2016-11-07T08:03:00Z">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ins>
    </w:p>
    <w:p w14:paraId="5A9E60EE" w14:textId="77777777" w:rsidR="00963621" w:rsidRPr="00BE4106" w:rsidRDefault="0060249F" w:rsidP="00963621">
      <w:pPr>
        <w:pStyle w:val="ListParagraph"/>
        <w:numPr>
          <w:ilvl w:val="0"/>
          <w:numId w:val="57"/>
        </w:numPr>
        <w:rPr>
          <w:ins w:id="122" w:author="Mary L Barnes" w:date="2016-11-07T08:03:00Z"/>
        </w:rPr>
        <w:pPrChange w:id="123" w:author="Mary L Barnes" w:date="2016-11-07T08:03:00Z">
          <w:pPr>
            <w:pStyle w:val="ListParagraph"/>
            <w:numPr>
              <w:numId w:val="26"/>
            </w:numPr>
            <w:ind w:hanging="360"/>
          </w:pPr>
        </w:pPrChange>
      </w:pPr>
      <w:ins w:id="124" w:author="Mary L Barnes" w:date="2016-11-07T08:03:00Z">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ins>
    </w:p>
    <w:p w14:paraId="08F964FA" w14:textId="37A9342C" w:rsidR="00963621" w:rsidRPr="00BE4106" w:rsidRDefault="0060249F" w:rsidP="00963621">
      <w:pPr>
        <w:pStyle w:val="ListParagraph"/>
        <w:numPr>
          <w:ilvl w:val="0"/>
          <w:numId w:val="57"/>
        </w:numPr>
        <w:rPr>
          <w:ins w:id="125" w:author="Mary L Barnes" w:date="2016-11-07T08:03:00Z"/>
        </w:rPr>
        <w:pPrChange w:id="126" w:author="Mary L Barnes" w:date="2016-11-07T08:03:00Z">
          <w:pPr>
            <w:pStyle w:val="ListParagraph"/>
            <w:numPr>
              <w:numId w:val="26"/>
            </w:numPr>
            <w:ind w:hanging="360"/>
          </w:pPr>
        </w:pPrChange>
      </w:pPr>
      <w:ins w:id="127" w:author="Mary L Barnes" w:date="2016-11-07T08:03:00Z">
        <w:r w:rsidRPr="00BE4106">
          <w:t xml:space="preserve">The </w:t>
        </w:r>
        <w:r w:rsidRPr="00BE4106">
          <w:rPr>
            <w:b/>
            <w:bCs/>
          </w:rPr>
          <w:t xml:space="preserve">STI-AS </w:t>
        </w:r>
        <w:r w:rsidRPr="00BE4106">
          <w:t xml:space="preserve">needs access to the </w:t>
        </w:r>
      </w:ins>
      <w:ins w:id="128" w:author="Mary L Barnes" w:date="2016-11-16T01:02:00Z">
        <w:r w:rsidR="00497F23">
          <w:t xml:space="preserve">URL for the </w:t>
        </w:r>
      </w:ins>
      <w:bookmarkStart w:id="129" w:name="_GoBack"/>
      <w:bookmarkEnd w:id="129"/>
      <w:ins w:id="130" w:author="Mary L Barnes" w:date="2016-11-07T08:03:00Z">
        <w:r w:rsidRPr="00BE4106">
          <w:t>public key when the Identity Header field and the “</w:t>
        </w:r>
        <w:proofErr w:type="spellStart"/>
        <w:r w:rsidRPr="00BE4106">
          <w:t>ppt</w:t>
        </w:r>
        <w:proofErr w:type="spellEnd"/>
        <w:r w:rsidRPr="00BE4106">
          <w:t xml:space="preserve">” header field parameter (i.e., the </w:t>
        </w:r>
        <w:proofErr w:type="spellStart"/>
        <w:r w:rsidRPr="00BE4106">
          <w:t>PASSporT</w:t>
        </w:r>
        <w:proofErr w:type="spellEnd"/>
        <w:r w:rsidRPr="00BE4106">
          <w:t xml:space="preserve">) are being added to an outgoing SIP INVITE request.    Thus, the </w:t>
        </w:r>
        <w:r w:rsidRPr="00BE4106">
          <w:rPr>
            <w:b/>
            <w:bCs/>
          </w:rPr>
          <w:t xml:space="preserve">SP-KMS </w:t>
        </w:r>
        <w:r w:rsidRPr="00BE4106">
          <w:t>needs to notify the STI-AS that the public and private key pair is available.  [The notification (via SIP MESSAGE, WEBPUSH, etc.) can include the URL for public key.]</w:t>
        </w:r>
      </w:ins>
    </w:p>
    <w:p w14:paraId="62A38E7B" w14:textId="77777777" w:rsidR="00963621" w:rsidRPr="00BE4106" w:rsidRDefault="0060249F" w:rsidP="00963621">
      <w:pPr>
        <w:pStyle w:val="ListParagraph"/>
        <w:numPr>
          <w:ilvl w:val="0"/>
          <w:numId w:val="57"/>
        </w:numPr>
        <w:rPr>
          <w:ins w:id="131" w:author="Mary L Barnes" w:date="2016-11-07T08:03:00Z"/>
        </w:rPr>
        <w:pPrChange w:id="132" w:author="Mary L Barnes" w:date="2016-11-07T08:03:00Z">
          <w:pPr>
            <w:pStyle w:val="ListParagraph"/>
            <w:numPr>
              <w:numId w:val="26"/>
            </w:numPr>
            <w:ind w:hanging="360"/>
          </w:pPr>
        </w:pPrChange>
      </w:pPr>
      <w:ins w:id="133" w:author="Mary L Barnes" w:date="2016-11-07T08:03:00Z">
        <w:r w:rsidRPr="00BE4106">
          <w:t xml:space="preserve">The </w:t>
        </w:r>
        <w:r w:rsidRPr="00BE4106">
          <w:rPr>
            <w:b/>
            <w:bCs/>
          </w:rPr>
          <w:t xml:space="preserve">SP-KMS </w:t>
        </w:r>
        <w:r w:rsidRPr="00BE4106">
          <w:t xml:space="preserve">puts the public key in the </w:t>
        </w:r>
        <w:r w:rsidRPr="00BE4106">
          <w:rPr>
            <w:b/>
            <w:bCs/>
          </w:rPr>
          <w:t>TN-CR</w:t>
        </w:r>
        <w:r w:rsidRPr="00BE4106">
          <w:t xml:space="preserve">. </w:t>
        </w:r>
      </w:ins>
    </w:p>
    <w:p w14:paraId="7971DBCA" w14:textId="77777777" w:rsidR="00BE4106" w:rsidRDefault="00BE4106">
      <w:pPr>
        <w:pStyle w:val="ListParagraph"/>
        <w:rPr>
          <w:ins w:id="134" w:author="Mary L Barnes" w:date="2016-11-07T08:04:00Z"/>
        </w:rPr>
        <w:pPrChange w:id="135" w:author="Mary L Barnes" w:date="2016-11-07T08:04:00Z">
          <w:pPr>
            <w:pStyle w:val="ListParagraph"/>
            <w:numPr>
              <w:numId w:val="26"/>
            </w:numPr>
            <w:ind w:hanging="360"/>
          </w:pPr>
        </w:pPrChange>
      </w:pPr>
    </w:p>
    <w:p w14:paraId="32BC5A3E" w14:textId="4D169293" w:rsidR="00BE4106" w:rsidDel="00BE4106" w:rsidRDefault="00BE4106">
      <w:pPr>
        <w:ind w:left="360"/>
        <w:rPr>
          <w:del w:id="136" w:author="Mary L Barnes" w:date="2016-11-07T08:05:00Z"/>
        </w:rPr>
        <w:pPrChange w:id="137" w:author="Mary L Barnes" w:date="2016-11-07T08:04:00Z">
          <w:pPr>
            <w:pStyle w:val="ListParagraph"/>
            <w:numPr>
              <w:numId w:val="26"/>
            </w:numPr>
            <w:ind w:hanging="360"/>
          </w:pPr>
        </w:pPrChange>
      </w:pPr>
      <w:ins w:id="138" w:author="Mary L Barnes" w:date="2016-11-07T08:05:00Z">
        <w:r>
          <w:t>After initially retrieving the certificate, t</w:t>
        </w:r>
      </w:ins>
      <w:del w:id="139" w:author="Mary L Barnes" w:date="2016-11-07T08:05:00Z">
        <w:r w:rsidDel="00BE4106">
          <w:delText>T</w:delText>
        </w:r>
      </w:del>
      <w:r>
        <w:t xml:space="preserve">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15608433" w14:textId="77777777" w:rsidR="00BE4106" w:rsidRDefault="00BE4106">
      <w:pPr>
        <w:ind w:left="360"/>
        <w:pPrChange w:id="140" w:author="Mary L Barnes" w:date="2016-11-07T08:05:00Z">
          <w:pPr>
            <w:pStyle w:val="ListParagraph"/>
            <w:numPr>
              <w:numId w:val="26"/>
            </w:numPr>
            <w:ind w:hanging="360"/>
          </w:pPr>
        </w:pPrChange>
      </w:pP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141" w:name="_Ref462404405"/>
      <w:bookmarkStart w:id="142" w:name="_Toc339809260"/>
      <w:bookmarkStart w:id="143" w:name="_Ref340125171"/>
      <w:r w:rsidRPr="00A60D76">
        <w:t>Service Provider v</w:t>
      </w:r>
      <w:bookmarkEnd w:id="141"/>
      <w:r w:rsidR="00167A5F">
        <w:t>alidation</w:t>
      </w:r>
      <w:bookmarkEnd w:id="142"/>
      <w:bookmarkEnd w:id="143"/>
    </w:p>
    <w:p w14:paraId="761A1655" w14:textId="77777777" w:rsidR="00665EDE" w:rsidRDefault="00665EDE" w:rsidP="00665EDE"/>
    <w:p w14:paraId="61D7B071" w14:textId="4CAD0D22" w:rsidR="00665EDE" w:rsidRDefault="00665EDE" w:rsidP="00665EDE">
      <w:r w:rsidRPr="00A60D76">
        <w:t xml:space="preserve">A process </w:t>
      </w:r>
      <w:r>
        <w:t xml:space="preserve">is required </w:t>
      </w:r>
      <w:r w:rsidRPr="00A60D76">
        <w:t xml:space="preserve">that allows the </w:t>
      </w:r>
      <w:r w:rsidR="00FD25DC">
        <w:t xml:space="preserve">STI-CA </w:t>
      </w:r>
      <w:commentRangeStart w:id="144"/>
      <w:r w:rsidR="008A6AAF" w:rsidRPr="00A60D76">
        <w:t xml:space="preserve">to </w:t>
      </w:r>
      <w:r w:rsidR="008A6AAF">
        <w:t xml:space="preserve">validate that </w:t>
      </w:r>
      <w:r w:rsidR="008A6AAF" w:rsidRPr="00A60D76">
        <w:t xml:space="preserve">the service provider </w:t>
      </w:r>
      <w:r w:rsidR="008A6AAF">
        <w:t>has the authority to manage certificates</w:t>
      </w:r>
      <w:commentRangeEnd w:id="144"/>
      <w:r w:rsidR="008A6AAF">
        <w:rPr>
          <w:rStyle w:val="CommentReference"/>
        </w:rPr>
        <w:commentReference w:id="144"/>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2A98B8BE" w14:textId="25DDA905"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145" w:name="_Ref462404432"/>
      <w:bookmarkStart w:id="146" w:name="_Toc339809261"/>
      <w:r w:rsidRPr="00A60D76">
        <w:t>Certificate updates/rotation best practices</w:t>
      </w:r>
      <w:bookmarkEnd w:id="145"/>
      <w:bookmarkEnd w:id="146"/>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147" w:name="_Toc339809262"/>
      <w:r w:rsidRPr="00A60D76">
        <w:t>Evolution of STI certificates</w:t>
      </w:r>
      <w:bookmarkEnd w:id="147"/>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JMCE" w:date="2016-11-03T16:28:00Z" w:initials="JMCE">
    <w:p w14:paraId="05702189" w14:textId="77777777" w:rsidR="008A6AAF" w:rsidRDefault="008A6AAF" w:rsidP="008A6AAF">
      <w:pPr>
        <w:pStyle w:val="CommentText"/>
      </w:pPr>
      <w:r>
        <w:rPr>
          <w:rStyle w:val="CommentReference"/>
        </w:rPr>
        <w:annotationRef/>
      </w:r>
      <w:r>
        <w:t xml:space="preserve">This is the question. Is the TA the root, or is the Governance Authority / Administrator the root? </w:t>
      </w:r>
    </w:p>
  </w:comment>
  <w:comment w:id="52" w:author="JMCE" w:date="2016-11-03T16:28:00Z" w:initials="JMCE">
    <w:p w14:paraId="23755C10" w14:textId="77777777" w:rsidR="008A6AAF" w:rsidRDefault="008A6AAF" w:rsidP="008A6AAF">
      <w:pPr>
        <w:pStyle w:val="CommentText"/>
      </w:pPr>
      <w:r>
        <w:rPr>
          <w:rStyle w:val="CommentReference"/>
        </w:rPr>
        <w:annotationRef/>
      </w:r>
      <w:r>
        <w:t xml:space="preserve">Exactly right. That is why I think we need to make the TA a CA (maybe TN-CA?) and the Governance Authority / </w:t>
      </w:r>
      <w:proofErr w:type="spellStart"/>
      <w:r>
        <w:t>Adminsitrator</w:t>
      </w:r>
      <w:proofErr w:type="spellEnd"/>
      <w:r>
        <w:t xml:space="preserve"> the actual root TN-certification authority.</w:t>
      </w:r>
    </w:p>
  </w:comment>
  <w:comment w:id="99" w:author="Mary L Barnes" w:date="2016-10-04T17:43:00Z" w:initials="MLB">
    <w:p w14:paraId="0D1D8B36" w14:textId="77777777" w:rsidR="008A6AAF" w:rsidRDefault="008A6AAF" w:rsidP="00665EDE">
      <w:pPr>
        <w:pStyle w:val="CommentText"/>
      </w:pPr>
      <w:r>
        <w:rPr>
          <w:rStyle w:val="CommentReference"/>
        </w:rPr>
        <w:annotationRef/>
      </w:r>
      <w:proofErr w:type="gramStart"/>
      <w:r w:rsidRPr="0095601D">
        <w:rPr>
          <w:i/>
        </w:rPr>
        <w:t>draft</w:t>
      </w:r>
      <w:proofErr w:type="gramEnd"/>
      <w:r w:rsidRPr="0095601D">
        <w:rPr>
          <w:i/>
        </w:rPr>
        <w:t>-</w:t>
      </w:r>
      <w:proofErr w:type="spellStart"/>
      <w:r w:rsidRPr="0095601D">
        <w:rPr>
          <w:i/>
        </w:rPr>
        <w:t>ietf</w:t>
      </w:r>
      <w:proofErr w:type="spellEnd"/>
      <w:r w:rsidRPr="0095601D">
        <w:rPr>
          <w:i/>
        </w:rPr>
        <w:t>-stir-certificates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 w:id="144" w:author="JMCE" w:date="2016-11-03T16:32:00Z" w:initials="JMCE">
    <w:p w14:paraId="3C9CB4CE" w14:textId="77777777" w:rsidR="008A6AAF" w:rsidRDefault="008A6AAF" w:rsidP="008A6AAF">
      <w:pPr>
        <w:pStyle w:val="CommentText"/>
      </w:pPr>
      <w:r>
        <w:rPr>
          <w:rStyle w:val="CommentReference"/>
        </w:rPr>
        <w:annotationRef/>
      </w:r>
      <w:r>
        <w:t>Does the telephone authority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8A6AAF" w:rsidRDefault="008A6AAF">
      <w:r>
        <w:separator/>
      </w:r>
    </w:p>
  </w:endnote>
  <w:endnote w:type="continuationSeparator" w:id="0">
    <w:p w14:paraId="50C88ECB" w14:textId="77777777" w:rsidR="008A6AAF" w:rsidRDefault="008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497F23">
      <w:rPr>
        <w:rStyle w:val="PageNumber"/>
        <w:noProof/>
      </w:rPr>
      <w:t>10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8A6AAF" w:rsidRDefault="008A6AAF">
    <w:pPr>
      <w:pStyle w:val="Footer"/>
      <w:jc w:val="center"/>
    </w:pPr>
    <w:r>
      <w:rPr>
        <w:rStyle w:val="PageNumber"/>
      </w:rPr>
      <w:fldChar w:fldCharType="begin"/>
    </w:r>
    <w:r>
      <w:rPr>
        <w:rStyle w:val="PageNumber"/>
      </w:rPr>
      <w:instrText xml:space="preserve"> PAGE </w:instrText>
    </w:r>
    <w:r>
      <w:rPr>
        <w:rStyle w:val="PageNumber"/>
      </w:rPr>
      <w:fldChar w:fldCharType="separate"/>
    </w:r>
    <w:r w:rsidR="00184D3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8A6AAF" w:rsidRDefault="008A6AAF">
      <w:r>
        <w:separator/>
      </w:r>
    </w:p>
  </w:footnote>
  <w:footnote w:type="continuationSeparator" w:id="0">
    <w:p w14:paraId="70017F22" w14:textId="77777777" w:rsidR="008A6AAF" w:rsidRDefault="008A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8A6AAF" w:rsidRDefault="008A6AAF"/>
  <w:p w14:paraId="01551260" w14:textId="77777777" w:rsidR="008A6AAF" w:rsidRDefault="008A6AA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8A6AAF" w:rsidRPr="00D82162" w:rsidRDefault="008A6AA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8A6AAF" w:rsidRDefault="008A6AA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8A6AAF" w:rsidRPr="00BC47C9" w:rsidRDefault="008A6AA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8A6AAF" w:rsidRPr="00BC47C9" w:rsidRDefault="008A6AAF">
    <w:pPr>
      <w:pStyle w:val="BANNER1"/>
      <w:spacing w:before="120"/>
      <w:rPr>
        <w:rFonts w:ascii="Arial" w:hAnsi="Arial" w:cs="Arial"/>
        <w:sz w:val="24"/>
      </w:rPr>
    </w:pPr>
    <w:r w:rsidRPr="00BC47C9">
      <w:rPr>
        <w:rFonts w:ascii="Arial" w:hAnsi="Arial" w:cs="Arial"/>
        <w:sz w:val="24"/>
      </w:rPr>
      <w:t>ATIS Standard on –</w:t>
    </w:r>
  </w:p>
  <w:p w14:paraId="489D44F1" w14:textId="77777777" w:rsidR="008A6AAF" w:rsidRPr="00BC47C9" w:rsidRDefault="008A6AAF">
    <w:pPr>
      <w:pStyle w:val="BANNER1"/>
      <w:spacing w:before="120"/>
      <w:rPr>
        <w:rFonts w:ascii="Arial" w:hAnsi="Arial" w:cs="Arial"/>
        <w:sz w:val="24"/>
      </w:rPr>
    </w:pPr>
  </w:p>
  <w:p w14:paraId="546ABCD9" w14:textId="5812498A" w:rsidR="008A6AAF" w:rsidRPr="00473C01" w:rsidRDefault="008A6AAF">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4"/>
  </w:num>
  <w:num w:numId="29">
    <w:abstractNumId w:val="38"/>
  </w:num>
  <w:num w:numId="30">
    <w:abstractNumId w:val="17"/>
  </w:num>
  <w:num w:numId="31">
    <w:abstractNumId w:val="13"/>
  </w:num>
  <w:num w:numId="32">
    <w:abstractNumId w:val="31"/>
  </w:num>
  <w:num w:numId="33">
    <w:abstractNumId w:val="42"/>
  </w:num>
  <w:num w:numId="34">
    <w:abstractNumId w:val="11"/>
  </w:num>
  <w:num w:numId="35">
    <w:abstractNumId w:val="45"/>
  </w:num>
  <w:num w:numId="36">
    <w:abstractNumId w:val="23"/>
  </w:num>
  <w:num w:numId="37">
    <w:abstractNumId w:val="26"/>
  </w:num>
  <w:num w:numId="38">
    <w:abstractNumId w:val="32"/>
  </w:num>
  <w:num w:numId="39">
    <w:abstractNumId w:val="48"/>
  </w:num>
  <w:num w:numId="40">
    <w:abstractNumId w:val="37"/>
  </w:num>
  <w:num w:numId="41">
    <w:abstractNumId w:val="20"/>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50"/>
  </w:num>
  <w:num w:numId="50">
    <w:abstractNumId w:val="24"/>
  </w:num>
  <w:num w:numId="51">
    <w:abstractNumId w:val="22"/>
  </w:num>
  <w:num w:numId="52">
    <w:abstractNumId w:val="35"/>
  </w:num>
  <w:num w:numId="53">
    <w:abstractNumId w:val="19"/>
  </w:num>
  <w:num w:numId="54">
    <w:abstractNumId w:val="25"/>
  </w:num>
  <w:num w:numId="55">
    <w:abstractNumId w:val="51"/>
  </w:num>
  <w:num w:numId="56">
    <w:abstractNumId w:val="47"/>
  </w:num>
  <w:num w:numId="57">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7156"/>
    <w:rsid w:val="000B1B21"/>
    <w:rsid w:val="000B737F"/>
    <w:rsid w:val="000D3768"/>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7CA2"/>
    <w:rsid w:val="002B7015"/>
    <w:rsid w:val="002C4900"/>
    <w:rsid w:val="002E0C5F"/>
    <w:rsid w:val="002E44A5"/>
    <w:rsid w:val="002E4900"/>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73C01"/>
    <w:rsid w:val="004841A8"/>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C1527"/>
    <w:rsid w:val="007C43B0"/>
    <w:rsid w:val="007C7069"/>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74EB"/>
    <w:rsid w:val="00877793"/>
    <w:rsid w:val="008835B3"/>
    <w:rsid w:val="008A168E"/>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E410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77B9A"/>
    <w:rsid w:val="00D82162"/>
    <w:rsid w:val="00D826FE"/>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EF3EE9"/>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A2C9A6-C53E-E241-9F8C-6FAB8C2B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3681</Words>
  <Characters>20984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24616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3</cp:revision>
  <cp:lastPrinted>2016-10-27T22:01:00Z</cp:lastPrinted>
  <dcterms:created xsi:type="dcterms:W3CDTF">2016-11-16T07:02:00Z</dcterms:created>
  <dcterms:modified xsi:type="dcterms:W3CDTF">2016-11-16T07:03:00Z</dcterms:modified>
</cp:coreProperties>
</file>