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7FFE8F96"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6" w:name="_Toc339809237"/>
      <w:r>
        <w:lastRenderedPageBreak/>
        <w:t>Definitions, Acronyms, &amp; Abbreviations</w:t>
      </w:r>
      <w:bookmarkEnd w:id="3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7" w:name="_Toc339809238"/>
      <w:r>
        <w:t>Definitions</w:t>
      </w:r>
      <w:bookmarkEnd w:id="37"/>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p w14:paraId="46C2B93D" w14:textId="4E03D915" w:rsidR="00473C01" w:rsidRDefault="00473C01" w:rsidP="00424AF1">
      <w:r w:rsidRPr="00131413">
        <w:rPr>
          <w:b/>
        </w:rPr>
        <w:t>Telephone Number Certificate Repository (TN-CR):</w:t>
      </w:r>
      <w:r>
        <w:t xml:space="preserve">   </w:t>
      </w:r>
      <w:bookmarkStart w:id="38" w:name="_GoBack"/>
      <w:bookmarkEnd w:id="38"/>
      <w:r>
        <w:t xml:space="preserve">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39" w:name="_Toc339809239"/>
      <w:r>
        <w:t>Acronyms &amp; Abbreviations</w:t>
      </w:r>
      <w:bookmarkEnd w:id="39"/>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0" w:name="_Toc339809240"/>
      <w:r>
        <w:lastRenderedPageBreak/>
        <w:t>Overview</w:t>
      </w:r>
      <w:bookmarkEnd w:id="40"/>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1" w:name="_Toc339809241"/>
      <w:r>
        <w:t>SHAKEN Architecture</w:t>
      </w:r>
      <w:bookmarkEnd w:id="41"/>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2E0C5F">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2" w:name="_Toc339809242"/>
      <w:r>
        <w:t>Protocol Overview</w:t>
      </w:r>
      <w:bookmarkEnd w:id="42"/>
    </w:p>
    <w:p w14:paraId="73401642" w14:textId="77777777" w:rsidR="0063535E" w:rsidRDefault="0063535E" w:rsidP="0063535E"/>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43" w:name="_Toc339809243"/>
      <w:r>
        <w:t xml:space="preserve">STI </w:t>
      </w:r>
      <w:r w:rsidR="003E79E5">
        <w:t>Certificates</w:t>
      </w:r>
      <w:bookmarkEnd w:id="43"/>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D2B0960" w:rsidR="0085202C" w:rsidRPr="0085202C" w:rsidRDefault="0085202C" w:rsidP="0085202C">
      <w:r w:rsidRPr="0085202C">
        <w:lastRenderedPageBreak/>
        <w:t xml:space="preserve">   2.  Procedures required to extract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44" w:name="_Toc339809244"/>
      <w:r w:rsidRPr="0085202C">
        <w:t>X.509 Public Key Infrastructure Certificate (PKIX) and Certificate revocation List (CRL) profile</w:t>
      </w:r>
      <w:bookmarkEnd w:id="44"/>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45" w:name="_Toc339809245"/>
      <w:r>
        <w:t>Automated</w:t>
      </w:r>
      <w:r w:rsidR="0085202C" w:rsidRPr="0085202C">
        <w:t xml:space="preserve"> Certificate Management Environment (</w:t>
      </w:r>
      <w:r w:rsidR="0085202C" w:rsidRPr="00982AB5">
        <w:t>ACME</w:t>
      </w:r>
      <w:r w:rsidR="0085202C" w:rsidRPr="0085202C">
        <w:t>) Protocol</w:t>
      </w:r>
      <w:bookmarkEnd w:id="45"/>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 xml:space="preserve">draft-ietf-acme-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46" w:name="_Toc339809246"/>
      <w:r>
        <w:lastRenderedPageBreak/>
        <w:t>STI</w:t>
      </w:r>
      <w:r w:rsidR="00955174" w:rsidRPr="00955174">
        <w:t xml:space="preserve"> Certificate</w:t>
      </w:r>
      <w:r w:rsidR="006407C3">
        <w:t xml:space="preserve"> Management</w:t>
      </w:r>
      <w:bookmarkEnd w:id="46"/>
      <w:r w:rsidR="00AF5D97">
        <w:t xml:space="preserve"> </w:t>
      </w:r>
    </w:p>
    <w:p w14:paraId="70058246" w14:textId="77777777" w:rsidR="00546EF9" w:rsidRPr="00546EF9" w:rsidRDefault="00546EF9" w:rsidP="00546EF9"/>
    <w:p w14:paraId="5CF8BEF1" w14:textId="37138649" w:rsidR="00665EDE" w:rsidRDefault="00665EDE" w:rsidP="00665EDE">
      <w:r>
        <w:t xml:space="preserve">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bookmarkStart w:id="47" w:name="_Toc339809247"/>
      <w:r>
        <w:t>Certificate Governance: Roles and Responsibilities</w:t>
      </w:r>
      <w:bookmarkEnd w:id="47"/>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2E0C5F">
          <w:rPr>
            <w:noProof/>
          </w:rPr>
          <w:t>2</w:t>
        </w:r>
      </w:fldSimple>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6F11B99"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8" w:name="_Toc339809248"/>
      <w:r>
        <w:t>Governance Authority</w:t>
      </w:r>
      <w:bookmarkEnd w:id="48"/>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p>
    <w:p w14:paraId="205D7CB2" w14:textId="2AB7A395" w:rsidR="00665EDE" w:rsidRDefault="008157FE" w:rsidP="00665EDE">
      <w:pPr>
        <w:pStyle w:val="Heading3"/>
      </w:pPr>
      <w:bookmarkStart w:id="49" w:name="_Toc339809249"/>
      <w:r>
        <w:t>Secure Telephone Identity</w:t>
      </w:r>
      <w:r w:rsidR="002A1315">
        <w:t xml:space="preserve"> Policy Administrator</w:t>
      </w:r>
      <w:bookmarkEnd w:id="49"/>
    </w:p>
    <w:p w14:paraId="3D856D0A" w14:textId="18B8E5CC" w:rsidR="00665EDE" w:rsidRPr="00077760" w:rsidRDefault="00665EDE" w:rsidP="00665EDE">
      <w:r>
        <w:t xml:space="preserve">The </w:t>
      </w:r>
      <w:r w:rsidR="002A1315">
        <w:t xml:space="preserve">the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p>
    <w:p w14:paraId="3CC78727" w14:textId="06BD18E2" w:rsidR="002A1315" w:rsidRPr="002A1315" w:rsidRDefault="008157FE" w:rsidP="002A1315">
      <w:pPr>
        <w:pStyle w:val="Heading3"/>
      </w:pPr>
      <w:bookmarkStart w:id="50" w:name="_Toc339809250"/>
      <w:r>
        <w:t>Secure Telephone Identity</w:t>
      </w:r>
      <w:r w:rsidR="002A1315">
        <w:t xml:space="preserve"> Certification Authority</w:t>
      </w:r>
      <w:bookmarkEnd w:id="50"/>
      <w:r w:rsidR="002A1315">
        <w:t xml:space="preserve"> </w:t>
      </w:r>
      <w:bookmarkStart w:id="51" w:name="_Toc339809251"/>
      <w:bookmarkEnd w:id="51"/>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1CD5C067"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r>
        <w:t xml:space="preserve">  A </w:t>
      </w:r>
      <w:r w:rsidR="008157FE">
        <w:t>STI</w:t>
      </w:r>
      <w:r w:rsidR="002A1315">
        <w:t>-CA</w:t>
      </w:r>
      <w:r>
        <w:t xml:space="preserve"> acts as a </w:t>
      </w:r>
      <w:commentRangeStart w:id="52"/>
      <w:r w:rsidR="008A6AAF">
        <w:t>root certificate provider</w:t>
      </w:r>
      <w:commentRangeEnd w:id="52"/>
      <w:r w:rsidR="008A6AAF">
        <w:rPr>
          <w:rStyle w:val="CommentReference"/>
        </w:rPr>
        <w:commentReference w:id="52"/>
      </w:r>
      <w:r w:rsidR="008A6AAF">
        <w:t xml:space="preserve"> </w:t>
      </w:r>
      <w:r>
        <w:t xml:space="preserve">to </w:t>
      </w:r>
      <w:r w:rsidR="00D826FE">
        <w:t xml:space="preserve">verify </w:t>
      </w:r>
      <w:r>
        <w:t>authorized signatures for telephone numbers on a VoIP network.</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53"/>
      <w:r w:rsidR="008A6AAF">
        <w:t>Editor’s note</w:t>
      </w:r>
      <w:commentRangeEnd w:id="53"/>
      <w:r w:rsidR="008A6AAF">
        <w:rPr>
          <w:rStyle w:val="CommentReference"/>
        </w:rPr>
        <w:commentReference w:id="53"/>
      </w:r>
      <w:r w:rsidR="008A6AAF">
        <w:t xml:space="preserve">:  </w:t>
      </w:r>
      <w:r>
        <w:t>: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54" w:name="_Toc339809252"/>
      <w:r>
        <w:t>Service Provider</w:t>
      </w:r>
      <w:bookmarkEnd w:id="54"/>
      <w:r w:rsidR="001C37AF">
        <w:t xml:space="preserve"> </w:t>
      </w:r>
    </w:p>
    <w:p w14:paraId="27403883" w14:textId="72D71222"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55" w:name="_Toc339809253"/>
      <w:r>
        <w:t>Governance Model</w:t>
      </w:r>
      <w:bookmarkEnd w:id="55"/>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0AD46C9E" w:rsidR="000806FC" w:rsidRDefault="008157FE" w:rsidP="000806FC">
      <w:pPr>
        <w:pStyle w:val="Heading3"/>
      </w:pPr>
      <w:bookmarkStart w:id="56" w:name="_Toc339809254"/>
      <w:r>
        <w:t>Secure Telephone Identity</w:t>
      </w:r>
      <w:r w:rsidR="00D826FE">
        <w:t xml:space="preserve"> Certification Authority </w:t>
      </w:r>
      <w:r w:rsidR="000806FC">
        <w:t>Criteria</w:t>
      </w:r>
      <w:bookmarkEnd w:id="56"/>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57" w:name="_Ref337275269"/>
      <w:bookmarkStart w:id="58" w:name="_Toc339809255"/>
      <w:r>
        <w:t>Service Provider Criteria</w:t>
      </w:r>
      <w:bookmarkEnd w:id="57"/>
      <w:bookmarkEnd w:id="58"/>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59" w:name="_Toc339809256"/>
      <w:r w:rsidRPr="00955174">
        <w:lastRenderedPageBreak/>
        <w:t xml:space="preserve">Certificate </w:t>
      </w:r>
      <w:r>
        <w:t>Management Architecture</w:t>
      </w:r>
      <w:bookmarkEnd w:id="59"/>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50F2FA7F" w:rsidR="00665EDE" w:rsidRDefault="008774EB" w:rsidP="00665EDE">
      <w:pPr>
        <w:keepNext/>
        <w:jc w:val="center"/>
      </w:pPr>
      <w:ins w:id="60" w:author="Mary L Barnes" w:date="2016-11-03T15:56:00Z">
        <w:r>
          <w:rPr>
            <w:noProof/>
          </w:rPr>
          <w:drawing>
            <wp:inline distT="0" distB="0" distL="0" distR="0" wp14:anchorId="1480C477" wp14:editId="2DEEFC18">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2E0C5F">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34B423E3"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 xml:space="preserve">CA </w:t>
      </w:r>
      <w:r>
        <w:t xml:space="preserve">, and receives the </w:t>
      </w:r>
      <w:r w:rsidR="00473C01">
        <w:t>STI-</w:t>
      </w:r>
      <w:r w:rsidR="00D826FE">
        <w:t xml:space="preserve">CA </w:t>
      </w:r>
      <w:r>
        <w:t>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61" w:name="_Ref337270166"/>
      <w:bookmarkStart w:id="62" w:name="_Toc339809257"/>
      <w:r w:rsidRPr="00955174">
        <w:lastRenderedPageBreak/>
        <w:t xml:space="preserve">Certificate </w:t>
      </w:r>
      <w:r>
        <w:t>Management Process</w:t>
      </w:r>
      <w:bookmarkEnd w:id="61"/>
      <w:bookmarkEnd w:id="62"/>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3" w:name="_Toc339809258"/>
      <w:r>
        <w:t>Manual CSR Flow</w:t>
      </w:r>
      <w:bookmarkEnd w:id="63"/>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4" w:name="_Toc339809259"/>
      <w:r w:rsidRPr="00955174">
        <w:t>ACME based Certificate Management</w:t>
      </w:r>
      <w:r>
        <w:t xml:space="preserve"> Flow</w:t>
      </w:r>
      <w:bookmarkEnd w:id="64"/>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21ED8688" w:rsidR="00665EDE" w:rsidRPr="00414689" w:rsidRDefault="00665EDE" w:rsidP="00665EDE">
      <w:r w:rsidRPr="00414689">
        <w:t xml:space="preserve">Prior to being able to request certificates from a specific </w:t>
      </w:r>
      <w:r w:rsidR="00473C01">
        <w:t>STI</w:t>
      </w:r>
      <w:r w:rsidR="004C6CA0">
        <w:t>-CA</w:t>
      </w:r>
      <w:r w:rsidRPr="00414689">
        <w:t xml:space="preserve">, an ACME client needs to first be registered with that </w:t>
      </w:r>
      <w:r w:rsidR="00473C01">
        <w:t>STI</w:t>
      </w:r>
      <w:r w:rsidR="004C6CA0">
        <w:t>-CA</w:t>
      </w:r>
      <w:r w:rsidR="004C6CA0" w:rsidRPr="00414689">
        <w:t xml:space="preserve"> </w:t>
      </w:r>
      <w:r w:rsidRPr="00414689">
        <w:t>per the procedures in draft-ietf-acme-acme.</w:t>
      </w:r>
    </w:p>
    <w:p w14:paraId="78A16FE7" w14:textId="304EE713" w:rsidR="00665EDE" w:rsidRDefault="00665EDE" w:rsidP="00665EDE">
      <w:r>
        <w:t>The ACME flow 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5E038B4F" w:rsidR="00665EDE" w:rsidRDefault="00665EDE" w:rsidP="00665EDE">
      <w:pPr>
        <w:pStyle w:val="ListParagraph"/>
        <w:numPr>
          <w:ilvl w:val="0"/>
          <w:numId w:val="26"/>
        </w:numPr>
      </w:pPr>
      <w:r>
        <w:t xml:space="preserve">The operator selects a </w:t>
      </w:r>
      <w:r w:rsidR="00473C01">
        <w:t>Secure Telephone Identity</w:t>
      </w:r>
      <w:r w:rsidR="004C6CA0">
        <w:t xml:space="preserve"> Certification Authority</w:t>
      </w:r>
      <w:r>
        <w:t>.</w:t>
      </w:r>
    </w:p>
    <w:p w14:paraId="219BF447" w14:textId="49043382" w:rsidR="00665EDE" w:rsidRDefault="00665EDE" w:rsidP="00665EDE">
      <w:pPr>
        <w:pStyle w:val="ListParagraph"/>
        <w:numPr>
          <w:ilvl w:val="0"/>
          <w:numId w:val="26"/>
        </w:numPr>
      </w:pPr>
      <w:r>
        <w:t xml:space="preserve">In the background, the ACME client contacts the </w:t>
      </w:r>
      <w:r w:rsidR="00473C01">
        <w:t>STI</w:t>
      </w:r>
      <w:r w:rsidR="004C6CA0">
        <w:t xml:space="preserve">-CA </w:t>
      </w:r>
      <w:r>
        <w:t>and requests that a certificate be issued for the intended domain.</w:t>
      </w:r>
    </w:p>
    <w:p w14:paraId="76F7121E" w14:textId="4138EBF3" w:rsidR="00665EDE" w:rsidRDefault="00665EDE" w:rsidP="00665EDE">
      <w:pPr>
        <w:pStyle w:val="ListParagraph"/>
        <w:numPr>
          <w:ilvl w:val="0"/>
          <w:numId w:val="26"/>
        </w:numPr>
      </w:pPr>
      <w:r>
        <w:t xml:space="preserve">Once the </w:t>
      </w:r>
      <w:r w:rsidR="00473C01">
        <w:t>STI</w:t>
      </w:r>
      <w:r w:rsidR="004C6CA0">
        <w:t xml:space="preserve">-CA </w:t>
      </w:r>
      <w:r>
        <w:t xml:space="preserve">is satisfied that the requestor is authorized to manage certificates for the requested domain per section  </w:t>
      </w:r>
      <w:r>
        <w:fldChar w:fldCharType="begin"/>
      </w:r>
      <w:r>
        <w:instrText xml:space="preserve"> REF _Ref462404405 \r \h </w:instrText>
      </w:r>
      <w:r>
        <w:fldChar w:fldCharType="separate"/>
      </w:r>
      <w:r w:rsidR="002E0C5F">
        <w:t>5.4.3</w:t>
      </w:r>
      <w:r>
        <w:fldChar w:fldCharType="end"/>
      </w:r>
      <w:r>
        <w:t xml:space="preserve">, the certificate is issued and the ACME client automatically downloads and installs it, potentially notifying the operator via e-mail, SMS, etc.   </w:t>
      </w:r>
      <w:r>
        <w:rPr>
          <w:rStyle w:val="CommentReference"/>
        </w:rPr>
        <w:commentReference w:id="65"/>
      </w:r>
    </w:p>
    <w:p w14:paraId="7F7F104A" w14:textId="3FC0AE6E" w:rsidR="00665EDE" w:rsidRDefault="00665EDE" w:rsidP="00665EDE">
      <w:pPr>
        <w:pStyle w:val="ListParagraph"/>
        <w:numPr>
          <w:ilvl w:val="0"/>
          <w:numId w:val="26"/>
        </w:numPr>
      </w:pPr>
      <w:r>
        <w:t xml:space="preserve">The ACME client periodically contacts the </w:t>
      </w:r>
      <w:r w:rsidR="00473C01">
        <w:t>STI</w:t>
      </w:r>
      <w:r w:rsidR="004C6CA0">
        <w:t xml:space="preserve">-CA </w:t>
      </w:r>
      <w:r>
        <w:t xml:space="preserve">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2E0C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66" w:name="_Ref462404405"/>
      <w:bookmarkStart w:id="67" w:name="_Toc339809260"/>
      <w:r w:rsidRPr="00A60D76">
        <w:t>Service Provider v</w:t>
      </w:r>
      <w:bookmarkEnd w:id="66"/>
      <w:r w:rsidR="00167A5F">
        <w:t>alidation</w:t>
      </w:r>
      <w:bookmarkEnd w:id="67"/>
    </w:p>
    <w:p w14:paraId="761A1655" w14:textId="77777777" w:rsidR="00665EDE" w:rsidRDefault="00665EDE" w:rsidP="00665EDE"/>
    <w:p w14:paraId="61D7B071" w14:textId="4CAD0D2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68"/>
      <w:r w:rsidR="008A6AAF" w:rsidRPr="00A60D76">
        <w:t xml:space="preserve">to </w:t>
      </w:r>
      <w:r w:rsidR="008A6AAF">
        <w:t xml:space="preserve">validate that </w:t>
      </w:r>
      <w:r w:rsidR="008A6AAF" w:rsidRPr="00A60D76">
        <w:t xml:space="preserve">the service provider </w:t>
      </w:r>
      <w:r w:rsidR="008A6AAF">
        <w:t>has the authority to manage certificates</w:t>
      </w:r>
      <w:commentRangeEnd w:id="68"/>
      <w:r w:rsidR="008A6AAF">
        <w:rPr>
          <w:rStyle w:val="CommentReference"/>
        </w:rPr>
        <w:commentReference w:id="68"/>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2A98B8BE" w14:textId="25DDA905"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69" w:name="_Ref462404432"/>
      <w:bookmarkStart w:id="70" w:name="_Toc339809261"/>
      <w:r w:rsidRPr="00A60D76">
        <w:t>Certificate updates/rotation best practices</w:t>
      </w:r>
      <w:bookmarkEnd w:id="69"/>
      <w:bookmarkEnd w:id="70"/>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71" w:name="_Toc339809262"/>
      <w:r w:rsidRPr="00A60D76">
        <w:t>Evolution of STI certificates</w:t>
      </w:r>
      <w:bookmarkEnd w:id="71"/>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53" w:author="JMCE" w:date="2016-11-03T16:28:00Z" w:initials="JMCE">
    <w:p w14:paraId="23755C10" w14:textId="77777777" w:rsidR="008A6AAF" w:rsidRDefault="008A6AAF" w:rsidP="008A6AAF">
      <w:pPr>
        <w:pStyle w:val="CommentText"/>
      </w:pPr>
      <w:r>
        <w:rPr>
          <w:rStyle w:val="CommentReference"/>
        </w:rPr>
        <w:annotationRef/>
      </w:r>
      <w:r>
        <w:t>Exactly right. That is why I think we need to make the TA a CA (maybe TN-CA?) and the Governance Authority / Adminsitrator the actual root TN-certification authority.</w:t>
      </w:r>
    </w:p>
  </w:comment>
  <w:comment w:id="65" w:author="Mary L Barnes" w:date="2016-10-04T17:43:00Z" w:initials="MLB">
    <w:p w14:paraId="0D1D8B36" w14:textId="77777777" w:rsidR="008A6AAF" w:rsidRDefault="008A6AAF" w:rsidP="00665EDE">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68"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8A6AAF" w:rsidRDefault="008A6AAF">
      <w:r>
        <w:separator/>
      </w:r>
    </w:p>
  </w:endnote>
  <w:endnote w:type="continuationSeparator" w:id="0">
    <w:p w14:paraId="50C88ECB" w14:textId="77777777" w:rsidR="008A6AAF" w:rsidRDefault="008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131413">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13141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8A6AAF" w:rsidRDefault="008A6AAF">
      <w:r>
        <w:separator/>
      </w:r>
    </w:p>
  </w:footnote>
  <w:footnote w:type="continuationSeparator" w:id="0">
    <w:p w14:paraId="70017F22" w14:textId="77777777" w:rsidR="008A6AAF" w:rsidRDefault="008A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5812498A" w:rsidR="008A6AAF" w:rsidRPr="00473C01" w:rsidRDefault="008A6AAF">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835B3"/>
    <w:rsid w:val="008A168E"/>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6685E4-F20F-6B42-A249-061E985F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3436</Words>
  <Characters>19587</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22978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3</cp:revision>
  <cp:lastPrinted>2016-10-27T22:01:00Z</cp:lastPrinted>
  <dcterms:created xsi:type="dcterms:W3CDTF">2016-11-03T21:39:00Z</dcterms:created>
  <dcterms:modified xsi:type="dcterms:W3CDTF">2016-11-03T21:45:00Z</dcterms:modified>
</cp:coreProperties>
</file>