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267D19C2"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 xml:space="preserve">Governance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r>
        <w:t>Purpose</w:t>
      </w:r>
    </w:p>
    <w:p w14:paraId="651493EF" w14:textId="71E37FBA" w:rsidR="00141DA1" w:rsidRDefault="0074767D" w:rsidP="00141DA1">
      <w:r>
        <w:t xml:space="preserve">This document introduces a Governance model and certificate management procedures to the SHAKEN framework.  </w:t>
      </w:r>
      <w:r w:rsidR="0034499F">
        <w:t xml:space="preserve">The Governance model </w:t>
      </w:r>
      <w:r w:rsidR="00D02E97">
        <w:t>defines 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424AF1">
      <w:pPr>
        <w:pStyle w:val="Heading1"/>
      </w:pPr>
      <w:r>
        <w:t>Normative References</w:t>
      </w:r>
    </w:p>
    <w:p w14:paraId="2F8F09B9"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proofErr w:type="gramStart"/>
      <w:r>
        <w:t xml:space="preserve">ATIS-0x0000x, </w:t>
      </w:r>
      <w:r w:rsidRPr="002B7015">
        <w:rPr>
          <w:i/>
        </w:rPr>
        <w:t>Technical Report</w:t>
      </w:r>
      <w:r>
        <w:t>.</w:t>
      </w:r>
      <w:proofErr w:type="gramEnd"/>
    </w:p>
    <w:p w14:paraId="3E9469B4" w14:textId="77777777" w:rsidR="002B7015" w:rsidRDefault="002B7015" w:rsidP="002B7015">
      <w:proofErr w:type="gramStart"/>
      <w:r>
        <w:t xml:space="preserve">ATIS-0x0000x.201x, </w:t>
      </w:r>
      <w:r>
        <w:rPr>
          <w:i/>
        </w:rPr>
        <w:t>American National Standard</w:t>
      </w:r>
      <w:r>
        <w:t>.</w:t>
      </w:r>
      <w:proofErr w:type="gramEnd"/>
    </w:p>
    <w:p w14:paraId="63A9896F" w14:textId="16474B45" w:rsidR="00D91BC7" w:rsidRDefault="00F70E1B" w:rsidP="002B7015">
      <w:proofErr w:type="gramStart"/>
      <w:r>
        <w:t>draft</w:t>
      </w:r>
      <w:proofErr w:type="gramEnd"/>
      <w:r>
        <w:t>-</w:t>
      </w:r>
      <w:proofErr w:type="spellStart"/>
      <w:r>
        <w:t>ietf</w:t>
      </w:r>
      <w:proofErr w:type="spellEnd"/>
      <w:r>
        <w:t>-stir-passport</w:t>
      </w:r>
    </w:p>
    <w:p w14:paraId="29F4C290" w14:textId="4166C293" w:rsidR="00F70E1B" w:rsidRDefault="00F70E1B" w:rsidP="002B7015">
      <w:proofErr w:type="gramStart"/>
      <w:r>
        <w:t>draft</w:t>
      </w:r>
      <w:proofErr w:type="gramEnd"/>
      <w:r>
        <w:t>-ietf-stir-rfc4474bis</w:t>
      </w:r>
    </w:p>
    <w:p w14:paraId="7518544B" w14:textId="1E4348A9" w:rsidR="00F70E1B" w:rsidRDefault="00F70E1B" w:rsidP="002B7015">
      <w:proofErr w:type="gramStart"/>
      <w:r>
        <w:t>draft</w:t>
      </w:r>
      <w:proofErr w:type="gramEnd"/>
      <w:r>
        <w:t>-</w:t>
      </w:r>
      <w:proofErr w:type="spellStart"/>
      <w:r>
        <w:t>ietf</w:t>
      </w:r>
      <w:proofErr w:type="spellEnd"/>
      <w:r>
        <w:t>-stir-certificates</w:t>
      </w:r>
    </w:p>
    <w:p w14:paraId="7979E554" w14:textId="385F5973" w:rsidR="004B1313" w:rsidRDefault="004B1313" w:rsidP="00A4435F">
      <w:r>
        <w:t xml:space="preserve">IETF RFC 5280 - </w:t>
      </w:r>
      <w:r w:rsidR="00925192" w:rsidRPr="00925192">
        <w:t>Internet X.509 Public Key Infrastructure Certificate and Certificate Revocation List (CRL) Profile</w:t>
      </w:r>
    </w:p>
    <w:p w14:paraId="73F55781" w14:textId="77777777" w:rsidR="00DB09AE" w:rsidRPr="00DB09AE" w:rsidRDefault="00DB09AE" w:rsidP="00DB09AE">
      <w:pPr>
        <w:rPr>
          <w:i/>
        </w:rPr>
      </w:pPr>
      <w:proofErr w:type="gramStart"/>
      <w:r w:rsidRPr="00DB09AE">
        <w:t>draft</w:t>
      </w:r>
      <w:proofErr w:type="gramEnd"/>
      <w:r w:rsidRPr="00DB09AE">
        <w:t>-</w:t>
      </w:r>
      <w:proofErr w:type="spellStart"/>
      <w:r w:rsidRPr="00DB09AE">
        <w:t>ietf</w:t>
      </w:r>
      <w:proofErr w:type="spellEnd"/>
      <w:r w:rsidRPr="00DB09AE">
        <w:t xml:space="preserve">-acme-acme  </w:t>
      </w:r>
      <w:r w:rsidRPr="00DB09AE">
        <w:rPr>
          <w:i/>
        </w:rPr>
        <w:t>Automatic Certificate Management Environment (ACME)</w:t>
      </w:r>
    </w:p>
    <w:p w14:paraId="262AF5D6" w14:textId="77777777" w:rsidR="00DB09AE" w:rsidRPr="00DB09AE" w:rsidRDefault="00DB09AE" w:rsidP="00DB09AE">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w:t>
      </w:r>
      <w:proofErr w:type="gramStart"/>
      <w:r w:rsidRPr="00DB09AE">
        <w:t xml:space="preserve">5280  </w:t>
      </w:r>
      <w:r w:rsidRPr="00DB09AE">
        <w:rPr>
          <w:i/>
        </w:rPr>
        <w:t>Internet</w:t>
      </w:r>
      <w:proofErr w:type="gramEnd"/>
      <w:r w:rsidRPr="00DB09AE">
        <w:rPr>
          <w:i/>
        </w:rPr>
        <w:t xml:space="preserve">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14:paraId="4888538C" w14:textId="77777777" w:rsidR="00DB09AE" w:rsidRPr="00DB09AE"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w:t>
      </w:r>
      <w:proofErr w:type="gramStart"/>
      <w:r>
        <w:t>From</w:t>
      </w:r>
      <w:proofErr w:type="gramEnd"/>
      <w:r>
        <w:t xml:space="preserve"> header</w:t>
      </w:r>
      <w:r w:rsidR="00424AF1">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05632721" w:rsidR="0063535E" w:rsidRDefault="0063535E" w:rsidP="0063535E">
      <w:r>
        <w:t xml:space="preserve">This document </w:t>
      </w:r>
      <w:r w:rsidR="009978F9">
        <w:t>defines</w:t>
      </w:r>
      <w:r>
        <w:t xml:space="preserve"> </w:t>
      </w:r>
      <w:r w:rsidR="006F47A7">
        <w:t>a Governance model and Certificate Man</w:t>
      </w:r>
      <w:r w:rsidR="009978F9">
        <w:t>a</w:t>
      </w:r>
      <w:r w:rsidR="006F47A7">
        <w:t xml:space="preserve">gement procedures for </w:t>
      </w:r>
      <w:r>
        <w:t xml:space="preserve">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20C0F335" w14:textId="77777777" w:rsidR="006F47A7" w:rsidRDefault="006F47A7" w:rsidP="0063535E"/>
    <w:p w14:paraId="4E5EC227" w14:textId="77777777" w:rsidR="0063535E" w:rsidRDefault="0063535E" w:rsidP="0063535E">
      <w:pPr>
        <w:tabs>
          <w:tab w:val="left" w:pos="2248"/>
        </w:tabs>
      </w:pPr>
      <w:r>
        <w:tab/>
      </w:r>
    </w:p>
    <w:p w14:paraId="244B2E68" w14:textId="2BE39AF8" w:rsidR="0063535E" w:rsidRDefault="003E79E5" w:rsidP="0063535E">
      <w:pPr>
        <w:pStyle w:val="Heading2"/>
      </w:pPr>
      <w:r>
        <w:t>SHAKEN Architecture</w:t>
      </w:r>
    </w:p>
    <w:p w14:paraId="1B7ADD39" w14:textId="3EACB020" w:rsidR="003E79E5" w:rsidRDefault="003E79E5" w:rsidP="003E79E5">
      <w:r>
        <w:t>The following diagram ref</w:t>
      </w:r>
      <w:r w:rsidR="005D5D36">
        <w:t xml:space="preserve">lects the </w:t>
      </w:r>
      <w:r w:rsidR="00925192">
        <w:t xml:space="preserve">architecture as defined in the SHAKEN Framework document.  </w:t>
      </w:r>
      <w:r w:rsidR="005D5D36">
        <w:t xml:space="preserve">.    </w:t>
      </w:r>
    </w:p>
    <w:p w14:paraId="0F029CAC" w14:textId="5E809911" w:rsidR="005D5D36" w:rsidRDefault="00925192" w:rsidP="003E79E5">
      <w:r w:rsidRPr="001527AE">
        <w:rPr>
          <w:noProof/>
        </w:rPr>
        <w:drawing>
          <wp:inline distT="0" distB="0" distL="0" distR="0" wp14:anchorId="067D0C2D" wp14:editId="65BC8076">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p>
    <w:p w14:paraId="48B33C08" w14:textId="65BE04C5" w:rsidR="005D5D36" w:rsidRDefault="008268DE" w:rsidP="00100B26">
      <w:pPr>
        <w:pStyle w:val="Caption"/>
      </w:pPr>
      <w:r>
        <w:t xml:space="preserve">Figure </w:t>
      </w:r>
      <w:fldSimple w:instr=" SEQ Figure \* ARABIC ">
        <w:r w:rsidR="002E0C5F">
          <w:rPr>
            <w:noProof/>
          </w:rPr>
          <w:t>1</w:t>
        </w:r>
      </w:fldSimple>
      <w:r>
        <w:t>: SHAKEN Architecture</w:t>
      </w:r>
    </w:p>
    <w:p w14:paraId="1F12CBB6" w14:textId="77777777" w:rsidR="005D5D36" w:rsidRDefault="005D5D36" w:rsidP="003E79E5"/>
    <w:p w14:paraId="2F1DBF90" w14:textId="066F2C0E" w:rsidR="005D5D36" w:rsidRDefault="005D5D36" w:rsidP="003E79E5">
      <w:r>
        <w:t>This document focuses on the following aspects of this architecture:</w:t>
      </w:r>
    </w:p>
    <w:p w14:paraId="234AC4DE" w14:textId="5AC6916A" w:rsidR="005D5D36" w:rsidRDefault="005D5D36" w:rsidP="005D5D36">
      <w:pPr>
        <w:pStyle w:val="ListParagraph"/>
        <w:numPr>
          <w:ilvl w:val="0"/>
          <w:numId w:val="53"/>
        </w:numPr>
      </w:pPr>
      <w:proofErr w:type="gramStart"/>
      <w:r>
        <w:t>the</w:t>
      </w:r>
      <w:proofErr w:type="gramEnd"/>
      <w:r>
        <w:t xml:space="preserve"> interface between the STI-VS and the TN-CR</w:t>
      </w:r>
    </w:p>
    <w:p w14:paraId="71F9B96C" w14:textId="0B2D4DE4" w:rsidR="005D5D36" w:rsidRDefault="005D5D36" w:rsidP="005D5D36">
      <w:pPr>
        <w:pStyle w:val="ListParagraph"/>
        <w:numPr>
          <w:ilvl w:val="0"/>
          <w:numId w:val="53"/>
        </w:numPr>
      </w:pPr>
      <w:proofErr w:type="gramStart"/>
      <w:r>
        <w:t>how</w:t>
      </w:r>
      <w:proofErr w:type="gramEnd"/>
      <w:r>
        <w:t xml:space="preserve"> the TN-CR is populated</w:t>
      </w:r>
    </w:p>
    <w:p w14:paraId="4AF09913" w14:textId="6ADCCE56" w:rsidR="005D5D36" w:rsidRDefault="005D5D36" w:rsidP="005D5D36">
      <w:pPr>
        <w:pStyle w:val="ListParagraph"/>
        <w:numPr>
          <w:ilvl w:val="0"/>
          <w:numId w:val="53"/>
        </w:numPr>
      </w:pPr>
      <w:proofErr w:type="gramStart"/>
      <w:r>
        <w:t>the</w:t>
      </w:r>
      <w:proofErr w:type="gramEnd"/>
      <w:r>
        <w:t xml:space="preserve"> functional realization of the “Certificate Provisioning Portal” </w:t>
      </w:r>
    </w:p>
    <w:p w14:paraId="0EC5702B" w14:textId="476CE13C" w:rsidR="005D5D36" w:rsidRDefault="005D5D36" w:rsidP="005D5D36">
      <w:pPr>
        <w:pStyle w:val="ListParagraph"/>
        <w:numPr>
          <w:ilvl w:val="0"/>
          <w:numId w:val="53"/>
        </w:numPr>
      </w:pPr>
      <w:proofErr w:type="gramStart"/>
      <w:r>
        <w:t>the</w:t>
      </w:r>
      <w:proofErr w:type="gramEnd"/>
      <w:r>
        <w:t xml:space="preserve"> interface between the SKS and the entity that generates the private keys</w:t>
      </w:r>
    </w:p>
    <w:p w14:paraId="37099CCE" w14:textId="7E4CE05C" w:rsidR="005D5D36" w:rsidRPr="003E79E5" w:rsidRDefault="005D5D36" w:rsidP="005D5D36">
      <w:pPr>
        <w:pStyle w:val="ListParagraph"/>
        <w:numPr>
          <w:ilvl w:val="0"/>
          <w:numId w:val="53"/>
        </w:numPr>
      </w:pPr>
      <w:proofErr w:type="gramStart"/>
      <w:r>
        <w:t>the</w:t>
      </w:r>
      <w:proofErr w:type="gramEnd"/>
      <w:r>
        <w:t xml:space="preserve"> interface between the SKS and the STI-AS</w:t>
      </w:r>
    </w:p>
    <w:p w14:paraId="7BE4A200" w14:textId="4CDD6760" w:rsidR="003E79E5" w:rsidRPr="003E79E5" w:rsidRDefault="003E79E5" w:rsidP="003E79E5">
      <w:pPr>
        <w:pStyle w:val="Heading2"/>
      </w:pPr>
      <w:r>
        <w:t>Protocol Overview</w:t>
      </w:r>
    </w:p>
    <w:p w14:paraId="73401642" w14:textId="77777777" w:rsidR="0063535E" w:rsidRDefault="0063535E" w:rsidP="0063535E"/>
    <w:p w14:paraId="0D36AE35" w14:textId="69887E65" w:rsidR="0063535E" w:rsidRDefault="000A551C" w:rsidP="00955174">
      <w:r>
        <w:t>The document</w:t>
      </w:r>
      <w:r w:rsidR="0063535E" w:rsidRPr="0063535E">
        <w:t xml:space="preserve"> draft-</w:t>
      </w:r>
      <w:proofErr w:type="spellStart"/>
      <w:r w:rsidR="0063535E" w:rsidRPr="0063535E">
        <w:t>ietf</w:t>
      </w:r>
      <w:proofErr w:type="spellEnd"/>
      <w:r w:rsidR="0063535E" w:rsidRPr="0063535E">
        <w:t>-stir-</w:t>
      </w:r>
      <w:r w:rsidR="003E79E5">
        <w:t xml:space="preserve">certificates describes the use of X.509 certificates in establishing authority over a telephone number. RFC 5280 defines a model for certificate management along with the X.509 certificate format. </w:t>
      </w:r>
      <w:r w:rsidR="00546EF9">
        <w:t xml:space="preserve"> The document draft-</w:t>
      </w:r>
      <w:proofErr w:type="spellStart"/>
      <w:r w:rsidR="00546EF9">
        <w:t>ietf</w:t>
      </w:r>
      <w:proofErr w:type="spellEnd"/>
      <w:r w:rsidR="00546EF9">
        <w:t xml:space="preserve">-acme-acme defines a protocol for automatic management of certificates. </w:t>
      </w:r>
      <w:r w:rsidR="003E79E5">
        <w:t xml:space="preserve"> </w:t>
      </w:r>
    </w:p>
    <w:p w14:paraId="05C5D617" w14:textId="5CE53A41" w:rsidR="0063535E" w:rsidRDefault="005461E2" w:rsidP="0063535E">
      <w:pPr>
        <w:pStyle w:val="Heading3"/>
      </w:pPr>
      <w:r>
        <w:t xml:space="preserve">STI </w:t>
      </w:r>
      <w:r w:rsidR="003E79E5">
        <w:t xml:space="preserve">Certificates </w:t>
      </w:r>
    </w:p>
    <w:p w14:paraId="1C1CB4C3" w14:textId="00971B9D" w:rsidR="0085202C" w:rsidRPr="0085202C" w:rsidRDefault="00546EF9" w:rsidP="0085202C">
      <w:r>
        <w:t>The</w:t>
      </w:r>
      <w:r w:rsidRPr="00546EF9">
        <w:t xml:space="preserve"> document </w:t>
      </w:r>
      <w:r>
        <w:t>draft-</w:t>
      </w:r>
      <w:proofErr w:type="spellStart"/>
      <w:r>
        <w:t>ietf</w:t>
      </w:r>
      <w:proofErr w:type="spellEnd"/>
      <w:r>
        <w:t xml:space="preserve">-stir-certificates </w:t>
      </w:r>
      <w:r w:rsidRPr="00546EF9">
        <w:t>describes the use of certificates in establishing authority</w:t>
      </w:r>
      <w:r>
        <w:t xml:space="preserve"> </w:t>
      </w:r>
      <w:r w:rsidRPr="00546EF9">
        <w:t>over telephone numbers</w:t>
      </w:r>
      <w:r>
        <w:t xml:space="preserve"> based on X.509 version 3 </w:t>
      </w:r>
      <w:r w:rsidRPr="00546EF9">
        <w:t>c</w:t>
      </w:r>
      <w:r>
        <w:t xml:space="preserve">ertificates in accordance with </w:t>
      </w:r>
      <w:r w:rsidRPr="00546EF9">
        <w:t>RFC</w:t>
      </w:r>
      <w:r>
        <w:t xml:space="preserve"> </w:t>
      </w:r>
      <w:r w:rsidRPr="00546EF9">
        <w:t>5280</w:t>
      </w:r>
      <w:r>
        <w:t xml:space="preserve">.   The document details two non-exclusive </w:t>
      </w:r>
      <w:r w:rsidRPr="00546EF9">
        <w:t>approaches that can be employed to determ</w:t>
      </w:r>
      <w:r>
        <w:t xml:space="preserve">ine authority over telephone </w:t>
      </w:r>
      <w:r w:rsidRPr="00546EF9">
        <w:t xml:space="preserve">numbers with certificates. </w:t>
      </w:r>
      <w:r w:rsidR="0085202C">
        <w:t xml:space="preserve"> The document requires that all credential </w:t>
      </w:r>
      <w:r w:rsidR="0085202C" w:rsidRPr="0085202C">
        <w:t xml:space="preserve">systems used by STIR explain how they address the </w:t>
      </w:r>
      <w:r w:rsidR="0085202C">
        <w:t>following requirements:</w:t>
      </w:r>
    </w:p>
    <w:p w14:paraId="144F5D35" w14:textId="49006A4C" w:rsidR="0085202C" w:rsidRPr="0085202C" w:rsidRDefault="0085202C" w:rsidP="0085202C">
      <w:r w:rsidRPr="0085202C">
        <w:t xml:space="preserve">   1.  The URI schemes permitted in the SI</w:t>
      </w:r>
      <w:r>
        <w:t xml:space="preserve">P Identity header "info" </w:t>
      </w:r>
      <w:r w:rsidRPr="0085202C">
        <w:t>parameter, as well as any specia</w:t>
      </w:r>
      <w:r>
        <w:t xml:space="preserve">l procedures required </w:t>
      </w:r>
      <w:proofErr w:type="gramStart"/>
      <w:r>
        <w:t xml:space="preserve">to </w:t>
      </w:r>
      <w:r w:rsidRPr="0085202C">
        <w:t>dereference</w:t>
      </w:r>
      <w:proofErr w:type="gramEnd"/>
      <w:r w:rsidRPr="0085202C">
        <w:t xml:space="preserve"> the URIs</w:t>
      </w:r>
      <w:r>
        <w:t>.</w:t>
      </w:r>
      <w:r w:rsidRPr="0085202C">
        <w:t xml:space="preserve"> </w:t>
      </w:r>
    </w:p>
    <w:p w14:paraId="43B76EDB" w14:textId="41B96BA5" w:rsidR="0085202C" w:rsidRPr="0085202C" w:rsidRDefault="0085202C" w:rsidP="0085202C">
      <w:r w:rsidRPr="0085202C">
        <w:t xml:space="preserve">   2.  Procedures required </w:t>
      </w:r>
      <w:proofErr w:type="gramStart"/>
      <w:r w:rsidRPr="0085202C">
        <w:t>to extract</w:t>
      </w:r>
      <w:proofErr w:type="gramEnd"/>
      <w:r w:rsidRPr="0085202C">
        <w:t xml:space="preserve"> keying material from the resources </w:t>
      </w:r>
      <w:del w:id="32" w:author="Mary L Barnes" w:date="2016-10-28T08:12:00Z">
        <w:r w:rsidDel="0059069E">
          <w:delText xml:space="preserve"> </w:delText>
        </w:r>
      </w:del>
      <w:r w:rsidRPr="0085202C">
        <w:t>designated by the URI.  Implementa</w:t>
      </w:r>
      <w:r>
        <w:t xml:space="preserve">tions perform no special </w:t>
      </w:r>
      <w:r w:rsidRPr="0085202C">
        <w:t>procedures beyond dereferencing the "info" URI</w:t>
      </w:r>
      <w:r>
        <w:t>.</w:t>
      </w:r>
      <w:r w:rsidRPr="0085202C">
        <w:t xml:space="preserve"> </w:t>
      </w:r>
    </w:p>
    <w:p w14:paraId="6F248EAA" w14:textId="159BA56E" w:rsidR="0085202C" w:rsidRPr="0085202C" w:rsidRDefault="0085202C" w:rsidP="0085202C">
      <w:r w:rsidRPr="0085202C">
        <w:t xml:space="preserve">   3.  Procedures used by the verification </w:t>
      </w:r>
      <w:r>
        <w:t xml:space="preserve">service to determine the </w:t>
      </w:r>
      <w:r w:rsidRPr="0085202C">
        <w:t xml:space="preserve">scope of the credential. </w:t>
      </w:r>
    </w:p>
    <w:p w14:paraId="10D9CABA" w14:textId="41F4BDE1" w:rsidR="0085202C" w:rsidRPr="0085202C" w:rsidRDefault="0085202C" w:rsidP="0085202C">
      <w:r w:rsidRPr="0085202C">
        <w:t xml:space="preserve">   4.  The cryptographic algorithms </w:t>
      </w:r>
      <w:r>
        <w:t xml:space="preserve">required </w:t>
      </w:r>
      <w:proofErr w:type="gramStart"/>
      <w:r>
        <w:t>to validate</w:t>
      </w:r>
      <w:proofErr w:type="gramEnd"/>
      <w:r>
        <w:t xml:space="preserve"> the credentials. I</w:t>
      </w:r>
      <w:r w:rsidRPr="0085202C">
        <w:t xml:space="preserve">mplementations </w:t>
      </w:r>
      <w:r>
        <w:t xml:space="preserve">are required to </w:t>
      </w:r>
      <w:r w:rsidRPr="0085202C">
        <w:t>support b</w:t>
      </w:r>
      <w:r>
        <w:t>oth ECDSA with the P-256 curve [R</w:t>
      </w:r>
      <w:r w:rsidRPr="0085202C">
        <w:t>FC4754</w:t>
      </w:r>
      <w:r>
        <w:t>] and RSA PKCS#1 v1.5 (</w:t>
      </w:r>
      <w:r w:rsidRPr="0085202C">
        <w:t xml:space="preserve">see </w:t>
      </w:r>
      <w:r>
        <w:t xml:space="preserve">RFC3447 </w:t>
      </w:r>
      <w:r w:rsidRPr="0085202C">
        <w:t xml:space="preserve">Section 8.2) for certificate signatures. </w:t>
      </w:r>
    </w:p>
    <w:p w14:paraId="67FFEC1D" w14:textId="754E93DF" w:rsidR="0085202C" w:rsidRPr="0085202C" w:rsidRDefault="0085202C" w:rsidP="0085202C">
      <w:r>
        <w:t>The</w:t>
      </w:r>
      <w:r w:rsidRPr="0085202C">
        <w:t xml:space="preserve"> document also includes ad</w:t>
      </w:r>
      <w:r>
        <w:t xml:space="preserve">ditional certificate-related requirements such as certificate policies extensions. </w:t>
      </w:r>
    </w:p>
    <w:p w14:paraId="45922CAE" w14:textId="33A55A5D" w:rsidR="0063535E" w:rsidRDefault="0085202C" w:rsidP="00955174">
      <w:r>
        <w:t xml:space="preserve"> </w:t>
      </w:r>
    </w:p>
    <w:p w14:paraId="13C8F57E" w14:textId="24BBA841" w:rsidR="0063535E" w:rsidRPr="0085202C" w:rsidRDefault="0085202C" w:rsidP="0063535E">
      <w:pPr>
        <w:pStyle w:val="Heading3"/>
      </w:pPr>
      <w:r w:rsidRPr="0085202C">
        <w:t xml:space="preserve">X.509 Public Key Infrastructure Certificate (PKIX) and Certificate revocation List (CRL) profile </w:t>
      </w:r>
    </w:p>
    <w:p w14:paraId="4819AB33" w14:textId="05922889" w:rsidR="00376A75" w:rsidRDefault="0085202C" w:rsidP="00925192">
      <w:r>
        <w:t>RFC 5280</w:t>
      </w:r>
      <w:r w:rsidR="00925192" w:rsidRPr="00925192">
        <w:t xml:space="preserve"> profiles the format and semantics of certificat</w:t>
      </w:r>
      <w:r w:rsidR="00925192">
        <w:t xml:space="preserve">es </w:t>
      </w:r>
      <w:r w:rsidR="00925192" w:rsidRPr="00925192">
        <w:t xml:space="preserve">and certificate revocation lists (CRLs) for the Internet </w:t>
      </w:r>
      <w:r w:rsidR="00925192">
        <w:t>Public Key Infrastructure (</w:t>
      </w:r>
      <w:r w:rsidR="00925192" w:rsidRPr="00925192">
        <w:t>PKI</w:t>
      </w:r>
      <w:r w:rsidR="00925192">
        <w:t>)</w:t>
      </w:r>
      <w:r w:rsidR="00925192" w:rsidRPr="00925192">
        <w:t>.</w:t>
      </w:r>
      <w:r w:rsidR="00925192">
        <w:t xml:space="preserve">  It also introduces an architectural model referenced by X.509 </w:t>
      </w:r>
      <w:r w:rsidR="005F59EE">
        <w:t xml:space="preserve">v3 </w:t>
      </w:r>
      <w:r w:rsidR="00925192">
        <w:t xml:space="preserve">(PKIX) specifications.  The model consists of the following components: </w:t>
      </w:r>
    </w:p>
    <w:p w14:paraId="0F1DC89A" w14:textId="344111BF" w:rsidR="00925192" w:rsidRPr="00925192" w:rsidRDefault="00546EF9" w:rsidP="00546EF9">
      <w:pPr>
        <w:pStyle w:val="ListParagraph"/>
        <w:numPr>
          <w:ilvl w:val="0"/>
          <w:numId w:val="55"/>
        </w:numPr>
      </w:pPr>
      <w:r>
        <w:t>E</w:t>
      </w:r>
      <w:r w:rsidR="00925192">
        <w:t>nd entity</w:t>
      </w:r>
      <w:r w:rsidR="00925192" w:rsidRPr="00925192">
        <w:t>: user of PKI certificates and/or end user system that is</w:t>
      </w:r>
      <w:r w:rsidR="00925192">
        <w:t xml:space="preserve"> </w:t>
      </w:r>
      <w:r w:rsidR="00925192" w:rsidRPr="00925192">
        <w:t>the subject of a certificate;</w:t>
      </w:r>
    </w:p>
    <w:p w14:paraId="5AE9A5CF" w14:textId="6CEB9856" w:rsidR="00925192" w:rsidRPr="00925192" w:rsidRDefault="00925192" w:rsidP="00546EF9">
      <w:pPr>
        <w:pStyle w:val="ListParagraph"/>
        <w:numPr>
          <w:ilvl w:val="0"/>
          <w:numId w:val="55"/>
        </w:numPr>
      </w:pPr>
      <w:r>
        <w:t>CA: Ce</w:t>
      </w:r>
      <w:r w:rsidRPr="00925192">
        <w:t xml:space="preserve">rtification </w:t>
      </w:r>
      <w:r>
        <w:t>A</w:t>
      </w:r>
      <w:r w:rsidRPr="00925192">
        <w:t>uthority;</w:t>
      </w:r>
    </w:p>
    <w:p w14:paraId="1A1B7365" w14:textId="77777777" w:rsidR="00925192" w:rsidRDefault="00925192" w:rsidP="00546EF9">
      <w:pPr>
        <w:pStyle w:val="ListParagraph"/>
        <w:numPr>
          <w:ilvl w:val="0"/>
          <w:numId w:val="55"/>
        </w:numPr>
      </w:pPr>
      <w:r>
        <w:t>RA: R</w:t>
      </w:r>
      <w:r w:rsidRPr="00925192">
        <w:t>egistration authority, i.e., an optional system to which</w:t>
      </w:r>
      <w:r>
        <w:t xml:space="preserve"> </w:t>
      </w:r>
      <w:r w:rsidRPr="00925192">
        <w:t>a CA delegates certain management functions;</w:t>
      </w:r>
    </w:p>
    <w:p w14:paraId="65747AA0" w14:textId="2A269FA4" w:rsidR="00925192" w:rsidRPr="00925192" w:rsidRDefault="00925192" w:rsidP="00546EF9">
      <w:pPr>
        <w:pStyle w:val="ListParagraph"/>
        <w:numPr>
          <w:ilvl w:val="0"/>
          <w:numId w:val="55"/>
        </w:numPr>
      </w:pPr>
      <w:r w:rsidRPr="00925192">
        <w:t>CRL issuer: a system that generates and signs CRLs; and</w:t>
      </w:r>
    </w:p>
    <w:p w14:paraId="1DC089AD" w14:textId="7E6E86BD" w:rsidR="005F59EE" w:rsidRDefault="00925192" w:rsidP="00546EF9">
      <w:pPr>
        <w:pStyle w:val="ListParagraph"/>
        <w:numPr>
          <w:ilvl w:val="0"/>
          <w:numId w:val="55"/>
        </w:numPr>
      </w:pPr>
      <w:r>
        <w:t>R</w:t>
      </w:r>
      <w:r w:rsidRPr="00925192">
        <w:t>epository: a system or collection of distributed systems that stores certificates and CRLs and serves as a means of</w:t>
      </w:r>
      <w:r>
        <w:t xml:space="preserve"> </w:t>
      </w:r>
      <w:r w:rsidRPr="00925192">
        <w:t>distributing these certificates and CRLs to end entities.</w:t>
      </w:r>
    </w:p>
    <w:p w14:paraId="17FFFF58" w14:textId="47B94283" w:rsidR="005F59EE" w:rsidRDefault="005F59EE" w:rsidP="00955174">
      <w:r>
        <w:t>[Editor’s note:  Add diagram]</w:t>
      </w:r>
    </w:p>
    <w:p w14:paraId="0E05A701" w14:textId="3F52900C" w:rsidR="005F59EE" w:rsidRDefault="005F59EE" w:rsidP="005F59EE">
      <w:r>
        <w:t>[Editor’s note:  Add summary of core functionality provided by RFC 5280</w:t>
      </w:r>
      <w:r w:rsidR="00B66184">
        <w:t xml:space="preserve"> – i.e., management protocols required to support PKI and operational highlights</w:t>
      </w:r>
      <w:r>
        <w:t>].</w:t>
      </w:r>
    </w:p>
    <w:p w14:paraId="572513ED" w14:textId="19D28248" w:rsidR="00267A65" w:rsidRDefault="00982AB5" w:rsidP="00267A65">
      <w:pPr>
        <w:pStyle w:val="Heading3"/>
      </w:pPr>
      <w:r>
        <w:t>Automated</w:t>
      </w:r>
      <w:r w:rsidR="0085202C" w:rsidRPr="0085202C">
        <w:t xml:space="preserve"> Certificate Management Environment (</w:t>
      </w:r>
      <w:r w:rsidR="0085202C" w:rsidRPr="00982AB5">
        <w:t>ACME</w:t>
      </w:r>
      <w:r w:rsidR="0085202C" w:rsidRPr="0085202C">
        <w:t>) Protocol</w:t>
      </w:r>
    </w:p>
    <w:p w14:paraId="6479DE06" w14:textId="4A0503FA" w:rsidR="00982AB5" w:rsidRPr="00982AB5" w:rsidRDefault="00982AB5" w:rsidP="00982AB5">
      <w:r>
        <w:t>The</w:t>
      </w:r>
      <w:r w:rsidRPr="00982AB5">
        <w:t xml:space="preserve"> Automated Certificate Management Environment (ACME) Protocol </w:t>
      </w:r>
      <w:r>
        <w:t xml:space="preserve">defined in </w:t>
      </w:r>
      <w:r w:rsidRPr="00982AB5">
        <w:t>draft-</w:t>
      </w:r>
      <w:proofErr w:type="spellStart"/>
      <w:r w:rsidRPr="00982AB5">
        <w:t>ietf</w:t>
      </w:r>
      <w:proofErr w:type="spellEnd"/>
      <w:r w:rsidRPr="00982AB5">
        <w:t xml:space="preserve">-acme- allows a client to request certificate management actions using a set of JSON messages carried over HTTPS, much like a traditional CA.  </w:t>
      </w:r>
    </w:p>
    <w:p w14:paraId="32478ABC" w14:textId="77777777" w:rsidR="00982AB5" w:rsidRPr="00982AB5" w:rsidRDefault="00982AB5" w:rsidP="00982AB5">
      <w:r w:rsidRPr="00982AB5">
        <w:t>ACME enables the following certificate management functions:</w:t>
      </w:r>
    </w:p>
    <w:p w14:paraId="7DA2201D" w14:textId="77777777" w:rsidR="00982AB5" w:rsidRPr="00982AB5" w:rsidRDefault="00982AB5" w:rsidP="00982AB5">
      <w:pPr>
        <w:numPr>
          <w:ilvl w:val="0"/>
          <w:numId w:val="52"/>
        </w:numPr>
      </w:pPr>
      <w:r w:rsidRPr="00982AB5">
        <w:lastRenderedPageBreak/>
        <w:t>Account Key Registration</w:t>
      </w:r>
    </w:p>
    <w:p w14:paraId="4FB70639" w14:textId="77777777" w:rsidR="00982AB5" w:rsidRPr="00982AB5" w:rsidRDefault="00982AB5" w:rsidP="00982AB5">
      <w:pPr>
        <w:numPr>
          <w:ilvl w:val="0"/>
          <w:numId w:val="52"/>
        </w:numPr>
      </w:pPr>
      <w:r w:rsidRPr="00982AB5">
        <w:t>Application for a Certificate</w:t>
      </w:r>
    </w:p>
    <w:p w14:paraId="3B76A521" w14:textId="77777777" w:rsidR="00982AB5" w:rsidRPr="00982AB5" w:rsidRDefault="00982AB5" w:rsidP="00982AB5">
      <w:pPr>
        <w:numPr>
          <w:ilvl w:val="0"/>
          <w:numId w:val="52"/>
        </w:numPr>
      </w:pPr>
      <w:r w:rsidRPr="00982AB5">
        <w:t>Account Key Authorization</w:t>
      </w:r>
    </w:p>
    <w:p w14:paraId="51A9B675" w14:textId="77777777" w:rsidR="00982AB5" w:rsidRPr="00982AB5" w:rsidRDefault="00982AB5" w:rsidP="00982AB5">
      <w:pPr>
        <w:numPr>
          <w:ilvl w:val="0"/>
          <w:numId w:val="52"/>
        </w:numPr>
      </w:pPr>
      <w:r w:rsidRPr="00982AB5">
        <w:t>Certificate Issuance</w:t>
      </w:r>
    </w:p>
    <w:p w14:paraId="76C98DAD" w14:textId="77777777" w:rsidR="00982AB5" w:rsidRPr="00982AB5" w:rsidRDefault="00982AB5" w:rsidP="00982AB5">
      <w:pPr>
        <w:numPr>
          <w:ilvl w:val="0"/>
          <w:numId w:val="52"/>
        </w:numPr>
      </w:pPr>
      <w:r w:rsidRPr="00982AB5">
        <w:t>Lifecycle Management of certificates (including Revocation)</w:t>
      </w:r>
    </w:p>
    <w:p w14:paraId="4BB16F64" w14:textId="77777777" w:rsidR="00982AB5" w:rsidRPr="00982AB5" w:rsidRDefault="00982AB5" w:rsidP="00982AB5"/>
    <w:p w14:paraId="5FE03A6C" w14:textId="22068ABF" w:rsidR="00955174" w:rsidRDefault="00680E13" w:rsidP="00955174">
      <w:pPr>
        <w:pStyle w:val="Heading1"/>
      </w:pPr>
      <w:r>
        <w:t>STI</w:t>
      </w:r>
      <w:r w:rsidR="00955174" w:rsidRPr="00955174">
        <w:t xml:space="preserve"> Certificate</w:t>
      </w:r>
      <w:r w:rsidR="006407C3">
        <w:t xml:space="preserve"> Management</w:t>
      </w:r>
      <w:r w:rsidR="00AF5D97">
        <w:t xml:space="preserve"> </w:t>
      </w:r>
    </w:p>
    <w:p w14:paraId="70058246" w14:textId="77777777" w:rsidR="00546EF9" w:rsidRPr="00546EF9" w:rsidRDefault="00546EF9" w:rsidP="00546EF9"/>
    <w:p w14:paraId="5CF8BEF1" w14:textId="77777777" w:rsidR="00665EDE" w:rsidRDefault="00665EDE" w:rsidP="00665EDE">
      <w:r>
        <w:t xml:space="preserve">Management of certificates for TLS and HTTPS based transactions on the Internet is </w:t>
      </w:r>
      <w:proofErr w:type="gramStart"/>
      <w:r>
        <w:t>well defined</w:t>
      </w:r>
      <w:proofErr w:type="gramEnd"/>
      <w:r>
        <w:t xml:space="preserve"> and common practice for website and internet applications.  Generally, there are recognized certification authorities that can "vouch" for the authenticity of a domain owner based on some out-of-band verification techniques like e-mail and unique codes in DNS.</w:t>
      </w:r>
    </w:p>
    <w:p w14:paraId="2D160B24" w14:textId="77777777" w:rsidR="00FC3ED8" w:rsidRDefault="00665EDE" w:rsidP="00665EDE">
      <w:r>
        <w:t>The certificate management model for SHAKEN is based on Internet best practices</w:t>
      </w:r>
      <w:r w:rsidR="00AF0734">
        <w:t xml:space="preserve"> for PKI</w:t>
      </w:r>
      <w:r>
        <w:t xml:space="preserve"> to the extent possible, </w:t>
      </w:r>
      <w:r w:rsidR="00AF0734">
        <w:t>The model is</w:t>
      </w:r>
      <w:r>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p>
    <w:p w14:paraId="4DC21DAF" w14:textId="0288A585" w:rsidR="00665EDE" w:rsidRDefault="00665EDE" w:rsidP="00665EDE">
      <w:r>
        <w:t xml:space="preserve">The following sections detail the SHAKEN approach to </w:t>
      </w:r>
      <w:r w:rsidR="00D84342">
        <w:t xml:space="preserve">a </w:t>
      </w:r>
      <w:r>
        <w:t>certificate management</w:t>
      </w:r>
      <w:r w:rsidR="00FC3ED8">
        <w:t xml:space="preserve">.  A governance model for managing certificates is introduced to support some of the unique requirements associated with how service providers manage numbers in the telephone network.  </w:t>
      </w:r>
      <w:r>
        <w:t xml:space="preserve"> </w:t>
      </w:r>
      <w:r w:rsidR="00FC3ED8">
        <w:t xml:space="preserve">The roles and responsibilities are highlighted and the management and operational aspects of certificates are detailed. </w:t>
      </w:r>
    </w:p>
    <w:p w14:paraId="2AF99F43" w14:textId="77777777" w:rsidR="00665EDE" w:rsidRDefault="00665EDE" w:rsidP="00665EDE"/>
    <w:p w14:paraId="455F9B44" w14:textId="77777777" w:rsidR="00665EDE" w:rsidRDefault="00665EDE" w:rsidP="00665EDE"/>
    <w:p w14:paraId="7FD455F1" w14:textId="48A85B06" w:rsidR="00665EDE" w:rsidRDefault="00D84342" w:rsidP="00D56E6F">
      <w:pPr>
        <w:pStyle w:val="Heading2"/>
      </w:pPr>
      <w:r>
        <w:t>Certificate Governance: Roles and Responsibilities</w:t>
      </w:r>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77777777" w:rsidR="008268DE" w:rsidRDefault="00F45007" w:rsidP="00100B26">
      <w:pPr>
        <w:pStyle w:val="Caption"/>
      </w:pPr>
      <w:r w:rsidRPr="004412BC">
        <w:rPr>
          <w:noProof/>
        </w:rPr>
        <w:drawing>
          <wp:inline distT="0" distB="0" distL="0" distR="0" wp14:anchorId="2F760DE7" wp14:editId="5F00219F">
            <wp:extent cx="5461000" cy="330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5461000" cy="3309620"/>
                    </a:xfrm>
                    <a:prstGeom prst="rect">
                      <a:avLst/>
                    </a:prstGeom>
                  </pic:spPr>
                </pic:pic>
              </a:graphicData>
            </a:graphic>
          </wp:inline>
        </w:drawing>
      </w:r>
    </w:p>
    <w:p w14:paraId="522B9F68" w14:textId="0D50F4E2" w:rsidR="00665EDE" w:rsidRDefault="008268DE" w:rsidP="00100B26">
      <w:pPr>
        <w:pStyle w:val="Caption"/>
      </w:pPr>
      <w:r>
        <w:t xml:space="preserve">Figure </w:t>
      </w:r>
      <w:fldSimple w:instr=" SEQ Figure \* ARABIC ">
        <w:r w:rsidR="002E0C5F">
          <w:rPr>
            <w:noProof/>
          </w:rPr>
          <w:t>2</w:t>
        </w:r>
      </w:fldSimple>
      <w:r>
        <w:t>: Governance Model</w:t>
      </w:r>
    </w:p>
    <w:p w14:paraId="6E8F4952" w14:textId="77777777" w:rsidR="00665EDE" w:rsidRDefault="00665EDE" w:rsidP="00665EDE">
      <w:r>
        <w:lastRenderedPageBreak/>
        <w:t>This diagram defines the following roles in the certificate management model:</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5F34F8A3" w:rsidR="00665EDE" w:rsidRDefault="00833C5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Telephone </w:t>
      </w:r>
      <w:del w:id="33" w:author="Mary L Barnes" w:date="2016-10-28T08:13:00Z">
        <w:r w:rsidDel="002A1315">
          <w:rPr>
            <w:rFonts w:ascii="Calibri" w:hAnsi="Calibri" w:cs="Calibri"/>
            <w:sz w:val="22"/>
            <w:szCs w:val="22"/>
            <w:lang w:val="en-CA" w:eastAsia="en-CA"/>
          </w:rPr>
          <w:delText>Authority (TA)</w:delText>
        </w:r>
      </w:del>
      <w:ins w:id="34" w:author="Mary L Barnes" w:date="2016-10-28T08:13:00Z">
        <w:r w:rsidR="002A1315">
          <w:rPr>
            <w:rFonts w:ascii="Calibri" w:hAnsi="Calibri" w:cs="Calibri"/>
            <w:sz w:val="22"/>
            <w:szCs w:val="22"/>
            <w:lang w:val="en-CA" w:eastAsia="en-CA"/>
          </w:rPr>
          <w:t>Number Policy</w:t>
        </w:r>
      </w:ins>
      <w:r>
        <w:rPr>
          <w:rFonts w:ascii="Calibri" w:hAnsi="Calibri" w:cs="Calibri"/>
          <w:sz w:val="22"/>
          <w:szCs w:val="22"/>
          <w:lang w:val="en-CA" w:eastAsia="en-CA"/>
        </w:rPr>
        <w:t xml:space="preserve"> Administrator</w:t>
      </w:r>
      <w:ins w:id="35" w:author="Mary L Barnes" w:date="2016-10-28T08:16:00Z">
        <w:r w:rsidR="002A1315">
          <w:rPr>
            <w:rFonts w:ascii="Calibri" w:hAnsi="Calibri" w:cs="Calibri"/>
            <w:sz w:val="22"/>
            <w:szCs w:val="22"/>
            <w:lang w:val="en-CA" w:eastAsia="en-CA"/>
          </w:rPr>
          <w:t xml:space="preserve"> (TN-PA)_</w:t>
        </w:r>
      </w:ins>
    </w:p>
    <w:p w14:paraId="1D1F5B6F" w14:textId="49B52502" w:rsidR="00D56E6F" w:rsidRPr="0080670B" w:rsidRDefault="00D56E6F" w:rsidP="00665EDE">
      <w:pPr>
        <w:pStyle w:val="ListParagraph"/>
        <w:numPr>
          <w:ilvl w:val="0"/>
          <w:numId w:val="43"/>
        </w:numPr>
        <w:spacing w:before="0" w:after="0"/>
        <w:jc w:val="left"/>
        <w:textAlignment w:val="center"/>
        <w:rPr>
          <w:rFonts w:ascii="Calibri" w:hAnsi="Calibri" w:cs="Calibri"/>
          <w:sz w:val="22"/>
          <w:szCs w:val="22"/>
          <w:lang w:val="en-CA" w:eastAsia="en-CA"/>
        </w:rPr>
      </w:pPr>
      <w:del w:id="36" w:author="Mary L Barnes" w:date="2016-10-28T08:13:00Z">
        <w:r w:rsidDel="002A1315">
          <w:rPr>
            <w:rFonts w:ascii="Calibri" w:hAnsi="Calibri" w:cs="Calibri"/>
            <w:sz w:val="22"/>
            <w:szCs w:val="22"/>
            <w:lang w:val="en-CA" w:eastAsia="en-CA"/>
          </w:rPr>
          <w:delText>Telephone Authority</w:delText>
        </w:r>
      </w:del>
      <w:ins w:id="37" w:author="Mary L Barnes" w:date="2016-10-28T08:13:00Z">
        <w:r w:rsidR="002A1315">
          <w:rPr>
            <w:rFonts w:ascii="Calibri" w:hAnsi="Calibri" w:cs="Calibri"/>
            <w:sz w:val="22"/>
            <w:szCs w:val="22"/>
            <w:lang w:val="en-CA" w:eastAsia="en-CA"/>
          </w:rPr>
          <w:t>Telephone Number Certification Authority (TN-C</w:t>
        </w:r>
      </w:ins>
      <w:ins w:id="38" w:author="Mary L Barnes" w:date="2016-10-28T08:14:00Z">
        <w:r w:rsidR="002A1315">
          <w:rPr>
            <w:rFonts w:ascii="Calibri" w:hAnsi="Calibri" w:cs="Calibri"/>
            <w:sz w:val="22"/>
            <w:szCs w:val="22"/>
            <w:lang w:val="en-CA" w:eastAsia="en-CA"/>
          </w:rPr>
          <w:t>A</w:t>
        </w:r>
      </w:ins>
      <w:ins w:id="39" w:author="Mary L Barnes" w:date="2016-10-28T08:13:00Z">
        <w:r w:rsidR="002A1315">
          <w:rPr>
            <w:rFonts w:ascii="Calibri" w:hAnsi="Calibri" w:cs="Calibri"/>
            <w:sz w:val="22"/>
            <w:szCs w:val="22"/>
            <w:lang w:val="en-CA" w:eastAsia="en-CA"/>
          </w:rPr>
          <w:t>)</w:t>
        </w:r>
      </w:ins>
      <w:del w:id="40" w:author="Mary L Barnes" w:date="2016-10-28T08:13:00Z">
        <w:r w:rsidDel="002A1315">
          <w:rPr>
            <w:rFonts w:ascii="Calibri" w:hAnsi="Calibri" w:cs="Calibri"/>
            <w:sz w:val="22"/>
            <w:szCs w:val="22"/>
            <w:lang w:val="en-CA" w:eastAsia="en-CA"/>
          </w:rPr>
          <w:delText xml:space="preserve"> (TA) </w:delText>
        </w:r>
      </w:del>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1850F141" w:rsidR="00665EDE" w:rsidRDefault="00665EDE" w:rsidP="00665EDE">
      <w:r>
        <w:t xml:space="preserve">The Governance Authority and the </w:t>
      </w:r>
      <w:del w:id="41" w:author="Mary L Barnes" w:date="2016-10-28T08:43:00Z">
        <w:r w:rsidR="00833C5E" w:rsidDel="00CF6ADA">
          <w:delText xml:space="preserve">TA </w:delText>
        </w:r>
      </w:del>
      <w:ins w:id="42" w:author="Mary L Barnes" w:date="2016-10-28T08:43:00Z">
        <w:r w:rsidR="00CF6ADA">
          <w:t>T</w:t>
        </w:r>
        <w:r w:rsidR="00CF6ADA">
          <w:t>N Policy</w:t>
        </w:r>
        <w:bookmarkStart w:id="43" w:name="_GoBack"/>
        <w:bookmarkEnd w:id="43"/>
        <w:r w:rsidR="00CF6ADA">
          <w:t xml:space="preserve"> </w:t>
        </w:r>
      </w:ins>
      <w:r w:rsidR="00833C5E">
        <w:t>Administrator</w:t>
      </w:r>
      <w:r>
        <w:t xml:space="preserve"> </w:t>
      </w:r>
      <w:r w:rsidR="00833C5E">
        <w:t>are</w:t>
      </w:r>
      <w:r>
        <w:t xml:space="preserve"> distinct roles in this model, though in practice both roles could be performed by a single entity. This entity is the root of trust for all STI certificates within a given area. For example, all certificates in the United States would be associated with a single root of trust, although other countries could have a different root of trust. It is also worth noting that although the Telephone </w:t>
      </w:r>
      <w:ins w:id="44" w:author="Mary L Barnes" w:date="2016-10-28T08:35:00Z">
        <w:r w:rsidR="004C6CA0">
          <w:t xml:space="preserve">Number Certification </w:t>
        </w:r>
      </w:ins>
      <w:r>
        <w:t xml:space="preserve">Authority and Service Provider are distinct roles, it would also be possible for a Service Provider to establish an internal Telephone </w:t>
      </w:r>
      <w:ins w:id="45" w:author="Mary L Barnes" w:date="2016-10-28T08:35:00Z">
        <w:r w:rsidR="004C6CA0">
          <w:t xml:space="preserve">Number Certification </w:t>
        </w:r>
      </w:ins>
      <w:r>
        <w:t xml:space="preserve">Authority for their own use.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r>
        <w:t xml:space="preserve">Governance Authority </w:t>
      </w:r>
    </w:p>
    <w:p w14:paraId="7E04FCA7" w14:textId="6FF0011A" w:rsidR="00665EDE" w:rsidRPr="00AB3BEF" w:rsidRDefault="00665EDE" w:rsidP="00665EDE">
      <w:r>
        <w:t xml:space="preserve">The Governance Authority is responsible for defining and modifying the </w:t>
      </w:r>
      <w:r w:rsidR="00833C5E">
        <w:t xml:space="preserve">policies and </w:t>
      </w:r>
      <w:r>
        <w:t xml:space="preserve">rules that the </w:t>
      </w:r>
      <w:del w:id="46" w:author="Mary L Barnes" w:date="2016-10-28T08:16:00Z">
        <w:r w:rsidR="00833C5E" w:rsidDel="002A1315">
          <w:delText>TA Administrator</w:delText>
        </w:r>
      </w:del>
      <w:ins w:id="47" w:author="Mary L Barnes" w:date="2016-10-28T08:16:00Z">
        <w:r w:rsidR="002A1315">
          <w:t>TN Policy Administrator</w:t>
        </w:r>
      </w:ins>
      <w:r>
        <w:t xml:space="preserve"> will use to authoriz</w:t>
      </w:r>
      <w:r w:rsidR="00D84342">
        <w:t xml:space="preserve">e </w:t>
      </w:r>
      <w:del w:id="48" w:author="Mary L Barnes" w:date="2016-10-28T08:14:00Z">
        <w:r w:rsidR="00D84342" w:rsidDel="002A1315">
          <w:delText>Telephone Authorities</w:delText>
        </w:r>
      </w:del>
      <w:ins w:id="49" w:author="Mary L Barnes" w:date="2016-10-28T08:14:00Z">
        <w:r w:rsidR="002A1315">
          <w:t>TN-CAs</w:t>
        </w:r>
      </w:ins>
      <w:r w:rsidR="00D84342">
        <w:t xml:space="preserve"> and to validate</w:t>
      </w:r>
      <w:r>
        <w:t xml:space="preserve"> Service Providers. It is anticipated that the Governance Authority would be structured as a Committee or as a Board of Directors. The criteria for membership</w:t>
      </w:r>
      <w:del w:id="50" w:author="Mary L Barnes" w:date="2016-10-28T08:15:00Z">
        <w:r w:rsidDel="002A1315">
          <w:delText xml:space="preserve"> </w:delText>
        </w:r>
      </w:del>
      <w:r>
        <w:t>/ participation in the Governance Authority is out of scope for SHAKEN.</w:t>
      </w:r>
    </w:p>
    <w:p w14:paraId="205D7CB2" w14:textId="2F270489" w:rsidR="00665EDE" w:rsidRDefault="00833C5E" w:rsidP="00665EDE">
      <w:pPr>
        <w:pStyle w:val="Heading3"/>
      </w:pPr>
      <w:r>
        <w:t xml:space="preserve">Telephone </w:t>
      </w:r>
      <w:del w:id="51" w:author="Mary L Barnes" w:date="2016-10-28T08:16:00Z">
        <w:r w:rsidDel="002A1315">
          <w:delText>Authority Administrator</w:delText>
        </w:r>
      </w:del>
      <w:ins w:id="52" w:author="Mary L Barnes" w:date="2016-10-28T08:16:00Z">
        <w:r w:rsidR="002A1315">
          <w:t>Number Policy Administrator</w:t>
        </w:r>
      </w:ins>
    </w:p>
    <w:p w14:paraId="3D856D0A" w14:textId="033AD064" w:rsidR="00665EDE" w:rsidRPr="00077760" w:rsidRDefault="00665EDE" w:rsidP="00665EDE">
      <w:r>
        <w:t xml:space="preserve">The </w:t>
      </w:r>
      <w:proofErr w:type="spellStart"/>
      <w:ins w:id="53" w:author="Mary L Barnes" w:date="2016-10-28T08:16:00Z">
        <w:r w:rsidR="002A1315">
          <w:t>the</w:t>
        </w:r>
        <w:proofErr w:type="spellEnd"/>
        <w:r w:rsidR="002A1315">
          <w:t xml:space="preserve"> TN Policy Administrator</w:t>
        </w:r>
      </w:ins>
      <w:r>
        <w:t xml:space="preserve"> will apply the rules </w:t>
      </w:r>
      <w:r w:rsidR="00833C5E">
        <w:t xml:space="preserve">and policies </w:t>
      </w:r>
      <w:r>
        <w:t xml:space="preserve">defined by the Governance Authority to </w:t>
      </w:r>
      <w:r w:rsidR="002A1315">
        <w:t>verify</w:t>
      </w:r>
      <w:ins w:id="54" w:author="Mary L Barnes" w:date="2016-10-28T08:21:00Z">
        <w:r w:rsidR="002A1315">
          <w:t xml:space="preserve"> </w:t>
        </w:r>
      </w:ins>
      <w:r>
        <w:t xml:space="preserve">service providers are authorized to request certificates and to authorize telephone </w:t>
      </w:r>
      <w:del w:id="55" w:author="Mary L Barnes" w:date="2016-10-28T08:22:00Z">
        <w:r w:rsidDel="002A1315">
          <w:delText xml:space="preserve">authorities </w:delText>
        </w:r>
      </w:del>
      <w:ins w:id="56" w:author="Mary L Barnes" w:date="2016-10-28T08:22:00Z">
        <w:r w:rsidR="002A1315">
          <w:t xml:space="preserve">number certification authorities </w:t>
        </w:r>
      </w:ins>
      <w:r>
        <w:t>to provide the certificates.</w:t>
      </w:r>
    </w:p>
    <w:p w14:paraId="42B4F133" w14:textId="01232823" w:rsidR="00665EDE" w:rsidDel="002A1315" w:rsidRDefault="00665EDE" w:rsidP="002A1315">
      <w:pPr>
        <w:pStyle w:val="Heading3"/>
        <w:rPr>
          <w:del w:id="57" w:author="Mary L Barnes" w:date="2016-10-28T08:17:00Z"/>
        </w:rPr>
        <w:pPrChange w:id="58" w:author="Mary L Barnes" w:date="2016-10-28T08:17:00Z">
          <w:pPr/>
        </w:pPrChange>
      </w:pPr>
      <w:r w:rsidRPr="00955174">
        <w:t xml:space="preserve">Telephone </w:t>
      </w:r>
      <w:del w:id="59" w:author="Mary L Barnes" w:date="2016-10-28T08:17:00Z">
        <w:r w:rsidRPr="00955174" w:rsidDel="002A1315">
          <w:delText xml:space="preserve">Authority </w:delText>
        </w:r>
        <w:r w:rsidDel="002A1315">
          <w:delText>(TA)</w:delText>
        </w:r>
      </w:del>
      <w:ins w:id="60" w:author="Mary L Barnes" w:date="2016-10-28T08:17:00Z">
        <w:r w:rsidR="002A1315">
          <w:t xml:space="preserve">Number Certification Authority </w:t>
        </w:r>
      </w:ins>
    </w:p>
    <w:p w14:paraId="3CC78727" w14:textId="77777777" w:rsidR="002A1315" w:rsidRPr="002A1315" w:rsidRDefault="002A1315" w:rsidP="002A1315">
      <w:pPr>
        <w:pStyle w:val="Heading3"/>
        <w:rPr>
          <w:ins w:id="61" w:author="Mary L Barnes" w:date="2016-10-28T08:17:00Z"/>
        </w:rPr>
      </w:pPr>
    </w:p>
    <w:p w14:paraId="3295FFD4" w14:textId="2D2936FC" w:rsidR="00665EDE" w:rsidRDefault="00665EDE" w:rsidP="002A1315">
      <w:pPr>
        <w:pPrChange w:id="62" w:author="Mary L Barnes" w:date="2016-10-28T08:17:00Z">
          <w:pPr/>
        </w:pPrChange>
      </w:pPr>
      <w:r>
        <w:t xml:space="preserve">In X.509, there is the concept of Certification Authorities (CA).  There are two </w:t>
      </w:r>
      <w:r w:rsidR="0085159D">
        <w:t xml:space="preserve">types </w:t>
      </w:r>
      <w:r>
        <w:t>of CAs - a root CA and an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ins w:id="63" w:author="Mary L Barnes" w:date="2016-10-28T08:23:00Z">
        <w:r w:rsidR="00D826FE">
          <w:t xml:space="preserve">  There is also the concept of a Registration Authority</w:t>
        </w:r>
      </w:ins>
      <w:ins w:id="64" w:author="Mary L Barnes" w:date="2016-10-28T08:24:00Z">
        <w:r w:rsidR="00D826FE">
          <w:t xml:space="preserve"> to which the CA can delegate some functions (e.g., validation). </w:t>
        </w:r>
      </w:ins>
    </w:p>
    <w:p w14:paraId="3F843ABD" w14:textId="3D3D4D43" w:rsidR="00665EDE" w:rsidRDefault="00665EDE" w:rsidP="00665EDE">
      <w:r>
        <w:t>Analogo</w:t>
      </w:r>
      <w:r w:rsidR="00833C5E">
        <w:t>us to the concept of Certification</w:t>
      </w:r>
      <w:r>
        <w:t xml:space="preserve"> Authorities, SHAKEN defines the concept of a </w:t>
      </w:r>
      <w:del w:id="65" w:author="Mary L Barnes" w:date="2016-10-28T08:18:00Z">
        <w:r w:rsidDel="002A1315">
          <w:delText>Telephone Authority (TA).</w:delText>
        </w:r>
      </w:del>
      <w:ins w:id="66" w:author="Mary L Barnes" w:date="2016-10-28T08:18:00Z">
        <w:r w:rsidR="002A1315">
          <w:t>Telephone Number Certification Authority (TN-CA</w:t>
        </w:r>
        <w:proofErr w:type="gramStart"/>
        <w:r w:rsidR="002A1315">
          <w:t>)</w:t>
        </w:r>
      </w:ins>
      <w:r>
        <w:t xml:space="preserve">  A</w:t>
      </w:r>
      <w:proofErr w:type="gramEnd"/>
      <w:r>
        <w:t xml:space="preserve"> </w:t>
      </w:r>
      <w:del w:id="67" w:author="Mary L Barnes" w:date="2016-10-28T08:18:00Z">
        <w:r w:rsidDel="002A1315">
          <w:delText>Telephone Authority</w:delText>
        </w:r>
      </w:del>
      <w:ins w:id="68" w:author="Mary L Barnes" w:date="2016-10-28T08:18:00Z">
        <w:r w:rsidR="002A1315">
          <w:t>TN-CA</w:t>
        </w:r>
      </w:ins>
      <w:r>
        <w:t xml:space="preserve"> acts as a root certificate provider to </w:t>
      </w:r>
      <w:del w:id="69" w:author="Mary L Barnes" w:date="2016-10-28T08:25:00Z">
        <w:r w:rsidDel="00D826FE">
          <w:delText xml:space="preserve">validate </w:delText>
        </w:r>
      </w:del>
      <w:ins w:id="70" w:author="Mary L Barnes" w:date="2016-10-28T08:25:00Z">
        <w:r w:rsidR="00D826FE">
          <w:t xml:space="preserve">verify </w:t>
        </w:r>
      </w:ins>
      <w:r>
        <w:t>authorized signatures for telephone numbers on a VoIP network.</w:t>
      </w:r>
    </w:p>
    <w:p w14:paraId="4ECE2C84" w14:textId="6C18619F" w:rsidR="00665EDE" w:rsidRDefault="00665EDE" w:rsidP="00665EDE">
      <w:r>
        <w:t xml:space="preserve">In the North American telephone network, it is anticipated that the number of entities that should act as an authority is a relatively limited number.  Certificate signing requests (CSRs) will be directly validated and processed by </w:t>
      </w:r>
      <w:del w:id="71" w:author="Mary L Barnes" w:date="2016-10-28T08:25:00Z">
        <w:r w:rsidDel="00D826FE">
          <w:delText xml:space="preserve">TAs </w:delText>
        </w:r>
      </w:del>
      <w:ins w:id="72" w:author="Mary L Barnes" w:date="2016-10-28T08:25:00Z">
        <w:r w:rsidR="00D826FE">
          <w:t xml:space="preserve">TN-CAs </w:t>
        </w:r>
      </w:ins>
      <w:r>
        <w:t xml:space="preserve">and will be linked to </w:t>
      </w:r>
      <w:del w:id="73" w:author="Mary L Barnes" w:date="2016-10-28T08:18:00Z">
        <w:r w:rsidR="00833C5E" w:rsidDel="002A1315">
          <w:delText>TA Administrator</w:delText>
        </w:r>
      </w:del>
      <w:ins w:id="74" w:author="Mary L Barnes" w:date="2016-10-28T08:18:00Z">
        <w:r w:rsidR="002A1315">
          <w:t>TN-PA</w:t>
        </w:r>
      </w:ins>
      <w:r>
        <w:t xml:space="preserve"> which is the trust anchor represented in the certificate chain.  Note, that this makes the SHAKEN model slightly different than the X.509 model whereby the root CA is the trust anchor. </w:t>
      </w:r>
    </w:p>
    <w:p w14:paraId="3F44BADE" w14:textId="32351E50" w:rsidR="00AF0734" w:rsidRDefault="00AF0734" w:rsidP="00665EDE">
      <w:r>
        <w:t>[Editor’s note:  I think that the latter state</w:t>
      </w:r>
      <w:r w:rsidR="001C37AF">
        <w:t>men</w:t>
      </w:r>
      <w:r w:rsidR="00FC3ED8">
        <w:t>t</w:t>
      </w:r>
      <w:r>
        <w:t xml:space="preserve"> is a hint that this model isn’t quite right.  In one sense the </w:t>
      </w:r>
      <w:del w:id="75" w:author="Mary L Barnes" w:date="2016-10-28T08:19:00Z">
        <w:r w:rsidDel="002A1315">
          <w:delText xml:space="preserve">TA </w:delText>
        </w:r>
      </w:del>
      <w:ins w:id="76" w:author="Mary L Barnes" w:date="2016-10-28T08:19:00Z">
        <w:r w:rsidR="002A1315">
          <w:t xml:space="preserve">TN-PA </w:t>
        </w:r>
      </w:ins>
      <w:del w:id="77" w:author="Mary L Barnes" w:date="2016-10-28T08:19:00Z">
        <w:r w:rsidDel="002A1315">
          <w:delText xml:space="preserve">Administrator </w:delText>
        </w:r>
      </w:del>
      <w:r>
        <w:t xml:space="preserve">is the root CA and really the </w:t>
      </w:r>
      <w:del w:id="78" w:author="Mary L Barnes" w:date="2016-10-28T08:19:00Z">
        <w:r w:rsidDel="002A1315">
          <w:delText xml:space="preserve">TAs </w:delText>
        </w:r>
      </w:del>
      <w:ins w:id="79" w:author="Mary L Barnes" w:date="2016-10-28T08:19:00Z">
        <w:r w:rsidR="002A1315">
          <w:t xml:space="preserve">TN-CAs </w:t>
        </w:r>
      </w:ins>
      <w:r>
        <w:t xml:space="preserve">are just intermediate CAs or perhaps RAs. </w:t>
      </w:r>
      <w:ins w:id="80" w:author="Mary L Barnes" w:date="2016-10-28T08:22:00Z">
        <w:r w:rsidR="002A1315">
          <w:t>Note that the</w:t>
        </w:r>
      </w:ins>
      <w:ins w:id="81" w:author="Mary L Barnes" w:date="2016-10-28T08:20:00Z">
        <w:r w:rsidR="002A1315">
          <w:t xml:space="preserve"> TN-PA </w:t>
        </w:r>
      </w:ins>
      <w:ins w:id="82" w:author="Mary L Barnes" w:date="2016-10-28T08:22:00Z">
        <w:r w:rsidR="002A1315">
          <w:t>serves the function of a Validation Server in the ACME model.</w:t>
        </w:r>
      </w:ins>
      <w:r>
        <w:t>]</w:t>
      </w:r>
    </w:p>
    <w:p w14:paraId="763119F6" w14:textId="0407EDBF" w:rsidR="00BF731A" w:rsidRDefault="00BF731A" w:rsidP="00665EDE">
      <w:r>
        <w:t>[Editor’s note: Look at cross signature hash.]</w:t>
      </w:r>
    </w:p>
    <w:p w14:paraId="568EA536" w14:textId="2ACD8004" w:rsidR="00665EDE" w:rsidRDefault="00665EDE" w:rsidP="00665EDE">
      <w:pPr>
        <w:pStyle w:val="Heading3"/>
      </w:pPr>
      <w:r>
        <w:t>Service Provider</w:t>
      </w:r>
      <w:r w:rsidR="001C37AF">
        <w:t xml:space="preserve"> </w:t>
      </w:r>
    </w:p>
    <w:p w14:paraId="16C46275" w14:textId="1A8BBD52" w:rsidR="00D56E6F" w:rsidRDefault="00665EDE" w:rsidP="00D56E6F">
      <w:r>
        <w:t xml:space="preserve">The Service Provider obtains certificates from the Telephone </w:t>
      </w:r>
      <w:ins w:id="83" w:author="Mary L Barnes" w:date="2016-10-28T08:35:00Z">
        <w:r w:rsidR="004C6CA0">
          <w:t xml:space="preserve">Number Certification </w:t>
        </w:r>
      </w:ins>
      <w:r>
        <w:t>Authority</w:t>
      </w:r>
      <w:r w:rsidR="001C37AF">
        <w:t>.</w:t>
      </w:r>
      <w:r w:rsidR="008C1D7B">
        <w:t xml:space="preserve">  </w:t>
      </w:r>
      <w:r w:rsidR="00D56E6F">
        <w:t xml:space="preserve">During the process of obtaining a certificate as described in section 5.4, a service provider is validated.  The </w:t>
      </w:r>
      <w:proofErr w:type="gramStart"/>
      <w:r w:rsidR="00D56E6F">
        <w:t>criteria</w:t>
      </w:r>
      <w:proofErr w:type="gramEnd"/>
      <w:r w:rsidR="00D56E6F">
        <w:t xml:space="preserve"> by which a service provider is validated is outside the scope of the protocols associated with certificate management.  In the context of SHAKEN, the recommendation is to pre-configure an authorized service provider with a token that is used in the validation process.   </w:t>
      </w:r>
    </w:p>
    <w:p w14:paraId="6FAB2B20" w14:textId="01878FE8" w:rsidR="00D56E6F" w:rsidRDefault="00D56E6F" w:rsidP="00D56E6F">
      <w:r>
        <w:t>[Editor’s note: Details of the “token” should be included here and may be subject to change depending upon the requirements of the governance authority.]</w:t>
      </w:r>
    </w:p>
    <w:p w14:paraId="6CFD436F" w14:textId="77777777" w:rsidR="00665EDE" w:rsidRDefault="00665EDE" w:rsidP="00665EDE"/>
    <w:p w14:paraId="4B10ECA3" w14:textId="77777777" w:rsidR="00665EDE" w:rsidRDefault="00665EDE" w:rsidP="00665EDE">
      <w:pPr>
        <w:pStyle w:val="Heading2"/>
      </w:pPr>
      <w:r>
        <w:lastRenderedPageBreak/>
        <w:t>Governance Model</w:t>
      </w:r>
    </w:p>
    <w:p w14:paraId="63531808" w14:textId="678181CB" w:rsidR="00665EDE" w:rsidRDefault="00665EDE" w:rsidP="00665EDE">
      <w:r>
        <w:t>This section describes the process for est</w:t>
      </w:r>
      <w:r w:rsidR="001C37AF">
        <w:t xml:space="preserve">ablishing Telephone Authorities and the criteria </w:t>
      </w:r>
      <w:r w:rsidR="000806FC">
        <w:t>by which</w:t>
      </w:r>
      <w:r w:rsidR="001C37AF">
        <w:t xml:space="preserve"> a Service Provider </w:t>
      </w:r>
      <w:r w:rsidR="000806FC">
        <w:t>can</w:t>
      </w:r>
      <w:r w:rsidR="001C37AF">
        <w:t xml:space="preserve"> obtain certificates. </w:t>
      </w:r>
    </w:p>
    <w:p w14:paraId="05CDDD8D" w14:textId="77777777" w:rsidR="00665EDE" w:rsidRDefault="00665EDE" w:rsidP="00665EDE">
      <w:r w:rsidRPr="0075291B">
        <w:rPr>
          <w:highlight w:val="yellow"/>
        </w:rPr>
        <w:t>Editor’s Note: the text from this section may be pulled out into a separate document in the future</w:t>
      </w:r>
    </w:p>
    <w:p w14:paraId="54073DB3" w14:textId="555E00C9" w:rsidR="000806FC" w:rsidRDefault="000806FC" w:rsidP="000806FC">
      <w:pPr>
        <w:pStyle w:val="Heading3"/>
      </w:pPr>
      <w:r>
        <w:t xml:space="preserve">Telephone </w:t>
      </w:r>
      <w:del w:id="84" w:author="Mary L Barnes" w:date="2016-10-28T08:26:00Z">
        <w:r w:rsidDel="00D826FE">
          <w:delText xml:space="preserve">Authority </w:delText>
        </w:r>
      </w:del>
      <w:ins w:id="85" w:author="Mary L Barnes" w:date="2016-10-28T08:26:00Z">
        <w:r w:rsidR="00D826FE">
          <w:t xml:space="preserve">Number Certification Authority </w:t>
        </w:r>
      </w:ins>
      <w:r>
        <w:t>Criteria</w:t>
      </w:r>
    </w:p>
    <w:p w14:paraId="34D6DFC2" w14:textId="4E7381B6" w:rsidR="000806FC" w:rsidRDefault="000806FC" w:rsidP="000806FC">
      <w:r>
        <w:t xml:space="preserve">Ultimately this is the responsibility of the Governance Authority, however, the following criteria for becoming a </w:t>
      </w:r>
      <w:del w:id="86" w:author="Mary L Barnes" w:date="2016-10-28T08:35:00Z">
        <w:r w:rsidDel="004C6CA0">
          <w:delText xml:space="preserve">Telephone </w:delText>
        </w:r>
      </w:del>
      <w:ins w:id="87" w:author="Mary L Barnes" w:date="2016-10-28T08:35:00Z">
        <w:r w:rsidR="004C6CA0">
          <w:t xml:space="preserve">Telephone Number Certification </w:t>
        </w:r>
      </w:ins>
      <w:r>
        <w:t>Authority is proposed:</w:t>
      </w:r>
    </w:p>
    <w:p w14:paraId="3252E640" w14:textId="7052F95C" w:rsidR="000806FC" w:rsidRPr="00735981" w:rsidRDefault="000806FC" w:rsidP="000806FC">
      <w:pPr>
        <w:pStyle w:val="ListParagraph"/>
        <w:numPr>
          <w:ilvl w:val="0"/>
          <w:numId w:val="49"/>
        </w:numPr>
      </w:pPr>
      <w:r>
        <w:t xml:space="preserve">A </w:t>
      </w:r>
      <w:del w:id="88" w:author="Mary L Barnes" w:date="2016-10-28T08:26:00Z">
        <w:r w:rsidDel="00D826FE">
          <w:delText xml:space="preserve">TA </w:delText>
        </w:r>
      </w:del>
      <w:ins w:id="89" w:author="Mary L Barnes" w:date="2016-10-28T08:26:00Z">
        <w:r w:rsidR="00D826FE">
          <w:t xml:space="preserve">Telephone Number CA </w:t>
        </w:r>
      </w:ins>
      <w:r>
        <w:t>MUST h</w:t>
      </w:r>
      <w:r w:rsidRPr="00735981">
        <w:t>ave the necessary certificate management expertise</w:t>
      </w:r>
    </w:p>
    <w:p w14:paraId="3157F7BF" w14:textId="0489707B" w:rsidR="000806FC" w:rsidRDefault="000806FC" w:rsidP="000806FC">
      <w:pPr>
        <w:pStyle w:val="ListParagraph"/>
        <w:numPr>
          <w:ilvl w:val="0"/>
          <w:numId w:val="49"/>
        </w:numPr>
      </w:pPr>
      <w:r>
        <w:t xml:space="preserve">A </w:t>
      </w:r>
      <w:del w:id="90" w:author="Mary L Barnes" w:date="2016-10-28T08:26:00Z">
        <w:r w:rsidDel="00D826FE">
          <w:delText xml:space="preserve">TA </w:delText>
        </w:r>
      </w:del>
      <w:ins w:id="91" w:author="Mary L Barnes" w:date="2016-10-28T08:26:00Z">
        <w:r w:rsidR="00D826FE">
          <w:t xml:space="preserve">Telephone Number </w:t>
        </w:r>
        <w:proofErr w:type="gramStart"/>
        <w:r w:rsidR="00D826FE">
          <w:t xml:space="preserve">CA  </w:t>
        </w:r>
      </w:ins>
      <w:r>
        <w:t>MUST</w:t>
      </w:r>
      <w:proofErr w:type="gramEnd"/>
      <w:r>
        <w:t xml:space="preserve"> h</w:t>
      </w:r>
      <w:r w:rsidRPr="00735981">
        <w:t>ave an in-market presence</w:t>
      </w:r>
      <w:r>
        <w:t xml:space="preserve"> (e.g., be incorporated in the U.S.)</w:t>
      </w:r>
    </w:p>
    <w:p w14:paraId="3A810491" w14:textId="77777777" w:rsidR="008C1D7B" w:rsidRPr="00735981" w:rsidRDefault="008C1D7B" w:rsidP="000806FC">
      <w:pPr>
        <w:pStyle w:val="ListParagraph"/>
        <w:numPr>
          <w:ilvl w:val="0"/>
          <w:numId w:val="49"/>
        </w:numPr>
      </w:pPr>
    </w:p>
    <w:p w14:paraId="6904EBA2" w14:textId="2BA864D6" w:rsidR="000806FC" w:rsidRDefault="00D84342" w:rsidP="000806FC">
      <w:pPr>
        <w:pStyle w:val="ListParagraph"/>
        <w:ind w:left="0"/>
      </w:pPr>
      <w:r>
        <w:t xml:space="preserve">Optional </w:t>
      </w:r>
      <w:r w:rsidR="000806FC">
        <w:t xml:space="preserve">criteria could include whether a </w:t>
      </w:r>
      <w:ins w:id="92" w:author="Mary L Barnes" w:date="2016-10-28T08:26:00Z">
        <w:r w:rsidR="00D826FE">
          <w:t>TN-CA</w:t>
        </w:r>
      </w:ins>
      <w:del w:id="93" w:author="Mary L Barnes" w:date="2016-10-28T08:26:00Z">
        <w:r w:rsidR="000806FC" w:rsidDel="00D826FE">
          <w:delText>TA</w:delText>
        </w:r>
      </w:del>
      <w:r w:rsidR="000806FC">
        <w:t xml:space="preserve"> has had</w:t>
      </w:r>
      <w:r w:rsidR="000806FC" w:rsidRPr="00735981">
        <w:t xml:space="preserve"> a </w:t>
      </w:r>
      <w:r w:rsidR="000806FC">
        <w:t>service provider</w:t>
      </w:r>
      <w:r w:rsidR="000806FC" w:rsidRPr="00735981">
        <w:t xml:space="preserve"> </w:t>
      </w:r>
      <w:r w:rsidR="000806FC">
        <w:t xml:space="preserve">express </w:t>
      </w:r>
      <w:r w:rsidR="000806FC" w:rsidRPr="00735981">
        <w:t>i</w:t>
      </w:r>
      <w:r w:rsidR="000806FC">
        <w:t xml:space="preserve">nterest in using their service </w:t>
      </w:r>
    </w:p>
    <w:p w14:paraId="79B25C78" w14:textId="77777777" w:rsidR="000806FC" w:rsidRDefault="000806FC" w:rsidP="000806FC">
      <w:pPr>
        <w:pStyle w:val="ListParagraph"/>
      </w:pPr>
    </w:p>
    <w:p w14:paraId="197447A6" w14:textId="361CFFCF" w:rsidR="000806FC" w:rsidRDefault="000806FC" w:rsidP="000806FC">
      <w:pPr>
        <w:pStyle w:val="Heading4"/>
      </w:pPr>
      <w:r>
        <w:t xml:space="preserve">Telephone </w:t>
      </w:r>
      <w:del w:id="94" w:author="Mary L Barnes" w:date="2016-10-28T08:26:00Z">
        <w:r w:rsidDel="00D826FE">
          <w:delText xml:space="preserve">Authority </w:delText>
        </w:r>
      </w:del>
      <w:ins w:id="95" w:author="Mary L Barnes" w:date="2016-10-28T08:26:00Z">
        <w:r w:rsidR="00D826FE">
          <w:t xml:space="preserve">Number Certification Authority </w:t>
        </w:r>
      </w:ins>
      <w:r>
        <w:t>Approval Process</w:t>
      </w:r>
    </w:p>
    <w:p w14:paraId="2CA46478" w14:textId="49D23954" w:rsidR="000806FC" w:rsidRDefault="008C1D7B" w:rsidP="00D84342">
      <w:r>
        <w:rPr>
          <w:highlight w:val="yellow"/>
        </w:rPr>
        <w:t xml:space="preserve">[Editor’s </w:t>
      </w:r>
      <w:r w:rsidR="000806FC" w:rsidRPr="0022639A">
        <w:rPr>
          <w:highlight w:val="yellow"/>
        </w:rPr>
        <w:t>Note</w:t>
      </w:r>
      <w:r w:rsidR="000806FC">
        <w:t xml:space="preserve">: this section will outline the process used by a Telephone </w:t>
      </w:r>
      <w:ins w:id="96" w:author="Mary L Barnes" w:date="2016-10-28T08:27:00Z">
        <w:r w:rsidR="00D826FE">
          <w:t xml:space="preserve">Number Certification </w:t>
        </w:r>
      </w:ins>
      <w:r w:rsidR="000806FC">
        <w:t>Authority to obtain approval to o</w:t>
      </w:r>
      <w:r>
        <w:t xml:space="preserve">perate as a Telephone </w:t>
      </w:r>
      <w:del w:id="97" w:author="Mary L Barnes" w:date="2016-10-28T08:27:00Z">
        <w:r w:rsidDel="00D826FE">
          <w:delText>Authority.</w:delText>
        </w:r>
      </w:del>
      <w:ins w:id="98" w:author="Mary L Barnes" w:date="2016-10-28T08:27:00Z">
        <w:r w:rsidR="00D826FE">
          <w:t xml:space="preserve">Number </w:t>
        </w:r>
        <w:proofErr w:type="spellStart"/>
        <w:r w:rsidR="00D826FE">
          <w:t>Ceritfication</w:t>
        </w:r>
        <w:proofErr w:type="spellEnd"/>
        <w:r w:rsidR="00D826FE">
          <w:t xml:space="preserve"> Authority.</w:t>
        </w:r>
      </w:ins>
      <w:r w:rsidR="00FC3ED8">
        <w:t xml:space="preserve">  The details as to how a </w:t>
      </w:r>
      <w:r w:rsidR="000806FC">
        <w:t xml:space="preserve">Telephone </w:t>
      </w:r>
      <w:del w:id="99" w:author="Mary L Barnes" w:date="2016-10-28T08:27:00Z">
        <w:r w:rsidR="000806FC" w:rsidDel="00D826FE">
          <w:delText xml:space="preserve">Authority </w:delText>
        </w:r>
      </w:del>
      <w:ins w:id="100" w:author="Mary L Barnes" w:date="2016-10-28T08:27:00Z">
        <w:r w:rsidR="00D826FE">
          <w:t xml:space="preserve">Number CA </w:t>
        </w:r>
      </w:ins>
      <w:r w:rsidR="000806FC">
        <w:t xml:space="preserve">obtains a certificate signed by the </w:t>
      </w:r>
      <w:del w:id="101" w:author="Mary L Barnes" w:date="2016-10-28T08:27:00Z">
        <w:r w:rsidR="00FC3ED8" w:rsidDel="00D826FE">
          <w:delText xml:space="preserve">TA </w:delText>
        </w:r>
      </w:del>
      <w:ins w:id="102" w:author="Mary L Barnes" w:date="2016-10-28T08:27:00Z">
        <w:r w:rsidR="00D826FE">
          <w:t xml:space="preserve">TN Policy </w:t>
        </w:r>
      </w:ins>
      <w:r w:rsidR="00FC3ED8">
        <w:t xml:space="preserve">Administrator are detailed in section </w:t>
      </w:r>
      <w:r w:rsidR="00BB1793">
        <w:fldChar w:fldCharType="begin"/>
      </w:r>
      <w:r w:rsidR="00BB1793">
        <w:instrText xml:space="preserve"> REF _Ref337270166 \r \h </w:instrText>
      </w:r>
      <w:r w:rsidR="00BB1793">
        <w:fldChar w:fldCharType="separate"/>
      </w:r>
      <w:r w:rsidR="002E0C5F">
        <w:t>5.4</w:t>
      </w:r>
      <w:r w:rsidR="00BB1793">
        <w:fldChar w:fldCharType="end"/>
      </w:r>
      <w:r w:rsidR="00BB1793">
        <w:t>.]</w:t>
      </w:r>
    </w:p>
    <w:p w14:paraId="62AE4E85" w14:textId="77777777" w:rsidR="000806FC" w:rsidRDefault="000806FC" w:rsidP="000806FC">
      <w:pPr>
        <w:pStyle w:val="Heading3"/>
        <w:numPr>
          <w:ilvl w:val="0"/>
          <w:numId w:val="0"/>
        </w:numPr>
        <w:ind w:left="720"/>
      </w:pPr>
    </w:p>
    <w:p w14:paraId="45B91A40" w14:textId="77777777" w:rsidR="00665EDE" w:rsidRDefault="00665EDE" w:rsidP="00665EDE">
      <w:pPr>
        <w:pStyle w:val="Heading3"/>
      </w:pPr>
      <w:bookmarkStart w:id="103" w:name="_Ref337275269"/>
      <w:r>
        <w:t>Service Provider Criteria</w:t>
      </w:r>
      <w:bookmarkEnd w:id="103"/>
    </w:p>
    <w:p w14:paraId="6930F3A5" w14:textId="77777777" w:rsidR="00665EDE" w:rsidRDefault="00665EDE" w:rsidP="00665EDE">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would need to commit to signing calling party information for all calls where it is technically and economically feasible.</w:t>
      </w:r>
    </w:p>
    <w:p w14:paraId="15FFFE73" w14:textId="77777777" w:rsidR="00665EDE" w:rsidRDefault="00665EDE" w:rsidP="00665EDE"/>
    <w:p w14:paraId="3225D764" w14:textId="77777777" w:rsidR="00D56E6F" w:rsidRDefault="00D56E6F" w:rsidP="00665EDE"/>
    <w:p w14:paraId="39F8C7B4" w14:textId="77777777" w:rsidR="00665EDE" w:rsidRDefault="00665EDE" w:rsidP="00665EDE"/>
    <w:p w14:paraId="251F93EE" w14:textId="77777777" w:rsidR="00665EDE" w:rsidRPr="00A95CF2" w:rsidRDefault="00665EDE" w:rsidP="00665EDE"/>
    <w:p w14:paraId="477ACFCD" w14:textId="77777777" w:rsidR="00665EDE" w:rsidRDefault="00665EDE" w:rsidP="00C34841">
      <w:pPr>
        <w:pStyle w:val="Heading2"/>
      </w:pPr>
      <w:r w:rsidRPr="00955174">
        <w:lastRenderedPageBreak/>
        <w:t xml:space="preserve">Certificate </w:t>
      </w:r>
      <w:r>
        <w:t>Management Architecture</w:t>
      </w:r>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0615872B" w14:textId="69E3A2FA" w:rsidR="00C34841" w:rsidRPr="00680E13" w:rsidRDefault="00C34841" w:rsidP="00C34841">
      <w:pPr>
        <w:keepNext/>
      </w:pPr>
      <w:r>
        <w:t>[</w:t>
      </w:r>
      <w:r w:rsidR="001A4B43">
        <w:t xml:space="preserve">Editor’s Note: Adjust this diagram to better show how this relates to the Governance (i.e., SP-KMS, SKS, STI-AS and STI-VS </w:t>
      </w:r>
      <w:r w:rsidR="00D56E6F">
        <w:t>are elements associated with a Service Provider)</w:t>
      </w:r>
      <w:r w:rsidR="001A4B43">
        <w:t xml:space="preserve"> </w:t>
      </w:r>
    </w:p>
    <w:p w14:paraId="157801B1" w14:textId="3B135EAD" w:rsidR="00665EDE" w:rsidRDefault="00C34841" w:rsidP="00665EDE">
      <w:pPr>
        <w:keepNext/>
        <w:jc w:val="center"/>
      </w:pPr>
      <w:del w:id="104" w:author="Mary L Barnes" w:date="2016-10-28T08:40:00Z">
        <w:r w:rsidDel="004C6CA0">
          <w:rPr>
            <w:noProof/>
          </w:rPr>
          <w:drawing>
            <wp:inline distT="0" distB="0" distL="0" distR="0" wp14:anchorId="50FF1AE3" wp14:editId="3ECE3579">
              <wp:extent cx="5943600" cy="4457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del>
      <w:ins w:id="105" w:author="Mary L Barnes" w:date="2016-10-28T08:43:00Z">
        <w:r w:rsidR="004C6CA0">
          <w:rPr>
            <w:noProof/>
          </w:rPr>
          <w:drawing>
            <wp:inline distT="0" distB="0" distL="0" distR="0" wp14:anchorId="7123E2DE" wp14:editId="4A0F2376">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7E5A324" w14:textId="09382BF4" w:rsidR="00665EDE" w:rsidRDefault="00961DDF" w:rsidP="00961DDF">
      <w:pPr>
        <w:pStyle w:val="Caption"/>
        <w:tabs>
          <w:tab w:val="center" w:pos="5040"/>
        </w:tabs>
        <w:jc w:val="left"/>
      </w:pPr>
      <w:r>
        <w:tab/>
      </w:r>
      <w:r w:rsidR="00665EDE">
        <w:t xml:space="preserve">Figure </w:t>
      </w:r>
      <w:fldSimple w:instr=" SEQ Figure \* ARABIC ">
        <w:r w:rsidR="002E0C5F">
          <w:rPr>
            <w:noProof/>
          </w:rPr>
          <w:t>3</w:t>
        </w:r>
      </w:fldSimple>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414B5018" w:rsidR="00665EDE" w:rsidRDefault="00665EDE" w:rsidP="00665EDE">
      <w:pPr>
        <w:pStyle w:val="ListParagraph"/>
        <w:numPr>
          <w:ilvl w:val="0"/>
          <w:numId w:val="26"/>
        </w:numPr>
      </w:pPr>
      <w:del w:id="106" w:author="Mary L Barnes" w:date="2016-10-28T08:28:00Z">
        <w:r w:rsidDel="00D826FE">
          <w:delText>Telephone Authority Management Server (TAMS)</w:delText>
        </w:r>
      </w:del>
      <w:ins w:id="107" w:author="Mary L Barnes" w:date="2016-10-28T08:28:00Z">
        <w:r w:rsidR="00D826FE">
          <w:t>Telephone Number Certification Authority (TN-CA</w:t>
        </w:r>
      </w:ins>
      <w:ins w:id="108" w:author="Mary L Barnes" w:date="2016-10-28T08:32:00Z">
        <w:r w:rsidR="00D826FE">
          <w:t>)</w:t>
        </w:r>
      </w:ins>
      <w:r>
        <w:t xml:space="preserve"> - The telephone </w:t>
      </w:r>
      <w:del w:id="109" w:author="Mary L Barnes" w:date="2016-10-28T08:28:00Z">
        <w:r w:rsidDel="00D826FE">
          <w:delText xml:space="preserve">authority </w:delText>
        </w:r>
      </w:del>
      <w:ins w:id="110" w:author="Mary L Barnes" w:date="2016-10-28T08:28:00Z">
        <w:r w:rsidR="00D826FE">
          <w:t xml:space="preserve">number </w:t>
        </w:r>
      </w:ins>
      <w:ins w:id="111" w:author="Mary L Barnes" w:date="2016-10-28T08:29:00Z">
        <w:r w:rsidR="00D826FE">
          <w:t>CA</w:t>
        </w:r>
      </w:ins>
      <w:del w:id="112" w:author="Mary L Barnes" w:date="2016-10-28T08:29:00Z">
        <w:r w:rsidDel="00D826FE">
          <w:delText>server</w:delText>
        </w:r>
      </w:del>
      <w:r>
        <w:t xml:space="preserve"> that processes the Certificate Signing Request (CSR) following a service provider verification process.</w:t>
      </w:r>
    </w:p>
    <w:p w14:paraId="4C7F07CA" w14:textId="4CEB9337"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del w:id="113" w:author="Mary L Barnes" w:date="2016-10-28T08:28:00Z">
        <w:r w:rsidDel="00D826FE">
          <w:delText>submits to</w:delText>
        </w:r>
      </w:del>
      <w:ins w:id="114" w:author="Mary L Barnes" w:date="2016-10-28T08:28:00Z">
        <w:r w:rsidR="00D826FE">
          <w:t>requests a certificate from the</w:t>
        </w:r>
      </w:ins>
      <w:r>
        <w:t xml:space="preserve"> Telephone </w:t>
      </w:r>
      <w:ins w:id="115" w:author="Mary L Barnes" w:date="2016-10-28T08:28:00Z">
        <w:r w:rsidR="00D826FE">
          <w:t xml:space="preserve">Number CA </w:t>
        </w:r>
      </w:ins>
      <w:del w:id="116" w:author="Mary L Barnes" w:date="2016-10-28T08:29:00Z">
        <w:r w:rsidDel="00D826FE">
          <w:delText>Authority Management Server</w:delText>
        </w:r>
      </w:del>
      <w:r>
        <w:t xml:space="preserve">, and receives the </w:t>
      </w:r>
      <w:del w:id="117" w:author="Mary L Barnes" w:date="2016-10-28T08:29:00Z">
        <w:r w:rsidDel="00D826FE">
          <w:delText xml:space="preserve">TA </w:delText>
        </w:r>
      </w:del>
      <w:ins w:id="118" w:author="Mary L Barnes" w:date="2016-10-28T08:29:00Z">
        <w:r w:rsidR="00D826FE">
          <w:t xml:space="preserve">TN-CA </w:t>
        </w:r>
      </w:ins>
      <w:r>
        <w:t>signed public key certificate.</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77777777" w:rsidR="00665EDE" w:rsidRDefault="00665EDE" w:rsidP="00665EDE">
      <w:pPr>
        <w:pStyle w:val="ListParagraph"/>
        <w:numPr>
          <w:ilvl w:val="0"/>
          <w:numId w:val="26"/>
        </w:numPr>
      </w:pPr>
      <w:r>
        <w:t>Certificate Repository (TN-CR) - The HTTPS server that hosts the public key certificates used by destination service provider 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119" w:name="_Ref337270166"/>
      <w:r w:rsidRPr="00955174">
        <w:lastRenderedPageBreak/>
        <w:t xml:space="preserve">Certificate </w:t>
      </w:r>
      <w:r>
        <w:t>Management Process</w:t>
      </w:r>
      <w:bookmarkEnd w:id="119"/>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r>
        <w:t>Manual CSR Flow</w:t>
      </w:r>
    </w:p>
    <w:p w14:paraId="1584752C" w14:textId="2ADF9380" w:rsidR="00665EDE" w:rsidRDefault="00665EDE" w:rsidP="00665EDE">
      <w:r>
        <w:t xml:space="preserve">The flow for acquiring a signed public key certificate from a </w:t>
      </w:r>
      <w:del w:id="120" w:author="Mary L Barnes" w:date="2016-10-28T08:33:00Z">
        <w:r w:rsidDel="004C6CA0">
          <w:delText>telephone authority</w:delText>
        </w:r>
      </w:del>
      <w:ins w:id="121" w:author="Mary L Barnes" w:date="2016-10-28T08:33:00Z">
        <w:r w:rsidR="004C6CA0">
          <w:t>TN-CA</w:t>
        </w:r>
      </w:ins>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1C79F43B" w:rsidR="00665EDE" w:rsidRDefault="00665EDE" w:rsidP="00665EDE">
      <w:pPr>
        <w:pStyle w:val="ListParagraph"/>
        <w:numPr>
          <w:ilvl w:val="0"/>
          <w:numId w:val="26"/>
        </w:numPr>
      </w:pPr>
      <w:r>
        <w:t xml:space="preserve">Cut-and-paste the CSR into </w:t>
      </w:r>
      <w:del w:id="122" w:author="Mary L Barnes" w:date="2016-10-28T08:33:00Z">
        <w:r w:rsidDel="004C6CA0">
          <w:delText>Telephone Authority (TA)</w:delText>
        </w:r>
      </w:del>
      <w:ins w:id="123" w:author="Mary L Barnes" w:date="2016-10-28T08:33:00Z">
        <w:r w:rsidR="004C6CA0">
          <w:t>TN-CA</w:t>
        </w:r>
      </w:ins>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77777777" w:rsidR="00665EDE" w:rsidRDefault="00665EDE" w:rsidP="00665EDE">
      <w:pPr>
        <w:pStyle w:val="ListParagraph"/>
        <w:numPr>
          <w:ilvl w:val="1"/>
          <w:numId w:val="26"/>
        </w:numPr>
      </w:pPr>
      <w:r>
        <w:t>Put a TA-provided challenge at a specific place on the Authentication Service server.</w:t>
      </w:r>
    </w:p>
    <w:p w14:paraId="709F4BD6" w14:textId="77777777" w:rsidR="00665EDE" w:rsidRDefault="00665EDE" w:rsidP="00665EDE">
      <w:pPr>
        <w:pStyle w:val="ListParagraph"/>
        <w:numPr>
          <w:ilvl w:val="1"/>
          <w:numId w:val="26"/>
        </w:numPr>
      </w:pPr>
      <w:r>
        <w:t>Put a TA-provided challenge at a DNS location corresponding to the target domain.</w:t>
      </w:r>
    </w:p>
    <w:p w14:paraId="2A2D3765" w14:textId="77777777" w:rsidR="00665EDE" w:rsidRDefault="00665EDE" w:rsidP="00665EDE">
      <w:pPr>
        <w:pStyle w:val="ListParagraph"/>
        <w:numPr>
          <w:ilvl w:val="1"/>
          <w:numId w:val="26"/>
        </w:numPr>
      </w:pPr>
      <w:r>
        <w:t xml:space="preserve">Receive TA challenge at </w:t>
      </w:r>
      <w:proofErr w:type="gramStart"/>
      <w:r>
        <w:t>a</w:t>
      </w:r>
      <w:proofErr w:type="gramEnd"/>
      <w:r>
        <w:t xml:space="preserve"> (hopefully) administrator-controlled e-mail address corresponding to the domain and then respond to it on the TA’s 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77777777"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r w:rsidRPr="00955174">
        <w:t>ACME based Certificate Management</w:t>
      </w:r>
      <w:r>
        <w:t xml:space="preserve"> Flow</w:t>
      </w:r>
    </w:p>
    <w:p w14:paraId="44482CAF" w14:textId="0CE72230" w:rsidR="00665EDE" w:rsidRDefault="00665EDE" w:rsidP="00665EDE">
      <w:r>
        <w:t>ACME (draft-</w:t>
      </w:r>
      <w:proofErr w:type="spellStart"/>
      <w:r>
        <w:t>ietf</w:t>
      </w:r>
      <w:proofErr w:type="spellEnd"/>
      <w:r>
        <w:t xml:space="preserve">-acme-acme) provides a more automated framework and set of protocols for acquiring a </w:t>
      </w:r>
      <w:del w:id="124" w:author="Mary L Barnes" w:date="2016-10-28T08:36:00Z">
        <w:r w:rsidDel="004C6CA0">
          <w:delText>telephone authority</w:delText>
        </w:r>
      </w:del>
      <w:ins w:id="125" w:author="Mary L Barnes" w:date="2016-10-28T08:36:00Z">
        <w:r w:rsidR="004C6CA0">
          <w:t>Telephone Number CA</w:t>
        </w:r>
      </w:ins>
      <w:r>
        <w:t xml:space="preserve">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713A495D" w14:textId="77777777" w:rsidR="00665EDE" w:rsidRPr="00414689" w:rsidRDefault="00665EDE" w:rsidP="00665EDE">
      <w:pPr>
        <w:numPr>
          <w:ilvl w:val="0"/>
          <w:numId w:val="52"/>
        </w:numPr>
      </w:pPr>
      <w:r w:rsidRPr="00414689">
        <w:t>Lifecycle Management of certificates (including Revocation)</w:t>
      </w:r>
    </w:p>
    <w:p w14:paraId="641D572A" w14:textId="77777777" w:rsidR="00665EDE" w:rsidRDefault="00665EDE" w:rsidP="00665EDE"/>
    <w:p w14:paraId="54A5D321" w14:textId="1D58C89C" w:rsidR="00665EDE" w:rsidRPr="00414689" w:rsidRDefault="00665EDE" w:rsidP="00665EDE">
      <w:r w:rsidRPr="00414689">
        <w:t xml:space="preserve">Prior to being able to request certificates from a specific </w:t>
      </w:r>
      <w:del w:id="126" w:author="Mary L Barnes" w:date="2016-10-28T08:34:00Z">
        <w:r w:rsidRPr="003027C9" w:rsidDel="004C6CA0">
          <w:delText>TA</w:delText>
        </w:r>
      </w:del>
      <w:ins w:id="127" w:author="Mary L Barnes" w:date="2016-10-28T08:34:00Z">
        <w:r w:rsidR="004C6CA0">
          <w:t>TN-CA</w:t>
        </w:r>
      </w:ins>
      <w:r w:rsidRPr="00414689">
        <w:t xml:space="preserve">, an ACME client needs to first be registered with that </w:t>
      </w:r>
      <w:del w:id="128" w:author="Mary L Barnes" w:date="2016-10-28T08:34:00Z">
        <w:r w:rsidRPr="003027C9" w:rsidDel="004C6CA0">
          <w:delText>TAMS</w:delText>
        </w:r>
        <w:r w:rsidRPr="00414689" w:rsidDel="004C6CA0">
          <w:delText xml:space="preserve"> </w:delText>
        </w:r>
      </w:del>
      <w:ins w:id="129" w:author="Mary L Barnes" w:date="2016-10-28T08:34:00Z">
        <w:r w:rsidR="004C6CA0">
          <w:t>TN-CA</w:t>
        </w:r>
        <w:r w:rsidR="004C6CA0" w:rsidRPr="00414689">
          <w:t xml:space="preserve"> </w:t>
        </w:r>
      </w:ins>
      <w:r w:rsidRPr="00414689">
        <w:t>per the procedures in draft-</w:t>
      </w:r>
      <w:proofErr w:type="spellStart"/>
      <w:r w:rsidRPr="00414689">
        <w:t>ietf</w:t>
      </w:r>
      <w:proofErr w:type="spellEnd"/>
      <w:r w:rsidRPr="00414689">
        <w:t>-acme-acme.</w:t>
      </w:r>
    </w:p>
    <w:p w14:paraId="78A16FE7" w14:textId="7BF52CBF" w:rsidR="00665EDE" w:rsidRDefault="00665EDE" w:rsidP="00665EDE">
      <w:r>
        <w:t xml:space="preserve">The ACME flow </w:t>
      </w:r>
      <w:del w:id="130" w:author="Mary L Barnes" w:date="2016-10-28T08:34:00Z">
        <w:r w:rsidDel="004C6CA0">
          <w:delText xml:space="preserve">for a telephone authority </w:delText>
        </w:r>
      </w:del>
      <w:r>
        <w:t>is as follows:</w:t>
      </w:r>
    </w:p>
    <w:p w14:paraId="644EE5BB" w14:textId="77777777" w:rsidR="00665EDE" w:rsidRDefault="00665EDE" w:rsidP="00665EDE">
      <w:pPr>
        <w:pStyle w:val="ListParagraph"/>
        <w:numPr>
          <w:ilvl w:val="0"/>
          <w:numId w:val="26"/>
        </w:numPr>
      </w:pPr>
      <w:r>
        <w:t>The ACME client on the Service Provider Key Management Server prompts the operator for the service provider domain the Authentication Service is to represent.</w:t>
      </w:r>
    </w:p>
    <w:p w14:paraId="41D017AB" w14:textId="77777777" w:rsidR="00665EDE" w:rsidRDefault="00665EDE" w:rsidP="00665EDE">
      <w:pPr>
        <w:pStyle w:val="ListParagraph"/>
        <w:numPr>
          <w:ilvl w:val="0"/>
          <w:numId w:val="26"/>
        </w:numPr>
      </w:pPr>
      <w:r>
        <w:t>The ACME client presents the operator with a list of TAs from which it could get a certificate.</w:t>
      </w:r>
    </w:p>
    <w:p w14:paraId="6728C1B4" w14:textId="50D1D66D" w:rsidR="00665EDE" w:rsidRDefault="00665EDE" w:rsidP="00665EDE">
      <w:pPr>
        <w:pStyle w:val="ListParagraph"/>
        <w:numPr>
          <w:ilvl w:val="0"/>
          <w:numId w:val="26"/>
        </w:numPr>
      </w:pPr>
      <w:r>
        <w:t xml:space="preserve">The operator selects a </w:t>
      </w:r>
      <w:del w:id="131" w:author="Mary L Barnes" w:date="2016-10-28T08:33:00Z">
        <w:r w:rsidDel="004C6CA0">
          <w:delText>TA</w:delText>
        </w:r>
      </w:del>
      <w:ins w:id="132" w:author="Mary L Barnes" w:date="2016-10-28T08:34:00Z">
        <w:r w:rsidR="004C6CA0">
          <w:t>Telephone Number Certification Authority</w:t>
        </w:r>
      </w:ins>
      <w:r>
        <w:t>.</w:t>
      </w:r>
    </w:p>
    <w:p w14:paraId="219BF447" w14:textId="7BC95246" w:rsidR="00665EDE" w:rsidRDefault="00665EDE" w:rsidP="00665EDE">
      <w:pPr>
        <w:pStyle w:val="ListParagraph"/>
        <w:numPr>
          <w:ilvl w:val="0"/>
          <w:numId w:val="26"/>
        </w:numPr>
      </w:pPr>
      <w:r>
        <w:t xml:space="preserve">In the background, the ACME client contacts the </w:t>
      </w:r>
      <w:del w:id="133" w:author="Mary L Barnes" w:date="2016-10-28T08:36:00Z">
        <w:r w:rsidDel="004C6CA0">
          <w:delText xml:space="preserve">TAMS </w:delText>
        </w:r>
      </w:del>
      <w:ins w:id="134" w:author="Mary L Barnes" w:date="2016-10-28T08:36:00Z">
        <w:r w:rsidR="004C6CA0">
          <w:t xml:space="preserve">TN-CA </w:t>
        </w:r>
      </w:ins>
      <w:r>
        <w:t xml:space="preserve">and requests that a certificate </w:t>
      </w:r>
      <w:proofErr w:type="gramStart"/>
      <w:r>
        <w:t>be</w:t>
      </w:r>
      <w:proofErr w:type="gramEnd"/>
      <w:r>
        <w:t xml:space="preserve"> issued for the intended domain.</w:t>
      </w:r>
    </w:p>
    <w:p w14:paraId="76F7121E" w14:textId="492FB023" w:rsidR="00665EDE" w:rsidRDefault="00665EDE" w:rsidP="00665EDE">
      <w:pPr>
        <w:pStyle w:val="ListParagraph"/>
        <w:numPr>
          <w:ilvl w:val="0"/>
          <w:numId w:val="26"/>
        </w:numPr>
      </w:pPr>
      <w:r>
        <w:t xml:space="preserve">Once the </w:t>
      </w:r>
      <w:del w:id="135" w:author="Mary L Barnes" w:date="2016-10-28T08:36:00Z">
        <w:r w:rsidDel="004C6CA0">
          <w:delText xml:space="preserve">TAMS </w:delText>
        </w:r>
      </w:del>
      <w:ins w:id="136" w:author="Mary L Barnes" w:date="2016-10-28T08:36:00Z">
        <w:r w:rsidR="004C6CA0">
          <w:t xml:space="preserve">TN-CA </w:t>
        </w:r>
      </w:ins>
      <w:r>
        <w:t xml:space="preserve">is satisfied that the requestor is authorized to manage certificates for the requested domain per </w:t>
      </w:r>
      <w:proofErr w:type="gramStart"/>
      <w:r>
        <w:t xml:space="preserve">section  </w:t>
      </w:r>
      <w:proofErr w:type="gramEnd"/>
      <w:r>
        <w:fldChar w:fldCharType="begin"/>
      </w:r>
      <w:r>
        <w:instrText xml:space="preserve"> REF _Ref462404405 \r \h </w:instrText>
      </w:r>
      <w:r>
        <w:fldChar w:fldCharType="separate"/>
      </w:r>
      <w:r w:rsidR="002E0C5F">
        <w:t>5.4.3</w:t>
      </w:r>
      <w:r>
        <w:fldChar w:fldCharType="end"/>
      </w:r>
      <w:r>
        <w:t xml:space="preserve">, the certificate is issued and the ACME client automatically downloads and installs it, potentially notifying the operator via e-mail, SMS, etc.   </w:t>
      </w:r>
      <w:r>
        <w:rPr>
          <w:rStyle w:val="CommentReference"/>
        </w:rPr>
        <w:commentReference w:id="137"/>
      </w:r>
    </w:p>
    <w:p w14:paraId="7F7F104A" w14:textId="33C829DC" w:rsidR="00665EDE" w:rsidRDefault="00665EDE" w:rsidP="00665EDE">
      <w:pPr>
        <w:pStyle w:val="ListParagraph"/>
        <w:numPr>
          <w:ilvl w:val="0"/>
          <w:numId w:val="26"/>
        </w:numPr>
      </w:pPr>
      <w:r>
        <w:t xml:space="preserve">The ACME client periodically contacts the </w:t>
      </w:r>
      <w:del w:id="138" w:author="Mary L Barnes" w:date="2016-10-28T08:36:00Z">
        <w:r w:rsidDel="004C6CA0">
          <w:delText xml:space="preserve">TAMS </w:delText>
        </w:r>
      </w:del>
      <w:ins w:id="139" w:author="Mary L Barnes" w:date="2016-10-28T08:36:00Z">
        <w:r w:rsidR="004C6CA0">
          <w:t xml:space="preserve">TN-CA </w:t>
        </w:r>
      </w:ins>
      <w:r>
        <w:t xml:space="preserve">to get updated public key certificates, CRLs, or whatever else would be required to keep the server functional and its credentials up-to-date as described in section </w:t>
      </w:r>
      <w:r w:rsidR="00167A5F">
        <w:fldChar w:fldCharType="begin"/>
      </w:r>
      <w:r w:rsidR="00167A5F">
        <w:instrText xml:space="preserve"> REF _Ref462404432 \r \h </w:instrText>
      </w:r>
      <w:r w:rsidR="00167A5F">
        <w:fldChar w:fldCharType="separate"/>
      </w:r>
      <w:r w:rsidR="002E0C5F">
        <w:t>5.4.4</w:t>
      </w:r>
      <w:r w:rsidR="00167A5F">
        <w:fldChar w:fldCharType="end"/>
      </w:r>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140" w:name="_Ref462404405"/>
      <w:r w:rsidRPr="00A60D76">
        <w:t>Service Provider v</w:t>
      </w:r>
      <w:bookmarkEnd w:id="140"/>
      <w:r w:rsidR="00167A5F">
        <w:t>alidation</w:t>
      </w:r>
    </w:p>
    <w:p w14:paraId="761A1655" w14:textId="77777777" w:rsidR="00665EDE" w:rsidRDefault="00665EDE" w:rsidP="00665EDE"/>
    <w:p w14:paraId="61D7B071" w14:textId="537952F8" w:rsidR="00665EDE" w:rsidRDefault="00665EDE" w:rsidP="00665EDE">
      <w:r w:rsidRPr="00A60D76">
        <w:t xml:space="preserve">A process </w:t>
      </w:r>
      <w:r>
        <w:t xml:space="preserve">is required </w:t>
      </w:r>
      <w:r w:rsidRPr="00A60D76">
        <w:t xml:space="preserve">that allows the </w:t>
      </w:r>
      <w:del w:id="141" w:author="Mary L Barnes" w:date="2016-10-28T08:34:00Z">
        <w:r w:rsidRPr="00A60D76" w:rsidDel="004C6CA0">
          <w:delText>telephone authority</w:delText>
        </w:r>
      </w:del>
      <w:ins w:id="142" w:author="Mary L Barnes" w:date="2016-10-28T08:34:00Z">
        <w:r w:rsidR="004C6CA0">
          <w:t>Telephone Number Certification Authority</w:t>
        </w:r>
      </w:ins>
      <w:r w:rsidRPr="00A60D76">
        <w:t xml:space="preserve"> to </w:t>
      </w:r>
      <w:r>
        <w:t>v</w:t>
      </w:r>
      <w:r w:rsidR="00167A5F">
        <w:t xml:space="preserve">alidate </w:t>
      </w:r>
      <w:r>
        <w:t xml:space="preserve">that </w:t>
      </w:r>
      <w:r w:rsidRPr="00A60D76">
        <w:t xml:space="preserve">the service provider </w:t>
      </w:r>
      <w:r>
        <w:t xml:space="preserve">has the authority to manage certificates for the domain for which a certificate is being requested.  In the context of ACME, the ACME client fetches the challenges after the request for a new certificate and then answers the challenges.  </w:t>
      </w:r>
    </w:p>
    <w:p w14:paraId="2A98B8BE" w14:textId="053EA757" w:rsidR="00665EDE" w:rsidRDefault="00665EDE" w:rsidP="00665EDE">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w:t>
      </w:r>
      <w:proofErr w:type="spellStart"/>
      <w:r>
        <w:t>ietf</w:t>
      </w:r>
      <w:proofErr w:type="spellEnd"/>
      <w:r>
        <w:t xml:space="preserve">-acme-acme.    The ACME client proves its control over the domain by proving that it can provision resources on the Authentication Service server.  The </w:t>
      </w:r>
      <w:del w:id="143" w:author="Mary L Barnes" w:date="2016-10-28T08:36:00Z">
        <w:r w:rsidDel="004C6CA0">
          <w:delText xml:space="preserve">TAMS </w:delText>
        </w:r>
      </w:del>
      <w:ins w:id="144" w:author="Mary L Barnes" w:date="2016-10-28T08:36:00Z">
        <w:r w:rsidR="004C6CA0">
          <w:t xml:space="preserve">TN-CA </w:t>
        </w:r>
      </w:ins>
      <w:r>
        <w:t xml:space="preserve">challenges the ACME client to </w:t>
      </w:r>
      <w:r w:rsidR="00167A5F">
        <w:t>provide the “token”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2E0C5F">
        <w:t>5.2.2</w:t>
      </w:r>
      <w:r w:rsidR="00B66184">
        <w:fldChar w:fldCharType="end"/>
      </w:r>
    </w:p>
    <w:p w14:paraId="3FF414C2" w14:textId="77777777" w:rsidR="00665EDE" w:rsidRDefault="00665EDE" w:rsidP="00665EDE"/>
    <w:p w14:paraId="11CD381C" w14:textId="77777777" w:rsidR="00665EDE" w:rsidRDefault="00665EDE" w:rsidP="00665EDE">
      <w:pPr>
        <w:pStyle w:val="Heading3"/>
      </w:pPr>
      <w:bookmarkStart w:id="145" w:name="_Ref462404432"/>
      <w:r w:rsidRPr="00A60D76">
        <w:t>Certificate updates/rotation best practices</w:t>
      </w:r>
      <w:bookmarkEnd w:id="145"/>
    </w:p>
    <w:p w14:paraId="2D041B3D" w14:textId="799C9200" w:rsidR="00167A5F" w:rsidRPr="00167A5F" w:rsidRDefault="00167A5F" w:rsidP="00167A5F">
      <w:r w:rsidRPr="00167A5F">
        <w:t>[Editor’s note: Per Sept. 28, 2016 virtual meeting</w:t>
      </w:r>
      <w:proofErr w:type="gramStart"/>
      <w:r w:rsidRPr="00167A5F">
        <w:t>,  Stuart</w:t>
      </w:r>
      <w:proofErr w:type="gramEnd"/>
      <w:r w:rsidRPr="00167A5F">
        <w:t xml:space="preserve">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r w:rsidRPr="00A60D76">
        <w:t>Evolution of STI certificates</w:t>
      </w:r>
    </w:p>
    <w:p w14:paraId="59665A56" w14:textId="77777777" w:rsidR="00665EDE" w:rsidRDefault="00665EDE" w:rsidP="00665EDE"/>
    <w:p w14:paraId="49511370" w14:textId="46A48017" w:rsidR="00A60D76" w:rsidRPr="004412C1" w:rsidRDefault="00665EDE" w:rsidP="00665EDE">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7" w:author="Mary L Barnes" w:date="2016-10-04T17:43:00Z" w:initials="MLB">
    <w:p w14:paraId="0D1D8B36" w14:textId="77777777" w:rsidR="004C6CA0" w:rsidRDefault="004C6CA0" w:rsidP="00665EDE">
      <w:pPr>
        <w:pStyle w:val="CommentText"/>
      </w:pPr>
      <w:r>
        <w:rPr>
          <w:rStyle w:val="CommentReference"/>
        </w:rPr>
        <w:annotationRef/>
      </w:r>
      <w:proofErr w:type="gramStart"/>
      <w:r w:rsidRPr="0095601D">
        <w:rPr>
          <w:i/>
        </w:rPr>
        <w:t>draft</w:t>
      </w:r>
      <w:proofErr w:type="gramEnd"/>
      <w:r w:rsidRPr="0095601D">
        <w:rPr>
          <w:i/>
        </w:rPr>
        <w:t>-</w:t>
      </w:r>
      <w:proofErr w:type="spellStart"/>
      <w:r w:rsidRPr="0095601D">
        <w:rPr>
          <w:i/>
        </w:rPr>
        <w:t>ietf</w:t>
      </w:r>
      <w:proofErr w:type="spellEnd"/>
      <w:r w:rsidRPr="0095601D">
        <w:rPr>
          <w:i/>
        </w:rPr>
        <w:t>-stir-certificates</w:t>
      </w:r>
      <w:r w:rsidRPr="009E6727">
        <w:t xml:space="preserve"> recommends the distribution of private keys through PKCS#8 objects signed by a trusted en</w:t>
      </w:r>
      <w:r>
        <w:t>tity, for example using the Cryptographic Message Syntax (CMS) package as specified in [</w:t>
      </w:r>
      <w:r w:rsidRPr="00CD6CA4">
        <w:rPr>
          <w:i/>
        </w:rPr>
        <w:t>RFC 5958</w:t>
      </w:r>
      <w:r>
        <w:t xml:space="preserve">].  Do we want to say anything about that here or leave that as an implementation issue?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4C6CA0" w:rsidRDefault="004C6CA0">
      <w:r>
        <w:separator/>
      </w:r>
    </w:p>
  </w:endnote>
  <w:endnote w:type="continuationSeparator" w:id="0">
    <w:p w14:paraId="50C88ECB" w14:textId="77777777" w:rsidR="004C6CA0" w:rsidRDefault="004C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4C6CA0" w:rsidRDefault="004C6CA0">
    <w:pPr>
      <w:pStyle w:val="Footer"/>
      <w:jc w:val="center"/>
    </w:pPr>
    <w:r>
      <w:rPr>
        <w:rStyle w:val="PageNumber"/>
      </w:rPr>
      <w:fldChar w:fldCharType="begin"/>
    </w:r>
    <w:r>
      <w:rPr>
        <w:rStyle w:val="PageNumber"/>
      </w:rPr>
      <w:instrText xml:space="preserve"> PAGE </w:instrText>
    </w:r>
    <w:r>
      <w:rPr>
        <w:rStyle w:val="PageNumber"/>
      </w:rPr>
      <w:fldChar w:fldCharType="separate"/>
    </w:r>
    <w:r w:rsidR="00CF6ADA">
      <w:rPr>
        <w:rStyle w:val="PageNumber"/>
        <w:noProof/>
      </w:rPr>
      <w:t>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4C6CA0" w:rsidRDefault="004C6CA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4C6CA0" w:rsidRDefault="004C6CA0">
      <w:r>
        <w:separator/>
      </w:r>
    </w:p>
  </w:footnote>
  <w:footnote w:type="continuationSeparator" w:id="0">
    <w:p w14:paraId="70017F22" w14:textId="77777777" w:rsidR="004C6CA0" w:rsidRDefault="004C6C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4C6CA0" w:rsidRDefault="004C6CA0"/>
  <w:p w14:paraId="01551260" w14:textId="77777777" w:rsidR="004C6CA0" w:rsidRDefault="004C6CA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4C6CA0" w:rsidRPr="00D82162" w:rsidRDefault="004C6CA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4C6CA0" w:rsidRDefault="004C6CA0"/>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4C6CA0" w:rsidRPr="00BC47C9" w:rsidRDefault="004C6CA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4C6CA0" w:rsidRPr="00BC47C9" w:rsidRDefault="004C6CA0">
    <w:pPr>
      <w:pStyle w:val="BANNER1"/>
      <w:spacing w:before="120"/>
      <w:rPr>
        <w:rFonts w:ascii="Arial" w:hAnsi="Arial" w:cs="Arial"/>
        <w:sz w:val="24"/>
      </w:rPr>
    </w:pPr>
    <w:r w:rsidRPr="00BC47C9">
      <w:rPr>
        <w:rFonts w:ascii="Arial" w:hAnsi="Arial" w:cs="Arial"/>
        <w:sz w:val="24"/>
      </w:rPr>
      <w:t>ATIS Standard on –</w:t>
    </w:r>
  </w:p>
  <w:p w14:paraId="489D44F1" w14:textId="77777777" w:rsidR="004C6CA0" w:rsidRPr="00BC47C9" w:rsidRDefault="004C6CA0">
    <w:pPr>
      <w:pStyle w:val="BANNER1"/>
      <w:spacing w:before="120"/>
      <w:rPr>
        <w:rFonts w:ascii="Arial" w:hAnsi="Arial" w:cs="Arial"/>
        <w:sz w:val="24"/>
      </w:rPr>
    </w:pPr>
  </w:p>
  <w:p w14:paraId="546ABCD9" w14:textId="5812498A" w:rsidR="004C6CA0" w:rsidRPr="00BC47C9" w:rsidRDefault="004C6CA0">
    <w:pPr>
      <w:pStyle w:val="Header"/>
      <w:rPr>
        <w:rFonts w:cs="Arial"/>
      </w:rPr>
    </w:pPr>
    <w:r>
      <w:rPr>
        <w:rFonts w:cs="Arial"/>
        <w:bCs/>
        <w:sz w:val="36"/>
      </w:rPr>
      <w:t>SHAKEN: Governance 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7"/>
  </w:num>
  <w:num w:numId="4">
    <w:abstractNumId w:val="8"/>
  </w:num>
  <w:num w:numId="5">
    <w:abstractNumId w:val="6"/>
  </w:num>
  <w:num w:numId="6">
    <w:abstractNumId w:val="5"/>
  </w:num>
  <w:num w:numId="7">
    <w:abstractNumId w:val="4"/>
  </w:num>
  <w:num w:numId="8">
    <w:abstractNumId w:val="3"/>
  </w:num>
  <w:num w:numId="9">
    <w:abstractNumId w:val="42"/>
  </w:num>
  <w:num w:numId="10">
    <w:abstractNumId w:val="2"/>
  </w:num>
  <w:num w:numId="11">
    <w:abstractNumId w:val="1"/>
  </w:num>
  <w:num w:numId="12">
    <w:abstractNumId w:val="0"/>
  </w:num>
  <w:num w:numId="13">
    <w:abstractNumId w:val="15"/>
  </w:num>
  <w:num w:numId="14">
    <w:abstractNumId w:val="33"/>
  </w:num>
  <w:num w:numId="15">
    <w:abstractNumId w:val="40"/>
  </w:num>
  <w:num w:numId="16">
    <w:abstractNumId w:val="27"/>
  </w:num>
  <w:num w:numId="17">
    <w:abstractNumId w:val="35"/>
  </w:num>
  <w:num w:numId="18">
    <w:abstractNumId w:val="9"/>
  </w:num>
  <w:num w:numId="19">
    <w:abstractNumId w:val="32"/>
  </w:num>
  <w:num w:numId="20">
    <w:abstractNumId w:val="12"/>
  </w:num>
  <w:num w:numId="21">
    <w:abstractNumId w:val="20"/>
  </w:num>
  <w:num w:numId="22">
    <w:abstractNumId w:val="26"/>
  </w:num>
  <w:num w:numId="23">
    <w:abstractNumId w:val="16"/>
  </w:num>
  <w:num w:numId="24">
    <w:abstractNumId w:val="39"/>
  </w:num>
  <w:num w:numId="25">
    <w:abstractNumId w:val="10"/>
  </w:num>
  <w:num w:numId="26">
    <w:abstractNumId w:val="29"/>
  </w:num>
  <w:num w:numId="27">
    <w:abstractNumId w:val="38"/>
  </w:num>
  <w:num w:numId="28">
    <w:abstractNumId w:val="43"/>
  </w:num>
  <w:num w:numId="29">
    <w:abstractNumId w:val="37"/>
  </w:num>
  <w:num w:numId="30">
    <w:abstractNumId w:val="17"/>
  </w:num>
  <w:num w:numId="31">
    <w:abstractNumId w:val="13"/>
  </w:num>
  <w:num w:numId="32">
    <w:abstractNumId w:val="30"/>
  </w:num>
  <w:num w:numId="33">
    <w:abstractNumId w:val="41"/>
  </w:num>
  <w:num w:numId="34">
    <w:abstractNumId w:val="11"/>
  </w:num>
  <w:num w:numId="35">
    <w:abstractNumId w:val="44"/>
  </w:num>
  <w:num w:numId="36">
    <w:abstractNumId w:val="22"/>
  </w:num>
  <w:num w:numId="37">
    <w:abstractNumId w:val="25"/>
  </w:num>
  <w:num w:numId="38">
    <w:abstractNumId w:val="31"/>
  </w:num>
  <w:num w:numId="39">
    <w:abstractNumId w:val="46"/>
  </w:num>
  <w:num w:numId="40">
    <w:abstractNumId w:val="36"/>
  </w:num>
  <w:num w:numId="41">
    <w:abstractNumId w:val="19"/>
  </w:num>
  <w:num w:numId="42">
    <w:abstractNumId w:val="14"/>
  </w:num>
  <w:num w:numId="43">
    <w:abstractNumId w:val="45"/>
  </w:num>
  <w:num w:numId="44">
    <w:abstractNumId w:val="39"/>
  </w:num>
  <w:num w:numId="45">
    <w:abstractNumId w:val="39"/>
  </w:num>
  <w:num w:numId="46">
    <w:abstractNumId w:val="39"/>
  </w:num>
  <w:num w:numId="47">
    <w:abstractNumId w:val="39"/>
  </w:num>
  <w:num w:numId="48">
    <w:abstractNumId w:val="39"/>
  </w:num>
  <w:num w:numId="49">
    <w:abstractNumId w:val="48"/>
  </w:num>
  <w:num w:numId="50">
    <w:abstractNumId w:val="23"/>
  </w:num>
  <w:num w:numId="51">
    <w:abstractNumId w:val="21"/>
  </w:num>
  <w:num w:numId="52">
    <w:abstractNumId w:val="34"/>
  </w:num>
  <w:num w:numId="53">
    <w:abstractNumId w:val="18"/>
  </w:num>
  <w:num w:numId="54">
    <w:abstractNumId w:val="24"/>
  </w:num>
  <w:num w:numId="55">
    <w:abstractNumId w:val="49"/>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413D3"/>
    <w:rsid w:val="00042261"/>
    <w:rsid w:val="000447B2"/>
    <w:rsid w:val="00053ABF"/>
    <w:rsid w:val="000617EF"/>
    <w:rsid w:val="00075A46"/>
    <w:rsid w:val="00076604"/>
    <w:rsid w:val="0007724B"/>
    <w:rsid w:val="00077760"/>
    <w:rsid w:val="000806FC"/>
    <w:rsid w:val="00080B23"/>
    <w:rsid w:val="000A551C"/>
    <w:rsid w:val="000A7156"/>
    <w:rsid w:val="000B1B21"/>
    <w:rsid w:val="000B737F"/>
    <w:rsid w:val="000D3768"/>
    <w:rsid w:val="000E2577"/>
    <w:rsid w:val="000F12B5"/>
    <w:rsid w:val="00100B26"/>
    <w:rsid w:val="00110388"/>
    <w:rsid w:val="00114CA8"/>
    <w:rsid w:val="001164A0"/>
    <w:rsid w:val="00121035"/>
    <w:rsid w:val="0013075D"/>
    <w:rsid w:val="00132CB4"/>
    <w:rsid w:val="001364E3"/>
    <w:rsid w:val="0014044A"/>
    <w:rsid w:val="0014062D"/>
    <w:rsid w:val="00141D38"/>
    <w:rsid w:val="00141DA1"/>
    <w:rsid w:val="001527AE"/>
    <w:rsid w:val="001601B3"/>
    <w:rsid w:val="00167A5F"/>
    <w:rsid w:val="001707AD"/>
    <w:rsid w:val="001718AB"/>
    <w:rsid w:val="0017472F"/>
    <w:rsid w:val="001814A7"/>
    <w:rsid w:val="0018254B"/>
    <w:rsid w:val="00187EB1"/>
    <w:rsid w:val="001974F8"/>
    <w:rsid w:val="001A1EC2"/>
    <w:rsid w:val="001A4371"/>
    <w:rsid w:val="001A4B43"/>
    <w:rsid w:val="001A5B24"/>
    <w:rsid w:val="001A7AE7"/>
    <w:rsid w:val="001C1890"/>
    <w:rsid w:val="001C37AF"/>
    <w:rsid w:val="001E0B44"/>
    <w:rsid w:val="001E1604"/>
    <w:rsid w:val="001E6EBB"/>
    <w:rsid w:val="001F2162"/>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315"/>
    <w:rsid w:val="002A171F"/>
    <w:rsid w:val="002A7CA2"/>
    <w:rsid w:val="002B7015"/>
    <w:rsid w:val="002C4900"/>
    <w:rsid w:val="002E0C5F"/>
    <w:rsid w:val="002E44A5"/>
    <w:rsid w:val="002E4900"/>
    <w:rsid w:val="002F10CD"/>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76A75"/>
    <w:rsid w:val="00397D52"/>
    <w:rsid w:val="003A6B5B"/>
    <w:rsid w:val="003C2AC7"/>
    <w:rsid w:val="003C3764"/>
    <w:rsid w:val="003D2C1F"/>
    <w:rsid w:val="003E082A"/>
    <w:rsid w:val="003E5017"/>
    <w:rsid w:val="003E5E58"/>
    <w:rsid w:val="003E79E5"/>
    <w:rsid w:val="004132F6"/>
    <w:rsid w:val="00422D8C"/>
    <w:rsid w:val="00424AF1"/>
    <w:rsid w:val="00435CE7"/>
    <w:rsid w:val="004412BC"/>
    <w:rsid w:val="004412C1"/>
    <w:rsid w:val="0045223F"/>
    <w:rsid w:val="0045390D"/>
    <w:rsid w:val="00460486"/>
    <w:rsid w:val="0046591E"/>
    <w:rsid w:val="004677A8"/>
    <w:rsid w:val="004841A8"/>
    <w:rsid w:val="00494DDA"/>
    <w:rsid w:val="004A3F8F"/>
    <w:rsid w:val="004B1313"/>
    <w:rsid w:val="004B443F"/>
    <w:rsid w:val="004C4752"/>
    <w:rsid w:val="004C5A2B"/>
    <w:rsid w:val="004C6CA0"/>
    <w:rsid w:val="004D5F3F"/>
    <w:rsid w:val="004E0B24"/>
    <w:rsid w:val="004F403E"/>
    <w:rsid w:val="004F5EDE"/>
    <w:rsid w:val="00510DF9"/>
    <w:rsid w:val="00512DB2"/>
    <w:rsid w:val="00523A9A"/>
    <w:rsid w:val="005461E2"/>
    <w:rsid w:val="00546EF9"/>
    <w:rsid w:val="00555CA3"/>
    <w:rsid w:val="00563024"/>
    <w:rsid w:val="00572688"/>
    <w:rsid w:val="005748FE"/>
    <w:rsid w:val="0058340A"/>
    <w:rsid w:val="00587FF5"/>
    <w:rsid w:val="0059069E"/>
    <w:rsid w:val="00590C1B"/>
    <w:rsid w:val="00591520"/>
    <w:rsid w:val="00592260"/>
    <w:rsid w:val="005A2528"/>
    <w:rsid w:val="005A3209"/>
    <w:rsid w:val="005A3517"/>
    <w:rsid w:val="005B0B3C"/>
    <w:rsid w:val="005B3746"/>
    <w:rsid w:val="005C2F04"/>
    <w:rsid w:val="005D0532"/>
    <w:rsid w:val="005D47DA"/>
    <w:rsid w:val="005D4AB3"/>
    <w:rsid w:val="005D5D36"/>
    <w:rsid w:val="005E0DD8"/>
    <w:rsid w:val="005E196F"/>
    <w:rsid w:val="005F418F"/>
    <w:rsid w:val="005F59EE"/>
    <w:rsid w:val="005F65B7"/>
    <w:rsid w:val="00603190"/>
    <w:rsid w:val="00605544"/>
    <w:rsid w:val="0063535E"/>
    <w:rsid w:val="00635D07"/>
    <w:rsid w:val="00640356"/>
    <w:rsid w:val="006407C3"/>
    <w:rsid w:val="00640D49"/>
    <w:rsid w:val="00642F2F"/>
    <w:rsid w:val="006560E3"/>
    <w:rsid w:val="0066493E"/>
    <w:rsid w:val="00665EDE"/>
    <w:rsid w:val="00675AB7"/>
    <w:rsid w:val="00676B25"/>
    <w:rsid w:val="00680E13"/>
    <w:rsid w:val="00682252"/>
    <w:rsid w:val="00685B5D"/>
    <w:rsid w:val="00686C71"/>
    <w:rsid w:val="006A3F8F"/>
    <w:rsid w:val="006C1FF4"/>
    <w:rsid w:val="006C3693"/>
    <w:rsid w:val="006C4C3B"/>
    <w:rsid w:val="006D7639"/>
    <w:rsid w:val="006E53AA"/>
    <w:rsid w:val="006E5890"/>
    <w:rsid w:val="006F12CE"/>
    <w:rsid w:val="006F47A7"/>
    <w:rsid w:val="007001A9"/>
    <w:rsid w:val="00702EA9"/>
    <w:rsid w:val="00703530"/>
    <w:rsid w:val="00713CEE"/>
    <w:rsid w:val="00735981"/>
    <w:rsid w:val="0074064B"/>
    <w:rsid w:val="00746E3C"/>
    <w:rsid w:val="00746EC2"/>
    <w:rsid w:val="0074767D"/>
    <w:rsid w:val="0075291B"/>
    <w:rsid w:val="00760D9D"/>
    <w:rsid w:val="00762F3A"/>
    <w:rsid w:val="0076550A"/>
    <w:rsid w:val="00767B36"/>
    <w:rsid w:val="00770A40"/>
    <w:rsid w:val="00777E06"/>
    <w:rsid w:val="007A1D57"/>
    <w:rsid w:val="007C1527"/>
    <w:rsid w:val="007C43B0"/>
    <w:rsid w:val="007C7069"/>
    <w:rsid w:val="007D5EEC"/>
    <w:rsid w:val="007D7BDB"/>
    <w:rsid w:val="007E0B11"/>
    <w:rsid w:val="007E23D3"/>
    <w:rsid w:val="00800321"/>
    <w:rsid w:val="008029BA"/>
    <w:rsid w:val="00804F87"/>
    <w:rsid w:val="00813FD5"/>
    <w:rsid w:val="00817727"/>
    <w:rsid w:val="00824217"/>
    <w:rsid w:val="008268DE"/>
    <w:rsid w:val="00833C5E"/>
    <w:rsid w:val="00841AA3"/>
    <w:rsid w:val="008439F2"/>
    <w:rsid w:val="0085068F"/>
    <w:rsid w:val="0085159D"/>
    <w:rsid w:val="0085202C"/>
    <w:rsid w:val="0086189E"/>
    <w:rsid w:val="00863690"/>
    <w:rsid w:val="00871095"/>
    <w:rsid w:val="008835B3"/>
    <w:rsid w:val="008A168E"/>
    <w:rsid w:val="008A7544"/>
    <w:rsid w:val="008B2FE0"/>
    <w:rsid w:val="008C1D7B"/>
    <w:rsid w:val="008D0284"/>
    <w:rsid w:val="008D3C6B"/>
    <w:rsid w:val="008E20EB"/>
    <w:rsid w:val="008F0B0B"/>
    <w:rsid w:val="008F0DB0"/>
    <w:rsid w:val="009024EC"/>
    <w:rsid w:val="00904BBD"/>
    <w:rsid w:val="0092280E"/>
    <w:rsid w:val="00925192"/>
    <w:rsid w:val="00930CEE"/>
    <w:rsid w:val="00931DB3"/>
    <w:rsid w:val="00944C63"/>
    <w:rsid w:val="0094641D"/>
    <w:rsid w:val="00953B80"/>
    <w:rsid w:val="00954EA7"/>
    <w:rsid w:val="00955174"/>
    <w:rsid w:val="00961DDF"/>
    <w:rsid w:val="00967665"/>
    <w:rsid w:val="009709E5"/>
    <w:rsid w:val="00971790"/>
    <w:rsid w:val="00972B0F"/>
    <w:rsid w:val="00982AB5"/>
    <w:rsid w:val="009861F3"/>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93001"/>
    <w:rsid w:val="00A94A84"/>
    <w:rsid w:val="00A95A09"/>
    <w:rsid w:val="00A95CF2"/>
    <w:rsid w:val="00A968F7"/>
    <w:rsid w:val="00AA5251"/>
    <w:rsid w:val="00AA738B"/>
    <w:rsid w:val="00AA75C2"/>
    <w:rsid w:val="00AB3A21"/>
    <w:rsid w:val="00AB3BEF"/>
    <w:rsid w:val="00AC0BA8"/>
    <w:rsid w:val="00AC1BC8"/>
    <w:rsid w:val="00AC3197"/>
    <w:rsid w:val="00AC36DB"/>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7589C"/>
    <w:rsid w:val="00B84AD9"/>
    <w:rsid w:val="00B9149E"/>
    <w:rsid w:val="00BB1793"/>
    <w:rsid w:val="00BC47C9"/>
    <w:rsid w:val="00BD0875"/>
    <w:rsid w:val="00BE265D"/>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91B70"/>
    <w:rsid w:val="00CB210C"/>
    <w:rsid w:val="00CB3FFF"/>
    <w:rsid w:val="00CC2D59"/>
    <w:rsid w:val="00CC2FBF"/>
    <w:rsid w:val="00CC3B47"/>
    <w:rsid w:val="00CD7F5C"/>
    <w:rsid w:val="00CF6ADA"/>
    <w:rsid w:val="00CF7FE8"/>
    <w:rsid w:val="00D02E97"/>
    <w:rsid w:val="00D03607"/>
    <w:rsid w:val="00D0480B"/>
    <w:rsid w:val="00D06987"/>
    <w:rsid w:val="00D22C6D"/>
    <w:rsid w:val="00D260ED"/>
    <w:rsid w:val="00D2667A"/>
    <w:rsid w:val="00D31640"/>
    <w:rsid w:val="00D319B7"/>
    <w:rsid w:val="00D357F2"/>
    <w:rsid w:val="00D50927"/>
    <w:rsid w:val="00D50C91"/>
    <w:rsid w:val="00D55782"/>
    <w:rsid w:val="00D56E6F"/>
    <w:rsid w:val="00D77B9A"/>
    <w:rsid w:val="00D82162"/>
    <w:rsid w:val="00D826FE"/>
    <w:rsid w:val="00D84342"/>
    <w:rsid w:val="00D8772E"/>
    <w:rsid w:val="00D878B2"/>
    <w:rsid w:val="00D91BC7"/>
    <w:rsid w:val="00D94E31"/>
    <w:rsid w:val="00DB09AE"/>
    <w:rsid w:val="00DB7F7D"/>
    <w:rsid w:val="00DD1138"/>
    <w:rsid w:val="00DD401C"/>
    <w:rsid w:val="00DD6DAD"/>
    <w:rsid w:val="00DF79ED"/>
    <w:rsid w:val="00E207BB"/>
    <w:rsid w:val="00E423A3"/>
    <w:rsid w:val="00E433EA"/>
    <w:rsid w:val="00E468EC"/>
    <w:rsid w:val="00E55D9C"/>
    <w:rsid w:val="00E57760"/>
    <w:rsid w:val="00E74D29"/>
    <w:rsid w:val="00E805DB"/>
    <w:rsid w:val="00E80ED7"/>
    <w:rsid w:val="00E95809"/>
    <w:rsid w:val="00EA384D"/>
    <w:rsid w:val="00EA7714"/>
    <w:rsid w:val="00EB273B"/>
    <w:rsid w:val="00EB4519"/>
    <w:rsid w:val="00EC7B12"/>
    <w:rsid w:val="00ED316D"/>
    <w:rsid w:val="00ED5789"/>
    <w:rsid w:val="00EE2773"/>
    <w:rsid w:val="00EF03D2"/>
    <w:rsid w:val="00F11108"/>
    <w:rsid w:val="00F1411D"/>
    <w:rsid w:val="00F17692"/>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comments" Target="comments.xml"/><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E9C989-9061-CE49-BD74-2D4BA9F8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3447</Words>
  <Characters>19648</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23049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3</cp:revision>
  <cp:lastPrinted>2016-10-27T22:01:00Z</cp:lastPrinted>
  <dcterms:created xsi:type="dcterms:W3CDTF">2016-10-28T13:12:00Z</dcterms:created>
  <dcterms:modified xsi:type="dcterms:W3CDTF">2016-10-28T13:44:00Z</dcterms:modified>
</cp:coreProperties>
</file>