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AB5F" w14:textId="1DF6B081" w:rsidR="002B0705" w:rsidRDefault="002B0705" w:rsidP="002B0705">
      <w:pPr>
        <w:pStyle w:val="Head"/>
        <w:jc w:val="both"/>
        <w:rPr>
          <w:rFonts w:ascii="Arial" w:hAnsi="Arial" w:cs="Arial"/>
          <w:bCs/>
          <w:sz w:val="24"/>
          <w:szCs w:val="24"/>
        </w:rPr>
      </w:pPr>
      <w:r>
        <w:rPr>
          <w:rFonts w:ascii="Arial" w:hAnsi="Arial" w:cs="Arial"/>
          <w:b/>
          <w:bCs/>
          <w:sz w:val="24"/>
          <w:szCs w:val="24"/>
        </w:rPr>
        <w:t>ATIS/SIP Forum</w:t>
      </w:r>
      <w:r w:rsidR="00CA7DB0">
        <w:rPr>
          <w:rFonts w:ascii="Arial" w:hAnsi="Arial" w:cs="Arial"/>
          <w:b/>
          <w:bCs/>
          <w:sz w:val="24"/>
          <w:szCs w:val="24"/>
        </w:rPr>
        <w:t xml:space="preserve"> – IP-NNI</w:t>
      </w:r>
      <w:r>
        <w:rPr>
          <w:rFonts w:ascii="Arial" w:hAnsi="Arial" w:cs="Arial"/>
          <w:b/>
          <w:bCs/>
          <w:sz w:val="24"/>
          <w:szCs w:val="24"/>
        </w:rPr>
        <w:tab/>
      </w:r>
    </w:p>
    <w:p w14:paraId="53C15173" w14:textId="77777777" w:rsidR="002B0705" w:rsidRDefault="002B0705" w:rsidP="002B0705">
      <w:pPr>
        <w:tabs>
          <w:tab w:val="left" w:pos="2160"/>
          <w:tab w:val="left" w:pos="7488"/>
        </w:tabs>
        <w:ind w:right="29"/>
        <w:rPr>
          <w:rFonts w:eastAsia="Lucida Sans Unicode" w:cs="Arial"/>
          <w:b/>
          <w:bCs/>
          <w:kern w:val="2"/>
          <w:sz w:val="24"/>
          <w:szCs w:val="24"/>
        </w:rPr>
      </w:pPr>
      <w:r>
        <w:rPr>
          <w:rFonts w:eastAsia="Lucida Sans Unicode" w:cs="Arial"/>
          <w:b/>
          <w:bCs/>
          <w:kern w:val="2"/>
          <w:sz w:val="24"/>
          <w:szCs w:val="24"/>
        </w:rPr>
        <w:t>October, 2016</w:t>
      </w:r>
    </w:p>
    <w:p w14:paraId="3A5E7EDF" w14:textId="77777777" w:rsidR="002B0705" w:rsidRDefault="002B0705" w:rsidP="002B0705">
      <w:pPr>
        <w:tabs>
          <w:tab w:val="left" w:pos="2160"/>
          <w:tab w:val="left" w:pos="7488"/>
        </w:tabs>
        <w:ind w:right="29"/>
        <w:rPr>
          <w:rFonts w:eastAsia="Lucida Sans Unicode" w:cs="Arial"/>
          <w:b/>
          <w:bCs/>
          <w:kern w:val="2"/>
          <w:sz w:val="24"/>
          <w:szCs w:val="24"/>
        </w:rPr>
      </w:pPr>
      <w:r>
        <w:rPr>
          <w:rFonts w:eastAsia="Lucida Sans Unicode" w:cs="Arial"/>
          <w:b/>
          <w:bCs/>
          <w:kern w:val="2"/>
          <w:sz w:val="24"/>
          <w:szCs w:val="24"/>
        </w:rPr>
        <w:t>Arlington, VA</w:t>
      </w:r>
    </w:p>
    <w:p w14:paraId="5635FF89" w14:textId="77777777" w:rsidR="002B0705" w:rsidRDefault="002B0705" w:rsidP="002B0705">
      <w:pPr>
        <w:tabs>
          <w:tab w:val="left" w:pos="2160"/>
          <w:tab w:val="left" w:pos="7488"/>
        </w:tabs>
        <w:ind w:right="29"/>
        <w:rPr>
          <w:b/>
        </w:rPr>
      </w:pPr>
    </w:p>
    <w:p w14:paraId="70991265" w14:textId="77777777" w:rsidR="002B0705" w:rsidRDefault="002B0705" w:rsidP="002B0705">
      <w:pPr>
        <w:tabs>
          <w:tab w:val="left" w:pos="2160"/>
        </w:tabs>
        <w:ind w:right="29"/>
        <w:jc w:val="center"/>
        <w:rPr>
          <w:b/>
        </w:rPr>
      </w:pPr>
      <w:r>
        <w:rPr>
          <w:b/>
        </w:rPr>
        <w:t>Contribution</w:t>
      </w:r>
    </w:p>
    <w:p w14:paraId="3B638E8C" w14:textId="77777777" w:rsidR="002B0705" w:rsidRDefault="002B0705" w:rsidP="002B0705">
      <w:pPr>
        <w:tabs>
          <w:tab w:val="left" w:pos="2160"/>
        </w:tabs>
        <w:ind w:right="29"/>
        <w:jc w:val="center"/>
        <w:rPr>
          <w:b/>
        </w:rPr>
      </w:pPr>
    </w:p>
    <w:p w14:paraId="75607363" w14:textId="2E3F2B43" w:rsidR="002B0705" w:rsidRDefault="002B0705" w:rsidP="002B0705">
      <w:pPr>
        <w:spacing w:before="240"/>
        <w:ind w:left="2127" w:right="29" w:hanging="2127"/>
        <w:rPr>
          <w:b/>
        </w:rPr>
      </w:pPr>
      <w:r>
        <w:rPr>
          <w:b/>
        </w:rPr>
        <w:t>TITLE:</w:t>
      </w:r>
      <w:r>
        <w:rPr>
          <w:b/>
        </w:rPr>
        <w:tab/>
        <w:t>Cla</w:t>
      </w:r>
      <w:r w:rsidR="00CA7DB0">
        <w:rPr>
          <w:b/>
        </w:rPr>
        <w:t>rifications to the handling of I</w:t>
      </w:r>
      <w:r>
        <w:rPr>
          <w:b/>
        </w:rPr>
        <w:t>dentity header</w:t>
      </w:r>
    </w:p>
    <w:p w14:paraId="103797B3" w14:textId="2DF7F377" w:rsidR="002B0705" w:rsidRDefault="002B0705" w:rsidP="002B0705">
      <w:pPr>
        <w:spacing w:before="240"/>
        <w:ind w:left="1800" w:right="29" w:hanging="1800"/>
        <w:rPr>
          <w:b/>
        </w:rPr>
      </w:pPr>
      <w:r>
        <w:rPr>
          <w:b/>
        </w:rPr>
        <w:t>SOURCE*:</w:t>
      </w:r>
      <w:r>
        <w:rPr>
          <w:b/>
        </w:rPr>
        <w:tab/>
      </w:r>
      <w:r>
        <w:rPr>
          <w:b/>
        </w:rPr>
        <w:tab/>
        <w:t>Nokia</w:t>
      </w:r>
    </w:p>
    <w:p w14:paraId="7FC03C4F" w14:textId="77777777" w:rsidR="00CA7DB0" w:rsidRDefault="00CA7DB0" w:rsidP="002B0705">
      <w:pPr>
        <w:ind w:right="29"/>
        <w:jc w:val="center"/>
        <w:rPr>
          <w:b/>
        </w:rPr>
      </w:pPr>
    </w:p>
    <w:p w14:paraId="488E405C" w14:textId="77777777" w:rsidR="002B0705" w:rsidRDefault="002B0705" w:rsidP="002B0705">
      <w:pPr>
        <w:ind w:right="29"/>
        <w:jc w:val="center"/>
        <w:rPr>
          <w:b/>
        </w:rPr>
      </w:pPr>
      <w:r>
        <w:rPr>
          <w:b/>
        </w:rPr>
        <w:t>_______________________________</w:t>
      </w:r>
    </w:p>
    <w:p w14:paraId="1447DA6C" w14:textId="77777777" w:rsidR="002B0705" w:rsidRDefault="002B0705" w:rsidP="002B0705">
      <w:pPr>
        <w:ind w:right="29"/>
        <w:jc w:val="center"/>
        <w:rPr>
          <w:rFonts w:cs="Arial"/>
          <w:b/>
        </w:rPr>
      </w:pPr>
      <w:r>
        <w:rPr>
          <w:b/>
        </w:rPr>
        <w:t>Abstract</w:t>
      </w:r>
    </w:p>
    <w:p w14:paraId="23932246" w14:textId="1DB6FB4B" w:rsidR="002B0705" w:rsidRDefault="002B0705" w:rsidP="002B0705">
      <w:pPr>
        <w:ind w:right="29"/>
        <w:jc w:val="center"/>
        <w:rPr>
          <w:rFonts w:cs="Arial"/>
          <w:szCs w:val="24"/>
        </w:rPr>
      </w:pPr>
      <w:r>
        <w:rPr>
          <w:rFonts w:cs="Arial"/>
          <w:szCs w:val="24"/>
        </w:rPr>
        <w:t xml:space="preserve">This contribution proposes changes to the </w:t>
      </w:r>
      <w:r w:rsidR="00B276B4">
        <w:rPr>
          <w:rFonts w:cs="Arial"/>
          <w:szCs w:val="24"/>
        </w:rPr>
        <w:t>SHAKEN Framework document to address handling of the Identity header.</w:t>
      </w:r>
    </w:p>
    <w:p w14:paraId="5E96A461" w14:textId="77777777" w:rsidR="002B0705" w:rsidRDefault="002B0705" w:rsidP="002B0705">
      <w:pPr>
        <w:ind w:right="29"/>
        <w:jc w:val="center"/>
      </w:pPr>
      <w:r>
        <w:t>_____________________________</w:t>
      </w:r>
    </w:p>
    <w:p w14:paraId="0A02B486" w14:textId="0EF8EBFD" w:rsidR="002B0705" w:rsidRDefault="002B0705">
      <w:pPr>
        <w:spacing w:before="0" w:after="0"/>
        <w:jc w:val="left"/>
      </w:pPr>
    </w:p>
    <w:p w14:paraId="0AA15B1E" w14:textId="77777777" w:rsidR="00B276B4" w:rsidRDefault="00B276B4">
      <w:pPr>
        <w:spacing w:before="0" w:after="0"/>
        <w:jc w:val="left"/>
      </w:pPr>
    </w:p>
    <w:p w14:paraId="594D5766" w14:textId="5F164211" w:rsidR="00B276B4" w:rsidRDefault="00B276B4" w:rsidP="00B276B4">
      <w:pPr>
        <w:rPr>
          <w:lang w:val="en-CA"/>
        </w:rPr>
      </w:pPr>
      <w:r>
        <w:rPr>
          <w:lang w:val="en-CA"/>
        </w:rPr>
        <w:t xml:space="preserve">Scenarios have been identified where the originating service provider could not fully attest </w:t>
      </w:r>
      <w:r w:rsidR="003F0150">
        <w:rPr>
          <w:lang w:val="en-CA"/>
        </w:rPr>
        <w:t xml:space="preserve">the Caller-ID of </w:t>
      </w:r>
      <w:r>
        <w:rPr>
          <w:lang w:val="en-CA"/>
        </w:rPr>
        <w:t>a NS/E</w:t>
      </w:r>
      <w:r w:rsidR="0092636B">
        <w:rPr>
          <w:lang w:val="en-CA"/>
        </w:rPr>
        <w:t>P</w:t>
      </w:r>
      <w:r>
        <w:rPr>
          <w:lang w:val="en-CA"/>
        </w:rPr>
        <w:t xml:space="preserve"> </w:t>
      </w:r>
      <w:r w:rsidR="003F0150">
        <w:rPr>
          <w:lang w:val="en-CA"/>
        </w:rPr>
        <w:t xml:space="preserve">Priority service </w:t>
      </w:r>
      <w:r>
        <w:rPr>
          <w:lang w:val="en-CA"/>
        </w:rPr>
        <w:t xml:space="preserve">call (e.g., call from an enterprise location). If the call was subsequently authorized as a </w:t>
      </w:r>
      <w:r w:rsidR="003F0150">
        <w:rPr>
          <w:lang w:val="en-CA"/>
        </w:rPr>
        <w:t xml:space="preserve">NS/EP Priority Service (e.g., </w:t>
      </w:r>
      <w:r>
        <w:rPr>
          <w:lang w:val="en-CA"/>
        </w:rPr>
        <w:t>GETS</w:t>
      </w:r>
      <w:r w:rsidR="003F0150">
        <w:rPr>
          <w:lang w:val="en-CA"/>
        </w:rPr>
        <w:t>)</w:t>
      </w:r>
      <w:r>
        <w:rPr>
          <w:lang w:val="en-CA"/>
        </w:rPr>
        <w:t xml:space="preserve"> call, at that point we have actually verified the person making the call. In many ways this is a more stringent attestation than even “full attestation”, but the call would still only have “partial attestation”; this doesn’t seem sufficient. </w:t>
      </w:r>
    </w:p>
    <w:p w14:paraId="071EB9C7" w14:textId="77777777" w:rsidR="00B276B4" w:rsidRDefault="00B276B4" w:rsidP="00B276B4">
      <w:pPr>
        <w:rPr>
          <w:lang w:val="en-CA"/>
        </w:rPr>
      </w:pPr>
    </w:p>
    <w:p w14:paraId="064E6928" w14:textId="73F18267" w:rsidR="00B276B4" w:rsidRDefault="00B276B4" w:rsidP="00B276B4">
      <w:pPr>
        <w:rPr>
          <w:lang w:val="en-CA"/>
        </w:rPr>
      </w:pPr>
      <w:r>
        <w:rPr>
          <w:lang w:val="en-CA"/>
        </w:rPr>
        <w:t>For this scenario, an intermediate service provider effectively knows more about the caller than the originating service provider knew because of the GETS authorization. (Usually the originating service provider knows the most about the calling party, but not in this case.) It would seem appropriate for the intermediate (GETS) provider to also sign the call. The intermediate service provider would sign with their certificate and in effect be vouching for the call. In this case, the intermediate service provide</w:t>
      </w:r>
      <w:r w:rsidR="003F0150">
        <w:rPr>
          <w:lang w:val="en-CA"/>
        </w:rPr>
        <w:t>r</w:t>
      </w:r>
      <w:r>
        <w:rPr>
          <w:lang w:val="en-CA"/>
        </w:rPr>
        <w:t xml:space="preserve"> should add another Identity header with this additional attestation – resulting in two Identity headers regarding the same claim.</w:t>
      </w:r>
    </w:p>
    <w:p w14:paraId="4A71900D" w14:textId="486B6967" w:rsidR="00B276B4" w:rsidRDefault="00B276B4" w:rsidP="00B276B4">
      <w:pPr>
        <w:rPr>
          <w:lang w:val="en-CA"/>
        </w:rPr>
      </w:pPr>
      <w:r>
        <w:rPr>
          <w:lang w:val="en-CA"/>
        </w:rPr>
        <w:t>Additional</w:t>
      </w:r>
      <w:r w:rsidR="00CA7DB0">
        <w:rPr>
          <w:lang w:val="en-CA"/>
        </w:rPr>
        <w:t>ly</w:t>
      </w:r>
      <w:r>
        <w:rPr>
          <w:lang w:val="en-CA"/>
        </w:rPr>
        <w:t>, there are no clear statements regarding the handling of an Identity header in the case of a SIP B2BUA.</w:t>
      </w:r>
    </w:p>
    <w:p w14:paraId="25B43F9B" w14:textId="28CB379B" w:rsidR="00B276B4" w:rsidRPr="00B276B4" w:rsidRDefault="00B276B4" w:rsidP="00B276B4">
      <w:pPr>
        <w:rPr>
          <w:lang w:val="en-CA"/>
        </w:rPr>
      </w:pPr>
      <w:r>
        <w:rPr>
          <w:lang w:val="en-CA"/>
        </w:rPr>
        <w:t xml:space="preserve">This contribution proposes text to be added to clarify </w:t>
      </w:r>
      <w:r w:rsidR="00CA7DB0">
        <w:rPr>
          <w:lang w:val="en-CA"/>
        </w:rPr>
        <w:t>the</w:t>
      </w:r>
      <w:r>
        <w:rPr>
          <w:lang w:val="en-CA"/>
        </w:rPr>
        <w:t xml:space="preserve"> Identity header handling.</w:t>
      </w:r>
    </w:p>
    <w:p w14:paraId="0FD32F29" w14:textId="77777777" w:rsidR="00B276B4" w:rsidRDefault="00B276B4">
      <w:pPr>
        <w:spacing w:before="0" w:after="0"/>
        <w:jc w:val="left"/>
      </w:pPr>
    </w:p>
    <w:p w14:paraId="33C4F33D" w14:textId="77777777" w:rsidR="00B276B4" w:rsidRDefault="00B276B4">
      <w:pPr>
        <w:spacing w:before="0" w:after="0"/>
        <w:jc w:val="left"/>
      </w:pPr>
    </w:p>
    <w:p w14:paraId="5F3187DB" w14:textId="0966345D" w:rsidR="00B276B4" w:rsidRDefault="00B276B4">
      <w:pPr>
        <w:spacing w:before="0" w:after="0"/>
        <w:jc w:val="left"/>
      </w:pPr>
      <w:r>
        <w:br w:type="page"/>
      </w:r>
    </w:p>
    <w:p w14:paraId="30F38E28" w14:textId="77777777" w:rsidR="0015116E" w:rsidRDefault="0015116E" w:rsidP="00CF7FE8"/>
    <w:p w14:paraId="79C6DE62" w14:textId="77777777" w:rsidR="00FD2754" w:rsidRPr="00FD2754" w:rsidRDefault="00FD2754" w:rsidP="00CF7FE8">
      <w:pPr>
        <w:rPr>
          <w:b/>
          <w:sz w:val="24"/>
          <w:szCs w:val="24"/>
        </w:rPr>
      </w:pPr>
      <w:r w:rsidRPr="00FD2754">
        <w:rPr>
          <w:b/>
          <w:sz w:val="24"/>
          <w:szCs w:val="24"/>
        </w:rPr>
        <w:t xml:space="preserve">5.2.1 </w:t>
      </w:r>
      <w:proofErr w:type="spellStart"/>
      <w:r w:rsidRPr="00FD2754">
        <w:rPr>
          <w:b/>
          <w:sz w:val="24"/>
          <w:szCs w:val="24"/>
        </w:rPr>
        <w:t>PASSport</w:t>
      </w:r>
      <w:proofErr w:type="spellEnd"/>
      <w:r w:rsidRPr="00FD2754">
        <w:rPr>
          <w:b/>
          <w:sz w:val="24"/>
          <w:szCs w:val="24"/>
        </w:rPr>
        <w:t xml:space="preserve"> and identity header construction</w:t>
      </w:r>
    </w:p>
    <w:p w14:paraId="17475F48" w14:textId="5D4E43AB"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RFC4474bis documents.</w:t>
      </w:r>
    </w:p>
    <w:p w14:paraId="54FE5FF2" w14:textId="60CFCF11" w:rsidR="0015116E" w:rsidRDefault="0015116E" w:rsidP="00CF7FE8">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3E370BE3" w14:textId="1D1F40E3" w:rsidR="0015116E" w:rsidRDefault="0015116E" w:rsidP="00CF7FE8">
      <w:r>
        <w:t>The ‘</w:t>
      </w:r>
      <w:proofErr w:type="spellStart"/>
      <w:r>
        <w:t>orig</w:t>
      </w:r>
      <w:proofErr w:type="spellEnd"/>
      <w:r>
        <w:t>’ claim ‘</w:t>
      </w:r>
      <w:proofErr w:type="spellStart"/>
      <w:r>
        <w:t>tn</w:t>
      </w:r>
      <w:proofErr w:type="spellEnd"/>
      <w:r>
        <w:t>’ value should be derived using the following rules:</w:t>
      </w:r>
    </w:p>
    <w:p w14:paraId="115478B3" w14:textId="1979BD8E" w:rsidR="0015116E" w:rsidRDefault="006B78F1" w:rsidP="00E4312D">
      <w:pPr>
        <w:pStyle w:val="ListParagraph"/>
        <w:numPr>
          <w:ilvl w:val="0"/>
          <w:numId w:val="54"/>
        </w:numPr>
      </w:pPr>
      <w:r>
        <w:t xml:space="preserve">The </w:t>
      </w:r>
      <w:r w:rsidR="0015116E">
        <w:t>P-Asserted-ID</w:t>
      </w:r>
      <w:r>
        <w:t xml:space="preserve"> header field</w:t>
      </w:r>
      <w:r w:rsidR="0015116E">
        <w:t xml:space="preserve"> MUST be used as the telephone identity</w:t>
      </w:r>
      <w:r>
        <w:t>,</w:t>
      </w:r>
      <w:r w:rsidR="0015116E">
        <w:t xml:space="preserve"> if present, otherwise the </w:t>
      </w:r>
      <w:proofErr w:type="gramStart"/>
      <w:r w:rsidR="0015116E">
        <w:t>From</w:t>
      </w:r>
      <w:proofErr w:type="gramEnd"/>
      <w:r w:rsidR="0015116E">
        <w:t xml:space="preserve"> header field </w:t>
      </w:r>
      <w:r>
        <w:t>MUST</w:t>
      </w:r>
      <w:r w:rsidR="0015116E">
        <w:t xml:space="preserve"> be used.  </w:t>
      </w:r>
    </w:p>
    <w:p w14:paraId="7B38C5FE" w14:textId="05563C19" w:rsidR="0015116E" w:rsidRDefault="0015116E" w:rsidP="00E4312D">
      <w:pPr>
        <w:pStyle w:val="ListParagraph"/>
        <w:numPr>
          <w:ilvl w:val="0"/>
          <w:numId w:val="54"/>
        </w:numPr>
      </w:pPr>
      <w:r>
        <w:t xml:space="preserve">If there is more than one P-Asserted-ID, Authentication service MUST have logic to choose the most appropriate based on service provider policy. </w:t>
      </w:r>
    </w:p>
    <w:p w14:paraId="39D2B4FB" w14:textId="7BA25B2F" w:rsidR="00A21570" w:rsidRDefault="00FD2754" w:rsidP="00CF7FE8">
      <w:ins w:id="0" w:author="CALME, Jim (Jim)** CTR **" w:date="2016-10-03T15:32:00Z">
        <w:r>
          <w:t xml:space="preserve">RFC4474bis allows the Identity header to be inserted by a SIP proxy or UA and for multiple instances of the Identity header to occur. </w:t>
        </w:r>
      </w:ins>
      <w:ins w:id="1" w:author="CALME, Jim (Jim)** CTR **" w:date="2016-10-03T15:39:00Z">
        <w:r w:rsidR="00EE375F">
          <w:t>The Identity header MUST be transited by SIP proxies and B2BUA</w:t>
        </w:r>
      </w:ins>
      <w:ins w:id="2" w:author="CALME, Jim (Jim)** CTR **" w:date="2016-10-04T07:26:00Z">
        <w:r w:rsidR="0092636B">
          <w:t>s</w:t>
        </w:r>
      </w:ins>
      <w:ins w:id="3" w:author="CALME, Jim (Jim)** CTR **" w:date="2016-10-03T15:39:00Z">
        <w:r w:rsidR="00EE375F">
          <w:t xml:space="preserve">, unless otherwise prevented by local </w:t>
        </w:r>
      </w:ins>
      <w:ins w:id="4" w:author="CALME, Jim (Jim)** CTR **" w:date="2016-10-04T08:44:00Z">
        <w:r w:rsidR="003F0150">
          <w:t xml:space="preserve">service provider </w:t>
        </w:r>
      </w:ins>
      <w:ins w:id="5" w:author="CALME, Jim (Jim)** CTR **" w:date="2016-10-03T15:39:00Z">
        <w:r w:rsidR="00EE375F">
          <w:t>policy.</w:t>
        </w:r>
      </w:ins>
      <w:ins w:id="6" w:author="CALME, Jim (Jim)** CTR **" w:date="2016-10-03T15:41:00Z">
        <w:r w:rsidR="00EE375F">
          <w:t xml:space="preserve"> A SIP proxy or B2BUA MAY insert an additional Identity header</w:t>
        </w:r>
      </w:ins>
      <w:ins w:id="7" w:author="CALME, Jim (Jim)** CTR **" w:date="2016-10-03T15:42:00Z">
        <w:r w:rsidR="00EE375F">
          <w:t xml:space="preserve"> </w:t>
        </w:r>
      </w:ins>
      <w:ins w:id="8" w:author="CALME, Jim (Jim)** CTR **" w:date="2016-10-03T15:43:00Z">
        <w:r w:rsidR="00EE375F">
          <w:t>in the</w:t>
        </w:r>
      </w:ins>
      <w:ins w:id="9" w:author="CALME, Jim (Jim)** CTR **" w:date="2016-10-03T15:42:00Z">
        <w:r w:rsidR="00EE375F">
          <w:t xml:space="preserve"> </w:t>
        </w:r>
      </w:ins>
      <w:ins w:id="10" w:author="CALME, Jim (Jim)** CTR **" w:date="2016-10-03T15:43:00Z">
        <w:r w:rsidR="00EE375F">
          <w:t xml:space="preserve">event that the SIP node </w:t>
        </w:r>
      </w:ins>
      <w:ins w:id="11" w:author="CALME, Jim (Jim)** CTR **" w:date="2016-10-03T16:22:00Z">
        <w:r w:rsidR="007032DE">
          <w:t xml:space="preserve">needs to make </w:t>
        </w:r>
        <w:del w:id="12" w:author="Drew Greco" w:date="2016-10-04T15:53:00Z">
          <w:r w:rsidR="007032DE" w:rsidDel="003D7FBD">
            <w:delText>an additional</w:delText>
          </w:r>
        </w:del>
      </w:ins>
      <w:ins w:id="13" w:author="Drew Greco" w:date="2016-10-04T15:53:00Z">
        <w:r w:rsidR="003D7FBD">
          <w:t>a new</w:t>
        </w:r>
      </w:ins>
      <w:ins w:id="14" w:author="CALME, Jim (Jim)** CTR **" w:date="2016-10-03T16:22:00Z">
        <w:r w:rsidR="007032DE">
          <w:t xml:space="preserve"> claim</w:t>
        </w:r>
        <w:del w:id="15" w:author="Drew Greco" w:date="2016-10-04T15:53:00Z">
          <w:r w:rsidR="007032DE" w:rsidDel="003D7FBD">
            <w:delText xml:space="preserve"> or the SIP node </w:delText>
          </w:r>
        </w:del>
      </w:ins>
      <w:ins w:id="16" w:author="CALME, Jim (Jim)** CTR **" w:date="2016-10-03T15:43:00Z">
        <w:del w:id="17" w:author="Drew Greco" w:date="2016-10-04T15:53:00Z">
          <w:r w:rsidR="00EE375F" w:rsidDel="003D7FBD">
            <w:delText xml:space="preserve">has more specific knowledge regarding </w:delText>
          </w:r>
        </w:del>
      </w:ins>
      <w:ins w:id="18" w:author="CALME, Jim (Jim)** CTR **" w:date="2016-10-03T16:21:00Z">
        <w:del w:id="19" w:author="Drew Greco" w:date="2016-10-04T15:53:00Z">
          <w:r w:rsidR="007032DE" w:rsidDel="003D7FBD">
            <w:delText>a</w:delText>
          </w:r>
        </w:del>
      </w:ins>
      <w:ins w:id="20" w:author="CALME, Jim (Jim)** CTR **" w:date="2016-10-03T15:43:00Z">
        <w:del w:id="21" w:author="Drew Greco" w:date="2016-10-04T15:53:00Z">
          <w:r w:rsidR="00EE375F" w:rsidDel="003D7FBD">
            <w:delText xml:space="preserve"> claim</w:delText>
          </w:r>
        </w:del>
      </w:ins>
      <w:ins w:id="22" w:author="CALME, Jim (Jim)** CTR **" w:date="2016-10-03T16:21:00Z">
        <w:del w:id="23" w:author="Drew Greco" w:date="2016-10-04T15:53:00Z">
          <w:r w:rsidR="007032DE" w:rsidDel="003D7FBD">
            <w:delText xml:space="preserve"> in the received Identity header</w:delText>
          </w:r>
        </w:del>
      </w:ins>
      <w:ins w:id="24" w:author="CALME, Jim (Jim)** CTR **" w:date="2016-10-03T15:43:00Z">
        <w:r w:rsidR="00EE375F">
          <w:t>.</w:t>
        </w:r>
      </w:ins>
    </w:p>
    <w:p w14:paraId="133FFC80" w14:textId="77777777" w:rsidR="007032DE" w:rsidRDefault="007032DE">
      <w:pPr>
        <w:rPr>
          <w:ins w:id="25" w:author="CALME, Jim (Jim)** CTR **" w:date="2016-10-03T16:23:00Z"/>
          <w:b/>
          <w:sz w:val="24"/>
          <w:szCs w:val="24"/>
        </w:rPr>
      </w:pPr>
    </w:p>
    <w:p w14:paraId="18C672A0" w14:textId="77777777" w:rsidR="007032DE" w:rsidRDefault="007032DE">
      <w:pPr>
        <w:rPr>
          <w:ins w:id="26" w:author="CALME, Jim (Jim)** CTR **" w:date="2016-10-03T16:23:00Z"/>
          <w:b/>
          <w:sz w:val="24"/>
          <w:szCs w:val="24"/>
        </w:rPr>
      </w:pPr>
    </w:p>
    <w:p w14:paraId="78A37B11" w14:textId="77777777" w:rsidR="00CF7FE8" w:rsidRDefault="00CF7FE8" w:rsidP="00CF7FE8">
      <w:bookmarkStart w:id="27" w:name="_GoBack"/>
      <w:bookmarkEnd w:id="27"/>
    </w:p>
    <w:p w14:paraId="161DF91B" w14:textId="77777777" w:rsidR="00C76D55" w:rsidRPr="00680E13" w:rsidRDefault="00C76D55" w:rsidP="00680E13"/>
    <w:p w14:paraId="49511370" w14:textId="2B3BE5D0" w:rsidR="00A60D76" w:rsidRPr="004412C1" w:rsidRDefault="00A60D76" w:rsidP="00F70E1B"/>
    <w:sectPr w:rsidR="00A60D76" w:rsidRPr="004412C1">
      <w:footerReference w:type="first" r:id="rId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AE23" w14:textId="77777777" w:rsidR="00F05B9B" w:rsidRDefault="00F05B9B">
      <w:r>
        <w:separator/>
      </w:r>
    </w:p>
  </w:endnote>
  <w:endnote w:type="continuationSeparator" w:id="0">
    <w:p w14:paraId="07B6778A" w14:textId="77777777" w:rsidR="00F05B9B" w:rsidRDefault="00F0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1705F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FD21" w14:textId="77777777" w:rsidR="00F05B9B" w:rsidRDefault="00F05B9B">
      <w:r>
        <w:separator/>
      </w:r>
    </w:p>
  </w:footnote>
  <w:footnote w:type="continuationSeparator" w:id="0">
    <w:p w14:paraId="66F1C5B2" w14:textId="77777777" w:rsidR="00F05B9B" w:rsidRDefault="00F0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ME, Jim (Jim)** CTR **">
    <w15:presenceInfo w15:providerId="AD" w15:userId="S-1-5-21-2112754840-354624142-596004286-29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FA2"/>
    <w:rsid w:val="000155C4"/>
    <w:rsid w:val="00034D5C"/>
    <w:rsid w:val="00035B45"/>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05F7"/>
    <w:rsid w:val="0017472F"/>
    <w:rsid w:val="001814A7"/>
    <w:rsid w:val="0018254B"/>
    <w:rsid w:val="00187EB1"/>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457E"/>
    <w:rsid w:val="00235C5E"/>
    <w:rsid w:val="00245C23"/>
    <w:rsid w:val="00256BE3"/>
    <w:rsid w:val="00267A65"/>
    <w:rsid w:val="0027364A"/>
    <w:rsid w:val="0027547E"/>
    <w:rsid w:val="00276E8E"/>
    <w:rsid w:val="00277FF9"/>
    <w:rsid w:val="002807A3"/>
    <w:rsid w:val="00284105"/>
    <w:rsid w:val="00285AD9"/>
    <w:rsid w:val="0029429E"/>
    <w:rsid w:val="002A171F"/>
    <w:rsid w:val="002A7CA2"/>
    <w:rsid w:val="002B0705"/>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D7FBD"/>
    <w:rsid w:val="003E082A"/>
    <w:rsid w:val="003E5E58"/>
    <w:rsid w:val="003F0150"/>
    <w:rsid w:val="004132F6"/>
    <w:rsid w:val="00422D8C"/>
    <w:rsid w:val="00424AF1"/>
    <w:rsid w:val="00435958"/>
    <w:rsid w:val="00435CE7"/>
    <w:rsid w:val="004412C1"/>
    <w:rsid w:val="0045223F"/>
    <w:rsid w:val="0045390D"/>
    <w:rsid w:val="00460486"/>
    <w:rsid w:val="0046591E"/>
    <w:rsid w:val="00466E25"/>
    <w:rsid w:val="004677A8"/>
    <w:rsid w:val="00482B2F"/>
    <w:rsid w:val="004841A8"/>
    <w:rsid w:val="004926BF"/>
    <w:rsid w:val="00494DDA"/>
    <w:rsid w:val="004A3F8F"/>
    <w:rsid w:val="004B443F"/>
    <w:rsid w:val="004C2252"/>
    <w:rsid w:val="004C4752"/>
    <w:rsid w:val="004D5F3F"/>
    <w:rsid w:val="004E0B24"/>
    <w:rsid w:val="004F403E"/>
    <w:rsid w:val="004F5EDE"/>
    <w:rsid w:val="004F7CDB"/>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D6344"/>
    <w:rsid w:val="006D7639"/>
    <w:rsid w:val="006E53AA"/>
    <w:rsid w:val="006E5890"/>
    <w:rsid w:val="006F12CE"/>
    <w:rsid w:val="007001A9"/>
    <w:rsid w:val="007032DE"/>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6161"/>
    <w:rsid w:val="0092636B"/>
    <w:rsid w:val="00930CEE"/>
    <w:rsid w:val="00931DB3"/>
    <w:rsid w:val="00944C63"/>
    <w:rsid w:val="0094641D"/>
    <w:rsid w:val="009513C0"/>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692E"/>
    <w:rsid w:val="00B06EA2"/>
    <w:rsid w:val="00B12388"/>
    <w:rsid w:val="00B16F2B"/>
    <w:rsid w:val="00B276B4"/>
    <w:rsid w:val="00B33778"/>
    <w:rsid w:val="00B34BD8"/>
    <w:rsid w:val="00B357AC"/>
    <w:rsid w:val="00B4153B"/>
    <w:rsid w:val="00B5113A"/>
    <w:rsid w:val="00B61003"/>
    <w:rsid w:val="00B63939"/>
    <w:rsid w:val="00B65B18"/>
    <w:rsid w:val="00B70D24"/>
    <w:rsid w:val="00B7589C"/>
    <w:rsid w:val="00B84AD9"/>
    <w:rsid w:val="00B9149E"/>
    <w:rsid w:val="00B96B68"/>
    <w:rsid w:val="00BA5A89"/>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64A9F"/>
    <w:rsid w:val="00C66B23"/>
    <w:rsid w:val="00C7360C"/>
    <w:rsid w:val="00C73FCE"/>
    <w:rsid w:val="00C76D55"/>
    <w:rsid w:val="00C86902"/>
    <w:rsid w:val="00C91B70"/>
    <w:rsid w:val="00CA7DB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2532"/>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316D"/>
    <w:rsid w:val="00ED4C0B"/>
    <w:rsid w:val="00ED5789"/>
    <w:rsid w:val="00ED63F4"/>
    <w:rsid w:val="00EE2773"/>
    <w:rsid w:val="00EE375F"/>
    <w:rsid w:val="00EE7120"/>
    <w:rsid w:val="00EF03D2"/>
    <w:rsid w:val="00EF2EED"/>
    <w:rsid w:val="00F00ABD"/>
    <w:rsid w:val="00F04A1B"/>
    <w:rsid w:val="00F05B9B"/>
    <w:rsid w:val="00F11108"/>
    <w:rsid w:val="00F1411D"/>
    <w:rsid w:val="00F17692"/>
    <w:rsid w:val="00F33A88"/>
    <w:rsid w:val="00F341F0"/>
    <w:rsid w:val="00F36405"/>
    <w:rsid w:val="00F40180"/>
    <w:rsid w:val="00F51C45"/>
    <w:rsid w:val="00F52982"/>
    <w:rsid w:val="00F63D4B"/>
    <w:rsid w:val="00F650DF"/>
    <w:rsid w:val="00F671D4"/>
    <w:rsid w:val="00F70E1B"/>
    <w:rsid w:val="00F762B6"/>
    <w:rsid w:val="00F832D6"/>
    <w:rsid w:val="00F95EEE"/>
    <w:rsid w:val="00F96DD2"/>
    <w:rsid w:val="00FA3521"/>
    <w:rsid w:val="00FB2BE9"/>
    <w:rsid w:val="00FC0791"/>
    <w:rsid w:val="00FC4B0D"/>
    <w:rsid w:val="00FC5823"/>
    <w:rsid w:val="00FD2754"/>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Head">
    <w:name w:val="Head"/>
    <w:basedOn w:val="Normal"/>
    <w:rsid w:val="002B0705"/>
    <w:pPr>
      <w:tabs>
        <w:tab w:val="left" w:pos="6663"/>
      </w:tabs>
      <w:spacing w:before="0" w:after="0" w:line="240" w:lineRule="atLeast"/>
      <w:jc w:val="left"/>
    </w:pPr>
    <w:rPr>
      <w:rFonts w:ascii="Times New Roman" w:hAnsi="Times New Roman"/>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Head">
    <w:name w:val="Head"/>
    <w:basedOn w:val="Normal"/>
    <w:rsid w:val="002B0705"/>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73799641">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56043817">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097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7D09C1-32F4-48D4-B132-7A23EA1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2754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2016-10-04T19:55:00Z</dcterms:created>
  <dcterms:modified xsi:type="dcterms:W3CDTF">2016-10-04T19:57:00Z</dcterms:modified>
</cp:coreProperties>
</file>