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0D9DAFF"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 xml:space="preserve">Network-to-Network Interface (NNI) requirements, Network Elements, the X.509 certificate framework to validate the initiator of the signature, and the various classes of signers and how the </w:t>
      </w:r>
      <w:r w:rsidR="007F17FF">
        <w:rPr>
          <w:bCs/>
          <w:color w:val="000000"/>
        </w:rPr>
        <w:t xml:space="preserve">verification </w:t>
      </w:r>
      <w:r>
        <w:rPr>
          <w:bCs/>
          <w:color w:val="000000"/>
        </w:rPr>
        <w:t>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4550C4E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r w:rsidR="007F17FF">
        <w:t xml:space="preserve"> The focus of this document is the network signaling.</w:t>
      </w:r>
    </w:p>
    <w:p w14:paraId="79470243" w14:textId="77777777" w:rsidR="00746E3C" w:rsidRDefault="00746E3C" w:rsidP="00424AF1"/>
    <w:p w14:paraId="342EBC00" w14:textId="77777777" w:rsidR="00424AF1" w:rsidRDefault="00424AF1" w:rsidP="00424AF1">
      <w:pPr>
        <w:pStyle w:val="Heading2"/>
      </w:pPr>
      <w:r>
        <w:t>Purpose</w:t>
      </w:r>
    </w:p>
    <w:p w14:paraId="7FEF28FC" w14:textId="0467FCF5" w:rsidR="0063535E" w:rsidRDefault="0063535E" w:rsidP="0063535E">
      <w:r w:rsidRPr="0063535E">
        <w:t>Using the protocols defined in draft-ietf-stir-rfc4474bis</w:t>
      </w:r>
      <w:r w:rsidR="007F17FF">
        <w:t xml:space="preserve"> and</w:t>
      </w:r>
      <w:r w:rsidR="00871095">
        <w:t xml:space="preserve"> </w:t>
      </w:r>
      <w:r w:rsidRPr="0063535E">
        <w:t>draft-</w:t>
      </w:r>
      <w:proofErr w:type="spellStart"/>
      <w:r w:rsidRPr="0063535E">
        <w:t>ietf</w:t>
      </w:r>
      <w:proofErr w:type="spellEnd"/>
      <w:r w:rsidRPr="0063535E">
        <w:t>-stir-passport,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w:t>
      </w:r>
      <w:r w:rsidR="00926161">
        <w:t>use</w:t>
      </w:r>
      <w:r w:rsidR="00926161" w:rsidRPr="0063535E">
        <w:t xml:space="preserve"> </w:t>
      </w:r>
      <w:r w:rsidRPr="0063535E">
        <w:t xml:space="preserve">of </w:t>
      </w:r>
      <w:r w:rsidR="00A94A84" w:rsidRPr="0063535E">
        <w:t>STI</w:t>
      </w:r>
      <w:r w:rsidR="00A94A84">
        <w:t>-</w:t>
      </w:r>
      <w:r w:rsidRPr="0063535E">
        <w:t>related certificates on VoIP networks.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w:t>
      </w:r>
      <w:r w:rsidR="00926161">
        <w:t xml:space="preserve">high level </w:t>
      </w:r>
      <w:r w:rsidRPr="0063535E">
        <w:t>guidance on the</w:t>
      </w:r>
      <w:r w:rsidR="005A3209">
        <w:t xml:space="preserve"> use of</w:t>
      </w:r>
      <w:r w:rsidRPr="0063535E">
        <w:t xml:space="preserve"> positive or negative verification of the signature to mitigate illegitimate telephone identity in general.</w:t>
      </w:r>
    </w:p>
    <w:p w14:paraId="51CCBDC7" w14:textId="446FAE8B" w:rsidR="00BA5A89" w:rsidRDefault="00BA5A89" w:rsidP="00BA5A89">
      <w:r>
        <w:t>I</w:t>
      </w:r>
      <w:r w:rsidRPr="0063535E">
        <w:t xml:space="preserve">llegitimate </w:t>
      </w:r>
      <w:r>
        <w:t>C</w:t>
      </w:r>
      <w:r w:rsidRPr="0063535E">
        <w:t>aller</w:t>
      </w:r>
      <w:r w:rsidR="007F17FF">
        <w:t xml:space="preserve"> </w:t>
      </w:r>
      <w:r>
        <w:t>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w:t>
      </w:r>
      <w:r w:rsidR="000F0B7F">
        <w:rPr>
          <w:lang w:val="en-CA"/>
        </w:rPr>
        <w:t xml:space="preserve"> </w:t>
      </w:r>
      <w:r>
        <w:rPr>
          <w:lang w:val="en-CA"/>
        </w:rPr>
        <w:t>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rsidR="00926161">
        <w:t>is a baseline document</w:t>
      </w:r>
      <w:r w:rsidRPr="0063535E">
        <w:t xml:space="preserve"> on</w:t>
      </w:r>
      <w:r w:rsidR="00926161">
        <w:t xml:space="preserve"> the</w:t>
      </w:r>
      <w:r w:rsidRPr="0063535E">
        <w:t xml:space="preserve"> </w:t>
      </w:r>
      <w:r w:rsidR="00926161">
        <w:t>implementation of the protocol 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w:t>
      </w:r>
      <w:r w:rsidR="00926161">
        <w:t xml:space="preserve">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015FF95C"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A0EA12" w:rsidR="00424AF1" w:rsidRDefault="004132F6" w:rsidP="00424AF1">
      <w:r>
        <w:rPr>
          <w:b/>
        </w:rPr>
        <w:t>Caller ID</w:t>
      </w:r>
      <w:r w:rsidR="00424AF1">
        <w:t>:</w:t>
      </w:r>
      <w:r>
        <w:t xml:space="preserve"> the originating or calling </w:t>
      </w:r>
      <w:del w:id="31" w:author="David Hancock" w:date="2016-10-03T12:48:00Z">
        <w:r w:rsidDel="00BB3362">
          <w:delText xml:space="preserve">parties </w:delText>
        </w:r>
      </w:del>
      <w:ins w:id="32" w:author="David Hancock" w:date="2016-10-03T12:48:00Z">
        <w:r w:rsidR="00BB3362">
          <w:t xml:space="preserve">party’s </w:t>
        </w:r>
      </w:ins>
      <w:r>
        <w:t>telephone number used to identify the caller carried either in the P-Asserted ID or From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73ACD42F"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w:t>
      </w:r>
      <w:r w:rsidR="00926161">
        <w:t xml:space="preserve">a </w:t>
      </w:r>
      <w:r w:rsidR="00D91BC7">
        <w:t>terminating service provider.</w:t>
      </w:r>
      <w:r>
        <w:t xml:space="preserve"> </w:t>
      </w:r>
    </w:p>
    <w:p w14:paraId="4F5A1830" w14:textId="00A85793"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F17FF">
        <w:t>Currently, the</w:t>
      </w:r>
      <w:r w:rsidR="00703530">
        <w:t xml:space="preserve"> P-Asserted-ID</w:t>
      </w:r>
      <w:r w:rsidR="007F17FF">
        <w:t xml:space="preserve"> header field</w:t>
      </w:r>
      <w:r w:rsidR="00703530">
        <w:t xml:space="preserve"> can be populated </w:t>
      </w:r>
      <w:r w:rsidR="00C243B1">
        <w:t xml:space="preserve">by an enterprise PBX and passed on without </w:t>
      </w:r>
      <w:r w:rsidR="007F17FF">
        <w:t xml:space="preserve">validation </w:t>
      </w:r>
      <w:r w:rsidR="00C243B1">
        <w:t>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w:t>
      </w:r>
      <w:r w:rsidR="007F17FF">
        <w:t xml:space="preserve">validate </w:t>
      </w:r>
      <w:r>
        <w:t xml:space="preserve">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w:t>
      </w:r>
      <w:r w:rsidR="00E36B93">
        <w:t xml:space="preserve">originating identifier </w:t>
      </w:r>
      <w:r w:rsidR="00F762B6">
        <w:t xml:space="preserve">depending </w:t>
      </w:r>
      <w:r w:rsidR="00A4435F">
        <w:t xml:space="preserve">on </w:t>
      </w:r>
      <w:r w:rsidR="00F762B6">
        <w:t xml:space="preserve">how </w:t>
      </w:r>
      <w:r w:rsidR="00A4435F">
        <w:t xml:space="preserve">and </w:t>
      </w:r>
      <w:r w:rsidR="00F762B6">
        <w:t xml:space="preserve">where the call is originated </w:t>
      </w:r>
      <w:r w:rsidR="00E36B93">
        <w:t>in the VoIP network</w:t>
      </w:r>
      <w:r>
        <w:t xml:space="preserve">. This </w:t>
      </w:r>
      <w:r w:rsidR="00AC36DB">
        <w:t>attestation</w:t>
      </w:r>
      <w:r w:rsidR="00233054">
        <w:t xml:space="preserve"> and identifier </w:t>
      </w:r>
      <w:r w:rsidR="00F762B6">
        <w:t>represent the originating signer</w:t>
      </w:r>
      <w:r w:rsidR="00E36B93">
        <w:t>’</w:t>
      </w:r>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FF1B79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r w:rsidR="005F65B7">
        <w:t>C</w:t>
      </w:r>
      <w:r w:rsidRPr="0063535E">
        <w:t>aller</w:t>
      </w:r>
      <w:ins w:id="33" w:author="David Hancock" w:date="2016-10-03T15:46:00Z">
        <w:r w:rsidR="002B4965">
          <w:t xml:space="preserve"> </w:t>
        </w:r>
      </w:ins>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6ED13C08"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w:t>
      </w:r>
      <w:r w:rsidR="00FC0791">
        <w:t>asserting</w:t>
      </w:r>
      <w:r w:rsidRPr="0063535E">
        <w:t xml:space="preserve">.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FC0791">
        <w:t xml:space="preserve"> through a SPID identifier, as defined in draft-</w:t>
      </w:r>
      <w:proofErr w:type="spellStart"/>
      <w:r w:rsidR="00FC0791">
        <w:t>ietf</w:t>
      </w:r>
      <w:proofErr w:type="spellEnd"/>
      <w:r w:rsidR="00FC0791">
        <w:t>-stir-certificates</w:t>
      </w:r>
      <w:r w:rsidRPr="0063535E">
        <w:t>.</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w:t>
      </w:r>
      <w:r w:rsidR="00083617">
        <w:t xml:space="preserve">originating entity and their asserted </w:t>
      </w:r>
      <w:r w:rsidR="009F1E95">
        <w:t>calling party information. Call blocking applications</w:t>
      </w:r>
      <w:r w:rsidR="00083617">
        <w:t xml:space="preserve"> or other mitigation techniques</w:t>
      </w:r>
      <w:r w:rsidR="009F1E95">
        <w:t xml:space="preserve"> </w:t>
      </w:r>
      <w:r w:rsidR="00B7589C">
        <w:t>could use th</w:t>
      </w:r>
      <w:r w:rsidR="00083617">
        <w:t>e</w:t>
      </w:r>
      <w:r w:rsidR="00B7589C">
        <w:t xml:space="preserve">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w:t>
      </w:r>
      <w:r w:rsidR="00D037D9">
        <w:t xml:space="preserve">tokens and </w:t>
      </w:r>
      <w:r w:rsidR="005F65B7">
        <w:t xml:space="preserve">signatures </w:t>
      </w:r>
      <w:r w:rsidR="00D037D9">
        <w:t xml:space="preserve">themselves </w:t>
      </w:r>
      <w:r w:rsidR="005F65B7">
        <w:t>are agnostic to network signaling protocols</w:t>
      </w:r>
      <w:r w:rsidR="00D037D9">
        <w:t xml:space="preserve"> but are used in draft-ietf-stir-rfc4474bis to </w:t>
      </w:r>
      <w:r w:rsidR="0015116E">
        <w:t>define specific SIP usage described in next section</w:t>
      </w:r>
      <w:r w:rsidR="005F65B7">
        <w:t>.</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485D1DFE"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465C3458" w:rsidR="0063535E" w:rsidRDefault="0063535E" w:rsidP="0063535E">
      <w:r>
        <w:t>There are a number of architectural components required for an end-to-end framework for STI.</w:t>
      </w:r>
    </w:p>
    <w:p w14:paraId="41006FB5" w14:textId="77777777" w:rsidR="0063535E" w:rsidRDefault="0063535E" w:rsidP="0063535E"/>
    <w:p w14:paraId="48CA500A" w14:textId="40308734"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this document. </w:t>
      </w:r>
      <w:r w:rsidR="0014062D">
        <w:t xml:space="preserve"> </w:t>
      </w:r>
      <w:ins w:id="34" w:author="David Hancock" w:date="2016-10-03T22:39:00Z">
        <w:r w:rsidR="00B54A74">
          <w:t xml:space="preserve">The </w:t>
        </w:r>
      </w:ins>
      <w:ins w:id="35" w:author="David Hancock" w:date="2016-10-03T22:43:00Z">
        <w:r w:rsidR="00F34866">
          <w:t>diagram</w:t>
        </w:r>
      </w:ins>
      <w:ins w:id="36" w:author="David Hancock" w:date="2016-10-03T22:39:00Z">
        <w:r w:rsidR="00B54A74">
          <w:t xml:space="preserve"> </w:t>
        </w:r>
      </w:ins>
      <w:ins w:id="37" w:author="David Hancock" w:date="2016-10-03T22:40:00Z">
        <w:r w:rsidR="00B54A74">
          <w:t xml:space="preserve">shows </w:t>
        </w:r>
      </w:ins>
      <w:ins w:id="38" w:author="David Hancock" w:date="2016-10-03T22:44:00Z">
        <w:r w:rsidR="00F34866">
          <w:t xml:space="preserve">the </w:t>
        </w:r>
      </w:ins>
      <w:ins w:id="39" w:author="David Hancock" w:date="2016-10-03T22:40:00Z">
        <w:r w:rsidR="00B54A74">
          <w:t>two IMS instances</w:t>
        </w:r>
      </w:ins>
      <w:ins w:id="40" w:author="David Hancock" w:date="2016-10-03T22:42:00Z">
        <w:r w:rsidR="00F34866">
          <w:t xml:space="preserve"> that comprise</w:t>
        </w:r>
        <w:r w:rsidR="00B54A74">
          <w:t xml:space="preserve"> the IMS half-call model</w:t>
        </w:r>
      </w:ins>
      <w:ins w:id="41" w:author="David Hancock" w:date="2016-10-03T22:40:00Z">
        <w:r w:rsidR="00B54A74">
          <w:t xml:space="preserve">; </w:t>
        </w:r>
      </w:ins>
      <w:ins w:id="42" w:author="David Hancock" w:date="2016-10-03T22:41:00Z">
        <w:r w:rsidR="00B54A74">
          <w:t xml:space="preserve">an originating </w:t>
        </w:r>
      </w:ins>
      <w:ins w:id="43" w:author="David Hancock" w:date="2016-10-03T22:44:00Z">
        <w:r w:rsidR="00F34866">
          <w:t xml:space="preserve">IMS </w:t>
        </w:r>
      </w:ins>
      <w:ins w:id="44" w:author="David Hancock" w:date="2016-10-03T22:43:00Z">
        <w:r w:rsidR="00B54A74">
          <w:t xml:space="preserve">network </w:t>
        </w:r>
      </w:ins>
      <w:ins w:id="45" w:author="David Hancock" w:date="2016-10-03T22:41:00Z">
        <w:r w:rsidR="00B54A74">
          <w:t xml:space="preserve">hosted by Service Provider A, and a terminating </w:t>
        </w:r>
      </w:ins>
      <w:ins w:id="46" w:author="David Hancock" w:date="2016-10-03T22:44:00Z">
        <w:r w:rsidR="00F34866">
          <w:t xml:space="preserve">IMS </w:t>
        </w:r>
      </w:ins>
      <w:ins w:id="47" w:author="David Hancock" w:date="2016-10-03T22:41:00Z">
        <w:r w:rsidR="00B54A74">
          <w:t>network hosted by Service Provider B.</w:t>
        </w:r>
      </w:ins>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601EF8E1"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C31C25">
        <w:t xml:space="preserve">SHOULD either itself be highly secured and contain the Secure Private Key Store (SKS) or </w:t>
      </w:r>
      <w:r w:rsidR="00B12388">
        <w:t>ha</w:t>
      </w:r>
      <w:r w:rsidR="00C31C25">
        <w:t>ve an authenticated,</w:t>
      </w:r>
      <w:r w:rsidR="00B12388">
        <w:t xml:space="preserve"> </w:t>
      </w:r>
      <w:r w:rsidR="00C31C25">
        <w:t xml:space="preserve">TLS encrypted </w:t>
      </w:r>
      <w:r w:rsidR="00B12388">
        <w:t>interface to</w:t>
      </w:r>
      <w:r>
        <w:t xml:space="preserve"> the SKS which stores the secret private key</w:t>
      </w:r>
      <w:r w:rsidR="00C31C25">
        <w:t>(s)</w:t>
      </w:r>
      <w:r>
        <w:t xml:space="preserve"> used to create the </w:t>
      </w:r>
      <w:proofErr w:type="spellStart"/>
      <w:r>
        <w:t>PASSporT</w:t>
      </w:r>
      <w:proofErr w:type="spellEnd"/>
      <w:r>
        <w:t xml:space="preserve"> signature.</w:t>
      </w:r>
    </w:p>
    <w:p w14:paraId="6BBEA148" w14:textId="1F3EAE13"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w:t>
      </w:r>
      <w:r w:rsidR="007F17FF">
        <w:t>TN</w:t>
      </w:r>
      <w:r w:rsidR="00C31C25">
        <w:t xml:space="preserve"> </w:t>
      </w:r>
      <w:r>
        <w:t>Certificate Repository</w:t>
      </w:r>
      <w:r w:rsidR="00C31C25">
        <w:t>,</w:t>
      </w:r>
      <w:r>
        <w:t xml:space="preserve"> that is referenced in the </w:t>
      </w:r>
      <w:r w:rsidR="007F17FF">
        <w:t>I</w:t>
      </w:r>
      <w:r>
        <w:t>dentity header</w:t>
      </w:r>
      <w:r w:rsidR="0014062D">
        <w:t xml:space="preserve"> field</w:t>
      </w:r>
      <w:r>
        <w:t xml:space="preserve"> to retrieve the provider public key certificate.</w:t>
      </w:r>
    </w:p>
    <w:p w14:paraId="0B3E2FFC" w14:textId="7E5EB979"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r w:rsidR="00ED4C0B">
        <w:t xml:space="preserve"> </w:t>
      </w:r>
    </w:p>
    <w:p w14:paraId="53DB9BEA" w14:textId="6326C784"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F341F0" w:rsidRPr="00352E7F">
        <w:t>to store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77777777" w:rsidR="004C2252" w:rsidRDefault="004C2252" w:rsidP="004C2252">
      <w:pPr>
        <w:pStyle w:val="ListParagraph"/>
        <w:numPr>
          <w:ilvl w:val="0"/>
          <w:numId w:val="26"/>
        </w:numPr>
      </w:pPr>
      <w:r>
        <w:t xml:space="preserve">TN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77777777" w:rsidR="007F17FF" w:rsidRPr="003561ED" w:rsidRDefault="007F17FF" w:rsidP="00E4312D">
      <w:r>
        <w:t xml:space="preserve">The focus of this document is on the STI-AS and STI-VS functionality and the relevant SIP signaling and interfaces.   Detailed functionality for the Certification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rPr>
          <w:ins w:id="48" w:author="David Hancock" w:date="2016-10-03T22:45:00Z"/>
        </w:rPr>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55F8C9C7" w14:textId="3D02F26E" w:rsidR="002D14D5" w:rsidRDefault="002D14D5">
      <w:pPr>
        <w:spacing w:before="0" w:after="200" w:line="276" w:lineRule="auto"/>
        <w:ind w:left="720"/>
        <w:jc w:val="left"/>
        <w:pPrChange w:id="49" w:author="David Hancock" w:date="2016-10-03T22:45:00Z">
          <w:pPr>
            <w:numPr>
              <w:numId w:val="27"/>
            </w:numPr>
            <w:tabs>
              <w:tab w:val="num" w:pos="720"/>
              <w:tab w:val="num" w:pos="1080"/>
            </w:tabs>
            <w:spacing w:before="0" w:after="200" w:line="276" w:lineRule="auto"/>
            <w:ind w:left="720" w:hanging="360"/>
            <w:jc w:val="left"/>
          </w:pPr>
        </w:pPrChange>
      </w:pPr>
      <w:ins w:id="50" w:author="David Hancock" w:date="2016-10-03T22:45:00Z">
        <w:r>
          <w:t xml:space="preserve">Note: </w:t>
        </w:r>
      </w:ins>
      <w:ins w:id="51" w:author="David Hancock" w:date="2016-10-03T22:46:00Z">
        <w:r>
          <w:t>T</w:t>
        </w:r>
        <w:r w:rsidRPr="002D14D5">
          <w:t xml:space="preserve">he originating triggers should be </w:t>
        </w:r>
      </w:ins>
      <w:ins w:id="52" w:author="David Hancock" w:date="2016-10-04T03:38:00Z">
        <w:r w:rsidR="000C1CA2">
          <w:t>configured</w:t>
        </w:r>
      </w:ins>
      <w:ins w:id="53" w:author="David Hancock" w:date="2016-10-03T22:46:00Z">
        <w:r w:rsidRPr="002D14D5">
          <w:t xml:space="preserve"> such that </w:t>
        </w:r>
        <w:r>
          <w:t xml:space="preserve">the STI-AS is invoked after </w:t>
        </w:r>
        <w:r w:rsidRPr="002D14D5">
          <w:t xml:space="preserve">any AS that updates </w:t>
        </w:r>
        <w:proofErr w:type="gramStart"/>
        <w:r w:rsidRPr="002D14D5">
          <w:t>To</w:t>
        </w:r>
        <w:proofErr w:type="gramEnd"/>
        <w:r w:rsidRPr="002D14D5">
          <w:t xml:space="preserve">, From, or Date </w:t>
        </w:r>
        <w:r>
          <w:t>header fields</w:t>
        </w:r>
        <w:r w:rsidRPr="002D14D5">
          <w:t>.</w:t>
        </w:r>
      </w:ins>
    </w:p>
    <w:p w14:paraId="2CF74FB8" w14:textId="399AE61E"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00651195">
        <w:t>securely requests</w:t>
      </w:r>
      <w:r w:rsidR="00651195" w:rsidRPr="000E4438">
        <w:t xml:space="preserve"> </w:t>
      </w:r>
      <w:r>
        <w:t>its</w:t>
      </w:r>
      <w:r w:rsidRPr="000E4438">
        <w:t xml:space="preserve"> private key </w:t>
      </w:r>
      <w:r>
        <w:t>from the SKS</w:t>
      </w:r>
      <w:r w:rsidRPr="000E4438">
        <w:t>.</w:t>
      </w:r>
    </w:p>
    <w:p w14:paraId="26BA150B" w14:textId="067AD67B"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EC2E307" w:rsidR="00680E13" w:rsidRDefault="00680E13" w:rsidP="007F17FF">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4E28928" w:rsidR="004C2252" w:rsidRDefault="004C2252">
      <w:pPr>
        <w:numPr>
          <w:ilvl w:val="0"/>
          <w:numId w:val="27"/>
        </w:numPr>
        <w:tabs>
          <w:tab w:val="num" w:pos="720"/>
          <w:tab w:val="left" w:pos="1080"/>
        </w:tabs>
        <w:spacing w:before="0" w:after="200" w:line="276" w:lineRule="auto"/>
        <w:ind w:left="720"/>
        <w:jc w:val="left"/>
      </w:pPr>
      <w:r>
        <w:t>The CVT is an optional function that can be invoked to perform call spam analytics or other mitigation techniques and return a response related to what should be displayed 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11F06D20" w:rsidR="00680E13" w:rsidRDefault="00680E13" w:rsidP="00680E13">
      <w:pPr>
        <w:rPr>
          <w:ins w:id="54" w:author="David Hancock" w:date="2016-10-03T15:07:00Z"/>
        </w:rPr>
      </w:pPr>
    </w:p>
    <w:p w14:paraId="32A7699B" w14:textId="03C077DC" w:rsidR="00197B26" w:rsidRDefault="00197B26" w:rsidP="00647114">
      <w:pPr>
        <w:ind w:left="360"/>
        <w:rPr>
          <w:ins w:id="55" w:author="David Hancock" w:date="2016-10-03T15:07:00Z"/>
        </w:rPr>
      </w:pPr>
      <w:ins w:id="56" w:author="David Hancock" w:date="2016-10-03T15:07:00Z">
        <w:r>
          <w:t xml:space="preserve"> </w:t>
        </w:r>
      </w:ins>
      <w:ins w:id="57" w:author="David Hancock" w:date="2016-10-03T22:49:00Z">
        <w:r w:rsidR="00647114">
          <w:t xml:space="preserve">Note: This document assumes that </w:t>
        </w:r>
      </w:ins>
      <w:ins w:id="58" w:author="Microsoft Office User" w:date="2016-10-04T11:32:00Z">
        <w:r w:rsidR="00164762">
          <w:t xml:space="preserve">the verification occurs prior to </w:t>
        </w:r>
      </w:ins>
      <w:ins w:id="59" w:author="David Hancock" w:date="2016-10-03T22:49:00Z">
        <w:del w:id="60" w:author="Microsoft Office User" w:date="2016-10-04T11:32:00Z">
          <w:r w:rsidR="00647114" w:rsidDel="00164762">
            <w:delText xml:space="preserve">there are no </w:delText>
          </w:r>
        </w:del>
      </w:ins>
      <w:ins w:id="61" w:author="David Hancock" w:date="2016-10-03T22:50:00Z">
        <w:r w:rsidR="00647114">
          <w:t>terminating</w:t>
        </w:r>
      </w:ins>
      <w:ins w:id="62" w:author="David Hancock" w:date="2016-10-03T22:49:00Z">
        <w:r w:rsidR="00647114">
          <w:t xml:space="preserve"> call fe</w:t>
        </w:r>
        <w:r w:rsidR="00946A69">
          <w:t>atures</w:t>
        </w:r>
      </w:ins>
      <w:ins w:id="63" w:author="Microsoft Office User" w:date="2016-10-04T11:32:00Z">
        <w:r w:rsidR="00164762">
          <w:t xml:space="preserve"> or B2BUAs</w:t>
        </w:r>
      </w:ins>
      <w:ins w:id="64" w:author="David Hancock" w:date="2016-10-03T22:49:00Z">
        <w:r w:rsidR="00946A69">
          <w:t xml:space="preserve"> that modify the To</w:t>
        </w:r>
        <w:r w:rsidR="00647114">
          <w:t xml:space="preserve"> or Date header </w:t>
        </w:r>
        <w:commentRangeStart w:id="65"/>
        <w:r w:rsidR="00647114">
          <w:t>fields</w:t>
        </w:r>
      </w:ins>
      <w:commentRangeEnd w:id="65"/>
      <w:ins w:id="66" w:author="David Hancock" w:date="2016-10-04T05:13:00Z">
        <w:r w:rsidR="00C60BC2">
          <w:rPr>
            <w:rStyle w:val="CommentReference"/>
          </w:rPr>
          <w:commentReference w:id="65"/>
        </w:r>
      </w:ins>
      <w:ins w:id="67" w:author="David Hancock" w:date="2016-10-03T22:49:00Z">
        <w:r w:rsidR="00647114">
          <w:t xml:space="preserve">. </w:t>
        </w:r>
      </w:ins>
      <w:ins w:id="68" w:author="David Hancock" w:date="2016-10-03T15:07:00Z">
        <w:r>
          <w:t xml:space="preserve"> </w:t>
        </w:r>
      </w:ins>
    </w:p>
    <w:p w14:paraId="5B8B39D2" w14:textId="77777777" w:rsidR="00197B26" w:rsidRDefault="00197B26"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4E40B8B3" w:rsidR="009023CE" w:rsidRDefault="009023CE" w:rsidP="00CF7FE8">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identity header required.</w:t>
      </w:r>
    </w:p>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r w:rsidR="00B96B68">
        <w:t xml:space="preserve"> Overview</w:t>
      </w:r>
    </w:p>
    <w:p w14:paraId="4E31D912" w14:textId="77777777" w:rsidR="00CF7FE8" w:rsidRDefault="00CF7FE8" w:rsidP="00CF7FE8"/>
    <w:p w14:paraId="200B8395" w14:textId="70D8DC69" w:rsidR="009023CE" w:rsidRDefault="009023CE" w:rsidP="009023CE">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07FD6B56" w14:textId="77777777" w:rsidR="009023CE" w:rsidRDefault="009023CE"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w:t>
      </w:r>
      <w:proofErr w:type="gramStart"/>
      <w:r>
        <w:t>URL(</w:t>
      </w:r>
      <w:proofErr w:type="gramEnd"/>
      <w:r>
        <w:t>UTF(JWS Protected Header))</w:t>
      </w:r>
    </w:p>
    <w:p w14:paraId="41750EBA" w14:textId="77777777" w:rsidR="00CF7FE8" w:rsidRDefault="00CF7FE8" w:rsidP="00CF7FE8">
      <w:pPr>
        <w:pStyle w:val="ListParagraph"/>
        <w:numPr>
          <w:ilvl w:val="0"/>
          <w:numId w:val="35"/>
        </w:numPr>
      </w:pPr>
      <w:r>
        <w:t>A payload with the value BASE64</w:t>
      </w:r>
      <w:proofErr w:type="gramStart"/>
      <w:r>
        <w:t>URL(</w:t>
      </w:r>
      <w:proofErr w:type="gramEnd"/>
      <w:r>
        <w:t>JWS Payload)</w:t>
      </w:r>
    </w:p>
    <w:p w14:paraId="42C2B9E8" w14:textId="77777777" w:rsidR="00CF7FE8" w:rsidRDefault="00CF7FE8" w:rsidP="00CF7FE8">
      <w:pPr>
        <w:pStyle w:val="ListParagraph"/>
        <w:numPr>
          <w:ilvl w:val="0"/>
          <w:numId w:val="35"/>
        </w:numPr>
      </w:pPr>
      <w:r>
        <w:t>A signature with the value BASE64</w:t>
      </w:r>
      <w:proofErr w:type="gramStart"/>
      <w:r>
        <w:t>URL(</w:t>
      </w:r>
      <w:proofErr w:type="gramEnd"/>
      <w:r>
        <w:t>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2B6F3FDF" w:rsidR="006D6344" w:rsidRDefault="006D6344" w:rsidP="00CF7FE8">
      <w:r>
        <w:t>draft-</w:t>
      </w:r>
      <w:proofErr w:type="spellStart"/>
      <w:r>
        <w:t>ietf</w:t>
      </w:r>
      <w:proofErr w:type="spellEnd"/>
      <w:r>
        <w:t>-stir-passport has specific examples of a Passport token.</w:t>
      </w:r>
    </w:p>
    <w:p w14:paraId="5FD39A21" w14:textId="77777777" w:rsidR="00B96B68" w:rsidRDefault="00B96B68" w:rsidP="00CF7FE8"/>
    <w:p w14:paraId="45ACB532" w14:textId="77777777" w:rsidR="00A21570" w:rsidRDefault="00A21570" w:rsidP="00A21570">
      <w:pPr>
        <w:pStyle w:val="Heading2"/>
      </w:pPr>
      <w:r>
        <w:lastRenderedPageBreak/>
        <w:t>4474bis Authentication procedures</w:t>
      </w:r>
    </w:p>
    <w:p w14:paraId="79802F8A" w14:textId="77777777" w:rsidR="00A21570" w:rsidRDefault="00A21570" w:rsidP="00CF7FE8"/>
    <w:p w14:paraId="72D92B6F" w14:textId="2F715AB3" w:rsidR="0015116E" w:rsidRDefault="0015116E" w:rsidP="0015116E">
      <w:pPr>
        <w:pStyle w:val="Heading3"/>
      </w:pPr>
      <w:proofErr w:type="spellStart"/>
      <w:r>
        <w:t>PASSporT</w:t>
      </w:r>
      <w:proofErr w:type="spellEnd"/>
      <w:r>
        <w:t xml:space="preserve"> and identity header construction</w:t>
      </w:r>
    </w:p>
    <w:p w14:paraId="0A02B486" w14:textId="77777777" w:rsidR="0015116E" w:rsidRDefault="0015116E" w:rsidP="00CF7FE8"/>
    <w:p w14:paraId="17475F48" w14:textId="6DB81805"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RFC4474bis documents.</w:t>
      </w:r>
    </w:p>
    <w:p w14:paraId="54FE5FF2" w14:textId="60CFCF11" w:rsidR="0015116E" w:rsidRDefault="0015116E" w:rsidP="00CF7FE8">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3E370BE3" w14:textId="1D1F40E3" w:rsidR="0015116E" w:rsidRDefault="0015116E" w:rsidP="00CF7FE8">
      <w:r>
        <w:t>The ‘</w:t>
      </w:r>
      <w:proofErr w:type="spellStart"/>
      <w:r>
        <w:t>orig</w:t>
      </w:r>
      <w:proofErr w:type="spellEnd"/>
      <w:r>
        <w:t>’ claim ‘</w:t>
      </w:r>
      <w:proofErr w:type="spellStart"/>
      <w:r>
        <w:t>tn</w:t>
      </w:r>
      <w:proofErr w:type="spellEnd"/>
      <w:r>
        <w:t>’ value should be derived using the following rules:</w:t>
      </w:r>
    </w:p>
    <w:p w14:paraId="115478B3" w14:textId="1979BD8E" w:rsidR="0015116E" w:rsidRDefault="006B78F1" w:rsidP="00E4312D">
      <w:pPr>
        <w:pStyle w:val="ListParagraph"/>
        <w:numPr>
          <w:ilvl w:val="0"/>
          <w:numId w:val="54"/>
        </w:numPr>
      </w:pPr>
      <w:r>
        <w:t xml:space="preserve">The </w:t>
      </w:r>
      <w:r w:rsidR="0015116E">
        <w:t>P-Asserted-ID</w:t>
      </w:r>
      <w:r>
        <w:t xml:space="preserve"> header field</w:t>
      </w:r>
      <w:r w:rsidR="0015116E">
        <w:t xml:space="preserve"> MUST be used as the telephone identity</w:t>
      </w:r>
      <w:r>
        <w:t>,</w:t>
      </w:r>
      <w:r w:rsidR="0015116E">
        <w:t xml:space="preserve"> if present, otherwise the </w:t>
      </w:r>
      <w:proofErr w:type="gramStart"/>
      <w:r w:rsidR="0015116E">
        <w:t>From</w:t>
      </w:r>
      <w:proofErr w:type="gramEnd"/>
      <w:r w:rsidR="0015116E">
        <w:t xml:space="preserve"> header field </w:t>
      </w:r>
      <w:r>
        <w:t>MUST</w:t>
      </w:r>
      <w:r w:rsidR="0015116E">
        <w:t xml:space="preserve"> be used.  </w:t>
      </w:r>
    </w:p>
    <w:p w14:paraId="7B38C5FE" w14:textId="05563C19" w:rsidR="0015116E" w:rsidRDefault="0015116E" w:rsidP="00E4312D">
      <w:pPr>
        <w:pStyle w:val="ListParagraph"/>
        <w:numPr>
          <w:ilvl w:val="0"/>
          <w:numId w:val="54"/>
        </w:numPr>
        <w:rPr>
          <w:ins w:id="69" w:author="David Hancock" w:date="2016-10-03T22:53:00Z"/>
        </w:rPr>
      </w:pPr>
      <w:r>
        <w:t xml:space="preserve">If there is more than one P-Asserted-ID, Authentication service MUST have logic to choose the most appropriate based on service provider policy. </w:t>
      </w:r>
    </w:p>
    <w:p w14:paraId="4EC0D747" w14:textId="0B07391D" w:rsidR="005678DB" w:rsidRDefault="005678DB" w:rsidP="0070678B">
      <w:pPr>
        <w:rPr>
          <w:ins w:id="70" w:author="David Hancock" w:date="2016-10-04T03:36:00Z"/>
        </w:rPr>
      </w:pPr>
      <w:ins w:id="71" w:author="David Hancock" w:date="2016-10-04T03:58:00Z">
        <w:r>
          <w:t xml:space="preserve">In </w:t>
        </w:r>
      </w:ins>
      <w:ins w:id="72" w:author="David Hancock" w:date="2016-10-04T04:00:00Z">
        <w:r>
          <w:t>the</w:t>
        </w:r>
      </w:ins>
      <w:ins w:id="73" w:author="David Hancock" w:date="2016-10-04T03:58:00Z">
        <w:r>
          <w:t xml:space="preserve"> </w:t>
        </w:r>
      </w:ins>
      <w:ins w:id="74" w:author="David Hancock" w:date="2016-10-04T04:00:00Z">
        <w:r>
          <w:t xml:space="preserve">case where no called or calling telephone number </w:t>
        </w:r>
      </w:ins>
      <w:ins w:id="75" w:author="David Hancock" w:date="2016-10-04T04:02:00Z">
        <w:r>
          <w:t xml:space="preserve">is </w:t>
        </w:r>
      </w:ins>
      <w:ins w:id="76" w:author="David Hancock" w:date="2016-10-04T04:00:00Z">
        <w:r>
          <w:t>available</w:t>
        </w:r>
      </w:ins>
      <w:ins w:id="77" w:author="David Hancock" w:date="2016-10-04T04:02:00Z">
        <w:r>
          <w:t xml:space="preserve"> (e.g., </w:t>
        </w:r>
      </w:ins>
      <w:ins w:id="78" w:author="David Hancock" w:date="2016-10-04T04:04:00Z">
        <w:r w:rsidR="0070678B">
          <w:t xml:space="preserve">the </w:t>
        </w:r>
      </w:ins>
      <w:ins w:id="79" w:author="David Hancock" w:date="2016-10-04T04:02:00Z">
        <w:r>
          <w:t>To hea</w:t>
        </w:r>
      </w:ins>
      <w:ins w:id="80" w:author="David Hancock" w:date="2016-10-04T04:03:00Z">
        <w:r w:rsidR="0070678B">
          <w:t>d</w:t>
        </w:r>
      </w:ins>
      <w:ins w:id="81" w:author="David Hancock" w:date="2016-10-04T04:02:00Z">
        <w:r>
          <w:t xml:space="preserve">er field does not contain a telephone </w:t>
        </w:r>
      </w:ins>
      <w:ins w:id="82" w:author="David Hancock" w:date="2016-10-04T04:03:00Z">
        <w:r>
          <w:t>number</w:t>
        </w:r>
      </w:ins>
      <w:ins w:id="83" w:author="David Hancock" w:date="2016-10-04T04:02:00Z">
        <w:r>
          <w:t>)</w:t>
        </w:r>
      </w:ins>
      <w:ins w:id="84" w:author="David Hancock" w:date="2016-10-04T04:00:00Z">
        <w:r>
          <w:t xml:space="preserve">, </w:t>
        </w:r>
        <w:commentRangeStart w:id="85"/>
        <w:r>
          <w:t xml:space="preserve">the authorization service is terminated without </w:t>
        </w:r>
      </w:ins>
      <w:ins w:id="86" w:author="David Hancock" w:date="2016-10-04T04:02:00Z">
        <w:r>
          <w:t>signing</w:t>
        </w:r>
      </w:ins>
      <w:ins w:id="87" w:author="David Hancock" w:date="2016-10-04T04:00:00Z">
        <w:r>
          <w:t xml:space="preserve"> </w:t>
        </w:r>
      </w:ins>
      <w:ins w:id="88" w:author="David Hancock" w:date="2016-10-04T04:01:00Z">
        <w:r>
          <w:t>the</w:t>
        </w:r>
      </w:ins>
      <w:ins w:id="89" w:author="David Hancock" w:date="2016-10-04T04:00:00Z">
        <w:r>
          <w:t xml:space="preserve"> </w:t>
        </w:r>
      </w:ins>
      <w:ins w:id="90" w:author="David Hancock" w:date="2016-10-04T04:01:00Z">
        <w:r>
          <w:t>Caller ID</w:t>
        </w:r>
      </w:ins>
      <w:commentRangeEnd w:id="85"/>
      <w:ins w:id="91" w:author="David Hancock" w:date="2016-10-04T04:05:00Z">
        <w:r w:rsidR="0070678B">
          <w:rPr>
            <w:rStyle w:val="CommentReference"/>
          </w:rPr>
          <w:commentReference w:id="85"/>
        </w:r>
      </w:ins>
      <w:ins w:id="92" w:author="David Hancock" w:date="2016-10-04T04:01:00Z">
        <w:r>
          <w:t xml:space="preserve">. </w:t>
        </w:r>
      </w:ins>
    </w:p>
    <w:p w14:paraId="39D2B4FB" w14:textId="77777777" w:rsidR="00A21570" w:rsidRDefault="00A21570" w:rsidP="00CF7FE8"/>
    <w:p w14:paraId="35BA7388" w14:textId="793E3652" w:rsidR="00A21570" w:rsidRDefault="00A21570" w:rsidP="00A21570">
      <w:pPr>
        <w:pStyle w:val="Heading3"/>
      </w:pPr>
      <w:proofErr w:type="spellStart"/>
      <w:r>
        <w:t>PASSporT</w:t>
      </w:r>
      <w:proofErr w:type="spellEnd"/>
      <w:r>
        <w:t xml:space="preserve"> extension ‘shaken’</w:t>
      </w:r>
    </w:p>
    <w:p w14:paraId="2FF6F00E" w14:textId="77777777" w:rsidR="00B96B68" w:rsidRDefault="00B96B68" w:rsidP="00CF7FE8"/>
    <w:p w14:paraId="4830BD00" w14:textId="763A585F"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24E59F49" w14:textId="38D0F0C2" w:rsidR="00B96B68" w:rsidRDefault="00B96B68" w:rsidP="00E4312D">
      <w:pPr>
        <w:pStyle w:val="ListParagraph"/>
        <w:numPr>
          <w:ilvl w:val="0"/>
          <w:numId w:val="53"/>
        </w:numPr>
      </w:pPr>
      <w:r>
        <w:t>The ability to provide a unique identifier that can service as an opaque indication of where in the service provider network the call was originated.</w:t>
      </w:r>
    </w:p>
    <w:p w14:paraId="30514500" w14:textId="3C99AB16" w:rsidR="00B96B68" w:rsidRDefault="00B96B68" w:rsidP="00E4312D">
      <w:pPr>
        <w:pStyle w:val="ListParagraph"/>
        <w:numPr>
          <w:ilvl w:val="1"/>
          <w:numId w:val="53"/>
        </w:numPr>
      </w:pPr>
      <w:r>
        <w:t xml:space="preserve">This identifier MUST be globally unique and consistent so </w:t>
      </w:r>
      <w:ins w:id="93" w:author="David Hancock" w:date="2016-10-03T12:09:00Z">
        <w:r w:rsidR="00720350">
          <w:t xml:space="preserve">it </w:t>
        </w:r>
      </w:ins>
      <w:r>
        <w:t xml:space="preserve">can be used in analytics for </w:t>
      </w:r>
      <w:r w:rsidR="00E83358">
        <w:t>tracking the reputation of a particular originating service.</w:t>
      </w:r>
    </w:p>
    <w:p w14:paraId="61B5F7B0" w14:textId="54986D63" w:rsidR="00E83358" w:rsidRDefault="00E83358" w:rsidP="00E4312D">
      <w:pPr>
        <w:pStyle w:val="ListParagraph"/>
        <w:numPr>
          <w:ilvl w:val="1"/>
          <w:numId w:val="53"/>
        </w:numPr>
      </w:pPr>
      <w:r>
        <w:t xml:space="preserve">This identifier MUST be globally unique and consistent so it can be used for any </w:t>
      </w:r>
      <w:proofErr w:type="spellStart"/>
      <w:r>
        <w:t>traceback</w:t>
      </w:r>
      <w:proofErr w:type="spellEnd"/>
      <w:r>
        <w:t xml:space="preserve"> efforts if a particular originator is a consistent or pervasive “bad actor”.</w:t>
      </w:r>
    </w:p>
    <w:p w14:paraId="28C7C5D4" w14:textId="2F1B9070" w:rsidR="00B96B68" w:rsidRDefault="008E2F86" w:rsidP="00CF7FE8">
      <w:r>
        <w:t>Draft-</w:t>
      </w:r>
      <w:proofErr w:type="spellStart"/>
      <w:r>
        <w:t>wendt</w:t>
      </w:r>
      <w:proofErr w:type="spellEnd"/>
      <w:r>
        <w:t xml:space="preserve">-stir-shaken-passport-extension defines a </w:t>
      </w:r>
      <w:proofErr w:type="spellStart"/>
      <w:r>
        <w:t>PASS</w:t>
      </w:r>
      <w:r w:rsidR="00230212">
        <w:t>porT</w:t>
      </w:r>
      <w:proofErr w:type="spellEnd"/>
      <w:r w:rsidR="00230212">
        <w:t xml:space="preserve"> extension IANA registered names for </w:t>
      </w:r>
      <w:r w:rsidR="00A21570">
        <w:t xml:space="preserve">“shaken” extension and </w:t>
      </w:r>
      <w:r w:rsidR="00230212">
        <w:t xml:space="preserve">the claims that represent both </w:t>
      </w:r>
      <w:r w:rsidR="00A1237F">
        <w:t>an</w:t>
      </w:r>
      <w:r w:rsidR="00230212">
        <w:t xml:space="preserve"> attestation indicator (attest) and Origination Identifier (</w:t>
      </w:r>
      <w:proofErr w:type="spellStart"/>
      <w:r w:rsidR="00230212">
        <w:t>origID</w:t>
      </w:r>
      <w:proofErr w:type="spellEnd"/>
      <w:r w:rsidR="00230212">
        <w:t xml:space="preserve">).  </w:t>
      </w:r>
      <w:r w:rsidR="00A1237F">
        <w:t>The format</w:t>
      </w:r>
      <w:r w:rsidR="00230212">
        <w:t xml:space="preserve"> of these</w:t>
      </w:r>
      <w:r w:rsidR="00A1237F">
        <w:t xml:space="preserve"> claims</w:t>
      </w:r>
      <w:r w:rsidR="00230212">
        <w:t xml:space="preserve"> are defined in the </w:t>
      </w:r>
      <w:r w:rsidR="00A1237F">
        <w:t>following</w:t>
      </w:r>
      <w:r w:rsidR="00230212">
        <w:t xml:space="preserve"> sections, but the </w:t>
      </w:r>
      <w:proofErr w:type="spellStart"/>
      <w:r w:rsidR="00230212">
        <w:t>PASSporT</w:t>
      </w:r>
      <w:proofErr w:type="spellEnd"/>
      <w:r w:rsidR="00230212">
        <w:t xml:space="preserve"> token would have the form:</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w:t>
      </w:r>
      <w:proofErr w:type="gramStart"/>
      <w:r>
        <w:rPr>
          <w:rFonts w:ascii="Courier" w:hAnsi="Courier"/>
          <w:sz w:val="18"/>
          <w:szCs w:val="18"/>
        </w:rPr>
        <w:t>:”shaken</w:t>
      </w:r>
      <w:proofErr w:type="gramEnd"/>
      <w:r>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attest”</w:t>
      </w:r>
      <w:proofErr w:type="gramStart"/>
      <w:r>
        <w:rPr>
          <w:rFonts w:ascii="Courier" w:hAnsi="Courier"/>
          <w:sz w:val="18"/>
          <w:szCs w:val="18"/>
        </w:rPr>
        <w:t>:”A</w:t>
      </w:r>
      <w:proofErr w:type="spellEnd"/>
      <w:proofErr w:type="gramEnd"/>
      <w:r>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51A1D3C6" w:rsidR="00B96B68" w:rsidRDefault="00B96B68" w:rsidP="00B96B68">
      <w:r>
        <w:t>This indication allows for both identifying the service provider that is vouching for the call as well as a clear indication of what information the service provider is attesting to.</w:t>
      </w:r>
    </w:p>
    <w:p w14:paraId="5C47817E" w14:textId="4A524F28" w:rsidR="00B96B68" w:rsidRDefault="00B96B68" w:rsidP="00B96B68">
      <w:pPr>
        <w:rPr>
          <w:b/>
        </w:rPr>
      </w:pPr>
      <w:r>
        <w:t>In the SHAKEN framework we will use th</w:t>
      </w:r>
      <w:r w:rsidR="00230212">
        <w:t>e</w:t>
      </w:r>
      <w:r>
        <w:t xml:space="preserve"> for attestation in the following scenarios:</w:t>
      </w:r>
    </w:p>
    <w:p w14:paraId="3E3FA487" w14:textId="77777777" w:rsidR="00B96B68" w:rsidRPr="008F0DB0" w:rsidRDefault="00B96B68" w:rsidP="00B96B68">
      <w:pPr>
        <w:rPr>
          <w:bCs/>
        </w:rPr>
      </w:pPr>
      <w:r w:rsidRPr="008F0DB0">
        <w:rPr>
          <w:bCs/>
        </w:rPr>
        <w:t>A.  </w:t>
      </w:r>
      <w:r w:rsidRPr="00C543BA">
        <w:rPr>
          <w:b/>
          <w:bCs/>
        </w:rPr>
        <w:t xml:space="preserve">Full Attestation: </w:t>
      </w:r>
      <w:r w:rsidRPr="008F0DB0">
        <w:rPr>
          <w:bCs/>
        </w:rPr>
        <w:t>The signing provider: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77777777" w:rsidR="00B96B68" w:rsidRPr="008F0DB0" w:rsidRDefault="00B96B68" w:rsidP="00B96B68">
      <w:pPr>
        <w:ind w:left="360"/>
        <w:rPr>
          <w:bCs/>
        </w:rPr>
      </w:pPr>
      <w:r>
        <w:rPr>
          <w:bCs/>
        </w:rPr>
        <w:t xml:space="preserve">Note: </w:t>
      </w:r>
      <w:r w:rsidRPr="008F0DB0">
        <w:rPr>
          <w:bCs/>
        </w:rPr>
        <w:t>The signing provider is asserting that their customer can “legitimately” </w:t>
      </w:r>
      <w:commentRangeStart w:id="94"/>
      <w:r w:rsidRPr="008F0DB0">
        <w:rPr>
          <w:bCs/>
        </w:rPr>
        <w:t xml:space="preserve">insert </w:t>
      </w:r>
      <w:commentRangeEnd w:id="94"/>
      <w:r w:rsidR="009F7157">
        <w:rPr>
          <w:rStyle w:val="CommentReference"/>
        </w:rPr>
        <w:commentReference w:id="94"/>
      </w:r>
      <w:r w:rsidRPr="008F0DB0">
        <w:rPr>
          <w:bCs/>
        </w:rPr>
        <w:t xml:space="preserve">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signer specific policy, but could use mechanisms such as the following:</w:t>
      </w:r>
    </w:p>
    <w:p w14:paraId="438297E1" w14:textId="77777777" w:rsidR="00B96B68" w:rsidRPr="008F0DB0" w:rsidRDefault="00B96B68" w:rsidP="00B96B68">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04095FD8" w14:textId="77777777" w:rsidR="00B96B68" w:rsidRPr="008F0DB0" w:rsidRDefault="00B96B68" w:rsidP="00B96B68">
      <w:pPr>
        <w:pStyle w:val="ListParagraph"/>
        <w:numPr>
          <w:ilvl w:val="0"/>
          <w:numId w:val="35"/>
        </w:numPr>
        <w:ind w:left="1080"/>
        <w:rPr>
          <w:bCs/>
        </w:rPr>
      </w:pPr>
      <w:r w:rsidRPr="008F0DB0">
        <w:rPr>
          <w:bCs/>
        </w:rPr>
        <w:t>This number is one of a range of numbers assigned to an enterprise or wholesale customer.</w:t>
      </w:r>
    </w:p>
    <w:p w14:paraId="76AE916B" w14:textId="77777777" w:rsidR="00B96B68" w:rsidRDefault="00B96B68" w:rsidP="00B96B68">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220DBFAB" w14:textId="77777777" w:rsidR="00B96B68" w:rsidRPr="008F0DB0" w:rsidRDefault="00B96B68" w:rsidP="00B96B68">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B96B68">
      <w:pPr>
        <w:ind w:left="360"/>
        <w:rPr>
          <w:bCs/>
        </w:rPr>
      </w:pPr>
    </w:p>
    <w:p w14:paraId="0C695AAC" w14:textId="77777777" w:rsidR="00B96B68" w:rsidRPr="008F0DB0" w:rsidRDefault="00B96B68" w:rsidP="00B96B68">
      <w:pPr>
        <w:ind w:left="360"/>
        <w:rPr>
          <w:bCs/>
        </w:rPr>
      </w:pPr>
      <w:r w:rsidRPr="008F0DB0">
        <w:rPr>
          <w:bCs/>
        </w:rPr>
        <w:t xml:space="preserve">Note: ultimately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4808B0C2" w:rsidR="00B96B68" w:rsidRPr="008F0DB0" w:rsidRDefault="00B96B68" w:rsidP="00B96B68">
      <w:pPr>
        <w:ind w:left="360"/>
        <w:rPr>
          <w:bCs/>
        </w:rPr>
      </w:pPr>
      <w:r w:rsidRPr="008F0DB0">
        <w:rPr>
          <w:bCs/>
        </w:rPr>
        <w:t xml:space="preserve">Note: </w:t>
      </w:r>
      <w:ins w:id="95" w:author="David Hancock" w:date="2016-10-03T16:39:00Z">
        <w:r w:rsidR="00563A2A">
          <w:rPr>
            <w:bCs/>
          </w:rPr>
          <w:t>When partial attestation is used, e</w:t>
        </w:r>
      </w:ins>
      <w:del w:id="96" w:author="David Hancock" w:date="2016-10-03T16:39:00Z">
        <w:r w:rsidRPr="008F0DB0" w:rsidDel="00563A2A">
          <w:rPr>
            <w:bCs/>
          </w:rPr>
          <w:delText>E</w:delText>
        </w:r>
      </w:del>
      <w:r w:rsidRPr="008F0DB0">
        <w:rPr>
          <w:bCs/>
        </w:rPr>
        <w:t xml:space="preserv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w:t>
      </w:r>
      <w:ins w:id="97" w:author="David Hancock" w:date="2016-10-03T16:40:00Z">
        <w:r w:rsidR="00FB0382">
          <w:rPr>
            <w:bCs/>
          </w:rPr>
          <w:t>As described in section 5.2.4, t</w:t>
        </w:r>
      </w:ins>
      <w:del w:id="98" w:author="David Hancock" w:date="2016-10-03T16:40:00Z">
        <w:r w:rsidRPr="008F0DB0" w:rsidDel="00FB0382">
          <w:rPr>
            <w:bCs/>
          </w:rPr>
          <w:delText>T</w:delText>
        </w:r>
      </w:del>
      <w:r w:rsidRPr="008F0DB0">
        <w:rPr>
          <w:bCs/>
        </w:rPr>
        <w:t xml:space="preserve">he unique </w:t>
      </w:r>
      <w:r w:rsidR="004C2252">
        <w:rPr>
          <w:bCs/>
        </w:rPr>
        <w:t xml:space="preserve">origination </w:t>
      </w:r>
      <w:r w:rsidRPr="008F0DB0">
        <w:rPr>
          <w:bCs/>
        </w:rPr>
        <w:t xml:space="preserve">identifier provides a consistent identifier to allow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77777777" w:rsidR="00B96B68" w:rsidRPr="008F0DB0" w:rsidRDefault="00B96B68" w:rsidP="00B96B68">
      <w:pPr>
        <w:pStyle w:val="ListParagraph"/>
        <w:numPr>
          <w:ilvl w:val="0"/>
          <w:numId w:val="35"/>
        </w:numPr>
        <w:rPr>
          <w:bCs/>
        </w:rPr>
      </w:pPr>
      <w:r w:rsidRPr="008F0DB0">
        <w:rPr>
          <w:bCs/>
        </w:rPr>
        <w:t xml:space="preserve">is the entry point of the call onto </w:t>
      </w:r>
      <w:r>
        <w:rPr>
          <w:bCs/>
        </w:rPr>
        <w:t xml:space="preserve">its IP based voice </w:t>
      </w:r>
      <w:proofErr w:type="gramStart"/>
      <w:r>
        <w:rPr>
          <w:bCs/>
        </w:rPr>
        <w:t>network</w:t>
      </w:r>
      <w:proofErr w:type="gramEnd"/>
    </w:p>
    <w:p w14:paraId="5961A26F" w14:textId="77777777" w:rsidR="00B96B68" w:rsidRPr="008F0DB0" w:rsidRDefault="00B96B68" w:rsidP="00B96B68">
      <w:pPr>
        <w:pStyle w:val="ListParagraph"/>
        <w:numPr>
          <w:ilvl w:val="0"/>
          <w:numId w:val="35"/>
        </w:numPr>
        <w:rPr>
          <w:bCs/>
        </w:rPr>
      </w:pPr>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p>
    <w:p w14:paraId="11A15B43" w14:textId="77777777" w:rsidR="00B96B68" w:rsidRPr="008F0DB0" w:rsidRDefault="00B96B68" w:rsidP="00B96B68">
      <w:pPr>
        <w:rPr>
          <w:bCs/>
        </w:rPr>
      </w:pPr>
    </w:p>
    <w:p w14:paraId="7636D222" w14:textId="2103E294"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originating</w:t>
      </w:r>
      <w:r w:rsidRPr="008F0DB0">
        <w:rPr>
          <w:bCs/>
        </w:rPr>
        <w:t xml:space="preserve"> identifier of the node</w:t>
      </w:r>
      <w:r w:rsidR="00ED63F4">
        <w:rPr>
          <w:bCs/>
        </w:rPr>
        <w:t xml:space="preserve"> in the “</w:t>
      </w:r>
      <w:proofErr w:type="spellStart"/>
      <w:r w:rsidR="00ED63F4">
        <w:rPr>
          <w:bCs/>
        </w:rPr>
        <w:t>origID</w:t>
      </w:r>
      <w:proofErr w:type="spellEnd"/>
      <w:r w:rsidR="00ED63F4">
        <w:rPr>
          <w:bCs/>
        </w:rPr>
        <w:t>” claim</w:t>
      </w:r>
      <w:r w:rsidRPr="008F0DB0">
        <w:rPr>
          <w:bCs/>
        </w:rPr>
        <w:t>. (</w:t>
      </w:r>
      <w:r>
        <w:rPr>
          <w:bCs/>
        </w:rPr>
        <w:t>The</w:t>
      </w:r>
      <w:r w:rsidRPr="008F0DB0">
        <w:rPr>
          <w:bCs/>
        </w:rPr>
        <w:t xml:space="preserve"> signer is not asserting anything other than “this is the point where the call entered my network”.)</w:t>
      </w:r>
    </w:p>
    <w:p w14:paraId="3028566B" w14:textId="10AE95EB" w:rsidR="00B96B68" w:rsidRDefault="00A21570" w:rsidP="00B96B68">
      <w:r>
        <w:t xml:space="preserve">For the </w:t>
      </w:r>
      <w:proofErr w:type="spellStart"/>
      <w:r>
        <w:t>PASSporT</w:t>
      </w:r>
      <w:proofErr w:type="spellEnd"/>
      <w:r>
        <w:t xml:space="preserve"> extension claim, the “attest” key value pair MUST be set to “A”, “B”, or “C” corresponding to the appropriate attestation listed above.</w:t>
      </w:r>
    </w:p>
    <w:p w14:paraId="438F7FB5" w14:textId="77777777" w:rsidR="00A21570" w:rsidRDefault="00A21570" w:rsidP="00A21570"/>
    <w:p w14:paraId="7323268E" w14:textId="36A74A91" w:rsidR="00A21570" w:rsidRDefault="00A21570" w:rsidP="00A21570">
      <w:pPr>
        <w:pStyle w:val="Heading3"/>
      </w:pPr>
      <w:r>
        <w:t>Origination Identifier (</w:t>
      </w:r>
      <w:proofErr w:type="spellStart"/>
      <w:r>
        <w:t>origID</w:t>
      </w:r>
      <w:proofErr w:type="spellEnd"/>
      <w:r>
        <w:t>)</w:t>
      </w:r>
    </w:p>
    <w:p w14:paraId="6B37ED20" w14:textId="77777777" w:rsidR="00B96B68" w:rsidRPr="00680E13" w:rsidRDefault="00B96B68" w:rsidP="00B96B68"/>
    <w:p w14:paraId="5B90DADC" w14:textId="3FC8C2DB" w:rsidR="00B96B68" w:rsidRDefault="00B96B68" w:rsidP="00B96B68">
      <w:r>
        <w:t xml:space="preserve">In addition to attestation, </w:t>
      </w:r>
      <w:r w:rsidR="000544B1">
        <w:t>the</w:t>
      </w:r>
      <w:r>
        <w:t xml:space="preserve"> unique origination </w:t>
      </w:r>
      <w:r w:rsidR="0029429E">
        <w:t>identifier</w:t>
      </w:r>
      <w:r w:rsidR="00A21570">
        <w:t xml:space="preserve"> (</w:t>
      </w:r>
      <w:proofErr w:type="spellStart"/>
      <w:r w:rsidR="00A21570">
        <w:t>origID</w:t>
      </w:r>
      <w:proofErr w:type="spellEnd"/>
      <w:r w:rsidR="00A21570">
        <w:t>)</w:t>
      </w:r>
      <w:r>
        <w:t xml:space="preserve"> is defined as part of SHAKEN.  This unique origination ID should be a globally unique string corresponding to a UUID (RFC4122) that is set as the serial number attribute in the subject name.</w:t>
      </w:r>
    </w:p>
    <w:p w14:paraId="5F291C09" w14:textId="2DE7E5D2" w:rsidR="00B96B68" w:rsidRDefault="00B96B68" w:rsidP="00B96B68">
      <w:r>
        <w:t xml:space="preserve">The purpose of the unique origination </w:t>
      </w:r>
      <w:r w:rsidR="0029429E">
        <w:t>identifier</w:t>
      </w:r>
      <w:r>
        <w:t xml:space="preserve"> is to assign an opaque</w:t>
      </w:r>
      <w:r w:rsidR="00FB2BE9">
        <w:t xml:space="preserve"> </w:t>
      </w:r>
      <w:r>
        <w:t>identifier corresponding to the service provider initiated calls themselves, customers, classes of devices, or other groupings that a service provider should use for determining things like reputation or trace back identification of customers or gateways.</w:t>
      </w:r>
    </w:p>
    <w:p w14:paraId="4725779C" w14:textId="77777777" w:rsidR="00B96B68" w:rsidRDefault="00B96B68" w:rsidP="00B96B68"/>
    <w:p w14:paraId="036A7C8F" w14:textId="2595BC07" w:rsidR="00B96B68" w:rsidRDefault="00B96B68" w:rsidP="00B96B68">
      <w:pPr>
        <w:rPr>
          <w:bCs/>
        </w:rPr>
      </w:pPr>
      <w:r>
        <w:rPr>
          <w:bCs/>
        </w:rPr>
        <w:t xml:space="preserve">For Full Attestation, in general, a single identifier will be used as part of the certificate representing direct service provider initiated calls on its IP based voice network.  A service provider though may choose to have a pool of identifiers to </w:t>
      </w:r>
      <w:r w:rsidR="00EF2EED">
        <w:rPr>
          <w:bCs/>
        </w:rPr>
        <w:t>differentiate</w:t>
      </w:r>
      <w:r>
        <w:rPr>
          <w:bCs/>
        </w:rPr>
        <w:t xml:space="preserve"> regions or classes of customers for example. Best practices will likely develop as the </w:t>
      </w:r>
      <w:proofErr w:type="spellStart"/>
      <w:r>
        <w:rPr>
          <w:bCs/>
        </w:rPr>
        <w:t>traceback</w:t>
      </w:r>
      <w:proofErr w:type="spellEnd"/>
      <w:r>
        <w:rPr>
          <w:bCs/>
        </w:rPr>
        <w:t xml:space="preserve"> and illegitimate call identification practices evolve.</w:t>
      </w:r>
    </w:p>
    <w:p w14:paraId="2739281B" w14:textId="77777777" w:rsidR="00B96B68" w:rsidRDefault="00B96B68" w:rsidP="00B96B68">
      <w:pPr>
        <w:rPr>
          <w:bCs/>
        </w:rPr>
      </w:pPr>
    </w:p>
    <w:p w14:paraId="56C46973" w14:textId="7C5B26FD" w:rsidR="00B96B68" w:rsidRDefault="00B96B68" w:rsidP="00B96B68">
      <w:pPr>
        <w:rPr>
          <w:bCs/>
        </w:rPr>
      </w:pPr>
      <w:r>
        <w:rPr>
          <w:bCs/>
        </w:rPr>
        <w:t xml:space="preserve">For Partial Attestation,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provider’s call reputation. A service provider may choose to be more granular (e.g., per node per customer) depending on size and classes of services that the service provider offers as well.</w:t>
      </w:r>
    </w:p>
    <w:p w14:paraId="480E5238" w14:textId="77777777" w:rsidR="00B96B68" w:rsidRDefault="00B96B68" w:rsidP="00B96B68">
      <w:pPr>
        <w:rPr>
          <w:bCs/>
        </w:rPr>
      </w:pPr>
    </w:p>
    <w:p w14:paraId="68750855" w14:textId="6704932D" w:rsidR="00B96B68" w:rsidRDefault="00B96B68" w:rsidP="00B96B68">
      <w:r>
        <w:rPr>
          <w:bCs/>
        </w:rPr>
        <w:t xml:space="preserve">For Gateway Attestation, </w:t>
      </w:r>
      <w:ins w:id="99" w:author="Microsoft Office User" w:date="2016-10-04T11:34:00Z">
        <w:r w:rsidR="00164762">
          <w:t>best p</w:t>
        </w:r>
        <w:r w:rsidR="00164762">
          <w:t xml:space="preserve">ractices will dictate that the </w:t>
        </w:r>
        <w:proofErr w:type="spellStart"/>
        <w:r w:rsidR="00164762">
          <w:t>o</w:t>
        </w:r>
        <w:r w:rsidR="00164762">
          <w:t>rigID</w:t>
        </w:r>
        <w:proofErr w:type="spellEnd"/>
        <w:r w:rsidR="00164762">
          <w:t xml:space="preserve"> should be sufficiently granular to identify the originating node or trunk</w:t>
        </w:r>
        <w:r w:rsidR="00164762" w:rsidDel="00164762">
          <w:rPr>
            <w:bCs/>
          </w:rPr>
          <w:t xml:space="preserve"> </w:t>
        </w:r>
      </w:ins>
      <w:del w:id="100" w:author="Microsoft Office User" w:date="2016-10-04T11:34:00Z">
        <w:r w:rsidDel="00164762">
          <w:rPr>
            <w:bCs/>
          </w:rPr>
          <w:delText xml:space="preserve">best practices </w:delText>
        </w:r>
        <w:commentRangeStart w:id="101"/>
        <w:r w:rsidDel="00164762">
          <w:rPr>
            <w:bCs/>
          </w:rPr>
          <w:delText>would be to be</w:delText>
        </w:r>
        <w:commentRangeEnd w:id="101"/>
        <w:r w:rsidR="00AC5BED" w:rsidDel="00164762">
          <w:rPr>
            <w:rStyle w:val="CommentReference"/>
          </w:rPr>
          <w:commentReference w:id="101"/>
        </w:r>
        <w:r w:rsidDel="00164762">
          <w:rPr>
            <w:bCs/>
          </w:rPr>
          <w:delText xml:space="preserve"> a</w:delText>
        </w:r>
      </w:del>
      <w:ins w:id="102" w:author="David Hancock" w:date="2016-10-03T13:12:00Z">
        <w:del w:id="103" w:author="Microsoft Office User" w:date="2016-10-04T11:34:00Z">
          <w:r w:rsidR="00AC5BED" w:rsidDel="00164762">
            <w:rPr>
              <w:bCs/>
            </w:rPr>
            <w:delText>s</w:delText>
          </w:r>
        </w:del>
      </w:ins>
      <w:del w:id="104" w:author="Microsoft Office User" w:date="2016-10-04T11:34:00Z">
        <w:r w:rsidDel="00164762">
          <w:rPr>
            <w:bCs/>
          </w:rPr>
          <w:delText xml:space="preserve"> granular as possible, per trunk or node </w:delText>
        </w:r>
      </w:del>
      <w:r>
        <w:rPr>
          <w:bCs/>
        </w:rPr>
        <w:t>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914973A" w:rsidR="00B16F2B" w:rsidRDefault="00B16F2B" w:rsidP="00B16F2B">
      <w:pPr>
        <w:pStyle w:val="Heading3"/>
      </w:pPr>
      <w:proofErr w:type="spellStart"/>
      <w:r>
        <w:t>PASSporT</w:t>
      </w:r>
      <w:proofErr w:type="spellEnd"/>
      <w:r>
        <w:t xml:space="preserve"> and identity header verification</w:t>
      </w:r>
    </w:p>
    <w:p w14:paraId="6470F2CD" w14:textId="77777777" w:rsidR="00B16F2B" w:rsidRDefault="00B16F2B" w:rsidP="00B16F2B"/>
    <w:p w14:paraId="6345045C" w14:textId="71CC4390" w:rsidR="00651195" w:rsidRDefault="00651195">
      <w:r>
        <w:t>The certificate reference</w:t>
      </w:r>
      <w:r w:rsidR="007F17FF">
        <w:t>d in the info parameter of the I</w:t>
      </w:r>
      <w:r>
        <w:t>denti</w:t>
      </w:r>
      <w:r w:rsidR="007F17FF">
        <w:t>ty header field MUST be validated</w:t>
      </w:r>
      <w:r>
        <w:t xml:space="preserve"> by performing the following:</w:t>
      </w:r>
    </w:p>
    <w:p w14:paraId="72453B6C" w14:textId="77777777" w:rsidR="00651195" w:rsidRDefault="00651195" w:rsidP="00E4312D">
      <w:pPr>
        <w:pStyle w:val="ListParagraph"/>
        <w:numPr>
          <w:ilvl w:val="0"/>
          <w:numId w:val="55"/>
        </w:numPr>
      </w:pPr>
      <w:r>
        <w:t>check the validity dates</w:t>
      </w:r>
    </w:p>
    <w:p w14:paraId="1400CA37" w14:textId="77777777" w:rsidR="00651195" w:rsidRDefault="00651195" w:rsidP="00E4312D">
      <w:pPr>
        <w:pStyle w:val="ListParagraph"/>
        <w:numPr>
          <w:ilvl w:val="0"/>
          <w:numId w:val="55"/>
        </w:numPr>
      </w:pPr>
      <w:r>
        <w:t>check the certificate’s signature</w:t>
      </w:r>
    </w:p>
    <w:p w14:paraId="7119FE13" w14:textId="77777777" w:rsidR="00651195" w:rsidRDefault="00651195" w:rsidP="00E4312D">
      <w:pPr>
        <w:pStyle w:val="ListParagraph"/>
        <w:numPr>
          <w:ilvl w:val="0"/>
          <w:numId w:val="55"/>
        </w:numPr>
      </w:pPr>
      <w:r>
        <w:t>check chain of trust</w:t>
      </w:r>
    </w:p>
    <w:p w14:paraId="288BAECB" w14:textId="471FE15A" w:rsidR="00651195" w:rsidRDefault="00651195" w:rsidP="00E4312D">
      <w:pPr>
        <w:pStyle w:val="ListParagraph"/>
        <w:numPr>
          <w:ilvl w:val="0"/>
          <w:numId w:val="55"/>
        </w:numPr>
      </w:pPr>
      <w:r>
        <w:t>check certificate validity via CRLs and/or OCSP</w:t>
      </w:r>
    </w:p>
    <w:p w14:paraId="3ABA58CB" w14:textId="3B10C6B3" w:rsidR="00651195" w:rsidRDefault="00651195">
      <w:r>
        <w:t xml:space="preserve">The </w:t>
      </w:r>
      <w:proofErr w:type="spellStart"/>
      <w:r>
        <w:t>PASSporT</w:t>
      </w:r>
      <w:proofErr w:type="spellEnd"/>
      <w:r>
        <w:t xml:space="preserve"> token provided in the </w:t>
      </w:r>
      <w:ins w:id="105" w:author="David Hancock" w:date="2016-10-03T13:47:00Z">
        <w:r w:rsidR="00C706DA">
          <w:t>I</w:t>
        </w:r>
      </w:ins>
      <w:del w:id="106" w:author="David Hancock" w:date="2016-10-03T13:47:00Z">
        <w:r w:rsidDel="00C706DA">
          <w:delText>i</w:delText>
        </w:r>
      </w:del>
      <w:r>
        <w:t xml:space="preserve">dentity header </w:t>
      </w:r>
      <w:ins w:id="107" w:author="David Hancock" w:date="2016-10-03T13:47:00Z">
        <w:r w:rsidR="00C706DA">
          <w:t xml:space="preserve">field </w:t>
        </w:r>
      </w:ins>
      <w:r>
        <w:t xml:space="preserve">of the INVITE MUST validate </w:t>
      </w:r>
      <w:r w:rsidR="00D03DDB">
        <w:t xml:space="preserve">the presence of all of the baseline claims as well as </w:t>
      </w:r>
      <w:r w:rsidR="007F17FF">
        <w:t>SHAKEN</w:t>
      </w:r>
      <w:r w:rsidR="00D03DDB">
        <w:t xml:space="preserve"> extension claims.  It MUST also follow RFC4474bis defined verification procedures to check the corresponding Date, Originating Identity and Destination Identit</w:t>
      </w:r>
      <w:ins w:id="108" w:author="David Hancock" w:date="2016-10-04T04:10:00Z">
        <w:r w:rsidR="00093F3E">
          <w:t>y</w:t>
        </w:r>
      </w:ins>
      <w:del w:id="109" w:author="David Hancock" w:date="2016-10-04T04:10:00Z">
        <w:r w:rsidR="00D03DDB" w:rsidDel="00093F3E">
          <w:delText>ies</w:delText>
        </w:r>
      </w:del>
      <w:r w:rsidR="00D03DDB">
        <w:t>.</w:t>
      </w:r>
    </w:p>
    <w:p w14:paraId="53B8FA7C" w14:textId="77777777" w:rsidR="00D03DDB" w:rsidRDefault="00D03DDB" w:rsidP="00D03DDB">
      <w:r>
        <w:t>The ‘</w:t>
      </w:r>
      <w:proofErr w:type="spellStart"/>
      <w:r>
        <w:t>orig</w:t>
      </w:r>
      <w:proofErr w:type="spellEnd"/>
      <w:r>
        <w:t>’ claim and ‘</w:t>
      </w:r>
      <w:proofErr w:type="spellStart"/>
      <w:r>
        <w:t>dest</w:t>
      </w:r>
      <w:proofErr w:type="spellEnd"/>
      <w:r>
        <w:t>’ claim MUST be of type ‘</w:t>
      </w:r>
      <w:proofErr w:type="spellStart"/>
      <w:r>
        <w:t>tn</w:t>
      </w:r>
      <w:proofErr w:type="spellEnd"/>
      <w:r>
        <w:t>’.</w:t>
      </w:r>
    </w:p>
    <w:p w14:paraId="7A6E4AA0" w14:textId="77777777" w:rsidR="00D03DDB" w:rsidRDefault="00D03DDB" w:rsidP="00D03DDB">
      <w:r>
        <w:t>The ‘</w:t>
      </w:r>
      <w:proofErr w:type="spellStart"/>
      <w:r>
        <w:t>orig</w:t>
      </w:r>
      <w:proofErr w:type="spellEnd"/>
      <w:r>
        <w:t>’ claim ‘</w:t>
      </w:r>
      <w:proofErr w:type="spellStart"/>
      <w:r>
        <w:t>tn</w:t>
      </w:r>
      <w:proofErr w:type="spellEnd"/>
      <w:r>
        <w:t>’ value validation MUST be performed as follows:</w:t>
      </w:r>
    </w:p>
    <w:p w14:paraId="7431C552" w14:textId="230A01A1" w:rsidR="00D03DDB" w:rsidRDefault="006B78F1" w:rsidP="00D03DDB">
      <w:pPr>
        <w:pStyle w:val="ListParagraph"/>
        <w:numPr>
          <w:ilvl w:val="0"/>
          <w:numId w:val="54"/>
        </w:numPr>
      </w:pPr>
      <w:r>
        <w:t xml:space="preserve">The </w:t>
      </w:r>
      <w:r w:rsidR="00D03DDB">
        <w:t>P-Asserted-ID</w:t>
      </w:r>
      <w:r>
        <w:t xml:space="preserve"> header field</w:t>
      </w:r>
      <w:r w:rsidR="00D03DDB">
        <w:t xml:space="preserve"> </w:t>
      </w:r>
      <w:r w:rsidR="002C6A1C">
        <w:t>MUST</w:t>
      </w:r>
      <w:r w:rsidR="00D03DDB">
        <w:t xml:space="preserve"> be checked as the telephone identity to be </w:t>
      </w:r>
      <w:r w:rsidR="007F17FF">
        <w:t>validated</w:t>
      </w:r>
      <w:r w:rsidR="00D03DDB">
        <w:t xml:space="preserve"> if present, otherwise the From header field </w:t>
      </w:r>
      <w:r w:rsidR="00013FA2">
        <w:t>MUST</w:t>
      </w:r>
      <w:r w:rsidR="00D03DDB">
        <w:t xml:space="preserve"> </w:t>
      </w:r>
      <w:del w:id="110" w:author="David Hancock" w:date="2016-10-03T13:24:00Z">
        <w:r w:rsidR="00D03DDB" w:rsidDel="00B3042D">
          <w:delText xml:space="preserve">also </w:delText>
        </w:r>
      </w:del>
      <w:r w:rsidR="00D03DDB">
        <w:t>be checked.</w:t>
      </w:r>
      <w:ins w:id="111" w:author="David Hancock" w:date="2016-10-03T13:34:00Z">
        <w:r w:rsidR="00CC1D5F">
          <w:t xml:space="preserve"> </w:t>
        </w:r>
      </w:ins>
    </w:p>
    <w:p w14:paraId="53CE1656" w14:textId="6B06C19A" w:rsidR="00D03DDB" w:rsidRDefault="00D03DDB" w:rsidP="00E4312D">
      <w:pPr>
        <w:pStyle w:val="ListParagraph"/>
        <w:numPr>
          <w:ilvl w:val="0"/>
          <w:numId w:val="54"/>
        </w:numPr>
        <w:rPr>
          <w:ins w:id="112" w:author="David Hancock" w:date="2016-10-03T13:34:00Z"/>
        </w:rPr>
      </w:pPr>
      <w:r>
        <w:t xml:space="preserve">If there is more than one P-Asserted-ID, verification </w:t>
      </w:r>
      <w:r w:rsidR="00013FA2">
        <w:t>MUST</w:t>
      </w:r>
      <w:r>
        <w:t xml:space="preserve"> check </w:t>
      </w:r>
      <w:ins w:id="113" w:author="David Hancock" w:date="2016-10-04T04:11:00Z">
        <w:r w:rsidR="00093F3E">
          <w:t>each</w:t>
        </w:r>
      </w:ins>
      <w:del w:id="114" w:author="David Hancock" w:date="2016-10-04T04:11:00Z">
        <w:r w:rsidDel="00093F3E">
          <w:delText>all</w:delText>
        </w:r>
      </w:del>
      <w:r>
        <w:t xml:space="preserve"> P-Asserted-ID value</w:t>
      </w:r>
      <w:ins w:id="115" w:author="David Hancock" w:date="2016-10-04T04:12:00Z">
        <w:r w:rsidR="00093F3E">
          <w:t xml:space="preserve"> until it finds </w:t>
        </w:r>
      </w:ins>
      <w:del w:id="116" w:author="David Hancock" w:date="2016-10-04T04:12:00Z">
        <w:r w:rsidDel="00093F3E">
          <w:delText>s</w:delText>
        </w:r>
      </w:del>
      <w:del w:id="117" w:author="David Hancock" w:date="2016-10-04T04:23:00Z">
        <w:r w:rsidDel="005A074A">
          <w:delText>.</w:delText>
        </w:r>
      </w:del>
      <w:ins w:id="118" w:author="David Hancock" w:date="2016-10-04T04:13:00Z">
        <w:r w:rsidR="00093F3E">
          <w:t xml:space="preserve">one that </w:t>
        </w:r>
      </w:ins>
      <w:ins w:id="119" w:author="David Hancock" w:date="2016-10-04T04:23:00Z">
        <w:r w:rsidR="005A074A">
          <w:t xml:space="preserve">is </w:t>
        </w:r>
        <w:commentRangeStart w:id="120"/>
        <w:r w:rsidR="005A074A">
          <w:t>valid</w:t>
        </w:r>
      </w:ins>
      <w:commentRangeEnd w:id="120"/>
      <w:ins w:id="121" w:author="David Hancock" w:date="2016-10-04T04:24:00Z">
        <w:r w:rsidR="00A56C0F">
          <w:rPr>
            <w:rStyle w:val="CommentReference"/>
          </w:rPr>
          <w:commentReference w:id="120"/>
        </w:r>
        <w:r w:rsidR="005A074A">
          <w:t>.</w:t>
        </w:r>
      </w:ins>
    </w:p>
    <w:p w14:paraId="1B9282E2" w14:textId="732F4621" w:rsidR="00CC1D5F" w:rsidRDefault="00A56C0F" w:rsidP="00E4312D">
      <w:pPr>
        <w:pStyle w:val="ListParagraph"/>
        <w:numPr>
          <w:ilvl w:val="0"/>
          <w:numId w:val="54"/>
        </w:numPr>
      </w:pPr>
      <w:ins w:id="122" w:author="David Hancock" w:date="2016-10-03T13:39:00Z">
        <w:r>
          <w:lastRenderedPageBreak/>
          <w:t xml:space="preserve">If </w:t>
        </w:r>
      </w:ins>
      <w:ins w:id="123" w:author="David Hancock" w:date="2016-10-04T04:26:00Z">
        <w:r>
          <w:t xml:space="preserve">there are one or more P-Asserted-ID header fields present, but none are valid, </w:t>
        </w:r>
      </w:ins>
      <w:ins w:id="124" w:author="David Hancock" w:date="2016-10-04T04:28:00Z">
        <w:r w:rsidR="00F041D5">
          <w:t xml:space="preserve">then </w:t>
        </w:r>
      </w:ins>
      <w:ins w:id="125" w:author="David Hancock" w:date="2016-10-04T04:26:00Z">
        <w:r>
          <w:t xml:space="preserve">the </w:t>
        </w:r>
      </w:ins>
      <w:ins w:id="126" w:author="David Hancock" w:date="2016-10-04T04:28:00Z">
        <w:r w:rsidR="00F041D5">
          <w:t xml:space="preserve">Caller ID </w:t>
        </w:r>
      </w:ins>
      <w:ins w:id="127" w:author="David Hancock" w:date="2016-10-04T04:26:00Z">
        <w:r>
          <w:t xml:space="preserve">verification process </w:t>
        </w:r>
      </w:ins>
      <w:ins w:id="128" w:author="David Hancock" w:date="2016-10-04T04:27:00Z">
        <w:r w:rsidR="00F041D5">
          <w:t>is deemed to have failed</w:t>
        </w:r>
      </w:ins>
      <w:ins w:id="129" w:author="David Hancock" w:date="2016-10-04T04:28:00Z">
        <w:r w:rsidR="00F041D5">
          <w:t xml:space="preserve"> (i.e., don’t check the From in this case).</w:t>
        </w:r>
      </w:ins>
      <w:ins w:id="130" w:author="David Hancock" w:date="2016-10-03T13:38:00Z">
        <w:r w:rsidR="00CC1D5F">
          <w:t xml:space="preserve">   </w:t>
        </w:r>
      </w:ins>
    </w:p>
    <w:p w14:paraId="258C0C67" w14:textId="77777777" w:rsidR="00A21570" w:rsidRDefault="00A21570" w:rsidP="00A21570"/>
    <w:p w14:paraId="0DFBDC0B" w14:textId="58869308" w:rsidR="00A21570" w:rsidRDefault="00A21570" w:rsidP="00E4312D">
      <w:pPr>
        <w:pStyle w:val="Heading3"/>
      </w:pPr>
      <w:r>
        <w:t>Verification Error conditions</w:t>
      </w:r>
    </w:p>
    <w:p w14:paraId="1435F4CE" w14:textId="77777777" w:rsidR="00A21570" w:rsidRPr="004926BF" w:rsidRDefault="00A21570"/>
    <w:p w14:paraId="2E07E5C5" w14:textId="74FD3A81" w:rsidR="00AD32DC" w:rsidRDefault="00C22F37" w:rsidP="00AD32DC">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r w:rsidR="00A21570">
        <w:t xml:space="preserve"> as defined in rfc4474bis</w:t>
      </w:r>
      <w:r>
        <w:t>. This section identifies important</w:t>
      </w:r>
      <w:r w:rsidR="00AD32DC">
        <w:t xml:space="preserve"> error conditions </w:t>
      </w:r>
      <w:r>
        <w:t>and specifies</w:t>
      </w:r>
      <w:r w:rsidR="00AD32DC">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7B35525A" w:rsidR="008D3C6B" w:rsidRPr="00F70E1B" w:rsidRDefault="008D3C6B" w:rsidP="00AD32DC">
      <w:r>
        <w:t xml:space="preserve">There are </w:t>
      </w:r>
      <w:del w:id="131" w:author="David Hancock" w:date="2016-10-03T14:29:00Z">
        <w:r w:rsidR="009D3C17" w:rsidDel="00AB721C">
          <w:delText>four</w:delText>
        </w:r>
        <w:r w:rsidDel="00AB721C">
          <w:delText xml:space="preserve"> </w:delText>
        </w:r>
      </w:del>
      <w:ins w:id="132" w:author="David Hancock" w:date="2016-10-03T14:29:00Z">
        <w:r w:rsidR="00AB721C">
          <w:t xml:space="preserve">five </w:t>
        </w:r>
      </w:ins>
      <w:r>
        <w:t xml:space="preserve">main procedural errors defined in rfc4474bis that can identify issues with allowing the validation of the </w:t>
      </w:r>
      <w:r w:rsidR="00603190">
        <w:t>I</w:t>
      </w:r>
      <w:r>
        <w:t>dentity header</w:t>
      </w:r>
      <w:r w:rsidR="0014062D">
        <w:t xml:space="preserve"> field</w:t>
      </w:r>
      <w:r>
        <w:t xml:space="preserve"> to occur.  They are:</w:t>
      </w:r>
    </w:p>
    <w:p w14:paraId="6CBD2C8E" w14:textId="77777777" w:rsidR="004C2252" w:rsidRPr="000413D3" w:rsidRDefault="004C2252" w:rsidP="004C2252">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0632A9D" w14:textId="77777777" w:rsidR="004C2252" w:rsidRDefault="004C2252" w:rsidP="004C2252">
      <w:r>
        <w:rPr>
          <w:b/>
        </w:rPr>
        <w:t>428</w:t>
      </w:r>
      <w:r>
        <w:t xml:space="preserve"> – ‘Use Identity Header’ is not recommended for SHAKEN until a point where all calls on the VoIP network are mandated either by local or global policy to be signed.</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7499430C" w:rsidR="00285AD9" w:rsidRDefault="00A21570" w:rsidP="00CF7FE8">
      <w:r>
        <w:t>If any of these error conditions occur, a</w:t>
      </w:r>
      <w:r w:rsidR="008D3C6B">
        <w:t xml:space="preserve"> re</w:t>
      </w:r>
      <w:r w:rsidR="009D3C17">
        <w:t xml:space="preserve">ason code </w:t>
      </w:r>
      <w:r>
        <w:t xml:space="preserve">MUST be </w:t>
      </w:r>
      <w:r w:rsidR="003D136F">
        <w:t xml:space="preserve">used in either </w:t>
      </w:r>
      <w:del w:id="133" w:author="David Hancock" w:date="2016-10-03T13:45:00Z">
        <w:r w:rsidR="003D136F" w:rsidDel="00C706DA">
          <w:delText xml:space="preserve">in </w:delText>
        </w:r>
      </w:del>
      <w:r w:rsidR="003D136F">
        <w:t>a</w:t>
      </w:r>
      <w:r w:rsidR="009D3C17">
        <w:t xml:space="preserve"> 18x provisional response</w:t>
      </w:r>
      <w:r w:rsidR="003D136F">
        <w:t xml:space="preserve"> or any final response</w:t>
      </w:r>
      <w:r w:rsidR="009D3C17">
        <w:t xml:space="preserve"> that indicates one of the </w:t>
      </w:r>
      <w:del w:id="134" w:author="David Hancock" w:date="2016-10-03T14:30:00Z">
        <w:r w:rsidR="009D3C17" w:rsidDel="00AB721C">
          <w:delText xml:space="preserve">four </w:delText>
        </w:r>
      </w:del>
      <w:ins w:id="135" w:author="David Hancock" w:date="2016-10-03T14:30:00Z">
        <w:r w:rsidR="00AB721C">
          <w:t xml:space="preserve">five </w:t>
        </w:r>
      </w:ins>
      <w:r w:rsidR="009D3C17">
        <w:t xml:space="preserve">above </w:t>
      </w:r>
      <w:r w:rsidR="00713CEE">
        <w:t>scenarios</w:t>
      </w:r>
      <w:r w:rsidR="003D136F">
        <w:t xml:space="preserve"> back to the authentication service of any error conditions</w:t>
      </w:r>
      <w:r w:rsidR="009D3C17">
        <w:t xml:space="preserve">.  </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 xml:space="preserve">Reason: </w:t>
      </w:r>
      <w:proofErr w:type="gramStart"/>
      <w:r w:rsidRPr="00E4312D">
        <w:rPr>
          <w:rFonts w:ascii="Courier" w:hAnsi="Courier"/>
        </w:rPr>
        <w:t>SIP ;cause</w:t>
      </w:r>
      <w:proofErr w:type="gramEnd"/>
      <w:r w:rsidRPr="00E4312D">
        <w:rPr>
          <w:rFonts w:ascii="Courier" w:hAnsi="Courier"/>
        </w:rPr>
        <w:t>=436 ;text=“Bad Identity Info”</w:t>
      </w:r>
    </w:p>
    <w:p w14:paraId="1B168DA4" w14:textId="77777777" w:rsidR="003D136F" w:rsidRPr="003D136F" w:rsidRDefault="003D136F" w:rsidP="003D136F"/>
    <w:p w14:paraId="4B44952F" w14:textId="26459F5D" w:rsidR="003D136F" w:rsidRPr="003D136F" w:rsidRDefault="003D136F" w:rsidP="003D136F">
      <w:commentRangeStart w:id="136"/>
      <w:r w:rsidRPr="003D136F">
        <w:t xml:space="preserve">In addition, if any of the base claims or shaken extension claims are missing from the </w:t>
      </w:r>
      <w:proofErr w:type="spellStart"/>
      <w:r w:rsidRPr="003D136F">
        <w:t>PASSporT</w:t>
      </w:r>
      <w:proofErr w:type="spellEnd"/>
      <w:r w:rsidRPr="003D136F">
        <w:t xml:space="preserve"> token claims</w:t>
      </w:r>
      <w:ins w:id="137" w:author="David Hancock" w:date="2016-10-04T04:34:00Z">
        <w:r w:rsidR="008E3C6A">
          <w:t xml:space="preserve"> when the full form of </w:t>
        </w:r>
      </w:ins>
      <w:proofErr w:type="spellStart"/>
      <w:ins w:id="138" w:author="David Hancock" w:date="2016-10-04T04:35:00Z">
        <w:r w:rsidR="008E3C6A">
          <w:t>PASSporT</w:t>
        </w:r>
        <w:proofErr w:type="spellEnd"/>
        <w:r w:rsidR="008E3C6A">
          <w:t xml:space="preserve"> is received</w:t>
        </w:r>
      </w:ins>
      <w:r w:rsidRPr="003D136F">
        <w:t>, the verification service</w:t>
      </w:r>
      <w:r>
        <w:t xml:space="preserve"> MUST treat this as a 438 ‘Invalid Identity Header’ error and proceed as defined above.</w:t>
      </w:r>
      <w:commentRangeEnd w:id="136"/>
      <w:r w:rsidR="00AD5168">
        <w:rPr>
          <w:rStyle w:val="CommentReference"/>
        </w:rPr>
        <w:commentReference w:id="136"/>
      </w:r>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 xml:space="preserve">Use of the compact form of </w:t>
      </w:r>
      <w:proofErr w:type="spellStart"/>
      <w:r>
        <w:t>PASSporT</w:t>
      </w:r>
      <w:proofErr w:type="spellEnd"/>
    </w:p>
    <w:p w14:paraId="1D6BB139" w14:textId="5AA402D7" w:rsidR="00285AD9" w:rsidRDefault="00285AD9" w:rsidP="00CF7FE8"/>
    <w:p w14:paraId="4A1F35CE" w14:textId="77777777" w:rsidR="00E55D9C" w:rsidRDefault="00E55D9C" w:rsidP="00E55D9C"/>
    <w:p w14:paraId="3BF3DAC8" w14:textId="499B41DF" w:rsidR="00E55D9C" w:rsidRDefault="00E55D9C" w:rsidP="00E55D9C">
      <w:r>
        <w:t xml:space="preserve">For initial SHAKEN deployment, </w:t>
      </w:r>
      <w:r w:rsidR="00822E9D">
        <w:t xml:space="preserve">the compact form of </w:t>
      </w:r>
      <w:proofErr w:type="spellStart"/>
      <w:r w:rsidR="00822E9D">
        <w:t>PASSporT</w:t>
      </w:r>
      <w:proofErr w:type="spellEnd"/>
      <w:r>
        <w:t xml:space="preserve"> </w:t>
      </w:r>
      <w:r w:rsidR="00822E9D">
        <w:t xml:space="preserve">MUST NOT 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lastRenderedPageBreak/>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1691CBD9" w:rsidR="001974F8" w:rsidRPr="00CD7F5C" w:rsidRDefault="003D136F" w:rsidP="00164762">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1974F8" w:rsidRPr="00CD7F5C">
        <w:rPr>
          <w:rFonts w:ascii="Courier" w:hAnsi="Courier"/>
        </w:rPr>
        <w:t xml:space="preserve">Identity: </w:t>
      </w:r>
      <w:r w:rsidR="00893ACF" w:rsidRPr="00CD7F5C">
        <w:rPr>
          <w:rFonts w:ascii="Courier" w:hAnsi="Courier"/>
        </w:rPr>
        <w: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ins w:id="139" w:author="Microsoft Office User" w:date="2016-10-04T11:36:00Z">
        <w:r w:rsidR="00164762">
          <w:rPr>
            <w:rFonts w:ascii="Courier" w:hAnsi="Courier"/>
          </w:rPr>
          <w:t>.rq3pjT1hoRwakEGjHCnWSwUnshd0-</w:t>
        </w:r>
        <w:r w:rsidR="00164762" w:rsidRPr="00164762">
          <w:rPr>
            <w:rFonts w:ascii="Courier" w:hAnsi="Courier"/>
          </w:rPr>
          <w:t>zJ6F1VOgFWSjHBr8Qjpjlk-cpFYpFYsojNCpTzO3QfPOlckGaS6hEck7w</w:t>
        </w:r>
      </w:ins>
      <w:r w:rsidR="001974F8" w:rsidRPr="00CD7F5C">
        <w:rPr>
          <w:rFonts w:ascii="Courier" w:hAnsi="Courier"/>
        </w:rPr>
        <w:t>;info=&lt;https://cert</w:t>
      </w:r>
      <w:r w:rsidR="004D5F3F">
        <w:rPr>
          <w:rFonts w:ascii="Courier" w:hAnsi="Courier"/>
        </w:rPr>
        <w:t>.</w:t>
      </w:r>
      <w:r w:rsidR="00893ACF">
        <w:rPr>
          <w:rFonts w:ascii="Courier" w:hAnsi="Courier"/>
        </w:rPr>
        <w:t>example</w:t>
      </w:r>
      <w:r w:rsidR="00144600">
        <w:rPr>
          <w:rFonts w:ascii="Courier" w:hAnsi="Courier"/>
        </w:rPr>
        <w:t>2</w:t>
      </w:r>
      <w:r w:rsidR="004D5F3F">
        <w:rPr>
          <w:rFonts w:ascii="Courier" w:hAnsi="Courier"/>
        </w:rPr>
        <w:t>.net/example.c</w:t>
      </w:r>
      <w:r w:rsidR="001974F8" w:rsidRPr="00CD7F5C">
        <w:rPr>
          <w:rFonts w:ascii="Courier" w:hAnsi="Courier"/>
        </w:rPr>
        <w:t>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bookmarkStart w:id="140" w:name="_GoBack"/>
      <w:bookmarkEnd w:id="140"/>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David Hancock" w:date="2016-10-04T05:13:00Z" w:initials="DCH">
    <w:p w14:paraId="06059488" w14:textId="77777777" w:rsidR="00C60BC2" w:rsidRDefault="00C60BC2" w:rsidP="00C60BC2">
      <w:pPr>
        <w:pStyle w:val="CommentText"/>
      </w:pPr>
      <w:r>
        <w:rPr>
          <w:rStyle w:val="CommentReference"/>
        </w:rPr>
        <w:annotationRef/>
      </w:r>
      <w:r>
        <w:t xml:space="preserve">I think (hope) this is a good assumption, since changing the To header would invalidate the Caller ID signature (since the signature covers </w:t>
      </w:r>
      <w:proofErr w:type="spellStart"/>
      <w:r>
        <w:t>dest</w:t>
      </w:r>
      <w:proofErr w:type="spellEnd"/>
      <w:r>
        <w:t xml:space="preserve">). </w:t>
      </w:r>
    </w:p>
    <w:p w14:paraId="1F1FC986" w14:textId="77777777" w:rsidR="00C60BC2" w:rsidRDefault="00C60BC2" w:rsidP="00C60BC2">
      <w:pPr>
        <w:pStyle w:val="CommentText"/>
      </w:pPr>
    </w:p>
    <w:p w14:paraId="4EBEF0D7" w14:textId="2182E24A" w:rsidR="00C60BC2" w:rsidRDefault="00C60BC2" w:rsidP="00C60BC2">
      <w:pPr>
        <w:pStyle w:val="CommentText"/>
      </w:pPr>
      <w:r>
        <w:t>One data point that supports this assumption – the MMTEL call-diversion procedures in TS 24.604 don’t change the To header field.</w:t>
      </w:r>
    </w:p>
  </w:comment>
  <w:comment w:id="85" w:author="David Hancock" w:date="2016-10-04T04:06:00Z" w:initials="DCH">
    <w:p w14:paraId="33A23829" w14:textId="16A74CBB" w:rsidR="00A56C0F" w:rsidRDefault="00A56C0F">
      <w:pPr>
        <w:pStyle w:val="CommentText"/>
      </w:pPr>
      <w:r>
        <w:rPr>
          <w:rStyle w:val="CommentReference"/>
        </w:rPr>
        <w:annotationRef/>
      </w:r>
      <w:r>
        <w:t>Assume we skip the whole authorization service procedure if there is no telephone numbers.</w:t>
      </w:r>
    </w:p>
  </w:comment>
  <w:comment w:id="94" w:author="David Hancock" w:date="2016-10-04T04:09:00Z" w:initials="DCH">
    <w:p w14:paraId="4FEBBF78" w14:textId="32BD14F9" w:rsidR="00A56C0F" w:rsidRDefault="00A56C0F">
      <w:pPr>
        <w:pStyle w:val="CommentText"/>
      </w:pPr>
      <w:r>
        <w:rPr>
          <w:rStyle w:val="CommentReference"/>
        </w:rPr>
        <w:annotationRef/>
      </w:r>
      <w:r>
        <w:t xml:space="preserve">What does “insert” mean in this context? </w:t>
      </w:r>
    </w:p>
    <w:p w14:paraId="466C128F" w14:textId="77777777" w:rsidR="00A56C0F" w:rsidRDefault="00A56C0F">
      <w:pPr>
        <w:pStyle w:val="CommentText"/>
      </w:pPr>
    </w:p>
    <w:p w14:paraId="6B3D88FC" w14:textId="5C6C6BAF" w:rsidR="00A56C0F" w:rsidRDefault="00A56C0F">
      <w:pPr>
        <w:pStyle w:val="CommentText"/>
      </w:pPr>
      <w:r>
        <w:t>Suggest changing to “use”.</w:t>
      </w:r>
    </w:p>
  </w:comment>
  <w:comment w:id="101" w:author="David Hancock" w:date="2016-10-03T16:44:00Z" w:initials="DCH">
    <w:p w14:paraId="3513D514" w14:textId="47CCDDBC" w:rsidR="00A56C0F" w:rsidRDefault="00A56C0F">
      <w:pPr>
        <w:pStyle w:val="CommentText"/>
      </w:pPr>
      <w:r>
        <w:rPr>
          <w:rStyle w:val="CommentReference"/>
        </w:rPr>
        <w:annotationRef/>
      </w:r>
      <w:r>
        <w:t xml:space="preserve">Suggest changing to  “… best practices will dictate that the </w:t>
      </w:r>
      <w:proofErr w:type="spellStart"/>
      <w:r>
        <w:t>OrigID</w:t>
      </w:r>
      <w:proofErr w:type="spellEnd"/>
      <w:r>
        <w:t xml:space="preserve"> should be sufficiently granular to identify the originating node or trunk, to allow for…”</w:t>
      </w:r>
    </w:p>
  </w:comment>
  <w:comment w:id="120" w:author="David Hancock" w:date="2016-10-04T04:26:00Z" w:initials="DCH">
    <w:p w14:paraId="40A47E0B" w14:textId="285B9D96" w:rsidR="00A56C0F" w:rsidRDefault="00A56C0F">
      <w:pPr>
        <w:pStyle w:val="CommentText"/>
      </w:pPr>
      <w:r>
        <w:rPr>
          <w:rStyle w:val="CommentReference"/>
        </w:rPr>
        <w:annotationRef/>
      </w:r>
      <w:r>
        <w:t>Reason for change – once you find a good PAI, no need to continue checking.</w:t>
      </w:r>
    </w:p>
  </w:comment>
  <w:comment w:id="136" w:author="David Hancock" w:date="2016-10-04T04:37:00Z" w:initials="DCH">
    <w:p w14:paraId="48DC0A8E" w14:textId="408B783E" w:rsidR="00A56C0F" w:rsidRDefault="00A56C0F" w:rsidP="008E3C6A">
      <w:pPr>
        <w:pStyle w:val="CommentText"/>
      </w:pPr>
      <w:r>
        <w:rPr>
          <w:rStyle w:val="CommentReference"/>
        </w:rPr>
        <w:annotationRef/>
      </w:r>
      <w:r>
        <w:t xml:space="preserve">I assume </w:t>
      </w:r>
      <w:r w:rsidR="008E3C6A">
        <w:t>the verification service can perform this check only when the full form is used.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EF0D7" w15:done="0"/>
  <w15:commentEx w15:paraId="33A23829" w15:done="0"/>
  <w15:commentEx w15:paraId="6B3D88FC" w15:done="0"/>
  <w15:commentEx w15:paraId="3513D514" w15:done="0"/>
  <w15:commentEx w15:paraId="40A47E0B" w15:done="0"/>
  <w15:commentEx w15:paraId="48DC0A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0B05" w14:textId="77777777" w:rsidR="00F13D5E" w:rsidRDefault="00F13D5E">
      <w:r>
        <w:separator/>
      </w:r>
    </w:p>
  </w:endnote>
  <w:endnote w:type="continuationSeparator" w:id="0">
    <w:p w14:paraId="67E7C8DD" w14:textId="77777777" w:rsidR="00F13D5E" w:rsidRDefault="00F1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A56C0F" w:rsidRDefault="00A56C0F">
    <w:pPr>
      <w:pStyle w:val="Footer"/>
      <w:jc w:val="center"/>
    </w:pPr>
    <w:r>
      <w:rPr>
        <w:rStyle w:val="PageNumber"/>
      </w:rPr>
      <w:fldChar w:fldCharType="begin"/>
    </w:r>
    <w:r>
      <w:rPr>
        <w:rStyle w:val="PageNumber"/>
      </w:rPr>
      <w:instrText xml:space="preserve"> PAGE </w:instrText>
    </w:r>
    <w:r>
      <w:rPr>
        <w:rStyle w:val="PageNumber"/>
      </w:rPr>
      <w:fldChar w:fldCharType="separate"/>
    </w:r>
    <w:r w:rsidR="00E31E37">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A56C0F" w:rsidRDefault="00A56C0F">
    <w:pPr>
      <w:pStyle w:val="Footer"/>
      <w:jc w:val="center"/>
    </w:pPr>
    <w:r>
      <w:rPr>
        <w:rStyle w:val="PageNumber"/>
      </w:rPr>
      <w:fldChar w:fldCharType="begin"/>
    </w:r>
    <w:r>
      <w:rPr>
        <w:rStyle w:val="PageNumber"/>
      </w:rPr>
      <w:instrText xml:space="preserve"> PAGE </w:instrText>
    </w:r>
    <w:r>
      <w:rPr>
        <w:rStyle w:val="PageNumber"/>
      </w:rPr>
      <w:fldChar w:fldCharType="separate"/>
    </w:r>
    <w:r w:rsidR="0016476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C11E" w14:textId="77777777" w:rsidR="00F13D5E" w:rsidRDefault="00F13D5E">
      <w:r>
        <w:separator/>
      </w:r>
    </w:p>
  </w:footnote>
  <w:footnote w:type="continuationSeparator" w:id="0">
    <w:p w14:paraId="7613918F" w14:textId="77777777" w:rsidR="00F13D5E" w:rsidRDefault="00F13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A56C0F" w:rsidRDefault="00A56C0F"/>
  <w:p w14:paraId="01551260" w14:textId="77777777" w:rsidR="00A56C0F" w:rsidRDefault="00A56C0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A56C0F" w:rsidRPr="00D82162" w:rsidRDefault="00A56C0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A56C0F" w:rsidRDefault="00A56C0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A56C0F" w:rsidRPr="00BC47C9" w:rsidRDefault="00A56C0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A56C0F" w:rsidRPr="00BC47C9" w:rsidRDefault="00A56C0F">
    <w:pPr>
      <w:pStyle w:val="BANNER1"/>
      <w:spacing w:before="120"/>
      <w:rPr>
        <w:rFonts w:ascii="Arial" w:hAnsi="Arial" w:cs="Arial"/>
        <w:sz w:val="24"/>
      </w:rPr>
    </w:pPr>
    <w:r w:rsidRPr="00BC47C9">
      <w:rPr>
        <w:rFonts w:ascii="Arial" w:hAnsi="Arial" w:cs="Arial"/>
        <w:sz w:val="24"/>
      </w:rPr>
      <w:t>ATIS Standard on –</w:t>
    </w:r>
  </w:p>
  <w:p w14:paraId="489D44F1" w14:textId="77777777" w:rsidR="00A56C0F" w:rsidRPr="00BC47C9" w:rsidRDefault="00A56C0F">
    <w:pPr>
      <w:pStyle w:val="BANNER1"/>
      <w:spacing w:before="120"/>
      <w:rPr>
        <w:rFonts w:ascii="Arial" w:hAnsi="Arial" w:cs="Arial"/>
        <w:sz w:val="24"/>
      </w:rPr>
    </w:pPr>
  </w:p>
  <w:p w14:paraId="546ABCD9" w14:textId="77777777" w:rsidR="00A56C0F" w:rsidRPr="00BC47C9" w:rsidRDefault="00A56C0F">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FA2"/>
    <w:rsid w:val="000155C4"/>
    <w:rsid w:val="00020430"/>
    <w:rsid w:val="00027B6A"/>
    <w:rsid w:val="00034D5C"/>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93F3E"/>
    <w:rsid w:val="000A7156"/>
    <w:rsid w:val="000B1B21"/>
    <w:rsid w:val="000B737F"/>
    <w:rsid w:val="000C1CA2"/>
    <w:rsid w:val="000D3768"/>
    <w:rsid w:val="000E2577"/>
    <w:rsid w:val="000E35CB"/>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4762"/>
    <w:rsid w:val="00166872"/>
    <w:rsid w:val="00173776"/>
    <w:rsid w:val="0017472F"/>
    <w:rsid w:val="001814A7"/>
    <w:rsid w:val="0018254B"/>
    <w:rsid w:val="00187EB1"/>
    <w:rsid w:val="001974F8"/>
    <w:rsid w:val="00197B26"/>
    <w:rsid w:val="00197B48"/>
    <w:rsid w:val="001A1EC2"/>
    <w:rsid w:val="001A4371"/>
    <w:rsid w:val="001A5B24"/>
    <w:rsid w:val="001A6FAD"/>
    <w:rsid w:val="001A7AE7"/>
    <w:rsid w:val="001B13A3"/>
    <w:rsid w:val="001C1890"/>
    <w:rsid w:val="001C330B"/>
    <w:rsid w:val="001E0B44"/>
    <w:rsid w:val="001E1604"/>
    <w:rsid w:val="001E6EBB"/>
    <w:rsid w:val="001F2162"/>
    <w:rsid w:val="002112FF"/>
    <w:rsid w:val="002142D1"/>
    <w:rsid w:val="0021710E"/>
    <w:rsid w:val="002253AD"/>
    <w:rsid w:val="0022639A"/>
    <w:rsid w:val="00230212"/>
    <w:rsid w:val="00233054"/>
    <w:rsid w:val="00235C5E"/>
    <w:rsid w:val="00245C23"/>
    <w:rsid w:val="00245FF5"/>
    <w:rsid w:val="00256BE3"/>
    <w:rsid w:val="00263EAE"/>
    <w:rsid w:val="00267A65"/>
    <w:rsid w:val="0027364A"/>
    <w:rsid w:val="0027547E"/>
    <w:rsid w:val="00276E8E"/>
    <w:rsid w:val="00277FF9"/>
    <w:rsid w:val="002807A3"/>
    <w:rsid w:val="00282776"/>
    <w:rsid w:val="00284105"/>
    <w:rsid w:val="00285AD9"/>
    <w:rsid w:val="0029429E"/>
    <w:rsid w:val="002A171F"/>
    <w:rsid w:val="002A7CA2"/>
    <w:rsid w:val="002B4965"/>
    <w:rsid w:val="002B7015"/>
    <w:rsid w:val="002C4900"/>
    <w:rsid w:val="002C6A1C"/>
    <w:rsid w:val="002D14D5"/>
    <w:rsid w:val="002E4900"/>
    <w:rsid w:val="002F10CD"/>
    <w:rsid w:val="0030174A"/>
    <w:rsid w:val="003027B6"/>
    <w:rsid w:val="00302CBC"/>
    <w:rsid w:val="00311285"/>
    <w:rsid w:val="003121D4"/>
    <w:rsid w:val="00314C12"/>
    <w:rsid w:val="0031515F"/>
    <w:rsid w:val="0032237C"/>
    <w:rsid w:val="0033378E"/>
    <w:rsid w:val="00344648"/>
    <w:rsid w:val="0034642C"/>
    <w:rsid w:val="0034689C"/>
    <w:rsid w:val="00347CE7"/>
    <w:rsid w:val="00352E7F"/>
    <w:rsid w:val="00354242"/>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297A"/>
    <w:rsid w:val="004132F6"/>
    <w:rsid w:val="00422D8C"/>
    <w:rsid w:val="00424AF1"/>
    <w:rsid w:val="00435958"/>
    <w:rsid w:val="00435CE7"/>
    <w:rsid w:val="00440D16"/>
    <w:rsid w:val="004412C1"/>
    <w:rsid w:val="0045223F"/>
    <w:rsid w:val="0045390D"/>
    <w:rsid w:val="00460486"/>
    <w:rsid w:val="0046591E"/>
    <w:rsid w:val="004677A8"/>
    <w:rsid w:val="00482B2F"/>
    <w:rsid w:val="004841A8"/>
    <w:rsid w:val="004926BF"/>
    <w:rsid w:val="00494DDA"/>
    <w:rsid w:val="004A2864"/>
    <w:rsid w:val="004A3F8F"/>
    <w:rsid w:val="004B443F"/>
    <w:rsid w:val="004C2252"/>
    <w:rsid w:val="004C4752"/>
    <w:rsid w:val="004D5F3F"/>
    <w:rsid w:val="004E0B24"/>
    <w:rsid w:val="004E6DAF"/>
    <w:rsid w:val="004F403E"/>
    <w:rsid w:val="004F5EDE"/>
    <w:rsid w:val="004F7CDB"/>
    <w:rsid w:val="00510DF9"/>
    <w:rsid w:val="00512DB2"/>
    <w:rsid w:val="00514883"/>
    <w:rsid w:val="00523A9A"/>
    <w:rsid w:val="005272C6"/>
    <w:rsid w:val="0053303B"/>
    <w:rsid w:val="005436AA"/>
    <w:rsid w:val="00555CA3"/>
    <w:rsid w:val="00563A2A"/>
    <w:rsid w:val="005678DB"/>
    <w:rsid w:val="00572688"/>
    <w:rsid w:val="0057465A"/>
    <w:rsid w:val="005748FE"/>
    <w:rsid w:val="0058340A"/>
    <w:rsid w:val="00587FF5"/>
    <w:rsid w:val="00590C1B"/>
    <w:rsid w:val="00591520"/>
    <w:rsid w:val="00592260"/>
    <w:rsid w:val="005A074A"/>
    <w:rsid w:val="005A2528"/>
    <w:rsid w:val="005A3209"/>
    <w:rsid w:val="005A3517"/>
    <w:rsid w:val="005A3ED8"/>
    <w:rsid w:val="005B0B3C"/>
    <w:rsid w:val="005B3746"/>
    <w:rsid w:val="005C2CE6"/>
    <w:rsid w:val="005D0532"/>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47114"/>
    <w:rsid w:val="00651195"/>
    <w:rsid w:val="0066493E"/>
    <w:rsid w:val="00675AB7"/>
    <w:rsid w:val="00676B25"/>
    <w:rsid w:val="00680E13"/>
    <w:rsid w:val="00682252"/>
    <w:rsid w:val="00686C71"/>
    <w:rsid w:val="00697ABE"/>
    <w:rsid w:val="006B2F99"/>
    <w:rsid w:val="006B5FA2"/>
    <w:rsid w:val="006B78F1"/>
    <w:rsid w:val="006C1FF4"/>
    <w:rsid w:val="006C3693"/>
    <w:rsid w:val="006C4C3B"/>
    <w:rsid w:val="006D5FBD"/>
    <w:rsid w:val="006D6344"/>
    <w:rsid w:val="006D7639"/>
    <w:rsid w:val="006E5133"/>
    <w:rsid w:val="006E53AA"/>
    <w:rsid w:val="006E5890"/>
    <w:rsid w:val="006F12CE"/>
    <w:rsid w:val="007001A9"/>
    <w:rsid w:val="00702AA6"/>
    <w:rsid w:val="00703530"/>
    <w:rsid w:val="0070678B"/>
    <w:rsid w:val="00707D65"/>
    <w:rsid w:val="00713CEE"/>
    <w:rsid w:val="00720350"/>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0EFD"/>
    <w:rsid w:val="00871095"/>
    <w:rsid w:val="0087723A"/>
    <w:rsid w:val="00883434"/>
    <w:rsid w:val="008835B3"/>
    <w:rsid w:val="00893ACF"/>
    <w:rsid w:val="008A168E"/>
    <w:rsid w:val="008A7544"/>
    <w:rsid w:val="008B2FE0"/>
    <w:rsid w:val="008C3BA3"/>
    <w:rsid w:val="008D0284"/>
    <w:rsid w:val="008D3C6B"/>
    <w:rsid w:val="008E20EB"/>
    <w:rsid w:val="008E2F39"/>
    <w:rsid w:val="008E2F86"/>
    <w:rsid w:val="008E3C6A"/>
    <w:rsid w:val="008F0B0B"/>
    <w:rsid w:val="008F0DB0"/>
    <w:rsid w:val="009023CE"/>
    <w:rsid w:val="009024EC"/>
    <w:rsid w:val="00904BBD"/>
    <w:rsid w:val="00910EE7"/>
    <w:rsid w:val="009226F1"/>
    <w:rsid w:val="0092280E"/>
    <w:rsid w:val="00926161"/>
    <w:rsid w:val="00930CEE"/>
    <w:rsid w:val="00931DB3"/>
    <w:rsid w:val="00944C63"/>
    <w:rsid w:val="0094641D"/>
    <w:rsid w:val="00946A69"/>
    <w:rsid w:val="009513C0"/>
    <w:rsid w:val="00954EA7"/>
    <w:rsid w:val="00955174"/>
    <w:rsid w:val="00960BA0"/>
    <w:rsid w:val="009615C6"/>
    <w:rsid w:val="00967665"/>
    <w:rsid w:val="009709E5"/>
    <w:rsid w:val="00971790"/>
    <w:rsid w:val="00972B0F"/>
    <w:rsid w:val="009861F3"/>
    <w:rsid w:val="00986B34"/>
    <w:rsid w:val="00987D79"/>
    <w:rsid w:val="00991992"/>
    <w:rsid w:val="009A380E"/>
    <w:rsid w:val="009A6EC3"/>
    <w:rsid w:val="009B1379"/>
    <w:rsid w:val="009B39EB"/>
    <w:rsid w:val="009B4B2A"/>
    <w:rsid w:val="009C46E8"/>
    <w:rsid w:val="009D3C17"/>
    <w:rsid w:val="009D5663"/>
    <w:rsid w:val="009D785E"/>
    <w:rsid w:val="009E22A8"/>
    <w:rsid w:val="009E3D73"/>
    <w:rsid w:val="009E415B"/>
    <w:rsid w:val="009F1E95"/>
    <w:rsid w:val="009F5533"/>
    <w:rsid w:val="009F5BCD"/>
    <w:rsid w:val="009F7157"/>
    <w:rsid w:val="00A1237F"/>
    <w:rsid w:val="00A14962"/>
    <w:rsid w:val="00A20499"/>
    <w:rsid w:val="00A21570"/>
    <w:rsid w:val="00A2474E"/>
    <w:rsid w:val="00A312AA"/>
    <w:rsid w:val="00A32E6A"/>
    <w:rsid w:val="00A4435F"/>
    <w:rsid w:val="00A56313"/>
    <w:rsid w:val="00A56C0F"/>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B721C"/>
    <w:rsid w:val="00AC0BA8"/>
    <w:rsid w:val="00AC1BC8"/>
    <w:rsid w:val="00AC36DB"/>
    <w:rsid w:val="00AC5BED"/>
    <w:rsid w:val="00AD32DC"/>
    <w:rsid w:val="00AD5168"/>
    <w:rsid w:val="00AE3193"/>
    <w:rsid w:val="00AE5471"/>
    <w:rsid w:val="00AF5788"/>
    <w:rsid w:val="00AF583F"/>
    <w:rsid w:val="00AF5D97"/>
    <w:rsid w:val="00B00A2B"/>
    <w:rsid w:val="00B0692E"/>
    <w:rsid w:val="00B06EA2"/>
    <w:rsid w:val="00B12388"/>
    <w:rsid w:val="00B16F2B"/>
    <w:rsid w:val="00B3042D"/>
    <w:rsid w:val="00B33778"/>
    <w:rsid w:val="00B34BD8"/>
    <w:rsid w:val="00B357AC"/>
    <w:rsid w:val="00B4153B"/>
    <w:rsid w:val="00B50042"/>
    <w:rsid w:val="00B5113A"/>
    <w:rsid w:val="00B54A74"/>
    <w:rsid w:val="00B60A88"/>
    <w:rsid w:val="00B61003"/>
    <w:rsid w:val="00B63939"/>
    <w:rsid w:val="00B65B18"/>
    <w:rsid w:val="00B67E1E"/>
    <w:rsid w:val="00B70D24"/>
    <w:rsid w:val="00B7589C"/>
    <w:rsid w:val="00B77CA7"/>
    <w:rsid w:val="00B84AD9"/>
    <w:rsid w:val="00B9149E"/>
    <w:rsid w:val="00B96B68"/>
    <w:rsid w:val="00BA5A89"/>
    <w:rsid w:val="00BB3362"/>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5548E"/>
    <w:rsid w:val="00C60BC2"/>
    <w:rsid w:val="00C66B23"/>
    <w:rsid w:val="00C706DA"/>
    <w:rsid w:val="00C7360C"/>
    <w:rsid w:val="00C73FCE"/>
    <w:rsid w:val="00C76D55"/>
    <w:rsid w:val="00C86902"/>
    <w:rsid w:val="00C903CA"/>
    <w:rsid w:val="00C91B70"/>
    <w:rsid w:val="00C93CF5"/>
    <w:rsid w:val="00CB210C"/>
    <w:rsid w:val="00CB3FFF"/>
    <w:rsid w:val="00CC1D5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1E66"/>
    <w:rsid w:val="00D521C7"/>
    <w:rsid w:val="00D55026"/>
    <w:rsid w:val="00D55782"/>
    <w:rsid w:val="00D65F6F"/>
    <w:rsid w:val="00D77B9A"/>
    <w:rsid w:val="00D82162"/>
    <w:rsid w:val="00D8772E"/>
    <w:rsid w:val="00D878B2"/>
    <w:rsid w:val="00D902BF"/>
    <w:rsid w:val="00D91BC7"/>
    <w:rsid w:val="00D94E31"/>
    <w:rsid w:val="00DB7F7D"/>
    <w:rsid w:val="00DD1138"/>
    <w:rsid w:val="00DD401C"/>
    <w:rsid w:val="00DD6DAD"/>
    <w:rsid w:val="00DF79ED"/>
    <w:rsid w:val="00E207BB"/>
    <w:rsid w:val="00E23DA8"/>
    <w:rsid w:val="00E26011"/>
    <w:rsid w:val="00E31E37"/>
    <w:rsid w:val="00E36B93"/>
    <w:rsid w:val="00E423A3"/>
    <w:rsid w:val="00E4312D"/>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4448"/>
    <w:rsid w:val="00EC7B12"/>
    <w:rsid w:val="00ED316D"/>
    <w:rsid w:val="00ED4C0B"/>
    <w:rsid w:val="00ED5789"/>
    <w:rsid w:val="00ED63F4"/>
    <w:rsid w:val="00EE2773"/>
    <w:rsid w:val="00EE7120"/>
    <w:rsid w:val="00EF03D2"/>
    <w:rsid w:val="00EF2EED"/>
    <w:rsid w:val="00F00ABD"/>
    <w:rsid w:val="00F041D5"/>
    <w:rsid w:val="00F04A1B"/>
    <w:rsid w:val="00F11108"/>
    <w:rsid w:val="00F13D5E"/>
    <w:rsid w:val="00F1411D"/>
    <w:rsid w:val="00F17692"/>
    <w:rsid w:val="00F33A88"/>
    <w:rsid w:val="00F341F0"/>
    <w:rsid w:val="00F34866"/>
    <w:rsid w:val="00F36405"/>
    <w:rsid w:val="00F51C45"/>
    <w:rsid w:val="00F52982"/>
    <w:rsid w:val="00F63D4B"/>
    <w:rsid w:val="00F650DF"/>
    <w:rsid w:val="00F70E1B"/>
    <w:rsid w:val="00F762B6"/>
    <w:rsid w:val="00F832D6"/>
    <w:rsid w:val="00F95EEE"/>
    <w:rsid w:val="00F96DD2"/>
    <w:rsid w:val="00FA3521"/>
    <w:rsid w:val="00FB0382"/>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122D41-E6F0-DE4D-B13A-5957D95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4472</Words>
  <Characters>25495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29908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Microsoft Office User</cp:lastModifiedBy>
  <cp:revision>2</cp:revision>
  <dcterms:created xsi:type="dcterms:W3CDTF">2016-10-04T16:57:00Z</dcterms:created>
  <dcterms:modified xsi:type="dcterms:W3CDTF">2016-10-04T16:57:00Z</dcterms:modified>
  <cp:category/>
</cp:coreProperties>
</file>