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50D9DAFF"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 xml:space="preserve">Network-to-Network Interface (NNI) requirements, Network Elements, the X.509 certificate framework to validate the initiator of the signature, and the various classes of signers and how the </w:t>
      </w:r>
      <w:r w:rsidR="007F17FF">
        <w:rPr>
          <w:bCs/>
          <w:color w:val="000000"/>
        </w:rPr>
        <w:t xml:space="preserve">verification </w:t>
      </w:r>
      <w:r>
        <w:rPr>
          <w:bCs/>
          <w:color w:val="000000"/>
        </w:rPr>
        <w:t>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08"/>
        <w:gridCol w:w="3905"/>
        <w:gridCol w:w="2044"/>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4550C4E4"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r w:rsidR="007F17FF">
        <w:t xml:space="preserve"> The focus of this document is the network signaling.</w:t>
      </w:r>
    </w:p>
    <w:p w14:paraId="79470243" w14:textId="77777777" w:rsidR="00746E3C" w:rsidRDefault="00746E3C" w:rsidP="00424AF1"/>
    <w:p w14:paraId="342EBC00" w14:textId="77777777" w:rsidR="00424AF1" w:rsidRDefault="00424AF1" w:rsidP="00424AF1">
      <w:pPr>
        <w:pStyle w:val="Heading2"/>
      </w:pPr>
      <w:r>
        <w:t>Purpose</w:t>
      </w:r>
    </w:p>
    <w:p w14:paraId="7FEF28FC" w14:textId="0467FCF5" w:rsidR="0063535E" w:rsidRDefault="0063535E" w:rsidP="0063535E">
      <w:r w:rsidRPr="0063535E">
        <w:t>Using the protocols defined in draft-ietf-stir-rfc4474bis</w:t>
      </w:r>
      <w:r w:rsidR="007F17FF">
        <w:t xml:space="preserve"> and</w:t>
      </w:r>
      <w:r w:rsidR="00871095">
        <w:t xml:space="preserve"> </w:t>
      </w:r>
      <w:r w:rsidRPr="0063535E">
        <w:t>draft-ietf-stir-passport,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w:t>
      </w:r>
      <w:r w:rsidR="00926161">
        <w:t>use</w:t>
      </w:r>
      <w:r w:rsidR="00926161" w:rsidRPr="0063535E">
        <w:t xml:space="preserve"> </w:t>
      </w:r>
      <w:r w:rsidRPr="0063535E">
        <w:t xml:space="preserve">of </w:t>
      </w:r>
      <w:r w:rsidR="00A94A84" w:rsidRPr="0063535E">
        <w:t>STI</w:t>
      </w:r>
      <w:r w:rsidR="00A94A84">
        <w:t>-</w:t>
      </w:r>
      <w:r w:rsidRPr="0063535E">
        <w:t>related certificates on VoIP networks.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w:t>
      </w:r>
      <w:r w:rsidR="00926161">
        <w:t xml:space="preserve">high level </w:t>
      </w:r>
      <w:r w:rsidRPr="0063535E">
        <w:t>guidance on the</w:t>
      </w:r>
      <w:r w:rsidR="005A3209">
        <w:t xml:space="preserve"> use of</w:t>
      </w:r>
      <w:r w:rsidRPr="0063535E">
        <w:t xml:space="preserve"> positive or negative verification of the signature to mitigate illegitimate telephone identity in general.</w:t>
      </w:r>
    </w:p>
    <w:p w14:paraId="51CCBDC7" w14:textId="446FAE8B" w:rsidR="00BA5A89" w:rsidRDefault="00BA5A89" w:rsidP="00BA5A89">
      <w:r>
        <w:t>I</w:t>
      </w:r>
      <w:r w:rsidRPr="0063535E">
        <w:t xml:space="preserve">llegitimate </w:t>
      </w:r>
      <w:r>
        <w:t>C</w:t>
      </w:r>
      <w:r w:rsidRPr="0063535E">
        <w:t>aller</w:t>
      </w:r>
      <w:r w:rsidR="007F17FF">
        <w:t xml:space="preserve"> </w:t>
      </w:r>
      <w:r>
        <w:t>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w:t>
      </w:r>
      <w:r w:rsidR="000F0B7F">
        <w:rPr>
          <w:lang w:val="en-CA"/>
        </w:rPr>
        <w:t xml:space="preserve"> </w:t>
      </w:r>
      <w:r>
        <w:rPr>
          <w:lang w:val="en-CA"/>
        </w:rPr>
        <w:t>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rsidR="00926161">
        <w:t>is a baseline document</w:t>
      </w:r>
      <w:r w:rsidRPr="0063535E">
        <w:t xml:space="preserve"> on</w:t>
      </w:r>
      <w:r w:rsidR="00926161">
        <w:t xml:space="preserve"> the</w:t>
      </w:r>
      <w:r w:rsidRPr="0063535E">
        <w:t xml:space="preserve"> </w:t>
      </w:r>
      <w:r w:rsidR="00926161">
        <w:t>implementation of the protocol 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w:t>
      </w:r>
      <w:r w:rsidR="00926161">
        <w:t xml:space="preserve">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015FF95C" w:rsidR="00F70E1B" w:rsidRDefault="00F70E1B" w:rsidP="002B7015">
      <w:r>
        <w:t>draft-ietf-stir-certificates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From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73ACD42F"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w:t>
      </w:r>
      <w:r w:rsidR="00926161">
        <w:t xml:space="preserve">a </w:t>
      </w:r>
      <w:r w:rsidR="00D91BC7">
        <w:t>terminating service provider.</w:t>
      </w:r>
      <w:r>
        <w:t xml:space="preserve"> </w:t>
      </w:r>
    </w:p>
    <w:p w14:paraId="4F5A1830" w14:textId="59C6E1A0"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F17FF">
        <w:t>Currently, the</w:t>
      </w:r>
      <w:r w:rsidR="00703530">
        <w:t xml:space="preserve"> P-Asserted-ID</w:t>
      </w:r>
      <w:r w:rsidR="007F17FF">
        <w:t xml:space="preserve"> header field</w:t>
      </w:r>
      <w:r w:rsidR="00703530">
        <w:t xml:space="preserve"> can be populated </w:t>
      </w:r>
      <w:r w:rsidR="00C243B1">
        <w:t xml:space="preserve">by an enterprise PBX and passed on without </w:t>
      </w:r>
      <w:r w:rsidR="007F17FF">
        <w:t xml:space="preserve">validation </w:t>
      </w:r>
      <w:r w:rsidR="00C243B1">
        <w:t>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w:t>
      </w:r>
      <w:r w:rsidR="007F17FF">
        <w:t xml:space="preserve">validate </w:t>
      </w:r>
      <w:r>
        <w:t xml:space="preserve">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w:t>
      </w:r>
      <w:r w:rsidR="00E36B93">
        <w:t xml:space="preserve">originating identifier </w:t>
      </w:r>
      <w:r w:rsidR="00F762B6">
        <w:t xml:space="preserve">depending </w:t>
      </w:r>
      <w:r w:rsidR="00A4435F">
        <w:t xml:space="preserve">on </w:t>
      </w:r>
      <w:r w:rsidR="00F762B6">
        <w:t xml:space="preserve">how </w:t>
      </w:r>
      <w:r w:rsidR="00A4435F">
        <w:t xml:space="preserve">and </w:t>
      </w:r>
      <w:r w:rsidR="00F762B6">
        <w:t xml:space="preserve">where the call is originated </w:t>
      </w:r>
      <w:r w:rsidR="00E36B93">
        <w:t>in the VoIP network</w:t>
      </w:r>
      <w:r>
        <w:t xml:space="preserve">. This </w:t>
      </w:r>
      <w:r w:rsidR="00AC36DB">
        <w:t>attestation</w:t>
      </w:r>
      <w:r w:rsidR="00233054">
        <w:t xml:space="preserve"> and identifier </w:t>
      </w:r>
      <w:r w:rsidR="00F762B6">
        <w:t>represent the originating signer</w:t>
      </w:r>
      <w:r w:rsidR="00E36B93">
        <w:t>’</w:t>
      </w:r>
      <w:r w:rsidR="00F762B6">
        <w:t>s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 xml:space="preserve">The documents draft-ietf-stir-rfc4474bis and draft-ietf-stir-passport define a set of protocol level tools that can be used in SIP for applying digital signatures to the </w:t>
      </w:r>
      <w:r w:rsidR="005F65B7">
        <w:t>C</w:t>
      </w:r>
      <w:r w:rsidRPr="0063535E">
        <w:t>aller</w:t>
      </w:r>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r>
        <w:lastRenderedPageBreak/>
        <w:t>PASSporT Token</w:t>
      </w:r>
    </w:p>
    <w:p w14:paraId="11B2D1A0" w14:textId="77777777" w:rsidR="0063535E" w:rsidRDefault="0063535E" w:rsidP="00955174"/>
    <w:p w14:paraId="1420B37B" w14:textId="6ED13C08" w:rsidR="00955174" w:rsidRDefault="0063535E" w:rsidP="00955174">
      <w:r w:rsidRPr="0063535E">
        <w:t xml:space="preserve">The document draft-ietf-stir-passport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PASSporT token includes a number of claims the signer of the token is </w:t>
      </w:r>
      <w:r w:rsidR="00FC0791">
        <w:t>asserting</w:t>
      </w:r>
      <w:r w:rsidRPr="0063535E">
        <w:t xml:space="preserve">. The </w:t>
      </w:r>
      <w:r w:rsidR="00D319B7">
        <w:t xml:space="preserve">associated </w:t>
      </w:r>
      <w:r w:rsidR="00972B0F">
        <w:t xml:space="preserve">public </w:t>
      </w:r>
      <w:r w:rsidR="00D319B7">
        <w:t xml:space="preserve">certificate is used to verify the </w:t>
      </w:r>
      <w:r w:rsidRPr="0063535E">
        <w:t xml:space="preserve">digital signature and </w:t>
      </w:r>
      <w:r w:rsidR="00D319B7">
        <w:t>the claims included in the PASSporT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FC0791">
        <w:t xml:space="preserve"> through a SPID identifier, as defined in draft-ietf-stir-certificates</w:t>
      </w:r>
      <w:r w:rsidRPr="0063535E">
        <w:t>.</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w:t>
      </w:r>
      <w:r w:rsidR="00083617">
        <w:t xml:space="preserve">originating entity and their asserted </w:t>
      </w:r>
      <w:r w:rsidR="009F1E95">
        <w:t>calling party information. Call blocking applications</w:t>
      </w:r>
      <w:r w:rsidR="00083617">
        <w:t xml:space="preserve"> or other mitigation techniques</w:t>
      </w:r>
      <w:r w:rsidR="009F1E95">
        <w:t xml:space="preserve"> </w:t>
      </w:r>
      <w:r w:rsidR="00B7589C">
        <w:t>could use th</w:t>
      </w:r>
      <w:r w:rsidR="00083617">
        <w:t>e</w:t>
      </w:r>
      <w:r w:rsidR="00B7589C">
        <w:t xml:space="preserve">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PASSporT </w:t>
      </w:r>
      <w:r w:rsidR="00D037D9">
        <w:t xml:space="preserve">tokens and </w:t>
      </w:r>
      <w:r w:rsidR="005F65B7">
        <w:t xml:space="preserve">signatures </w:t>
      </w:r>
      <w:r w:rsidR="00D037D9">
        <w:t xml:space="preserve">themselves </w:t>
      </w:r>
      <w:r w:rsidR="005F65B7">
        <w:t>are agnostic to network signaling protocols</w:t>
      </w:r>
      <w:r w:rsidR="00D037D9">
        <w:t xml:space="preserve"> but are used in draft-ietf-stir-rfc4474bis to </w:t>
      </w:r>
      <w:r w:rsidR="0015116E">
        <w:t>define specific SIP usage described in next section</w:t>
      </w:r>
      <w:r w:rsidR="005F65B7">
        <w:t>.</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485D1DFE" w:rsidR="0063535E" w:rsidRDefault="0063535E" w:rsidP="00955174">
      <w:r w:rsidRPr="0063535E">
        <w:t xml:space="preserve">The document draft-ietf-stir-rfc4474bis defines a SIP 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P-Asserted-ID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465C3458" w:rsidR="0063535E" w:rsidRDefault="0063535E" w:rsidP="0063535E">
      <w:r>
        <w:t>There are a number of architectural components required for an end-to-end framework for STI.</w:t>
      </w:r>
    </w:p>
    <w:p w14:paraId="41006FB5" w14:textId="77777777" w:rsidR="0063535E" w:rsidRDefault="0063535E" w:rsidP="0063535E"/>
    <w:p w14:paraId="48CA500A" w14:textId="6F525DC3"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this document. </w:t>
      </w:r>
      <w:r w:rsidR="0014062D">
        <w:t xml:space="preserve"> </w:t>
      </w:r>
    </w:p>
    <w:p w14:paraId="10F6308E" w14:textId="77777777" w:rsidR="007F17FF" w:rsidRDefault="007F17FF" w:rsidP="0063535E"/>
    <w:p w14:paraId="146D6EF2" w14:textId="77777777" w:rsidR="0063535E" w:rsidRDefault="0063535E" w:rsidP="0063535E"/>
    <w:p w14:paraId="4545EF30" w14:textId="45E40018" w:rsidR="00955174" w:rsidRDefault="001527AE" w:rsidP="00955174">
      <w:pPr>
        <w:keepNext/>
        <w:jc w:val="center"/>
      </w:pPr>
      <w:r w:rsidRPr="001527AE">
        <w:rPr>
          <w:noProof/>
        </w:rPr>
        <w:lastRenderedPageBreak/>
        <w:t xml:space="preserve"> </w:t>
      </w:r>
      <w:r w:rsidR="00ED4C0B" w:rsidRPr="00ED4C0B">
        <w:rPr>
          <w:noProof/>
        </w:rPr>
        <w:t xml:space="preserve"> </w:t>
      </w:r>
      <w:r w:rsidR="00651195" w:rsidRPr="00651195">
        <w:rPr>
          <w:noProof/>
          <w:lang w:bidi="he-IL"/>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226310"/>
                    </a:xfrm>
                    <a:prstGeom prst="rect">
                      <a:avLst/>
                    </a:prstGeom>
                  </pic:spPr>
                </pic:pic>
              </a:graphicData>
            </a:graphic>
          </wp:inline>
        </w:drawing>
      </w:r>
    </w:p>
    <w:p w14:paraId="26F5E3E6" w14:textId="77777777" w:rsidR="00955174" w:rsidRDefault="00955174" w:rsidP="00955174">
      <w:pPr>
        <w:pStyle w:val="Caption"/>
      </w:pPr>
      <w:r>
        <w:t xml:space="preserve">Figure </w:t>
      </w:r>
      <w:r w:rsidR="005F53E1">
        <w:fldChar w:fldCharType="begin"/>
      </w:r>
      <w:r w:rsidR="005F53E1">
        <w:instrText xml:space="preserve"> SEQ Figure \* ARABIC </w:instrText>
      </w:r>
      <w:r w:rsidR="005F53E1">
        <w:fldChar w:fldCharType="separate"/>
      </w:r>
      <w:r w:rsidR="00746EC2">
        <w:rPr>
          <w:noProof/>
        </w:rPr>
        <w:t>1</w:t>
      </w:r>
      <w:r w:rsidR="005F53E1">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IBCF/TrGW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601EF8E1"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C31C25">
        <w:t xml:space="preserve">SHOULD either itself be highly secured and contain the Secure Private Key Store (SKS) or </w:t>
      </w:r>
      <w:r w:rsidR="00B12388">
        <w:t>ha</w:t>
      </w:r>
      <w:r w:rsidR="00C31C25">
        <w:t>ve an authenticated,</w:t>
      </w:r>
      <w:r w:rsidR="00B12388">
        <w:t xml:space="preserve"> </w:t>
      </w:r>
      <w:r w:rsidR="00C31C25">
        <w:t xml:space="preserve">TLS encrypted </w:t>
      </w:r>
      <w:r w:rsidR="00B12388">
        <w:t>interface to</w:t>
      </w:r>
      <w:r>
        <w:t xml:space="preserve"> the SKS which stores the secret private key</w:t>
      </w:r>
      <w:r w:rsidR="00C31C25">
        <w:t>(s)</w:t>
      </w:r>
      <w:r>
        <w:t xml:space="preserve"> used to create the PASSporT signature.</w:t>
      </w:r>
    </w:p>
    <w:p w14:paraId="6BBEA148" w14:textId="1F3EAE13"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w:t>
      </w:r>
      <w:r w:rsidR="007F17FF">
        <w:t>TN</w:t>
      </w:r>
      <w:r w:rsidR="00C31C25">
        <w:t xml:space="preserve"> </w:t>
      </w:r>
      <w:r>
        <w:t>Certificate Repository</w:t>
      </w:r>
      <w:r w:rsidR="00C31C25">
        <w:t>,</w:t>
      </w:r>
      <w:r>
        <w:t xml:space="preserve"> that is referenced in the </w:t>
      </w:r>
      <w:r w:rsidR="007F17FF">
        <w:t>I</w:t>
      </w:r>
      <w:r>
        <w:t>dentity header</w:t>
      </w:r>
      <w:r w:rsidR="0014062D">
        <w:t xml:space="preserve"> field</w:t>
      </w:r>
      <w:r>
        <w:t xml:space="preserve"> to retrieve the provider public key certificate.</w:t>
      </w:r>
    </w:p>
    <w:p w14:paraId="0B3E2FFC" w14:textId="7E5EB979"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r w:rsidR="00ED4C0B">
        <w:t xml:space="preserve"> </w:t>
      </w:r>
    </w:p>
    <w:p w14:paraId="53DB9BEA" w14:textId="6326C784"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F341F0" w:rsidRPr="00352E7F">
        <w:t>to store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77777777" w:rsidR="004C2252" w:rsidRDefault="004C2252" w:rsidP="004C2252">
      <w:pPr>
        <w:pStyle w:val="ListParagraph"/>
        <w:numPr>
          <w:ilvl w:val="0"/>
          <w:numId w:val="26"/>
        </w:numPr>
      </w:pPr>
      <w:r>
        <w:t xml:space="preserve">TN Certificate Repository (TN-CR):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77777777" w:rsidR="007F17FF" w:rsidRPr="003561ED" w:rsidRDefault="007F17FF" w:rsidP="00E4312D">
      <w:r>
        <w:t xml:space="preserve">The focus of this document is on the STI-AS and STI-VS functionality and the relevant SIP signaling and interfaces.   Detailed functionality for the Certification Provisioning Service, the TN-CR, the SKS and the CVT will be provided in separate document(s). </w:t>
      </w:r>
    </w:p>
    <w:p w14:paraId="1D92B13F" w14:textId="77777777" w:rsidR="007F17FF" w:rsidRPr="003561ED" w:rsidRDefault="007F17FF" w:rsidP="00E4312D"/>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057AE0F8" w:rsidR="0063535E" w:rsidRDefault="00E23DA8" w:rsidP="0063535E">
      <w:r w:rsidRPr="00E23DA8">
        <w:rPr>
          <w:noProof/>
        </w:rPr>
        <w:lastRenderedPageBreak/>
        <w:t xml:space="preserve"> </w:t>
      </w:r>
      <w:r w:rsidR="00C31C25" w:rsidRPr="00C31C25">
        <w:rPr>
          <w:noProof/>
          <w:lang w:bidi="he-IL"/>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210435"/>
                    </a:xfrm>
                    <a:prstGeom prst="rect">
                      <a:avLst/>
                    </a:prstGeom>
                  </pic:spPr>
                </pic:pic>
              </a:graphicData>
            </a:graphic>
          </wp:inline>
        </w:drawing>
      </w:r>
    </w:p>
    <w:p w14:paraId="0F63735B" w14:textId="77777777" w:rsidR="00680E13" w:rsidRDefault="00680E13" w:rsidP="00680E13">
      <w:pPr>
        <w:pStyle w:val="Caption"/>
      </w:pPr>
      <w:r>
        <w:t xml:space="preserve">Figure </w:t>
      </w:r>
      <w:r w:rsidR="005F53E1">
        <w:fldChar w:fldCharType="begin"/>
      </w:r>
      <w:r w:rsidR="005F53E1">
        <w:instrText xml:space="preserve"> SEQ Figure \* ARABIC </w:instrText>
      </w:r>
      <w:r w:rsidR="005F53E1">
        <w:fldChar w:fldCharType="separate"/>
      </w:r>
      <w:r w:rsidR="00746EC2">
        <w:rPr>
          <w:noProof/>
        </w:rPr>
        <w:t>2</w:t>
      </w:r>
      <w:r w:rsidR="005F53E1">
        <w:rPr>
          <w:noProof/>
        </w:rPr>
        <w:fldChar w:fldCharType="end"/>
      </w:r>
      <w:r>
        <w:t>: SHAKEN reference call flow</w:t>
      </w:r>
    </w:p>
    <w:p w14:paraId="754D1AD6" w14:textId="77777777" w:rsidR="00680E13" w:rsidRPr="00680E13" w:rsidRDefault="00680E13" w:rsidP="00680E13"/>
    <w:p w14:paraId="2A0B6719" w14:textId="58406621"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06B53FC0" w:rsidR="00680E13" w:rsidRDefault="006547A7" w:rsidP="0051054C">
      <w:pPr>
        <w:numPr>
          <w:ilvl w:val="0"/>
          <w:numId w:val="27"/>
        </w:numPr>
        <w:tabs>
          <w:tab w:val="clear" w:pos="1080"/>
          <w:tab w:val="num" w:pos="720"/>
        </w:tabs>
        <w:spacing w:before="0" w:after="200" w:line="276" w:lineRule="auto"/>
        <w:ind w:left="720"/>
        <w:jc w:val="left"/>
      </w:pPr>
      <w:r w:rsidRPr="006547A7">
        <w:t>The CSCF of the originating provider</w:t>
      </w:r>
      <w:ins w:id="31" w:author="Arye Ephrath" w:date="2016-10-02T23:30:00Z">
        <w:r w:rsidRPr="006547A7">
          <w:t xml:space="preserve"> </w:t>
        </w:r>
        <w:r w:rsidRPr="00E80816">
          <w:t xml:space="preserve">checks whether the originating UA </w:t>
        </w:r>
      </w:ins>
      <w:ins w:id="32" w:author="Arye Ephrath" w:date="2016-10-02T23:45:00Z">
        <w:r w:rsidR="0051054C">
          <w:t xml:space="preserve">has a </w:t>
        </w:r>
        <w:r w:rsidR="0051054C">
          <w:rPr>
            <w:bCs/>
          </w:rPr>
          <w:t>legitimate right to assert the</w:t>
        </w:r>
        <w:r w:rsidR="0051054C" w:rsidRPr="008F0DB0">
          <w:rPr>
            <w:bCs/>
          </w:rPr>
          <w:t xml:space="preserve"> </w:t>
        </w:r>
        <w:r w:rsidR="0051054C">
          <w:rPr>
            <w:bCs/>
          </w:rPr>
          <w:t xml:space="preserve">telephone </w:t>
        </w:r>
        <w:r w:rsidR="0051054C" w:rsidRPr="008F0DB0">
          <w:rPr>
            <w:bCs/>
          </w:rPr>
          <w:t>number</w:t>
        </w:r>
      </w:ins>
      <w:ins w:id="33" w:author="Arye Ephrath" w:date="2016-10-02T23:30:00Z">
        <w:r w:rsidRPr="00E80816">
          <w:t xml:space="preserve"> identity</w:t>
        </w:r>
      </w:ins>
      <w:ins w:id="34" w:author="Arye Ephrath" w:date="2016-10-02T23:31:00Z">
        <w:r>
          <w:t xml:space="preserve"> in the SIP INVITE</w:t>
        </w:r>
      </w:ins>
      <w:ins w:id="35" w:author="Arye Ephrath" w:date="2016-10-02T23:30:00Z">
        <w:r w:rsidRPr="00E80816">
          <w:t xml:space="preserve"> as a Caller ID and</w:t>
        </w:r>
        <w:r>
          <w:t xml:space="preserve"> </w:t>
        </w:r>
      </w:ins>
      <w:r w:rsidR="00680E13">
        <w:t>adds a P-Asserted-Identity header</w:t>
      </w:r>
      <w:r w:rsidR="0014062D">
        <w:t xml:space="preserve"> field</w:t>
      </w:r>
      <w:r w:rsidR="00680E13">
        <w:t xml:space="preserve"> asserting the Caller ID of the originating SIP UA.  The CSCF then </w:t>
      </w:r>
      <w:r w:rsidR="00B9149E">
        <w:t xml:space="preserve">initiates </w:t>
      </w:r>
      <w:r w:rsidR="00680E13">
        <w:t>an originating trigger to the STI-AS for the INVITE.</w:t>
      </w:r>
    </w:p>
    <w:p w14:paraId="2CF74FB8" w14:textId="399AE61E"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00651195">
        <w:t>securely requests</w:t>
      </w:r>
      <w:r w:rsidR="00651195" w:rsidRPr="000E4438">
        <w:t xml:space="preserve"> </w:t>
      </w:r>
      <w:r>
        <w:t>its</w:t>
      </w:r>
      <w:r w:rsidRPr="000E4438">
        <w:t xml:space="preserve"> private key </w:t>
      </w:r>
      <w:r>
        <w:t>from the SKS</w:t>
      </w:r>
      <w:r w:rsidRPr="000E4438">
        <w:t>.</w:t>
      </w:r>
    </w:p>
    <w:p w14:paraId="26BA150B" w14:textId="067AD67B"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RFC 4474bis using the Caller</w:t>
      </w:r>
      <w:r w:rsidR="0027364A">
        <w:t xml:space="preserve"> </w:t>
      </w:r>
      <w:r>
        <w:t>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D3E3E53"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13AF1E01" w14:textId="3182EE66" w:rsidR="004C2252" w:rsidRDefault="004C2252" w:rsidP="007F17FF">
      <w:pPr>
        <w:numPr>
          <w:ilvl w:val="0"/>
          <w:numId w:val="27"/>
        </w:numPr>
        <w:tabs>
          <w:tab w:val="num" w:pos="720"/>
          <w:tab w:val="left" w:pos="1080"/>
        </w:tabs>
        <w:spacing w:before="0" w:after="200" w:line="276" w:lineRule="auto"/>
        <w:ind w:left="720"/>
        <w:jc w:val="left"/>
      </w:pPr>
      <w:r>
        <w:t xml:space="preserve">The terminating SP STI-VS uses the “info” parameter information in the Identity header field per RFC 4474bis to determine the </w:t>
      </w:r>
      <w:r w:rsidR="00651195">
        <w:t>TN-CR URI and makes an HTTPS request to the TN-CR.</w:t>
      </w:r>
    </w:p>
    <w:p w14:paraId="21104693" w14:textId="0EC2E307" w:rsidR="00680E13" w:rsidRDefault="00680E13" w:rsidP="007F17FF">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094C0EDB" w14:textId="54E28928" w:rsidR="004C2252" w:rsidRDefault="004C2252">
      <w:pPr>
        <w:numPr>
          <w:ilvl w:val="0"/>
          <w:numId w:val="27"/>
        </w:numPr>
        <w:tabs>
          <w:tab w:val="num" w:pos="720"/>
          <w:tab w:val="left" w:pos="1080"/>
        </w:tabs>
        <w:spacing w:before="0" w:after="200" w:line="276" w:lineRule="auto"/>
        <w:ind w:left="720"/>
        <w:jc w:val="left"/>
      </w:pPr>
      <w:r>
        <w:t>The CVT is an optional function that can be invoked to perform call spam analytics or other mitigation techniques and return a response related to what should be displayed to the user for a legitimate or illegitimate call. The CVT may be integrated in the service provider network or outside the service provider network by a third party</w:t>
      </w:r>
      <w:r w:rsidR="00ED4C0B">
        <w:t xml:space="preserve">. </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11B4A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11F06D20" w:rsidR="00680E13" w:rsidRDefault="00680E13" w:rsidP="00680E13"/>
    <w:p w14:paraId="58B1BCEA" w14:textId="4F9719AC" w:rsidR="00CF7FE8" w:rsidRDefault="0076550A" w:rsidP="00CF7FE8">
      <w:pPr>
        <w:pStyle w:val="Heading1"/>
      </w:pPr>
      <w:r>
        <w:t xml:space="preserve">STI </w:t>
      </w:r>
      <w:r w:rsidR="009023CE">
        <w:t>SIP Procedures</w:t>
      </w:r>
    </w:p>
    <w:p w14:paraId="35A92F81" w14:textId="77777777" w:rsidR="00CF7FE8" w:rsidRDefault="00CF7FE8" w:rsidP="00CF7FE8"/>
    <w:p w14:paraId="74C3AD96" w14:textId="4E40B8B3" w:rsidR="009023CE" w:rsidRDefault="009023CE" w:rsidP="00CF7FE8">
      <w:r>
        <w:t xml:space="preserve">Both draft-ietf-stir-4474bis and draft-ietf-stir-passport define a base set of </w:t>
      </w:r>
      <w:r w:rsidR="00B96B68">
        <w:t>procedures</w:t>
      </w:r>
      <w:r>
        <w:t xml:space="preserve"> for how STI fits into the SIP call</w:t>
      </w:r>
      <w:r w:rsidR="00B96B68">
        <w:t xml:space="preserve"> flow.  4474bis defines an authentication service, corresponding to STI-AS in the SHAKEN reference architecture, as well as a verification service or STI-VS.  This section will detail the procedures required for the STI-AS to create the identity header required.</w:t>
      </w:r>
    </w:p>
    <w:p w14:paraId="452E33AF" w14:textId="77777777" w:rsidR="00CF7FE8" w:rsidRDefault="00CF7FE8" w:rsidP="00CF7FE8"/>
    <w:p w14:paraId="79946D4B" w14:textId="5E5BD164" w:rsidR="00CF7FE8" w:rsidRDefault="00CF7FE8" w:rsidP="00CF7FE8">
      <w:pPr>
        <w:pStyle w:val="Heading2"/>
      </w:pPr>
      <w:r>
        <w:t xml:space="preserve">PASSporT </w:t>
      </w:r>
      <w:r w:rsidR="001E1604">
        <w:t>Token</w:t>
      </w:r>
      <w:r w:rsidR="00B96B68">
        <w:t xml:space="preserve"> Overview</w:t>
      </w:r>
    </w:p>
    <w:p w14:paraId="4E31D912" w14:textId="77777777" w:rsidR="00CF7FE8" w:rsidRDefault="00CF7FE8" w:rsidP="00CF7FE8"/>
    <w:p w14:paraId="200B8395" w14:textId="70D8DC69" w:rsidR="009023CE" w:rsidRDefault="009023CE" w:rsidP="009023CE">
      <w:r>
        <w:t xml:space="preserve">STI as defined in draft-ietf-stir-passport specifies the process of the PASSporT token. </w:t>
      </w:r>
    </w:p>
    <w:p w14:paraId="07FD6B56" w14:textId="77777777" w:rsidR="009023CE" w:rsidRDefault="009023CE" w:rsidP="00CF7FE8"/>
    <w:p w14:paraId="69616712" w14:textId="77777777" w:rsidR="00CF7FE8" w:rsidRDefault="00CF7FE8" w:rsidP="00CF7FE8">
      <w:r>
        <w:t>PASSporT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sidR="0076550A">
        <w:rPr>
          <w:rFonts w:ascii="Courier" w:hAnsi="Courier"/>
          <w:sz w:val="18"/>
          <w:szCs w:val="18"/>
        </w:rPr>
        <w:t>rig</w:t>
      </w:r>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sidR="0076550A">
        <w:rPr>
          <w:rFonts w:ascii="Courier" w:hAnsi="Courier"/>
          <w:sz w:val="18"/>
          <w:szCs w:val="18"/>
        </w:rPr>
        <w:t>est</w:t>
      </w:r>
      <w:r w:rsidRPr="00D22C6D">
        <w:rPr>
          <w:rFonts w:ascii="Courier" w:hAnsi="Courier"/>
          <w:sz w:val="18"/>
          <w:szCs w:val="18"/>
        </w:rPr>
        <w:t>":</w:t>
      </w:r>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2B6F3FDF" w:rsidR="006D6344" w:rsidRDefault="006D6344" w:rsidP="00CF7FE8">
      <w:r>
        <w:t>draft-ietf-stir-passport has specific examples of a Passport token.</w:t>
      </w:r>
    </w:p>
    <w:p w14:paraId="5FD39A21" w14:textId="77777777" w:rsidR="00B96B68" w:rsidRDefault="00B96B68" w:rsidP="00CF7FE8"/>
    <w:p w14:paraId="45ACB532" w14:textId="77777777" w:rsidR="00A21570" w:rsidRDefault="00A21570" w:rsidP="00A21570">
      <w:pPr>
        <w:pStyle w:val="Heading2"/>
      </w:pPr>
      <w:r>
        <w:t>4474bis Authentication procedures</w:t>
      </w:r>
    </w:p>
    <w:p w14:paraId="79802F8A" w14:textId="77777777" w:rsidR="00A21570" w:rsidRDefault="00A21570" w:rsidP="00CF7FE8"/>
    <w:p w14:paraId="72D92B6F" w14:textId="2F715AB3" w:rsidR="0015116E" w:rsidRDefault="0015116E" w:rsidP="0015116E">
      <w:pPr>
        <w:pStyle w:val="Heading3"/>
      </w:pPr>
      <w:r>
        <w:t>PASSporT and identity header construction</w:t>
      </w:r>
    </w:p>
    <w:p w14:paraId="0A02B486" w14:textId="77777777" w:rsidR="0015116E" w:rsidRDefault="0015116E" w:rsidP="00CF7FE8"/>
    <w:p w14:paraId="17475F48" w14:textId="6DB81805" w:rsidR="0015116E" w:rsidRDefault="0015116E" w:rsidP="00CF7FE8">
      <w:r>
        <w:lastRenderedPageBreak/>
        <w:t>For the SHAKEN framework, standard PASSporT base claims should be used as defined in both PASSporT and RFC4474bis documents.</w:t>
      </w:r>
    </w:p>
    <w:p w14:paraId="54FE5FF2" w14:textId="60CFCF11" w:rsidR="0015116E" w:rsidRDefault="0015116E" w:rsidP="00CF7FE8">
      <w:r>
        <w:t>The ‘orig’ claim and ‘dest’ claim MUST be of type ‘tn’.</w:t>
      </w:r>
    </w:p>
    <w:p w14:paraId="3E370BE3" w14:textId="1D1F40E3" w:rsidR="0015116E" w:rsidRDefault="0015116E" w:rsidP="00CF7FE8">
      <w:r>
        <w:t>The ‘orig’ claim ‘tn’ value should be derived using the following rules:</w:t>
      </w:r>
    </w:p>
    <w:p w14:paraId="115478B3" w14:textId="1979BD8E" w:rsidR="0015116E" w:rsidRDefault="006B78F1" w:rsidP="00E4312D">
      <w:pPr>
        <w:pStyle w:val="ListParagraph"/>
        <w:numPr>
          <w:ilvl w:val="0"/>
          <w:numId w:val="54"/>
        </w:numPr>
      </w:pPr>
      <w:r>
        <w:t xml:space="preserve">The </w:t>
      </w:r>
      <w:r w:rsidR="0015116E">
        <w:t>P-Asserted-ID</w:t>
      </w:r>
      <w:r>
        <w:t xml:space="preserve"> header field</w:t>
      </w:r>
      <w:r w:rsidR="0015116E">
        <w:t xml:space="preserve"> MUST be used as the telephone identity</w:t>
      </w:r>
      <w:r>
        <w:t>,</w:t>
      </w:r>
      <w:r w:rsidR="0015116E">
        <w:t xml:space="preserve"> if present, otherwise the From header field </w:t>
      </w:r>
      <w:r>
        <w:t>MUST</w:t>
      </w:r>
      <w:r w:rsidR="0015116E">
        <w:t xml:space="preserve"> be used.  </w:t>
      </w:r>
    </w:p>
    <w:p w14:paraId="7B38C5FE" w14:textId="05563C19" w:rsidR="0015116E" w:rsidRDefault="0015116E" w:rsidP="00E4312D">
      <w:pPr>
        <w:pStyle w:val="ListParagraph"/>
        <w:numPr>
          <w:ilvl w:val="0"/>
          <w:numId w:val="54"/>
        </w:numPr>
      </w:pPr>
      <w:r>
        <w:t xml:space="preserve">If there is more than one P-Asserted-ID, Authentication service MUST have logic to choose the most appropriate based on service provider policy. </w:t>
      </w:r>
    </w:p>
    <w:p w14:paraId="39D2B4FB" w14:textId="77777777" w:rsidR="00A21570" w:rsidRDefault="00A21570" w:rsidP="00CF7FE8"/>
    <w:p w14:paraId="35BA7388" w14:textId="793E3652" w:rsidR="00A21570" w:rsidRDefault="00A21570" w:rsidP="00A21570">
      <w:pPr>
        <w:pStyle w:val="Heading3"/>
      </w:pPr>
      <w:r>
        <w:t>PASSporT extension ‘shaken’</w:t>
      </w:r>
    </w:p>
    <w:p w14:paraId="2FF6F00E" w14:textId="77777777" w:rsidR="00B96B68" w:rsidRDefault="00B96B68" w:rsidP="00CF7FE8"/>
    <w:p w14:paraId="4830BD00" w14:textId="763A585F" w:rsidR="00B96B68" w:rsidRDefault="00B96B68" w:rsidP="00CF7FE8">
      <w:r>
        <w:t>The base passport set of claims cover the assertion of the telephone number along with date and destination telephone numbers to av</w:t>
      </w:r>
      <w:r w:rsidR="007F17FF">
        <w:t>oid replay attacks using valid Identity header fields</w:t>
      </w:r>
      <w:r>
        <w:t>.  This section will detail a specific extension to the PASSporT to cover the following requirements of SHAKEN.</w:t>
      </w:r>
    </w:p>
    <w:p w14:paraId="66A30D06" w14:textId="78A61312" w:rsidR="00B96B68" w:rsidRDefault="00B96B68" w:rsidP="00E4312D">
      <w:pPr>
        <w:pStyle w:val="ListParagraph"/>
        <w:numPr>
          <w:ilvl w:val="0"/>
          <w:numId w:val="53"/>
        </w:numPr>
      </w:pPr>
      <w:r>
        <w:t xml:space="preserve">The ability to provide an attestation </w:t>
      </w:r>
      <w:r w:rsidR="008E2F39">
        <w:t>indicator</w:t>
      </w:r>
      <w:r>
        <w:t xml:space="preserve"> for the context of how the call was originated.</w:t>
      </w:r>
    </w:p>
    <w:p w14:paraId="24E59F49" w14:textId="38D0F0C2" w:rsidR="00B96B68" w:rsidRDefault="00B96B68" w:rsidP="00E4312D">
      <w:pPr>
        <w:pStyle w:val="ListParagraph"/>
        <w:numPr>
          <w:ilvl w:val="0"/>
          <w:numId w:val="53"/>
        </w:numPr>
      </w:pPr>
      <w:r>
        <w:t>The ability to provide a unique identifier that can service as an opaque indication of where in the service provider network the call was originated.</w:t>
      </w:r>
    </w:p>
    <w:p w14:paraId="30514500" w14:textId="1CEC1885" w:rsidR="00B96B68" w:rsidRDefault="00B96B68" w:rsidP="00E4312D">
      <w:pPr>
        <w:pStyle w:val="ListParagraph"/>
        <w:numPr>
          <w:ilvl w:val="1"/>
          <w:numId w:val="53"/>
        </w:numPr>
      </w:pPr>
      <w:r>
        <w:t xml:space="preserve">This identifier MUST be globally unique and consistent so can be used in analytics for </w:t>
      </w:r>
      <w:r w:rsidR="00E83358">
        <w:t>tracking the reputation of a particular originating service.</w:t>
      </w:r>
    </w:p>
    <w:p w14:paraId="61B5F7B0" w14:textId="54986D63" w:rsidR="00E83358" w:rsidRDefault="00E83358" w:rsidP="00E4312D">
      <w:pPr>
        <w:pStyle w:val="ListParagraph"/>
        <w:numPr>
          <w:ilvl w:val="1"/>
          <w:numId w:val="53"/>
        </w:numPr>
      </w:pPr>
      <w:r>
        <w:t>This identifier MUST be globally unique and consistent so it can be used for any traceback efforts if a particular originator is a consistent or pervasive “bad actor”.</w:t>
      </w:r>
    </w:p>
    <w:p w14:paraId="28C7C5D4" w14:textId="2F1B9070" w:rsidR="00B96B68" w:rsidRDefault="008E2F86" w:rsidP="00CF7FE8">
      <w:r>
        <w:t>Draft-wendt-stir-shaken-passport-extension defines a PASS</w:t>
      </w:r>
      <w:r w:rsidR="00230212">
        <w:t xml:space="preserve">porT extension IANA registered names for </w:t>
      </w:r>
      <w:r w:rsidR="00A21570">
        <w:t xml:space="preserve">“shaken” extension and </w:t>
      </w:r>
      <w:r w:rsidR="00230212">
        <w:t xml:space="preserve">the claims that represent both </w:t>
      </w:r>
      <w:r w:rsidR="00A1237F">
        <w:t>an</w:t>
      </w:r>
      <w:r w:rsidR="00230212">
        <w:t xml:space="preserve"> attestation indicator (attest) and Origination Identifier (origID).  </w:t>
      </w:r>
      <w:r w:rsidR="00A1237F">
        <w:t>The format</w:t>
      </w:r>
      <w:r w:rsidR="00230212">
        <w:t xml:space="preserve"> of these</w:t>
      </w:r>
      <w:r w:rsidR="00A1237F">
        <w:t xml:space="preserve"> claims</w:t>
      </w:r>
      <w:r w:rsidR="00230212">
        <w:t xml:space="preserve"> are defined in the </w:t>
      </w:r>
      <w:r w:rsidR="00A1237F">
        <w:t>following</w:t>
      </w:r>
      <w:r w:rsidR="00230212">
        <w:t xml:space="preserve"> sections, but the PASSporT token would have the form:</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"typ":"passport",</w:t>
      </w:r>
    </w:p>
    <w:p w14:paraId="7B3AA33E" w14:textId="61A06022" w:rsidR="00230212" w:rsidRPr="00D22C6D" w:rsidRDefault="00230212" w:rsidP="00230212">
      <w:pPr>
        <w:ind w:left="720"/>
        <w:rPr>
          <w:rFonts w:ascii="Courier" w:hAnsi="Courier"/>
          <w:sz w:val="18"/>
          <w:szCs w:val="18"/>
        </w:rPr>
      </w:pPr>
      <w:r>
        <w:rPr>
          <w:rFonts w:ascii="Courier" w:hAnsi="Courier"/>
          <w:sz w:val="18"/>
          <w:szCs w:val="18"/>
        </w:rPr>
        <w:tab/>
        <w:t>“ppt”:”shaken”,</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78259EED" w:rsidR="00230212" w:rsidRPr="00D22C6D" w:rsidRDefault="00230212" w:rsidP="004C2252">
      <w:pPr>
        <w:ind w:left="720"/>
        <w:rPr>
          <w:rFonts w:ascii="Courier" w:hAnsi="Courier"/>
          <w:sz w:val="18"/>
          <w:szCs w:val="18"/>
        </w:rPr>
      </w:pPr>
      <w:r>
        <w:rPr>
          <w:rFonts w:ascii="Courier" w:hAnsi="Courier"/>
          <w:sz w:val="18"/>
          <w:szCs w:val="18"/>
        </w:rPr>
        <w:tab/>
        <w:t>“attest”:”A”</w:t>
      </w:r>
    </w:p>
    <w:p w14:paraId="2248C8BE" w14:textId="1916701F"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Pr>
          <w:rFonts w:ascii="Courier" w:hAnsi="Courier"/>
          <w:sz w:val="18"/>
          <w:szCs w:val="18"/>
        </w:rPr>
        <w:t>est</w:t>
      </w:r>
      <w:r w:rsidRPr="00D22C6D">
        <w:rPr>
          <w:rFonts w:ascii="Courier" w:hAnsi="Courier"/>
          <w:sz w:val="18"/>
          <w:szCs w:val="18"/>
        </w:rPr>
        <w:t>":</w:t>
      </w:r>
      <w:r>
        <w:rPr>
          <w:rFonts w:ascii="Courier" w:hAnsi="Courier"/>
          <w:sz w:val="18"/>
          <w:szCs w:val="18"/>
        </w:rPr>
        <w:t>{“uri”:</w:t>
      </w:r>
      <w:r w:rsidRPr="00D22C6D">
        <w:rPr>
          <w:rFonts w:ascii="Courier" w:hAnsi="Courier"/>
          <w:sz w:val="18"/>
          <w:szCs w:val="18"/>
        </w:rPr>
        <w:t>"sip:alice@example.com"</w:t>
      </w:r>
      <w:r>
        <w:rPr>
          <w:rFonts w:ascii="Courier" w:hAnsi="Courier"/>
          <w:sz w:val="18"/>
          <w:szCs w:val="18"/>
        </w:rPr>
        <w:t>}</w:t>
      </w:r>
    </w:p>
    <w:p w14:paraId="20B89A54" w14:textId="77777777" w:rsidR="00230212" w:rsidRPr="00D22C6D" w:rsidRDefault="00230212" w:rsidP="00230212">
      <w:pPr>
        <w:ind w:left="720" w:firstLine="720"/>
        <w:rPr>
          <w:rFonts w:ascii="Courier" w:hAnsi="Courier"/>
          <w:sz w:val="18"/>
          <w:szCs w:val="18"/>
        </w:rPr>
      </w:pPr>
      <w:r w:rsidRPr="00D22C6D">
        <w:rPr>
          <w:rFonts w:ascii="Courier" w:hAnsi="Courier"/>
          <w:sz w:val="18"/>
          <w:szCs w:val="18"/>
        </w:rPr>
        <w:t>"iat":"1443208345",</w:t>
      </w:r>
    </w:p>
    <w:p w14:paraId="16C11B18" w14:textId="70204D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Pr>
          <w:rFonts w:ascii="Courier" w:hAnsi="Courier"/>
          <w:sz w:val="18"/>
          <w:szCs w:val="18"/>
        </w:rPr>
        <w:t>rig</w:t>
      </w:r>
      <w:r w:rsidRPr="00D22C6D">
        <w:rPr>
          <w:rFonts w:ascii="Courier" w:hAnsi="Courier"/>
          <w:sz w:val="18"/>
          <w:szCs w:val="18"/>
        </w:rPr>
        <w:t>":</w:t>
      </w:r>
      <w:r>
        <w:rPr>
          <w:rFonts w:ascii="Courier" w:hAnsi="Courier"/>
          <w:sz w:val="18"/>
          <w:szCs w:val="18"/>
        </w:rPr>
        <w:t>{“tn”:</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485507B6" w:rsidR="00230212" w:rsidRPr="00D22C6D" w:rsidRDefault="00230212" w:rsidP="00E94298">
      <w:pPr>
        <w:ind w:left="720"/>
        <w:rPr>
          <w:rFonts w:ascii="Courier" w:hAnsi="Courier"/>
          <w:sz w:val="18"/>
          <w:szCs w:val="18"/>
        </w:rPr>
      </w:pPr>
      <w:r>
        <w:rPr>
          <w:rFonts w:ascii="Courier" w:hAnsi="Courier"/>
          <w:sz w:val="18"/>
          <w:szCs w:val="18"/>
        </w:rPr>
        <w:tab/>
        <w:t>“origid”:”</w:t>
      </w:r>
      <w:r w:rsidRPr="00E4312D">
        <w:rPr>
          <w:rFonts w:ascii="Courier" w:hAnsi="Courier"/>
          <w:bCs/>
          <w:sz w:val="18"/>
          <w:szCs w:val="18"/>
        </w:rPr>
        <w:t>123e4567-e89b-12d3-a456-426655440000</w:t>
      </w:r>
      <w:r>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8FC9787" w14:textId="77777777" w:rsidR="00230212" w:rsidRDefault="00230212" w:rsidP="00CF7FE8"/>
    <w:p w14:paraId="01BBFC39" w14:textId="215076B4" w:rsidR="00B96B68" w:rsidRDefault="008E2F39" w:rsidP="00B96B68">
      <w:pPr>
        <w:pStyle w:val="Heading3"/>
      </w:pPr>
      <w:r>
        <w:t>Attestation Indicator</w:t>
      </w:r>
    </w:p>
    <w:p w14:paraId="19FEC9B5" w14:textId="77777777" w:rsidR="00B96B68" w:rsidRPr="00680E13" w:rsidRDefault="00B96B68" w:rsidP="00B96B68"/>
    <w:p w14:paraId="5E8CD801" w14:textId="51A1D3C6" w:rsidR="00B96B68" w:rsidRDefault="00B96B68" w:rsidP="00B96B68">
      <w:r>
        <w:t>This indication allows for both identifying the service provider that is vouching for the call as well as a clear indication of what information the service provider is attesting to.</w:t>
      </w:r>
    </w:p>
    <w:p w14:paraId="5C47817E" w14:textId="70AD43C0" w:rsidR="00B96B68" w:rsidRDefault="00B96B68" w:rsidP="00B96B68">
      <w:pPr>
        <w:rPr>
          <w:b/>
        </w:rPr>
      </w:pPr>
      <w:r>
        <w:t>In the SHAKEN framework we will use th</w:t>
      </w:r>
      <w:r w:rsidR="00230212">
        <w:t>e</w:t>
      </w:r>
      <w:r>
        <w:t xml:space="preserve"> </w:t>
      </w:r>
      <w:ins w:id="36" w:author="Arye Ephrath" w:date="2016-10-02T23:42:00Z">
        <w:r w:rsidR="00191143">
          <w:t xml:space="preserve">Attestation Indicator </w:t>
        </w:r>
      </w:ins>
      <w:r>
        <w:t>for attestation in the following scenarios:</w:t>
      </w:r>
    </w:p>
    <w:p w14:paraId="3E3FA487" w14:textId="77777777" w:rsidR="00B96B68" w:rsidRPr="008F0DB0" w:rsidRDefault="00B96B68" w:rsidP="00B96B68">
      <w:pPr>
        <w:rPr>
          <w:bCs/>
        </w:rPr>
      </w:pPr>
      <w:r w:rsidRPr="008F0DB0">
        <w:rPr>
          <w:bCs/>
        </w:rPr>
        <w:lastRenderedPageBreak/>
        <w:t>A.  </w:t>
      </w:r>
      <w:r w:rsidRPr="00C543BA">
        <w:rPr>
          <w:b/>
          <w:bCs/>
        </w:rPr>
        <w:t xml:space="preserve">Full Attestation: </w:t>
      </w:r>
      <w:r w:rsidRPr="008F0DB0">
        <w:rPr>
          <w:bCs/>
        </w:rPr>
        <w:t>The signing provider: </w:t>
      </w:r>
    </w:p>
    <w:p w14:paraId="2A979C25"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the </w:t>
      </w:r>
      <w:r w:rsidRPr="008F0DB0">
        <w:t>IP based service provider voice network</w:t>
      </w:r>
    </w:p>
    <w:p w14:paraId="154E0DC3"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6E72AEE7" w14:textId="77777777" w:rsidR="00B96B68" w:rsidRPr="008F0DB0" w:rsidRDefault="00B96B68" w:rsidP="00B96B68">
      <w:pPr>
        <w:pStyle w:val="ListParagraph"/>
        <w:numPr>
          <w:ilvl w:val="0"/>
          <w:numId w:val="35"/>
        </w:numPr>
        <w:rPr>
          <w:bCs/>
        </w:rPr>
      </w:pPr>
      <w:r w:rsidRPr="008F0DB0">
        <w:rPr>
          <w:bCs/>
        </w:rPr>
        <w:t>has established a verified association with the telephone number used for the call. </w:t>
      </w:r>
    </w:p>
    <w:p w14:paraId="40ACD58B" w14:textId="77777777" w:rsidR="00B96B68" w:rsidRPr="008F0DB0" w:rsidRDefault="00B96B68" w:rsidP="00B96B68">
      <w:pPr>
        <w:rPr>
          <w:bCs/>
        </w:rPr>
      </w:pPr>
      <w:r w:rsidRPr="008F0DB0">
        <w:rPr>
          <w:bCs/>
        </w:rPr>
        <w:tab/>
      </w:r>
    </w:p>
    <w:p w14:paraId="418918A0" w14:textId="77777777" w:rsidR="00B96B68" w:rsidRPr="008F0DB0" w:rsidRDefault="00B96B68" w:rsidP="00B96B68">
      <w:pPr>
        <w:ind w:left="360"/>
        <w:rPr>
          <w:bCs/>
        </w:rPr>
      </w:pPr>
      <w:r>
        <w:rPr>
          <w:bCs/>
        </w:rPr>
        <w:t xml:space="preserve">Note: </w:t>
      </w:r>
      <w:r w:rsidRPr="008F0DB0">
        <w:rPr>
          <w:bCs/>
        </w:rPr>
        <w:t xml:space="preserve">The signing provider is asserting that their customer can “legitimately” insert the number that appears as the calling party (i.e., the </w:t>
      </w:r>
      <w:r>
        <w:rPr>
          <w:bCs/>
        </w:rPr>
        <w:t>Caller ID</w:t>
      </w:r>
      <w:r w:rsidRPr="008F0DB0">
        <w:rPr>
          <w:bCs/>
        </w:rPr>
        <w:t xml:space="preserve">). The legitimacy of the telephone number(s) the originator of the call can use </w:t>
      </w:r>
      <w:r>
        <w:rPr>
          <w:bCs/>
        </w:rPr>
        <w:t>is</w:t>
      </w:r>
      <w:r w:rsidRPr="008F0DB0">
        <w:rPr>
          <w:bCs/>
        </w:rPr>
        <w:t xml:space="preserve"> subject to signer specific policy, but could use mechanisms such as the following:</w:t>
      </w:r>
    </w:p>
    <w:p w14:paraId="438297E1" w14:textId="77777777" w:rsidR="00B96B68" w:rsidRPr="008F0DB0" w:rsidRDefault="00B96B68" w:rsidP="00B96B68">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04095FD8" w14:textId="77777777" w:rsidR="00B96B68" w:rsidRPr="008F0DB0" w:rsidRDefault="00B96B68" w:rsidP="00B96B68">
      <w:pPr>
        <w:pStyle w:val="ListParagraph"/>
        <w:numPr>
          <w:ilvl w:val="0"/>
          <w:numId w:val="35"/>
        </w:numPr>
        <w:ind w:left="1080"/>
        <w:rPr>
          <w:bCs/>
        </w:rPr>
      </w:pPr>
      <w:r w:rsidRPr="008F0DB0">
        <w:rPr>
          <w:bCs/>
        </w:rPr>
        <w:t>This number is one of a range of numbers assigned to an enterprise or wholesale customer.</w:t>
      </w:r>
    </w:p>
    <w:p w14:paraId="76AE916B" w14:textId="77777777" w:rsidR="00B96B68" w:rsidRDefault="00B96B68" w:rsidP="00B96B68">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220DBFAB" w14:textId="77777777" w:rsidR="00B96B68" w:rsidRPr="008F0DB0" w:rsidRDefault="00B96B68" w:rsidP="00B96B68">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B96B68">
      <w:pPr>
        <w:ind w:left="360"/>
        <w:rPr>
          <w:bCs/>
        </w:rPr>
      </w:pPr>
    </w:p>
    <w:p w14:paraId="0C695AAC" w14:textId="77777777" w:rsidR="00B96B68" w:rsidRPr="008F0DB0" w:rsidRDefault="00B96B68" w:rsidP="00B96B68">
      <w:pPr>
        <w:ind w:left="360"/>
        <w:rPr>
          <w:bCs/>
        </w:rPr>
      </w:pPr>
      <w:r w:rsidRPr="008F0DB0">
        <w:rPr>
          <w:bCs/>
        </w:rPr>
        <w:t xml:space="preserve">Note: ultimately it is up to service provider policy to decide what constitutes “legitimate right to assert a </w:t>
      </w:r>
      <w:r>
        <w:rPr>
          <w:bCs/>
        </w:rPr>
        <w:t xml:space="preserve">telephone </w:t>
      </w:r>
      <w:r w:rsidRPr="008F0DB0">
        <w:rPr>
          <w:bCs/>
        </w:rPr>
        <w:t xml:space="preserve">number” but </w:t>
      </w:r>
      <w:r>
        <w:rPr>
          <w:bCs/>
        </w:rPr>
        <w:t>the service provider’s</w:t>
      </w:r>
      <w:r w:rsidRPr="008F0DB0">
        <w:rPr>
          <w:bCs/>
        </w:rPr>
        <w:t xml:space="preserve"> reputation </w:t>
      </w:r>
      <w:r>
        <w:rPr>
          <w:bCs/>
        </w:rPr>
        <w:t>may</w:t>
      </w:r>
      <w:r w:rsidRPr="008F0DB0">
        <w:rPr>
          <w:bCs/>
        </w:rPr>
        <w:t xml:space="preserve"> be directly dependent on how rigorous they have been.</w:t>
      </w:r>
    </w:p>
    <w:p w14:paraId="40C825D1" w14:textId="77777777" w:rsidR="00B96B68" w:rsidRPr="008F0DB0" w:rsidRDefault="00B96B68" w:rsidP="00B96B68">
      <w:pPr>
        <w:rPr>
          <w:bCs/>
        </w:rPr>
      </w:pPr>
    </w:p>
    <w:p w14:paraId="595F98A4" w14:textId="77777777" w:rsidR="00B96B68" w:rsidRPr="008F0DB0" w:rsidRDefault="00B96B68" w:rsidP="00B96B68">
      <w:pPr>
        <w:rPr>
          <w:bCs/>
        </w:rPr>
      </w:pPr>
      <w:r w:rsidRPr="008F0DB0">
        <w:rPr>
          <w:bCs/>
        </w:rPr>
        <w:t>B.</w:t>
      </w:r>
      <w:r w:rsidRPr="00C543BA">
        <w:rPr>
          <w:b/>
          <w:bCs/>
        </w:rPr>
        <w:t xml:space="preserve"> Partial Attestation: </w:t>
      </w:r>
      <w:r w:rsidRPr="008F0DB0">
        <w:rPr>
          <w:bCs/>
        </w:rPr>
        <w:t>The signing provider:</w:t>
      </w:r>
    </w:p>
    <w:p w14:paraId="436FC3FD"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w:t>
      </w:r>
      <w:r>
        <w:rPr>
          <w:bCs/>
        </w:rPr>
        <w:t>its IP based voice network</w:t>
      </w:r>
    </w:p>
    <w:p w14:paraId="31BE96C7"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77AB3046" w14:textId="77777777" w:rsidR="00B96B68" w:rsidRPr="008F0DB0" w:rsidRDefault="00B96B68" w:rsidP="00B96B68">
      <w:pPr>
        <w:pStyle w:val="ListParagraph"/>
        <w:numPr>
          <w:ilvl w:val="0"/>
          <w:numId w:val="35"/>
        </w:numPr>
        <w:rPr>
          <w:bCs/>
        </w:rPr>
      </w:pPr>
      <w:r w:rsidRPr="008F0DB0">
        <w:rPr>
          <w:bCs/>
        </w:rPr>
        <w:t>has NOT established a verified association with the telephone number being used for the call</w:t>
      </w:r>
    </w:p>
    <w:p w14:paraId="7D67E16A" w14:textId="77777777" w:rsidR="00B96B68" w:rsidRPr="008F0DB0" w:rsidRDefault="00B96B68" w:rsidP="00B96B68">
      <w:pPr>
        <w:rPr>
          <w:bCs/>
        </w:rPr>
      </w:pPr>
    </w:p>
    <w:p w14:paraId="153FA69B" w14:textId="298CFE48" w:rsidR="00B96B68" w:rsidRPr="008F0DB0" w:rsidRDefault="00B96B68" w:rsidP="00B96B68">
      <w:pPr>
        <w:ind w:left="360"/>
        <w:rPr>
          <w:bCs/>
        </w:rPr>
      </w:pPr>
      <w:r w:rsidRPr="008F0DB0">
        <w:rPr>
          <w:bCs/>
        </w:rPr>
        <w:t xml:space="preserve">Note: Each customer will have a unique </w:t>
      </w:r>
      <w:r w:rsidR="004C2252">
        <w:rPr>
          <w:bCs/>
        </w:rPr>
        <w:t xml:space="preserve">origination </w:t>
      </w:r>
      <w:r w:rsidRPr="008F0DB0">
        <w:rPr>
          <w:bCs/>
        </w:rPr>
        <w:t>identifier</w:t>
      </w:r>
      <w:r w:rsidR="00ED4C0B">
        <w:rPr>
          <w:bCs/>
        </w:rPr>
        <w:t xml:space="preserve"> created and managed by the service provider</w:t>
      </w:r>
      <w:r w:rsidRPr="008F0DB0">
        <w:rPr>
          <w:bCs/>
        </w:rPr>
        <w:t xml:space="preserve">, but </w:t>
      </w:r>
      <w:r w:rsidR="00ED4C0B">
        <w:rPr>
          <w:bCs/>
        </w:rPr>
        <w:t xml:space="preserve">the intention is that </w:t>
      </w:r>
      <w:r w:rsidRPr="008F0DB0">
        <w:rPr>
          <w:bCs/>
        </w:rPr>
        <w:t xml:space="preserve">it will not be possible to reverse engineer the identity of the customer purely from the identifier or signature. The unique </w:t>
      </w:r>
      <w:r w:rsidR="004C2252">
        <w:rPr>
          <w:bCs/>
        </w:rPr>
        <w:t xml:space="preserve">origination </w:t>
      </w:r>
      <w:r w:rsidRPr="008F0DB0">
        <w:rPr>
          <w:bCs/>
        </w:rPr>
        <w:t xml:space="preserve">identifier provides a consistent identifier to allow data analytics to establish a reputation profile and assess the reliability of information asserted by </w:t>
      </w:r>
      <w:r>
        <w:rPr>
          <w:bCs/>
        </w:rPr>
        <w:t xml:space="preserve">the </w:t>
      </w:r>
      <w:r w:rsidRPr="008F0DB0">
        <w:rPr>
          <w:bCs/>
        </w:rPr>
        <w:t>customer</w:t>
      </w:r>
      <w:r>
        <w:rPr>
          <w:bCs/>
        </w:rPr>
        <w:t xml:space="preserve"> assigned this unique identifier</w:t>
      </w:r>
      <w:r w:rsidRPr="008F0DB0">
        <w:rPr>
          <w:bCs/>
        </w:rPr>
        <w:t>.</w:t>
      </w:r>
      <w:r>
        <w:rPr>
          <w:bCs/>
        </w:rPr>
        <w:t xml:space="preserve"> The identifier also provides a reliable mechanism to </w:t>
      </w:r>
      <w:r w:rsidR="004C2252">
        <w:rPr>
          <w:bCs/>
        </w:rPr>
        <w:t>determine</w:t>
      </w:r>
      <w:r>
        <w:rPr>
          <w:bCs/>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77777777" w:rsidR="00B96B68" w:rsidRPr="008F0DB0" w:rsidRDefault="00B96B68" w:rsidP="00B96B68">
      <w:pPr>
        <w:rPr>
          <w:bCs/>
        </w:rPr>
      </w:pPr>
      <w:r w:rsidRPr="008F0DB0">
        <w:rPr>
          <w:bCs/>
        </w:rPr>
        <w:t>C. </w:t>
      </w:r>
      <w:r w:rsidRPr="00C543BA">
        <w:rPr>
          <w:b/>
          <w:bCs/>
        </w:rPr>
        <w:t>Gateway Attestation</w:t>
      </w:r>
      <w:r>
        <w:rPr>
          <w:b/>
          <w:bCs/>
        </w:rPr>
        <w:t>:</w:t>
      </w:r>
      <w:r w:rsidRPr="00C543BA">
        <w:rPr>
          <w:b/>
          <w:bCs/>
        </w:rPr>
        <w:t xml:space="preserve"> </w:t>
      </w:r>
      <w:r w:rsidRPr="008F0DB0">
        <w:rPr>
          <w:bCs/>
        </w:rPr>
        <w:t>The signing provider:</w:t>
      </w:r>
    </w:p>
    <w:p w14:paraId="3DE6C6B3" w14:textId="77777777" w:rsidR="00B96B68" w:rsidRPr="008F0DB0" w:rsidRDefault="00B96B68" w:rsidP="00B96B68">
      <w:pPr>
        <w:pStyle w:val="ListParagraph"/>
        <w:numPr>
          <w:ilvl w:val="0"/>
          <w:numId w:val="35"/>
        </w:numPr>
        <w:rPr>
          <w:bCs/>
        </w:rPr>
      </w:pPr>
      <w:r w:rsidRPr="008F0DB0">
        <w:rPr>
          <w:bCs/>
        </w:rPr>
        <w:t xml:space="preserve">is the entry point of the call onto </w:t>
      </w:r>
      <w:r>
        <w:rPr>
          <w:bCs/>
        </w:rPr>
        <w:t>its IP based voice network</w:t>
      </w:r>
    </w:p>
    <w:p w14:paraId="5961A26F" w14:textId="77777777" w:rsidR="00B96B68" w:rsidRPr="008F0DB0" w:rsidRDefault="00B96B68" w:rsidP="00B96B68">
      <w:pPr>
        <w:pStyle w:val="ListParagraph"/>
        <w:numPr>
          <w:ilvl w:val="0"/>
          <w:numId w:val="35"/>
        </w:numPr>
        <w:rPr>
          <w:bCs/>
        </w:rPr>
      </w:pPr>
      <w:r w:rsidRPr="008F0DB0">
        <w:rPr>
          <w:bCs/>
        </w:rPr>
        <w:t xml:space="preserve">has no relationship </w:t>
      </w:r>
      <w:r>
        <w:rPr>
          <w:bCs/>
        </w:rPr>
        <w:t>with</w:t>
      </w:r>
      <w:r w:rsidRPr="008F0DB0">
        <w:rPr>
          <w:bCs/>
        </w:rPr>
        <w:t xml:space="preserve"> the initiator of the call (e.g., international gateways). </w:t>
      </w:r>
    </w:p>
    <w:p w14:paraId="11A15B43" w14:textId="77777777" w:rsidR="00B96B68" w:rsidRPr="008F0DB0" w:rsidRDefault="00B96B68" w:rsidP="00B96B68">
      <w:pPr>
        <w:rPr>
          <w:bCs/>
        </w:rPr>
      </w:pPr>
    </w:p>
    <w:p w14:paraId="7636D222" w14:textId="2103E294" w:rsidR="00B96B68" w:rsidRPr="008F0DB0" w:rsidRDefault="00B96B68" w:rsidP="00B96B68">
      <w:pPr>
        <w:ind w:left="360"/>
      </w:pPr>
      <w:r>
        <w:rPr>
          <w:bCs/>
        </w:rPr>
        <w:t xml:space="preserve">Note: </w:t>
      </w:r>
      <w:r w:rsidRPr="008F0DB0">
        <w:rPr>
          <w:bCs/>
        </w:rPr>
        <w:t xml:space="preserve">The </w:t>
      </w:r>
      <w:r w:rsidR="00ED63F4">
        <w:rPr>
          <w:bCs/>
        </w:rPr>
        <w:t>token</w:t>
      </w:r>
      <w:r w:rsidRPr="008F0DB0">
        <w:rPr>
          <w:bCs/>
        </w:rPr>
        <w:t xml:space="preserve"> will provide a unique</w:t>
      </w:r>
      <w:r w:rsidR="00ED63F4">
        <w:rPr>
          <w:bCs/>
        </w:rPr>
        <w:t xml:space="preserve"> originating</w:t>
      </w:r>
      <w:r w:rsidRPr="008F0DB0">
        <w:rPr>
          <w:bCs/>
        </w:rPr>
        <w:t xml:space="preserve"> identifier of the node</w:t>
      </w:r>
      <w:r w:rsidR="00ED63F4">
        <w:rPr>
          <w:bCs/>
        </w:rPr>
        <w:t xml:space="preserve"> in the “origID” claim</w:t>
      </w:r>
      <w:r w:rsidRPr="008F0DB0">
        <w:rPr>
          <w:bCs/>
        </w:rPr>
        <w:t>. (</w:t>
      </w:r>
      <w:r>
        <w:rPr>
          <w:bCs/>
        </w:rPr>
        <w:t>The</w:t>
      </w:r>
      <w:r w:rsidRPr="008F0DB0">
        <w:rPr>
          <w:bCs/>
        </w:rPr>
        <w:t xml:space="preserve"> signer is not asserting anything other than “this is the point where the call entered my network”.)</w:t>
      </w:r>
    </w:p>
    <w:p w14:paraId="3028566B" w14:textId="10AE95EB" w:rsidR="00B96B68" w:rsidRDefault="00A21570" w:rsidP="00B96B68">
      <w:r>
        <w:t>For the PASSporT extension claim, the “attest” key value pair MUST be set to “A”, “B”, or “C” corresponding to the appropriate attestation listed above.</w:t>
      </w:r>
    </w:p>
    <w:p w14:paraId="438F7FB5" w14:textId="77777777" w:rsidR="00A21570" w:rsidRDefault="00A21570" w:rsidP="00A21570"/>
    <w:p w14:paraId="7323268E" w14:textId="36A74A91" w:rsidR="00A21570" w:rsidRDefault="00A21570" w:rsidP="00A21570">
      <w:pPr>
        <w:pStyle w:val="Heading3"/>
      </w:pPr>
      <w:r>
        <w:t>Origination Identifier (origID)</w:t>
      </w:r>
    </w:p>
    <w:p w14:paraId="6B37ED20" w14:textId="77777777" w:rsidR="00B96B68" w:rsidRPr="00680E13" w:rsidRDefault="00B96B68" w:rsidP="00B96B68"/>
    <w:p w14:paraId="5B90DADC" w14:textId="3FC8C2DB" w:rsidR="00B96B68" w:rsidRDefault="00B96B68" w:rsidP="00B96B68">
      <w:r>
        <w:t xml:space="preserve">In addition to attestation, </w:t>
      </w:r>
      <w:r w:rsidR="000544B1">
        <w:t>the</w:t>
      </w:r>
      <w:r>
        <w:t xml:space="preserve"> unique origination </w:t>
      </w:r>
      <w:r w:rsidR="0029429E">
        <w:t>identifier</w:t>
      </w:r>
      <w:r w:rsidR="00A21570">
        <w:t xml:space="preserve"> (origID)</w:t>
      </w:r>
      <w:r>
        <w:t xml:space="preserve"> is defined as part of SHAKEN.  This unique origination ID should be a globally unique string corresponding to a UUID (RFC4122) that is set as the serial number attribute in the subject name.</w:t>
      </w:r>
    </w:p>
    <w:p w14:paraId="5F291C09" w14:textId="2DE7E5D2" w:rsidR="00B96B68" w:rsidRDefault="00B96B68" w:rsidP="00B96B68">
      <w:r>
        <w:lastRenderedPageBreak/>
        <w:t xml:space="preserve">The purpose of the unique origination </w:t>
      </w:r>
      <w:r w:rsidR="0029429E">
        <w:t>identifier</w:t>
      </w:r>
      <w:r>
        <w:t xml:space="preserve"> is to assign an opaque</w:t>
      </w:r>
      <w:r w:rsidR="00FB2BE9">
        <w:t xml:space="preserve"> </w:t>
      </w:r>
      <w:r>
        <w:t>identifier corresponding to the service provider initiated calls themselves, customers, classes of devices, or other groupings that a service provider should use for determining things like reputation or trace back identification of customers or gateways.</w:t>
      </w:r>
    </w:p>
    <w:p w14:paraId="4725779C" w14:textId="77777777" w:rsidR="00B96B68" w:rsidRDefault="00B96B68" w:rsidP="00B96B68"/>
    <w:p w14:paraId="036A7C8F" w14:textId="2595BC07" w:rsidR="00B96B68" w:rsidRDefault="00B96B68" w:rsidP="00B96B68">
      <w:pPr>
        <w:rPr>
          <w:bCs/>
        </w:rPr>
      </w:pPr>
      <w:r>
        <w:rPr>
          <w:bCs/>
        </w:rPr>
        <w:t xml:space="preserve">For Full Attestation, in general, a single identifier will be used as part of the certificate representing direct service provider initiated calls on its IP based voice network.  A service provider though may choose to have a pool of identifiers to </w:t>
      </w:r>
      <w:r w:rsidR="00EF2EED">
        <w:rPr>
          <w:bCs/>
        </w:rPr>
        <w:t>differentiate</w:t>
      </w:r>
      <w:r>
        <w:rPr>
          <w:bCs/>
        </w:rPr>
        <w:t xml:space="preserve"> regions or classes of customers for example. Best practices will likely develop as the traceback and illegitimate call identification practices evolve.</w:t>
      </w:r>
    </w:p>
    <w:p w14:paraId="2739281B" w14:textId="77777777" w:rsidR="00B96B68" w:rsidRDefault="00B96B68" w:rsidP="00B96B68">
      <w:pPr>
        <w:rPr>
          <w:bCs/>
        </w:rPr>
      </w:pPr>
    </w:p>
    <w:p w14:paraId="56C46973" w14:textId="4CBA0510" w:rsidR="00B96B68" w:rsidRDefault="00B96B68" w:rsidP="00B96B68">
      <w:pPr>
        <w:rPr>
          <w:bCs/>
        </w:rPr>
      </w:pPr>
      <w:r>
        <w:rPr>
          <w:bCs/>
        </w:rPr>
        <w:t>For Partial Attestation, a single identifier per customer is required in order to differentiate calls both for traceback and for reputation segmentation so one customer</w:t>
      </w:r>
      <w:ins w:id="37" w:author="Arye Ephrath" w:date="2016-10-02T23:47:00Z">
        <w:r w:rsidR="0051054C">
          <w:rPr>
            <w:bCs/>
          </w:rPr>
          <w:t>’</w:t>
        </w:r>
      </w:ins>
      <w:r>
        <w:rPr>
          <w:bCs/>
        </w:rPr>
        <w:t>s reputation doesn’t affect other customers or the service provider’s call reputation. A service provider may choose to be more granular (e.g., per node per customer) depending on size and classes of services that the service provider offers as well.</w:t>
      </w:r>
    </w:p>
    <w:p w14:paraId="480E5238" w14:textId="77777777" w:rsidR="00B96B68" w:rsidRDefault="00B96B68" w:rsidP="00B96B68">
      <w:pPr>
        <w:rPr>
          <w:bCs/>
        </w:rPr>
      </w:pPr>
    </w:p>
    <w:p w14:paraId="68750855" w14:textId="77777777" w:rsidR="00B96B68" w:rsidRDefault="00B96B68" w:rsidP="00B96B68">
      <w:r>
        <w:rPr>
          <w:bCs/>
        </w:rPr>
        <w:t>For Gateway Attestation, best practices would be to be a granular as possible, per trunk or node to allow for trace back identification and reputation scoring.</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3914973A" w:rsidR="00B16F2B" w:rsidRDefault="00B16F2B" w:rsidP="00B16F2B">
      <w:pPr>
        <w:pStyle w:val="Heading3"/>
      </w:pPr>
      <w:r>
        <w:t>PASSporT and identity header verification</w:t>
      </w:r>
    </w:p>
    <w:p w14:paraId="6470F2CD" w14:textId="77777777" w:rsidR="00B16F2B" w:rsidRDefault="00B16F2B" w:rsidP="00B16F2B"/>
    <w:p w14:paraId="6345045C" w14:textId="71CC4390" w:rsidR="00651195" w:rsidRDefault="00651195">
      <w:r>
        <w:t>The certificate reference</w:t>
      </w:r>
      <w:r w:rsidR="007F17FF">
        <w:t>d in the info parameter of the I</w:t>
      </w:r>
      <w:r>
        <w:t>denti</w:t>
      </w:r>
      <w:r w:rsidR="007F17FF">
        <w:t>ty header field MUST be validated</w:t>
      </w:r>
      <w:r>
        <w:t xml:space="preserve"> by performing the following:</w:t>
      </w:r>
    </w:p>
    <w:p w14:paraId="72453B6C" w14:textId="77777777" w:rsidR="00651195" w:rsidRDefault="00651195" w:rsidP="00E4312D">
      <w:pPr>
        <w:pStyle w:val="ListParagraph"/>
        <w:numPr>
          <w:ilvl w:val="0"/>
          <w:numId w:val="55"/>
        </w:numPr>
      </w:pPr>
      <w:r>
        <w:t>check the validity dates</w:t>
      </w:r>
    </w:p>
    <w:p w14:paraId="1400CA37" w14:textId="77777777" w:rsidR="00651195" w:rsidRDefault="00651195" w:rsidP="00E4312D">
      <w:pPr>
        <w:pStyle w:val="ListParagraph"/>
        <w:numPr>
          <w:ilvl w:val="0"/>
          <w:numId w:val="55"/>
        </w:numPr>
      </w:pPr>
      <w:r>
        <w:t>check the certificate’s signature</w:t>
      </w:r>
    </w:p>
    <w:p w14:paraId="7119FE13" w14:textId="77777777" w:rsidR="00651195" w:rsidRDefault="00651195" w:rsidP="00E4312D">
      <w:pPr>
        <w:pStyle w:val="ListParagraph"/>
        <w:numPr>
          <w:ilvl w:val="0"/>
          <w:numId w:val="55"/>
        </w:numPr>
      </w:pPr>
      <w:r>
        <w:t>check chain of trust</w:t>
      </w:r>
    </w:p>
    <w:p w14:paraId="288BAECB" w14:textId="471FE15A" w:rsidR="00651195" w:rsidRDefault="00651195" w:rsidP="00E4312D">
      <w:pPr>
        <w:pStyle w:val="ListParagraph"/>
        <w:numPr>
          <w:ilvl w:val="0"/>
          <w:numId w:val="55"/>
        </w:numPr>
      </w:pPr>
      <w:r>
        <w:t>check certificate validity via CRLs and/or OCSP</w:t>
      </w:r>
    </w:p>
    <w:p w14:paraId="3ABA58CB" w14:textId="39669C65" w:rsidR="00651195" w:rsidRDefault="00651195">
      <w:r>
        <w:t xml:space="preserve">The PASSporT token provided in the identity header of the INVITE MUST validate </w:t>
      </w:r>
      <w:r w:rsidR="00D03DDB">
        <w:t xml:space="preserve">the presence of all of the baseline claims as well as </w:t>
      </w:r>
      <w:r w:rsidR="007F17FF">
        <w:t>SHAKEN</w:t>
      </w:r>
      <w:r w:rsidR="00D03DDB">
        <w:t xml:space="preserve"> extension claims.  It MUST also follow RFC4474bis defined verification procedures to check the corresponding Date, Originating Identity and Destination Identities.</w:t>
      </w:r>
    </w:p>
    <w:p w14:paraId="53B8FA7C" w14:textId="77777777" w:rsidR="00D03DDB" w:rsidRDefault="00D03DDB" w:rsidP="00D03DDB">
      <w:r>
        <w:t>The ‘orig’ claim and ‘dest’ claim MUST be of type ‘tn’.</w:t>
      </w:r>
    </w:p>
    <w:p w14:paraId="7A6E4AA0" w14:textId="77777777" w:rsidR="00D03DDB" w:rsidRDefault="00D03DDB" w:rsidP="00D03DDB">
      <w:r>
        <w:t>The ‘orig’ claim ‘tn’ value validation MUST be performed as follows:</w:t>
      </w:r>
    </w:p>
    <w:p w14:paraId="7431C552" w14:textId="5E09189B" w:rsidR="00D03DDB" w:rsidRDefault="006B78F1" w:rsidP="00D03DDB">
      <w:pPr>
        <w:pStyle w:val="ListParagraph"/>
        <w:numPr>
          <w:ilvl w:val="0"/>
          <w:numId w:val="54"/>
        </w:numPr>
      </w:pPr>
      <w:r>
        <w:t xml:space="preserve">The </w:t>
      </w:r>
      <w:r w:rsidR="00D03DDB">
        <w:t>P-Asserted-ID</w:t>
      </w:r>
      <w:r>
        <w:t xml:space="preserve"> header field</w:t>
      </w:r>
      <w:r w:rsidR="00D03DDB">
        <w:t xml:space="preserve"> </w:t>
      </w:r>
      <w:r w:rsidR="002C6A1C">
        <w:t>MUST</w:t>
      </w:r>
      <w:r w:rsidR="00D03DDB">
        <w:t xml:space="preserve"> be checked as the telephone identity to be </w:t>
      </w:r>
      <w:r w:rsidR="007F17FF">
        <w:t>validated</w:t>
      </w:r>
      <w:r w:rsidR="00D03DDB">
        <w:t xml:space="preserve"> if present, otherwise the From header field </w:t>
      </w:r>
      <w:r w:rsidR="00013FA2">
        <w:t>MUST</w:t>
      </w:r>
      <w:r w:rsidR="00D03DDB">
        <w:t xml:space="preserve"> also be checked.</w:t>
      </w:r>
    </w:p>
    <w:p w14:paraId="53CE1656" w14:textId="4ABBC908" w:rsidR="00D03DDB" w:rsidRDefault="00D03DDB" w:rsidP="00E4312D">
      <w:pPr>
        <w:pStyle w:val="ListParagraph"/>
        <w:numPr>
          <w:ilvl w:val="0"/>
          <w:numId w:val="54"/>
        </w:numPr>
      </w:pPr>
      <w:r>
        <w:t xml:space="preserve">If there is more than one P-Asserted-ID, verification </w:t>
      </w:r>
      <w:r w:rsidR="00013FA2">
        <w:t>MUST</w:t>
      </w:r>
      <w:r>
        <w:t xml:space="preserve"> check all P-Asserted-ID values.</w:t>
      </w:r>
    </w:p>
    <w:p w14:paraId="258C0C67" w14:textId="77777777" w:rsidR="00A21570" w:rsidRDefault="00A21570" w:rsidP="00A21570"/>
    <w:p w14:paraId="0DFBDC0B" w14:textId="58869308" w:rsidR="00A21570" w:rsidRDefault="00A21570" w:rsidP="00E4312D">
      <w:pPr>
        <w:pStyle w:val="Heading3"/>
      </w:pPr>
      <w:r>
        <w:t>Verification Error conditions</w:t>
      </w:r>
    </w:p>
    <w:p w14:paraId="1435F4CE" w14:textId="77777777" w:rsidR="00A21570" w:rsidRPr="004926BF" w:rsidRDefault="00A21570"/>
    <w:p w14:paraId="2E07E5C5" w14:textId="74FD3A81" w:rsidR="00AD32DC" w:rsidRDefault="00C22F37" w:rsidP="00AD32DC">
      <w:r>
        <w:t>If</w:t>
      </w:r>
      <w:r w:rsidR="00AD32DC">
        <w:t xml:space="preserve"> the authentication service </w:t>
      </w:r>
      <w:r>
        <w:t>functions</w:t>
      </w:r>
      <w:r w:rsidR="00AD32DC">
        <w:t xml:space="preserve"> correctly</w:t>
      </w:r>
      <w:r>
        <w:t>,</w:t>
      </w:r>
      <w:r w:rsidR="00AD32DC">
        <w:t xml:space="preserve"> and the certificate is valid and available to the verification service, the SIP message can be delivered successfully.  However, </w:t>
      </w:r>
      <w:r>
        <w:t xml:space="preserve">if these conditions are not satisfied, </w:t>
      </w:r>
      <w:r w:rsidR="00F11108">
        <w:t xml:space="preserve">errors </w:t>
      </w:r>
      <w:r w:rsidR="008D3C6B">
        <w:t>can</w:t>
      </w:r>
      <w:r w:rsidR="00F11108">
        <w:t xml:space="preserve"> be generated</w:t>
      </w:r>
      <w:r w:rsidR="00A21570">
        <w:t xml:space="preserve"> as defined in rfc4474bis</w:t>
      </w:r>
      <w:r>
        <w:t>. This section identifies important</w:t>
      </w:r>
      <w:r w:rsidR="00AD32DC">
        <w:t xml:space="preserve"> error conditions </w:t>
      </w:r>
      <w:r>
        <w:t>and specifies</w:t>
      </w:r>
      <w:r w:rsidR="00AD32DC">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while providing diagnostic information back to the signer.</w:t>
      </w:r>
    </w:p>
    <w:p w14:paraId="55E7B0A0" w14:textId="77777777" w:rsidR="008D3C6B" w:rsidRDefault="008D3C6B" w:rsidP="00AD32DC">
      <w:pPr>
        <w:rPr>
          <w:b/>
        </w:rPr>
      </w:pPr>
    </w:p>
    <w:p w14:paraId="346FC517" w14:textId="6B219C15" w:rsidR="008D3C6B" w:rsidRPr="00F70E1B" w:rsidRDefault="008D3C6B" w:rsidP="0051054C">
      <w:r>
        <w:t xml:space="preserve">There are </w:t>
      </w:r>
      <w:del w:id="38" w:author="Arye Ephrath" w:date="2016-10-02T23:49:00Z">
        <w:r w:rsidR="009D3C17" w:rsidDel="0051054C">
          <w:delText>four</w:delText>
        </w:r>
        <w:r w:rsidDel="0051054C">
          <w:delText xml:space="preserve"> </w:delText>
        </w:r>
      </w:del>
      <w:ins w:id="39" w:author="Arye Ephrath" w:date="2016-10-02T23:49:00Z">
        <w:r w:rsidR="0051054C">
          <w:t>five</w:t>
        </w:r>
        <w:r w:rsidR="0051054C">
          <w:t xml:space="preserve"> </w:t>
        </w:r>
      </w:ins>
      <w:r>
        <w:t xml:space="preserve">main procedural errors defined in rfc4474bis that can identify issues with allowing the validation of the </w:t>
      </w:r>
      <w:r w:rsidR="00603190">
        <w:t>I</w:t>
      </w:r>
      <w:r>
        <w:t>dentity header</w:t>
      </w:r>
      <w:r w:rsidR="0014062D">
        <w:t xml:space="preserve"> field</w:t>
      </w:r>
      <w:r>
        <w:t xml:space="preserve"> to occur.  They are:</w:t>
      </w:r>
    </w:p>
    <w:p w14:paraId="6CBD2C8E" w14:textId="77777777" w:rsidR="004C2252" w:rsidRPr="000413D3" w:rsidRDefault="004C2252" w:rsidP="004C2252">
      <w:r>
        <w:rPr>
          <w:b/>
        </w:rPr>
        <w:t>403</w:t>
      </w:r>
      <w:r>
        <w:t xml:space="preserve">  - ‘Stale Date’ – </w:t>
      </w:r>
      <w:r>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p>
    <w:p w14:paraId="30632A9D" w14:textId="77777777" w:rsidR="004C2252" w:rsidRDefault="004C2252" w:rsidP="004C2252">
      <w:r>
        <w:rPr>
          <w:b/>
        </w:rPr>
        <w:t>428</w:t>
      </w:r>
      <w:r>
        <w:t xml:space="preserve"> – ‘Use Identity Header’ is not recommended for SHAKEN until a point where all calls on the VoIP network are mandated either by local or global policy to be signed.</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6A36DFAB" w:rsidR="00AD32DC" w:rsidRDefault="00CC3B47" w:rsidP="00CF7FE8">
      <w:r w:rsidRPr="00CD7F5C">
        <w:rPr>
          <w:b/>
        </w:rPr>
        <w:t>438</w:t>
      </w:r>
      <w:r>
        <w:t xml:space="preserve"> – ‘Invalid Identity Header’ – this occurs if the signature </w:t>
      </w:r>
      <w:r w:rsidR="007F17FF">
        <w:t xml:space="preserve">verification </w:t>
      </w:r>
      <w:r>
        <w:t>fails</w:t>
      </w:r>
    </w:p>
    <w:p w14:paraId="036931BA" w14:textId="77777777" w:rsidR="00A21570" w:rsidRDefault="00A21570" w:rsidP="00CF7FE8"/>
    <w:p w14:paraId="7A3537B1" w14:textId="3EBD5378" w:rsidR="00285AD9" w:rsidRDefault="00A21570" w:rsidP="0051054C">
      <w:r>
        <w:t>If any of these error conditions occur, a</w:t>
      </w:r>
      <w:r w:rsidR="008D3C6B">
        <w:t xml:space="preserve"> re</w:t>
      </w:r>
      <w:r w:rsidR="009D3C17">
        <w:t xml:space="preserve">ason code </w:t>
      </w:r>
      <w:r>
        <w:t xml:space="preserve">MUST be </w:t>
      </w:r>
      <w:r w:rsidR="003D136F">
        <w:t>used in either</w:t>
      </w:r>
      <w:del w:id="40" w:author="Arye Ephrath" w:date="2016-10-02T23:48:00Z">
        <w:r w:rsidR="003D136F" w:rsidDel="0051054C">
          <w:delText xml:space="preserve"> in</w:delText>
        </w:r>
      </w:del>
      <w:r w:rsidR="003D136F">
        <w:t xml:space="preserve"> a</w:t>
      </w:r>
      <w:r w:rsidR="009D3C17">
        <w:t xml:space="preserve"> 18x provisional response</w:t>
      </w:r>
      <w:r w:rsidR="003D136F">
        <w:t xml:space="preserve"> or any final response</w:t>
      </w:r>
      <w:r w:rsidR="009D3C17">
        <w:t xml:space="preserve"> that indicates one of the </w:t>
      </w:r>
      <w:del w:id="41" w:author="Arye Ephrath" w:date="2016-10-02T23:49:00Z">
        <w:r w:rsidR="009D3C17" w:rsidDel="0051054C">
          <w:delText xml:space="preserve">four </w:delText>
        </w:r>
      </w:del>
      <w:ins w:id="42" w:author="Arye Ephrath" w:date="2016-10-02T23:49:00Z">
        <w:r w:rsidR="0051054C">
          <w:t>five</w:t>
        </w:r>
        <w:r w:rsidR="0051054C">
          <w:t xml:space="preserve"> </w:t>
        </w:r>
      </w:ins>
      <w:r w:rsidR="009D3C17">
        <w:t xml:space="preserve">above </w:t>
      </w:r>
      <w:r w:rsidR="00713CEE">
        <w:t>scenarios</w:t>
      </w:r>
      <w:r w:rsidR="003D136F">
        <w:t xml:space="preserve"> back to the authentication service of any error conditions</w:t>
      </w:r>
      <w:r w:rsidR="009D3C17">
        <w:t xml:space="preserve">.  </w:t>
      </w:r>
    </w:p>
    <w:p w14:paraId="507EF44C" w14:textId="0624E672" w:rsidR="00836F0A" w:rsidRDefault="00836F0A" w:rsidP="00CF7FE8">
      <w:r>
        <w:t>Example:</w:t>
      </w:r>
    </w:p>
    <w:p w14:paraId="76EE6468" w14:textId="4F5082CA" w:rsidR="003D136F" w:rsidRDefault="00836F0A" w:rsidP="00CF7FE8">
      <w:pPr>
        <w:rPr>
          <w:rFonts w:ascii="Courier" w:hAnsi="Courier"/>
        </w:rPr>
      </w:pPr>
      <w:r w:rsidRPr="00E4312D">
        <w:rPr>
          <w:rFonts w:ascii="Courier" w:hAnsi="Courier"/>
        </w:rPr>
        <w:t>Reason: SIP ;cause=436 ;text=“Bad Identity Info”</w:t>
      </w:r>
    </w:p>
    <w:p w14:paraId="1B168DA4" w14:textId="77777777" w:rsidR="003D136F" w:rsidRPr="003D136F" w:rsidRDefault="003D136F" w:rsidP="003D136F"/>
    <w:p w14:paraId="4B44952F" w14:textId="67A5DC27" w:rsidR="003D136F" w:rsidRPr="003D136F" w:rsidRDefault="003D136F" w:rsidP="0051054C">
      <w:r w:rsidRPr="003D136F">
        <w:t xml:space="preserve">In addition, if any of the base claims or </w:t>
      </w:r>
      <w:del w:id="43" w:author="Arye Ephrath" w:date="2016-10-02T23:50:00Z">
        <w:r w:rsidRPr="003D136F" w:rsidDel="0051054C">
          <w:delText xml:space="preserve">shaken </w:delText>
        </w:r>
      </w:del>
      <w:ins w:id="44" w:author="Arye Ephrath" w:date="2016-10-02T23:50:00Z">
        <w:r w:rsidR="0051054C">
          <w:t>SHAKEN</w:t>
        </w:r>
        <w:bookmarkStart w:id="45" w:name="_GoBack"/>
        <w:bookmarkEnd w:id="45"/>
        <w:r w:rsidR="0051054C" w:rsidRPr="003D136F">
          <w:t xml:space="preserve"> </w:t>
        </w:r>
      </w:ins>
      <w:r w:rsidRPr="003D136F">
        <w:t>extension claims are missing from the PASSporT token claims, the verification service</w:t>
      </w:r>
      <w:r>
        <w:t xml:space="preserve"> MUST treat this as a 438 ‘Invalid Identity Header’ error and proceed as defined above.</w:t>
      </w:r>
    </w:p>
    <w:p w14:paraId="3B2AED14" w14:textId="77777777" w:rsidR="00482B2F" w:rsidRDefault="00482B2F" w:rsidP="00CF7FE8"/>
    <w:p w14:paraId="151EF4DE" w14:textId="77777777" w:rsidR="003D136F" w:rsidRDefault="003D136F" w:rsidP="00CF7FE8"/>
    <w:p w14:paraId="78D5FDCA" w14:textId="2A47AD81" w:rsidR="00482B2F" w:rsidRDefault="00482B2F" w:rsidP="00482B2F">
      <w:pPr>
        <w:pStyle w:val="Heading3"/>
      </w:pPr>
      <w:r>
        <w:t>Use of the compact form of PASSporT</w:t>
      </w:r>
    </w:p>
    <w:p w14:paraId="1D6BB139" w14:textId="5AA402D7" w:rsidR="00285AD9" w:rsidRDefault="00285AD9" w:rsidP="00CF7FE8"/>
    <w:p w14:paraId="4A1F35CE" w14:textId="77777777" w:rsidR="00E55D9C" w:rsidRDefault="00E55D9C" w:rsidP="00E55D9C"/>
    <w:p w14:paraId="3BF3DAC8" w14:textId="499B41DF" w:rsidR="00E55D9C" w:rsidRDefault="00E55D9C" w:rsidP="00E55D9C">
      <w:r>
        <w:t xml:space="preserve">For initial SHAKEN deployment, </w:t>
      </w:r>
      <w:r w:rsidR="00822E9D">
        <w:t>the compact form of PASSporT</w:t>
      </w:r>
      <w:r>
        <w:t xml:space="preserve"> </w:t>
      </w:r>
      <w:r w:rsidR="00822E9D">
        <w:t xml:space="preserve">MUST NOT be used </w:t>
      </w:r>
      <w:r>
        <w:t xml:space="preserve">to avoid any potential </w:t>
      </w:r>
      <w:r w:rsidR="00482B2F">
        <w:t xml:space="preserve">SIP network element </w:t>
      </w:r>
      <w:r>
        <w:t>interaction with headers</w:t>
      </w:r>
      <w:r w:rsidR="0086189E">
        <w:t xml:space="preserve">, </w:t>
      </w:r>
      <w:r w:rsidR="00822E9D">
        <w:t xml:space="preserve">in particular </w:t>
      </w:r>
      <w:r w:rsidR="0086189E">
        <w:t>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7AD6321D" w14:textId="77777777" w:rsidR="00CC3B47" w:rsidRDefault="00CC3B47" w:rsidP="00CF7FE8"/>
    <w:p w14:paraId="3FD776B0" w14:textId="6F95523C" w:rsidR="00CF7FE8" w:rsidRDefault="00CF7FE8" w:rsidP="00CF7FE8">
      <w:pPr>
        <w:pStyle w:val="Heading2"/>
      </w:pPr>
      <w:r>
        <w:t>SIP Identity Header</w:t>
      </w:r>
      <w:r w:rsidR="00482B2F">
        <w:t xml:space="preserve"> Example for SHAKEN</w:t>
      </w:r>
    </w:p>
    <w:p w14:paraId="47F11873" w14:textId="77777777" w:rsidR="00CF7FE8" w:rsidRDefault="00CF7FE8" w:rsidP="00CF7FE8"/>
    <w:p w14:paraId="5D6D652A" w14:textId="43364B83" w:rsidR="00676B25" w:rsidRDefault="006407C3" w:rsidP="00CF7FE8">
      <w:r>
        <w:t xml:space="preserve">Draft-ietf-stir-rfc4474bis defines the </w:t>
      </w:r>
      <w:r w:rsidR="004C2252">
        <w:t>I</w:t>
      </w:r>
      <w:r>
        <w:t>dentity header</w:t>
      </w:r>
      <w:r w:rsidR="0014062D">
        <w:t xml:space="preserve"> field</w:t>
      </w:r>
      <w:r>
        <w:t xml:space="preserve"> for SIP.  It uses the PASSporT token as a basis for creation of the </w:t>
      </w:r>
      <w:r w:rsidR="00603190">
        <w:t>I</w:t>
      </w:r>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728F5362"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&lt;tel</w:t>
      </w:r>
      <w:r>
        <w:rPr>
          <w:rFonts w:ascii="Courier" w:hAnsi="Courier"/>
        </w:rPr>
        <w:t>:+12155551212</w:t>
      </w:r>
      <w:r w:rsidRPr="003D136F">
        <w:rPr>
          <w:rFonts w:ascii="Courier" w:hAnsi="Courier"/>
        </w:rPr>
        <w:t>&gt;</w:t>
      </w:r>
      <w:r w:rsidR="004D5F3F">
        <w:rPr>
          <w:rFonts w:ascii="Courier" w:hAnsi="Courier"/>
        </w:rPr>
        <w:br/>
      </w:r>
      <w:r w:rsidR="001974F8" w:rsidRPr="00CD7F5C">
        <w:rPr>
          <w:rFonts w:ascii="Courier" w:hAnsi="Courier"/>
        </w:rPr>
        <w:t>CSeq: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lastRenderedPageBreak/>
        <w:t>Content-Type: application/sdp</w:t>
      </w:r>
      <w:r w:rsidR="004D5F3F">
        <w:rPr>
          <w:rFonts w:ascii="Courier" w:hAnsi="Courier"/>
        </w:rPr>
        <w:br/>
      </w:r>
      <w:r w:rsidR="001974F8" w:rsidRPr="00CD7F5C">
        <w:rPr>
          <w:rFonts w:ascii="Courier" w:hAnsi="Courier"/>
        </w:rPr>
        <w:t>Date: Tue, 16 Aug 2016 19:23:38 GMT</w:t>
      </w:r>
      <w:r w:rsidR="004D5F3F">
        <w:rPr>
          <w:rFonts w:ascii="Courier" w:hAnsi="Courier"/>
        </w:rPr>
        <w:br/>
      </w:r>
      <w:r w:rsidR="001974F8" w:rsidRPr="00CD7F5C">
        <w:rPr>
          <w:rFonts w:ascii="Courier" w:hAnsi="Courier"/>
        </w:rPr>
        <w:t xml:space="preserve">Identity: </w:t>
      </w:r>
      <w:r w:rsidR="00893ACF" w:rsidRPr="00CD7F5C">
        <w:rPr>
          <w:rFonts w:ascii="Courier" w:hAnsi="Courier"/>
        </w:rPr>
        <w:t>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1974F8" w:rsidRPr="00CD7F5C">
        <w:rPr>
          <w:rFonts w:ascii="Courier" w:hAnsi="Courier"/>
        </w:rPr>
        <w:t>;info=&lt;https://cert</w:t>
      </w:r>
      <w:r w:rsidR="004D5F3F">
        <w:rPr>
          <w:rFonts w:ascii="Courier" w:hAnsi="Courier"/>
        </w:rPr>
        <w:t>.</w:t>
      </w:r>
      <w:r w:rsidR="00893ACF">
        <w:rPr>
          <w:rFonts w:ascii="Courier" w:hAnsi="Courier"/>
        </w:rPr>
        <w:t>example</w:t>
      </w:r>
      <w:r w:rsidR="00144600">
        <w:rPr>
          <w:rFonts w:ascii="Courier" w:hAnsi="Courier"/>
        </w:rPr>
        <w:t>2</w:t>
      </w:r>
      <w:r w:rsidR="004D5F3F">
        <w:rPr>
          <w:rFonts w:ascii="Courier" w:hAnsi="Courier"/>
        </w:rPr>
        <w:t>.net/example.c</w:t>
      </w:r>
      <w:r w:rsidR="001974F8" w:rsidRPr="00CD7F5C">
        <w:rPr>
          <w:rFonts w:ascii="Courier" w:hAnsi="Courier"/>
        </w:rPr>
        <w:t>rt&gt;;alg=ES256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a=sendrecv</w:t>
      </w:r>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0AE16" w14:textId="77777777" w:rsidR="005F53E1" w:rsidRDefault="005F53E1">
      <w:r>
        <w:separator/>
      </w:r>
    </w:p>
  </w:endnote>
  <w:endnote w:type="continuationSeparator" w:id="0">
    <w:p w14:paraId="39E0793A" w14:textId="77777777" w:rsidR="005F53E1" w:rsidRDefault="005F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51054C">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19114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A539C" w14:textId="77777777" w:rsidR="005F53E1" w:rsidRDefault="005F53E1">
      <w:r>
        <w:separator/>
      </w:r>
    </w:p>
  </w:footnote>
  <w:footnote w:type="continuationSeparator" w:id="0">
    <w:p w14:paraId="16004BA0" w14:textId="77777777" w:rsidR="005F53E1" w:rsidRDefault="005F5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53303B" w:rsidRDefault="0053303B"/>
  <w:p w14:paraId="01551260" w14:textId="77777777" w:rsidR="0053303B" w:rsidRDefault="005330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53303B" w:rsidRPr="00D82162" w:rsidRDefault="0053303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53303B" w:rsidRDefault="0053303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53303B" w:rsidRPr="00BC47C9" w:rsidRDefault="005330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53303B" w:rsidRPr="00BC47C9" w:rsidRDefault="0053303B">
    <w:pPr>
      <w:pStyle w:val="BANNER1"/>
      <w:spacing w:before="120"/>
      <w:rPr>
        <w:rFonts w:ascii="Arial" w:hAnsi="Arial" w:cs="Arial"/>
        <w:sz w:val="24"/>
      </w:rPr>
    </w:pPr>
    <w:r w:rsidRPr="00BC47C9">
      <w:rPr>
        <w:rFonts w:ascii="Arial" w:hAnsi="Arial" w:cs="Arial"/>
        <w:sz w:val="24"/>
      </w:rPr>
      <w:t>ATIS Standard on –</w:t>
    </w:r>
  </w:p>
  <w:p w14:paraId="489D44F1" w14:textId="77777777" w:rsidR="0053303B" w:rsidRPr="00BC47C9" w:rsidRDefault="0053303B">
    <w:pPr>
      <w:pStyle w:val="BANNER1"/>
      <w:spacing w:before="120"/>
      <w:rPr>
        <w:rFonts w:ascii="Arial" w:hAnsi="Arial" w:cs="Arial"/>
        <w:sz w:val="24"/>
      </w:rPr>
    </w:pPr>
  </w:p>
  <w:p w14:paraId="546ABCD9" w14:textId="77777777" w:rsidR="0053303B" w:rsidRPr="00BC47C9" w:rsidRDefault="0053303B">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081DB7"/>
    <w:multiLevelType w:val="hybridMultilevel"/>
    <w:tmpl w:val="3E0A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3"/>
  </w:num>
  <w:num w:numId="15">
    <w:abstractNumId w:val="41"/>
  </w:num>
  <w:num w:numId="16">
    <w:abstractNumId w:val="25"/>
  </w:num>
  <w:num w:numId="17">
    <w:abstractNumId w:val="35"/>
  </w:num>
  <w:num w:numId="18">
    <w:abstractNumId w:val="9"/>
  </w:num>
  <w:num w:numId="19">
    <w:abstractNumId w:val="32"/>
  </w:num>
  <w:num w:numId="20">
    <w:abstractNumId w:val="12"/>
  </w:num>
  <w:num w:numId="21">
    <w:abstractNumId w:val="19"/>
  </w:num>
  <w:num w:numId="22">
    <w:abstractNumId w:val="24"/>
  </w:num>
  <w:num w:numId="23">
    <w:abstractNumId w:val="16"/>
  </w:num>
  <w:num w:numId="24">
    <w:abstractNumId w:val="40"/>
  </w:num>
  <w:num w:numId="25">
    <w:abstractNumId w:val="10"/>
  </w:num>
  <w:num w:numId="26">
    <w:abstractNumId w:val="28"/>
  </w:num>
  <w:num w:numId="27">
    <w:abstractNumId w:val="39"/>
  </w:num>
  <w:num w:numId="28">
    <w:abstractNumId w:val="44"/>
  </w:num>
  <w:num w:numId="29">
    <w:abstractNumId w:val="38"/>
  </w:num>
  <w:num w:numId="30">
    <w:abstractNumId w:val="17"/>
  </w:num>
  <w:num w:numId="31">
    <w:abstractNumId w:val="13"/>
  </w:num>
  <w:num w:numId="32">
    <w:abstractNumId w:val="30"/>
  </w:num>
  <w:num w:numId="33">
    <w:abstractNumId w:val="42"/>
  </w:num>
  <w:num w:numId="34">
    <w:abstractNumId w:val="11"/>
  </w:num>
  <w:num w:numId="35">
    <w:abstractNumId w:val="45"/>
  </w:num>
  <w:num w:numId="36">
    <w:abstractNumId w:val="21"/>
  </w:num>
  <w:num w:numId="37">
    <w:abstractNumId w:val="23"/>
  </w:num>
  <w:num w:numId="38">
    <w:abstractNumId w:val="31"/>
  </w:num>
  <w:num w:numId="39">
    <w:abstractNumId w:val="47"/>
  </w:num>
  <w:num w:numId="40">
    <w:abstractNumId w:val="37"/>
  </w:num>
  <w:num w:numId="41">
    <w:abstractNumId w:val="18"/>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49"/>
  </w:num>
  <w:num w:numId="50">
    <w:abstractNumId w:val="22"/>
  </w:num>
  <w:num w:numId="51">
    <w:abstractNumId w:val="20"/>
  </w:num>
  <w:num w:numId="52">
    <w:abstractNumId w:val="34"/>
  </w:num>
  <w:num w:numId="53">
    <w:abstractNumId w:val="26"/>
  </w:num>
  <w:num w:numId="54">
    <w:abstractNumId w:val="36"/>
  </w:num>
  <w:num w:numId="55">
    <w:abstractNumId w:val="2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ye Ephrath">
    <w15:presenceInfo w15:providerId="Windows Live" w15:userId="3635ccef2f45cf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3FA2"/>
    <w:rsid w:val="000155C4"/>
    <w:rsid w:val="00034D5C"/>
    <w:rsid w:val="000413D3"/>
    <w:rsid w:val="00042261"/>
    <w:rsid w:val="000447B2"/>
    <w:rsid w:val="00053ABF"/>
    <w:rsid w:val="000544B1"/>
    <w:rsid w:val="00061531"/>
    <w:rsid w:val="00075A46"/>
    <w:rsid w:val="00076604"/>
    <w:rsid w:val="0007724B"/>
    <w:rsid w:val="00077760"/>
    <w:rsid w:val="00080B23"/>
    <w:rsid w:val="00083617"/>
    <w:rsid w:val="00086405"/>
    <w:rsid w:val="00091EBD"/>
    <w:rsid w:val="000A7156"/>
    <w:rsid w:val="000B1B21"/>
    <w:rsid w:val="000B737F"/>
    <w:rsid w:val="000D3768"/>
    <w:rsid w:val="000E2577"/>
    <w:rsid w:val="000F0B7F"/>
    <w:rsid w:val="000F12B5"/>
    <w:rsid w:val="00110388"/>
    <w:rsid w:val="00114CA8"/>
    <w:rsid w:val="001164A0"/>
    <w:rsid w:val="00121035"/>
    <w:rsid w:val="0013075D"/>
    <w:rsid w:val="001364E3"/>
    <w:rsid w:val="0014044A"/>
    <w:rsid w:val="0014062D"/>
    <w:rsid w:val="00141D38"/>
    <w:rsid w:val="00144600"/>
    <w:rsid w:val="0015116E"/>
    <w:rsid w:val="001527AE"/>
    <w:rsid w:val="001601B3"/>
    <w:rsid w:val="00166872"/>
    <w:rsid w:val="0017472F"/>
    <w:rsid w:val="001814A7"/>
    <w:rsid w:val="0018254B"/>
    <w:rsid w:val="00187EB1"/>
    <w:rsid w:val="00191143"/>
    <w:rsid w:val="001974F8"/>
    <w:rsid w:val="00197B48"/>
    <w:rsid w:val="001A1EC2"/>
    <w:rsid w:val="001A4371"/>
    <w:rsid w:val="001A5B24"/>
    <w:rsid w:val="001A7AE7"/>
    <w:rsid w:val="001C1890"/>
    <w:rsid w:val="001E0B44"/>
    <w:rsid w:val="001E1604"/>
    <w:rsid w:val="001E6EBB"/>
    <w:rsid w:val="001F2162"/>
    <w:rsid w:val="002112FF"/>
    <w:rsid w:val="002142D1"/>
    <w:rsid w:val="0021710E"/>
    <w:rsid w:val="002253AD"/>
    <w:rsid w:val="0022639A"/>
    <w:rsid w:val="00230212"/>
    <w:rsid w:val="00233054"/>
    <w:rsid w:val="00235C5E"/>
    <w:rsid w:val="00245C23"/>
    <w:rsid w:val="00256BE3"/>
    <w:rsid w:val="00267A65"/>
    <w:rsid w:val="0027364A"/>
    <w:rsid w:val="0027547E"/>
    <w:rsid w:val="00276E8E"/>
    <w:rsid w:val="00277FF9"/>
    <w:rsid w:val="002807A3"/>
    <w:rsid w:val="00284105"/>
    <w:rsid w:val="00285AD9"/>
    <w:rsid w:val="0029429E"/>
    <w:rsid w:val="002A171F"/>
    <w:rsid w:val="002A7CA2"/>
    <w:rsid w:val="002B7015"/>
    <w:rsid w:val="002C4900"/>
    <w:rsid w:val="002C6A1C"/>
    <w:rsid w:val="002E4900"/>
    <w:rsid w:val="002F10CD"/>
    <w:rsid w:val="0030174A"/>
    <w:rsid w:val="003027B6"/>
    <w:rsid w:val="00302CBC"/>
    <w:rsid w:val="00311285"/>
    <w:rsid w:val="00314C12"/>
    <w:rsid w:val="0031515F"/>
    <w:rsid w:val="0032237C"/>
    <w:rsid w:val="0033378E"/>
    <w:rsid w:val="0034642C"/>
    <w:rsid w:val="0034689C"/>
    <w:rsid w:val="00347CE7"/>
    <w:rsid w:val="00352E7F"/>
    <w:rsid w:val="003561ED"/>
    <w:rsid w:val="00363606"/>
    <w:rsid w:val="003638FF"/>
    <w:rsid w:val="00363B8E"/>
    <w:rsid w:val="00376A75"/>
    <w:rsid w:val="00397D52"/>
    <w:rsid w:val="003A41DF"/>
    <w:rsid w:val="003A6B5B"/>
    <w:rsid w:val="003A7BD5"/>
    <w:rsid w:val="003B1BBD"/>
    <w:rsid w:val="003C2AC7"/>
    <w:rsid w:val="003C3764"/>
    <w:rsid w:val="003D136F"/>
    <w:rsid w:val="003D2C1F"/>
    <w:rsid w:val="003E082A"/>
    <w:rsid w:val="003E5E58"/>
    <w:rsid w:val="004132F6"/>
    <w:rsid w:val="00422D8C"/>
    <w:rsid w:val="00424AF1"/>
    <w:rsid w:val="00435958"/>
    <w:rsid w:val="00435CE7"/>
    <w:rsid w:val="004412C1"/>
    <w:rsid w:val="0045223F"/>
    <w:rsid w:val="0045390D"/>
    <w:rsid w:val="00460486"/>
    <w:rsid w:val="0046591E"/>
    <w:rsid w:val="004677A8"/>
    <w:rsid w:val="00482B2F"/>
    <w:rsid w:val="004841A8"/>
    <w:rsid w:val="004926BF"/>
    <w:rsid w:val="00494DDA"/>
    <w:rsid w:val="004A3F8F"/>
    <w:rsid w:val="004B443F"/>
    <w:rsid w:val="004C2252"/>
    <w:rsid w:val="004C4752"/>
    <w:rsid w:val="004D5F3F"/>
    <w:rsid w:val="004E0B24"/>
    <w:rsid w:val="004F403E"/>
    <w:rsid w:val="004F5EDE"/>
    <w:rsid w:val="004F7CDB"/>
    <w:rsid w:val="0051054C"/>
    <w:rsid w:val="00510DF9"/>
    <w:rsid w:val="00512DB2"/>
    <w:rsid w:val="00514883"/>
    <w:rsid w:val="00523A9A"/>
    <w:rsid w:val="0053303B"/>
    <w:rsid w:val="005436AA"/>
    <w:rsid w:val="00555CA3"/>
    <w:rsid w:val="00572688"/>
    <w:rsid w:val="005748FE"/>
    <w:rsid w:val="0058340A"/>
    <w:rsid w:val="00587FF5"/>
    <w:rsid w:val="00590C1B"/>
    <w:rsid w:val="00591520"/>
    <w:rsid w:val="00592260"/>
    <w:rsid w:val="005A2528"/>
    <w:rsid w:val="005A3209"/>
    <w:rsid w:val="005A3517"/>
    <w:rsid w:val="005B0B3C"/>
    <w:rsid w:val="005B3746"/>
    <w:rsid w:val="005D0532"/>
    <w:rsid w:val="005D47DA"/>
    <w:rsid w:val="005D4AB3"/>
    <w:rsid w:val="005E0DD8"/>
    <w:rsid w:val="005E196F"/>
    <w:rsid w:val="005F418F"/>
    <w:rsid w:val="005F53E1"/>
    <w:rsid w:val="005F65B7"/>
    <w:rsid w:val="00602CB7"/>
    <w:rsid w:val="00603190"/>
    <w:rsid w:val="00605544"/>
    <w:rsid w:val="0063535E"/>
    <w:rsid w:val="00635D07"/>
    <w:rsid w:val="00637E70"/>
    <w:rsid w:val="00640356"/>
    <w:rsid w:val="006407C3"/>
    <w:rsid w:val="00640D49"/>
    <w:rsid w:val="00651195"/>
    <w:rsid w:val="006547A7"/>
    <w:rsid w:val="0066493E"/>
    <w:rsid w:val="00675AB7"/>
    <w:rsid w:val="00676B25"/>
    <w:rsid w:val="00680E13"/>
    <w:rsid w:val="00682252"/>
    <w:rsid w:val="00686C71"/>
    <w:rsid w:val="006B78F1"/>
    <w:rsid w:val="006C1FF4"/>
    <w:rsid w:val="006C3693"/>
    <w:rsid w:val="006C4C3B"/>
    <w:rsid w:val="006D6344"/>
    <w:rsid w:val="006D7639"/>
    <w:rsid w:val="006E53AA"/>
    <w:rsid w:val="006E5890"/>
    <w:rsid w:val="006F12CE"/>
    <w:rsid w:val="007001A9"/>
    <w:rsid w:val="00703530"/>
    <w:rsid w:val="00713CEE"/>
    <w:rsid w:val="00735981"/>
    <w:rsid w:val="0074064B"/>
    <w:rsid w:val="00746E3C"/>
    <w:rsid w:val="00746EC2"/>
    <w:rsid w:val="0075291B"/>
    <w:rsid w:val="00762F3A"/>
    <w:rsid w:val="0076550A"/>
    <w:rsid w:val="00767B36"/>
    <w:rsid w:val="00770A40"/>
    <w:rsid w:val="00777E06"/>
    <w:rsid w:val="007A1D57"/>
    <w:rsid w:val="007C43B0"/>
    <w:rsid w:val="007C7069"/>
    <w:rsid w:val="007D5EEC"/>
    <w:rsid w:val="007D7BDB"/>
    <w:rsid w:val="007E0B11"/>
    <w:rsid w:val="007E23D3"/>
    <w:rsid w:val="007E28CB"/>
    <w:rsid w:val="007F17FF"/>
    <w:rsid w:val="00800321"/>
    <w:rsid w:val="008029BA"/>
    <w:rsid w:val="00804F87"/>
    <w:rsid w:val="0080670B"/>
    <w:rsid w:val="00813FD5"/>
    <w:rsid w:val="00817727"/>
    <w:rsid w:val="00822E9D"/>
    <w:rsid w:val="00824217"/>
    <w:rsid w:val="00836F0A"/>
    <w:rsid w:val="00841AA3"/>
    <w:rsid w:val="008439F2"/>
    <w:rsid w:val="0085068F"/>
    <w:rsid w:val="0086189E"/>
    <w:rsid w:val="00863690"/>
    <w:rsid w:val="00871095"/>
    <w:rsid w:val="008835B3"/>
    <w:rsid w:val="00893ACF"/>
    <w:rsid w:val="008A168E"/>
    <w:rsid w:val="008A7544"/>
    <w:rsid w:val="008B2FE0"/>
    <w:rsid w:val="008C3BA3"/>
    <w:rsid w:val="008D0284"/>
    <w:rsid w:val="008D3C6B"/>
    <w:rsid w:val="008E20EB"/>
    <w:rsid w:val="008E2F39"/>
    <w:rsid w:val="008E2F86"/>
    <w:rsid w:val="008F0B0B"/>
    <w:rsid w:val="008F0DB0"/>
    <w:rsid w:val="009023CE"/>
    <w:rsid w:val="009024EC"/>
    <w:rsid w:val="00904BBD"/>
    <w:rsid w:val="00910EE7"/>
    <w:rsid w:val="009226F1"/>
    <w:rsid w:val="0092280E"/>
    <w:rsid w:val="00926161"/>
    <w:rsid w:val="00930CEE"/>
    <w:rsid w:val="00931DB3"/>
    <w:rsid w:val="00944C63"/>
    <w:rsid w:val="0094641D"/>
    <w:rsid w:val="009513C0"/>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1237F"/>
    <w:rsid w:val="00A14962"/>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3193"/>
    <w:rsid w:val="00AE5471"/>
    <w:rsid w:val="00AF5788"/>
    <w:rsid w:val="00AF583F"/>
    <w:rsid w:val="00AF5D97"/>
    <w:rsid w:val="00B00A2B"/>
    <w:rsid w:val="00B0692E"/>
    <w:rsid w:val="00B06EA2"/>
    <w:rsid w:val="00B12388"/>
    <w:rsid w:val="00B16F2B"/>
    <w:rsid w:val="00B33778"/>
    <w:rsid w:val="00B34BD8"/>
    <w:rsid w:val="00B357AC"/>
    <w:rsid w:val="00B4153B"/>
    <w:rsid w:val="00B5113A"/>
    <w:rsid w:val="00B61003"/>
    <w:rsid w:val="00B63939"/>
    <w:rsid w:val="00B65B18"/>
    <w:rsid w:val="00B70D24"/>
    <w:rsid w:val="00B7589C"/>
    <w:rsid w:val="00B84AD9"/>
    <w:rsid w:val="00B9149E"/>
    <w:rsid w:val="00B96B68"/>
    <w:rsid w:val="00BA5A89"/>
    <w:rsid w:val="00BC47C9"/>
    <w:rsid w:val="00BD0875"/>
    <w:rsid w:val="00BE265D"/>
    <w:rsid w:val="00BF398A"/>
    <w:rsid w:val="00C06DC6"/>
    <w:rsid w:val="00C1334A"/>
    <w:rsid w:val="00C22F37"/>
    <w:rsid w:val="00C243B1"/>
    <w:rsid w:val="00C24D43"/>
    <w:rsid w:val="00C27781"/>
    <w:rsid w:val="00C308E7"/>
    <w:rsid w:val="00C31C25"/>
    <w:rsid w:val="00C33457"/>
    <w:rsid w:val="00C4025E"/>
    <w:rsid w:val="00C41F12"/>
    <w:rsid w:val="00C44F39"/>
    <w:rsid w:val="00C50859"/>
    <w:rsid w:val="00C543BA"/>
    <w:rsid w:val="00C66B23"/>
    <w:rsid w:val="00C7360C"/>
    <w:rsid w:val="00C73FCE"/>
    <w:rsid w:val="00C76D55"/>
    <w:rsid w:val="00C86902"/>
    <w:rsid w:val="00C91B70"/>
    <w:rsid w:val="00CB210C"/>
    <w:rsid w:val="00CB3FFF"/>
    <w:rsid w:val="00CC2D59"/>
    <w:rsid w:val="00CC2FBF"/>
    <w:rsid w:val="00CC3B47"/>
    <w:rsid w:val="00CD7F5C"/>
    <w:rsid w:val="00CF1885"/>
    <w:rsid w:val="00CF7FE8"/>
    <w:rsid w:val="00D012B2"/>
    <w:rsid w:val="00D03607"/>
    <w:rsid w:val="00D037D9"/>
    <w:rsid w:val="00D03DDB"/>
    <w:rsid w:val="00D0480B"/>
    <w:rsid w:val="00D06987"/>
    <w:rsid w:val="00D22C6D"/>
    <w:rsid w:val="00D260ED"/>
    <w:rsid w:val="00D2667A"/>
    <w:rsid w:val="00D31640"/>
    <w:rsid w:val="00D319B7"/>
    <w:rsid w:val="00D357F2"/>
    <w:rsid w:val="00D50927"/>
    <w:rsid w:val="00D50C91"/>
    <w:rsid w:val="00D521C7"/>
    <w:rsid w:val="00D55026"/>
    <w:rsid w:val="00D55782"/>
    <w:rsid w:val="00D77B9A"/>
    <w:rsid w:val="00D82162"/>
    <w:rsid w:val="00D8772E"/>
    <w:rsid w:val="00D878B2"/>
    <w:rsid w:val="00D902BF"/>
    <w:rsid w:val="00D91BC7"/>
    <w:rsid w:val="00D94E31"/>
    <w:rsid w:val="00DB7F7D"/>
    <w:rsid w:val="00DD1138"/>
    <w:rsid w:val="00DD401C"/>
    <w:rsid w:val="00DD6DAD"/>
    <w:rsid w:val="00DF79ED"/>
    <w:rsid w:val="00E207BB"/>
    <w:rsid w:val="00E23DA8"/>
    <w:rsid w:val="00E26011"/>
    <w:rsid w:val="00E36B93"/>
    <w:rsid w:val="00E423A3"/>
    <w:rsid w:val="00E4312D"/>
    <w:rsid w:val="00E433EA"/>
    <w:rsid w:val="00E468EC"/>
    <w:rsid w:val="00E55D9C"/>
    <w:rsid w:val="00E57760"/>
    <w:rsid w:val="00E74D29"/>
    <w:rsid w:val="00E763ED"/>
    <w:rsid w:val="00E805DB"/>
    <w:rsid w:val="00E83358"/>
    <w:rsid w:val="00E83C12"/>
    <w:rsid w:val="00E94298"/>
    <w:rsid w:val="00E95809"/>
    <w:rsid w:val="00EA3610"/>
    <w:rsid w:val="00EA384D"/>
    <w:rsid w:val="00EA7714"/>
    <w:rsid w:val="00EB273B"/>
    <w:rsid w:val="00EB4519"/>
    <w:rsid w:val="00EC7B12"/>
    <w:rsid w:val="00ED316D"/>
    <w:rsid w:val="00ED4C0B"/>
    <w:rsid w:val="00ED5789"/>
    <w:rsid w:val="00ED63F4"/>
    <w:rsid w:val="00EE2773"/>
    <w:rsid w:val="00EE7120"/>
    <w:rsid w:val="00EF03D2"/>
    <w:rsid w:val="00EF2EED"/>
    <w:rsid w:val="00F00ABD"/>
    <w:rsid w:val="00F04A1B"/>
    <w:rsid w:val="00F11108"/>
    <w:rsid w:val="00F1411D"/>
    <w:rsid w:val="00F17692"/>
    <w:rsid w:val="00F33A88"/>
    <w:rsid w:val="00F341F0"/>
    <w:rsid w:val="00F36405"/>
    <w:rsid w:val="00F51C45"/>
    <w:rsid w:val="00F52982"/>
    <w:rsid w:val="00F63D4B"/>
    <w:rsid w:val="00F650DF"/>
    <w:rsid w:val="00F70E1B"/>
    <w:rsid w:val="00F762B6"/>
    <w:rsid w:val="00F832D6"/>
    <w:rsid w:val="00F95EEE"/>
    <w:rsid w:val="00F96DD2"/>
    <w:rsid w:val="00FA3521"/>
    <w:rsid w:val="00FB2BE9"/>
    <w:rsid w:val="00FC0791"/>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47330596">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529746-A221-4718-8886-90DCF506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4306</Words>
  <Characters>24546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28795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Arye Ephrath</cp:lastModifiedBy>
  <cp:revision>2</cp:revision>
  <dcterms:created xsi:type="dcterms:W3CDTF">2016-10-03T03:53:00Z</dcterms:created>
  <dcterms:modified xsi:type="dcterms:W3CDTF">2016-10-03T03:53:00Z</dcterms:modified>
</cp:coreProperties>
</file>