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2C813" w14:textId="77777777" w:rsidR="00590C1B" w:rsidRPr="00C44F39" w:rsidRDefault="00590C1B">
      <w:pPr>
        <w:ind w:right="-288"/>
        <w:jc w:val="right"/>
        <w:outlineLvl w:val="0"/>
        <w:rPr>
          <w:rFonts w:cs="Arial"/>
          <w:b/>
          <w:sz w:val="28"/>
        </w:rPr>
      </w:pPr>
      <w:r w:rsidRPr="00C44F39">
        <w:rPr>
          <w:rFonts w:cs="Arial"/>
          <w:b/>
          <w:sz w:val="28"/>
          <w:highlight w:val="yellow"/>
        </w:rPr>
        <w:t>ATIS-0x0000x</w:t>
      </w:r>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r>
        <w:rPr>
          <w:bCs/>
          <w:sz w:val="28"/>
        </w:rPr>
        <w:t>ATIS Standard on</w:t>
      </w:r>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5A0B233B" w14:textId="77777777" w:rsidR="00590C1B" w:rsidRDefault="00590C1B">
      <w:pPr>
        <w:jc w:val="right"/>
        <w:rPr>
          <w:b/>
          <w:bCs/>
          <w:iCs/>
          <w:sz w:val="36"/>
        </w:rPr>
      </w:pPr>
    </w:p>
    <w:p w14:paraId="78536CB1" w14:textId="77777777" w:rsidR="00590C1B" w:rsidRPr="006F12CE" w:rsidRDefault="006C4C3B">
      <w:pPr>
        <w:ind w:right="-288"/>
        <w:jc w:val="center"/>
        <w:outlineLvl w:val="0"/>
        <w:rPr>
          <w:rFonts w:cs="Arial"/>
          <w:b/>
          <w:bCs/>
          <w:iCs/>
          <w:sz w:val="36"/>
        </w:rPr>
      </w:pPr>
      <w:r w:rsidRPr="006C4C3B">
        <w:rPr>
          <w:rFonts w:cs="Arial"/>
          <w:b/>
          <w:bCs/>
          <w:iCs/>
          <w:sz w:val="36"/>
        </w:rPr>
        <w:t>Signature-</w:t>
      </w:r>
      <w:r w:rsidR="00955174">
        <w:rPr>
          <w:rFonts w:cs="Arial"/>
          <w:b/>
          <w:bCs/>
          <w:iCs/>
          <w:sz w:val="36"/>
        </w:rPr>
        <w:t>based Handling of Asserted Information U</w:t>
      </w:r>
      <w:r w:rsidRPr="006C4C3B">
        <w:rPr>
          <w:rFonts w:cs="Arial"/>
          <w:b/>
          <w:bCs/>
          <w:iCs/>
          <w:sz w:val="36"/>
        </w:rPr>
        <w:t>sing Tokens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Default="00590C1B">
      <w:pPr>
        <w:outlineLvl w:val="0"/>
        <w:rPr>
          <w:b/>
        </w:rPr>
      </w:pPr>
      <w:r>
        <w:rPr>
          <w:b/>
        </w:rPr>
        <w:t>Alliance for Telecommunications Industry Solutions</w:t>
      </w:r>
    </w:p>
    <w:p w14:paraId="63F87284" w14:textId="77777777" w:rsidR="00590C1B" w:rsidRDefault="00590C1B">
      <w:pPr>
        <w:rPr>
          <w:b/>
        </w:rPr>
      </w:pPr>
    </w:p>
    <w:p w14:paraId="4D4E1EAC" w14:textId="77777777" w:rsidR="00590C1B" w:rsidRDefault="00590C1B">
      <w:pPr>
        <w:rPr>
          <w:b/>
        </w:rPr>
      </w:pPr>
    </w:p>
    <w:p w14:paraId="48FB9BD4" w14:textId="77777777" w:rsidR="00590C1B" w:rsidRDefault="00590C1B">
      <w:r>
        <w:t xml:space="preserve">Approved </w:t>
      </w:r>
      <w:r>
        <w:rPr>
          <w:iCs/>
          <w:highlight w:val="yellow"/>
        </w:rPr>
        <w:t>Month DD, YYYY</w:t>
      </w:r>
    </w:p>
    <w:p w14:paraId="7795EAB4" w14:textId="77777777" w:rsidR="00590C1B" w:rsidRDefault="00590C1B">
      <w:pPr>
        <w:rPr>
          <w:b/>
        </w:rPr>
      </w:pPr>
    </w:p>
    <w:p w14:paraId="4D5A01A9" w14:textId="77777777" w:rsidR="00590C1B" w:rsidRDefault="00590C1B">
      <w:pPr>
        <w:outlineLvl w:val="0"/>
        <w:rPr>
          <w:b/>
        </w:rPr>
      </w:pPr>
      <w:r>
        <w:rPr>
          <w:b/>
        </w:rPr>
        <w:t>Abstract</w:t>
      </w:r>
    </w:p>
    <w:p w14:paraId="10FE9D6B" w14:textId="46B0B35D" w:rsidR="00590C1B" w:rsidRPr="007E23D3" w:rsidRDefault="00AC1BC8">
      <w:pPr>
        <w:rPr>
          <w:b/>
          <w:sz w:val="18"/>
          <w:szCs w:val="18"/>
        </w:rPr>
      </w:pPr>
      <w:r w:rsidRPr="00666EB0">
        <w:rPr>
          <w:bCs/>
          <w:color w:val="000000"/>
        </w:rPr>
        <w:t>Signature</w:t>
      </w:r>
      <w:r>
        <w:rPr>
          <w:bCs/>
          <w:color w:val="000000"/>
        </w:rPr>
        <w:t>-</w:t>
      </w:r>
      <w:r w:rsidRPr="00666EB0">
        <w:rPr>
          <w:bCs/>
          <w:color w:val="000000"/>
        </w:rPr>
        <w:t>based Handling of Asserted information using Tokens</w:t>
      </w:r>
      <w:r>
        <w:rPr>
          <w:bCs/>
          <w:color w:val="000000"/>
        </w:rPr>
        <w:t xml:space="preserve"> (SHAKEN) is an industry framework for managing the deployment of Secure Telephone Identity (STI) technologies with the purpose of providing end-to-end cryptographic authentication and </w:t>
      </w:r>
      <w:r w:rsidR="00EB4519">
        <w:rPr>
          <w:bCs/>
          <w:color w:val="000000"/>
        </w:rPr>
        <w:t xml:space="preserve">verification </w:t>
      </w:r>
      <w:r>
        <w:rPr>
          <w:bCs/>
          <w:color w:val="000000"/>
        </w:rPr>
        <w:t>of the telephone identity and other information in a</w:t>
      </w:r>
      <w:r w:rsidR="00A94A84">
        <w:rPr>
          <w:bCs/>
          <w:color w:val="000000"/>
        </w:rPr>
        <w:t>n</w:t>
      </w:r>
      <w:r>
        <w:rPr>
          <w:bCs/>
          <w:color w:val="000000"/>
        </w:rPr>
        <w:t xml:space="preserve"> IP-based service provider </w:t>
      </w:r>
      <w:r w:rsidR="00A94A84">
        <w:rPr>
          <w:bCs/>
          <w:color w:val="000000"/>
        </w:rPr>
        <w:t xml:space="preserve">voice </w:t>
      </w:r>
      <w:r>
        <w:rPr>
          <w:bCs/>
          <w:color w:val="000000"/>
        </w:rPr>
        <w:t>network.  This specification defines the framework for telephone service providers to create signatures in SIP and define</w:t>
      </w:r>
      <w:r w:rsidR="00A94A84">
        <w:rPr>
          <w:bCs/>
          <w:color w:val="000000"/>
        </w:rPr>
        <w:t>s</w:t>
      </w:r>
      <w:r>
        <w:rPr>
          <w:bCs/>
          <w:color w:val="000000"/>
        </w:rPr>
        <w:t xml:space="preserve"> the </w:t>
      </w:r>
      <w:r w:rsidR="00AC36DB">
        <w:rPr>
          <w:bCs/>
          <w:color w:val="000000"/>
        </w:rPr>
        <w:t xml:space="preserve">key </w:t>
      </w:r>
      <w:r>
        <w:rPr>
          <w:bCs/>
          <w:color w:val="000000"/>
        </w:rPr>
        <w:t>Network-to-Network Interface (NNI) requirements, Network Elements, the X.509 certificate framework to validate the initiator of the signature, and the various classes of signers and how the validation of a signature can be used toward</w:t>
      </w:r>
      <w:r w:rsidR="00A94A84">
        <w:rPr>
          <w:bCs/>
          <w:color w:val="000000"/>
        </w:rPr>
        <w:t>s</w:t>
      </w:r>
      <w:r>
        <w:rPr>
          <w:bCs/>
          <w:color w:val="000000"/>
        </w:rPr>
        <w:t xml:space="preserve"> the mitigation </w:t>
      </w:r>
      <w:r w:rsidR="00A32E6A">
        <w:rPr>
          <w:bCs/>
          <w:color w:val="000000"/>
        </w:rPr>
        <w:t xml:space="preserve">and identification </w:t>
      </w:r>
      <w:r>
        <w:rPr>
          <w:bCs/>
          <w:color w:val="000000"/>
        </w:rPr>
        <w:t>of illegitimate use of</w:t>
      </w:r>
      <w:r w:rsidR="00746EC2">
        <w:rPr>
          <w:bCs/>
          <w:color w:val="000000"/>
        </w:rPr>
        <w:t xml:space="preserve"> </w:t>
      </w:r>
      <w:r w:rsidR="00954EA7">
        <w:rPr>
          <w:bCs/>
          <w:color w:val="000000"/>
        </w:rPr>
        <w:t xml:space="preserve">national </w:t>
      </w:r>
      <w:r w:rsidR="00AC36DB">
        <w:rPr>
          <w:bCs/>
          <w:color w:val="000000"/>
        </w:rPr>
        <w:t xml:space="preserve">telecommunications infrastructure </w:t>
      </w:r>
      <w:r>
        <w:rPr>
          <w:bCs/>
          <w:color w:val="000000"/>
        </w:rPr>
        <w:t xml:space="preserve">and protecting </w:t>
      </w:r>
      <w:r w:rsidR="00AC36DB">
        <w:rPr>
          <w:bCs/>
          <w:color w:val="000000"/>
        </w:rPr>
        <w:t xml:space="preserve">its </w:t>
      </w:r>
      <w:r>
        <w:rPr>
          <w:bCs/>
          <w:color w:val="000000"/>
        </w:rPr>
        <w:t>users.</w:t>
      </w:r>
      <w:r w:rsidR="00590C1B" w:rsidRPr="007E23D3">
        <w:rPr>
          <w:sz w:val="18"/>
          <w:szCs w:val="18"/>
        </w:rPr>
        <w:t xml:space="preserve">  </w:t>
      </w:r>
    </w:p>
    <w:p w14:paraId="12E9D05D" w14:textId="77777777" w:rsidR="00590C1B" w:rsidRDefault="00590C1B"/>
    <w:p w14:paraId="2EEB45FF" w14:textId="77777777" w:rsidR="006F12CE" w:rsidRDefault="00590C1B" w:rsidP="00BC47C9">
      <w:pPr>
        <w:pBdr>
          <w:bottom w:val="single" w:sz="4" w:space="1" w:color="auto"/>
        </w:pBdr>
        <w:rPr>
          <w:b/>
        </w:rPr>
      </w:pPr>
      <w:r>
        <w:br w:type="page"/>
      </w:r>
      <w:r w:rsidRPr="006F12CE">
        <w:rPr>
          <w:b/>
        </w:rPr>
        <w:lastRenderedPageBreak/>
        <w:t>Foreword</w:t>
      </w:r>
    </w:p>
    <w:p w14:paraId="12E902AF"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1018AC26"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w:t>
      </w:r>
      <w:r w:rsidR="003D2C1F">
        <w:rPr>
          <w:rFonts w:cs="Arial"/>
          <w:sz w:val="18"/>
        </w:rPr>
        <w:t>n</w:t>
      </w:r>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1D90E69A"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5AEB6FA5"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1526F4A5" w14:textId="77777777" w:rsidR="004B443F" w:rsidRDefault="004B443F" w:rsidP="004B443F">
      <w:pPr>
        <w:rPr>
          <w:rFonts w:cs="Arial"/>
          <w:sz w:val="18"/>
        </w:rPr>
      </w:pPr>
    </w:p>
    <w:p w14:paraId="12842068"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71DBEDAD" w14:textId="77777777" w:rsidR="004B443F" w:rsidRDefault="004B443F" w:rsidP="004B443F">
      <w:pPr>
        <w:rPr>
          <w:bCs/>
          <w:lang w:val="fr-FR"/>
        </w:rPr>
      </w:pPr>
    </w:p>
    <w:p w14:paraId="1D39F30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532CD351" w14:textId="77777777" w:rsidR="007E23D3" w:rsidRDefault="007E23D3" w:rsidP="00686C71">
      <w:pPr>
        <w:rPr>
          <w:bCs/>
          <w:lang w:val="fr-FR"/>
        </w:rPr>
      </w:pPr>
    </w:p>
    <w:p w14:paraId="79B3B5B8" w14:textId="77777777" w:rsidR="00686C71" w:rsidRDefault="00686C71" w:rsidP="00686C71">
      <w:pPr>
        <w:rPr>
          <w:bCs/>
          <w:lang w:val="fr-FR"/>
        </w:rPr>
      </w:pPr>
    </w:p>
    <w:p w14:paraId="7E4F583D"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3"/>
        <w:gridCol w:w="1608"/>
        <w:gridCol w:w="3905"/>
        <w:gridCol w:w="2044"/>
      </w:tblGrid>
      <w:tr w:rsidR="007E23D3" w:rsidRPr="007E23D3" w14:paraId="1AF95E73" w14:textId="77777777">
        <w:trPr>
          <w:trHeight w:val="242"/>
          <w:tblHeader/>
        </w:trPr>
        <w:tc>
          <w:tcPr>
            <w:tcW w:w="2574" w:type="dxa"/>
            <w:shd w:val="clear" w:color="auto" w:fill="E0E0E0"/>
          </w:tcPr>
          <w:p w14:paraId="44F91ADD"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2388701F"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444214F3"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362A9741" w14:textId="77777777" w:rsidR="007E23D3" w:rsidRPr="007E23D3" w:rsidRDefault="007E23D3" w:rsidP="00572688">
            <w:pPr>
              <w:rPr>
                <w:b/>
                <w:sz w:val="18"/>
                <w:szCs w:val="18"/>
              </w:rPr>
            </w:pPr>
            <w:r w:rsidRPr="007E23D3">
              <w:rPr>
                <w:b/>
                <w:sz w:val="18"/>
                <w:szCs w:val="18"/>
              </w:rPr>
              <w:t>Author</w:t>
            </w:r>
          </w:p>
        </w:tc>
      </w:tr>
      <w:tr w:rsidR="007E23D3" w:rsidRPr="007E23D3" w14:paraId="1F152629" w14:textId="77777777">
        <w:tc>
          <w:tcPr>
            <w:tcW w:w="2574" w:type="dxa"/>
          </w:tcPr>
          <w:p w14:paraId="6BA92057" w14:textId="77777777" w:rsidR="007E23D3" w:rsidRPr="007E23D3" w:rsidRDefault="00235C5E" w:rsidP="00572688">
            <w:pPr>
              <w:rPr>
                <w:rFonts w:cs="Arial"/>
                <w:sz w:val="18"/>
                <w:szCs w:val="18"/>
              </w:rPr>
            </w:pPr>
            <w:r>
              <w:rPr>
                <w:rFonts w:cs="Arial"/>
                <w:sz w:val="18"/>
                <w:szCs w:val="18"/>
              </w:rPr>
              <w:t>March 24, 2016</w:t>
            </w:r>
          </w:p>
        </w:tc>
        <w:tc>
          <w:tcPr>
            <w:tcW w:w="1634" w:type="dxa"/>
          </w:tcPr>
          <w:p w14:paraId="524A9D25" w14:textId="77777777" w:rsidR="007E23D3" w:rsidRPr="007E23D3" w:rsidRDefault="00235C5E" w:rsidP="00572688">
            <w:pPr>
              <w:rPr>
                <w:rFonts w:cs="Arial"/>
                <w:sz w:val="18"/>
                <w:szCs w:val="18"/>
              </w:rPr>
            </w:pPr>
            <w:r>
              <w:rPr>
                <w:rFonts w:cs="Arial"/>
                <w:sz w:val="18"/>
                <w:szCs w:val="18"/>
              </w:rPr>
              <w:t>0.1</w:t>
            </w:r>
          </w:p>
        </w:tc>
        <w:tc>
          <w:tcPr>
            <w:tcW w:w="4000" w:type="dxa"/>
          </w:tcPr>
          <w:p w14:paraId="137B71E1" w14:textId="77777777" w:rsidR="007E23D3" w:rsidRPr="007E23D3" w:rsidRDefault="00235C5E" w:rsidP="00572688">
            <w:pPr>
              <w:pStyle w:val="CommentSubject"/>
              <w:jc w:val="left"/>
              <w:rPr>
                <w:rFonts w:cs="Arial"/>
                <w:b w:val="0"/>
                <w:sz w:val="18"/>
                <w:szCs w:val="18"/>
              </w:rPr>
            </w:pPr>
            <w:r>
              <w:rPr>
                <w:rFonts w:cs="Arial"/>
                <w:b w:val="0"/>
                <w:sz w:val="18"/>
                <w:szCs w:val="18"/>
              </w:rPr>
              <w:t>Initial Draft</w:t>
            </w:r>
          </w:p>
        </w:tc>
        <w:tc>
          <w:tcPr>
            <w:tcW w:w="2088" w:type="dxa"/>
          </w:tcPr>
          <w:p w14:paraId="01CC8BA0" w14:textId="77777777" w:rsidR="007E23D3" w:rsidRPr="007E23D3" w:rsidRDefault="00235C5E" w:rsidP="00572688">
            <w:pPr>
              <w:jc w:val="left"/>
              <w:rPr>
                <w:rFonts w:cs="Arial"/>
                <w:sz w:val="18"/>
                <w:szCs w:val="18"/>
              </w:rPr>
            </w:pPr>
            <w:r>
              <w:rPr>
                <w:rFonts w:cs="Arial"/>
                <w:sz w:val="18"/>
                <w:szCs w:val="18"/>
              </w:rPr>
              <w:t>Chris Wendt</w:t>
            </w:r>
          </w:p>
        </w:tc>
      </w:tr>
      <w:tr w:rsidR="00B84AD9" w:rsidRPr="007E23D3" w14:paraId="3D8D0BDF" w14:textId="77777777">
        <w:tc>
          <w:tcPr>
            <w:tcW w:w="2574" w:type="dxa"/>
          </w:tcPr>
          <w:p w14:paraId="0965ACBF" w14:textId="1C2E1E39" w:rsidR="00B84AD9" w:rsidRDefault="00A94A84" w:rsidP="00572688">
            <w:pPr>
              <w:rPr>
                <w:rFonts w:cs="Arial"/>
                <w:sz w:val="18"/>
                <w:szCs w:val="18"/>
              </w:rPr>
            </w:pPr>
            <w:r>
              <w:rPr>
                <w:rFonts w:cs="Arial"/>
                <w:sz w:val="18"/>
                <w:szCs w:val="18"/>
              </w:rPr>
              <w:t>August 2</w:t>
            </w:r>
            <w:r w:rsidR="00F70E1B">
              <w:rPr>
                <w:rFonts w:cs="Arial"/>
                <w:sz w:val="18"/>
                <w:szCs w:val="18"/>
              </w:rPr>
              <w:t>5</w:t>
            </w:r>
            <w:r w:rsidR="00B84AD9">
              <w:rPr>
                <w:rFonts w:cs="Arial"/>
                <w:sz w:val="18"/>
                <w:szCs w:val="18"/>
              </w:rPr>
              <w:t>, 2016</w:t>
            </w:r>
          </w:p>
        </w:tc>
        <w:tc>
          <w:tcPr>
            <w:tcW w:w="1634" w:type="dxa"/>
          </w:tcPr>
          <w:p w14:paraId="1CA0C832" w14:textId="77777777" w:rsidR="00B84AD9" w:rsidRDefault="00B84AD9" w:rsidP="00572688">
            <w:pPr>
              <w:rPr>
                <w:rFonts w:cs="Arial"/>
                <w:sz w:val="18"/>
                <w:szCs w:val="18"/>
              </w:rPr>
            </w:pPr>
            <w:r>
              <w:rPr>
                <w:rFonts w:cs="Arial"/>
                <w:sz w:val="18"/>
                <w:szCs w:val="18"/>
              </w:rPr>
              <w:t>0.2</w:t>
            </w:r>
          </w:p>
        </w:tc>
        <w:tc>
          <w:tcPr>
            <w:tcW w:w="4000" w:type="dxa"/>
          </w:tcPr>
          <w:p w14:paraId="5F2CF177" w14:textId="0468C639" w:rsidR="00B84AD9" w:rsidRDefault="00F70E1B" w:rsidP="00572688">
            <w:pPr>
              <w:pStyle w:val="CommentSubject"/>
              <w:jc w:val="left"/>
              <w:rPr>
                <w:rFonts w:cs="Arial"/>
                <w:b w:val="0"/>
                <w:sz w:val="18"/>
                <w:szCs w:val="18"/>
              </w:rPr>
            </w:pPr>
            <w:r>
              <w:rPr>
                <w:rFonts w:cs="Arial"/>
                <w:b w:val="0"/>
                <w:sz w:val="18"/>
                <w:szCs w:val="18"/>
              </w:rPr>
              <w:t>Baseline Draft</w:t>
            </w:r>
          </w:p>
        </w:tc>
        <w:tc>
          <w:tcPr>
            <w:tcW w:w="2088" w:type="dxa"/>
          </w:tcPr>
          <w:p w14:paraId="5A385120" w14:textId="42891960" w:rsidR="00B84AD9" w:rsidRDefault="00F70E1B" w:rsidP="00572688">
            <w:pPr>
              <w:jc w:val="left"/>
              <w:rPr>
                <w:rFonts w:cs="Arial"/>
                <w:sz w:val="18"/>
                <w:szCs w:val="18"/>
              </w:rPr>
            </w:pPr>
            <w:r>
              <w:rPr>
                <w:rFonts w:cs="Arial"/>
                <w:sz w:val="18"/>
                <w:szCs w:val="18"/>
              </w:rPr>
              <w:t>Chris Wendt</w:t>
            </w:r>
          </w:p>
        </w:tc>
      </w:tr>
    </w:tbl>
    <w:p w14:paraId="670D3C48" w14:textId="77777777" w:rsidR="007E23D3" w:rsidRDefault="007E23D3" w:rsidP="00686C71">
      <w:pPr>
        <w:rPr>
          <w:bCs/>
          <w:lang w:val="fr-FR"/>
        </w:rPr>
      </w:pPr>
    </w:p>
    <w:p w14:paraId="01CE80EF" w14:textId="77777777" w:rsidR="007E23D3" w:rsidRDefault="007E23D3" w:rsidP="00686C71">
      <w:pPr>
        <w:rPr>
          <w:bCs/>
          <w:lang w:val="fr-FR"/>
        </w:rPr>
      </w:pPr>
    </w:p>
    <w:p w14:paraId="6A34FE14"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0E043A62" w14:textId="77777777"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14:paraId="53408868" w14:textId="77777777" w:rsidR="00590C1B" w:rsidRDefault="00590C1B">
      <w:r>
        <w:rPr>
          <w:highlight w:val="yellow"/>
        </w:rPr>
        <w:t>[INSERT]</w:t>
      </w:r>
    </w:p>
    <w:p w14:paraId="6DBDF092" w14:textId="77777777" w:rsidR="00590C1B" w:rsidRDefault="00590C1B"/>
    <w:p w14:paraId="2AC2F55F" w14:textId="77777777" w:rsidR="00590C1B" w:rsidRDefault="00590C1B"/>
    <w:p w14:paraId="144BF962" w14:textId="77777777" w:rsidR="00590C1B" w:rsidRPr="006F12CE" w:rsidRDefault="00590C1B" w:rsidP="00BC47C9">
      <w:pPr>
        <w:pBdr>
          <w:bottom w:val="single" w:sz="4" w:space="1" w:color="auto"/>
        </w:pBdr>
        <w:rPr>
          <w:b/>
        </w:rPr>
      </w:pPr>
      <w:r w:rsidRPr="006F12CE">
        <w:rPr>
          <w:b/>
        </w:rPr>
        <w:t>Table of Figures</w:t>
      </w:r>
    </w:p>
    <w:p w14:paraId="41AADD19" w14:textId="77777777" w:rsidR="00590C1B" w:rsidRDefault="00590C1B"/>
    <w:p w14:paraId="52F0E046" w14:textId="77777777" w:rsidR="00590C1B" w:rsidRDefault="00590C1B">
      <w:r>
        <w:rPr>
          <w:highlight w:val="yellow"/>
        </w:rPr>
        <w:t>[INSERT]</w:t>
      </w:r>
    </w:p>
    <w:p w14:paraId="7DD8AF3F" w14:textId="77777777" w:rsidR="00590C1B" w:rsidRDefault="00590C1B"/>
    <w:p w14:paraId="7CC81193" w14:textId="77777777" w:rsidR="00590C1B" w:rsidRDefault="00590C1B"/>
    <w:p w14:paraId="225720D3" w14:textId="77777777" w:rsidR="00590C1B" w:rsidRPr="006F12CE" w:rsidRDefault="00590C1B" w:rsidP="00BC47C9">
      <w:pPr>
        <w:pBdr>
          <w:bottom w:val="single" w:sz="4" w:space="1" w:color="auto"/>
        </w:pBdr>
        <w:rPr>
          <w:b/>
        </w:rPr>
      </w:pPr>
      <w:r w:rsidRPr="006F12CE">
        <w:rPr>
          <w:b/>
        </w:rPr>
        <w:t>Table of Tables</w:t>
      </w:r>
    </w:p>
    <w:p w14:paraId="03931234" w14:textId="77777777" w:rsidR="00590C1B" w:rsidRDefault="00590C1B"/>
    <w:p w14:paraId="3C2DF64F" w14:textId="77777777" w:rsidR="00590C1B" w:rsidRDefault="00590C1B">
      <w:r>
        <w:rPr>
          <w:highlight w:val="yellow"/>
        </w:rPr>
        <w:t>[INSERT]</w:t>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424AF1">
      <w:pPr>
        <w:pStyle w:val="Heading1"/>
      </w:pPr>
      <w:r>
        <w:lastRenderedPageBreak/>
        <w:t>Scope &amp; Purpose</w:t>
      </w:r>
    </w:p>
    <w:p w14:paraId="556B5433" w14:textId="77777777" w:rsidR="00424AF1" w:rsidRDefault="00424AF1" w:rsidP="00424AF1">
      <w:pPr>
        <w:pStyle w:val="Heading2"/>
      </w:pPr>
      <w:r>
        <w:t>Scope</w:t>
      </w:r>
    </w:p>
    <w:p w14:paraId="118A14A7" w14:textId="5E187695" w:rsidR="00955174" w:rsidRDefault="00746E3C" w:rsidP="00424AF1">
      <w:r w:rsidRPr="00746E3C">
        <w:t xml:space="preserve">This document is intended to provide telephone services providers with a framework and guidance on how to utilize Secure Telephone Identity (STI) technologies toward the validation of legitimate calls and the mitigation of illegitimate spoofing of telephone identities on the </w:t>
      </w:r>
      <w:r w:rsidR="00B84AD9">
        <w:t>VoIP Telephone Network</w:t>
      </w:r>
      <w:r w:rsidRPr="00746E3C">
        <w:t>.</w:t>
      </w:r>
    </w:p>
    <w:p w14:paraId="79470243" w14:textId="77777777" w:rsidR="00746E3C" w:rsidRDefault="00746E3C" w:rsidP="00424AF1"/>
    <w:p w14:paraId="342EBC00" w14:textId="77777777" w:rsidR="00424AF1" w:rsidRDefault="00424AF1" w:rsidP="00424AF1">
      <w:pPr>
        <w:pStyle w:val="Heading2"/>
      </w:pPr>
      <w:r>
        <w:t>Purpose</w:t>
      </w:r>
    </w:p>
    <w:p w14:paraId="7FEF28FC" w14:textId="7284BA2B" w:rsidR="0063535E" w:rsidRDefault="0063535E" w:rsidP="0063535E">
      <w:r w:rsidRPr="0063535E">
        <w:t>Using the protocols defined in draft-ietf-stir-rfc4474bis</w:t>
      </w:r>
      <w:r w:rsidR="00871095">
        <w:t xml:space="preserve">, </w:t>
      </w:r>
      <w:r w:rsidRPr="0063535E">
        <w:t>draft-</w:t>
      </w:r>
      <w:proofErr w:type="spellStart"/>
      <w:r w:rsidRPr="0063535E">
        <w:t>ietf</w:t>
      </w:r>
      <w:proofErr w:type="spellEnd"/>
      <w:r w:rsidRPr="0063535E">
        <w:t>-stir-passport</w:t>
      </w:r>
      <w:r w:rsidR="00871095">
        <w:t xml:space="preserve"> and draft-</w:t>
      </w:r>
      <w:proofErr w:type="spellStart"/>
      <w:r w:rsidR="00871095">
        <w:t>ietf</w:t>
      </w:r>
      <w:proofErr w:type="spellEnd"/>
      <w:r w:rsidR="00871095">
        <w:t>-stir-certificate</w:t>
      </w:r>
      <w:r w:rsidRPr="0063535E">
        <w:t>, this document will define the signature-based handling of asserted information using tokens (SHAKEN) framework.  This framework is targeted at telephone service providers delivering telephone calls over VoIP</w:t>
      </w:r>
      <w:r w:rsidR="00AE5471">
        <w:t>,</w:t>
      </w:r>
      <w:r w:rsidRPr="0063535E">
        <w:t xml:space="preserve"> addressing the implementation and usage of </w:t>
      </w:r>
      <w:r w:rsidR="001364E3">
        <w:t xml:space="preserve">the IETF </w:t>
      </w:r>
      <w:r w:rsidRPr="0063535E">
        <w:t xml:space="preserve">STIR </w:t>
      </w:r>
      <w:r w:rsidR="001364E3">
        <w:t xml:space="preserve">WG protocols </w:t>
      </w:r>
      <w:r w:rsidRPr="0063535E">
        <w:t xml:space="preserve">and the architecture and management of </w:t>
      </w:r>
      <w:r w:rsidR="00A94A84" w:rsidRPr="0063535E">
        <w:t>STI</w:t>
      </w:r>
      <w:r w:rsidR="00A94A84">
        <w:t>-</w:t>
      </w:r>
      <w:r w:rsidRPr="0063535E">
        <w:t>related certificates on VoIP networks.  This include</w:t>
      </w:r>
      <w:r w:rsidR="00AE5471">
        <w:t>s</w:t>
      </w:r>
      <w:r w:rsidRPr="0063535E">
        <w:t xml:space="preserve"> definition of what STI certificate</w:t>
      </w:r>
      <w:r w:rsidR="00AE5471">
        <w:t>s</w:t>
      </w:r>
      <w:r w:rsidRPr="0063535E">
        <w:t xml:space="preserve"> represent</w:t>
      </w:r>
      <w:r w:rsidR="00A94A84">
        <w:t>,</w:t>
      </w:r>
      <w:r w:rsidRPr="0063535E">
        <w:t xml:space="preserve"> as well as how they should be managed and distributed.  It also discuss</w:t>
      </w:r>
      <w:r w:rsidR="004E0B24">
        <w:t>es</w:t>
      </w:r>
      <w:r w:rsidRPr="0063535E">
        <w:t xml:space="preserve"> the general architecture of service provider authentication and verification service</w:t>
      </w:r>
      <w:r w:rsidR="004E0B24">
        <w:t>s</w:t>
      </w:r>
      <w:r w:rsidRPr="0063535E">
        <w:t xml:space="preserve"> and </w:t>
      </w:r>
      <w:r w:rsidR="0017472F">
        <w:t>identifies</w:t>
      </w:r>
      <w:r w:rsidR="0017472F" w:rsidRPr="0063535E">
        <w:t xml:space="preserve"> </w:t>
      </w:r>
      <w:r w:rsidRPr="0063535E">
        <w:t>NNI and peering impacts and dependencies.  Finally, it provide</w:t>
      </w:r>
      <w:r w:rsidR="0017472F">
        <w:t>s</w:t>
      </w:r>
      <w:r w:rsidRPr="0063535E">
        <w:t xml:space="preserve"> guidance on the</w:t>
      </w:r>
      <w:r w:rsidR="005A3209">
        <w:t xml:space="preserve"> use of</w:t>
      </w:r>
      <w:r w:rsidRPr="0063535E">
        <w:t xml:space="preserve"> positive or negative verification of the signature to mitigate illegitimate telephone identity in general, and also in the context of different call origination and destination scenarios.</w:t>
      </w:r>
    </w:p>
    <w:p w14:paraId="15043559" w14:textId="68E70612" w:rsidR="0063535E" w:rsidRDefault="00587FF5" w:rsidP="0063535E">
      <w:r>
        <w:t>I</w:t>
      </w:r>
      <w:r w:rsidR="0063535E" w:rsidRPr="0063535E">
        <w:t xml:space="preserve">llegitimate </w:t>
      </w:r>
      <w:proofErr w:type="spellStart"/>
      <w:r w:rsidR="00A66FCE">
        <w:t>C</w:t>
      </w:r>
      <w:r w:rsidR="0063535E" w:rsidRPr="0063535E">
        <w:t>aller</w:t>
      </w:r>
      <w:r w:rsidR="00A66FCE">
        <w:t>ID</w:t>
      </w:r>
      <w:proofErr w:type="spellEnd"/>
      <w:r w:rsidR="0063535E" w:rsidRPr="0063535E">
        <w:t xml:space="preserve"> spoofing is </w:t>
      </w:r>
      <w:r>
        <w:t>a growing</w:t>
      </w:r>
      <w:r w:rsidRPr="0063535E">
        <w:t xml:space="preserve"> </w:t>
      </w:r>
      <w:r w:rsidR="0063535E" w:rsidRPr="0063535E">
        <w:t>concern for North American telephone service providers and their customers</w:t>
      </w:r>
      <w:r>
        <w:t xml:space="preserve">. </w:t>
      </w:r>
      <w:r w:rsidR="009D5663">
        <w:t xml:space="preserve">There are many </w:t>
      </w:r>
      <w:r w:rsidR="00A94A84">
        <w:t>Caller ID</w:t>
      </w:r>
      <w:r w:rsidR="009D5663">
        <w:t xml:space="preserve"> </w:t>
      </w:r>
      <w:r w:rsidR="009D5663">
        <w:rPr>
          <w:lang w:val="en-CA"/>
        </w:rPr>
        <w:t>spoofing</w:t>
      </w:r>
      <w:r w:rsidR="009D5663">
        <w:t xml:space="preserve"> </w:t>
      </w:r>
      <w:r w:rsidR="009D5663">
        <w:rPr>
          <w:lang w:val="en-CA"/>
        </w:rPr>
        <w:t>mechanisms</w:t>
      </w:r>
      <w:r w:rsidR="007A1D57">
        <w:rPr>
          <w:lang w:val="en-CA"/>
        </w:rPr>
        <w:t>, and</w:t>
      </w:r>
      <w:r w:rsidR="009D5663">
        <w:t xml:space="preserve"> illegitimate </w:t>
      </w:r>
      <w:r w:rsidR="009D5663">
        <w:rPr>
          <w:lang w:val="en-CA"/>
        </w:rPr>
        <w:t>spoofing</w:t>
      </w:r>
      <w:r w:rsidR="009D5663">
        <w:t xml:space="preserve"> </w:t>
      </w:r>
      <w:r w:rsidR="007A1D57">
        <w:t xml:space="preserve">can </w:t>
      </w:r>
      <w:r w:rsidR="009D5663">
        <w:rPr>
          <w:lang w:val="en-CA"/>
        </w:rPr>
        <w:t>evolve</w:t>
      </w:r>
      <w:r w:rsidR="009D5663">
        <w:t xml:space="preserve"> </w:t>
      </w:r>
      <w:r w:rsidR="009D5663">
        <w:rPr>
          <w:lang w:val="en-CA"/>
        </w:rPr>
        <w:t>to evade mitigation techniques.</w:t>
      </w:r>
      <w:r w:rsidR="0063535E" w:rsidRPr="0063535E">
        <w:t xml:space="preserve"> </w:t>
      </w:r>
      <w:r w:rsidR="00EF03D2">
        <w:rPr>
          <w:lang w:val="en-CA"/>
        </w:rPr>
        <w:t>Service</w:t>
      </w:r>
      <w:r w:rsidR="00EF03D2">
        <w:t xml:space="preserve"> </w:t>
      </w:r>
      <w:r w:rsidR="007A1D57">
        <w:rPr>
          <w:lang w:val="en-CA"/>
        </w:rPr>
        <w:t>pr</w:t>
      </w:r>
      <w:r w:rsidR="00EF03D2">
        <w:rPr>
          <w:lang w:val="en-CA"/>
        </w:rPr>
        <w:t>ovider</w:t>
      </w:r>
      <w:r w:rsidR="00EF03D2">
        <w:t xml:space="preserve"> </w:t>
      </w:r>
      <w:r w:rsidR="00EF03D2">
        <w:rPr>
          <w:lang w:val="en-CA"/>
        </w:rPr>
        <w:t>solutions</w:t>
      </w:r>
      <w:r w:rsidR="00EF03D2">
        <w:t xml:space="preserve"> </w:t>
      </w:r>
      <w:r w:rsidR="00EF03D2">
        <w:rPr>
          <w:lang w:val="en-CA"/>
        </w:rPr>
        <w:t>must</w:t>
      </w:r>
      <w:r w:rsidR="007A1D57">
        <w:rPr>
          <w:lang w:val="en-CA"/>
        </w:rPr>
        <w:t xml:space="preserve"> therefore</w:t>
      </w:r>
      <w:r w:rsidR="00EF03D2">
        <w:rPr>
          <w:lang w:val="en-CA"/>
        </w:rPr>
        <w:t xml:space="preserve"> be flexible to respond to evolving threats in much the same way as cybersecurity solutions. In addition,</w:t>
      </w:r>
      <w:r w:rsidR="00EF03D2" w:rsidRPr="0063535E">
        <w:t xml:space="preserve"> </w:t>
      </w:r>
      <w:r w:rsidR="0063535E" w:rsidRPr="0063535E">
        <w:t>the integrati</w:t>
      </w:r>
      <w:r w:rsidR="00D260ED">
        <w:t>on of</w:t>
      </w:r>
      <w:r w:rsidR="0063535E" w:rsidRPr="0063535E">
        <w:t xml:space="preserve"> new technologies into established VoIP networks </w:t>
      </w:r>
      <w:r w:rsidR="00D260ED">
        <w:t>imposes</w:t>
      </w:r>
      <w:r w:rsidR="00EF03D2" w:rsidRPr="0063535E">
        <w:t xml:space="preserve"> </w:t>
      </w:r>
      <w:r w:rsidR="0063535E" w:rsidRPr="0063535E">
        <w:t xml:space="preserve">many interoperability and interworking </w:t>
      </w:r>
      <w:r w:rsidR="0063535E" w:rsidRPr="0063535E">
        <w:rPr>
          <w:lang w:val="en-CA"/>
        </w:rPr>
        <w:t>challenges</w:t>
      </w:r>
      <w:r w:rsidR="00EF03D2">
        <w:t>.</w:t>
      </w:r>
      <w:r w:rsidR="0063535E" w:rsidRPr="0063535E">
        <w:t xml:space="preserve"> </w:t>
      </w:r>
      <w:r w:rsidR="00EF03D2">
        <w:rPr>
          <w:lang w:val="en-CA"/>
        </w:rPr>
        <w:t>As</w:t>
      </w:r>
      <w:r w:rsidR="00EF03D2">
        <w:t xml:space="preserve"> </w:t>
      </w:r>
      <w:r w:rsidR="00EF03D2">
        <w:rPr>
          <w:lang w:val="en-CA"/>
        </w:rPr>
        <w:t>a</w:t>
      </w:r>
      <w:r w:rsidR="00EF03D2">
        <w:t xml:space="preserve"> </w:t>
      </w:r>
      <w:r w:rsidR="00EF03D2">
        <w:rPr>
          <w:lang w:val="en-CA"/>
        </w:rPr>
        <w:t>result,</w:t>
      </w:r>
      <w:r w:rsidR="00EF03D2">
        <w:t xml:space="preserve"> </w:t>
      </w:r>
      <w:r w:rsidR="0063535E" w:rsidRPr="0063535E">
        <w:t>this document specifically focus</w:t>
      </w:r>
      <w:r w:rsidR="007A1D57">
        <w:t>es</w:t>
      </w:r>
      <w:r w:rsidR="0063535E" w:rsidRPr="0063535E">
        <w:t xml:space="preserve"> on a short term path for implementing STI in a progressive, practical, and realistic </w:t>
      </w:r>
      <w:r w:rsidR="007A1D57">
        <w:rPr>
          <w:lang w:val="en-CA"/>
        </w:rPr>
        <w:t>manner</w:t>
      </w:r>
      <w:r w:rsidR="00EF03D2">
        <w:t xml:space="preserve">, </w:t>
      </w:r>
      <w:r w:rsidR="00EF03D2">
        <w:rPr>
          <w:lang w:val="en-CA"/>
        </w:rPr>
        <w:t>with</w:t>
      </w:r>
      <w:r w:rsidR="00EF03D2">
        <w:t xml:space="preserve"> </w:t>
      </w:r>
      <w:r w:rsidR="00EF03D2">
        <w:rPr>
          <w:lang w:val="en-CA"/>
        </w:rPr>
        <w:t>the</w:t>
      </w:r>
      <w:r w:rsidR="00EF03D2">
        <w:t xml:space="preserve"> </w:t>
      </w:r>
      <w:r w:rsidR="00EF03D2">
        <w:rPr>
          <w:lang w:val="en-CA"/>
        </w:rPr>
        <w:t>initial</w:t>
      </w:r>
      <w:r w:rsidR="00EF03D2">
        <w:t xml:space="preserve"> </w:t>
      </w:r>
      <w:r w:rsidR="00EF03D2">
        <w:rPr>
          <w:lang w:val="en-CA"/>
        </w:rPr>
        <w:t>steps</w:t>
      </w:r>
      <w:r w:rsidR="00EF03D2">
        <w:t xml:space="preserve"> </w:t>
      </w:r>
      <w:r w:rsidR="00EF03D2">
        <w:rPr>
          <w:lang w:val="en-CA"/>
        </w:rPr>
        <w:t>defined</w:t>
      </w:r>
      <w:r w:rsidR="00EF03D2">
        <w:t xml:space="preserve"> </w:t>
      </w:r>
      <w:r w:rsidR="00EF03D2">
        <w:rPr>
          <w:lang w:val="en-CA"/>
        </w:rPr>
        <w:t>in</w:t>
      </w:r>
      <w:r w:rsidR="00EF03D2">
        <w:t xml:space="preserve"> </w:t>
      </w:r>
      <w:r w:rsidR="00EF03D2">
        <w:rPr>
          <w:lang w:val="en-CA"/>
        </w:rPr>
        <w:t>detail</w:t>
      </w:r>
      <w:r w:rsidR="00EF03D2">
        <w:t xml:space="preserve"> </w:t>
      </w:r>
      <w:r w:rsidR="00EF03D2">
        <w:rPr>
          <w:lang w:val="en-CA"/>
        </w:rPr>
        <w:t>and</w:t>
      </w:r>
      <w:r w:rsidR="00EF03D2">
        <w:t xml:space="preserve"> </w:t>
      </w:r>
      <w:r w:rsidR="00EF03D2">
        <w:rPr>
          <w:lang w:val="en-CA"/>
        </w:rPr>
        <w:t>the</w:t>
      </w:r>
      <w:r w:rsidR="00EF03D2">
        <w:t xml:space="preserve"> </w:t>
      </w:r>
      <w:r w:rsidR="00EF03D2">
        <w:rPr>
          <w:lang w:val="en-CA"/>
        </w:rPr>
        <w:t>evolution</w:t>
      </w:r>
      <w:r w:rsidR="00EF03D2">
        <w:t xml:space="preserve"> </w:t>
      </w:r>
      <w:r w:rsidR="00EF03D2">
        <w:rPr>
          <w:lang w:val="en-CA"/>
        </w:rPr>
        <w:t>path</w:t>
      </w:r>
      <w:r w:rsidR="00EF03D2">
        <w:t xml:space="preserve"> </w:t>
      </w:r>
      <w:r w:rsidR="00EF03D2">
        <w:rPr>
          <w:lang w:val="en-CA"/>
        </w:rPr>
        <w:t>described</w:t>
      </w:r>
      <w:r w:rsidR="00EF03D2">
        <w:t xml:space="preserve"> </w:t>
      </w:r>
      <w:r w:rsidR="00EF03D2">
        <w:rPr>
          <w:lang w:val="en-CA"/>
        </w:rPr>
        <w:t>in</w:t>
      </w:r>
      <w:r w:rsidR="00EF03D2">
        <w:t xml:space="preserve"> </w:t>
      </w:r>
      <w:r w:rsidR="00EF03D2">
        <w:rPr>
          <w:lang w:val="en-CA"/>
        </w:rPr>
        <w:t>broad</w:t>
      </w:r>
      <w:r w:rsidR="00EF03D2">
        <w:t xml:space="preserve"> terms</w:t>
      </w:r>
      <w:r w:rsidR="0063535E" w:rsidRPr="0063535E">
        <w:t xml:space="preserve">.  </w:t>
      </w:r>
      <w:r w:rsidR="00EF03D2">
        <w:rPr>
          <w:lang w:val="en-CA"/>
        </w:rPr>
        <w:t>The</w:t>
      </w:r>
      <w:r w:rsidR="00EF03D2">
        <w:t xml:space="preserve"> </w:t>
      </w:r>
      <w:r w:rsidR="007A1D57">
        <w:rPr>
          <w:lang w:val="en-CA"/>
        </w:rPr>
        <w:t>ob</w:t>
      </w:r>
      <w:r w:rsidR="00EF03D2">
        <w:rPr>
          <w:lang w:val="en-CA"/>
        </w:rPr>
        <w:t>jective</w:t>
      </w:r>
      <w:r w:rsidR="00EF03D2">
        <w:t xml:space="preserve"> </w:t>
      </w:r>
      <w:r w:rsidR="00EF03D2">
        <w:rPr>
          <w:lang w:val="en-CA"/>
        </w:rPr>
        <w:t>is</w:t>
      </w:r>
      <w:r w:rsidR="00EF03D2">
        <w:t xml:space="preserve"> </w:t>
      </w:r>
      <w:r w:rsidR="00EF03D2">
        <w:rPr>
          <w:lang w:val="en-CA"/>
        </w:rPr>
        <w:t>to</w:t>
      </w:r>
      <w:r w:rsidR="00EF03D2">
        <w:t xml:space="preserve"> </w:t>
      </w:r>
      <w:r w:rsidR="00EF03D2">
        <w:rPr>
          <w:lang w:val="en-CA"/>
        </w:rPr>
        <w:t>provide</w:t>
      </w:r>
      <w:r w:rsidR="00EF03D2">
        <w:t xml:space="preserve"> a</w:t>
      </w:r>
      <w:r w:rsidR="0063535E" w:rsidRPr="0063535E">
        <w:t xml:space="preserve">n approach that can evolve over </w:t>
      </w:r>
      <w:r w:rsidR="0063535E" w:rsidRPr="0063535E">
        <w:rPr>
          <w:lang w:val="en-CA"/>
        </w:rPr>
        <w:t>time</w:t>
      </w:r>
      <w:r w:rsidR="00EF03D2">
        <w:t>,</w:t>
      </w:r>
      <w:r w:rsidR="0063535E" w:rsidRPr="0063535E">
        <w:t xml:space="preserve"> incorporat</w:t>
      </w:r>
      <w:r w:rsidR="00EF03D2">
        <w:t>ing</w:t>
      </w:r>
      <w:r w:rsidR="0063535E" w:rsidRPr="0063535E">
        <w:t xml:space="preserve"> more comprehensive functionality and </w:t>
      </w:r>
      <w:r w:rsidR="00EF03D2">
        <w:rPr>
          <w:lang w:val="en-CA"/>
        </w:rPr>
        <w:t>a</w:t>
      </w:r>
      <w:r w:rsidR="00EF03D2">
        <w:t xml:space="preserve"> broader</w:t>
      </w:r>
      <w:r w:rsidR="00EF03D2" w:rsidRPr="0063535E">
        <w:t xml:space="preserve"> </w:t>
      </w:r>
      <w:r w:rsidR="0063535E" w:rsidRPr="0063535E">
        <w:t xml:space="preserve">scope in a </w:t>
      </w:r>
      <w:r w:rsidR="00042261">
        <w:rPr>
          <w:lang w:val="en-CA"/>
        </w:rPr>
        <w:t>backward</w:t>
      </w:r>
      <w:r w:rsidR="00042261">
        <w:t xml:space="preserve"> </w:t>
      </w:r>
      <w:r w:rsidR="0063535E" w:rsidRPr="0063535E">
        <w:t>compatible and forward looking manner.</w:t>
      </w:r>
    </w:p>
    <w:p w14:paraId="5D7F5D17" w14:textId="17055A7A" w:rsidR="0063535E" w:rsidRDefault="00302CBC" w:rsidP="0063535E">
      <w:r w:rsidRPr="00F70E1B">
        <w:rPr>
          <w:highlight w:val="yellow"/>
        </w:rPr>
        <w:t>Editor’s Note: reconsider addressing short term path</w:t>
      </w:r>
    </w:p>
    <w:p w14:paraId="7A231950" w14:textId="77777777" w:rsidR="00424AF1" w:rsidRDefault="00424AF1" w:rsidP="00424AF1">
      <w:pPr>
        <w:pStyle w:val="Heading1"/>
      </w:pPr>
      <w:r>
        <w:t>Normative References</w:t>
      </w:r>
    </w:p>
    <w:p w14:paraId="2F8F09B9"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709D09A" w14:textId="77777777" w:rsidR="002B7015" w:rsidRDefault="002B7015" w:rsidP="00424AF1">
      <w:r>
        <w:t xml:space="preserve">ATIS-0x0000x, </w:t>
      </w:r>
      <w:r w:rsidRPr="002B7015">
        <w:rPr>
          <w:i/>
        </w:rPr>
        <w:t>Technical Report</w:t>
      </w:r>
      <w:r>
        <w:t>.</w:t>
      </w:r>
    </w:p>
    <w:p w14:paraId="3E9469B4" w14:textId="77777777" w:rsidR="002B7015" w:rsidRDefault="002B7015" w:rsidP="002B7015">
      <w:r>
        <w:t xml:space="preserve">ATIS-0x0000x.201x, </w:t>
      </w:r>
      <w:r>
        <w:rPr>
          <w:i/>
        </w:rPr>
        <w:t>American National Standard</w:t>
      </w:r>
      <w:r>
        <w:t>.</w:t>
      </w:r>
    </w:p>
    <w:p w14:paraId="63A9896F" w14:textId="16474B45" w:rsidR="00D91BC7" w:rsidRDefault="00F70E1B" w:rsidP="002B7015">
      <w:r>
        <w:t>draft-</w:t>
      </w:r>
      <w:proofErr w:type="spellStart"/>
      <w:r>
        <w:t>ietf</w:t>
      </w:r>
      <w:proofErr w:type="spellEnd"/>
      <w:r>
        <w:t>-stir-passport</w:t>
      </w:r>
    </w:p>
    <w:p w14:paraId="29F4C290" w14:textId="4166C293" w:rsidR="00F70E1B" w:rsidRDefault="00F70E1B" w:rsidP="002B7015">
      <w:r>
        <w:t>draft-ietf-stir-rfc4474bis</w:t>
      </w:r>
    </w:p>
    <w:p w14:paraId="7518544B" w14:textId="1E4348A9" w:rsidR="00F70E1B" w:rsidRDefault="00F70E1B" w:rsidP="002B7015">
      <w:r>
        <w:t>draft-</w:t>
      </w:r>
      <w:proofErr w:type="spellStart"/>
      <w:r>
        <w:t>ietf</w:t>
      </w:r>
      <w:proofErr w:type="spellEnd"/>
      <w:r>
        <w:t>-stir-certificates</w:t>
      </w:r>
    </w:p>
    <w:p w14:paraId="02769C91" w14:textId="54445708" w:rsidR="00A4435F" w:rsidRDefault="00A4435F" w:rsidP="00A4435F">
      <w:r>
        <w:t xml:space="preserve">IETF RFC 3325 </w:t>
      </w:r>
      <w:r w:rsidR="0034689C">
        <w:t xml:space="preserve">- </w:t>
      </w:r>
      <w:r w:rsidRPr="0034689C">
        <w:t>Private Extensions to SIP for Asserted Identity within Trusted Networks</w:t>
      </w:r>
    </w:p>
    <w:p w14:paraId="1BC8D3EB" w14:textId="77777777" w:rsidR="00A4435F" w:rsidRDefault="00A4435F" w:rsidP="002B7015"/>
    <w:p w14:paraId="5EA7FC59" w14:textId="77777777" w:rsidR="002B7015" w:rsidRDefault="002B7015" w:rsidP="00424AF1"/>
    <w:p w14:paraId="6D88D9FD" w14:textId="77777777" w:rsidR="00424AF1" w:rsidRDefault="00424AF1" w:rsidP="00424AF1">
      <w:pPr>
        <w:pStyle w:val="Heading1"/>
      </w:pPr>
      <w:r>
        <w:t>Definitions, Acronyms, &amp; Abbreviations</w:t>
      </w:r>
    </w:p>
    <w:p w14:paraId="361FC22F"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7B6967E7" w14:textId="77777777" w:rsidR="002B7015" w:rsidRDefault="002B7015" w:rsidP="00424AF1"/>
    <w:p w14:paraId="15C3F92A" w14:textId="77777777" w:rsidR="00424AF1" w:rsidRDefault="00424AF1" w:rsidP="00424AF1">
      <w:pPr>
        <w:pStyle w:val="Heading2"/>
      </w:pPr>
      <w:r>
        <w:t>Definitions</w:t>
      </w:r>
    </w:p>
    <w:p w14:paraId="1A3A77A2" w14:textId="0FF42DC3" w:rsidR="00424AF1" w:rsidRDefault="004132F6" w:rsidP="00424AF1">
      <w:r>
        <w:rPr>
          <w:b/>
        </w:rPr>
        <w:t>Caller ID</w:t>
      </w:r>
      <w:r w:rsidR="00424AF1">
        <w:t>:</w:t>
      </w:r>
      <w:r>
        <w:t xml:space="preserve"> the originating or calling parties telephone number used to identify the caller carried either in the P-Asserted ID or </w:t>
      </w:r>
      <w:proofErr w:type="gramStart"/>
      <w:r>
        <w:t>From</w:t>
      </w:r>
      <w:proofErr w:type="gramEnd"/>
      <w:r>
        <w:t xml:space="preserve"> header</w:t>
      </w:r>
      <w:r w:rsidR="00424AF1">
        <w:t>.</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00BCB9CD" w14:textId="77777777" w:rsidR="001F2162" w:rsidRDefault="001F2162" w:rsidP="001F2162"/>
    <w:p w14:paraId="6330A8D0" w14:textId="77777777" w:rsidR="001F2162" w:rsidRDefault="001F2162" w:rsidP="001F2162">
      <w:pPr>
        <w:pStyle w:val="Heading2"/>
      </w:pPr>
      <w:r>
        <w:t>Acronyms &amp; Abbreviations</w:t>
      </w:r>
    </w:p>
    <w:p w14:paraId="5CC92E5F"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6"/>
        <w:gridCol w:w="8984"/>
      </w:tblGrid>
      <w:tr w:rsidR="001F2162" w:rsidRPr="001F2162" w14:paraId="2BB7191A" w14:textId="77777777" w:rsidTr="001F2162">
        <w:tc>
          <w:tcPr>
            <w:tcW w:w="1098" w:type="dxa"/>
          </w:tcPr>
          <w:p w14:paraId="2D04CCA7" w14:textId="77777777" w:rsidR="001F2162" w:rsidRPr="001F2162" w:rsidRDefault="001F2162" w:rsidP="00F17692">
            <w:pPr>
              <w:rPr>
                <w:sz w:val="18"/>
                <w:szCs w:val="18"/>
              </w:rPr>
            </w:pPr>
            <w:r w:rsidRPr="001F2162">
              <w:rPr>
                <w:sz w:val="18"/>
                <w:szCs w:val="18"/>
              </w:rPr>
              <w:t>ATIS</w:t>
            </w:r>
          </w:p>
        </w:tc>
        <w:tc>
          <w:tcPr>
            <w:tcW w:w="9198" w:type="dxa"/>
          </w:tcPr>
          <w:p w14:paraId="2C2BE9DA" w14:textId="77777777" w:rsidR="001F2162" w:rsidRPr="001F2162" w:rsidRDefault="001F2162" w:rsidP="00F17692">
            <w:pPr>
              <w:rPr>
                <w:sz w:val="18"/>
                <w:szCs w:val="18"/>
              </w:rPr>
            </w:pPr>
            <w:r w:rsidRPr="001F2162">
              <w:rPr>
                <w:sz w:val="18"/>
                <w:szCs w:val="18"/>
              </w:rPr>
              <w:t>Alliance for Telecommunications Industry Solutions</w:t>
            </w:r>
          </w:p>
        </w:tc>
      </w:tr>
      <w:tr w:rsidR="00AC1BC8" w:rsidRPr="001F2162" w14:paraId="71A447F3" w14:textId="77777777" w:rsidTr="001F2162">
        <w:tc>
          <w:tcPr>
            <w:tcW w:w="1098" w:type="dxa"/>
          </w:tcPr>
          <w:p w14:paraId="2A4ACA2C" w14:textId="77777777" w:rsidR="00AC1BC8" w:rsidRDefault="00AC1BC8" w:rsidP="00F17692">
            <w:pPr>
              <w:rPr>
                <w:sz w:val="18"/>
                <w:szCs w:val="18"/>
              </w:rPr>
            </w:pPr>
            <w:r>
              <w:rPr>
                <w:sz w:val="18"/>
                <w:szCs w:val="18"/>
              </w:rPr>
              <w:t>NNI</w:t>
            </w:r>
          </w:p>
        </w:tc>
        <w:tc>
          <w:tcPr>
            <w:tcW w:w="9198" w:type="dxa"/>
          </w:tcPr>
          <w:p w14:paraId="123AB7A7" w14:textId="77777777" w:rsidR="00AC1BC8" w:rsidRPr="00AC1BC8" w:rsidRDefault="00AC1BC8" w:rsidP="00F17692">
            <w:pPr>
              <w:rPr>
                <w:sz w:val="18"/>
                <w:szCs w:val="18"/>
              </w:rPr>
            </w:pPr>
            <w:r w:rsidRPr="00AC1BC8">
              <w:rPr>
                <w:sz w:val="18"/>
                <w:szCs w:val="18"/>
              </w:rPr>
              <w:t>Network-to-Network Interface</w:t>
            </w:r>
          </w:p>
        </w:tc>
      </w:tr>
      <w:tr w:rsidR="00AC1BC8" w:rsidRPr="001F2162" w14:paraId="1D3BB017" w14:textId="77777777" w:rsidTr="001F2162">
        <w:tc>
          <w:tcPr>
            <w:tcW w:w="1098" w:type="dxa"/>
          </w:tcPr>
          <w:p w14:paraId="46691DA7" w14:textId="77777777" w:rsidR="00AC1BC8" w:rsidRPr="001F2162" w:rsidRDefault="00AC1BC8" w:rsidP="00F17692">
            <w:pPr>
              <w:rPr>
                <w:sz w:val="18"/>
                <w:szCs w:val="18"/>
              </w:rPr>
            </w:pPr>
            <w:r>
              <w:rPr>
                <w:sz w:val="18"/>
                <w:szCs w:val="18"/>
              </w:rPr>
              <w:t>PSTN</w:t>
            </w:r>
          </w:p>
        </w:tc>
        <w:tc>
          <w:tcPr>
            <w:tcW w:w="9198" w:type="dxa"/>
          </w:tcPr>
          <w:p w14:paraId="49A36A8E" w14:textId="77777777" w:rsidR="00AC1BC8" w:rsidRPr="001F2162" w:rsidRDefault="00AC1BC8" w:rsidP="00F17692">
            <w:pPr>
              <w:rPr>
                <w:sz w:val="18"/>
                <w:szCs w:val="18"/>
              </w:rPr>
            </w:pPr>
            <w:r w:rsidRPr="00AC1BC8">
              <w:rPr>
                <w:sz w:val="18"/>
                <w:szCs w:val="18"/>
              </w:rPr>
              <w:t>Public Switched Telephone Network</w:t>
            </w:r>
          </w:p>
        </w:tc>
      </w:tr>
      <w:tr w:rsidR="00AC1BC8" w:rsidRPr="001F2162" w14:paraId="7C3C86FE" w14:textId="77777777" w:rsidTr="001F2162">
        <w:tc>
          <w:tcPr>
            <w:tcW w:w="1098" w:type="dxa"/>
          </w:tcPr>
          <w:p w14:paraId="15DF286B" w14:textId="77777777" w:rsidR="00AC1BC8" w:rsidRDefault="00AC1BC8" w:rsidP="00F17692">
            <w:pPr>
              <w:rPr>
                <w:sz w:val="18"/>
                <w:szCs w:val="18"/>
              </w:rPr>
            </w:pPr>
            <w:r>
              <w:rPr>
                <w:sz w:val="18"/>
                <w:szCs w:val="18"/>
              </w:rPr>
              <w:t>STI</w:t>
            </w:r>
          </w:p>
        </w:tc>
        <w:tc>
          <w:tcPr>
            <w:tcW w:w="9198" w:type="dxa"/>
          </w:tcPr>
          <w:p w14:paraId="2D1E3DFB" w14:textId="77777777" w:rsidR="00AC1BC8" w:rsidRPr="001F2162" w:rsidRDefault="00AC1BC8" w:rsidP="00F17692">
            <w:pPr>
              <w:rPr>
                <w:sz w:val="18"/>
                <w:szCs w:val="18"/>
              </w:rPr>
            </w:pPr>
            <w:r w:rsidRPr="00AC1BC8">
              <w:rPr>
                <w:sz w:val="18"/>
                <w:szCs w:val="18"/>
              </w:rPr>
              <w:t>Secure Telephone Identity</w:t>
            </w:r>
          </w:p>
        </w:tc>
      </w:tr>
      <w:tr w:rsidR="00AC1BC8" w:rsidRPr="001F2162" w14:paraId="7FC267FD" w14:textId="77777777" w:rsidTr="001F2162">
        <w:tc>
          <w:tcPr>
            <w:tcW w:w="1098" w:type="dxa"/>
          </w:tcPr>
          <w:p w14:paraId="3913C30C" w14:textId="77777777" w:rsidR="00AC1BC8" w:rsidRDefault="00AC1BC8" w:rsidP="00F17692">
            <w:pPr>
              <w:rPr>
                <w:sz w:val="18"/>
                <w:szCs w:val="18"/>
              </w:rPr>
            </w:pPr>
            <w:r>
              <w:rPr>
                <w:sz w:val="18"/>
                <w:szCs w:val="18"/>
              </w:rPr>
              <w:t>VoIP</w:t>
            </w:r>
          </w:p>
        </w:tc>
        <w:tc>
          <w:tcPr>
            <w:tcW w:w="9198" w:type="dxa"/>
          </w:tcPr>
          <w:p w14:paraId="462E781A" w14:textId="77777777" w:rsidR="00AC1BC8" w:rsidRPr="00AC1BC8" w:rsidRDefault="00AC1BC8" w:rsidP="00F17692">
            <w:pPr>
              <w:rPr>
                <w:sz w:val="18"/>
                <w:szCs w:val="18"/>
              </w:rPr>
            </w:pPr>
            <w:r>
              <w:rPr>
                <w:sz w:val="18"/>
                <w:szCs w:val="18"/>
              </w:rPr>
              <w:t>Voice over Internet Protocol</w:t>
            </w:r>
          </w:p>
        </w:tc>
      </w:tr>
    </w:tbl>
    <w:p w14:paraId="601C605A" w14:textId="77777777" w:rsidR="001F2162" w:rsidRDefault="001F2162" w:rsidP="001F2162"/>
    <w:p w14:paraId="3BA937E2" w14:textId="77777777" w:rsidR="001F2162" w:rsidRDefault="00955174" w:rsidP="001F2162">
      <w:pPr>
        <w:pStyle w:val="Heading1"/>
      </w:pPr>
      <w:r>
        <w:t>Overview</w:t>
      </w:r>
    </w:p>
    <w:p w14:paraId="65D1B51D" w14:textId="77777777" w:rsidR="0063535E" w:rsidRDefault="0063535E" w:rsidP="00955174"/>
    <w:p w14:paraId="391DF579" w14:textId="2D5E2100" w:rsidR="0063535E" w:rsidRDefault="0063535E" w:rsidP="0063535E">
      <w:r>
        <w:t xml:space="preserve">This document presents the SHAKEN framework.  SHAKEN is defined as a framework that utilizes protocols defined in </w:t>
      </w:r>
      <w:r w:rsidR="00A4435F">
        <w:t xml:space="preserve">the </w:t>
      </w:r>
      <w:r>
        <w:t xml:space="preserve">IETF STIR </w:t>
      </w:r>
      <w:r w:rsidR="00A4435F">
        <w:t xml:space="preserve">working group (WG) </w:t>
      </w:r>
      <w:r>
        <w:t xml:space="preserve">that work together </w:t>
      </w:r>
      <w:r w:rsidR="00D91BC7">
        <w:t xml:space="preserve">in </w:t>
      </w:r>
      <w:r>
        <w:t xml:space="preserve">an end-to-end architecture for the authentication and assertion of a telephone identity </w:t>
      </w:r>
      <w:r w:rsidR="00D91BC7">
        <w:t xml:space="preserve">by an </w:t>
      </w:r>
      <w:r>
        <w:t>originati</w:t>
      </w:r>
      <w:r w:rsidR="00D91BC7">
        <w:t>ng service provider</w:t>
      </w:r>
      <w:r>
        <w:t xml:space="preserve"> and the validation of the telephone identity</w:t>
      </w:r>
      <w:r w:rsidR="00D91BC7">
        <w:t xml:space="preserve"> by the terminating service provider.</w:t>
      </w:r>
      <w:r>
        <w:t xml:space="preserve"> </w:t>
      </w:r>
    </w:p>
    <w:p w14:paraId="4F5A1830" w14:textId="1E9E2DBB" w:rsidR="0063535E" w:rsidRDefault="0063535E" w:rsidP="0063535E">
      <w:r>
        <w:t>Today, assertion of telephone identity in VoIP networks between peering service providers</w:t>
      </w:r>
      <w:r w:rsidR="00A968F7">
        <w:t>,</w:t>
      </w:r>
      <w:r>
        <w:t xml:space="preserve"> particularly in a 3GPP IMS environment</w:t>
      </w:r>
      <w:r w:rsidR="00A968F7">
        <w:t>,</w:t>
      </w:r>
      <w:r>
        <w:t xml:space="preserve"> typically use</w:t>
      </w:r>
      <w:r w:rsidR="00A968F7">
        <w:t>s</w:t>
      </w:r>
      <w:r>
        <w:t xml:space="preserve"> the P-Asserted-ID</w:t>
      </w:r>
      <w:r w:rsidR="00971790">
        <w:t xml:space="preserve"> </w:t>
      </w:r>
      <w:r w:rsidR="00A4435F">
        <w:t xml:space="preserve">as defined in RFC3325 </w:t>
      </w:r>
      <w:r w:rsidR="00971790">
        <w:t>as a network self-asserted identity</w:t>
      </w:r>
      <w:r>
        <w:t>.  This usage assumes a</w:t>
      </w:r>
      <w:r w:rsidR="00971790">
        <w:t>n</w:t>
      </w:r>
      <w:r>
        <w:t xml:space="preserve"> inherent trust model between peering providers.  However, in many telephone calling scenarios where there are many indirect </w:t>
      </w:r>
      <w:r w:rsidR="00971790">
        <w:t xml:space="preserve">call path </w:t>
      </w:r>
      <w:r>
        <w:t xml:space="preserve">relationships between the originating and terminating providers, these trust relationships are often simply not </w:t>
      </w:r>
      <w:r w:rsidR="00E423A3">
        <w:t>verifiable</w:t>
      </w:r>
      <w:r>
        <w:t xml:space="preserve"> </w:t>
      </w:r>
      <w:r w:rsidR="00A968F7">
        <w:t>and</w:t>
      </w:r>
      <w:r w:rsidR="00971790">
        <w:t xml:space="preserve"> do not</w:t>
      </w:r>
      <w:r>
        <w:t xml:space="preserve"> allow for identification of the </w:t>
      </w:r>
      <w:r w:rsidR="00A968F7">
        <w:t xml:space="preserve">true </w:t>
      </w:r>
      <w:r>
        <w:t xml:space="preserve">origination of the call. </w:t>
      </w:r>
      <w:r w:rsidR="00703530">
        <w:t xml:space="preserve">In addition, P-Asserted-ID can be populated </w:t>
      </w:r>
      <w:r w:rsidR="00C243B1">
        <w:t>by an enterprise PBX and passed on without verification by the service provider.</w:t>
      </w:r>
      <w:r>
        <w:t xml:space="preserve"> Secure Telephone Identity (STI) as defined in </w:t>
      </w:r>
      <w:r w:rsidR="00A4435F">
        <w:t xml:space="preserve">the </w:t>
      </w:r>
      <w:r>
        <w:t xml:space="preserve">STIR </w:t>
      </w:r>
      <w:r w:rsidR="00A4435F">
        <w:t xml:space="preserve">WG </w:t>
      </w:r>
      <w:r>
        <w:t xml:space="preserve">and the usage of cryptographic digital signatures to verify the originator of a signed identity can </w:t>
      </w:r>
      <w:r w:rsidR="00703530">
        <w:t>provide</w:t>
      </w:r>
      <w:r>
        <w:t xml:space="preserve"> a verifiable mechanism to </w:t>
      </w:r>
      <w:r w:rsidR="00971790">
        <w:t xml:space="preserve">identify </w:t>
      </w:r>
      <w:r>
        <w:t>the</w:t>
      </w:r>
      <w:r w:rsidR="00F762B6">
        <w:t xml:space="preserve"> authorized</w:t>
      </w:r>
      <w:r>
        <w:t xml:space="preserve"> originator of </w:t>
      </w:r>
      <w:r w:rsidR="00703530">
        <w:t xml:space="preserve">a </w:t>
      </w:r>
      <w:r>
        <w:t>call</w:t>
      </w:r>
      <w:r w:rsidR="00703530">
        <w:t xml:space="preserve"> </w:t>
      </w:r>
      <w:r w:rsidR="00F762B6">
        <w:t xml:space="preserve">into the telephone network with non-repudiation </w:t>
      </w:r>
      <w:r w:rsidR="005F418F">
        <w:t>and assign</w:t>
      </w:r>
      <w:r w:rsidR="00F762B6">
        <w:t>ment of</w:t>
      </w:r>
      <w:r w:rsidR="00703530">
        <w:t xml:space="preserve"> a</w:t>
      </w:r>
      <w:r w:rsidR="00C1334A">
        <w:t>n</w:t>
      </w:r>
      <w:r w:rsidR="00703530">
        <w:t xml:space="preserve"> </w:t>
      </w:r>
      <w:r w:rsidR="00CB210C">
        <w:t>attestation indicator</w:t>
      </w:r>
      <w:r w:rsidR="00F762B6">
        <w:t xml:space="preserve"> </w:t>
      </w:r>
      <w:r w:rsidR="00233054">
        <w:t xml:space="preserve">and a unique ID </w:t>
      </w:r>
      <w:r w:rsidR="00F762B6">
        <w:t xml:space="preserve">depending </w:t>
      </w:r>
      <w:r w:rsidR="00A4435F">
        <w:t xml:space="preserve">on </w:t>
      </w:r>
      <w:r w:rsidR="00F762B6">
        <w:t xml:space="preserve">how </w:t>
      </w:r>
      <w:r w:rsidR="00A4435F">
        <w:t xml:space="preserve">and </w:t>
      </w:r>
      <w:r w:rsidR="00F762B6">
        <w:t>where the call is originated or received</w:t>
      </w:r>
      <w:r>
        <w:t xml:space="preserve">. This </w:t>
      </w:r>
      <w:r w:rsidR="00AC36DB">
        <w:t>attestation</w:t>
      </w:r>
      <w:r w:rsidR="00233054">
        <w:t xml:space="preserve"> and identifier </w:t>
      </w:r>
      <w:r w:rsidR="00F762B6">
        <w:t xml:space="preserve">represents the originating </w:t>
      </w:r>
      <w:proofErr w:type="gramStart"/>
      <w:r w:rsidR="00F762B6">
        <w:t>signers</w:t>
      </w:r>
      <w:proofErr w:type="gramEnd"/>
      <w:r w:rsidR="00F762B6">
        <w:t xml:space="preserve"> ability to vouch for the accuracy of the source of origin of the call</w:t>
      </w:r>
      <w:r w:rsidR="00A5705B">
        <w:t>. For example,</w:t>
      </w:r>
      <w:r w:rsidR="00F762B6">
        <w:t xml:space="preserve"> if the service provider has a</w:t>
      </w:r>
      <w:r w:rsidR="00233054">
        <w:t>n</w:t>
      </w:r>
      <w:r w:rsidR="00F762B6">
        <w:t xml:space="preserve"> authenticated direct relationship with the origination of the call this attestation is </w:t>
      </w:r>
      <w:r w:rsidR="00233054">
        <w:t>categorized differently than calls that are originated from different networks or gateway</w:t>
      </w:r>
      <w:r w:rsidR="00A4435F">
        <w:t>s</w:t>
      </w:r>
      <w:r w:rsidR="00233054">
        <w:t xml:space="preserve"> that </w:t>
      </w:r>
      <w:r w:rsidR="00A4435F">
        <w:t xml:space="preserve">the service provider </w:t>
      </w:r>
      <w:r w:rsidR="00233054">
        <w:t xml:space="preserve">may have received from </w:t>
      </w:r>
      <w:r w:rsidR="00A4435F">
        <w:t xml:space="preserve">an </w:t>
      </w:r>
      <w:r w:rsidR="00233054">
        <w:t xml:space="preserve">unauthenticated network or </w:t>
      </w:r>
      <w:r w:rsidR="00A4435F">
        <w:t xml:space="preserve">that are </w:t>
      </w:r>
      <w:r w:rsidR="00233054">
        <w:t>unsigned. Verification of signatures will use these attestations as information to provide trace back mechanisms as well as information to feed into any call spam identification techniques</w:t>
      </w:r>
      <w:r w:rsidR="00A4435F">
        <w:t xml:space="preserve"> the service provider</w:t>
      </w:r>
      <w:r w:rsidR="00233054">
        <w:t xml:space="preserve"> has enabled on behalf of their customer</w:t>
      </w:r>
      <w:r>
        <w:t xml:space="preserve">. </w:t>
      </w:r>
    </w:p>
    <w:p w14:paraId="4E5EC227" w14:textId="77777777" w:rsidR="0063535E" w:rsidRDefault="0063535E" w:rsidP="0063535E">
      <w:pPr>
        <w:tabs>
          <w:tab w:val="left" w:pos="2248"/>
        </w:tabs>
      </w:pPr>
      <w:r>
        <w:tab/>
      </w:r>
    </w:p>
    <w:p w14:paraId="244B2E68" w14:textId="77777777" w:rsidR="0063535E" w:rsidRDefault="0063535E" w:rsidP="0063535E">
      <w:pPr>
        <w:pStyle w:val="Heading2"/>
      </w:pPr>
      <w:r>
        <w:t>STIR Overview</w:t>
      </w:r>
    </w:p>
    <w:p w14:paraId="73401642" w14:textId="77777777" w:rsidR="0063535E" w:rsidRDefault="0063535E" w:rsidP="0063535E"/>
    <w:p w14:paraId="7CA2D0F1" w14:textId="65271251" w:rsidR="0063535E" w:rsidRDefault="0063535E" w:rsidP="00955174">
      <w:r w:rsidRPr="0063535E">
        <w:lastRenderedPageBreak/>
        <w:t>The documents draft-ietf-stir-rfc4474bis and draft-</w:t>
      </w:r>
      <w:proofErr w:type="spellStart"/>
      <w:r w:rsidRPr="0063535E">
        <w:t>ietf</w:t>
      </w:r>
      <w:proofErr w:type="spellEnd"/>
      <w:r w:rsidRPr="0063535E">
        <w:t xml:space="preserve">-stir-passport define a set of protocol level tools that can be used in SIP for applying digital signatures to the </w:t>
      </w:r>
      <w:proofErr w:type="spellStart"/>
      <w:r w:rsidR="005F65B7">
        <w:t>C</w:t>
      </w:r>
      <w:r w:rsidRPr="0063535E">
        <w:t>aller</w:t>
      </w:r>
      <w:r w:rsidR="005F65B7">
        <w:t>ID</w:t>
      </w:r>
      <w:proofErr w:type="spellEnd"/>
      <w:r w:rsidRPr="0063535E">
        <w:t xml:space="preserve"> or telephone number of the calling party.</w:t>
      </w:r>
    </w:p>
    <w:p w14:paraId="0D36AE35" w14:textId="77777777" w:rsidR="0063535E" w:rsidRDefault="0063535E" w:rsidP="00955174"/>
    <w:p w14:paraId="05C5D617" w14:textId="77777777" w:rsidR="0063535E" w:rsidRDefault="0063535E" w:rsidP="0063535E">
      <w:pPr>
        <w:pStyle w:val="Heading3"/>
      </w:pPr>
      <w:proofErr w:type="spellStart"/>
      <w:r>
        <w:t>PASSporT</w:t>
      </w:r>
      <w:proofErr w:type="spellEnd"/>
      <w:r>
        <w:t xml:space="preserve"> Token</w:t>
      </w:r>
    </w:p>
    <w:p w14:paraId="11B2D1A0" w14:textId="77777777" w:rsidR="0063535E" w:rsidRDefault="0063535E" w:rsidP="00955174"/>
    <w:p w14:paraId="1420B37B" w14:textId="163B368B" w:rsidR="00955174" w:rsidRDefault="0063535E" w:rsidP="00955174">
      <w:r w:rsidRPr="0063535E">
        <w:t>The document draft-</w:t>
      </w:r>
      <w:proofErr w:type="spellStart"/>
      <w:r w:rsidRPr="0063535E">
        <w:t>ietf</w:t>
      </w:r>
      <w:proofErr w:type="spellEnd"/>
      <w:r w:rsidRPr="0063535E">
        <w:t xml:space="preserve">-stir-passport defines a token based signature that combines the use of JSON Web Tokens, JSON Web Signatures, and X.509 certificate key </w:t>
      </w:r>
      <w:r w:rsidRPr="0063535E">
        <w:rPr>
          <w:lang w:val="en-CA"/>
        </w:rPr>
        <w:t>pairs</w:t>
      </w:r>
      <w:r w:rsidR="00494DDA">
        <w:t>,</w:t>
      </w:r>
      <w:r w:rsidRPr="0063535E">
        <w:t xml:space="preserve"> or PKI</w:t>
      </w:r>
      <w:r w:rsidR="00494DDA">
        <w:t>,</w:t>
      </w:r>
      <w:r w:rsidRPr="0063535E">
        <w:t xml:space="preserve"> to create a trusted </w:t>
      </w:r>
      <w:r w:rsidRPr="0063535E">
        <w:rPr>
          <w:lang w:val="en-CA"/>
        </w:rPr>
        <w:t>signature</w:t>
      </w:r>
      <w:r w:rsidR="00494DDA">
        <w:t xml:space="preserve">. </w:t>
      </w:r>
      <w:r w:rsidR="00494DDA">
        <w:rPr>
          <w:lang w:val="en-CA"/>
        </w:rPr>
        <w:t>The</w:t>
      </w:r>
      <w:r w:rsidR="00494DDA">
        <w:t xml:space="preserve"> </w:t>
      </w:r>
      <w:r w:rsidR="00494DDA">
        <w:rPr>
          <w:lang w:val="en-CA"/>
        </w:rPr>
        <w:t>authorized</w:t>
      </w:r>
      <w:r w:rsidR="00494DDA">
        <w:t xml:space="preserve"> </w:t>
      </w:r>
      <w:r w:rsidR="00494DDA">
        <w:rPr>
          <w:lang w:val="en-CA"/>
        </w:rPr>
        <w:t>owner</w:t>
      </w:r>
      <w:r w:rsidRPr="0063535E">
        <w:t xml:space="preserve"> </w:t>
      </w:r>
      <w:r w:rsidR="00494DDA">
        <w:rPr>
          <w:lang w:val="en-CA"/>
        </w:rPr>
        <w:t>of</w:t>
      </w:r>
      <w:r w:rsidR="00494DDA">
        <w:t xml:space="preserve"> </w:t>
      </w:r>
      <w:r w:rsidR="00494DDA">
        <w:rPr>
          <w:lang w:val="en-CA"/>
        </w:rPr>
        <w:t>the</w:t>
      </w:r>
      <w:r w:rsidRPr="0063535E">
        <w:t xml:space="preserve"> </w:t>
      </w:r>
      <w:r w:rsidRPr="0063535E">
        <w:rPr>
          <w:lang w:val="en-CA"/>
        </w:rPr>
        <w:t>certificate</w:t>
      </w:r>
      <w:r w:rsidR="00494DDA">
        <w:t xml:space="preserve"> </w:t>
      </w:r>
      <w:r w:rsidR="00494DDA">
        <w:rPr>
          <w:lang w:val="en-CA"/>
        </w:rPr>
        <w:t>used</w:t>
      </w:r>
      <w:r w:rsidR="00494DDA">
        <w:t xml:space="preserve"> </w:t>
      </w:r>
      <w:r w:rsidR="00494DDA">
        <w:rPr>
          <w:lang w:val="en-CA"/>
        </w:rPr>
        <w:t>to</w:t>
      </w:r>
      <w:r w:rsidR="00494DDA">
        <w:t xml:space="preserve"> </w:t>
      </w:r>
      <w:r w:rsidR="00494DDA">
        <w:rPr>
          <w:lang w:val="en-CA"/>
        </w:rPr>
        <w:t>generate</w:t>
      </w:r>
      <w:r w:rsidR="00494DDA">
        <w:t xml:space="preserve"> </w:t>
      </w:r>
      <w:r w:rsidR="00494DDA">
        <w:rPr>
          <w:lang w:val="en-CA"/>
        </w:rPr>
        <w:t>the</w:t>
      </w:r>
      <w:r w:rsidR="00494DDA">
        <w:t xml:space="preserve"> </w:t>
      </w:r>
      <w:r w:rsidR="00494DDA">
        <w:rPr>
          <w:lang w:val="en-CA"/>
        </w:rPr>
        <w:t>signature</w:t>
      </w:r>
      <w:r w:rsidRPr="0063535E">
        <w:t xml:space="preserve"> can be validated </w:t>
      </w:r>
      <w:r w:rsidR="00494DDA">
        <w:rPr>
          <w:lang w:val="en-CA"/>
        </w:rPr>
        <w:t>and</w:t>
      </w:r>
      <w:r w:rsidR="00494DDA">
        <w:t xml:space="preserve"> </w:t>
      </w:r>
      <w:r w:rsidR="00494DDA">
        <w:rPr>
          <w:lang w:val="en-CA"/>
        </w:rPr>
        <w:t>traced</w:t>
      </w:r>
      <w:r w:rsidR="00494DDA">
        <w:t xml:space="preserve"> </w:t>
      </w:r>
      <w:r w:rsidR="00494DDA">
        <w:rPr>
          <w:lang w:val="en-CA"/>
        </w:rPr>
        <w:t>back</w:t>
      </w:r>
      <w:r w:rsidR="00494DDA">
        <w:t xml:space="preserve"> </w:t>
      </w:r>
      <w:r w:rsidR="00494DDA">
        <w:rPr>
          <w:lang w:val="en-CA"/>
        </w:rPr>
        <w:t>to</w:t>
      </w:r>
      <w:r w:rsidR="00494DDA">
        <w:t xml:space="preserve"> </w:t>
      </w:r>
      <w:r w:rsidR="00494DDA">
        <w:rPr>
          <w:lang w:val="en-CA"/>
        </w:rPr>
        <w:t>the known trust anchor who signed the certificate</w:t>
      </w:r>
      <w:r w:rsidRPr="0063535E">
        <w:t xml:space="preserve">.  The </w:t>
      </w:r>
      <w:proofErr w:type="spellStart"/>
      <w:r w:rsidRPr="0063535E">
        <w:t>PASSporT</w:t>
      </w:r>
      <w:proofErr w:type="spellEnd"/>
      <w:r w:rsidRPr="0063535E">
        <w:t xml:space="preserve"> token includes a number of "claims" the signer of the token is passing with non-repudiation. The </w:t>
      </w:r>
      <w:r w:rsidR="00D319B7">
        <w:t xml:space="preserve">associated </w:t>
      </w:r>
      <w:r w:rsidR="00972B0F">
        <w:t xml:space="preserve">public </w:t>
      </w:r>
      <w:r w:rsidR="00D319B7">
        <w:t xml:space="preserve">certificate is used to verify the </w:t>
      </w:r>
      <w:r w:rsidRPr="0063535E">
        <w:t xml:space="preserve">digital signature and </w:t>
      </w:r>
      <w:r w:rsidR="00D319B7">
        <w:t xml:space="preserve">the “claims” included in the </w:t>
      </w:r>
      <w:proofErr w:type="spellStart"/>
      <w:r w:rsidR="00D319B7">
        <w:t>PASSporT</w:t>
      </w:r>
      <w:proofErr w:type="spellEnd"/>
      <w:r w:rsidR="00D319B7">
        <w:t xml:space="preserve"> token. The</w:t>
      </w:r>
      <w:r w:rsidR="00972B0F">
        <w:t xml:space="preserve"> public</w:t>
      </w:r>
      <w:r w:rsidRPr="0063535E">
        <w:t xml:space="preserve"> certificate is </w:t>
      </w:r>
      <w:r w:rsidR="00D319B7">
        <w:t xml:space="preserve">also </w:t>
      </w:r>
      <w:r w:rsidRPr="0063535E">
        <w:t xml:space="preserve">used to validate </w:t>
      </w:r>
      <w:r w:rsidR="00D319B7">
        <w:t>the entity</w:t>
      </w:r>
      <w:r w:rsidR="00D319B7" w:rsidRPr="0063535E">
        <w:t xml:space="preserve"> </w:t>
      </w:r>
      <w:r w:rsidR="00D319B7">
        <w:t>that</w:t>
      </w:r>
      <w:r w:rsidR="00D319B7" w:rsidRPr="0063535E">
        <w:t xml:space="preserve"> </w:t>
      </w:r>
      <w:r w:rsidRPr="0063535E">
        <w:t>signed the token.</w:t>
      </w:r>
      <w:r w:rsidR="00D319B7">
        <w:t xml:space="preserve"> </w:t>
      </w:r>
      <w:r w:rsidR="00A56313">
        <w:rPr>
          <w:lang w:val="en-CA"/>
        </w:rPr>
        <w:t>T</w:t>
      </w:r>
      <w:r w:rsidR="00435CE7">
        <w:rPr>
          <w:lang w:val="en-CA"/>
        </w:rPr>
        <w:t>he</w:t>
      </w:r>
      <w:r w:rsidR="00435CE7">
        <w:t xml:space="preserve"> </w:t>
      </w:r>
      <w:r w:rsidR="00435CE7">
        <w:rPr>
          <w:lang w:val="en-CA"/>
        </w:rPr>
        <w:t>validated</w:t>
      </w:r>
      <w:r w:rsidR="00435CE7">
        <w:t xml:space="preserve"> </w:t>
      </w:r>
      <w:r w:rsidR="00435CE7">
        <w:rPr>
          <w:lang w:val="en-CA"/>
        </w:rPr>
        <w:t>claims</w:t>
      </w:r>
      <w:r w:rsidR="00435CE7">
        <w:t xml:space="preserve">, </w:t>
      </w:r>
      <w:r w:rsidR="00435CE7">
        <w:rPr>
          <w:lang w:val="en-CA"/>
        </w:rPr>
        <w:t>and</w:t>
      </w:r>
      <w:r w:rsidR="00435CE7">
        <w:t xml:space="preserve"> </w:t>
      </w:r>
      <w:r w:rsidR="00435CE7">
        <w:rPr>
          <w:lang w:val="en-CA"/>
        </w:rPr>
        <w:t>the</w:t>
      </w:r>
      <w:r w:rsidR="00435CE7">
        <w:t xml:space="preserve"> validated </w:t>
      </w:r>
      <w:r w:rsidR="00435CE7">
        <w:rPr>
          <w:lang w:val="en-CA"/>
        </w:rPr>
        <w:t>identity</w:t>
      </w:r>
      <w:r w:rsidR="00435CE7">
        <w:t xml:space="preserve"> </w:t>
      </w:r>
      <w:r w:rsidR="00435CE7">
        <w:rPr>
          <w:lang w:val="en-CA"/>
        </w:rPr>
        <w:t>of</w:t>
      </w:r>
      <w:r w:rsidR="00435CE7">
        <w:t xml:space="preserve"> the entity signing the claims, </w:t>
      </w:r>
      <w:r w:rsidR="00A56313">
        <w:t xml:space="preserve">can both be used </w:t>
      </w:r>
      <w:r w:rsidR="009F1E95">
        <w:t xml:space="preserve">to determine the level of trust in the calling party information. Call blocking applications </w:t>
      </w:r>
      <w:r w:rsidR="00B7589C">
        <w:t>could use this information over time to determine</w:t>
      </w:r>
      <w:r w:rsidR="009F1E95">
        <w:t xml:space="preserve"> “reputation”</w:t>
      </w:r>
      <w:r w:rsidR="00B7589C">
        <w:t xml:space="preserve"> of the entity signing the token, which</w:t>
      </w:r>
      <w:r w:rsidR="009F1E95">
        <w:t xml:space="preserve"> could provide further </w:t>
      </w:r>
      <w:r w:rsidR="009B39EB">
        <w:t xml:space="preserve">input to </w:t>
      </w:r>
      <w:r w:rsidR="00284105">
        <w:t xml:space="preserve">determine </w:t>
      </w:r>
      <w:r w:rsidR="009F1E95">
        <w:rPr>
          <w:lang w:val="en-CA"/>
        </w:rPr>
        <w:t>the level of</w:t>
      </w:r>
      <w:r w:rsidR="009F1E95">
        <w:t xml:space="preserve"> </w:t>
      </w:r>
      <w:r w:rsidR="009F1E95">
        <w:rPr>
          <w:lang w:val="en-CA"/>
        </w:rPr>
        <w:t>trust</w:t>
      </w:r>
      <w:r w:rsidR="009F1E95">
        <w:t xml:space="preserve"> </w:t>
      </w:r>
      <w:r w:rsidR="00E95809">
        <w:rPr>
          <w:lang w:val="en-CA"/>
        </w:rPr>
        <w:t>for</w:t>
      </w:r>
      <w:r w:rsidR="00E95809">
        <w:t xml:space="preserve"> </w:t>
      </w:r>
      <w:r w:rsidR="009F1E95">
        <w:rPr>
          <w:lang w:val="en-CA"/>
        </w:rPr>
        <w:t>the</w:t>
      </w:r>
      <w:r w:rsidR="009F1E95">
        <w:t xml:space="preserve"> </w:t>
      </w:r>
      <w:r w:rsidR="00E95809">
        <w:rPr>
          <w:lang w:val="en-CA"/>
        </w:rPr>
        <w:t>calling</w:t>
      </w:r>
      <w:r w:rsidR="00E95809">
        <w:t xml:space="preserve"> </w:t>
      </w:r>
      <w:r w:rsidR="00E95809">
        <w:rPr>
          <w:lang w:val="en-CA"/>
        </w:rPr>
        <w:t>party</w:t>
      </w:r>
      <w:r w:rsidR="00E95809">
        <w:t xml:space="preserve"> </w:t>
      </w:r>
      <w:r w:rsidR="00E95809">
        <w:rPr>
          <w:lang w:val="en-CA"/>
        </w:rPr>
        <w:t>information</w:t>
      </w:r>
      <w:r w:rsidR="00555CA3">
        <w:t>.</w:t>
      </w:r>
      <w:r w:rsidR="005F65B7">
        <w:t xml:space="preserve"> Note that </w:t>
      </w:r>
      <w:proofErr w:type="spellStart"/>
      <w:r w:rsidR="005F65B7">
        <w:t>PASSporT</w:t>
      </w:r>
      <w:proofErr w:type="spellEnd"/>
      <w:r w:rsidR="005F65B7">
        <w:t xml:space="preserve"> signatures are agnostic to network signaling protocols.</w:t>
      </w:r>
    </w:p>
    <w:p w14:paraId="45922CAE" w14:textId="77777777" w:rsidR="0063535E" w:rsidRDefault="0063535E" w:rsidP="00955174"/>
    <w:p w14:paraId="13C8F57E" w14:textId="77777777" w:rsidR="0063535E" w:rsidRDefault="0063535E" w:rsidP="0063535E">
      <w:pPr>
        <w:pStyle w:val="Heading3"/>
      </w:pPr>
      <w:r>
        <w:t>RFC4474bis</w:t>
      </w:r>
    </w:p>
    <w:p w14:paraId="1F7E93EE" w14:textId="77777777" w:rsidR="0063535E" w:rsidRDefault="0063535E" w:rsidP="00955174"/>
    <w:p w14:paraId="55FDCAEE" w14:textId="31C9C88F" w:rsidR="0063535E" w:rsidRDefault="0063535E" w:rsidP="00955174">
      <w:r w:rsidRPr="0063535E">
        <w:t xml:space="preserve">The document draft-ietf-stir-rfc4474bis defines a SIP based framework for an authentication service and verification service for using the </w:t>
      </w:r>
      <w:proofErr w:type="spellStart"/>
      <w:r w:rsidRPr="0063535E">
        <w:t>PASSporT</w:t>
      </w:r>
      <w:proofErr w:type="spellEnd"/>
      <w:r w:rsidRPr="0063535E">
        <w:t xml:space="preserve"> signature in a SIP INVITE.  It defines a new </w:t>
      </w:r>
      <w:r w:rsidR="00A4435F">
        <w:t>Identity</w:t>
      </w:r>
      <w:r w:rsidRPr="0063535E">
        <w:t xml:space="preserve"> header</w:t>
      </w:r>
      <w:r w:rsidR="0014062D">
        <w:t xml:space="preserve"> field</w:t>
      </w:r>
      <w:r w:rsidRPr="0063535E">
        <w:t xml:space="preserve"> that delivers the </w:t>
      </w:r>
      <w:proofErr w:type="spellStart"/>
      <w:r w:rsidRPr="0063535E">
        <w:t>PASSporT</w:t>
      </w:r>
      <w:proofErr w:type="spellEnd"/>
      <w:r w:rsidRPr="0063535E">
        <w:t xml:space="preserve"> signature and other associated parameters. The authentication service adds the </w:t>
      </w:r>
      <w:r w:rsidR="00A4435F">
        <w:t>I</w:t>
      </w:r>
      <w:r w:rsidRPr="0063535E">
        <w:t>dentity header</w:t>
      </w:r>
      <w:r w:rsidR="0014062D">
        <w:t xml:space="preserve"> field</w:t>
      </w:r>
      <w:r w:rsidRPr="0063535E">
        <w:t xml:space="preserve"> and signature to </w:t>
      </w:r>
      <w:r w:rsidRPr="0063535E">
        <w:rPr>
          <w:lang w:val="en-CA"/>
        </w:rPr>
        <w:t>the</w:t>
      </w:r>
      <w:r w:rsidR="0030174A">
        <w:t xml:space="preserve"> SIP</w:t>
      </w:r>
      <w:r w:rsidRPr="0063535E">
        <w:t xml:space="preserve"> INVITE </w:t>
      </w:r>
      <w:r w:rsidR="00B7589C">
        <w:rPr>
          <w:lang w:val="en-CA"/>
        </w:rPr>
        <w:t>generated</w:t>
      </w:r>
      <w:r w:rsidR="00B7589C">
        <w:t xml:space="preserve"> </w:t>
      </w:r>
      <w:r w:rsidR="00B7589C">
        <w:rPr>
          <w:lang w:val="en-CA"/>
        </w:rPr>
        <w:t>by</w:t>
      </w:r>
      <w:r w:rsidR="00B7589C" w:rsidRPr="0063535E">
        <w:t xml:space="preserve"> </w:t>
      </w:r>
      <w:r w:rsidRPr="0063535E">
        <w:t>the originating provider.</w:t>
      </w:r>
      <w:r w:rsidR="00971790">
        <w:t xml:space="preserve"> </w:t>
      </w:r>
      <w:r w:rsidRPr="0063535E">
        <w:t xml:space="preserve">The INVITE is delivered to the destination provider which uses the verification service to validate the signature using the asserted identity </w:t>
      </w:r>
      <w:r w:rsidRPr="0063535E">
        <w:rPr>
          <w:lang w:val="en-CA"/>
        </w:rPr>
        <w:t>in</w:t>
      </w:r>
      <w:r w:rsidR="00B7589C">
        <w:t xml:space="preserve"> the</w:t>
      </w:r>
      <w:r w:rsidRPr="0063535E">
        <w:t xml:space="preserve"> P-Asserted-ID header</w:t>
      </w:r>
      <w:r w:rsidR="0014062D">
        <w:t xml:space="preserve"> field</w:t>
      </w:r>
      <w:r w:rsidRPr="0063535E">
        <w:t xml:space="preserve"> or </w:t>
      </w:r>
      <w:proofErr w:type="gramStart"/>
      <w:r w:rsidRPr="0063535E">
        <w:t>F</w:t>
      </w:r>
      <w:r w:rsidR="00A4435F">
        <w:t>rom</w:t>
      </w:r>
      <w:proofErr w:type="gramEnd"/>
      <w:r w:rsidRPr="0063535E">
        <w:t xml:space="preserve"> </w:t>
      </w:r>
      <w:r w:rsidR="005F65B7">
        <w:t>header</w:t>
      </w:r>
      <w:r w:rsidR="0014062D">
        <w:t xml:space="preserve"> field</w:t>
      </w:r>
      <w:r w:rsidRPr="0063535E">
        <w:t>.</w:t>
      </w:r>
    </w:p>
    <w:p w14:paraId="4819AB33" w14:textId="52EEDBB3" w:rsidR="00376A75" w:rsidRDefault="00233054" w:rsidP="00955174">
      <w:r>
        <w:t xml:space="preserve">P-Asserted-ID must be used as the telephone identity if present, otherwise </w:t>
      </w:r>
      <w:r w:rsidR="00A4435F">
        <w:t xml:space="preserve">the </w:t>
      </w:r>
      <w:proofErr w:type="gramStart"/>
      <w:r w:rsidR="00A4435F">
        <w:t>From</w:t>
      </w:r>
      <w:proofErr w:type="gramEnd"/>
      <w:r w:rsidR="00A4435F">
        <w:t xml:space="preserve"> </w:t>
      </w:r>
      <w:r>
        <w:t>header</w:t>
      </w:r>
      <w:r w:rsidR="0014062D">
        <w:t xml:space="preserve"> field</w:t>
      </w:r>
      <w:r>
        <w:t xml:space="preserve"> should be used.  This is true both on the Authentication side for the telephone identity verified as well as on the verification side when valid</w:t>
      </w:r>
      <w:r w:rsidR="00376A75">
        <w:t xml:space="preserve">ation of the INVITE and </w:t>
      </w:r>
      <w:r w:rsidR="00A4435F">
        <w:t>I</w:t>
      </w:r>
      <w:r w:rsidR="00376A75">
        <w:t>dentity header</w:t>
      </w:r>
      <w:r w:rsidR="0014062D">
        <w:t xml:space="preserve"> field</w:t>
      </w:r>
      <w:r w:rsidR="00376A75">
        <w:t xml:space="preserve"> occurs.</w:t>
      </w:r>
    </w:p>
    <w:p w14:paraId="045EF284" w14:textId="44B1B02A" w:rsidR="0063535E" w:rsidRDefault="0063535E" w:rsidP="00955174"/>
    <w:p w14:paraId="498A7490" w14:textId="77777777" w:rsidR="0063535E" w:rsidRDefault="0063535E" w:rsidP="0063535E">
      <w:pPr>
        <w:pStyle w:val="Heading2"/>
      </w:pPr>
      <w:r>
        <w:t>SHAKEN Architecture</w:t>
      </w:r>
    </w:p>
    <w:p w14:paraId="5FA6A482" w14:textId="77777777" w:rsidR="0063535E" w:rsidRDefault="0063535E" w:rsidP="00955174"/>
    <w:p w14:paraId="1701F428" w14:textId="77777777" w:rsidR="0063535E" w:rsidRDefault="0063535E" w:rsidP="0063535E">
      <w:r>
        <w:t>There are a number of required architectural components required for an end-to-end framework for STI.</w:t>
      </w:r>
    </w:p>
    <w:p w14:paraId="41006FB5" w14:textId="77777777" w:rsidR="0063535E" w:rsidRDefault="0063535E" w:rsidP="0063535E"/>
    <w:p w14:paraId="48CA500A" w14:textId="5859AB8B" w:rsidR="00955174" w:rsidRDefault="0063535E" w:rsidP="0063535E">
      <w:r>
        <w:t>The figure below shows the SHAKEN reference architecture</w:t>
      </w:r>
      <w:r w:rsidR="00762F3A">
        <w:t>. This is a logical view of the architecture and doesn’t mandate any particular</w:t>
      </w:r>
      <w:r w:rsidR="0014062D">
        <w:t xml:space="preserve"> deployment and/or implementation.  </w:t>
      </w:r>
      <w:r w:rsidR="009A380E">
        <w:t xml:space="preserve">For reference, this architecture is specifically based on the 3GPP IMS architecture with an IMS application server, and is only done as an example for discussion in this document. </w:t>
      </w:r>
      <w:r w:rsidR="0014062D">
        <w:t xml:space="preserve"> </w:t>
      </w:r>
    </w:p>
    <w:p w14:paraId="146D6EF2" w14:textId="77777777" w:rsidR="0063535E" w:rsidRDefault="0063535E" w:rsidP="0063535E"/>
    <w:p w14:paraId="4545EF30" w14:textId="35A8C0C2" w:rsidR="00955174" w:rsidRDefault="001527AE" w:rsidP="00955174">
      <w:pPr>
        <w:keepNext/>
        <w:jc w:val="center"/>
      </w:pPr>
      <w:r w:rsidRPr="001527AE">
        <w:rPr>
          <w:noProof/>
        </w:rPr>
        <w:lastRenderedPageBreak/>
        <w:t xml:space="preserve"> </w:t>
      </w:r>
      <w:r w:rsidRPr="001527AE">
        <w:rPr>
          <w:noProof/>
        </w:rPr>
        <w:drawing>
          <wp:inline distT="0" distB="0" distL="0" distR="0" wp14:anchorId="3130B0BB" wp14:editId="613B89AA">
            <wp:extent cx="6400800" cy="23196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00800" cy="2319655"/>
                    </a:xfrm>
                    <a:prstGeom prst="rect">
                      <a:avLst/>
                    </a:prstGeom>
                  </pic:spPr>
                </pic:pic>
              </a:graphicData>
            </a:graphic>
          </wp:inline>
        </w:drawing>
      </w:r>
    </w:p>
    <w:p w14:paraId="26F5E3E6" w14:textId="77777777" w:rsidR="00955174" w:rsidRDefault="00955174" w:rsidP="00955174">
      <w:pPr>
        <w:pStyle w:val="Caption"/>
      </w:pPr>
      <w:r>
        <w:t xml:space="preserve">Figure </w:t>
      </w:r>
      <w:fldSimple w:instr=" SEQ Figure \* ARABIC ">
        <w:r w:rsidR="00746EC2">
          <w:rPr>
            <w:noProof/>
          </w:rPr>
          <w:t>1</w:t>
        </w:r>
      </w:fldSimple>
      <w:r>
        <w:t xml:space="preserve">: </w:t>
      </w:r>
      <w:r w:rsidR="0063535E">
        <w:t>SHAKEN reference architecture</w:t>
      </w:r>
    </w:p>
    <w:p w14:paraId="4234B1C4" w14:textId="77777777" w:rsidR="00955174" w:rsidRDefault="00955174" w:rsidP="00955174"/>
    <w:p w14:paraId="2E828A32" w14:textId="65DAD77B" w:rsidR="0063535E" w:rsidRDefault="0063535E" w:rsidP="0063535E">
      <w:r>
        <w:t>Th</w:t>
      </w:r>
      <w:r w:rsidR="005F65B7">
        <w:t>is</w:t>
      </w:r>
      <w:r>
        <w:t xml:space="preserve"> SHAKEN reference architecture includes the following elements:</w:t>
      </w:r>
    </w:p>
    <w:p w14:paraId="60FC7069" w14:textId="3524F514" w:rsidR="0063535E" w:rsidRDefault="0063535E" w:rsidP="00680E13">
      <w:pPr>
        <w:pStyle w:val="ListParagraph"/>
        <w:numPr>
          <w:ilvl w:val="0"/>
          <w:numId w:val="26"/>
        </w:numPr>
      </w:pPr>
      <w:r>
        <w:t xml:space="preserve">SIP UA - SIP User Agent that is authenticated </w:t>
      </w:r>
      <w:r w:rsidR="00A93001">
        <w:t xml:space="preserve">by </w:t>
      </w:r>
      <w:r>
        <w:t>the service provider network is considered secure and</w:t>
      </w:r>
      <w:r w:rsidR="00A93001">
        <w:t xml:space="preserve"> the calling party identity is “known” since it is</w:t>
      </w:r>
      <w:r>
        <w:t xml:space="preserve"> under direct management by the telephone service provider.  It initiates the SIP INVITE as the calling party.</w:t>
      </w:r>
    </w:p>
    <w:p w14:paraId="4F715A97" w14:textId="77777777" w:rsidR="0063535E" w:rsidRDefault="0063535E" w:rsidP="00680E13">
      <w:pPr>
        <w:pStyle w:val="ListParagraph"/>
        <w:numPr>
          <w:ilvl w:val="0"/>
          <w:numId w:val="26"/>
        </w:numPr>
      </w:pPr>
      <w:r>
        <w:t>IMS/CSCF - This component represents the SIP registrar and routing function.  It also has a SIP application server interface.</w:t>
      </w:r>
    </w:p>
    <w:p w14:paraId="4AAD22A7" w14:textId="04FADC72" w:rsidR="0063535E" w:rsidRDefault="0063535E" w:rsidP="00680E13">
      <w:pPr>
        <w:pStyle w:val="ListParagraph"/>
        <w:numPr>
          <w:ilvl w:val="0"/>
          <w:numId w:val="26"/>
        </w:numPr>
      </w:pPr>
      <w:r>
        <w:t>IBCF/</w:t>
      </w:r>
      <w:proofErr w:type="spellStart"/>
      <w:r>
        <w:t>TrGW</w:t>
      </w:r>
      <w:proofErr w:type="spellEnd"/>
      <w:r>
        <w:t xml:space="preserve"> - This function is at the edge of the service provider network and represents the NNI or peering interconnection point between telephone service providers</w:t>
      </w:r>
      <w:r w:rsidR="00A93001">
        <w:t>. It</w:t>
      </w:r>
      <w:r>
        <w:t xml:space="preserve"> is the ingress and egress point for SIP calls between providers.</w:t>
      </w:r>
    </w:p>
    <w:p w14:paraId="6F174BAA" w14:textId="5EBB6135" w:rsidR="0063535E" w:rsidRDefault="0063535E" w:rsidP="00680E13">
      <w:pPr>
        <w:pStyle w:val="ListParagraph"/>
        <w:numPr>
          <w:ilvl w:val="0"/>
          <w:numId w:val="26"/>
        </w:numPr>
      </w:pPr>
      <w:r>
        <w:t>Authentication Service (STI</w:t>
      </w:r>
      <w:r w:rsidR="000155C4">
        <w:t>-</w:t>
      </w:r>
      <w:r>
        <w:t xml:space="preserve">AS) - The SIP application server that performs the function of the authentication service defined in 4474bis.  It </w:t>
      </w:r>
      <w:r w:rsidR="00B12388">
        <w:t>has an HTTPS interface to</w:t>
      </w:r>
      <w:r>
        <w:t xml:space="preserve"> the Secure Private Key Store (SKS) which stores the secret private key certificate used to create the </w:t>
      </w:r>
      <w:proofErr w:type="spellStart"/>
      <w:r>
        <w:t>PASSporT</w:t>
      </w:r>
      <w:proofErr w:type="spellEnd"/>
      <w:r>
        <w:t xml:space="preserve"> signature.</w:t>
      </w:r>
    </w:p>
    <w:p w14:paraId="6BBEA148" w14:textId="23225CDA" w:rsidR="0063535E" w:rsidRDefault="0063535E" w:rsidP="00680E13">
      <w:pPr>
        <w:pStyle w:val="ListParagraph"/>
        <w:numPr>
          <w:ilvl w:val="0"/>
          <w:numId w:val="26"/>
        </w:numPr>
      </w:pPr>
      <w:r>
        <w:t>Verification Service (STI</w:t>
      </w:r>
      <w:r w:rsidR="000155C4">
        <w:t>-</w:t>
      </w:r>
      <w:r>
        <w:t>VS) - The SIP application server that performs the function of the verification service defined in 4474bis.  It has an HTTP</w:t>
      </w:r>
      <w:r w:rsidR="00767B36">
        <w:t>S</w:t>
      </w:r>
      <w:r>
        <w:t xml:space="preserve"> interface to the Certificate Repository that is referenced in the identity header</w:t>
      </w:r>
      <w:r w:rsidR="0014062D">
        <w:t xml:space="preserve"> field</w:t>
      </w:r>
      <w:r>
        <w:t xml:space="preserve"> to retrieve the provider public key certificate.</w:t>
      </w:r>
    </w:p>
    <w:p w14:paraId="0B3E2FFC" w14:textId="2F280A82" w:rsidR="001F2162" w:rsidRDefault="0063535E" w:rsidP="00680E13">
      <w:pPr>
        <w:pStyle w:val="ListParagraph"/>
        <w:numPr>
          <w:ilvl w:val="0"/>
          <w:numId w:val="26"/>
        </w:numPr>
      </w:pPr>
      <w:r>
        <w:t xml:space="preserve">Call </w:t>
      </w:r>
      <w:r w:rsidR="00680E13">
        <w:t>Validation</w:t>
      </w:r>
      <w:r w:rsidR="002A171F">
        <w:t xml:space="preserve"> </w:t>
      </w:r>
      <w:r>
        <w:t xml:space="preserve">Treatment (CVT) - This is a logical function that </w:t>
      </w:r>
      <w:r w:rsidR="00B12388">
        <w:t>could be</w:t>
      </w:r>
      <w:r>
        <w:t xml:space="preserve"> an application server function</w:t>
      </w:r>
      <w:r w:rsidR="00B12388">
        <w:t xml:space="preserve"> or a third party application</w:t>
      </w:r>
      <w:r>
        <w:t xml:space="preserve"> for applying anti-spoofing mitigation techniques once the signature is positively or negatively verified</w:t>
      </w:r>
      <w:r w:rsidR="001527AE">
        <w:t xml:space="preserve"> and then provides a response to signal the display response for the end user</w:t>
      </w:r>
      <w:r>
        <w:t>.</w:t>
      </w:r>
    </w:p>
    <w:p w14:paraId="53DB9BEA" w14:textId="31F385F2" w:rsidR="001A7AE7" w:rsidRDefault="001A7AE7" w:rsidP="003561ED">
      <w:pPr>
        <w:pStyle w:val="ListParagraph"/>
        <w:numPr>
          <w:ilvl w:val="0"/>
          <w:numId w:val="26"/>
        </w:numPr>
      </w:pPr>
      <w:r w:rsidRPr="003561ED">
        <w:t xml:space="preserve">SKS </w:t>
      </w:r>
      <w:r w:rsidR="00F341F0" w:rsidRPr="003561ED">
        <w:t>–</w:t>
      </w:r>
      <w:r w:rsidRPr="00E423A3">
        <w:t xml:space="preserve"> </w:t>
      </w:r>
      <w:r w:rsidR="00F341F0" w:rsidRPr="00352E7F">
        <w:t xml:space="preserve">Secure Key Store </w:t>
      </w:r>
      <w:r w:rsidR="005F65B7">
        <w:t xml:space="preserve">is </w:t>
      </w:r>
      <w:r w:rsidR="00F341F0" w:rsidRPr="00352E7F">
        <w:t xml:space="preserve">a logical place to store private keys for </w:t>
      </w:r>
      <w:r w:rsidR="005F65B7">
        <w:t xml:space="preserve">the </w:t>
      </w:r>
      <w:r w:rsidR="00F341F0" w:rsidRPr="00352E7F">
        <w:t xml:space="preserve">authentication service to access. </w:t>
      </w:r>
    </w:p>
    <w:p w14:paraId="25810988" w14:textId="77777777" w:rsidR="006E53AA" w:rsidRDefault="006E53AA" w:rsidP="006E53AA">
      <w:pPr>
        <w:pStyle w:val="ListParagraph"/>
        <w:numPr>
          <w:ilvl w:val="0"/>
          <w:numId w:val="26"/>
        </w:numPr>
      </w:pPr>
      <w:r>
        <w:t xml:space="preserve">Certificate Provisioning Portal – The Certification Authority (CA) or Telephone Authority (TA) equivalent in SHAKEN validates requests for telephony certificates and represents the mechanism the originating service provider uses to get its public key certificate signed via a Certificate Signing Request (CSR). </w:t>
      </w:r>
    </w:p>
    <w:p w14:paraId="62577E25" w14:textId="77777777" w:rsidR="006E53AA" w:rsidRPr="003561ED" w:rsidRDefault="006E53AA" w:rsidP="006E53AA">
      <w:pPr>
        <w:pStyle w:val="ListParagraph"/>
        <w:numPr>
          <w:ilvl w:val="0"/>
          <w:numId w:val="26"/>
        </w:numPr>
      </w:pPr>
      <w:r>
        <w:t xml:space="preserve">TN Certificate Repository (TN-CR): This represents the publically accessible store for public key certificates maintained by the service provider. This should be an HTTPS web service that can be validated back to the owner of the public key certificate.  </w:t>
      </w:r>
    </w:p>
    <w:p w14:paraId="483F5218" w14:textId="77777777" w:rsidR="00680E13" w:rsidRDefault="00680E13" w:rsidP="0063535E"/>
    <w:p w14:paraId="403D2B2D" w14:textId="77777777" w:rsidR="00680E13" w:rsidRDefault="00680E13" w:rsidP="00680E13">
      <w:pPr>
        <w:pStyle w:val="Heading2"/>
      </w:pPr>
      <w:r>
        <w:t>SHAKEN call flow</w:t>
      </w:r>
    </w:p>
    <w:p w14:paraId="05AE29A1" w14:textId="77777777" w:rsidR="00680E13" w:rsidRDefault="00680E13" w:rsidP="0063535E"/>
    <w:p w14:paraId="057FB585" w14:textId="3783A44F" w:rsidR="0063535E" w:rsidRDefault="001527AE" w:rsidP="0063535E">
      <w:r w:rsidRPr="001527AE">
        <w:rPr>
          <w:noProof/>
        </w:rPr>
        <w:lastRenderedPageBreak/>
        <w:drawing>
          <wp:inline distT="0" distB="0" distL="0" distR="0" wp14:anchorId="504333E7" wp14:editId="3E980572">
            <wp:extent cx="6400800" cy="23031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2303145"/>
                    </a:xfrm>
                    <a:prstGeom prst="rect">
                      <a:avLst/>
                    </a:prstGeom>
                  </pic:spPr>
                </pic:pic>
              </a:graphicData>
            </a:graphic>
          </wp:inline>
        </w:drawing>
      </w:r>
    </w:p>
    <w:p w14:paraId="0F63735B" w14:textId="77777777" w:rsidR="00680E13" w:rsidRDefault="00680E13" w:rsidP="00680E13">
      <w:pPr>
        <w:pStyle w:val="Caption"/>
      </w:pPr>
      <w:r>
        <w:t xml:space="preserve">Figure </w:t>
      </w:r>
      <w:fldSimple w:instr=" SEQ Figure \* ARABIC ">
        <w:r w:rsidR="00746EC2">
          <w:rPr>
            <w:noProof/>
          </w:rPr>
          <w:t>2</w:t>
        </w:r>
      </w:fldSimple>
      <w:r>
        <w:t>: SHAKEN reference call flow</w:t>
      </w:r>
    </w:p>
    <w:p w14:paraId="754D1AD6" w14:textId="77777777" w:rsidR="00680E13" w:rsidRPr="00680E13" w:rsidRDefault="00680E13" w:rsidP="00680E13"/>
    <w:p w14:paraId="2A0B6719" w14:textId="2A27A98C" w:rsidR="00680E13" w:rsidRDefault="00680E13" w:rsidP="00680E13">
      <w:pPr>
        <w:numPr>
          <w:ilvl w:val="0"/>
          <w:numId w:val="27"/>
        </w:numPr>
        <w:tabs>
          <w:tab w:val="clear" w:pos="1080"/>
          <w:tab w:val="num" w:pos="720"/>
        </w:tabs>
        <w:spacing w:before="0" w:after="200" w:line="276" w:lineRule="auto"/>
        <w:ind w:left="720"/>
        <w:jc w:val="left"/>
      </w:pPr>
      <w:r>
        <w:t>The originating SIP UA</w:t>
      </w:r>
      <w:r w:rsidR="005F65B7">
        <w:t>,</w:t>
      </w:r>
      <w:r>
        <w:t xml:space="preserve"> </w:t>
      </w:r>
      <w:r w:rsidR="005F65B7">
        <w:t xml:space="preserve">which </w:t>
      </w:r>
      <w:r>
        <w:t>first REGISTERs and is authenticated to the CSCF, creates a SIP INVITE with an E.164 calling number.</w:t>
      </w:r>
    </w:p>
    <w:p w14:paraId="127EFE88" w14:textId="4111B778" w:rsidR="00680E13" w:rsidRDefault="00680E13" w:rsidP="00680E13">
      <w:pPr>
        <w:numPr>
          <w:ilvl w:val="0"/>
          <w:numId w:val="27"/>
        </w:numPr>
        <w:tabs>
          <w:tab w:val="clear" w:pos="1080"/>
          <w:tab w:val="num" w:pos="720"/>
        </w:tabs>
        <w:spacing w:before="0" w:after="200" w:line="276" w:lineRule="auto"/>
        <w:ind w:left="720"/>
        <w:jc w:val="left"/>
      </w:pPr>
      <w:r>
        <w:t xml:space="preserve">The CSCF </w:t>
      </w:r>
      <w:r w:rsidR="00B9149E">
        <w:t>of the originating provider</w:t>
      </w:r>
      <w:r>
        <w:t xml:space="preserve"> adds a P-Asserted-Identity header</w:t>
      </w:r>
      <w:r w:rsidR="0014062D">
        <w:t xml:space="preserve"> field</w:t>
      </w:r>
      <w:r>
        <w:t xml:space="preserve"> asserting the Caller ID of the originating SIP UA.  The CSCF then </w:t>
      </w:r>
      <w:r w:rsidR="00B9149E">
        <w:t xml:space="preserve">initiates </w:t>
      </w:r>
      <w:r>
        <w:t>an originating trigger to the STI-AS for the INVITE.</w:t>
      </w:r>
    </w:p>
    <w:p w14:paraId="2CF74FB8" w14:textId="5FB85168" w:rsidR="00680E13" w:rsidRPr="000E4438" w:rsidRDefault="00680E13" w:rsidP="00680E13">
      <w:pPr>
        <w:numPr>
          <w:ilvl w:val="0"/>
          <w:numId w:val="27"/>
        </w:numPr>
        <w:tabs>
          <w:tab w:val="clear" w:pos="1080"/>
          <w:tab w:val="num" w:pos="720"/>
        </w:tabs>
        <w:spacing w:before="0" w:after="200" w:line="276" w:lineRule="auto"/>
        <w:ind w:left="720"/>
        <w:jc w:val="left"/>
      </w:pPr>
      <w:r>
        <w:t xml:space="preserve">The </w:t>
      </w:r>
      <w:r w:rsidR="0046591E">
        <w:t xml:space="preserve">STI-AS in the </w:t>
      </w:r>
      <w:r>
        <w:t xml:space="preserve">originating SP </w:t>
      </w:r>
      <w:r w:rsidR="0046591E">
        <w:t>(</w:t>
      </w:r>
      <w:r w:rsidR="000447B2">
        <w:t xml:space="preserve">i.e., </w:t>
      </w:r>
      <w:r w:rsidR="0046591E">
        <w:t xml:space="preserve">Service Provider </w:t>
      </w:r>
      <w:r>
        <w:t>A</w:t>
      </w:r>
      <w:r w:rsidR="0046591E">
        <w:t>)</w:t>
      </w:r>
      <w:r>
        <w:t xml:space="preserve"> </w:t>
      </w:r>
      <w:r w:rsidRPr="000E4438">
        <w:t xml:space="preserve">retrieves </w:t>
      </w:r>
      <w:r>
        <w:t>its</w:t>
      </w:r>
      <w:r w:rsidRPr="000E4438">
        <w:t xml:space="preserve"> private key </w:t>
      </w:r>
      <w:r>
        <w:t>from the SKS</w:t>
      </w:r>
      <w:r w:rsidRPr="000E4438">
        <w:t>.</w:t>
      </w:r>
    </w:p>
    <w:p w14:paraId="26BA150B" w14:textId="3D17E251" w:rsidR="00680E13" w:rsidRDefault="00680E13" w:rsidP="00680E13">
      <w:pPr>
        <w:numPr>
          <w:ilvl w:val="0"/>
          <w:numId w:val="27"/>
        </w:numPr>
        <w:tabs>
          <w:tab w:val="clear" w:pos="1080"/>
          <w:tab w:val="num" w:pos="720"/>
        </w:tabs>
        <w:spacing w:before="0" w:after="200" w:line="276" w:lineRule="auto"/>
        <w:ind w:left="720"/>
        <w:jc w:val="left"/>
      </w:pPr>
      <w:r>
        <w:t>The SKS provides</w:t>
      </w:r>
      <w:r w:rsidR="000447B2">
        <w:t xml:space="preserve"> the</w:t>
      </w:r>
      <w:r>
        <w:t xml:space="preserve"> private key, and the STI-AS signs the INVITE and adds an Identity header</w:t>
      </w:r>
      <w:r w:rsidR="0014062D">
        <w:t xml:space="preserve"> field</w:t>
      </w:r>
      <w:r>
        <w:t xml:space="preserve"> per RFC 4474bis using the Caller-ID in the P-Asserted-Identity header</w:t>
      </w:r>
      <w:r w:rsidR="0014062D">
        <w:t xml:space="preserve"> field</w:t>
      </w:r>
      <w:r>
        <w:t>.</w:t>
      </w:r>
    </w:p>
    <w:p w14:paraId="4BC6209C" w14:textId="5852079B" w:rsidR="00680E13" w:rsidRDefault="00680E13" w:rsidP="00680E13">
      <w:pPr>
        <w:numPr>
          <w:ilvl w:val="0"/>
          <w:numId w:val="27"/>
        </w:numPr>
        <w:tabs>
          <w:tab w:val="clear" w:pos="1080"/>
          <w:tab w:val="num" w:pos="720"/>
        </w:tabs>
        <w:spacing w:before="0" w:after="200" w:line="276" w:lineRule="auto"/>
        <w:ind w:left="720"/>
        <w:jc w:val="left"/>
      </w:pPr>
      <w:r>
        <w:t>The STI-AS passes the INVITE back to the SP A CSCF.</w:t>
      </w:r>
    </w:p>
    <w:p w14:paraId="0ADDE3CE" w14:textId="77777777" w:rsidR="00680E13" w:rsidRDefault="00680E13" w:rsidP="00680E13">
      <w:pPr>
        <w:numPr>
          <w:ilvl w:val="0"/>
          <w:numId w:val="27"/>
        </w:numPr>
        <w:tabs>
          <w:tab w:val="clear" w:pos="1080"/>
          <w:tab w:val="num" w:pos="720"/>
        </w:tabs>
        <w:spacing w:before="0" w:after="200" w:line="276" w:lineRule="auto"/>
        <w:ind w:left="720"/>
        <w:jc w:val="left"/>
      </w:pPr>
      <w:r>
        <w:t>The originating CSCF, through standard resolution, routes the call to the egress IBCF.</w:t>
      </w:r>
    </w:p>
    <w:p w14:paraId="7D791539" w14:textId="600A0B94" w:rsidR="00680E13" w:rsidRDefault="00680E13" w:rsidP="00680E13">
      <w:pPr>
        <w:numPr>
          <w:ilvl w:val="0"/>
          <w:numId w:val="27"/>
        </w:numPr>
        <w:tabs>
          <w:tab w:val="clear" w:pos="1080"/>
          <w:tab w:val="num" w:pos="720"/>
        </w:tabs>
        <w:spacing w:before="0" w:after="200" w:line="276" w:lineRule="auto"/>
        <w:ind w:left="720"/>
        <w:jc w:val="left"/>
      </w:pPr>
      <w:r>
        <w:t xml:space="preserve">The INVITE is routed over </w:t>
      </w:r>
      <w:r w:rsidR="000447B2">
        <w:t xml:space="preserve">the </w:t>
      </w:r>
      <w:r>
        <w:t xml:space="preserve">NNI through </w:t>
      </w:r>
      <w:r w:rsidR="000447B2">
        <w:t xml:space="preserve">the </w:t>
      </w:r>
      <w:r>
        <w:t>standard inter-domain routing configuration.</w:t>
      </w:r>
    </w:p>
    <w:p w14:paraId="29301F2C" w14:textId="64A69D7C"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080B23">
        <w:t xml:space="preserve">terminating </w:t>
      </w:r>
      <w:r>
        <w:t xml:space="preserve">SP </w:t>
      </w:r>
      <w:r w:rsidR="00080B23">
        <w:t xml:space="preserve">(Service Provider </w:t>
      </w:r>
      <w:r>
        <w:t>B</w:t>
      </w:r>
      <w:r w:rsidR="00080B23">
        <w:t>)</w:t>
      </w:r>
      <w:r>
        <w:t xml:space="preserve"> ingress IBCF receives </w:t>
      </w:r>
      <w:r w:rsidR="00972B0F">
        <w:t xml:space="preserve">the </w:t>
      </w:r>
      <w:r>
        <w:t xml:space="preserve">INVITE </w:t>
      </w:r>
      <w:r w:rsidR="005F65B7">
        <w:t xml:space="preserve">over </w:t>
      </w:r>
      <w:r w:rsidR="00972B0F">
        <w:t>the</w:t>
      </w:r>
      <w:r>
        <w:t xml:space="preserve"> NNI.</w:t>
      </w:r>
    </w:p>
    <w:p w14:paraId="3628B161" w14:textId="5DFA9867" w:rsidR="00680E13" w:rsidRDefault="00680E13" w:rsidP="00680E13">
      <w:pPr>
        <w:numPr>
          <w:ilvl w:val="0"/>
          <w:numId w:val="27"/>
        </w:numPr>
        <w:tabs>
          <w:tab w:val="num" w:pos="720"/>
          <w:tab w:val="left" w:pos="1080"/>
        </w:tabs>
        <w:spacing w:before="0" w:after="200" w:line="276" w:lineRule="auto"/>
        <w:ind w:left="720"/>
        <w:jc w:val="left"/>
      </w:pPr>
      <w:r>
        <w:t xml:space="preserve">The terminating CSCF </w:t>
      </w:r>
      <w:r w:rsidR="00B9149E">
        <w:t xml:space="preserve">initiates </w:t>
      </w:r>
      <w:r>
        <w:t>a terminating trigger to the STI-VS for the INVITE.</w:t>
      </w:r>
    </w:p>
    <w:p w14:paraId="52299A46" w14:textId="441EC449" w:rsidR="00680E13" w:rsidRPr="00E51FFE" w:rsidRDefault="00680E13" w:rsidP="00680E13">
      <w:pPr>
        <w:numPr>
          <w:ilvl w:val="0"/>
          <w:numId w:val="27"/>
        </w:numPr>
        <w:tabs>
          <w:tab w:val="num" w:pos="720"/>
          <w:tab w:val="left" w:pos="1080"/>
        </w:tabs>
        <w:spacing w:before="0" w:after="200" w:line="276" w:lineRule="auto"/>
        <w:ind w:left="720"/>
        <w:jc w:val="left"/>
      </w:pPr>
      <w:r>
        <w:t xml:space="preserve">The terminating SP STI-VS </w:t>
      </w:r>
      <w:r w:rsidR="00C27781">
        <w:t>uses</w:t>
      </w:r>
      <w:r>
        <w:t xml:space="preserve"> the </w:t>
      </w:r>
      <w:r w:rsidR="00E74D29">
        <w:t xml:space="preserve">Info header field </w:t>
      </w:r>
      <w:r>
        <w:t>parameter in the Identity header</w:t>
      </w:r>
      <w:r w:rsidR="0014062D">
        <w:t xml:space="preserve"> field</w:t>
      </w:r>
      <w:r>
        <w:t xml:space="preserve"> per RFC 4474bis to determine the TN-CR URI and the originating TN.  </w:t>
      </w:r>
    </w:p>
    <w:p w14:paraId="21104693" w14:textId="71B5921D" w:rsidR="00680E13" w:rsidRDefault="00680E13" w:rsidP="00680E13">
      <w:pPr>
        <w:numPr>
          <w:ilvl w:val="0"/>
          <w:numId w:val="27"/>
        </w:numPr>
        <w:tabs>
          <w:tab w:val="num" w:pos="720"/>
          <w:tab w:val="left" w:pos="1080"/>
        </w:tabs>
        <w:spacing w:before="0" w:after="200" w:line="276" w:lineRule="auto"/>
        <w:ind w:left="720"/>
        <w:jc w:val="left"/>
      </w:pPr>
      <w:r>
        <w:t xml:space="preserve">The STI-VS validates the certificate, which can include these steps:  check the validity dates, check the certificate’s signature, check chain of trust, and check certificate validity via CRLs and/or OCSP.  It then extracts the public key.  It constructs the RFC 4474bis format </w:t>
      </w:r>
      <w:r w:rsidR="00C27781">
        <w:t xml:space="preserve">and uses the public key </w:t>
      </w:r>
      <w:r>
        <w:t>to validate the signature in the Identity header</w:t>
      </w:r>
      <w:r w:rsidR="0014062D">
        <w:t xml:space="preserve"> field</w:t>
      </w:r>
      <w:r>
        <w:t>, which validates the Caller ID used when signing the INVITE on the originating service provider STI-AS.</w:t>
      </w:r>
    </w:p>
    <w:p w14:paraId="2E27F02C" w14:textId="48C3B962" w:rsidR="001527AE" w:rsidRDefault="001527AE" w:rsidP="00680E13">
      <w:pPr>
        <w:numPr>
          <w:ilvl w:val="0"/>
          <w:numId w:val="27"/>
        </w:numPr>
        <w:tabs>
          <w:tab w:val="num" w:pos="720"/>
          <w:tab w:val="left" w:pos="1080"/>
        </w:tabs>
        <w:spacing w:before="0" w:after="200" w:line="276" w:lineRule="auto"/>
        <w:ind w:left="720"/>
        <w:jc w:val="left"/>
      </w:pPr>
      <w:r>
        <w:t>The CVT is</w:t>
      </w:r>
      <w:r w:rsidR="00187EB1">
        <w:t xml:space="preserve"> and optional function that can be</w:t>
      </w:r>
      <w:r>
        <w:t xml:space="preserve"> invoked to perform call spam analytics or other mitigation techniques and return a response related to what is displayed to the user for legitimate or illegitimate call determination.</w:t>
      </w:r>
      <w:r w:rsidR="00187EB1">
        <w:t xml:space="preserve"> Note: In some implementations, the CVT may be physically integrated with the STI-VS. The CVT may be integrated in the service provider network or outside the service provider network by a third party.</w:t>
      </w:r>
    </w:p>
    <w:p w14:paraId="08703266" w14:textId="0E04E8CA" w:rsidR="00680E13" w:rsidRDefault="00680E13" w:rsidP="00680E13">
      <w:pPr>
        <w:numPr>
          <w:ilvl w:val="0"/>
          <w:numId w:val="27"/>
        </w:numPr>
        <w:tabs>
          <w:tab w:val="num" w:pos="720"/>
          <w:tab w:val="left" w:pos="1080"/>
        </w:tabs>
        <w:spacing w:before="0" w:after="200" w:line="276" w:lineRule="auto"/>
        <w:ind w:left="720"/>
        <w:jc w:val="left"/>
      </w:pPr>
      <w:r>
        <w:lastRenderedPageBreak/>
        <w:t xml:space="preserve">Depending on the result of the STI validation, the STI-VS determines that the call is to be </w:t>
      </w:r>
      <w:r w:rsidR="00986B34">
        <w:t xml:space="preserve">completed </w:t>
      </w:r>
      <w:r w:rsidRPr="004E4713">
        <w:t xml:space="preserve">with </w:t>
      </w:r>
      <w:r w:rsidR="001C1890">
        <w:t xml:space="preserve">any </w:t>
      </w:r>
      <w:r>
        <w:t xml:space="preserve">appropriate </w:t>
      </w:r>
      <w:r w:rsidR="00A727BD">
        <w:t>indicator (</w:t>
      </w:r>
      <w:r w:rsidR="001C1890">
        <w:t xml:space="preserve">that may be </w:t>
      </w:r>
      <w:r w:rsidR="00A727BD">
        <w:t>defined outside of this document)</w:t>
      </w:r>
      <w:r>
        <w:t xml:space="preserve"> and the INVITE is passed back to the terminating CSCF </w:t>
      </w:r>
      <w:r w:rsidR="00986B34">
        <w:t xml:space="preserve">which </w:t>
      </w:r>
      <w:r>
        <w:t xml:space="preserve">continues to set up the call </w:t>
      </w:r>
      <w:r w:rsidR="0032237C">
        <w:t xml:space="preserve">to </w:t>
      </w:r>
      <w:r>
        <w:t>the terminating SIP UA.</w:t>
      </w:r>
      <w:r w:rsidR="00A727BD">
        <w:t xml:space="preserve">  Note: Error cases where verification fails are discussed in Section 6.</w:t>
      </w:r>
    </w:p>
    <w:p w14:paraId="534A20FC" w14:textId="4BD97F0E" w:rsidR="00680E13" w:rsidRDefault="00680E13" w:rsidP="00680E13">
      <w:pPr>
        <w:numPr>
          <w:ilvl w:val="0"/>
          <w:numId w:val="27"/>
        </w:numPr>
        <w:tabs>
          <w:tab w:val="num" w:pos="720"/>
          <w:tab w:val="left" w:pos="1080"/>
        </w:tabs>
        <w:spacing w:before="0" w:after="200" w:line="276" w:lineRule="auto"/>
        <w:ind w:left="720"/>
        <w:jc w:val="left"/>
      </w:pPr>
      <w:r>
        <w:t xml:space="preserve">The </w:t>
      </w:r>
      <w:r w:rsidR="0032237C">
        <w:t xml:space="preserve">terminating </w:t>
      </w:r>
      <w:r>
        <w:t>SIP UA receives the INVITE and normal SIP processing of the call continues</w:t>
      </w:r>
      <w:r w:rsidR="0032237C">
        <w:t>,</w:t>
      </w:r>
      <w:r>
        <w:t xml:space="preserve"> returning “200 OK”, or optionally setting up media end-to-end.</w:t>
      </w:r>
    </w:p>
    <w:p w14:paraId="5DE04AA6" w14:textId="6D635024" w:rsidR="00680E13" w:rsidRDefault="002807A3" w:rsidP="00680E13">
      <w:r w:rsidRPr="00F70E1B">
        <w:rPr>
          <w:highlight w:val="yellow"/>
        </w:rPr>
        <w:t xml:space="preserve">Editor’s Note: </w:t>
      </w:r>
      <w:r w:rsidR="00BD0875" w:rsidRPr="00BD0875">
        <w:rPr>
          <w:highlight w:val="yellow"/>
        </w:rPr>
        <w:t>will modify the diagram to have the CVT straddle the service provider boundary</w:t>
      </w:r>
    </w:p>
    <w:p w14:paraId="58B1BCEA" w14:textId="271AF7B2" w:rsidR="00CF7FE8" w:rsidRDefault="0076550A" w:rsidP="00CF7FE8">
      <w:pPr>
        <w:pStyle w:val="Heading1"/>
      </w:pPr>
      <w:r>
        <w:t xml:space="preserve">STI </w:t>
      </w:r>
      <w:del w:id="31" w:author="Microsoft Office User" w:date="2016-09-28T08:08:00Z">
        <w:r w:rsidDel="009023CE">
          <w:delText>Token Creation</w:delText>
        </w:r>
      </w:del>
      <w:ins w:id="32" w:author="Microsoft Office User" w:date="2016-09-28T08:08:00Z">
        <w:r w:rsidR="009023CE">
          <w:t xml:space="preserve">SIP </w:t>
        </w:r>
      </w:ins>
      <w:ins w:id="33" w:author="Microsoft Office User" w:date="2016-09-28T08:09:00Z">
        <w:r w:rsidR="009023CE">
          <w:t>Procedures</w:t>
        </w:r>
      </w:ins>
    </w:p>
    <w:p w14:paraId="35A92F81" w14:textId="77777777" w:rsidR="00CF7FE8" w:rsidRDefault="00CF7FE8" w:rsidP="00CF7FE8"/>
    <w:p w14:paraId="74C3AD96" w14:textId="4E40B8B3" w:rsidR="009023CE" w:rsidRDefault="009023CE" w:rsidP="00CF7FE8">
      <w:pPr>
        <w:rPr>
          <w:ins w:id="34" w:author="Microsoft Office User" w:date="2016-09-28T08:09:00Z"/>
        </w:rPr>
      </w:pPr>
      <w:ins w:id="35" w:author="Microsoft Office User" w:date="2016-09-28T08:09:00Z">
        <w:r>
          <w:t>Both draft-ietf-stir-4474bis</w:t>
        </w:r>
      </w:ins>
      <w:ins w:id="36" w:author="Microsoft Office User" w:date="2016-09-28T08:10:00Z">
        <w:r>
          <w:t xml:space="preserve"> and draft-</w:t>
        </w:r>
        <w:proofErr w:type="spellStart"/>
        <w:r>
          <w:t>ietf</w:t>
        </w:r>
        <w:proofErr w:type="spellEnd"/>
        <w:r>
          <w:t xml:space="preserve">-stir-passport define a base set of </w:t>
        </w:r>
      </w:ins>
      <w:ins w:id="37" w:author="Microsoft Office User" w:date="2016-09-28T08:11:00Z">
        <w:r w:rsidR="00B96B68">
          <w:t>procedures</w:t>
        </w:r>
      </w:ins>
      <w:ins w:id="38" w:author="Microsoft Office User" w:date="2016-09-28T08:10:00Z">
        <w:r>
          <w:t xml:space="preserve"> for how STI fits into the SIP call</w:t>
        </w:r>
      </w:ins>
      <w:ins w:id="39" w:author="Microsoft Office User" w:date="2016-09-28T08:11:00Z">
        <w:r w:rsidR="00B96B68">
          <w:t xml:space="preserve"> flow.  4474bis defines an authentication service, corresponding to STI-AS in the SHAKEN reference architecture, as well as a verification service or STI-VS.  This section will detail the procedures required for </w:t>
        </w:r>
      </w:ins>
      <w:ins w:id="40" w:author="Microsoft Office User" w:date="2016-09-28T08:13:00Z">
        <w:r w:rsidR="00B96B68">
          <w:t>the STI-AS to create the identity header required.</w:t>
        </w:r>
      </w:ins>
    </w:p>
    <w:p w14:paraId="3690412E" w14:textId="0BBDB60B" w:rsidR="00CF7FE8" w:rsidDel="009023CE" w:rsidRDefault="00CF7FE8" w:rsidP="00CF7FE8">
      <w:moveFromRangeStart w:id="41" w:author="Microsoft Office User" w:date="2016-09-28T08:09:00Z" w:name="move462813496"/>
      <w:moveFrom w:id="42" w:author="Microsoft Office User" w:date="2016-09-28T08:09:00Z">
        <w:r w:rsidDel="009023CE">
          <w:t xml:space="preserve">STI as defined in draft-ietf-stir-passport </w:t>
        </w:r>
        <w:r w:rsidR="0076550A" w:rsidDel="009023CE">
          <w:t>specifies</w:t>
        </w:r>
        <w:r w:rsidDel="009023CE">
          <w:t xml:space="preserve"> the process of</w:t>
        </w:r>
        <w:r w:rsidR="0032237C" w:rsidDel="009023CE">
          <w:t xml:space="preserve"> the PASSporT</w:t>
        </w:r>
        <w:r w:rsidDel="009023CE">
          <w:t xml:space="preserve"> token.  </w:t>
        </w:r>
        <w:r w:rsidR="0076550A" w:rsidDel="009023CE">
          <w:t>This section provides guidance for token creation</w:t>
        </w:r>
        <w:r w:rsidR="00F11108" w:rsidDel="009023CE">
          <w:t>.</w:t>
        </w:r>
        <w:r w:rsidR="0076550A" w:rsidDel="009023CE">
          <w:t xml:space="preserve"> </w:t>
        </w:r>
      </w:moveFrom>
    </w:p>
    <w:moveFromRangeEnd w:id="41"/>
    <w:p w14:paraId="452E33AF" w14:textId="77777777" w:rsidR="00CF7FE8" w:rsidRDefault="00CF7FE8" w:rsidP="00CF7FE8"/>
    <w:p w14:paraId="79946D4B" w14:textId="5E5BD164" w:rsidR="00CF7FE8" w:rsidRDefault="00CF7FE8" w:rsidP="00CF7FE8">
      <w:pPr>
        <w:pStyle w:val="Heading2"/>
      </w:pPr>
      <w:proofErr w:type="spellStart"/>
      <w:r>
        <w:t>PASSporT</w:t>
      </w:r>
      <w:proofErr w:type="spellEnd"/>
      <w:r>
        <w:t xml:space="preserve"> </w:t>
      </w:r>
      <w:r w:rsidR="001E1604">
        <w:t>Token</w:t>
      </w:r>
      <w:ins w:id="43" w:author="Microsoft Office User" w:date="2016-09-28T08:14:00Z">
        <w:r w:rsidR="00B96B68">
          <w:t xml:space="preserve"> Overview</w:t>
        </w:r>
      </w:ins>
    </w:p>
    <w:p w14:paraId="4E31D912" w14:textId="77777777" w:rsidR="00CF7FE8" w:rsidRDefault="00CF7FE8" w:rsidP="00CF7FE8">
      <w:pPr>
        <w:rPr>
          <w:ins w:id="44" w:author="Microsoft Office User" w:date="2016-09-28T08:09:00Z"/>
        </w:rPr>
      </w:pPr>
    </w:p>
    <w:p w14:paraId="200B8395" w14:textId="5C7A6DD0" w:rsidR="009023CE" w:rsidRDefault="009023CE" w:rsidP="009023CE">
      <w:moveToRangeStart w:id="45" w:author="Microsoft Office User" w:date="2016-09-28T08:09:00Z" w:name="move462813496"/>
      <w:moveTo w:id="46" w:author="Microsoft Office User" w:date="2016-09-28T08:09:00Z">
        <w:r>
          <w:t>STI as defined in draft-</w:t>
        </w:r>
        <w:proofErr w:type="spellStart"/>
        <w:r>
          <w:t>ietf</w:t>
        </w:r>
        <w:proofErr w:type="spellEnd"/>
        <w:r>
          <w:t xml:space="preserve">-stir-passport specifies the process of the </w:t>
        </w:r>
        <w:proofErr w:type="spellStart"/>
        <w:r>
          <w:t>PASSporT</w:t>
        </w:r>
        <w:proofErr w:type="spellEnd"/>
        <w:r>
          <w:t xml:space="preserve"> token.</w:t>
        </w:r>
        <w:del w:id="47" w:author="Microsoft Office User" w:date="2016-09-28T08:14:00Z">
          <w:r w:rsidDel="00B96B68">
            <w:delText xml:space="preserve">  This section provides guidance for token creation.</w:delText>
          </w:r>
        </w:del>
        <w:r>
          <w:t xml:space="preserve"> </w:t>
        </w:r>
      </w:moveTo>
    </w:p>
    <w:moveToRangeEnd w:id="45"/>
    <w:p w14:paraId="07FD6B56" w14:textId="77777777" w:rsidR="009023CE" w:rsidRDefault="009023CE" w:rsidP="00CF7FE8"/>
    <w:p w14:paraId="69616712" w14:textId="77777777" w:rsidR="00CF7FE8" w:rsidRDefault="00CF7FE8" w:rsidP="00CF7FE8">
      <w:proofErr w:type="spellStart"/>
      <w:r>
        <w:t>PASSporT</w:t>
      </w:r>
      <w:proofErr w:type="spellEnd"/>
      <w:r>
        <w:t xml:space="preserve"> tokens have the following form:</w:t>
      </w:r>
    </w:p>
    <w:p w14:paraId="58BC0E15" w14:textId="77777777" w:rsidR="00CF7FE8" w:rsidRDefault="00CF7FE8" w:rsidP="00CF7FE8">
      <w:pPr>
        <w:pStyle w:val="ListParagraph"/>
        <w:numPr>
          <w:ilvl w:val="0"/>
          <w:numId w:val="35"/>
        </w:numPr>
      </w:pPr>
      <w:r>
        <w:t>A protected header with the value BASE64URL(UTF(JWS Protected Header))</w:t>
      </w:r>
    </w:p>
    <w:p w14:paraId="41750EBA" w14:textId="77777777" w:rsidR="00CF7FE8" w:rsidRDefault="00CF7FE8" w:rsidP="00CF7FE8">
      <w:pPr>
        <w:pStyle w:val="ListParagraph"/>
        <w:numPr>
          <w:ilvl w:val="0"/>
          <w:numId w:val="35"/>
        </w:numPr>
      </w:pPr>
      <w:r>
        <w:t>A payload with the value BASE64URL(JWS Payload)</w:t>
      </w:r>
    </w:p>
    <w:p w14:paraId="42C2B9E8" w14:textId="77777777" w:rsidR="00CF7FE8" w:rsidRDefault="00CF7FE8" w:rsidP="00CF7FE8">
      <w:pPr>
        <w:pStyle w:val="ListParagraph"/>
        <w:numPr>
          <w:ilvl w:val="0"/>
          <w:numId w:val="35"/>
        </w:numPr>
      </w:pPr>
      <w:r>
        <w:t>A signature with the value BASE64URL(JWS Signature)</w:t>
      </w:r>
    </w:p>
    <w:p w14:paraId="4362C5EF" w14:textId="77777777" w:rsidR="00CF7FE8" w:rsidRDefault="00CF7FE8" w:rsidP="00CF7FE8">
      <w:r>
        <w:t>An example of each is as follows:</w:t>
      </w:r>
    </w:p>
    <w:p w14:paraId="3F5034B2" w14:textId="77777777" w:rsidR="00CF7FE8" w:rsidRPr="00D22C6D" w:rsidRDefault="00CF7FE8" w:rsidP="00CF7FE8">
      <w:r w:rsidRPr="00D22C6D">
        <w:rPr>
          <w:i/>
        </w:rPr>
        <w:t>Protected Header</w:t>
      </w:r>
    </w:p>
    <w:p w14:paraId="0302667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0E216F86"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p>
    <w:p w14:paraId="33C0131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14:paraId="6AA8442C"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14:paraId="544C3362"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0A5C29EB" w14:textId="77777777" w:rsidR="00CF7FE8" w:rsidRPr="00D22C6D" w:rsidRDefault="00CF7FE8" w:rsidP="00CF7FE8">
      <w:pPr>
        <w:rPr>
          <w:i/>
        </w:rPr>
      </w:pPr>
      <w:r w:rsidRPr="00D22C6D">
        <w:rPr>
          <w:i/>
        </w:rPr>
        <w:t>Payload</w:t>
      </w:r>
    </w:p>
    <w:p w14:paraId="0CC0E4C1" w14:textId="77777777"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14:paraId="5F14856C" w14:textId="77777777"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14:paraId="314F5AC0" w14:textId="7F010B52"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sidR="0076550A">
        <w:rPr>
          <w:rFonts w:ascii="Courier" w:hAnsi="Courier"/>
          <w:sz w:val="18"/>
          <w:szCs w:val="18"/>
        </w:rPr>
        <w:t>rig</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“tn”:</w:t>
      </w:r>
      <w:r w:rsidRPr="00D22C6D">
        <w:rPr>
          <w:rFonts w:ascii="Courier" w:hAnsi="Courier"/>
          <w:sz w:val="18"/>
          <w:szCs w:val="18"/>
        </w:rPr>
        <w:t>"12155551212"</w:t>
      </w:r>
      <w:r w:rsidR="0076550A">
        <w:rPr>
          <w:rFonts w:ascii="Courier" w:hAnsi="Courier"/>
          <w:sz w:val="18"/>
          <w:szCs w:val="18"/>
        </w:rPr>
        <w:t>}</w:t>
      </w:r>
      <w:r w:rsidRPr="00D22C6D">
        <w:rPr>
          <w:rFonts w:ascii="Courier" w:hAnsi="Courier"/>
          <w:sz w:val="18"/>
          <w:szCs w:val="18"/>
        </w:rPr>
        <w:t>,</w:t>
      </w:r>
    </w:p>
    <w:p w14:paraId="4C593B69" w14:textId="661C43AB"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sidR="0076550A">
        <w:rPr>
          <w:rFonts w:ascii="Courier" w:hAnsi="Courier"/>
          <w:sz w:val="18"/>
          <w:szCs w:val="18"/>
        </w:rPr>
        <w:t>est</w:t>
      </w:r>
      <w:proofErr w:type="spellEnd"/>
      <w:proofErr w:type="gramStart"/>
      <w:r w:rsidRPr="00D22C6D">
        <w:rPr>
          <w:rFonts w:ascii="Courier" w:hAnsi="Courier"/>
          <w:sz w:val="18"/>
          <w:szCs w:val="18"/>
        </w:rPr>
        <w:t>":</w:t>
      </w:r>
      <w:r w:rsidR="0076550A">
        <w:rPr>
          <w:rFonts w:ascii="Courier" w:hAnsi="Courier"/>
          <w:sz w:val="18"/>
          <w:szCs w:val="18"/>
        </w:rPr>
        <w:t>{</w:t>
      </w:r>
      <w:proofErr w:type="gramEnd"/>
      <w:r w:rsidR="0076550A">
        <w:rPr>
          <w:rFonts w:ascii="Courier" w:hAnsi="Courier"/>
          <w:sz w:val="18"/>
          <w:szCs w:val="18"/>
        </w:rPr>
        <w:t>“</w:t>
      </w:r>
      <w:proofErr w:type="spellStart"/>
      <w:r w:rsidR="0076550A">
        <w:rPr>
          <w:rFonts w:ascii="Courier" w:hAnsi="Courier"/>
          <w:sz w:val="18"/>
          <w:szCs w:val="18"/>
        </w:rPr>
        <w:t>uri</w:t>
      </w:r>
      <w:proofErr w:type="spellEnd"/>
      <w:r w:rsidR="0076550A">
        <w:rPr>
          <w:rFonts w:ascii="Courier" w:hAnsi="Courier"/>
          <w:sz w:val="18"/>
          <w:szCs w:val="18"/>
        </w:rPr>
        <w:t>”:</w:t>
      </w:r>
      <w:r w:rsidRPr="00D22C6D">
        <w:rPr>
          <w:rFonts w:ascii="Courier" w:hAnsi="Courier"/>
          <w:sz w:val="18"/>
          <w:szCs w:val="18"/>
        </w:rPr>
        <w:t>"sip:alice@example.com"</w:t>
      </w:r>
      <w:r w:rsidR="0076550A">
        <w:rPr>
          <w:rFonts w:ascii="Courier" w:hAnsi="Courier"/>
          <w:sz w:val="18"/>
          <w:szCs w:val="18"/>
        </w:rPr>
        <w:t>}</w:t>
      </w:r>
    </w:p>
    <w:p w14:paraId="164905D0" w14:textId="77777777" w:rsidR="00CF7FE8" w:rsidRPr="00D22C6D" w:rsidRDefault="00CF7FE8" w:rsidP="00CF7FE8">
      <w:pPr>
        <w:ind w:left="720"/>
        <w:rPr>
          <w:rFonts w:ascii="Courier" w:hAnsi="Courier"/>
          <w:sz w:val="18"/>
          <w:szCs w:val="18"/>
        </w:rPr>
      </w:pPr>
      <w:r w:rsidRPr="00D22C6D">
        <w:rPr>
          <w:rFonts w:ascii="Courier" w:hAnsi="Courier"/>
          <w:sz w:val="18"/>
          <w:szCs w:val="18"/>
        </w:rPr>
        <w:t>}</w:t>
      </w:r>
    </w:p>
    <w:p w14:paraId="4F796AFE" w14:textId="2B6F3FDF" w:rsidR="006D6344" w:rsidRDefault="006D6344" w:rsidP="00CF7FE8">
      <w:pPr>
        <w:rPr>
          <w:ins w:id="48" w:author="Microsoft Office User" w:date="2016-09-28T08:14:00Z"/>
        </w:rPr>
      </w:pPr>
      <w:ins w:id="49" w:author="Microsoft Office User" w:date="2016-09-28T08:07:00Z">
        <w:r>
          <w:t>draft-</w:t>
        </w:r>
        <w:proofErr w:type="spellStart"/>
        <w:r>
          <w:t>ietf</w:t>
        </w:r>
        <w:proofErr w:type="spellEnd"/>
        <w:r>
          <w:t>-stir-passport has specific examples of a Passport token.</w:t>
        </w:r>
      </w:ins>
    </w:p>
    <w:p w14:paraId="5FD39A21" w14:textId="77777777" w:rsidR="00B96B68" w:rsidRDefault="00B96B68" w:rsidP="00CF7FE8">
      <w:pPr>
        <w:rPr>
          <w:ins w:id="50" w:author="Microsoft Office User" w:date="2016-09-28T10:19:00Z"/>
        </w:rPr>
      </w:pPr>
    </w:p>
    <w:p w14:paraId="45ACB532" w14:textId="77777777" w:rsidR="00A21570" w:rsidRDefault="00A21570" w:rsidP="00A21570">
      <w:pPr>
        <w:pStyle w:val="Heading2"/>
        <w:rPr>
          <w:ins w:id="51" w:author="Microsoft Office User" w:date="2016-09-28T10:19:00Z"/>
        </w:rPr>
      </w:pPr>
      <w:ins w:id="52" w:author="Microsoft Office User" w:date="2016-09-28T10:19:00Z">
        <w:r>
          <w:t>4474bis Authentication procedures</w:t>
        </w:r>
      </w:ins>
    </w:p>
    <w:p w14:paraId="79802F8A" w14:textId="77777777" w:rsidR="00A21570" w:rsidRDefault="00A21570" w:rsidP="00CF7FE8">
      <w:pPr>
        <w:rPr>
          <w:ins w:id="53" w:author="Microsoft Office User" w:date="2016-09-28T10:19:00Z"/>
        </w:rPr>
      </w:pPr>
    </w:p>
    <w:p w14:paraId="39D2B4FB" w14:textId="77777777" w:rsidR="00A21570" w:rsidRDefault="00A21570" w:rsidP="00CF7FE8">
      <w:pPr>
        <w:rPr>
          <w:ins w:id="54" w:author="Microsoft Office User" w:date="2016-09-28T10:19:00Z"/>
        </w:rPr>
      </w:pPr>
    </w:p>
    <w:p w14:paraId="35BA7388" w14:textId="793E3652" w:rsidR="00A21570" w:rsidRDefault="00A21570" w:rsidP="00A21570">
      <w:pPr>
        <w:pStyle w:val="Heading3"/>
        <w:rPr>
          <w:ins w:id="55" w:author="Microsoft Office User" w:date="2016-09-28T10:19:00Z"/>
        </w:rPr>
      </w:pPr>
      <w:proofErr w:type="spellStart"/>
      <w:ins w:id="56" w:author="Microsoft Office User" w:date="2016-09-28T10:19:00Z">
        <w:r>
          <w:lastRenderedPageBreak/>
          <w:t>PASSporT</w:t>
        </w:r>
        <w:proofErr w:type="spellEnd"/>
        <w:r>
          <w:t xml:space="preserve"> extension ‘shaken’</w:t>
        </w:r>
      </w:ins>
    </w:p>
    <w:p w14:paraId="2FF6F00E" w14:textId="77777777" w:rsidR="00B96B68" w:rsidRDefault="00B96B68" w:rsidP="00CF7FE8">
      <w:pPr>
        <w:rPr>
          <w:ins w:id="57" w:author="Microsoft Office User" w:date="2016-09-28T08:16:00Z"/>
        </w:rPr>
      </w:pPr>
    </w:p>
    <w:p w14:paraId="4830BD00" w14:textId="18379E7C" w:rsidR="00B96B68" w:rsidRDefault="00B96B68" w:rsidP="00CF7FE8">
      <w:pPr>
        <w:rPr>
          <w:ins w:id="58" w:author="Microsoft Office User" w:date="2016-09-28T08:16:00Z"/>
        </w:rPr>
      </w:pPr>
      <w:ins w:id="59" w:author="Microsoft Office User" w:date="2016-09-28T08:16:00Z">
        <w:r>
          <w:t xml:space="preserve">The base passport set of claims cover the assertion of the telephone number along with date and destination telephone numbers to avoid replay attacks using valid identity headers.  This section will detail a specific extension to the </w:t>
        </w:r>
        <w:proofErr w:type="spellStart"/>
        <w:r>
          <w:t>PASSporT</w:t>
        </w:r>
        <w:proofErr w:type="spellEnd"/>
        <w:r>
          <w:t xml:space="preserve"> to cover the following requirements of SHAKEN.</w:t>
        </w:r>
      </w:ins>
    </w:p>
    <w:p w14:paraId="66A30D06" w14:textId="78A61312" w:rsidR="00B96B68" w:rsidRDefault="00B96B68" w:rsidP="00B96B68">
      <w:pPr>
        <w:pStyle w:val="ListParagraph"/>
        <w:numPr>
          <w:ilvl w:val="0"/>
          <w:numId w:val="53"/>
        </w:numPr>
        <w:rPr>
          <w:ins w:id="60" w:author="Microsoft Office User" w:date="2016-09-28T08:18:00Z"/>
        </w:rPr>
        <w:pPrChange w:id="61" w:author="Microsoft Office User" w:date="2016-09-28T08:18:00Z">
          <w:pPr/>
        </w:pPrChange>
      </w:pPr>
      <w:ins w:id="62" w:author="Microsoft Office User" w:date="2016-09-28T08:18:00Z">
        <w:r>
          <w:t xml:space="preserve">The ability to provide an attestation </w:t>
        </w:r>
      </w:ins>
      <w:ins w:id="63" w:author="Microsoft Office User" w:date="2016-09-28T08:27:00Z">
        <w:r w:rsidR="008E2F39">
          <w:t>indicator</w:t>
        </w:r>
      </w:ins>
      <w:ins w:id="64" w:author="Microsoft Office User" w:date="2016-09-28T08:18:00Z">
        <w:r>
          <w:t xml:space="preserve"> for the context of how the call was originated.</w:t>
        </w:r>
      </w:ins>
    </w:p>
    <w:p w14:paraId="24E59F49" w14:textId="38D0F0C2" w:rsidR="00B96B68" w:rsidRDefault="00B96B68" w:rsidP="00B96B68">
      <w:pPr>
        <w:pStyle w:val="ListParagraph"/>
        <w:numPr>
          <w:ilvl w:val="0"/>
          <w:numId w:val="53"/>
        </w:numPr>
        <w:rPr>
          <w:ins w:id="65" w:author="Microsoft Office User" w:date="2016-09-28T08:20:00Z"/>
        </w:rPr>
        <w:pPrChange w:id="66" w:author="Microsoft Office User" w:date="2016-09-28T08:18:00Z">
          <w:pPr/>
        </w:pPrChange>
      </w:pPr>
      <w:ins w:id="67" w:author="Microsoft Office User" w:date="2016-09-28T08:19:00Z">
        <w:r>
          <w:t xml:space="preserve">The ability to provide a unique identifier that can service as an </w:t>
        </w:r>
      </w:ins>
      <w:ins w:id="68" w:author="Microsoft Office User" w:date="2016-09-28T08:20:00Z">
        <w:r>
          <w:t xml:space="preserve">opaque </w:t>
        </w:r>
      </w:ins>
      <w:ins w:id="69" w:author="Microsoft Office User" w:date="2016-09-28T08:19:00Z">
        <w:r>
          <w:t>indication of where in the service provider network the call was originated</w:t>
        </w:r>
      </w:ins>
      <w:ins w:id="70" w:author="Microsoft Office User" w:date="2016-09-28T08:20:00Z">
        <w:r>
          <w:t>.</w:t>
        </w:r>
      </w:ins>
    </w:p>
    <w:p w14:paraId="30514500" w14:textId="1CEC1885" w:rsidR="00B96B68" w:rsidRDefault="00B96B68" w:rsidP="00B96B68">
      <w:pPr>
        <w:pStyle w:val="ListParagraph"/>
        <w:numPr>
          <w:ilvl w:val="1"/>
          <w:numId w:val="53"/>
        </w:numPr>
        <w:rPr>
          <w:ins w:id="71" w:author="Microsoft Office User" w:date="2016-09-28T08:21:00Z"/>
        </w:rPr>
        <w:pPrChange w:id="72" w:author="Microsoft Office User" w:date="2016-09-28T08:20:00Z">
          <w:pPr/>
        </w:pPrChange>
      </w:pPr>
      <w:ins w:id="73" w:author="Microsoft Office User" w:date="2016-09-28T08:20:00Z">
        <w:r>
          <w:t xml:space="preserve">This identifier MUST be globally unique and consistent so can be used in analytics </w:t>
        </w:r>
      </w:ins>
      <w:ins w:id="74" w:author="Microsoft Office User" w:date="2016-09-28T08:21:00Z">
        <w:r>
          <w:t xml:space="preserve">for </w:t>
        </w:r>
        <w:r w:rsidR="00E83358">
          <w:t>tracking the reputation of a particular originating service.</w:t>
        </w:r>
      </w:ins>
    </w:p>
    <w:p w14:paraId="61B5F7B0" w14:textId="54986D63" w:rsidR="00E83358" w:rsidRDefault="00E83358" w:rsidP="00B96B68">
      <w:pPr>
        <w:pStyle w:val="ListParagraph"/>
        <w:numPr>
          <w:ilvl w:val="1"/>
          <w:numId w:val="53"/>
        </w:numPr>
        <w:rPr>
          <w:ins w:id="75" w:author="Microsoft Office User" w:date="2016-09-28T08:36:00Z"/>
        </w:rPr>
        <w:pPrChange w:id="76" w:author="Microsoft Office User" w:date="2016-09-28T08:20:00Z">
          <w:pPr/>
        </w:pPrChange>
      </w:pPr>
      <w:ins w:id="77" w:author="Microsoft Office User" w:date="2016-09-28T08:21:00Z">
        <w:r>
          <w:t xml:space="preserve">This identifier MUST be globally unique and consistent so it can be used for any </w:t>
        </w:r>
        <w:proofErr w:type="spellStart"/>
        <w:r>
          <w:t>traceback</w:t>
        </w:r>
        <w:proofErr w:type="spellEnd"/>
        <w:r>
          <w:t xml:space="preserve"> efforts if a particular originator is a </w:t>
        </w:r>
      </w:ins>
      <w:ins w:id="78" w:author="Microsoft Office User" w:date="2016-09-28T08:22:00Z">
        <w:r>
          <w:t>consistent</w:t>
        </w:r>
      </w:ins>
      <w:ins w:id="79" w:author="Microsoft Office User" w:date="2016-09-28T08:21:00Z">
        <w:r>
          <w:t xml:space="preserve"> </w:t>
        </w:r>
      </w:ins>
      <w:ins w:id="80" w:author="Microsoft Office User" w:date="2016-09-28T08:22:00Z">
        <w:r>
          <w:t>or pervasive “bad actor”.</w:t>
        </w:r>
      </w:ins>
    </w:p>
    <w:p w14:paraId="28C7C5D4" w14:textId="2F1B9070" w:rsidR="00B96B68" w:rsidRDefault="008E2F86" w:rsidP="00CF7FE8">
      <w:pPr>
        <w:rPr>
          <w:ins w:id="81" w:author="Microsoft Office User" w:date="2016-09-28T08:45:00Z"/>
        </w:rPr>
      </w:pPr>
      <w:ins w:id="82" w:author="Microsoft Office User" w:date="2016-09-28T08:36:00Z">
        <w:r>
          <w:t>Draft-</w:t>
        </w:r>
      </w:ins>
      <w:proofErr w:type="spellStart"/>
      <w:ins w:id="83" w:author="Microsoft Office User" w:date="2016-09-28T08:37:00Z">
        <w:r>
          <w:t>wendt</w:t>
        </w:r>
        <w:proofErr w:type="spellEnd"/>
        <w:r>
          <w:t xml:space="preserve">-stir-shaken-passport-extension defines a </w:t>
        </w:r>
        <w:proofErr w:type="spellStart"/>
        <w:r>
          <w:t>PASS</w:t>
        </w:r>
        <w:r w:rsidR="00230212">
          <w:t>porT</w:t>
        </w:r>
        <w:proofErr w:type="spellEnd"/>
        <w:r w:rsidR="00230212">
          <w:t xml:space="preserve"> extension</w:t>
        </w:r>
      </w:ins>
      <w:ins w:id="84" w:author="Microsoft Office User" w:date="2016-09-28T08:48:00Z">
        <w:r w:rsidR="00230212">
          <w:t xml:space="preserve"> IANA registered names for </w:t>
        </w:r>
      </w:ins>
      <w:ins w:id="85" w:author="Microsoft Office User" w:date="2016-09-28T10:17:00Z">
        <w:r w:rsidR="00A21570">
          <w:t xml:space="preserve">“shaken” extension and </w:t>
        </w:r>
      </w:ins>
      <w:ins w:id="86" w:author="Microsoft Office User" w:date="2016-09-28T08:48:00Z">
        <w:r w:rsidR="00230212">
          <w:t>the claims</w:t>
        </w:r>
      </w:ins>
      <w:ins w:id="87" w:author="Microsoft Office User" w:date="2016-09-28T08:37:00Z">
        <w:r w:rsidR="00230212">
          <w:t xml:space="preserve"> that </w:t>
        </w:r>
      </w:ins>
      <w:ins w:id="88" w:author="Microsoft Office User" w:date="2016-09-28T08:48:00Z">
        <w:r w:rsidR="00230212">
          <w:t>represent</w:t>
        </w:r>
      </w:ins>
      <w:ins w:id="89" w:author="Microsoft Office User" w:date="2016-09-28T08:37:00Z">
        <w:r w:rsidR="00230212">
          <w:t xml:space="preserve"> both </w:t>
        </w:r>
      </w:ins>
      <w:ins w:id="90" w:author="Microsoft Office User" w:date="2016-09-28T08:48:00Z">
        <w:r w:rsidR="00A1237F">
          <w:t>an</w:t>
        </w:r>
      </w:ins>
      <w:ins w:id="91" w:author="Microsoft Office User" w:date="2016-09-28T08:37:00Z">
        <w:r w:rsidR="00230212">
          <w:t xml:space="preserve"> </w:t>
        </w:r>
      </w:ins>
      <w:ins w:id="92" w:author="Microsoft Office User" w:date="2016-09-28T08:43:00Z">
        <w:r w:rsidR="00230212">
          <w:t>attestation</w:t>
        </w:r>
      </w:ins>
      <w:ins w:id="93" w:author="Microsoft Office User" w:date="2016-09-28T08:37:00Z">
        <w:r w:rsidR="00230212">
          <w:t xml:space="preserve"> indicator </w:t>
        </w:r>
      </w:ins>
      <w:ins w:id="94" w:author="Microsoft Office User" w:date="2016-09-28T08:44:00Z">
        <w:r w:rsidR="00230212">
          <w:t xml:space="preserve">(attest) </w:t>
        </w:r>
      </w:ins>
      <w:ins w:id="95" w:author="Microsoft Office User" w:date="2016-09-28T08:37:00Z">
        <w:r w:rsidR="00230212">
          <w:t xml:space="preserve">and </w:t>
        </w:r>
      </w:ins>
      <w:ins w:id="96" w:author="Microsoft Office User" w:date="2016-09-28T08:44:00Z">
        <w:r w:rsidR="00230212">
          <w:t>Origination Identifier (</w:t>
        </w:r>
        <w:proofErr w:type="spellStart"/>
        <w:r w:rsidR="00230212">
          <w:t>origID</w:t>
        </w:r>
        <w:proofErr w:type="spellEnd"/>
        <w:r w:rsidR="00230212">
          <w:t>).</w:t>
        </w:r>
      </w:ins>
      <w:ins w:id="97" w:author="Microsoft Office User" w:date="2016-09-28T08:45:00Z">
        <w:r w:rsidR="00230212">
          <w:t xml:space="preserve">  </w:t>
        </w:r>
      </w:ins>
      <w:ins w:id="98" w:author="Microsoft Office User" w:date="2016-09-28T08:48:00Z">
        <w:r w:rsidR="00A1237F">
          <w:t>The format</w:t>
        </w:r>
      </w:ins>
      <w:ins w:id="99" w:author="Microsoft Office User" w:date="2016-09-28T08:45:00Z">
        <w:r w:rsidR="00230212">
          <w:t xml:space="preserve"> of these</w:t>
        </w:r>
      </w:ins>
      <w:ins w:id="100" w:author="Microsoft Office User" w:date="2016-09-28T08:49:00Z">
        <w:r w:rsidR="00A1237F">
          <w:t xml:space="preserve"> claims</w:t>
        </w:r>
      </w:ins>
      <w:ins w:id="101" w:author="Microsoft Office User" w:date="2016-09-28T08:45:00Z">
        <w:r w:rsidR="00230212">
          <w:t xml:space="preserve"> are defined in the </w:t>
        </w:r>
      </w:ins>
      <w:ins w:id="102" w:author="Microsoft Office User" w:date="2016-09-28T08:49:00Z">
        <w:r w:rsidR="00A1237F">
          <w:t>following</w:t>
        </w:r>
      </w:ins>
      <w:ins w:id="103" w:author="Microsoft Office User" w:date="2016-09-28T08:45:00Z">
        <w:r w:rsidR="00230212">
          <w:t xml:space="preserve"> sections, but the </w:t>
        </w:r>
        <w:proofErr w:type="spellStart"/>
        <w:r w:rsidR="00230212">
          <w:t>PASSporT</w:t>
        </w:r>
        <w:proofErr w:type="spellEnd"/>
        <w:r w:rsidR="00230212">
          <w:t xml:space="preserve"> token would have the form:</w:t>
        </w:r>
      </w:ins>
    </w:p>
    <w:p w14:paraId="36773F66" w14:textId="77777777" w:rsidR="00230212" w:rsidRPr="00D22C6D" w:rsidRDefault="00230212" w:rsidP="00230212">
      <w:pPr>
        <w:rPr>
          <w:ins w:id="104" w:author="Microsoft Office User" w:date="2016-09-28T08:45:00Z"/>
        </w:rPr>
      </w:pPr>
      <w:ins w:id="105" w:author="Microsoft Office User" w:date="2016-09-28T08:45:00Z">
        <w:r w:rsidRPr="00D22C6D">
          <w:rPr>
            <w:i/>
          </w:rPr>
          <w:t>Protected Header</w:t>
        </w:r>
      </w:ins>
    </w:p>
    <w:p w14:paraId="17C7FB68" w14:textId="77777777" w:rsidR="00230212" w:rsidRPr="00D22C6D" w:rsidRDefault="00230212" w:rsidP="00230212">
      <w:pPr>
        <w:ind w:left="720"/>
        <w:rPr>
          <w:ins w:id="106" w:author="Microsoft Office User" w:date="2016-09-28T08:45:00Z"/>
          <w:rFonts w:ascii="Courier" w:hAnsi="Courier"/>
          <w:sz w:val="18"/>
          <w:szCs w:val="18"/>
        </w:rPr>
      </w:pPr>
      <w:ins w:id="107" w:author="Microsoft Office User" w:date="2016-09-28T08:45:00Z">
        <w:r w:rsidRPr="00D22C6D">
          <w:rPr>
            <w:rFonts w:ascii="Courier" w:hAnsi="Courier"/>
            <w:sz w:val="18"/>
            <w:szCs w:val="18"/>
          </w:rPr>
          <w:t xml:space="preserve">{ </w:t>
        </w:r>
      </w:ins>
    </w:p>
    <w:p w14:paraId="1DBD1E28" w14:textId="77777777" w:rsidR="00230212" w:rsidRPr="00D22C6D" w:rsidRDefault="00230212" w:rsidP="00230212">
      <w:pPr>
        <w:ind w:left="720"/>
        <w:rPr>
          <w:ins w:id="108" w:author="Microsoft Office User" w:date="2016-09-28T08:46:00Z"/>
          <w:rFonts w:ascii="Courier" w:hAnsi="Courier"/>
          <w:sz w:val="18"/>
          <w:szCs w:val="18"/>
        </w:rPr>
      </w:pPr>
      <w:ins w:id="109" w:author="Microsoft Office User" w:date="2016-09-28T08:46:00Z">
        <w:r w:rsidRPr="00D22C6D">
          <w:rPr>
            <w:rFonts w:ascii="Courier" w:hAnsi="Courier"/>
            <w:sz w:val="18"/>
            <w:szCs w:val="18"/>
          </w:rPr>
          <w:t xml:space="preserve">      "alg":"ES256",</w:t>
        </w:r>
      </w:ins>
    </w:p>
    <w:p w14:paraId="6E0485F7" w14:textId="77777777" w:rsidR="00230212" w:rsidRDefault="00230212" w:rsidP="00230212">
      <w:pPr>
        <w:ind w:left="720"/>
        <w:rPr>
          <w:ins w:id="110" w:author="Microsoft Office User" w:date="2016-09-28T08:46:00Z"/>
          <w:rFonts w:ascii="Courier" w:hAnsi="Courier"/>
          <w:sz w:val="18"/>
          <w:szCs w:val="18"/>
        </w:rPr>
      </w:pPr>
      <w:ins w:id="111" w:author="Microsoft Office User" w:date="2016-09-28T08:45:00Z">
        <w:r w:rsidRPr="00D22C6D">
          <w:rPr>
            <w:rFonts w:ascii="Courier" w:hAnsi="Courier"/>
            <w:sz w:val="18"/>
            <w:szCs w:val="18"/>
          </w:rPr>
          <w:t xml:space="preserve">      "</w:t>
        </w:r>
        <w:proofErr w:type="spellStart"/>
        <w:r w:rsidRPr="00D22C6D">
          <w:rPr>
            <w:rFonts w:ascii="Courier" w:hAnsi="Courier"/>
            <w:sz w:val="18"/>
            <w:szCs w:val="18"/>
          </w:rPr>
          <w:t>typ</w:t>
        </w:r>
        <w:proofErr w:type="spellEnd"/>
        <w:r w:rsidRPr="00D22C6D">
          <w:rPr>
            <w:rFonts w:ascii="Courier" w:hAnsi="Courier"/>
            <w:sz w:val="18"/>
            <w:szCs w:val="18"/>
          </w:rPr>
          <w:t>":"passport",</w:t>
        </w:r>
      </w:ins>
    </w:p>
    <w:p w14:paraId="7B3AA33E" w14:textId="61A06022" w:rsidR="00230212" w:rsidRPr="00D22C6D" w:rsidRDefault="00230212" w:rsidP="00230212">
      <w:pPr>
        <w:ind w:left="720"/>
        <w:rPr>
          <w:ins w:id="112" w:author="Microsoft Office User" w:date="2016-09-28T08:45:00Z"/>
          <w:rFonts w:ascii="Courier" w:hAnsi="Courier"/>
          <w:sz w:val="18"/>
          <w:szCs w:val="18"/>
        </w:rPr>
      </w:pPr>
      <w:ins w:id="113" w:author="Microsoft Office User" w:date="2016-09-28T08:46:00Z">
        <w:r>
          <w:rPr>
            <w:rFonts w:ascii="Courier" w:hAnsi="Courier"/>
            <w:sz w:val="18"/>
            <w:szCs w:val="18"/>
          </w:rPr>
          <w:tab/>
          <w:t>“</w:t>
        </w:r>
        <w:proofErr w:type="spellStart"/>
        <w:r>
          <w:rPr>
            <w:rFonts w:ascii="Courier" w:hAnsi="Courier"/>
            <w:sz w:val="18"/>
            <w:szCs w:val="18"/>
          </w:rPr>
          <w:t>ppt</w:t>
        </w:r>
        <w:proofErr w:type="spellEnd"/>
        <w:r>
          <w:rPr>
            <w:rFonts w:ascii="Courier" w:hAnsi="Courier"/>
            <w:sz w:val="18"/>
            <w:szCs w:val="18"/>
          </w:rPr>
          <w:t>”</w:t>
        </w:r>
        <w:proofErr w:type="gramStart"/>
        <w:r>
          <w:rPr>
            <w:rFonts w:ascii="Courier" w:hAnsi="Courier"/>
            <w:sz w:val="18"/>
            <w:szCs w:val="18"/>
          </w:rPr>
          <w:t>:”shaken</w:t>
        </w:r>
        <w:proofErr w:type="gramEnd"/>
        <w:r>
          <w:rPr>
            <w:rFonts w:ascii="Courier" w:hAnsi="Courier"/>
            <w:sz w:val="18"/>
            <w:szCs w:val="18"/>
          </w:rPr>
          <w:t>”,</w:t>
        </w:r>
      </w:ins>
    </w:p>
    <w:p w14:paraId="5BB364C2" w14:textId="4B693257" w:rsidR="00230212" w:rsidRPr="00D22C6D" w:rsidRDefault="00230212" w:rsidP="00230212">
      <w:pPr>
        <w:ind w:left="720" w:firstLine="720"/>
        <w:rPr>
          <w:ins w:id="114" w:author="Microsoft Office User" w:date="2016-09-28T08:45:00Z"/>
          <w:rFonts w:ascii="Courier" w:hAnsi="Courier"/>
          <w:sz w:val="18"/>
          <w:szCs w:val="18"/>
        </w:rPr>
        <w:pPrChange w:id="115" w:author="Microsoft Office User" w:date="2016-09-28T08:46:00Z">
          <w:pPr>
            <w:ind w:left="720"/>
          </w:pPr>
        </w:pPrChange>
      </w:pPr>
      <w:ins w:id="116" w:author="Microsoft Office User" w:date="2016-09-28T08:45:00Z">
        <w:r w:rsidRPr="00D22C6D">
          <w:rPr>
            <w:rFonts w:ascii="Courier" w:hAnsi="Courier"/>
            <w:sz w:val="18"/>
            <w:szCs w:val="18"/>
          </w:rPr>
          <w:t xml:space="preserve">"x5u":"https://cert.example.org/passport.crt" </w:t>
        </w:r>
      </w:ins>
    </w:p>
    <w:p w14:paraId="0C2D59DF" w14:textId="77777777" w:rsidR="00230212" w:rsidRPr="00D22C6D" w:rsidRDefault="00230212" w:rsidP="00230212">
      <w:pPr>
        <w:ind w:left="720"/>
        <w:rPr>
          <w:ins w:id="117" w:author="Microsoft Office User" w:date="2016-09-28T08:45:00Z"/>
          <w:rFonts w:ascii="Courier" w:hAnsi="Courier"/>
          <w:sz w:val="18"/>
          <w:szCs w:val="18"/>
        </w:rPr>
      </w:pPr>
      <w:ins w:id="118" w:author="Microsoft Office User" w:date="2016-09-28T08:45:00Z">
        <w:r w:rsidRPr="00D22C6D">
          <w:rPr>
            <w:rFonts w:ascii="Courier" w:hAnsi="Courier"/>
            <w:sz w:val="18"/>
            <w:szCs w:val="18"/>
          </w:rPr>
          <w:t>}</w:t>
        </w:r>
      </w:ins>
    </w:p>
    <w:p w14:paraId="42DD68FF" w14:textId="77777777" w:rsidR="00230212" w:rsidRPr="00D22C6D" w:rsidRDefault="00230212" w:rsidP="00230212">
      <w:pPr>
        <w:rPr>
          <w:ins w:id="119" w:author="Microsoft Office User" w:date="2016-09-28T08:45:00Z"/>
          <w:i/>
        </w:rPr>
      </w:pPr>
      <w:ins w:id="120" w:author="Microsoft Office User" w:date="2016-09-28T08:45:00Z">
        <w:r w:rsidRPr="00D22C6D">
          <w:rPr>
            <w:i/>
          </w:rPr>
          <w:t>Payload</w:t>
        </w:r>
      </w:ins>
    </w:p>
    <w:p w14:paraId="5D49D3E6" w14:textId="61BFE08D" w:rsidR="00230212" w:rsidRDefault="00230212" w:rsidP="004926BF">
      <w:pPr>
        <w:ind w:left="720"/>
        <w:rPr>
          <w:ins w:id="121" w:author="Microsoft Office User" w:date="2016-09-28T08:46:00Z"/>
          <w:rFonts w:ascii="Courier" w:hAnsi="Courier"/>
          <w:sz w:val="18"/>
          <w:szCs w:val="18"/>
        </w:rPr>
      </w:pPr>
      <w:ins w:id="122" w:author="Microsoft Office User" w:date="2016-09-28T08:45:00Z">
        <w:r w:rsidRPr="00D22C6D">
          <w:rPr>
            <w:rFonts w:ascii="Courier" w:hAnsi="Courier"/>
            <w:sz w:val="18"/>
            <w:szCs w:val="18"/>
          </w:rPr>
          <w:t>{</w:t>
        </w:r>
      </w:ins>
    </w:p>
    <w:p w14:paraId="0CD80226" w14:textId="78259EED" w:rsidR="00230212" w:rsidRPr="00D22C6D" w:rsidRDefault="00230212" w:rsidP="00230212">
      <w:pPr>
        <w:ind w:left="720"/>
        <w:rPr>
          <w:ins w:id="123" w:author="Microsoft Office User" w:date="2016-09-28T08:46:00Z"/>
          <w:rFonts w:ascii="Courier" w:hAnsi="Courier"/>
          <w:sz w:val="18"/>
          <w:szCs w:val="18"/>
        </w:rPr>
        <w:pPrChange w:id="124" w:author="Microsoft Office User" w:date="2016-09-28T08:46:00Z">
          <w:pPr>
            <w:ind w:left="720"/>
          </w:pPr>
        </w:pPrChange>
      </w:pPr>
      <w:ins w:id="125" w:author="Microsoft Office User" w:date="2016-09-28T08:46:00Z">
        <w:r>
          <w:rPr>
            <w:rFonts w:ascii="Courier" w:hAnsi="Courier"/>
            <w:sz w:val="18"/>
            <w:szCs w:val="18"/>
          </w:rPr>
          <w:tab/>
          <w:t>“</w:t>
        </w:r>
        <w:proofErr w:type="spellStart"/>
        <w:r>
          <w:rPr>
            <w:rFonts w:ascii="Courier" w:hAnsi="Courier"/>
            <w:sz w:val="18"/>
            <w:szCs w:val="18"/>
          </w:rPr>
          <w:t>attest”</w:t>
        </w:r>
        <w:proofErr w:type="gramStart"/>
        <w:r>
          <w:rPr>
            <w:rFonts w:ascii="Courier" w:hAnsi="Courier"/>
            <w:sz w:val="18"/>
            <w:szCs w:val="18"/>
          </w:rPr>
          <w:t>:”A</w:t>
        </w:r>
        <w:proofErr w:type="spellEnd"/>
        <w:proofErr w:type="gramEnd"/>
        <w:r>
          <w:rPr>
            <w:rFonts w:ascii="Courier" w:hAnsi="Courier"/>
            <w:sz w:val="18"/>
            <w:szCs w:val="18"/>
          </w:rPr>
          <w:t>”</w:t>
        </w:r>
      </w:ins>
    </w:p>
    <w:p w14:paraId="2248C8BE" w14:textId="1916701F" w:rsidR="00230212" w:rsidRPr="00D22C6D" w:rsidRDefault="00230212" w:rsidP="00230212">
      <w:pPr>
        <w:ind w:left="720"/>
        <w:rPr>
          <w:ins w:id="126" w:author="Microsoft Office User" w:date="2016-09-28T08:45:00Z"/>
          <w:rFonts w:ascii="Courier" w:hAnsi="Courier"/>
          <w:sz w:val="18"/>
          <w:szCs w:val="18"/>
        </w:rPr>
        <w:pPrChange w:id="127" w:author="Microsoft Office User" w:date="2016-09-28T08:46:00Z">
          <w:pPr>
            <w:ind w:left="720"/>
          </w:pPr>
        </w:pPrChange>
      </w:pPr>
      <w:ins w:id="128" w:author="Microsoft Office User" w:date="2016-09-28T08:46: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w:t>
        </w:r>
        <w:proofErr w:type="spellStart"/>
        <w:r>
          <w:rPr>
            <w:rFonts w:ascii="Courier" w:hAnsi="Courier"/>
            <w:sz w:val="18"/>
            <w:szCs w:val="18"/>
          </w:rPr>
          <w:t>uri</w:t>
        </w:r>
        <w:proofErr w:type="spellEnd"/>
        <w:r>
          <w:rPr>
            <w:rFonts w:ascii="Courier" w:hAnsi="Courier"/>
            <w:sz w:val="18"/>
            <w:szCs w:val="18"/>
          </w:rPr>
          <w:t>”:</w:t>
        </w:r>
        <w:r w:rsidRPr="00D22C6D">
          <w:rPr>
            <w:rFonts w:ascii="Courier" w:hAnsi="Courier"/>
            <w:sz w:val="18"/>
            <w:szCs w:val="18"/>
          </w:rPr>
          <w:t>"sip:alice@example.com"</w:t>
        </w:r>
        <w:r>
          <w:rPr>
            <w:rFonts w:ascii="Courier" w:hAnsi="Courier"/>
            <w:sz w:val="18"/>
            <w:szCs w:val="18"/>
          </w:rPr>
          <w:t>}</w:t>
        </w:r>
      </w:ins>
    </w:p>
    <w:p w14:paraId="20B89A54" w14:textId="77777777" w:rsidR="00230212" w:rsidRPr="00D22C6D" w:rsidRDefault="00230212" w:rsidP="00230212">
      <w:pPr>
        <w:ind w:left="720" w:firstLine="720"/>
        <w:rPr>
          <w:ins w:id="129" w:author="Microsoft Office User" w:date="2016-09-28T08:45:00Z"/>
          <w:rFonts w:ascii="Courier" w:hAnsi="Courier"/>
          <w:sz w:val="18"/>
          <w:szCs w:val="18"/>
        </w:rPr>
      </w:pPr>
      <w:ins w:id="130" w:author="Microsoft Office User" w:date="2016-09-28T08:45:00Z">
        <w:r w:rsidRPr="00D22C6D">
          <w:rPr>
            <w:rFonts w:ascii="Courier" w:hAnsi="Courier"/>
            <w:sz w:val="18"/>
            <w:szCs w:val="18"/>
          </w:rPr>
          <w:t>"iat":"1443208345",</w:t>
        </w:r>
      </w:ins>
    </w:p>
    <w:p w14:paraId="16C11B18" w14:textId="70204D77" w:rsidR="00230212" w:rsidRDefault="00230212" w:rsidP="004926BF">
      <w:pPr>
        <w:ind w:left="720"/>
        <w:rPr>
          <w:ins w:id="131" w:author="Microsoft Office User" w:date="2016-09-28T08:47:00Z"/>
          <w:rFonts w:ascii="Courier" w:hAnsi="Courier"/>
          <w:sz w:val="18"/>
          <w:szCs w:val="18"/>
        </w:rPr>
      </w:pPr>
      <w:ins w:id="132" w:author="Microsoft Office User" w:date="2016-09-28T08:45: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proofErr w:type="gramStart"/>
        <w:r w:rsidRPr="00D22C6D">
          <w:rPr>
            <w:rFonts w:ascii="Courier" w:hAnsi="Courier"/>
            <w:sz w:val="18"/>
            <w:szCs w:val="18"/>
          </w:rPr>
          <w:t>":</w:t>
        </w:r>
        <w:r>
          <w:rPr>
            <w:rFonts w:ascii="Courier" w:hAnsi="Courier"/>
            <w:sz w:val="18"/>
            <w:szCs w:val="18"/>
          </w:rPr>
          <w:t>{</w:t>
        </w:r>
        <w:proofErr w:type="gramEnd"/>
        <w:r>
          <w:rPr>
            <w:rFonts w:ascii="Courier" w:hAnsi="Courier"/>
            <w:sz w:val="18"/>
            <w:szCs w:val="18"/>
          </w:rPr>
          <w:t>“tn”:</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ins>
    </w:p>
    <w:p w14:paraId="564EDB9D" w14:textId="485507B6" w:rsidR="00230212" w:rsidRPr="00D22C6D" w:rsidRDefault="00230212" w:rsidP="00E94298">
      <w:pPr>
        <w:ind w:left="720"/>
        <w:rPr>
          <w:ins w:id="133" w:author="Microsoft Office User" w:date="2016-09-28T08:45:00Z"/>
          <w:rFonts w:ascii="Courier" w:hAnsi="Courier"/>
          <w:sz w:val="18"/>
          <w:szCs w:val="18"/>
        </w:rPr>
      </w:pPr>
      <w:ins w:id="134" w:author="Microsoft Office User" w:date="2016-09-28T08:47:00Z">
        <w:r>
          <w:rPr>
            <w:rFonts w:ascii="Courier" w:hAnsi="Courier"/>
            <w:sz w:val="18"/>
            <w:szCs w:val="18"/>
          </w:rPr>
          <w:tab/>
          <w:t>“origid”:”</w:t>
        </w:r>
        <w:r w:rsidRPr="00230212">
          <w:rPr>
            <w:rFonts w:ascii="Courier" w:hAnsi="Courier"/>
            <w:bCs/>
            <w:sz w:val="18"/>
            <w:szCs w:val="18"/>
            <w:rPrChange w:id="135" w:author="Microsoft Office User" w:date="2016-09-28T08:47:00Z">
              <w:rPr>
                <w:rFonts w:ascii="Courier" w:hAnsi="Courier"/>
                <w:b/>
                <w:bCs/>
                <w:sz w:val="18"/>
                <w:szCs w:val="18"/>
              </w:rPr>
            </w:rPrChange>
          </w:rPr>
          <w:t>123e4567-e89b-12d3-a456-426655440000</w:t>
        </w:r>
        <w:r>
          <w:rPr>
            <w:rFonts w:ascii="Courier" w:hAnsi="Courier"/>
            <w:sz w:val="18"/>
            <w:szCs w:val="18"/>
          </w:rPr>
          <w:t>”</w:t>
        </w:r>
      </w:ins>
    </w:p>
    <w:p w14:paraId="093914D4" w14:textId="77777777" w:rsidR="00230212" w:rsidRPr="00D22C6D" w:rsidRDefault="00230212" w:rsidP="00230212">
      <w:pPr>
        <w:ind w:left="720"/>
        <w:rPr>
          <w:ins w:id="136" w:author="Microsoft Office User" w:date="2016-09-28T08:45:00Z"/>
          <w:rFonts w:ascii="Courier" w:hAnsi="Courier"/>
          <w:sz w:val="18"/>
          <w:szCs w:val="18"/>
        </w:rPr>
      </w:pPr>
      <w:ins w:id="137" w:author="Microsoft Office User" w:date="2016-09-28T08:45:00Z">
        <w:r w:rsidRPr="00D22C6D">
          <w:rPr>
            <w:rFonts w:ascii="Courier" w:hAnsi="Courier"/>
            <w:sz w:val="18"/>
            <w:szCs w:val="18"/>
          </w:rPr>
          <w:t>}</w:t>
        </w:r>
      </w:ins>
    </w:p>
    <w:p w14:paraId="28FC9787" w14:textId="77777777" w:rsidR="00230212" w:rsidRDefault="00230212" w:rsidP="00CF7FE8">
      <w:pPr>
        <w:rPr>
          <w:ins w:id="138" w:author="Microsoft Office User" w:date="2016-09-28T08:16:00Z"/>
        </w:rPr>
      </w:pPr>
    </w:p>
    <w:p w14:paraId="01BBFC39" w14:textId="215076B4" w:rsidR="00B96B68" w:rsidRDefault="008E2F39" w:rsidP="00B96B68">
      <w:pPr>
        <w:pStyle w:val="Heading3"/>
        <w:rPr>
          <w:ins w:id="139" w:author="Microsoft Office User" w:date="2016-09-28T08:16:00Z"/>
        </w:rPr>
      </w:pPr>
      <w:ins w:id="140" w:author="Microsoft Office User" w:date="2016-09-28T08:27:00Z">
        <w:r>
          <w:t>Attestation Indicator</w:t>
        </w:r>
      </w:ins>
    </w:p>
    <w:p w14:paraId="61371A74" w14:textId="429CD848" w:rsidR="00B96B68" w:rsidDel="008E2F86" w:rsidRDefault="00B96B68" w:rsidP="00B96B68">
      <w:pPr>
        <w:pStyle w:val="Heading2"/>
        <w:rPr>
          <w:del w:id="141" w:author="Microsoft Office User" w:date="2016-09-28T08:36:00Z"/>
        </w:rPr>
      </w:pPr>
      <w:moveToRangeStart w:id="142" w:author="Microsoft Office User" w:date="2016-09-28T08:16:00Z" w:name="move462813888"/>
      <w:moveTo w:id="143" w:author="Microsoft Office User" w:date="2016-09-28T08:16:00Z">
        <w:del w:id="144" w:author="Microsoft Office User" w:date="2016-09-28T08:36:00Z">
          <w:r w:rsidDel="008E2F86">
            <w:delText>Certificate Attestation Policy Indication</w:delText>
          </w:r>
        </w:del>
      </w:moveTo>
    </w:p>
    <w:p w14:paraId="19FEC9B5" w14:textId="77777777" w:rsidR="00B96B68" w:rsidRPr="00680E13" w:rsidRDefault="00B96B68" w:rsidP="00B96B68"/>
    <w:p w14:paraId="5E8CD801" w14:textId="4A27FDDF" w:rsidR="00B96B68" w:rsidRDefault="00B96B68" w:rsidP="00B96B68">
      <w:moveTo w:id="145" w:author="Microsoft Office User" w:date="2016-09-28T08:16:00Z">
        <w:del w:id="146" w:author="Microsoft Office User" w:date="2016-09-28T08:36:00Z">
          <w:r w:rsidDel="008E2F86">
            <w:delText xml:space="preserve">As detailed in draft-ietf-stir-certificates, level of assurance (LOA) indicators can be included as Object Identifiers (OIDs) in the certificate’s “certificate policy extension” as defined in RFC5280 and used as a mechanism to represent the type of attestation the signature is representing at the time of signing.  </w:delText>
          </w:r>
        </w:del>
        <w:r>
          <w:t>This indication allows for both identifying the service provider that is vouching for the call as well as a clear indication of what information the service provider is attesting to.</w:t>
        </w:r>
      </w:moveTo>
    </w:p>
    <w:p w14:paraId="5C47817E" w14:textId="34AE88CF" w:rsidR="00B96B68" w:rsidRDefault="00B96B68" w:rsidP="00B96B68">
      <w:pPr>
        <w:rPr>
          <w:b/>
        </w:rPr>
      </w:pPr>
      <w:moveTo w:id="147" w:author="Microsoft Office User" w:date="2016-09-28T08:16:00Z">
        <w:r>
          <w:t>In the SHAKEN framework we will use th</w:t>
        </w:r>
      </w:moveTo>
      <w:ins w:id="148" w:author="Microsoft Office User" w:date="2016-09-28T08:48:00Z">
        <w:r w:rsidR="00230212">
          <w:t>e</w:t>
        </w:r>
      </w:ins>
      <w:moveTo w:id="149" w:author="Microsoft Office User" w:date="2016-09-28T08:16:00Z">
        <w:del w:id="150" w:author="Microsoft Office User" w:date="2016-09-28T08:48:00Z">
          <w:r w:rsidDel="00230212">
            <w:delText>is</w:delText>
          </w:r>
        </w:del>
        <w:r>
          <w:t xml:space="preserve"> </w:t>
        </w:r>
        <w:del w:id="151" w:author="Microsoft Office User" w:date="2016-09-28T08:48:00Z">
          <w:r w:rsidDel="00230212">
            <w:delText xml:space="preserve">certificate policy indication </w:delText>
          </w:r>
        </w:del>
        <w:r>
          <w:t>for attestation in the following scenarios:</w:t>
        </w:r>
      </w:moveTo>
    </w:p>
    <w:p w14:paraId="3E3FA487" w14:textId="77777777" w:rsidR="00B96B68" w:rsidRPr="008F0DB0" w:rsidRDefault="00B96B68" w:rsidP="00B96B68">
      <w:pPr>
        <w:rPr>
          <w:bCs/>
        </w:rPr>
      </w:pPr>
      <w:moveTo w:id="152" w:author="Microsoft Office User" w:date="2016-09-28T08:16:00Z">
        <w:r w:rsidRPr="008F0DB0">
          <w:rPr>
            <w:bCs/>
          </w:rPr>
          <w:t>A.  </w:t>
        </w:r>
        <w:r w:rsidRPr="00C543BA">
          <w:rPr>
            <w:b/>
            <w:bCs/>
          </w:rPr>
          <w:t xml:space="preserve">Full Attestation: </w:t>
        </w:r>
        <w:r w:rsidRPr="008F0DB0">
          <w:rPr>
            <w:bCs/>
          </w:rPr>
          <w:t>The signing provider: </w:t>
        </w:r>
      </w:moveTo>
    </w:p>
    <w:p w14:paraId="2A979C25" w14:textId="77777777" w:rsidR="00B96B68" w:rsidRPr="008F0DB0" w:rsidRDefault="00B96B68" w:rsidP="00B96B68">
      <w:pPr>
        <w:pStyle w:val="ListParagraph"/>
        <w:numPr>
          <w:ilvl w:val="0"/>
          <w:numId w:val="35"/>
        </w:numPr>
        <w:rPr>
          <w:bCs/>
        </w:rPr>
      </w:pPr>
      <w:moveTo w:id="153" w:author="Microsoft Office User" w:date="2016-09-28T08:16:00Z">
        <w:r w:rsidRPr="008F0DB0">
          <w:rPr>
            <w:bCs/>
          </w:rPr>
          <w:t xml:space="preserve">is responsible for the origination of the call onto the </w:t>
        </w:r>
        <w:r w:rsidRPr="008F0DB0">
          <w:t>IP based service provider voice network</w:t>
        </w:r>
      </w:moveTo>
    </w:p>
    <w:p w14:paraId="154E0DC3" w14:textId="77777777" w:rsidR="00B96B68" w:rsidRPr="008F0DB0" w:rsidRDefault="00B96B68" w:rsidP="00B96B68">
      <w:pPr>
        <w:pStyle w:val="ListParagraph"/>
        <w:numPr>
          <w:ilvl w:val="0"/>
          <w:numId w:val="35"/>
        </w:numPr>
        <w:rPr>
          <w:bCs/>
        </w:rPr>
      </w:pPr>
      <w:moveTo w:id="154" w:author="Microsoft Office User" w:date="2016-09-28T08:16:00Z">
        <w:r w:rsidRPr="008F0DB0">
          <w:rPr>
            <w:bCs/>
          </w:rPr>
          <w:t>has a direct authenticated relationship with the customer and can identify the customer</w:t>
        </w:r>
      </w:moveTo>
    </w:p>
    <w:p w14:paraId="6E72AEE7" w14:textId="77777777" w:rsidR="00B96B68" w:rsidRPr="008F0DB0" w:rsidRDefault="00B96B68" w:rsidP="00B96B68">
      <w:pPr>
        <w:pStyle w:val="ListParagraph"/>
        <w:numPr>
          <w:ilvl w:val="0"/>
          <w:numId w:val="35"/>
        </w:numPr>
        <w:rPr>
          <w:bCs/>
        </w:rPr>
      </w:pPr>
      <w:moveTo w:id="155" w:author="Microsoft Office User" w:date="2016-09-28T08:16:00Z">
        <w:r w:rsidRPr="008F0DB0">
          <w:rPr>
            <w:bCs/>
          </w:rPr>
          <w:t>has established a verified association with the telephone number used for the call. </w:t>
        </w:r>
      </w:moveTo>
    </w:p>
    <w:p w14:paraId="40ACD58B" w14:textId="77777777" w:rsidR="00B96B68" w:rsidRPr="008F0DB0" w:rsidRDefault="00B96B68" w:rsidP="00B96B68">
      <w:pPr>
        <w:rPr>
          <w:bCs/>
        </w:rPr>
      </w:pPr>
      <w:moveTo w:id="156" w:author="Microsoft Office User" w:date="2016-09-28T08:16:00Z">
        <w:r w:rsidRPr="008F0DB0">
          <w:rPr>
            <w:bCs/>
          </w:rPr>
          <w:tab/>
        </w:r>
      </w:moveTo>
    </w:p>
    <w:p w14:paraId="418918A0" w14:textId="77777777" w:rsidR="00B96B68" w:rsidRPr="008F0DB0" w:rsidRDefault="00B96B68" w:rsidP="00B96B68">
      <w:pPr>
        <w:ind w:left="360"/>
        <w:rPr>
          <w:bCs/>
        </w:rPr>
      </w:pPr>
      <w:moveTo w:id="157" w:author="Microsoft Office User" w:date="2016-09-28T08:16:00Z">
        <w:r>
          <w:rPr>
            <w:bCs/>
          </w:rPr>
          <w:t xml:space="preserve">Note: </w:t>
        </w:r>
        <w:r w:rsidRPr="008F0DB0">
          <w:rPr>
            <w:bCs/>
          </w:rPr>
          <w:t xml:space="preserve">The signing provider is asserting that their customer can “legitimately” insert the number that appears as the calling party (i.e., the </w:t>
        </w:r>
        <w:r>
          <w:rPr>
            <w:bCs/>
          </w:rPr>
          <w:t>Caller ID</w:t>
        </w:r>
        <w:r w:rsidRPr="008F0DB0">
          <w:rPr>
            <w:bCs/>
          </w:rPr>
          <w:t>). The legitimacy of the telephone number(</w:t>
        </w:r>
        <w:proofErr w:type="spellStart"/>
        <w:r w:rsidRPr="008F0DB0">
          <w:rPr>
            <w:bCs/>
          </w:rPr>
          <w:t>s</w:t>
        </w:r>
        <w:proofErr w:type="spellEnd"/>
        <w:r w:rsidRPr="008F0DB0">
          <w:rPr>
            <w:bCs/>
          </w:rPr>
          <w:t xml:space="preserve">) the originator of the call can use </w:t>
        </w:r>
        <w:r>
          <w:rPr>
            <w:bCs/>
          </w:rPr>
          <w:t>is</w:t>
        </w:r>
        <w:r w:rsidRPr="008F0DB0">
          <w:rPr>
            <w:bCs/>
          </w:rPr>
          <w:t xml:space="preserve"> subject to signer specific policy, but could use mechanisms such as the following:</w:t>
        </w:r>
      </w:moveTo>
    </w:p>
    <w:p w14:paraId="438297E1" w14:textId="77777777" w:rsidR="00B96B68" w:rsidRPr="008F0DB0" w:rsidRDefault="00B96B68" w:rsidP="00B96B68">
      <w:pPr>
        <w:pStyle w:val="ListParagraph"/>
        <w:numPr>
          <w:ilvl w:val="0"/>
          <w:numId w:val="35"/>
        </w:numPr>
        <w:ind w:left="1080"/>
        <w:rPr>
          <w:bCs/>
        </w:rPr>
      </w:pPr>
      <w:moveTo w:id="158" w:author="Microsoft Office User" w:date="2016-09-28T08:16:00Z">
        <w:r w:rsidRPr="008F0DB0">
          <w:rPr>
            <w:bCs/>
          </w:rPr>
          <w:t xml:space="preserve">The number was assigned to this customer by the signing </w:t>
        </w:r>
        <w:r>
          <w:rPr>
            <w:bCs/>
          </w:rPr>
          <w:t xml:space="preserve">service </w:t>
        </w:r>
        <w:r w:rsidRPr="008F0DB0">
          <w:rPr>
            <w:bCs/>
          </w:rPr>
          <w:t>provider.</w:t>
        </w:r>
      </w:moveTo>
    </w:p>
    <w:p w14:paraId="04095FD8" w14:textId="77777777" w:rsidR="00B96B68" w:rsidRPr="008F0DB0" w:rsidRDefault="00B96B68" w:rsidP="00B96B68">
      <w:pPr>
        <w:pStyle w:val="ListParagraph"/>
        <w:numPr>
          <w:ilvl w:val="0"/>
          <w:numId w:val="35"/>
        </w:numPr>
        <w:ind w:left="1080"/>
        <w:rPr>
          <w:bCs/>
        </w:rPr>
      </w:pPr>
      <w:moveTo w:id="159" w:author="Microsoft Office User" w:date="2016-09-28T08:16:00Z">
        <w:r w:rsidRPr="008F0DB0">
          <w:rPr>
            <w:bCs/>
          </w:rPr>
          <w:lastRenderedPageBreak/>
          <w:t>This number is one of a range of numbers assigned to an enterprise or wholesale customer.</w:t>
        </w:r>
      </w:moveTo>
    </w:p>
    <w:p w14:paraId="76AE916B" w14:textId="77777777" w:rsidR="00B96B68" w:rsidRDefault="00B96B68" w:rsidP="00B96B68">
      <w:pPr>
        <w:pStyle w:val="ListParagraph"/>
        <w:numPr>
          <w:ilvl w:val="0"/>
          <w:numId w:val="35"/>
        </w:numPr>
        <w:ind w:left="1080"/>
        <w:rPr>
          <w:bCs/>
        </w:rPr>
      </w:pPr>
      <w:moveTo w:id="160" w:author="Microsoft Office User" w:date="2016-09-28T08:16:00Z">
        <w:r>
          <w:rPr>
            <w:bCs/>
          </w:rPr>
          <w:t>The signing service provider has ascertained that the customer is authorized to use a number (e.g. by business agreement or evidence the customer has access to use the number). This includes numbers assigned by another service provider.</w:t>
        </w:r>
      </w:moveTo>
    </w:p>
    <w:p w14:paraId="220DBFAB" w14:textId="77777777" w:rsidR="00B96B68" w:rsidRPr="008F0DB0" w:rsidRDefault="00B96B68" w:rsidP="00B96B68">
      <w:pPr>
        <w:pStyle w:val="ListParagraph"/>
        <w:numPr>
          <w:ilvl w:val="0"/>
          <w:numId w:val="35"/>
        </w:numPr>
        <w:ind w:left="1080"/>
        <w:rPr>
          <w:bCs/>
        </w:rPr>
      </w:pPr>
      <w:moveTo w:id="161" w:author="Microsoft Office User" w:date="2016-09-28T08:16:00Z">
        <w:r>
          <w:rPr>
            <w:bCs/>
          </w:rPr>
          <w:t>The number is not permanently assigned to an individual customer but the signing provider can track the use of the number by a customer for certain calls or during a certain timeframe.</w:t>
        </w:r>
      </w:moveTo>
    </w:p>
    <w:p w14:paraId="047EB819" w14:textId="77777777" w:rsidR="00B96B68" w:rsidRPr="008F0DB0" w:rsidRDefault="00B96B68" w:rsidP="00B96B68">
      <w:pPr>
        <w:ind w:left="360"/>
        <w:rPr>
          <w:bCs/>
        </w:rPr>
      </w:pPr>
    </w:p>
    <w:p w14:paraId="0C695AAC" w14:textId="77777777" w:rsidR="00B96B68" w:rsidRPr="008F0DB0" w:rsidRDefault="00B96B68" w:rsidP="00B96B68">
      <w:pPr>
        <w:ind w:left="360"/>
        <w:rPr>
          <w:bCs/>
        </w:rPr>
      </w:pPr>
      <w:moveTo w:id="162" w:author="Microsoft Office User" w:date="2016-09-28T08:16:00Z">
        <w:r w:rsidRPr="008F0DB0">
          <w:rPr>
            <w:bCs/>
          </w:rPr>
          <w:t xml:space="preserve">Note: ultimately it is up to service provider policy to decide what constitutes “legitimate right to assert a </w:t>
        </w:r>
        <w:r>
          <w:rPr>
            <w:bCs/>
          </w:rPr>
          <w:t xml:space="preserve">telephone </w:t>
        </w:r>
        <w:r w:rsidRPr="008F0DB0">
          <w:rPr>
            <w:bCs/>
          </w:rPr>
          <w:t xml:space="preserve">number” but </w:t>
        </w:r>
        <w:r>
          <w:rPr>
            <w:bCs/>
          </w:rPr>
          <w:t>the service provider’s</w:t>
        </w:r>
        <w:r w:rsidRPr="008F0DB0">
          <w:rPr>
            <w:bCs/>
          </w:rPr>
          <w:t xml:space="preserve"> reputation </w:t>
        </w:r>
        <w:r>
          <w:rPr>
            <w:bCs/>
          </w:rPr>
          <w:t>may</w:t>
        </w:r>
        <w:r w:rsidRPr="008F0DB0">
          <w:rPr>
            <w:bCs/>
          </w:rPr>
          <w:t xml:space="preserve"> be directly dependent on how rigorous they have been.</w:t>
        </w:r>
      </w:moveTo>
    </w:p>
    <w:p w14:paraId="40C825D1" w14:textId="77777777" w:rsidR="00B96B68" w:rsidRPr="008F0DB0" w:rsidRDefault="00B96B68" w:rsidP="00B96B68">
      <w:pPr>
        <w:rPr>
          <w:bCs/>
        </w:rPr>
      </w:pPr>
    </w:p>
    <w:p w14:paraId="595F98A4" w14:textId="77777777" w:rsidR="00B96B68" w:rsidRPr="008F0DB0" w:rsidRDefault="00B96B68" w:rsidP="00B96B68">
      <w:pPr>
        <w:rPr>
          <w:bCs/>
        </w:rPr>
      </w:pPr>
      <w:moveTo w:id="163" w:author="Microsoft Office User" w:date="2016-09-28T08:16:00Z">
        <w:r w:rsidRPr="008F0DB0">
          <w:rPr>
            <w:bCs/>
          </w:rPr>
          <w:t>B.</w:t>
        </w:r>
        <w:r w:rsidRPr="00C543BA">
          <w:rPr>
            <w:b/>
            <w:bCs/>
          </w:rPr>
          <w:t xml:space="preserve"> Partial Attestation: </w:t>
        </w:r>
        <w:r w:rsidRPr="008F0DB0">
          <w:rPr>
            <w:bCs/>
          </w:rPr>
          <w:t>The signing provider:</w:t>
        </w:r>
      </w:moveTo>
    </w:p>
    <w:p w14:paraId="436FC3FD" w14:textId="77777777" w:rsidR="00B96B68" w:rsidRPr="008F0DB0" w:rsidRDefault="00B96B68" w:rsidP="00B96B68">
      <w:pPr>
        <w:pStyle w:val="ListParagraph"/>
        <w:numPr>
          <w:ilvl w:val="0"/>
          <w:numId w:val="35"/>
        </w:numPr>
        <w:rPr>
          <w:bCs/>
        </w:rPr>
      </w:pPr>
      <w:moveTo w:id="164" w:author="Microsoft Office User" w:date="2016-09-28T08:16:00Z">
        <w:r w:rsidRPr="008F0DB0">
          <w:rPr>
            <w:bCs/>
          </w:rPr>
          <w:t xml:space="preserve">is responsible for the origination of the call onto </w:t>
        </w:r>
        <w:r>
          <w:rPr>
            <w:bCs/>
          </w:rPr>
          <w:t>its IP based voice network</w:t>
        </w:r>
      </w:moveTo>
    </w:p>
    <w:p w14:paraId="31BE96C7" w14:textId="77777777" w:rsidR="00B96B68" w:rsidRPr="008F0DB0" w:rsidRDefault="00B96B68" w:rsidP="00B96B68">
      <w:pPr>
        <w:pStyle w:val="ListParagraph"/>
        <w:numPr>
          <w:ilvl w:val="0"/>
          <w:numId w:val="35"/>
        </w:numPr>
        <w:rPr>
          <w:bCs/>
        </w:rPr>
      </w:pPr>
      <w:moveTo w:id="165" w:author="Microsoft Office User" w:date="2016-09-28T08:16:00Z">
        <w:r w:rsidRPr="008F0DB0">
          <w:rPr>
            <w:bCs/>
          </w:rPr>
          <w:t>has a direct authenticated relationship with the customer and can identify the customer</w:t>
        </w:r>
      </w:moveTo>
    </w:p>
    <w:p w14:paraId="77AB3046" w14:textId="77777777" w:rsidR="00B96B68" w:rsidRPr="008F0DB0" w:rsidRDefault="00B96B68" w:rsidP="00B96B68">
      <w:pPr>
        <w:pStyle w:val="ListParagraph"/>
        <w:numPr>
          <w:ilvl w:val="0"/>
          <w:numId w:val="35"/>
        </w:numPr>
        <w:rPr>
          <w:bCs/>
        </w:rPr>
      </w:pPr>
      <w:moveTo w:id="166" w:author="Microsoft Office User" w:date="2016-09-28T08:16:00Z">
        <w:r w:rsidRPr="008F0DB0">
          <w:rPr>
            <w:bCs/>
          </w:rPr>
          <w:t>has NOT established a verified association with the telephone number being used for the call</w:t>
        </w:r>
      </w:moveTo>
    </w:p>
    <w:p w14:paraId="7D67E16A" w14:textId="77777777" w:rsidR="00B96B68" w:rsidRPr="008F0DB0" w:rsidRDefault="00B96B68" w:rsidP="00B96B68">
      <w:pPr>
        <w:rPr>
          <w:bCs/>
        </w:rPr>
      </w:pPr>
    </w:p>
    <w:p w14:paraId="153FA69B" w14:textId="77777777" w:rsidR="00B96B68" w:rsidRPr="008F0DB0" w:rsidRDefault="00B96B68" w:rsidP="00B96B68">
      <w:pPr>
        <w:ind w:left="360"/>
        <w:rPr>
          <w:bCs/>
        </w:rPr>
      </w:pPr>
      <w:moveTo w:id="167" w:author="Microsoft Office User" w:date="2016-09-28T08:16:00Z">
        <w:r w:rsidRPr="008F0DB0">
          <w:rPr>
            <w:bCs/>
          </w:rPr>
          <w:t>Note: Each customer will have a unique identifier, but it will not be possible to reverse engineer the identity of the customer purely from the identifier, certificate</w:t>
        </w:r>
        <w:r>
          <w:rPr>
            <w:bCs/>
          </w:rPr>
          <w:t>,</w:t>
        </w:r>
        <w:r w:rsidRPr="008F0DB0">
          <w:rPr>
            <w:bCs/>
          </w:rPr>
          <w:t xml:space="preserve"> or signature. The unique identifier provides a consistent identifier to allow data analytics to establish a reputation profile and assess the reliability of information asserted by </w:t>
        </w:r>
        <w:r>
          <w:rPr>
            <w:bCs/>
          </w:rPr>
          <w:t xml:space="preserve">the </w:t>
        </w:r>
        <w:r w:rsidRPr="008F0DB0">
          <w:rPr>
            <w:bCs/>
          </w:rPr>
          <w:t>customer</w:t>
        </w:r>
        <w:r>
          <w:rPr>
            <w:bCs/>
          </w:rPr>
          <w:t xml:space="preserve"> assigned this unique identifier</w:t>
        </w:r>
        <w:r w:rsidRPr="008F0DB0">
          <w:rPr>
            <w:bCs/>
          </w:rPr>
          <w:t>.</w:t>
        </w:r>
        <w:r>
          <w:rPr>
            <w:bCs/>
          </w:rPr>
          <w:t xml:space="preserve"> The unique identifier also provides a reliable mechanism to identify the customer for forensic analysis or legal action where </w:t>
        </w:r>
        <w:commentRangeStart w:id="168"/>
        <w:r>
          <w:rPr>
            <w:bCs/>
          </w:rPr>
          <w:t>appropriate</w:t>
        </w:r>
        <w:commentRangeEnd w:id="168"/>
        <w:r>
          <w:rPr>
            <w:rStyle w:val="CommentReference"/>
          </w:rPr>
          <w:commentReference w:id="168"/>
        </w:r>
        <w:r>
          <w:rPr>
            <w:bCs/>
          </w:rPr>
          <w:t>.</w:t>
        </w:r>
      </w:moveTo>
    </w:p>
    <w:p w14:paraId="45E74EF7" w14:textId="77777777" w:rsidR="00B96B68" w:rsidRPr="008F0DB0" w:rsidRDefault="00B96B68" w:rsidP="00B96B68">
      <w:pPr>
        <w:rPr>
          <w:bCs/>
        </w:rPr>
      </w:pPr>
      <w:moveTo w:id="169" w:author="Microsoft Office User" w:date="2016-09-28T08:16:00Z">
        <w:r w:rsidRPr="008F0DB0">
          <w:rPr>
            <w:bCs/>
          </w:rPr>
          <w:t> </w:t>
        </w:r>
      </w:moveTo>
    </w:p>
    <w:p w14:paraId="55CD3E95" w14:textId="77777777" w:rsidR="00B96B68" w:rsidRPr="008F0DB0" w:rsidRDefault="00B96B68" w:rsidP="00B96B68">
      <w:pPr>
        <w:rPr>
          <w:bCs/>
        </w:rPr>
      </w:pPr>
      <w:moveTo w:id="170" w:author="Microsoft Office User" w:date="2016-09-28T08:16:00Z">
        <w:r w:rsidRPr="008F0DB0">
          <w:rPr>
            <w:bCs/>
          </w:rPr>
          <w:t>C. </w:t>
        </w:r>
        <w:r w:rsidRPr="00C543BA">
          <w:rPr>
            <w:b/>
            <w:bCs/>
          </w:rPr>
          <w:t>Gateway Attestation</w:t>
        </w:r>
        <w:r>
          <w:rPr>
            <w:b/>
            <w:bCs/>
          </w:rPr>
          <w:t>:</w:t>
        </w:r>
        <w:r w:rsidRPr="00C543BA">
          <w:rPr>
            <w:b/>
            <w:bCs/>
          </w:rPr>
          <w:t xml:space="preserve"> </w:t>
        </w:r>
        <w:r w:rsidRPr="008F0DB0">
          <w:rPr>
            <w:bCs/>
          </w:rPr>
          <w:t>The signing provider:</w:t>
        </w:r>
      </w:moveTo>
    </w:p>
    <w:p w14:paraId="3DE6C6B3" w14:textId="77777777" w:rsidR="00B96B68" w:rsidRPr="008F0DB0" w:rsidRDefault="00B96B68" w:rsidP="00B96B68">
      <w:pPr>
        <w:pStyle w:val="ListParagraph"/>
        <w:numPr>
          <w:ilvl w:val="0"/>
          <w:numId w:val="35"/>
        </w:numPr>
        <w:rPr>
          <w:bCs/>
        </w:rPr>
      </w:pPr>
      <w:moveTo w:id="171" w:author="Microsoft Office User" w:date="2016-09-28T08:16:00Z">
        <w:r w:rsidRPr="008F0DB0">
          <w:rPr>
            <w:bCs/>
          </w:rPr>
          <w:t xml:space="preserve">is the entry point of the call onto </w:t>
        </w:r>
        <w:r>
          <w:rPr>
            <w:bCs/>
          </w:rPr>
          <w:t xml:space="preserve">its IP based voice </w:t>
        </w:r>
        <w:proofErr w:type="gramStart"/>
        <w:r>
          <w:rPr>
            <w:bCs/>
          </w:rPr>
          <w:t>network</w:t>
        </w:r>
        <w:proofErr w:type="gramEnd"/>
      </w:moveTo>
    </w:p>
    <w:p w14:paraId="5961A26F" w14:textId="77777777" w:rsidR="00B96B68" w:rsidRPr="008F0DB0" w:rsidRDefault="00B96B68" w:rsidP="00B96B68">
      <w:pPr>
        <w:pStyle w:val="ListParagraph"/>
        <w:numPr>
          <w:ilvl w:val="0"/>
          <w:numId w:val="35"/>
        </w:numPr>
        <w:rPr>
          <w:bCs/>
        </w:rPr>
      </w:pPr>
      <w:moveTo w:id="172" w:author="Microsoft Office User" w:date="2016-09-28T08:16:00Z">
        <w:r w:rsidRPr="008F0DB0">
          <w:rPr>
            <w:bCs/>
          </w:rPr>
          <w:t xml:space="preserve">has no relationship </w:t>
        </w:r>
        <w:r>
          <w:rPr>
            <w:bCs/>
          </w:rPr>
          <w:t>with</w:t>
        </w:r>
        <w:r w:rsidRPr="008F0DB0">
          <w:rPr>
            <w:bCs/>
          </w:rPr>
          <w:t xml:space="preserve"> the initiator of the call (e.g., international </w:t>
        </w:r>
        <w:proofErr w:type="gramStart"/>
        <w:r w:rsidRPr="008F0DB0">
          <w:rPr>
            <w:bCs/>
          </w:rPr>
          <w:t>gateways).</w:t>
        </w:r>
        <w:proofErr w:type="gramEnd"/>
        <w:r w:rsidRPr="008F0DB0">
          <w:rPr>
            <w:bCs/>
          </w:rPr>
          <w:t> </w:t>
        </w:r>
      </w:moveTo>
    </w:p>
    <w:p w14:paraId="11A15B43" w14:textId="77777777" w:rsidR="00B96B68" w:rsidRPr="008F0DB0" w:rsidRDefault="00B96B68" w:rsidP="00B96B68">
      <w:pPr>
        <w:rPr>
          <w:bCs/>
        </w:rPr>
      </w:pPr>
    </w:p>
    <w:p w14:paraId="7636D222" w14:textId="77777777" w:rsidR="00B96B68" w:rsidRPr="008F0DB0" w:rsidRDefault="00B96B68" w:rsidP="00B96B68">
      <w:pPr>
        <w:ind w:left="360"/>
      </w:pPr>
      <w:moveTo w:id="173" w:author="Microsoft Office User" w:date="2016-09-28T08:16:00Z">
        <w:r>
          <w:rPr>
            <w:bCs/>
          </w:rPr>
          <w:t xml:space="preserve">Note: </w:t>
        </w:r>
        <w:r w:rsidRPr="008F0DB0">
          <w:rPr>
            <w:bCs/>
          </w:rPr>
          <w:t>The signature will provide a unique identifier of the node. (</w:t>
        </w:r>
        <w:r>
          <w:rPr>
            <w:bCs/>
          </w:rPr>
          <w:t>The</w:t>
        </w:r>
        <w:r w:rsidRPr="008F0DB0">
          <w:rPr>
            <w:bCs/>
          </w:rPr>
          <w:t xml:space="preserve"> signer is not asserting anything other than “this is the point where the call entered my network”.)</w:t>
        </w:r>
      </w:moveTo>
    </w:p>
    <w:p w14:paraId="3028566B" w14:textId="53BC0EAD" w:rsidR="00B96B68" w:rsidRDefault="00B96B68" w:rsidP="00B96B68">
      <w:pPr>
        <w:rPr>
          <w:ins w:id="174" w:author="Microsoft Office User" w:date="2016-09-28T10:13:00Z"/>
        </w:rPr>
      </w:pPr>
      <w:moveTo w:id="175" w:author="Microsoft Office User" w:date="2016-09-28T08:16:00Z">
        <w:del w:id="176" w:author="Microsoft Office User" w:date="2016-09-28T10:13:00Z">
          <w:r w:rsidDel="00A21570">
            <w:delText>There will be three SHAKEN assigned OIDs in an IANA registry that will be used globally in all certificate creation for these three scenarios.  They will be of the form ‘0.0.0.0’ and will be included specifically in this document when created and available.</w:delText>
          </w:r>
        </w:del>
      </w:moveTo>
      <w:ins w:id="177" w:author="Microsoft Office User" w:date="2016-09-28T10:13:00Z">
        <w:r w:rsidR="00A21570">
          <w:t xml:space="preserve">For the </w:t>
        </w:r>
        <w:proofErr w:type="spellStart"/>
        <w:r w:rsidR="00A21570">
          <w:t>PASSporT</w:t>
        </w:r>
        <w:proofErr w:type="spellEnd"/>
        <w:r w:rsidR="00A21570">
          <w:t xml:space="preserve"> extension claim, the “attest” key value pair MUST be set to “A”, “B”, or “C” corresponding to the appropriate attestation listed above.</w:t>
        </w:r>
      </w:ins>
    </w:p>
    <w:p w14:paraId="2DC40337" w14:textId="7079700A" w:rsidR="00A21570" w:rsidRDefault="00A21570" w:rsidP="00B96B68">
      <w:ins w:id="178" w:author="Microsoft Office User" w:date="2016-09-28T10:14:00Z">
        <w:r w:rsidRPr="00A21570">
          <w:rPr>
            <w:highlight w:val="yellow"/>
            <w:rPrChange w:id="179" w:author="Microsoft Office User" w:date="2016-09-28T10:20:00Z">
              <w:rPr/>
            </w:rPrChange>
          </w:rPr>
          <w:t>TBD: Should there be a case for no attest value? Or should we forbid it.</w:t>
        </w:r>
      </w:ins>
    </w:p>
    <w:p w14:paraId="438F7FB5" w14:textId="77777777" w:rsidR="00A21570" w:rsidRDefault="00A21570" w:rsidP="00A21570">
      <w:pPr>
        <w:rPr>
          <w:ins w:id="180" w:author="Microsoft Office User" w:date="2016-09-28T10:15:00Z"/>
        </w:rPr>
      </w:pPr>
    </w:p>
    <w:p w14:paraId="7323268E" w14:textId="36A74A91" w:rsidR="00A21570" w:rsidRDefault="00A21570" w:rsidP="00A21570">
      <w:pPr>
        <w:pStyle w:val="Heading3"/>
        <w:rPr>
          <w:ins w:id="181" w:author="Microsoft Office User" w:date="2016-09-28T10:15:00Z"/>
        </w:rPr>
      </w:pPr>
      <w:ins w:id="182" w:author="Microsoft Office User" w:date="2016-09-28T10:15:00Z">
        <w:r>
          <w:t>Origination Identifier (</w:t>
        </w:r>
        <w:proofErr w:type="spellStart"/>
        <w:r>
          <w:t>origID</w:t>
        </w:r>
        <w:proofErr w:type="spellEnd"/>
        <w:r>
          <w:t>)</w:t>
        </w:r>
      </w:ins>
    </w:p>
    <w:p w14:paraId="670C566E" w14:textId="4AE47384" w:rsidR="00A21570" w:rsidDel="00A21570" w:rsidRDefault="00A21570" w:rsidP="00B96B68">
      <w:pPr>
        <w:rPr>
          <w:del w:id="183" w:author="Microsoft Office User" w:date="2016-09-28T10:15:00Z"/>
        </w:rPr>
      </w:pPr>
    </w:p>
    <w:p w14:paraId="7BB2A1F2" w14:textId="39307CCC" w:rsidR="00B96B68" w:rsidDel="00A21570" w:rsidRDefault="00B96B68" w:rsidP="00B96B68">
      <w:pPr>
        <w:rPr>
          <w:del w:id="184" w:author="Microsoft Office User" w:date="2016-09-28T10:15:00Z"/>
        </w:rPr>
      </w:pPr>
    </w:p>
    <w:p w14:paraId="0EFBC16B" w14:textId="19E685B5" w:rsidR="00B96B68" w:rsidDel="00A21570" w:rsidRDefault="00B96B68" w:rsidP="00B96B68">
      <w:pPr>
        <w:pStyle w:val="Heading2"/>
        <w:rPr>
          <w:del w:id="185" w:author="Microsoft Office User" w:date="2016-09-28T10:15:00Z"/>
        </w:rPr>
      </w:pPr>
      <w:moveTo w:id="186" w:author="Microsoft Office User" w:date="2016-09-28T08:16:00Z">
        <w:del w:id="187" w:author="Microsoft Office User" w:date="2016-09-28T10:14:00Z">
          <w:r w:rsidDel="00A21570">
            <w:delText xml:space="preserve">Unique </w:delText>
          </w:r>
        </w:del>
        <w:del w:id="188" w:author="Microsoft Office User" w:date="2016-09-28T10:15:00Z">
          <w:r w:rsidDel="00A21570">
            <w:delText>Origination IDs</w:delText>
          </w:r>
        </w:del>
      </w:moveTo>
    </w:p>
    <w:p w14:paraId="6B37ED20" w14:textId="77777777" w:rsidR="00B96B68" w:rsidRPr="00680E13" w:rsidRDefault="00B96B68" w:rsidP="00B96B68"/>
    <w:p w14:paraId="5B90DADC" w14:textId="3BA428F3" w:rsidR="00B96B68" w:rsidRDefault="00B96B68" w:rsidP="00B96B68">
      <w:moveTo w:id="189" w:author="Microsoft Office User" w:date="2016-09-28T08:16:00Z">
        <w:r>
          <w:t>In addition to attestation, a unique origination ID</w:t>
        </w:r>
      </w:moveTo>
      <w:ins w:id="190" w:author="Microsoft Office User" w:date="2016-09-28T10:16:00Z">
        <w:r w:rsidR="00A21570">
          <w:t xml:space="preserve"> (</w:t>
        </w:r>
        <w:proofErr w:type="spellStart"/>
        <w:r w:rsidR="00A21570">
          <w:t>origID</w:t>
        </w:r>
        <w:proofErr w:type="spellEnd"/>
        <w:r w:rsidR="00A21570">
          <w:t>)</w:t>
        </w:r>
      </w:ins>
      <w:moveTo w:id="191" w:author="Microsoft Office User" w:date="2016-09-28T08:16:00Z">
        <w:r>
          <w:t xml:space="preserve"> is defined as part of SHAKEN.  This unique origination ID should be a globally unique string corresponding to a UUID (RFC4122) that is set as the serial number attribute in the subject name.</w:t>
        </w:r>
      </w:moveTo>
    </w:p>
    <w:p w14:paraId="5F291C09" w14:textId="77777777" w:rsidR="00B96B68" w:rsidRDefault="00B96B68" w:rsidP="00B96B68">
      <w:moveTo w:id="192" w:author="Microsoft Office User" w:date="2016-09-28T08:16:00Z">
        <w:r>
          <w:t>The purpose of the unique origination ID is to assign an opaque unique identifier corresponding to the service provider initiated calls themselves, customers, classes of devices, or other unique groupings that a service provider should use for determining things like reputation or trace back identification of customers or gateways.</w:t>
        </w:r>
      </w:moveTo>
    </w:p>
    <w:p w14:paraId="4725779C" w14:textId="77777777" w:rsidR="00B96B68" w:rsidRDefault="00B96B68" w:rsidP="00B96B68"/>
    <w:p w14:paraId="036A7C8F" w14:textId="77777777" w:rsidR="00B96B68" w:rsidRDefault="00B96B68" w:rsidP="00B96B68">
      <w:pPr>
        <w:rPr>
          <w:bCs/>
        </w:rPr>
      </w:pPr>
      <w:moveTo w:id="193" w:author="Microsoft Office User" w:date="2016-09-28T08:16:00Z">
        <w:r>
          <w:rPr>
            <w:bCs/>
          </w:rPr>
          <w:t xml:space="preserve">For Full Attestation, in general, a single identifier will be used as part of the certificate representing direct service provider initiated calls on its IP based voice network.  A service provider though may choose to have a pool of identifiers to identify regions or classes of customers for example. Best practices will likely develop as the </w:t>
        </w:r>
        <w:proofErr w:type="spellStart"/>
        <w:r>
          <w:rPr>
            <w:bCs/>
          </w:rPr>
          <w:t>traceback</w:t>
        </w:r>
        <w:proofErr w:type="spellEnd"/>
        <w:r>
          <w:rPr>
            <w:bCs/>
          </w:rPr>
          <w:t xml:space="preserve"> and illegitimate call identification practices evolve.</w:t>
        </w:r>
      </w:moveTo>
    </w:p>
    <w:p w14:paraId="2739281B" w14:textId="77777777" w:rsidR="00B96B68" w:rsidRDefault="00B96B68" w:rsidP="00B96B68">
      <w:pPr>
        <w:rPr>
          <w:bCs/>
        </w:rPr>
      </w:pPr>
    </w:p>
    <w:p w14:paraId="56C46973" w14:textId="77777777" w:rsidR="00B96B68" w:rsidRDefault="00B96B68" w:rsidP="00B96B68">
      <w:pPr>
        <w:rPr>
          <w:bCs/>
        </w:rPr>
      </w:pPr>
      <w:moveTo w:id="194" w:author="Microsoft Office User" w:date="2016-09-28T08:16:00Z">
        <w:r>
          <w:rPr>
            <w:bCs/>
          </w:rPr>
          <w:lastRenderedPageBreak/>
          <w:t xml:space="preserve">For Partial Attestation, a single identifier per customer is required in order to differentiate calls both for </w:t>
        </w:r>
        <w:proofErr w:type="spellStart"/>
        <w:r>
          <w:rPr>
            <w:bCs/>
          </w:rPr>
          <w:t>traceback</w:t>
        </w:r>
        <w:proofErr w:type="spellEnd"/>
        <w:r>
          <w:rPr>
            <w:bCs/>
          </w:rPr>
          <w:t xml:space="preserve"> and for reputation segmentation so one </w:t>
        </w:r>
        <w:proofErr w:type="gramStart"/>
        <w:r>
          <w:rPr>
            <w:bCs/>
          </w:rPr>
          <w:t>customers</w:t>
        </w:r>
        <w:proofErr w:type="gramEnd"/>
        <w:r>
          <w:rPr>
            <w:bCs/>
          </w:rPr>
          <w:t xml:space="preserve"> reputation doesn’t affect other customers or the service provider’s call reputation. A service provider may choose to be more granular (e.g., per node per customer) depending on size and classes of services that that the service provider offers as well.</w:t>
        </w:r>
      </w:moveTo>
    </w:p>
    <w:p w14:paraId="480E5238" w14:textId="77777777" w:rsidR="00B96B68" w:rsidRDefault="00B96B68" w:rsidP="00B96B68">
      <w:pPr>
        <w:rPr>
          <w:bCs/>
        </w:rPr>
      </w:pPr>
    </w:p>
    <w:p w14:paraId="68750855" w14:textId="77777777" w:rsidR="00B96B68" w:rsidRDefault="00B96B68" w:rsidP="00B96B68">
      <w:moveTo w:id="195" w:author="Microsoft Office User" w:date="2016-09-28T08:16:00Z">
        <w:r>
          <w:rPr>
            <w:bCs/>
          </w:rPr>
          <w:t>For Gateway Attestation, best practices would be to be a granular as possible, per trunk or node to allow for trace back identification and reputation scoring.</w:t>
        </w:r>
      </w:moveTo>
    </w:p>
    <w:moveToRangeEnd w:id="142"/>
    <w:p w14:paraId="0A70A7CD" w14:textId="3A048FF6" w:rsidR="00CF7FE8" w:rsidDel="006D6344" w:rsidRDefault="00CF7FE8" w:rsidP="00CF7FE8">
      <w:pPr>
        <w:rPr>
          <w:del w:id="196" w:author="Microsoft Office User" w:date="2016-09-28T08:07:00Z"/>
        </w:rPr>
      </w:pPr>
      <w:del w:id="197" w:author="Microsoft Office User" w:date="2016-09-28T08:07:00Z">
        <w:r w:rsidDel="006D6344">
          <w:delText xml:space="preserve">When the protected header and payload are Base64 and UTF encoded as </w:delText>
        </w:r>
        <w:r w:rsidRPr="00800321" w:rsidDel="006D6344">
          <w:delText>ASCII(BASE64URL(UTF8(JWS Protected Header)) || '.' || BASE64URL(JWS Payload))</w:delText>
        </w:r>
        <w:r w:rsidDel="006D6344">
          <w:delText xml:space="preserve"> the result is as follows:</w:delText>
        </w:r>
      </w:del>
    </w:p>
    <w:p w14:paraId="1EE20F88" w14:textId="75E08E2D" w:rsidR="00CF7FE8" w:rsidRPr="00D22C6D" w:rsidDel="006D6344" w:rsidRDefault="00CF7FE8" w:rsidP="00CF7FE8">
      <w:pPr>
        <w:ind w:left="720"/>
        <w:rPr>
          <w:del w:id="198" w:author="Microsoft Office User" w:date="2016-09-28T08:07:00Z"/>
          <w:rFonts w:ascii="Courier" w:hAnsi="Courier"/>
          <w:sz w:val="18"/>
          <w:szCs w:val="18"/>
        </w:rPr>
      </w:pPr>
      <w:del w:id="199" w:author="Microsoft Office User" w:date="2016-09-28T08:07:00Z">
        <w:r w:rsidRPr="00D22C6D" w:rsidDel="006D6344">
          <w:rPr>
            <w:rFonts w:ascii="Courier" w:hAnsi="Courier"/>
            <w:sz w:val="18"/>
            <w:szCs w:val="18"/>
          </w:rPr>
          <w:delText>eyJ0eXAiOiJwYXNzcG9ydCIsImFsZyI6IkVTMjU2IiwieDV1IjoiaHR0cHM6Ly9j</w:delText>
        </w:r>
      </w:del>
    </w:p>
    <w:p w14:paraId="617AA6C0" w14:textId="2920061B" w:rsidR="00CF7FE8" w:rsidDel="006D6344" w:rsidRDefault="00CF7FE8" w:rsidP="00CF7FE8">
      <w:pPr>
        <w:ind w:left="720"/>
        <w:rPr>
          <w:del w:id="200" w:author="Microsoft Office User" w:date="2016-09-28T08:07:00Z"/>
          <w:rFonts w:ascii="Courier" w:hAnsi="Courier"/>
          <w:sz w:val="18"/>
          <w:szCs w:val="18"/>
        </w:rPr>
      </w:pPr>
      <w:del w:id="201" w:author="Microsoft Office User" w:date="2016-09-28T08:07:00Z">
        <w:r w:rsidRPr="00D22C6D" w:rsidDel="006D6344">
          <w:rPr>
            <w:rFonts w:ascii="Courier" w:hAnsi="Courier"/>
            <w:sz w:val="18"/>
            <w:szCs w:val="18"/>
          </w:rPr>
          <w:delText>ZXJ0LmV4YW1wbGUub3JnL3Bhc3Nwb3J0LmNydCJ9.eyJpYXQiOiIxNDQzMjA4MzQ</w:delText>
        </w:r>
      </w:del>
    </w:p>
    <w:p w14:paraId="395C057E" w14:textId="56B4E8B2" w:rsidR="00CF7FE8" w:rsidDel="006D6344" w:rsidRDefault="00CF7FE8" w:rsidP="00CF7FE8">
      <w:pPr>
        <w:ind w:left="720"/>
        <w:rPr>
          <w:del w:id="202" w:author="Microsoft Office User" w:date="2016-09-28T08:07:00Z"/>
          <w:rFonts w:ascii="Courier" w:hAnsi="Courier"/>
          <w:sz w:val="18"/>
          <w:szCs w:val="18"/>
        </w:rPr>
      </w:pPr>
      <w:del w:id="203" w:author="Microsoft Office User" w:date="2016-09-28T08:07:00Z">
        <w:r w:rsidRPr="00D22C6D" w:rsidDel="006D6344">
          <w:rPr>
            <w:rFonts w:ascii="Courier" w:hAnsi="Courier"/>
            <w:sz w:val="18"/>
            <w:szCs w:val="18"/>
          </w:rPr>
          <w:delText>1Iiwib3RuIjoiMTIxNTU1NTEyMTIiLCJkdXJpIjoic2lwOmFsaWNlQGV4YW1wbGU</w:delText>
        </w:r>
      </w:del>
    </w:p>
    <w:p w14:paraId="1A4B8246" w14:textId="154CB306" w:rsidR="00CF7FE8" w:rsidRPr="00D22C6D" w:rsidDel="006D6344" w:rsidRDefault="00CF7FE8" w:rsidP="00CF7FE8">
      <w:pPr>
        <w:ind w:left="720"/>
        <w:rPr>
          <w:del w:id="204" w:author="Microsoft Office User" w:date="2016-09-28T08:07:00Z"/>
          <w:rFonts w:ascii="Courier" w:hAnsi="Courier"/>
          <w:sz w:val="18"/>
          <w:szCs w:val="18"/>
        </w:rPr>
      </w:pPr>
      <w:del w:id="205" w:author="Microsoft Office User" w:date="2016-09-28T08:07:00Z">
        <w:r w:rsidRPr="00D22C6D" w:rsidDel="006D6344">
          <w:rPr>
            <w:rFonts w:ascii="Courier" w:hAnsi="Courier"/>
            <w:sz w:val="18"/>
            <w:szCs w:val="18"/>
          </w:rPr>
          <w:delText>uY29tIn0</w:delText>
        </w:r>
      </w:del>
    </w:p>
    <w:p w14:paraId="5DD1868D" w14:textId="6911CBCA" w:rsidR="00CF7FE8" w:rsidDel="006D6344" w:rsidRDefault="00CF7FE8" w:rsidP="00CF7FE8">
      <w:pPr>
        <w:rPr>
          <w:del w:id="206" w:author="Microsoft Office User" w:date="2016-09-28T08:07:00Z"/>
        </w:rPr>
      </w:pPr>
      <w:del w:id="207" w:author="Microsoft Office User" w:date="2016-09-28T08:07:00Z">
        <w:r w:rsidDel="006D6344">
          <w:delText xml:space="preserve">The digital signature is computed using the Private Key corresponding to the </w:delText>
        </w:r>
        <w:r w:rsidR="00C06DC6" w:rsidDel="006D6344">
          <w:delText>certificate of the</w:delText>
        </w:r>
        <w:r w:rsidR="0032237C" w:rsidDel="006D6344">
          <w:delText xml:space="preserve"> </w:delText>
        </w:r>
        <w:r w:rsidDel="006D6344">
          <w:delText>originating telephone number owner or the entity signing on their behalf.</w:delText>
        </w:r>
      </w:del>
    </w:p>
    <w:p w14:paraId="4A23C83B" w14:textId="7CE540AE" w:rsidR="00CF7FE8" w:rsidDel="006D6344" w:rsidRDefault="00CF7FE8" w:rsidP="00CF7FE8">
      <w:pPr>
        <w:rPr>
          <w:del w:id="208" w:author="Microsoft Office User" w:date="2016-09-28T08:07:00Z"/>
        </w:rPr>
      </w:pPr>
      <w:del w:id="209" w:author="Microsoft Office User" w:date="2016-09-28T08:07:00Z">
        <w:r w:rsidDel="006D6344">
          <w:delText>If the following private key is used for the above example:</w:delText>
        </w:r>
      </w:del>
    </w:p>
    <w:p w14:paraId="59C566AF" w14:textId="7B73E98D" w:rsidR="00CF7FE8" w:rsidRPr="00D22C6D" w:rsidDel="006D6344" w:rsidRDefault="00CF7FE8" w:rsidP="00CF7FE8">
      <w:pPr>
        <w:rPr>
          <w:del w:id="210" w:author="Microsoft Office User" w:date="2016-09-28T08:07:00Z"/>
          <w:rFonts w:ascii="Courier" w:hAnsi="Courier"/>
          <w:sz w:val="18"/>
          <w:szCs w:val="18"/>
        </w:rPr>
      </w:pPr>
      <w:del w:id="211" w:author="Microsoft Office User" w:date="2016-09-28T08:07:00Z">
        <w:r w:rsidRPr="00D22C6D" w:rsidDel="006D6344">
          <w:rPr>
            <w:rFonts w:ascii="Courier" w:hAnsi="Courier"/>
            <w:sz w:val="18"/>
            <w:szCs w:val="18"/>
          </w:rPr>
          <w:tab/>
          <w:delText>-----BEGIN EC PRIVATE KEY-----</w:delText>
        </w:r>
      </w:del>
    </w:p>
    <w:p w14:paraId="05012CF5" w14:textId="610B22ED" w:rsidR="00CF7FE8" w:rsidRPr="00D22C6D" w:rsidDel="006D6344" w:rsidRDefault="00CF7FE8" w:rsidP="00CF7FE8">
      <w:pPr>
        <w:rPr>
          <w:del w:id="212" w:author="Microsoft Office User" w:date="2016-09-28T08:07:00Z"/>
          <w:rFonts w:ascii="Courier" w:hAnsi="Courier"/>
          <w:sz w:val="18"/>
          <w:szCs w:val="18"/>
        </w:rPr>
      </w:pPr>
      <w:del w:id="213" w:author="Microsoft Office User" w:date="2016-09-28T08:07:00Z">
        <w:r w:rsidRPr="00D22C6D" w:rsidDel="006D6344">
          <w:rPr>
            <w:rFonts w:ascii="Courier" w:hAnsi="Courier"/>
            <w:sz w:val="18"/>
            <w:szCs w:val="18"/>
          </w:rPr>
          <w:tab/>
          <w:delText>MHcCAQEEIFeZ1R208QCvcu5GuYyMfG4W7sH4m99/7eHSDLpdYllFoAoGCCqGSM49</w:delText>
        </w:r>
      </w:del>
    </w:p>
    <w:p w14:paraId="19265D44" w14:textId="7159E481" w:rsidR="00CF7FE8" w:rsidRPr="00D22C6D" w:rsidDel="006D6344" w:rsidRDefault="00CF7FE8" w:rsidP="00CF7FE8">
      <w:pPr>
        <w:rPr>
          <w:del w:id="214" w:author="Microsoft Office User" w:date="2016-09-28T08:07:00Z"/>
          <w:rFonts w:ascii="Courier" w:hAnsi="Courier"/>
          <w:sz w:val="18"/>
          <w:szCs w:val="18"/>
        </w:rPr>
      </w:pPr>
      <w:del w:id="215" w:author="Microsoft Office User" w:date="2016-09-28T08:07:00Z">
        <w:r w:rsidRPr="00D22C6D" w:rsidDel="006D6344">
          <w:rPr>
            <w:rFonts w:ascii="Courier" w:hAnsi="Courier"/>
            <w:sz w:val="18"/>
            <w:szCs w:val="18"/>
          </w:rPr>
          <w:tab/>
          <w:delText>AwEHoUQDQgAE8HNbQd/TmvCKwPKHkMF9fScavGeH78YTU8qLS8I5HLHSSmlATLcs</w:delText>
        </w:r>
      </w:del>
    </w:p>
    <w:p w14:paraId="6FD4BE43" w14:textId="3899D95A" w:rsidR="00CF7FE8" w:rsidRPr="00D22C6D" w:rsidDel="006D6344" w:rsidRDefault="00CF7FE8" w:rsidP="00CF7FE8">
      <w:pPr>
        <w:rPr>
          <w:del w:id="216" w:author="Microsoft Office User" w:date="2016-09-28T08:07:00Z"/>
          <w:rFonts w:ascii="Courier" w:hAnsi="Courier"/>
          <w:sz w:val="18"/>
          <w:szCs w:val="18"/>
        </w:rPr>
      </w:pPr>
      <w:del w:id="217" w:author="Microsoft Office User" w:date="2016-09-28T08:07:00Z">
        <w:r w:rsidRPr="00D22C6D" w:rsidDel="006D6344">
          <w:rPr>
            <w:rFonts w:ascii="Courier" w:hAnsi="Courier"/>
            <w:sz w:val="18"/>
            <w:szCs w:val="18"/>
          </w:rPr>
          <w:tab/>
          <w:delText>lQMhNC/OhlWBYC626nIlo7XeebYS7Sb37g==</w:delText>
        </w:r>
      </w:del>
    </w:p>
    <w:p w14:paraId="4F93F1E5" w14:textId="49AD95FC" w:rsidR="00CF7FE8" w:rsidRPr="00D22C6D" w:rsidDel="006D6344" w:rsidRDefault="00CF7FE8" w:rsidP="00CF7FE8">
      <w:pPr>
        <w:rPr>
          <w:del w:id="218" w:author="Microsoft Office User" w:date="2016-09-28T08:07:00Z"/>
          <w:rFonts w:ascii="Courier" w:hAnsi="Courier"/>
          <w:sz w:val="18"/>
          <w:szCs w:val="18"/>
        </w:rPr>
      </w:pPr>
      <w:del w:id="219" w:author="Microsoft Office User" w:date="2016-09-28T08:07:00Z">
        <w:r w:rsidRPr="00D22C6D" w:rsidDel="006D6344">
          <w:rPr>
            <w:rFonts w:ascii="Courier" w:hAnsi="Courier"/>
            <w:sz w:val="18"/>
            <w:szCs w:val="18"/>
          </w:rPr>
          <w:tab/>
          <w:delText>-----END EC PRIVATE KEY-----</w:delText>
        </w:r>
      </w:del>
    </w:p>
    <w:p w14:paraId="79B3CB35" w14:textId="2ACA1C98" w:rsidR="00CF7FE8" w:rsidDel="006D6344" w:rsidRDefault="00CF7FE8" w:rsidP="00CF7FE8">
      <w:pPr>
        <w:rPr>
          <w:del w:id="220" w:author="Microsoft Office User" w:date="2016-09-28T08:07:00Z"/>
        </w:rPr>
      </w:pPr>
      <w:del w:id="221" w:author="Microsoft Office User" w:date="2016-09-28T08:07:00Z">
        <w:r w:rsidDel="006D6344">
          <w:delText>The resulting digital signature is produced:</w:delText>
        </w:r>
      </w:del>
    </w:p>
    <w:p w14:paraId="0187BB7A" w14:textId="129DCA96" w:rsidR="00CF7FE8" w:rsidRPr="00D22C6D" w:rsidDel="006D6344" w:rsidRDefault="00CF7FE8" w:rsidP="00CF7FE8">
      <w:pPr>
        <w:rPr>
          <w:del w:id="222" w:author="Microsoft Office User" w:date="2016-09-28T08:07:00Z"/>
          <w:rFonts w:ascii="Courier" w:hAnsi="Courier"/>
          <w:sz w:val="18"/>
          <w:szCs w:val="18"/>
        </w:rPr>
      </w:pPr>
      <w:del w:id="223" w:author="Microsoft Office User" w:date="2016-09-28T08:07:00Z">
        <w:r w:rsidRPr="00D22C6D" w:rsidDel="006D6344">
          <w:rPr>
            <w:rFonts w:ascii="Courier" w:hAnsi="Courier"/>
            <w:sz w:val="18"/>
            <w:szCs w:val="18"/>
          </w:rPr>
          <w:tab/>
          <w:delText>KK89q2RFY-BkKQQhiB0z6-fIaFUy6NDyUboKXOix9XnYLxTCjdw1UHjCbw4CefeK</w:delText>
        </w:r>
      </w:del>
    </w:p>
    <w:p w14:paraId="4F2FD750" w14:textId="023CA84E" w:rsidR="00CF7FE8" w:rsidRPr="00D22C6D" w:rsidDel="006D6344" w:rsidRDefault="00CF7FE8" w:rsidP="00CF7FE8">
      <w:pPr>
        <w:rPr>
          <w:del w:id="224" w:author="Microsoft Office User" w:date="2016-09-28T08:07:00Z"/>
          <w:rFonts w:ascii="Courier" w:hAnsi="Courier"/>
          <w:sz w:val="18"/>
          <w:szCs w:val="18"/>
        </w:rPr>
      </w:pPr>
      <w:del w:id="225" w:author="Microsoft Office User" w:date="2016-09-28T08:07:00Z">
        <w:r w:rsidRPr="00D22C6D" w:rsidDel="006D6344">
          <w:rPr>
            <w:rFonts w:ascii="Courier" w:hAnsi="Courier"/>
            <w:sz w:val="18"/>
            <w:szCs w:val="18"/>
          </w:rPr>
          <w:tab/>
          <w:delText>wH_t7W-bnGlZz4pI-rMjfQ</w:delText>
        </w:r>
      </w:del>
    </w:p>
    <w:p w14:paraId="79640767" w14:textId="712E7595" w:rsidR="00CF7FE8" w:rsidDel="006D6344" w:rsidRDefault="00CF7FE8" w:rsidP="00CF7FE8">
      <w:pPr>
        <w:rPr>
          <w:del w:id="226" w:author="Microsoft Office User" w:date="2016-09-28T08:07:00Z"/>
        </w:rPr>
      </w:pPr>
      <w:del w:id="227" w:author="Microsoft Office User" w:date="2016-09-28T08:07:00Z">
        <w:r w:rsidDel="006D6344">
          <w:delText>Finally, the PASSporT token for this example is:</w:delText>
        </w:r>
      </w:del>
    </w:p>
    <w:p w14:paraId="0D7D02F1" w14:textId="2836C72A" w:rsidR="00CF7FE8" w:rsidRPr="00D22C6D" w:rsidDel="006D6344" w:rsidRDefault="00CF7FE8" w:rsidP="00CF7FE8">
      <w:pPr>
        <w:rPr>
          <w:del w:id="228" w:author="Microsoft Office User" w:date="2016-09-28T08:07:00Z"/>
          <w:rFonts w:ascii="Courier" w:hAnsi="Courier"/>
          <w:sz w:val="18"/>
          <w:szCs w:val="18"/>
        </w:rPr>
      </w:pPr>
      <w:del w:id="229" w:author="Microsoft Office User" w:date="2016-09-28T08:07:00Z">
        <w:r w:rsidRPr="00D22C6D" w:rsidDel="006D6344">
          <w:rPr>
            <w:rFonts w:ascii="Courier" w:hAnsi="Courier"/>
            <w:sz w:val="18"/>
            <w:szCs w:val="18"/>
          </w:rPr>
          <w:tab/>
          <w:delText>eyJ0eXAiOiJwYXNzcG9ydCIsImFsZyI6IkVTMjU2IiwieDV1IjoiaHR0cHM6Ly9j</w:delText>
        </w:r>
      </w:del>
    </w:p>
    <w:p w14:paraId="0FE6893B" w14:textId="651BDF23" w:rsidR="00CF7FE8" w:rsidDel="006D6344" w:rsidRDefault="00CF7FE8" w:rsidP="00CF7FE8">
      <w:pPr>
        <w:rPr>
          <w:del w:id="230" w:author="Microsoft Office User" w:date="2016-09-28T08:07:00Z"/>
          <w:rFonts w:ascii="Courier" w:hAnsi="Courier"/>
          <w:sz w:val="18"/>
          <w:szCs w:val="18"/>
        </w:rPr>
      </w:pPr>
      <w:del w:id="231" w:author="Microsoft Office User" w:date="2016-09-28T08:07:00Z">
        <w:r w:rsidRPr="00D22C6D" w:rsidDel="006D6344">
          <w:rPr>
            <w:rFonts w:ascii="Courier" w:hAnsi="Courier"/>
            <w:sz w:val="18"/>
            <w:szCs w:val="18"/>
          </w:rPr>
          <w:tab/>
          <w:delText>ZXJ0LmV4YW1wbGUub3JnL3Bhc3Nwb3J0LmNydCJ9.eyJpYXQiOiIxNDQzMjA4MzQ</w:delText>
        </w:r>
      </w:del>
    </w:p>
    <w:p w14:paraId="1A2B6052" w14:textId="79849457" w:rsidR="00CF7FE8" w:rsidDel="006D6344" w:rsidRDefault="00CF7FE8" w:rsidP="00CF7FE8">
      <w:pPr>
        <w:ind w:firstLine="720"/>
        <w:rPr>
          <w:del w:id="232" w:author="Microsoft Office User" w:date="2016-09-28T08:07:00Z"/>
          <w:rFonts w:ascii="Courier" w:hAnsi="Courier"/>
          <w:sz w:val="18"/>
          <w:szCs w:val="18"/>
        </w:rPr>
      </w:pPr>
      <w:del w:id="233" w:author="Microsoft Office User" w:date="2016-09-28T08:07:00Z">
        <w:r w:rsidRPr="00D22C6D" w:rsidDel="006D6344">
          <w:rPr>
            <w:rFonts w:ascii="Courier" w:hAnsi="Courier"/>
            <w:sz w:val="18"/>
            <w:szCs w:val="18"/>
          </w:rPr>
          <w:delText>1Iiwib3RuIjoiMTIxNTU1NTEyMTIiLCJkdXJpIjoic2lwOmFsaWNlQGV4YW1wbGU</w:delText>
        </w:r>
      </w:del>
    </w:p>
    <w:p w14:paraId="0D1AF2FF" w14:textId="0422F4AE" w:rsidR="00CF7FE8" w:rsidDel="006D6344" w:rsidRDefault="00CF7FE8" w:rsidP="00CF7FE8">
      <w:pPr>
        <w:ind w:firstLine="720"/>
        <w:rPr>
          <w:del w:id="234" w:author="Microsoft Office User" w:date="2016-09-28T08:07:00Z"/>
          <w:rFonts w:ascii="Courier" w:hAnsi="Courier"/>
          <w:sz w:val="18"/>
          <w:szCs w:val="18"/>
        </w:rPr>
      </w:pPr>
      <w:del w:id="235" w:author="Microsoft Office User" w:date="2016-09-28T08:07:00Z">
        <w:r w:rsidRPr="00D22C6D" w:rsidDel="006D6344">
          <w:rPr>
            <w:rFonts w:ascii="Courier" w:hAnsi="Courier"/>
            <w:sz w:val="18"/>
            <w:szCs w:val="18"/>
          </w:rPr>
          <w:delText>uY29tIn0.KK89q2RFY-BkKQQhiB0z6-fIaFUy6NDyUboKXOix9XnYLxTCjdw1UHj</w:delText>
        </w:r>
      </w:del>
    </w:p>
    <w:p w14:paraId="5DE8E5DE" w14:textId="515F48D1" w:rsidR="00CF7FE8" w:rsidRPr="00D22C6D" w:rsidDel="006D6344" w:rsidRDefault="00CF7FE8" w:rsidP="00CF7FE8">
      <w:pPr>
        <w:ind w:firstLine="720"/>
        <w:rPr>
          <w:del w:id="236" w:author="Microsoft Office User" w:date="2016-09-28T08:07:00Z"/>
          <w:rFonts w:ascii="Courier" w:hAnsi="Courier"/>
          <w:sz w:val="18"/>
          <w:szCs w:val="18"/>
        </w:rPr>
      </w:pPr>
      <w:del w:id="237" w:author="Microsoft Office User" w:date="2016-09-28T08:07:00Z">
        <w:r w:rsidRPr="00D22C6D" w:rsidDel="006D6344">
          <w:rPr>
            <w:rFonts w:ascii="Courier" w:hAnsi="Courier"/>
            <w:sz w:val="18"/>
            <w:szCs w:val="18"/>
          </w:rPr>
          <w:delText>Cbw4CefeKwH_t7W-bnGlZz4pI-rMjfQ</w:delText>
        </w:r>
      </w:del>
    </w:p>
    <w:p w14:paraId="455361AB" w14:textId="4F80F17A" w:rsidR="0076550A" w:rsidDel="00A21570" w:rsidRDefault="0076550A" w:rsidP="00CF7FE8">
      <w:pPr>
        <w:rPr>
          <w:del w:id="238" w:author="Microsoft Office User" w:date="2016-09-28T10:17:00Z"/>
        </w:rPr>
      </w:pPr>
    </w:p>
    <w:p w14:paraId="08D43CF3" w14:textId="20BCB887" w:rsidR="0076550A" w:rsidDel="00A21570" w:rsidRDefault="0076550A" w:rsidP="0076550A">
      <w:pPr>
        <w:pStyle w:val="Heading1"/>
        <w:rPr>
          <w:del w:id="239" w:author="Microsoft Office User" w:date="2016-09-28T10:17:00Z"/>
        </w:rPr>
      </w:pPr>
      <w:del w:id="240" w:author="Microsoft Office User" w:date="2016-09-28T10:17:00Z">
        <w:r w:rsidDel="00A21570">
          <w:delText>SIP procedures for STI</w:delText>
        </w:r>
      </w:del>
    </w:p>
    <w:p w14:paraId="5132F178" w14:textId="02FFD968" w:rsidR="0076550A" w:rsidDel="00A21570" w:rsidRDefault="0076550A" w:rsidP="0076550A">
      <w:pPr>
        <w:rPr>
          <w:del w:id="241" w:author="Microsoft Office User" w:date="2016-09-28T10:17:00Z"/>
        </w:rPr>
      </w:pPr>
    </w:p>
    <w:p w14:paraId="2AD6ADBF" w14:textId="10EB5D91" w:rsidR="0076550A" w:rsidDel="00A21570" w:rsidRDefault="0076550A" w:rsidP="00CF7FE8">
      <w:pPr>
        <w:rPr>
          <w:del w:id="242" w:author="Microsoft Office User" w:date="2016-09-28T10:17:00Z"/>
        </w:rPr>
      </w:pPr>
      <w:del w:id="243" w:author="Microsoft Office User" w:date="2016-09-28T10:17:00Z">
        <w:r w:rsidDel="00A21570">
          <w:delText>STI as defined in draft-ietf-stir-rfc4474bis specifies the format and usage of the identity header</w:delText>
        </w:r>
        <w:r w:rsidR="0014062D" w:rsidDel="00A21570">
          <w:delText xml:space="preserve"> field</w:delText>
        </w:r>
        <w:r w:rsidDel="00A21570">
          <w:delText xml:space="preserve"> for the SIP protocol.  This section provides further clarification of usage of rfc4474bis in SHAKEN.</w:delText>
        </w:r>
      </w:del>
    </w:p>
    <w:p w14:paraId="2DB5E4E5" w14:textId="77777777" w:rsidR="00CF7FE8" w:rsidRDefault="00CF7FE8" w:rsidP="00CF7FE8"/>
    <w:p w14:paraId="0B5A2F75" w14:textId="24088270" w:rsidR="00AD32DC" w:rsidRDefault="00AD32DC" w:rsidP="00AD32DC">
      <w:pPr>
        <w:pStyle w:val="Heading2"/>
      </w:pPr>
      <w:r>
        <w:t>4474bis Verification procedures</w:t>
      </w:r>
    </w:p>
    <w:p w14:paraId="1DDB4804" w14:textId="77777777" w:rsidR="00AD32DC" w:rsidRDefault="00AD32DC" w:rsidP="00AD32DC"/>
    <w:p w14:paraId="4EDB4AE0" w14:textId="77777777" w:rsidR="00A21570" w:rsidRDefault="00AD32DC" w:rsidP="00AD32DC">
      <w:pPr>
        <w:rPr>
          <w:ins w:id="244" w:author="Microsoft Office User" w:date="2016-09-28T10:21:00Z"/>
        </w:rPr>
      </w:pPr>
      <w:r>
        <w:t xml:space="preserve">Draft-ietf-stir-rfc4474bis defines </w:t>
      </w:r>
      <w:del w:id="245" w:author="Microsoft Office User" w:date="2016-09-28T10:20:00Z">
        <w:r w:rsidDel="00A21570">
          <w:delText>authentication and</w:delText>
        </w:r>
      </w:del>
      <w:ins w:id="246" w:author="Microsoft Office User" w:date="2016-09-28T10:20:00Z">
        <w:r w:rsidR="00A21570">
          <w:t>the procedures for</w:t>
        </w:r>
      </w:ins>
      <w:r>
        <w:t xml:space="preserve"> verification services</w:t>
      </w:r>
      <w:ins w:id="247" w:author="Microsoft Office User" w:date="2016-09-28T10:20:00Z">
        <w:r w:rsidR="00A21570">
          <w:t xml:space="preserve"> including the methods used to verify the signature contained on the identity header</w:t>
        </w:r>
      </w:ins>
      <w:r>
        <w:t xml:space="preserve">.  </w:t>
      </w:r>
    </w:p>
    <w:p w14:paraId="258C0C67" w14:textId="77777777" w:rsidR="00A21570" w:rsidRDefault="00A21570" w:rsidP="00A21570">
      <w:pPr>
        <w:rPr>
          <w:ins w:id="248" w:author="Microsoft Office User" w:date="2016-09-28T10:21:00Z"/>
        </w:rPr>
      </w:pPr>
    </w:p>
    <w:p w14:paraId="0DFBDC0B" w14:textId="58869308" w:rsidR="00A21570" w:rsidRDefault="00A21570" w:rsidP="00AD32DC">
      <w:pPr>
        <w:pStyle w:val="Heading3"/>
        <w:rPr>
          <w:ins w:id="249" w:author="Microsoft Office User" w:date="2016-09-28T10:21:00Z"/>
        </w:rPr>
        <w:pPrChange w:id="250" w:author="Microsoft Office User" w:date="2016-09-28T10:21:00Z">
          <w:pPr/>
        </w:pPrChange>
      </w:pPr>
      <w:ins w:id="251" w:author="Microsoft Office User" w:date="2016-09-28T10:21:00Z">
        <w:r>
          <w:t>Verification Error conditions</w:t>
        </w:r>
      </w:ins>
    </w:p>
    <w:p w14:paraId="1435F4CE" w14:textId="77777777" w:rsidR="00A21570" w:rsidRPr="004926BF" w:rsidRDefault="00A21570" w:rsidP="00A21570">
      <w:pPr>
        <w:rPr>
          <w:ins w:id="252" w:author="Microsoft Office User" w:date="2016-09-28T10:21:00Z"/>
        </w:rPr>
        <w:pPrChange w:id="253" w:author="Microsoft Office User" w:date="2016-09-28T10:21:00Z">
          <w:pPr/>
        </w:pPrChange>
      </w:pPr>
    </w:p>
    <w:p w14:paraId="2E07E5C5" w14:textId="74FD3A81" w:rsidR="00AD32DC" w:rsidRDefault="00C22F37" w:rsidP="00AD32DC">
      <w:r>
        <w:t>If</w:t>
      </w:r>
      <w:r w:rsidR="00AD32DC">
        <w:t xml:space="preserve"> the authentication service </w:t>
      </w:r>
      <w:r>
        <w:t>functions</w:t>
      </w:r>
      <w:r w:rsidR="00AD32DC">
        <w:t xml:space="preserve"> correctly</w:t>
      </w:r>
      <w:r>
        <w:t>,</w:t>
      </w:r>
      <w:r w:rsidR="00AD32DC">
        <w:t xml:space="preserve"> and the certificate is valid and available to the verification service, the SIP message can be delivered successfully.  However, </w:t>
      </w:r>
      <w:r>
        <w:t xml:space="preserve">if these conditions are not satisfied, </w:t>
      </w:r>
      <w:r w:rsidR="00F11108">
        <w:t xml:space="preserve">errors </w:t>
      </w:r>
      <w:r w:rsidR="008D3C6B">
        <w:t>can</w:t>
      </w:r>
      <w:r w:rsidR="00F11108">
        <w:t xml:space="preserve"> be generated</w:t>
      </w:r>
      <w:ins w:id="254" w:author="Microsoft Office User" w:date="2016-09-28T10:22:00Z">
        <w:r w:rsidR="00A21570">
          <w:t xml:space="preserve"> as defined in rfc4474bis</w:t>
        </w:r>
      </w:ins>
      <w:r>
        <w:t>. This section identifies important</w:t>
      </w:r>
      <w:r w:rsidR="00AD32DC">
        <w:t xml:space="preserve"> error conditions </w:t>
      </w:r>
      <w:r>
        <w:t>and specifies</w:t>
      </w:r>
      <w:r w:rsidR="00AD32DC">
        <w:t xml:space="preserve"> procedurally what should happen, if they occur.</w:t>
      </w:r>
      <w:r w:rsidR="00256BE3">
        <w:t xml:space="preserve"> Error handling procedures should consider how best to </w:t>
      </w:r>
      <w:r w:rsidR="002112FF">
        <w:t xml:space="preserve">always </w:t>
      </w:r>
      <w:r w:rsidR="00256BE3">
        <w:t xml:space="preserve">deliver the call </w:t>
      </w:r>
      <w:r w:rsidR="002112FF">
        <w:t xml:space="preserve">per current regulatory requirements, </w:t>
      </w:r>
      <w:r w:rsidR="00256BE3">
        <w:t>while providing diagnostic information back to the signer.</w:t>
      </w:r>
    </w:p>
    <w:p w14:paraId="55E7B0A0" w14:textId="77777777" w:rsidR="008D3C6B" w:rsidRDefault="008D3C6B" w:rsidP="00AD32DC">
      <w:pPr>
        <w:rPr>
          <w:b/>
        </w:rPr>
      </w:pPr>
    </w:p>
    <w:p w14:paraId="346FC517" w14:textId="16066F37" w:rsidR="008D3C6B" w:rsidRPr="00F70E1B" w:rsidRDefault="008D3C6B" w:rsidP="00AD32DC">
      <w:r>
        <w:t xml:space="preserve">There are </w:t>
      </w:r>
      <w:r w:rsidR="009D3C17">
        <w:t>four</w:t>
      </w:r>
      <w:r>
        <w:t xml:space="preserve"> main procedural errors defined in rfc4474bis that can identify issues with allowing the validation of the </w:t>
      </w:r>
      <w:ins w:id="255" w:author="Microsoft Office User" w:date="2016-09-14T20:10:00Z">
        <w:r w:rsidR="00603190">
          <w:t>I</w:t>
        </w:r>
      </w:ins>
      <w:r>
        <w:t>dentity header</w:t>
      </w:r>
      <w:r w:rsidR="0014062D">
        <w:t xml:space="preserve"> field</w:t>
      </w:r>
      <w:r>
        <w:t xml:space="preserve"> to occur.  They are:</w:t>
      </w:r>
    </w:p>
    <w:p w14:paraId="2C761199" w14:textId="1869E2F3" w:rsidR="00AD32DC" w:rsidRDefault="00AD32DC" w:rsidP="00AD32DC">
      <w:r w:rsidRPr="00CD7F5C">
        <w:rPr>
          <w:b/>
        </w:rPr>
        <w:t>436</w:t>
      </w:r>
      <w:r>
        <w:t xml:space="preserve"> – ‘Bad-Identity-Info’ – the URI in the info parameter cannot be dereferenced</w:t>
      </w:r>
      <w:r w:rsidR="009709E5">
        <w:t xml:space="preserve"> (i.e., </w:t>
      </w:r>
      <w:r w:rsidR="00AF5788">
        <w:t>the request times out or receives a 4xx or 5xx error</w:t>
      </w:r>
      <w:r w:rsidR="009709E5">
        <w:t>)</w:t>
      </w:r>
    </w:p>
    <w:p w14:paraId="747E9114" w14:textId="75869BB3" w:rsidR="00AD32DC" w:rsidRDefault="00CC3B47" w:rsidP="00AD32DC">
      <w:r w:rsidRPr="00CD7F5C">
        <w:rPr>
          <w:b/>
        </w:rPr>
        <w:t>437</w:t>
      </w:r>
      <w:r>
        <w:t xml:space="preserve"> – ‘Unsupported credential’ – this </w:t>
      </w:r>
      <w:r w:rsidR="00BF398A">
        <w:t>error occurs</w:t>
      </w:r>
      <w:r>
        <w:t xml:space="preserve"> when a credential is supplied by the info parameter but the verifier doesn’t support it or it doesn’t contain the proper certificate chain in order to trust the credential</w:t>
      </w:r>
      <w:r w:rsidR="00CB210C">
        <w:t>s.</w:t>
      </w:r>
    </w:p>
    <w:p w14:paraId="5E52036C" w14:textId="7D7464A2" w:rsidR="00AD32DC" w:rsidRDefault="00CC3B47" w:rsidP="00CF7FE8">
      <w:r w:rsidRPr="00CD7F5C">
        <w:rPr>
          <w:b/>
        </w:rPr>
        <w:t>438</w:t>
      </w:r>
      <w:r>
        <w:t xml:space="preserve"> – ‘Invalid Identity Header’ – this occurs if the signature validation fails</w:t>
      </w:r>
    </w:p>
    <w:p w14:paraId="28FCB088" w14:textId="57E365FF" w:rsidR="000413D3" w:rsidRPr="000413D3" w:rsidRDefault="000413D3" w:rsidP="00CF7FE8">
      <w:proofErr w:type="gramStart"/>
      <w:r>
        <w:rPr>
          <w:b/>
        </w:rPr>
        <w:t>403</w:t>
      </w:r>
      <w:r>
        <w:t xml:space="preserve">  -</w:t>
      </w:r>
      <w:proofErr w:type="gramEnd"/>
      <w:r>
        <w:t xml:space="preserve"> ‘Stale Date’ – </w:t>
      </w:r>
      <w:r w:rsidR="00603190">
        <w:rPr>
          <w:rFonts w:cs="Arial"/>
        </w:rPr>
        <w:t>s</w:t>
      </w:r>
      <w:r w:rsidR="00603190" w:rsidRPr="000A2E8D">
        <w:rPr>
          <w:rFonts w:cs="Arial"/>
        </w:rPr>
        <w:t>ent when the verification service receives a request with a</w:t>
      </w:r>
      <w:r w:rsidR="00603190">
        <w:rPr>
          <w:rFonts w:cs="Arial"/>
        </w:rPr>
        <w:t xml:space="preserve"> </w:t>
      </w:r>
      <w:r w:rsidR="00603190" w:rsidRPr="000A2E8D">
        <w:rPr>
          <w:rFonts w:cs="Arial"/>
        </w:rPr>
        <w:t>Date h</w:t>
      </w:r>
      <w:r w:rsidR="00603190" w:rsidRPr="00F358E8">
        <w:rPr>
          <w:rFonts w:cs="Arial"/>
        </w:rPr>
        <w:t xml:space="preserve">eader field value that is older </w:t>
      </w:r>
      <w:r w:rsidR="00603190" w:rsidRPr="000A2E8D">
        <w:rPr>
          <w:rFonts w:cs="Arial"/>
        </w:rPr>
        <w:t>than the local policy for</w:t>
      </w:r>
      <w:r w:rsidR="00603190">
        <w:rPr>
          <w:rFonts w:cs="Arial"/>
        </w:rPr>
        <w:t xml:space="preserve"> </w:t>
      </w:r>
      <w:r w:rsidR="00603190" w:rsidRPr="000A2E8D">
        <w:rPr>
          <w:rFonts w:cs="Arial"/>
        </w:rPr>
        <w:t>freshness permits</w:t>
      </w:r>
      <w:r w:rsidR="00603190">
        <w:rPr>
          <w:rFonts w:cs="Arial"/>
        </w:rPr>
        <w:t>.</w:t>
      </w:r>
    </w:p>
    <w:p w14:paraId="7E647DD9" w14:textId="0FE54775" w:rsidR="009D3C17" w:rsidRDefault="009D3C17" w:rsidP="00CF7FE8">
      <w:r>
        <w:rPr>
          <w:b/>
        </w:rPr>
        <w:t>42</w:t>
      </w:r>
      <w:r w:rsidR="00A727BD">
        <w:rPr>
          <w:b/>
        </w:rPr>
        <w:t>8</w:t>
      </w:r>
      <w:r>
        <w:t xml:space="preserve"> – ‘Use Identity Header’ is not recommended for SHAKEN until a point where all calls on the VoIP network are mandated either by local or global policy to be signed.</w:t>
      </w:r>
    </w:p>
    <w:p w14:paraId="2F621948" w14:textId="31BA657E" w:rsidR="008D3C6B" w:rsidDel="00A21570" w:rsidRDefault="008D3C6B" w:rsidP="00CF7FE8">
      <w:pPr>
        <w:rPr>
          <w:del w:id="256" w:author="Microsoft Office User" w:date="2016-09-28T10:22:00Z"/>
        </w:rPr>
      </w:pPr>
      <w:del w:id="257" w:author="Microsoft Office User" w:date="2016-09-28T10:22:00Z">
        <w:r w:rsidDel="00A21570">
          <w:delText>Two options are being discussed for how to handle these errors:</w:delText>
        </w:r>
      </w:del>
    </w:p>
    <w:p w14:paraId="46568500" w14:textId="0AB2AB7B" w:rsidR="00CC3B47" w:rsidDel="00A21570" w:rsidRDefault="009D3C17" w:rsidP="009D3C17">
      <w:pPr>
        <w:rPr>
          <w:del w:id="258" w:author="Microsoft Office User" w:date="2016-09-28T10:22:00Z"/>
        </w:rPr>
      </w:pPr>
      <w:del w:id="259" w:author="Microsoft Office User" w:date="2016-09-28T10:22:00Z">
        <w:r w:rsidDel="00A21570">
          <w:delText>First option: The Verification Service should o</w:delText>
        </w:r>
        <w:r w:rsidR="00E55D9C" w:rsidDel="00A21570">
          <w:delText xml:space="preserve">nly send 436, 437, 438 back to originator once per originating number for a given time period (24 hours).  After the 43x errors have been returned once, any subsequent calls from that originating number generating a 43x should be treated as if it were unsigned or </w:delText>
        </w:r>
      </w:del>
    </w:p>
    <w:p w14:paraId="036931BA" w14:textId="77777777" w:rsidR="00A21570" w:rsidRDefault="00A21570" w:rsidP="00CF7FE8">
      <w:pPr>
        <w:rPr>
          <w:ins w:id="260" w:author="Microsoft Office User" w:date="2016-09-28T10:22:00Z"/>
        </w:rPr>
      </w:pPr>
    </w:p>
    <w:p w14:paraId="7A3537B1" w14:textId="77777777" w:rsidR="00285AD9" w:rsidRDefault="009D3C17" w:rsidP="00CF7FE8">
      <w:pPr>
        <w:rPr>
          <w:ins w:id="261" w:author="Microsoft Office User" w:date="2016-09-28T10:29:00Z"/>
        </w:rPr>
      </w:pPr>
      <w:del w:id="262" w:author="Microsoft Office User" w:date="2016-09-28T10:22:00Z">
        <w:r w:rsidDel="00A21570">
          <w:delText>Second option:</w:delText>
        </w:r>
      </w:del>
      <w:ins w:id="263" w:author="Microsoft Office User" w:date="2016-09-28T10:22:00Z">
        <w:r w:rsidR="00A21570">
          <w:t>If any of these error conditions occur</w:t>
        </w:r>
      </w:ins>
      <w:del w:id="264" w:author="Microsoft Office User" w:date="2016-09-28T10:22:00Z">
        <w:r w:rsidDel="00A21570">
          <w:delText xml:space="preserve"> </w:delText>
        </w:r>
        <w:r w:rsidR="008D3C6B" w:rsidDel="00A21570">
          <w:delText>A</w:delText>
        </w:r>
      </w:del>
      <w:ins w:id="265" w:author="Microsoft Office User" w:date="2016-09-28T10:22:00Z">
        <w:r w:rsidR="00A21570">
          <w:t>, a</w:t>
        </w:r>
      </w:ins>
      <w:r w:rsidR="008D3C6B">
        <w:t xml:space="preserve"> re</w:t>
      </w:r>
      <w:r>
        <w:t xml:space="preserve">ason code </w:t>
      </w:r>
      <w:ins w:id="266" w:author="Microsoft Office User" w:date="2016-09-28T10:22:00Z">
        <w:r w:rsidR="00A21570">
          <w:t xml:space="preserve">MUST be </w:t>
        </w:r>
      </w:ins>
      <w:r>
        <w:t xml:space="preserve">passed in the 18x provisional response that indicates one of the four above </w:t>
      </w:r>
      <w:r w:rsidR="00713CEE">
        <w:t>scenarios</w:t>
      </w:r>
      <w:r>
        <w:t xml:space="preserve">.  </w:t>
      </w:r>
    </w:p>
    <w:p w14:paraId="507EF44C" w14:textId="0624E672" w:rsidR="00836F0A" w:rsidRDefault="00836F0A" w:rsidP="00CF7FE8">
      <w:pPr>
        <w:rPr>
          <w:ins w:id="267" w:author="Microsoft Office User" w:date="2016-09-28T10:29:00Z"/>
        </w:rPr>
      </w:pPr>
      <w:ins w:id="268" w:author="Microsoft Office User" w:date="2016-09-28T10:29:00Z">
        <w:r>
          <w:t>Example:</w:t>
        </w:r>
      </w:ins>
    </w:p>
    <w:p w14:paraId="316EE3C6" w14:textId="339DB332" w:rsidR="00836F0A" w:rsidRPr="00836F0A" w:rsidRDefault="00836F0A" w:rsidP="00CF7FE8">
      <w:pPr>
        <w:rPr>
          <w:ins w:id="269" w:author="Microsoft Office User" w:date="2016-09-28T10:23:00Z"/>
          <w:rFonts w:ascii="Courier" w:hAnsi="Courier"/>
          <w:rPrChange w:id="270" w:author="Microsoft Office User" w:date="2016-09-28T10:29:00Z">
            <w:rPr>
              <w:ins w:id="271" w:author="Microsoft Office User" w:date="2016-09-28T10:23:00Z"/>
            </w:rPr>
          </w:rPrChange>
        </w:rPr>
      </w:pPr>
      <w:ins w:id="272" w:author="Microsoft Office User" w:date="2016-09-28T10:29:00Z">
        <w:r w:rsidRPr="00836F0A">
          <w:rPr>
            <w:rFonts w:ascii="Courier" w:hAnsi="Courier"/>
            <w:rPrChange w:id="273" w:author="Microsoft Office User" w:date="2016-09-28T10:29:00Z">
              <w:rPr/>
            </w:rPrChange>
          </w:rPr>
          <w:t xml:space="preserve">Reason: </w:t>
        </w:r>
        <w:proofErr w:type="gramStart"/>
        <w:r w:rsidRPr="00836F0A">
          <w:rPr>
            <w:rFonts w:ascii="Courier" w:hAnsi="Courier"/>
            <w:rPrChange w:id="274" w:author="Microsoft Office User" w:date="2016-09-28T10:29:00Z">
              <w:rPr/>
            </w:rPrChange>
          </w:rPr>
          <w:t>SIP ;cause</w:t>
        </w:r>
        <w:proofErr w:type="gramEnd"/>
        <w:r w:rsidRPr="00836F0A">
          <w:rPr>
            <w:rFonts w:ascii="Courier" w:hAnsi="Courier"/>
            <w:rPrChange w:id="275" w:author="Microsoft Office User" w:date="2016-09-28T10:29:00Z">
              <w:rPr/>
            </w:rPrChange>
          </w:rPr>
          <w:t>=436 ;text=“Bad Identity Info”</w:t>
        </w:r>
      </w:ins>
    </w:p>
    <w:p w14:paraId="33845708" w14:textId="74668E3D" w:rsidR="009D3C17" w:rsidRDefault="009D3C17" w:rsidP="00CF7FE8">
      <w:pPr>
        <w:rPr>
          <w:ins w:id="276" w:author="Microsoft Office User" w:date="2016-09-28T10:23:00Z"/>
        </w:rPr>
      </w:pPr>
      <w:del w:id="277" w:author="Microsoft Office User" w:date="2016-09-28T10:23:00Z">
        <w:r w:rsidDel="00285AD9">
          <w:delText>In addition</w:delText>
        </w:r>
      </w:del>
      <w:ins w:id="278" w:author="Microsoft Office User" w:date="2016-09-28T10:23:00Z">
        <w:r w:rsidR="00285AD9">
          <w:t>Optionally</w:t>
        </w:r>
      </w:ins>
      <w:r>
        <w:t>, the provision response could be followed up by Authentication Service with a RE-INVITE in the same dialog with a “</w:t>
      </w:r>
      <w:r w:rsidR="00713CEE">
        <w:t>repaired</w:t>
      </w:r>
      <w:r>
        <w:t>” identity header</w:t>
      </w:r>
      <w:r w:rsidR="0014062D">
        <w:t xml:space="preserve"> field</w:t>
      </w:r>
      <w:r>
        <w:t>.</w:t>
      </w:r>
    </w:p>
    <w:p w14:paraId="1D6BB139" w14:textId="77777777" w:rsidR="00285AD9" w:rsidRDefault="00285AD9" w:rsidP="00CF7FE8">
      <w:pPr>
        <w:rPr>
          <w:ins w:id="279" w:author="Microsoft Office User" w:date="2016-09-28T10:23:00Z"/>
        </w:rPr>
      </w:pPr>
    </w:p>
    <w:p w14:paraId="0A088CD0" w14:textId="4B658192" w:rsidR="00285AD9" w:rsidRDefault="00285AD9" w:rsidP="00285AD9">
      <w:pPr>
        <w:pStyle w:val="Heading3"/>
        <w:rPr>
          <w:ins w:id="280" w:author="Microsoft Office User" w:date="2016-09-28T10:23:00Z"/>
        </w:rPr>
      </w:pPr>
      <w:ins w:id="281" w:author="Microsoft Office User" w:date="2016-09-28T10:24:00Z">
        <w:r>
          <w:t>Call rejection</w:t>
        </w:r>
      </w:ins>
    </w:p>
    <w:p w14:paraId="050EBDE4" w14:textId="77777777" w:rsidR="00285AD9" w:rsidRDefault="00285AD9" w:rsidP="00285AD9">
      <w:pPr>
        <w:rPr>
          <w:ins w:id="282" w:author="Microsoft Office User" w:date="2016-09-28T10:36:00Z"/>
        </w:rPr>
      </w:pPr>
    </w:p>
    <w:p w14:paraId="208C3E43" w14:textId="4B2366E4" w:rsidR="004926BF" w:rsidRDefault="004926BF" w:rsidP="004926BF">
      <w:pPr>
        <w:rPr>
          <w:ins w:id="283" w:author="Microsoft Office User" w:date="2016-09-28T10:36:00Z"/>
        </w:rPr>
      </w:pPr>
      <w:ins w:id="284" w:author="Microsoft Office User" w:date="2016-09-28T10:36:00Z">
        <w:r w:rsidRPr="004926BF">
          <w:rPr>
            <w:highlight w:val="yellow"/>
            <w:rPrChange w:id="285" w:author="Microsoft Office User" w:date="2016-09-28T10:36:00Z">
              <w:rPr/>
            </w:rPrChange>
          </w:rPr>
          <w:t xml:space="preserve">TBD: consider “call rejected by user – </w:t>
        </w:r>
        <w:proofErr w:type="gramStart"/>
        <w:r w:rsidRPr="004926BF">
          <w:rPr>
            <w:highlight w:val="yellow"/>
            <w:rPrChange w:id="286" w:author="Microsoft Office User" w:date="2016-09-28T10:36:00Z">
              <w:rPr/>
            </w:rPrChange>
          </w:rPr>
          <w:t>spam”  or</w:t>
        </w:r>
        <w:proofErr w:type="gramEnd"/>
        <w:r w:rsidRPr="004926BF">
          <w:rPr>
            <w:highlight w:val="yellow"/>
            <w:rPrChange w:id="287" w:author="Microsoft Office User" w:date="2016-09-28T10:36:00Z">
              <w:rPr/>
            </w:rPrChange>
          </w:rPr>
          <w:t xml:space="preserve"> </w:t>
        </w:r>
        <w:r w:rsidRPr="004926BF">
          <w:rPr>
            <w:highlight w:val="yellow"/>
            <w:rPrChange w:id="288" w:author="Microsoft Office User" w:date="2016-09-28T10:36:00Z">
              <w:rPr/>
            </w:rPrChange>
          </w:rPr>
          <w:t xml:space="preserve">“call rejected by network – spam” </w:t>
        </w:r>
        <w:proofErr w:type="spellStart"/>
        <w:r w:rsidRPr="004926BF">
          <w:rPr>
            <w:highlight w:val="yellow"/>
            <w:rPrChange w:id="289" w:author="Microsoft Office User" w:date="2016-09-28T10:36:00Z">
              <w:rPr/>
            </w:rPrChange>
          </w:rPr>
          <w:t>scenerios</w:t>
        </w:r>
        <w:proofErr w:type="spellEnd"/>
      </w:ins>
    </w:p>
    <w:p w14:paraId="71749530" w14:textId="77777777" w:rsidR="004926BF" w:rsidRPr="009C3BA9" w:rsidRDefault="004926BF" w:rsidP="00285AD9">
      <w:pPr>
        <w:rPr>
          <w:ins w:id="290" w:author="Microsoft Office User" w:date="2016-09-28T10:23:00Z"/>
        </w:rPr>
      </w:pPr>
    </w:p>
    <w:p w14:paraId="656FB891" w14:textId="15395358" w:rsidR="00285AD9" w:rsidRDefault="00285AD9" w:rsidP="00CF7FE8">
      <w:pPr>
        <w:rPr>
          <w:ins w:id="291" w:author="Microsoft Office User" w:date="2016-09-28T10:30:00Z"/>
        </w:rPr>
      </w:pPr>
      <w:ins w:id="292" w:author="Microsoft Office User" w:date="2016-09-28T10:24:00Z">
        <w:r>
          <w:lastRenderedPageBreak/>
          <w:t>Assuming there is any additional call spam analytics functions</w:t>
        </w:r>
      </w:ins>
      <w:ins w:id="293" w:author="Microsoft Office User" w:date="2016-09-28T10:26:00Z">
        <w:r w:rsidR="00836F0A">
          <w:t xml:space="preserve"> being performed by a CVT that decides based on service provider policy to reject the call.  The STI-VS should send a BYE with </w:t>
        </w:r>
      </w:ins>
      <w:ins w:id="294" w:author="Microsoft Office User" w:date="2016-09-28T10:29:00Z">
        <w:r w:rsidR="00836F0A">
          <w:t xml:space="preserve">a reason code </w:t>
        </w:r>
      </w:ins>
      <w:ins w:id="295" w:author="Microsoft Office User" w:date="2016-09-28T10:30:00Z">
        <w:r w:rsidR="00836F0A">
          <w:t>…</w:t>
        </w:r>
      </w:ins>
    </w:p>
    <w:p w14:paraId="196D31A7" w14:textId="0D16989B" w:rsidR="00836F0A" w:rsidRDefault="00836F0A" w:rsidP="00CF7FE8">
      <w:pPr>
        <w:rPr>
          <w:ins w:id="296" w:author="Microsoft Office User" w:date="2016-09-28T10:35:00Z"/>
        </w:rPr>
      </w:pPr>
      <w:ins w:id="297" w:author="Microsoft Office User" w:date="2016-09-28T10:30:00Z">
        <w:r w:rsidRPr="004926BF">
          <w:rPr>
            <w:highlight w:val="yellow"/>
            <w:rPrChange w:id="298" w:author="Microsoft Office User" w:date="2016-09-28T10:35:00Z">
              <w:rPr/>
            </w:rPrChange>
          </w:rPr>
          <w:t>TBD: should this be reason code or call-info, if reason code do we need a draft to define these or maybe there is existing SIP errors we can map these too.</w:t>
        </w:r>
      </w:ins>
    </w:p>
    <w:p w14:paraId="3500FBC2" w14:textId="6C14B51A" w:rsidR="004926BF" w:rsidDel="004926BF" w:rsidRDefault="004926BF" w:rsidP="00CF7FE8">
      <w:pPr>
        <w:rPr>
          <w:del w:id="299" w:author="Microsoft Office User" w:date="2016-09-28T10:36:00Z"/>
        </w:rPr>
      </w:pPr>
    </w:p>
    <w:p w14:paraId="161643B0" w14:textId="77777777" w:rsidR="009D3C17" w:rsidRPr="00F70E1B" w:rsidRDefault="009D3C17" w:rsidP="00F70E1B">
      <w:pPr>
        <w:pStyle w:val="Heading2"/>
        <w:numPr>
          <w:ilvl w:val="0"/>
          <w:numId w:val="0"/>
        </w:numPr>
        <w:ind w:left="576"/>
      </w:pPr>
    </w:p>
    <w:p w14:paraId="182E7A86" w14:textId="0DCE0F26" w:rsidR="00E55D9C" w:rsidRDefault="00E55D9C" w:rsidP="00E55D9C">
      <w:pPr>
        <w:pStyle w:val="Heading2"/>
      </w:pPr>
      <w:r>
        <w:t>Use of canon parameter</w:t>
      </w:r>
    </w:p>
    <w:p w14:paraId="4A1F35CE" w14:textId="77777777" w:rsidR="00E55D9C" w:rsidRDefault="00E55D9C" w:rsidP="00E55D9C"/>
    <w:p w14:paraId="3BF3DAC8" w14:textId="323361E5" w:rsidR="00E55D9C" w:rsidRDefault="00E55D9C" w:rsidP="00E55D9C">
      <w:r>
        <w:t xml:space="preserve">For initial SHAKEN deployment, canon </w:t>
      </w:r>
      <w:r w:rsidR="00AB3A21">
        <w:t xml:space="preserve">must </w:t>
      </w:r>
      <w:r>
        <w:t>be included to avoid any potential SBC interaction with headers</w:t>
      </w:r>
      <w:r w:rsidR="0086189E">
        <w:t>, especially the Date header</w:t>
      </w:r>
      <w:r w:rsidR="0014062D">
        <w:t xml:space="preserve"> field</w:t>
      </w:r>
      <w:r w:rsidR="0086189E">
        <w:t>,</w:t>
      </w:r>
      <w:r>
        <w:t xml:space="preserve"> </w:t>
      </w:r>
      <w:r w:rsidR="00311285">
        <w:t xml:space="preserve">which could </w:t>
      </w:r>
      <w:r w:rsidR="00AB3A21">
        <w:t xml:space="preserve">lead to </w:t>
      </w:r>
      <w:r>
        <w:t>large numbers of 438, Invalid Identity Header errors.</w:t>
      </w:r>
    </w:p>
    <w:p w14:paraId="169B9D95" w14:textId="72745FA8" w:rsidR="00CB210C" w:rsidRPr="00E55D9C" w:rsidRDefault="00CB210C" w:rsidP="00E55D9C">
      <w:r>
        <w:t>TBD text to explain further</w:t>
      </w:r>
    </w:p>
    <w:p w14:paraId="7AD6321D" w14:textId="77777777" w:rsidR="00CC3B47" w:rsidRDefault="00CC3B47" w:rsidP="00CF7FE8"/>
    <w:p w14:paraId="3FD776B0" w14:textId="2329FC50" w:rsidR="00CF7FE8" w:rsidRDefault="00CF7FE8" w:rsidP="00CF7FE8">
      <w:pPr>
        <w:pStyle w:val="Heading2"/>
      </w:pPr>
      <w:r>
        <w:t>SIP Identity Header</w:t>
      </w:r>
    </w:p>
    <w:p w14:paraId="47F11873" w14:textId="77777777" w:rsidR="00CF7FE8" w:rsidRDefault="00CF7FE8" w:rsidP="00CF7FE8"/>
    <w:p w14:paraId="5D6D652A" w14:textId="2BAD395D" w:rsidR="00676B25" w:rsidRDefault="006407C3" w:rsidP="00CF7FE8">
      <w:r>
        <w:t>Draft-ietf-stir-rfc4474bis defines the identity header</w:t>
      </w:r>
      <w:r w:rsidR="0014062D">
        <w:t xml:space="preserve"> field</w:t>
      </w:r>
      <w:r>
        <w:t xml:space="preserve"> for SIP.  It uses the </w:t>
      </w:r>
      <w:proofErr w:type="spellStart"/>
      <w:r>
        <w:t>PASSporT</w:t>
      </w:r>
      <w:proofErr w:type="spellEnd"/>
      <w:r>
        <w:t xml:space="preserve"> token as a basis for creation of the </w:t>
      </w:r>
      <w:ins w:id="300" w:author="Microsoft Office User" w:date="2016-09-14T20:10:00Z">
        <w:r w:rsidR="00603190">
          <w:t>I</w:t>
        </w:r>
      </w:ins>
      <w:r>
        <w:t>dentity header</w:t>
      </w:r>
      <w:r w:rsidR="0014062D">
        <w:t xml:space="preserve"> field</w:t>
      </w:r>
      <w:r>
        <w:t xml:space="preserve"> for INVITE, MESSAGE, </w:t>
      </w:r>
      <w:r w:rsidR="005B0B3C">
        <w:rPr>
          <w:lang w:val="en-CA"/>
        </w:rPr>
        <w:t>and</w:t>
      </w:r>
      <w:r w:rsidR="005B0B3C">
        <w:t xml:space="preserve"> </w:t>
      </w:r>
      <w:r>
        <w:t>NOTIFY SIP messages.</w:t>
      </w:r>
    </w:p>
    <w:p w14:paraId="0A5D7ED5" w14:textId="2F7E81FF" w:rsidR="00CF7FE8" w:rsidRDefault="006407C3" w:rsidP="00CF7FE8">
      <w:r>
        <w:t xml:space="preserve">The procedure is detailed in rfc4474bis, but an example of an INVITE with an </w:t>
      </w:r>
      <w:r w:rsidR="00603190">
        <w:t>I</w:t>
      </w:r>
      <w:r>
        <w:t>dentity header</w:t>
      </w:r>
      <w:r w:rsidR="0014062D">
        <w:t xml:space="preserve"> field</w:t>
      </w:r>
      <w:r>
        <w:t xml:space="preserve"> is as follows:</w:t>
      </w:r>
    </w:p>
    <w:p w14:paraId="1F22FFFB" w14:textId="65D23E6C" w:rsidR="001974F8" w:rsidRPr="00CD7F5C" w:rsidRDefault="001974F8" w:rsidP="00CD7F5C">
      <w:pPr>
        <w:jc w:val="left"/>
        <w:rPr>
          <w:rFonts w:ascii="Courier" w:hAnsi="Courier"/>
        </w:rPr>
      </w:pPr>
      <w:r w:rsidRPr="00CD7F5C">
        <w:rPr>
          <w:rFonts w:ascii="Courier" w:hAnsi="Courier"/>
        </w:rPr>
        <w:t>INVITE sip:</w:t>
      </w:r>
      <w:del w:id="301" w:author="Microsoft Office User" w:date="2016-09-28T12:13:00Z">
        <w:r w:rsidRPr="00CD7F5C" w:rsidDel="00893ACF">
          <w:rPr>
            <w:rFonts w:ascii="Courier" w:hAnsi="Courier"/>
          </w:rPr>
          <w:delText>test1</w:delText>
        </w:r>
      </w:del>
      <w:ins w:id="302" w:author="Microsoft Office User" w:date="2016-09-28T12:13:00Z">
        <w:r w:rsidR="00893ACF">
          <w:rPr>
            <w:rFonts w:ascii="Courier" w:hAnsi="Courier"/>
          </w:rPr>
          <w:t>+12155551212</w:t>
        </w:r>
      </w:ins>
      <w:r w:rsidRPr="00CD7F5C">
        <w:rPr>
          <w:rFonts w:ascii="Courier" w:hAnsi="Courier"/>
        </w:rPr>
        <w:t>@</w:t>
      </w:r>
      <w:del w:id="303" w:author="Microsoft Office User" w:date="2016-09-28T12:13:00Z">
        <w:r w:rsidRPr="00CD7F5C" w:rsidDel="00893ACF">
          <w:rPr>
            <w:rFonts w:ascii="Courier" w:hAnsi="Courier"/>
          </w:rPr>
          <w:delText>siptest</w:delText>
        </w:r>
      </w:del>
      <w:ins w:id="304" w:author="Microsoft Office User" w:date="2016-09-28T12:13:00Z">
        <w:r w:rsidR="00893ACF">
          <w:rPr>
            <w:rFonts w:ascii="Courier" w:hAnsi="Courier"/>
          </w:rPr>
          <w:t>tel</w:t>
        </w:r>
      </w:ins>
      <w:r w:rsidRPr="00CD7F5C">
        <w:rPr>
          <w:rFonts w:ascii="Courier" w:hAnsi="Courier"/>
        </w:rPr>
        <w:t>.</w:t>
      </w:r>
      <w:del w:id="305" w:author="Microsoft Office User" w:date="2016-09-28T12:12:00Z">
        <w:r w:rsidRPr="00CD7F5C" w:rsidDel="009E3D73">
          <w:rPr>
            <w:rFonts w:ascii="Courier" w:hAnsi="Courier"/>
          </w:rPr>
          <w:delText>comcast</w:delText>
        </w:r>
      </w:del>
      <w:ins w:id="306" w:author="Microsoft Office User" w:date="2016-09-28T12:12:00Z">
        <w:r w:rsidR="009E3D73">
          <w:rPr>
            <w:rFonts w:ascii="Courier" w:hAnsi="Courier"/>
          </w:rPr>
          <w:t>example</w:t>
        </w:r>
      </w:ins>
      <w:r w:rsidRPr="00CD7F5C">
        <w:rPr>
          <w:rFonts w:ascii="Courier" w:hAnsi="Courier"/>
        </w:rPr>
        <w:t>.net SIP/2.0</w:t>
      </w:r>
      <w:r w:rsidR="004D5F3F" w:rsidRPr="00CD7F5C">
        <w:rPr>
          <w:rFonts w:ascii="Courier" w:hAnsi="Courier"/>
        </w:rPr>
        <w:br/>
      </w:r>
      <w:r w:rsidRPr="00CD7F5C">
        <w:rPr>
          <w:rFonts w:ascii="Courier" w:hAnsi="Courier"/>
        </w:rPr>
        <w:t>Via: SIP/2.0/UDP 10.36.78.177:60012;branch=z9hG4bK-524287-1---77ba17085d60f141;rport</w:t>
      </w:r>
      <w:r w:rsidR="004D5F3F">
        <w:rPr>
          <w:rFonts w:ascii="Courier" w:hAnsi="Courier"/>
        </w:rPr>
        <w:br/>
      </w:r>
      <w:r w:rsidRPr="00CD7F5C">
        <w:rPr>
          <w:rFonts w:ascii="Courier" w:hAnsi="Courier"/>
        </w:rPr>
        <w:t>Max-Forwards: 69</w:t>
      </w:r>
      <w:r w:rsidR="004D5F3F">
        <w:rPr>
          <w:rFonts w:ascii="Courier" w:hAnsi="Courier"/>
        </w:rPr>
        <w:br/>
      </w:r>
      <w:r w:rsidRPr="00CD7F5C">
        <w:rPr>
          <w:rFonts w:ascii="Courier" w:hAnsi="Courier"/>
        </w:rPr>
        <w:t>Contact: &lt;sip:</w:t>
      </w:r>
      <w:del w:id="307" w:author="Microsoft Office User" w:date="2016-09-28T12:14:00Z">
        <w:r w:rsidRPr="00CD7F5C" w:rsidDel="00893ACF">
          <w:rPr>
            <w:rFonts w:ascii="Courier" w:hAnsi="Courier"/>
          </w:rPr>
          <w:delText>test2</w:delText>
        </w:r>
      </w:del>
      <w:ins w:id="308" w:author="Microsoft Office User" w:date="2016-09-28T12:14:00Z">
        <w:r w:rsidR="00893ACF">
          <w:rPr>
            <w:rFonts w:ascii="Courier" w:hAnsi="Courier"/>
          </w:rPr>
          <w:t>+12155551212</w:t>
        </w:r>
      </w:ins>
      <w:r w:rsidRPr="00CD7F5C">
        <w:rPr>
          <w:rFonts w:ascii="Courier" w:hAnsi="Courier"/>
        </w:rPr>
        <w:t>@69.241.19.12:50207;rinstance=9da3088f36cc528e&gt;</w:t>
      </w:r>
      <w:r w:rsidR="004D5F3F">
        <w:rPr>
          <w:rFonts w:ascii="Courier" w:hAnsi="Courier"/>
        </w:rPr>
        <w:br/>
      </w:r>
      <w:r w:rsidRPr="00CD7F5C">
        <w:rPr>
          <w:rFonts w:ascii="Courier" w:hAnsi="Courier"/>
        </w:rPr>
        <w:t>To: &lt;sip:</w:t>
      </w:r>
      <w:del w:id="309" w:author="Microsoft Office User" w:date="2016-09-28T12:13:00Z">
        <w:r w:rsidRPr="00CD7F5C" w:rsidDel="00893ACF">
          <w:rPr>
            <w:rFonts w:ascii="Courier" w:hAnsi="Courier"/>
          </w:rPr>
          <w:delText>1000</w:delText>
        </w:r>
      </w:del>
      <w:ins w:id="310" w:author="Microsoft Office User" w:date="2016-09-28T12:13:00Z">
        <w:r w:rsidR="00893ACF">
          <w:rPr>
            <w:rFonts w:ascii="Courier" w:hAnsi="Courier"/>
          </w:rPr>
          <w:t>+12155551213</w:t>
        </w:r>
      </w:ins>
      <w:r w:rsidRPr="00CD7F5C">
        <w:rPr>
          <w:rFonts w:ascii="Courier" w:hAnsi="Courier"/>
        </w:rPr>
        <w:t>@</w:t>
      </w:r>
      <w:del w:id="311" w:author="Microsoft Office User" w:date="2016-09-28T12:13:00Z">
        <w:r w:rsidRPr="00CD7F5C" w:rsidDel="00893ACF">
          <w:rPr>
            <w:rFonts w:ascii="Courier" w:hAnsi="Courier"/>
          </w:rPr>
          <w:delText>siptest</w:delText>
        </w:r>
      </w:del>
      <w:ins w:id="312" w:author="Microsoft Office User" w:date="2016-09-28T12:13:00Z">
        <w:r w:rsidR="00893ACF">
          <w:rPr>
            <w:rFonts w:ascii="Courier" w:hAnsi="Courier"/>
          </w:rPr>
          <w:t>tel</w:t>
        </w:r>
      </w:ins>
      <w:r w:rsidRPr="00CD7F5C">
        <w:rPr>
          <w:rFonts w:ascii="Courier" w:hAnsi="Courier"/>
        </w:rPr>
        <w:t>.</w:t>
      </w:r>
      <w:del w:id="313" w:author="Microsoft Office User" w:date="2016-09-28T12:12:00Z">
        <w:r w:rsidRPr="00CD7F5C" w:rsidDel="00893ACF">
          <w:rPr>
            <w:rFonts w:ascii="Courier" w:hAnsi="Courier"/>
          </w:rPr>
          <w:delText>comcast</w:delText>
        </w:r>
      </w:del>
      <w:ins w:id="314" w:author="Microsoft Office User" w:date="2016-09-28T12:12:00Z">
        <w:r w:rsidR="00893ACF">
          <w:rPr>
            <w:rFonts w:ascii="Courier" w:hAnsi="Courier"/>
          </w:rPr>
          <w:t>example</w:t>
        </w:r>
      </w:ins>
      <w:r w:rsidRPr="00CD7F5C">
        <w:rPr>
          <w:rFonts w:ascii="Courier" w:hAnsi="Courier"/>
        </w:rPr>
        <w:t>.net&gt;</w:t>
      </w:r>
      <w:r w:rsidR="004D5F3F">
        <w:rPr>
          <w:rFonts w:ascii="Courier" w:hAnsi="Courier"/>
        </w:rPr>
        <w:br/>
      </w:r>
      <w:r w:rsidRPr="00CD7F5C">
        <w:rPr>
          <w:rFonts w:ascii="Courier" w:hAnsi="Courier"/>
        </w:rPr>
        <w:t>From: "</w:t>
      </w:r>
      <w:del w:id="315" w:author="Microsoft Office User" w:date="2016-09-28T12:14:00Z">
        <w:r w:rsidRPr="00CD7F5C" w:rsidDel="00893ACF">
          <w:rPr>
            <w:rFonts w:ascii="Courier" w:hAnsi="Courier"/>
          </w:rPr>
          <w:delText>Test2</w:delText>
        </w:r>
      </w:del>
      <w:ins w:id="316" w:author="Microsoft Office User" w:date="2016-09-28T12:14:00Z">
        <w:r w:rsidR="00893ACF">
          <w:rPr>
            <w:rFonts w:ascii="Courier" w:hAnsi="Courier"/>
          </w:rPr>
          <w:t>Alice</w:t>
        </w:r>
      </w:ins>
      <w:r w:rsidRPr="00CD7F5C">
        <w:rPr>
          <w:rFonts w:ascii="Courier" w:hAnsi="Courier"/>
        </w:rPr>
        <w:t>"&lt;sip:</w:t>
      </w:r>
      <w:del w:id="317" w:author="Microsoft Office User" w:date="2016-09-28T12:14:00Z">
        <w:r w:rsidRPr="00CD7F5C" w:rsidDel="00893ACF">
          <w:rPr>
            <w:rFonts w:ascii="Courier" w:hAnsi="Courier"/>
          </w:rPr>
          <w:delText>5712223333</w:delText>
        </w:r>
      </w:del>
      <w:ins w:id="318" w:author="Microsoft Office User" w:date="2016-09-28T12:14:00Z">
        <w:r w:rsidR="00893ACF">
          <w:rPr>
            <w:rFonts w:ascii="Courier" w:hAnsi="Courier"/>
          </w:rPr>
          <w:t>+12155551212</w:t>
        </w:r>
      </w:ins>
      <w:r w:rsidRPr="00CD7F5C">
        <w:rPr>
          <w:rFonts w:ascii="Courier" w:hAnsi="Courier"/>
        </w:rPr>
        <w:t>@siptest.</w:t>
      </w:r>
      <w:del w:id="319" w:author="Microsoft Office User" w:date="2016-09-28T12:12:00Z">
        <w:r w:rsidRPr="00CD7F5C" w:rsidDel="00893ACF">
          <w:rPr>
            <w:rFonts w:ascii="Courier" w:hAnsi="Courier"/>
          </w:rPr>
          <w:delText>comcast</w:delText>
        </w:r>
      </w:del>
      <w:ins w:id="320" w:author="Microsoft Office User" w:date="2016-09-28T12:12:00Z">
        <w:r w:rsidR="00893ACF">
          <w:rPr>
            <w:rFonts w:ascii="Courier" w:hAnsi="Courier"/>
          </w:rPr>
          <w:t>example</w:t>
        </w:r>
      </w:ins>
      <w:r w:rsidRPr="00CD7F5C">
        <w:rPr>
          <w:rFonts w:ascii="Courier" w:hAnsi="Courier"/>
        </w:rPr>
        <w:t>.net&gt;;tag=614bdb40</w:t>
      </w:r>
      <w:r w:rsidR="004D5F3F">
        <w:rPr>
          <w:rFonts w:ascii="Courier" w:hAnsi="Courier"/>
        </w:rPr>
        <w:br/>
      </w:r>
      <w:r w:rsidRPr="00CD7F5C">
        <w:rPr>
          <w:rFonts w:ascii="Courier" w:hAnsi="Courier"/>
        </w:rPr>
        <w:t>Call-ID: 79048YzkxNDA5NTI1MzA0OWFjOTFkMmFlODhiNTI2OWQ1ZTI</w:t>
      </w:r>
      <w:r w:rsidR="004D5F3F">
        <w:rPr>
          <w:rFonts w:ascii="Courier" w:hAnsi="Courier"/>
        </w:rPr>
        <w:br/>
      </w:r>
      <w:proofErr w:type="spellStart"/>
      <w:r w:rsidRPr="00CD7F5C">
        <w:rPr>
          <w:rFonts w:ascii="Courier" w:hAnsi="Courier"/>
        </w:rPr>
        <w:t>CSeq</w:t>
      </w:r>
      <w:proofErr w:type="spellEnd"/>
      <w:r w:rsidRPr="00CD7F5C">
        <w:rPr>
          <w:rFonts w:ascii="Courier" w:hAnsi="Courier"/>
        </w:rPr>
        <w:t>: 2 INVITE</w:t>
      </w:r>
      <w:r w:rsidR="004D5F3F">
        <w:rPr>
          <w:rFonts w:ascii="Courier" w:hAnsi="Courier"/>
        </w:rPr>
        <w:br/>
      </w:r>
      <w:r w:rsidRPr="00CD7F5C">
        <w:rPr>
          <w:rFonts w:ascii="Courier" w:hAnsi="Courier"/>
        </w:rPr>
        <w:t>Allow: SUBSCRIBE, NOTIFY, INVITE, ACK, CANCEL, BYE, REFER, INFO, MESSAGE, OPTIONS</w:t>
      </w:r>
      <w:r w:rsidR="004D5F3F">
        <w:rPr>
          <w:rFonts w:ascii="Courier" w:hAnsi="Courier"/>
        </w:rPr>
        <w:br/>
      </w:r>
      <w:r w:rsidRPr="00CD7F5C">
        <w:rPr>
          <w:rFonts w:ascii="Courier" w:hAnsi="Courier"/>
        </w:rPr>
        <w:t>Content-Type: application/</w:t>
      </w:r>
      <w:proofErr w:type="spellStart"/>
      <w:r w:rsidRPr="00CD7F5C">
        <w:rPr>
          <w:rFonts w:ascii="Courier" w:hAnsi="Courier"/>
        </w:rPr>
        <w:t>sdp</w:t>
      </w:r>
      <w:proofErr w:type="spellEnd"/>
      <w:r w:rsidR="004D5F3F">
        <w:rPr>
          <w:rFonts w:ascii="Courier" w:hAnsi="Courier"/>
        </w:rPr>
        <w:br/>
      </w:r>
      <w:r w:rsidRPr="00CD7F5C">
        <w:rPr>
          <w:rFonts w:ascii="Courier" w:hAnsi="Courier"/>
        </w:rPr>
        <w:t>Date: Tue, 16 Aug 2016 19:23:38 GMT</w:t>
      </w:r>
      <w:r w:rsidR="004D5F3F">
        <w:rPr>
          <w:rFonts w:ascii="Courier" w:hAnsi="Courier"/>
        </w:rPr>
        <w:br/>
      </w:r>
      <w:r w:rsidRPr="00CD7F5C">
        <w:rPr>
          <w:rFonts w:ascii="Courier" w:hAnsi="Courier"/>
        </w:rPr>
        <w:t xml:space="preserve">Identity: </w:t>
      </w:r>
      <w:ins w:id="321" w:author="Microsoft Office User" w:date="2016-09-28T12:15:00Z">
        <w:r w:rsidR="00893ACF" w:rsidRPr="00CD7F5C">
          <w:rPr>
            <w:rFonts w:ascii="Courier" w:hAnsi="Courier"/>
          </w:rPr>
          <w:t>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t>
        </w:r>
      </w:ins>
      <w:del w:id="322" w:author="Microsoft Office User" w:date="2016-09-28T12:15:00Z">
        <w:r w:rsidRPr="00CD7F5C" w:rsidDel="00893ACF">
          <w:rPr>
            <w:rFonts w:ascii="Courier" w:hAnsi="Courier"/>
          </w:rPr>
          <w:delText>lW84Z2BbPF8U4AWGg4eeKNlIYAq4j4KexICilTQJsfmEU23d2Nt7-ih1valSKqwzXYctvJqsGzs5NuqAFgrLqg</w:delText>
        </w:r>
      </w:del>
      <w:r w:rsidRPr="00CD7F5C">
        <w:rPr>
          <w:rFonts w:ascii="Courier" w:hAnsi="Courier"/>
        </w:rPr>
        <w:t>;info=&lt;https://cert</w:t>
      </w:r>
      <w:del w:id="323" w:author="Microsoft Office User" w:date="2016-09-28T12:13:00Z">
        <w:r w:rsidRPr="00CD7F5C" w:rsidDel="00893ACF">
          <w:rPr>
            <w:rFonts w:ascii="Courier" w:hAnsi="Courier"/>
          </w:rPr>
          <w:delText>-aut</w:delText>
        </w:r>
        <w:r w:rsidR="004D5F3F" w:rsidDel="00893ACF">
          <w:rPr>
            <w:rFonts w:ascii="Courier" w:hAnsi="Courier"/>
          </w:rPr>
          <w:delText>h.poc.sys</w:delText>
        </w:r>
      </w:del>
      <w:r w:rsidR="004D5F3F">
        <w:rPr>
          <w:rFonts w:ascii="Courier" w:hAnsi="Courier"/>
        </w:rPr>
        <w:t>.</w:t>
      </w:r>
      <w:del w:id="324" w:author="Microsoft Office User" w:date="2016-09-28T12:13:00Z">
        <w:r w:rsidR="004D5F3F" w:rsidDel="00893ACF">
          <w:rPr>
            <w:rFonts w:ascii="Courier" w:hAnsi="Courier"/>
          </w:rPr>
          <w:delText>comcast</w:delText>
        </w:r>
      </w:del>
      <w:ins w:id="325" w:author="Microsoft Office User" w:date="2016-09-28T12:13:00Z">
        <w:r w:rsidR="00893ACF">
          <w:rPr>
            <w:rFonts w:ascii="Courier" w:hAnsi="Courier"/>
          </w:rPr>
          <w:t>example</w:t>
        </w:r>
      </w:ins>
      <w:r w:rsidR="004D5F3F">
        <w:rPr>
          <w:rFonts w:ascii="Courier" w:hAnsi="Courier"/>
        </w:rPr>
        <w:t>.net/example.c</w:t>
      </w:r>
      <w:r w:rsidRPr="00CD7F5C">
        <w:rPr>
          <w:rFonts w:ascii="Courier" w:hAnsi="Courier"/>
        </w:rPr>
        <w:t>rt&gt;;alg=ES256</w:t>
      </w:r>
      <w:bookmarkStart w:id="326" w:name="_GoBack"/>
      <w:bookmarkEnd w:id="326"/>
      <w:del w:id="327" w:author="Microsoft Office User" w:date="2016-09-28T12:15:00Z">
        <w:r w:rsidRPr="00CD7F5C" w:rsidDel="00893ACF">
          <w:rPr>
            <w:rFonts w:ascii="Courier" w:hAnsi="Courier"/>
          </w:rPr>
          <w:delText>;canon=eyJ0eXAiOiJwYXNzcG9ydCIsImFsZyI6IkVTMjU2IiwieDV1IjoiaHR0cHM6Ly9jZXJ0LWF1dGgucG9jLnN5cy5jb21jYXN0Lm5ldC9leGFtcGxlLmNlcnQifQ.eyJkZXN0Ijp7InVyaSI6WyJzaXA6MTAwMEBzaXB0ZXN0LmNvbWNhc3QubmV0Il19LCJpYXQiOiIxNDcxMzc1NDE4Iiwib3JpZyI6eyJ1cmkiOiJzaXA6NTcxMjIyMzMzM0BzaXB0ZXN0LmNvbWNhc3QubmV0In19</w:delText>
        </w:r>
      </w:del>
      <w:r w:rsidR="004D5F3F">
        <w:rPr>
          <w:rFonts w:ascii="Courier" w:hAnsi="Courier"/>
        </w:rPr>
        <w:br/>
      </w:r>
      <w:r w:rsidRPr="00CD7F5C">
        <w:rPr>
          <w:rFonts w:ascii="Courier" w:hAnsi="Courier"/>
        </w:rPr>
        <w:t>Content-Length: 153</w:t>
      </w:r>
      <w:r w:rsidR="004D5F3F">
        <w:rPr>
          <w:rFonts w:ascii="Courier" w:hAnsi="Courier"/>
        </w:rPr>
        <w:br/>
      </w:r>
      <w:r w:rsidRPr="00CD7F5C">
        <w:rPr>
          <w:rFonts w:ascii="Courier" w:hAnsi="Courier"/>
        </w:rPr>
        <w:t>v=0</w:t>
      </w:r>
      <w:r w:rsidR="004D5F3F">
        <w:rPr>
          <w:rFonts w:ascii="Courier" w:hAnsi="Courier"/>
        </w:rPr>
        <w:br/>
      </w:r>
      <w:r w:rsidRPr="00CD7F5C">
        <w:rPr>
          <w:rFonts w:ascii="Courier" w:hAnsi="Courier"/>
        </w:rPr>
        <w:t>o=- 13103070023943130 1 IN IP4 10.36.78.177</w:t>
      </w:r>
      <w:r w:rsidR="004D5F3F">
        <w:rPr>
          <w:rFonts w:ascii="Courier" w:hAnsi="Courier"/>
        </w:rPr>
        <w:br/>
      </w:r>
      <w:r w:rsidRPr="00CD7F5C">
        <w:rPr>
          <w:rFonts w:ascii="Courier" w:hAnsi="Courier"/>
        </w:rPr>
        <w:t>c=IN IP4 10.36.78.177</w:t>
      </w:r>
      <w:r w:rsidR="004D5F3F">
        <w:rPr>
          <w:rFonts w:ascii="Courier" w:hAnsi="Courier"/>
        </w:rPr>
        <w:br/>
      </w:r>
      <w:r w:rsidRPr="00CD7F5C">
        <w:rPr>
          <w:rFonts w:ascii="Courier" w:hAnsi="Courier"/>
        </w:rPr>
        <w:t>t=0 0</w:t>
      </w:r>
      <w:r w:rsidR="004D5F3F">
        <w:rPr>
          <w:rFonts w:ascii="Courier" w:hAnsi="Courier"/>
        </w:rPr>
        <w:br/>
      </w:r>
      <w:r w:rsidRPr="00CD7F5C">
        <w:rPr>
          <w:rFonts w:ascii="Courier" w:hAnsi="Courier"/>
        </w:rPr>
        <w:t>m=audio 54242 RTP/AVP 0</w:t>
      </w:r>
      <w:r w:rsidR="004D5F3F">
        <w:rPr>
          <w:rFonts w:ascii="Courier" w:hAnsi="Courier"/>
        </w:rPr>
        <w:br/>
      </w:r>
      <w:r w:rsidRPr="00CD7F5C">
        <w:rPr>
          <w:rFonts w:ascii="Courier" w:hAnsi="Courier"/>
        </w:rPr>
        <w:t>a=</w:t>
      </w:r>
      <w:proofErr w:type="spellStart"/>
      <w:r w:rsidRPr="00CD7F5C">
        <w:rPr>
          <w:rFonts w:ascii="Courier" w:hAnsi="Courier"/>
        </w:rPr>
        <w:t>sendrecv</w:t>
      </w:r>
      <w:proofErr w:type="spellEnd"/>
    </w:p>
    <w:p w14:paraId="5278A666" w14:textId="4211B442" w:rsidR="00CF7FE8" w:rsidRDefault="00F1411D" w:rsidP="00CF7FE8">
      <w:r w:rsidRPr="00255316">
        <w:rPr>
          <w:highlight w:val="yellow"/>
        </w:rPr>
        <w:t>Editor’s Note: discuss NNI implications</w:t>
      </w:r>
      <w:r>
        <w:t xml:space="preserve"> </w:t>
      </w:r>
    </w:p>
    <w:p w14:paraId="78A37B11" w14:textId="77777777" w:rsidR="00CF7FE8" w:rsidRDefault="00CF7FE8" w:rsidP="00CF7FE8"/>
    <w:p w14:paraId="6A3E71D1" w14:textId="1461B3F1" w:rsidR="00CF7FE8" w:rsidDel="004926BF" w:rsidRDefault="00CF7FE8" w:rsidP="00CF7FE8">
      <w:pPr>
        <w:pStyle w:val="Heading1"/>
        <w:rPr>
          <w:del w:id="328" w:author="Microsoft Office User" w:date="2016-09-28T10:39:00Z"/>
        </w:rPr>
      </w:pPr>
      <w:del w:id="329" w:author="Microsoft Office User" w:date="2016-09-28T10:39:00Z">
        <w:r w:rsidDel="004926BF">
          <w:delText>STI</w:delText>
        </w:r>
        <w:r w:rsidR="006407C3" w:rsidDel="004926BF">
          <w:delText xml:space="preserve"> Certificate Creation</w:delText>
        </w:r>
      </w:del>
    </w:p>
    <w:p w14:paraId="78A14294" w14:textId="0340CEE4" w:rsidR="00CF7FE8" w:rsidDel="004926BF" w:rsidRDefault="00CF7FE8" w:rsidP="00CF7FE8">
      <w:pPr>
        <w:rPr>
          <w:del w:id="330" w:author="Microsoft Office User" w:date="2016-09-28T10:39:00Z"/>
        </w:rPr>
      </w:pPr>
    </w:p>
    <w:p w14:paraId="7FA35FA6" w14:textId="05E5DEB7" w:rsidR="006407C3" w:rsidDel="004926BF" w:rsidRDefault="006407C3" w:rsidP="00CF7FE8">
      <w:pPr>
        <w:rPr>
          <w:del w:id="331" w:author="Microsoft Office User" w:date="2016-09-28T10:39:00Z"/>
        </w:rPr>
      </w:pPr>
      <w:del w:id="332" w:author="Microsoft Office User" w:date="2016-09-28T10:39:00Z">
        <w:r w:rsidDel="004926BF">
          <w:delText>Draft-ietf-stir-certificates defines a framework for certificate creation and use in STI.  This document, as discussed, will focus on the initial service provider framework for both certificate creation, usage, and management.</w:delText>
        </w:r>
      </w:del>
    </w:p>
    <w:p w14:paraId="178CCA2C" w14:textId="70D5ECA4" w:rsidR="00713CEE" w:rsidDel="004926BF" w:rsidRDefault="00713CEE" w:rsidP="00713CEE">
      <w:pPr>
        <w:rPr>
          <w:del w:id="333" w:author="Microsoft Office User" w:date="2016-09-28T10:39:00Z"/>
        </w:rPr>
      </w:pPr>
      <w:del w:id="334" w:author="Microsoft Office User" w:date="2016-09-28T10:39:00Z">
        <w:r w:rsidDel="004926BF">
          <w:delText>There are a few specific topics related to the certificate creation process important to the SHAKEN framework.  To a large extent, the standard X.509 based certificate authoring applies.  However, because there are different telephone service providers that support voice service both directly to devices they manage, and also on a wholesale basis to customers that either manage their own PBX like device or their own set of devices, like enterprises or call centers, we will define an attestation indicator and Unique ID that can be embedded in the certificate at creation time.  This approach will facilitate the ability to manage uniquely and semi-anonymously these different customer scenarios and make sure that treatment and reputation determination of both the service provider and the customers of the service provider is determined individually without any influence of one on any of the others to the extent possible.</w:delText>
        </w:r>
      </w:del>
    </w:p>
    <w:p w14:paraId="0F34C9B6" w14:textId="24BBF584" w:rsidR="00713CEE" w:rsidDel="004926BF" w:rsidRDefault="00713CEE" w:rsidP="00713CEE">
      <w:pPr>
        <w:rPr>
          <w:del w:id="335" w:author="Microsoft Office User" w:date="2016-09-28T10:39:00Z"/>
        </w:rPr>
      </w:pPr>
      <w:del w:id="336" w:author="Microsoft Office User" w:date="2016-09-28T10:39:00Z">
        <w:r w:rsidDel="004926BF">
          <w:delText>Additionally, the ability to revoke certificates using OCSP will be incorporated into this document if it is determined that a higher level ability to invalidate certificates of bad actors is necessary.</w:delText>
        </w:r>
      </w:del>
    </w:p>
    <w:p w14:paraId="08F7A461" w14:textId="59C67F5A" w:rsidR="005A3517" w:rsidDel="004926BF" w:rsidRDefault="005A3517" w:rsidP="00CF7FE8">
      <w:pPr>
        <w:rPr>
          <w:del w:id="337" w:author="Microsoft Office User" w:date="2016-09-28T10:39:00Z"/>
        </w:rPr>
      </w:pPr>
    </w:p>
    <w:p w14:paraId="1773FB1F" w14:textId="255596FB" w:rsidR="005A3517" w:rsidDel="004926BF" w:rsidRDefault="005E196F" w:rsidP="005A3517">
      <w:pPr>
        <w:pStyle w:val="Heading2"/>
        <w:rPr>
          <w:del w:id="338" w:author="Microsoft Office User" w:date="2016-09-28T10:39:00Z"/>
        </w:rPr>
      </w:pPr>
      <w:moveFromRangeStart w:id="339" w:author="Microsoft Office User" w:date="2016-09-28T08:16:00Z" w:name="move462813888"/>
      <w:moveFrom w:id="340" w:author="Microsoft Office User" w:date="2016-09-28T08:16:00Z">
        <w:del w:id="341" w:author="Microsoft Office User" w:date="2016-09-28T10:39:00Z">
          <w:r w:rsidDel="004926BF">
            <w:delText>Certificate Attestation Policy Indication</w:delText>
          </w:r>
        </w:del>
      </w:moveFrom>
    </w:p>
    <w:p w14:paraId="5775A15D" w14:textId="5F8DD1A8" w:rsidR="005A3517" w:rsidRPr="00680E13" w:rsidDel="004926BF" w:rsidRDefault="005A3517" w:rsidP="005A3517">
      <w:pPr>
        <w:rPr>
          <w:del w:id="342" w:author="Microsoft Office User" w:date="2016-09-28T10:39:00Z"/>
        </w:rPr>
      </w:pPr>
    </w:p>
    <w:p w14:paraId="32B5244D" w14:textId="4043F4EB" w:rsidR="00CF7FE8" w:rsidDel="004926BF" w:rsidRDefault="005A3517" w:rsidP="005A3517">
      <w:pPr>
        <w:rPr>
          <w:del w:id="343" w:author="Microsoft Office User" w:date="2016-09-28T10:39:00Z"/>
        </w:rPr>
      </w:pPr>
      <w:moveFrom w:id="344" w:author="Microsoft Office User" w:date="2016-09-28T08:16:00Z">
        <w:del w:id="345" w:author="Microsoft Office User" w:date="2016-09-28T10:39:00Z">
          <w:r w:rsidDel="004926BF">
            <w:delText xml:space="preserve">As detailed in draft-ietf-stir-certificates, </w:delText>
          </w:r>
          <w:r w:rsidR="00675AB7" w:rsidDel="004926BF">
            <w:delText>level of assurance (LOA) ind</w:delText>
          </w:r>
          <w:r w:rsidR="008A7544" w:rsidDel="004926BF">
            <w:delText>icators can be included as Object Identifiers</w:delText>
          </w:r>
          <w:r w:rsidR="001164A0" w:rsidDel="004926BF">
            <w:delText xml:space="preserve"> </w:delText>
          </w:r>
          <w:r w:rsidR="002E4900" w:rsidDel="004926BF">
            <w:delText xml:space="preserve">(OIDs) in the certificate’s </w:delText>
          </w:r>
          <w:r w:rsidR="00AA738B" w:rsidDel="004926BF">
            <w:delText>“</w:delText>
          </w:r>
          <w:r w:rsidR="002E4900" w:rsidDel="004926BF">
            <w:delText>certificate policy extension</w:delText>
          </w:r>
          <w:r w:rsidR="00AA738B" w:rsidDel="004926BF">
            <w:delText>”</w:delText>
          </w:r>
          <w:r w:rsidR="002E4900" w:rsidDel="004926BF">
            <w:delText xml:space="preserve"> </w:delText>
          </w:r>
          <w:r w:rsidR="008439F2" w:rsidDel="004926BF">
            <w:delText xml:space="preserve">as </w:delText>
          </w:r>
          <w:r w:rsidR="002E4900" w:rsidDel="004926BF">
            <w:delText>defined in RFC5280</w:delText>
          </w:r>
          <w:r w:rsidR="005E196F" w:rsidDel="004926BF">
            <w:delText xml:space="preserve"> and used as a mechanism to represent the type of attestation the signature is representing at the time of signing</w:delText>
          </w:r>
          <w:r w:rsidR="002E4900" w:rsidDel="004926BF">
            <w:delText>.</w:delText>
          </w:r>
          <w:r w:rsidR="005E196F" w:rsidDel="004926BF">
            <w:delText xml:space="preserve">  This indication allows for both identifying the service provider that is vouching for the call as well as a </w:delText>
          </w:r>
          <w:r w:rsidR="00AA738B" w:rsidDel="004926BF">
            <w:delText>clear indication of what information the service provider is attesting</w:delText>
          </w:r>
          <w:r w:rsidR="004132F6" w:rsidDel="004926BF">
            <w:delText xml:space="preserve"> to</w:delText>
          </w:r>
          <w:r w:rsidR="005E196F" w:rsidDel="004926BF">
            <w:delText>.</w:delText>
          </w:r>
        </w:del>
      </w:moveFrom>
    </w:p>
    <w:p w14:paraId="667CA743" w14:textId="2D68AD41" w:rsidR="00CD7F5C" w:rsidDel="004926BF" w:rsidRDefault="002E4900" w:rsidP="005A3517">
      <w:pPr>
        <w:rPr>
          <w:del w:id="346" w:author="Microsoft Office User" w:date="2016-09-28T10:39:00Z"/>
          <w:b/>
        </w:rPr>
      </w:pPr>
      <w:moveFrom w:id="347" w:author="Microsoft Office User" w:date="2016-09-28T08:16:00Z">
        <w:del w:id="348" w:author="Microsoft Office User" w:date="2016-09-28T10:39:00Z">
          <w:r w:rsidDel="004926BF">
            <w:delText xml:space="preserve">In the SHAKEN framework we will use this certificate policy indication </w:delText>
          </w:r>
          <w:r w:rsidR="00110388" w:rsidDel="004926BF">
            <w:delText>for attestation in the following</w:delText>
          </w:r>
          <w:r w:rsidDel="004926BF">
            <w:delText xml:space="preserve"> </w:delText>
          </w:r>
          <w:r w:rsidR="008D0284" w:rsidDel="004926BF">
            <w:delText>scenarios:</w:delText>
          </w:r>
        </w:del>
      </w:moveFrom>
    </w:p>
    <w:p w14:paraId="2C28E04A" w14:textId="2E55E39C" w:rsidR="00C543BA" w:rsidRPr="008F0DB0" w:rsidDel="004926BF" w:rsidRDefault="00C543BA" w:rsidP="00C543BA">
      <w:pPr>
        <w:rPr>
          <w:del w:id="349" w:author="Microsoft Office User" w:date="2016-09-28T10:39:00Z"/>
          <w:bCs/>
        </w:rPr>
      </w:pPr>
      <w:moveFrom w:id="350" w:author="Microsoft Office User" w:date="2016-09-28T08:16:00Z">
        <w:del w:id="351" w:author="Microsoft Office User" w:date="2016-09-28T10:39:00Z">
          <w:r w:rsidRPr="008F0DB0" w:rsidDel="004926BF">
            <w:rPr>
              <w:bCs/>
            </w:rPr>
            <w:delText>A.  </w:delText>
          </w:r>
          <w:r w:rsidRPr="00C543BA" w:rsidDel="004926BF">
            <w:rPr>
              <w:b/>
              <w:bCs/>
            </w:rPr>
            <w:delText xml:space="preserve">Full Attestation: </w:delText>
          </w:r>
          <w:r w:rsidRPr="008F0DB0" w:rsidDel="004926BF">
            <w:rPr>
              <w:bCs/>
            </w:rPr>
            <w:delText>The signing provider: </w:delText>
          </w:r>
        </w:del>
      </w:moveFrom>
    </w:p>
    <w:p w14:paraId="37313E97" w14:textId="247148CD" w:rsidR="00C543BA" w:rsidRPr="008F0DB0" w:rsidDel="004926BF" w:rsidRDefault="00C543BA" w:rsidP="008F0DB0">
      <w:pPr>
        <w:pStyle w:val="ListParagraph"/>
        <w:numPr>
          <w:ilvl w:val="0"/>
          <w:numId w:val="35"/>
        </w:numPr>
        <w:rPr>
          <w:del w:id="352" w:author="Microsoft Office User" w:date="2016-09-28T10:39:00Z"/>
          <w:bCs/>
        </w:rPr>
      </w:pPr>
      <w:moveFrom w:id="353" w:author="Microsoft Office User" w:date="2016-09-28T08:16:00Z">
        <w:del w:id="354" w:author="Microsoft Office User" w:date="2016-09-28T10:39:00Z">
          <w:r w:rsidRPr="008F0DB0" w:rsidDel="004926BF">
            <w:rPr>
              <w:bCs/>
            </w:rPr>
            <w:delText xml:space="preserve">is responsible for the origination of the call onto the </w:delText>
          </w:r>
          <w:r w:rsidR="00635D07" w:rsidRPr="008F0DB0" w:rsidDel="004926BF">
            <w:delText>IP based service provider voice network</w:delText>
          </w:r>
        </w:del>
      </w:moveFrom>
    </w:p>
    <w:p w14:paraId="773AFA2C" w14:textId="2902B717" w:rsidR="00C543BA" w:rsidRPr="008F0DB0" w:rsidDel="004926BF" w:rsidRDefault="00C543BA" w:rsidP="008F0DB0">
      <w:pPr>
        <w:pStyle w:val="ListParagraph"/>
        <w:numPr>
          <w:ilvl w:val="0"/>
          <w:numId w:val="35"/>
        </w:numPr>
        <w:rPr>
          <w:del w:id="355" w:author="Microsoft Office User" w:date="2016-09-28T10:39:00Z"/>
          <w:bCs/>
        </w:rPr>
      </w:pPr>
      <w:moveFrom w:id="356" w:author="Microsoft Office User" w:date="2016-09-28T08:16:00Z">
        <w:del w:id="357" w:author="Microsoft Office User" w:date="2016-09-28T10:39:00Z">
          <w:r w:rsidRPr="008F0DB0" w:rsidDel="004926BF">
            <w:rPr>
              <w:bCs/>
            </w:rPr>
            <w:delText>has a direct authenticated relationship with the customer and can identify the customer</w:delText>
          </w:r>
        </w:del>
      </w:moveFrom>
    </w:p>
    <w:p w14:paraId="2C9C6997" w14:textId="6836C64B" w:rsidR="00C543BA" w:rsidRPr="008F0DB0" w:rsidDel="004926BF" w:rsidRDefault="00C543BA" w:rsidP="008F0DB0">
      <w:pPr>
        <w:pStyle w:val="ListParagraph"/>
        <w:numPr>
          <w:ilvl w:val="0"/>
          <w:numId w:val="35"/>
        </w:numPr>
        <w:rPr>
          <w:del w:id="358" w:author="Microsoft Office User" w:date="2016-09-28T10:39:00Z"/>
          <w:bCs/>
        </w:rPr>
      </w:pPr>
      <w:moveFrom w:id="359" w:author="Microsoft Office User" w:date="2016-09-28T08:16:00Z">
        <w:del w:id="360" w:author="Microsoft Office User" w:date="2016-09-28T10:39:00Z">
          <w:r w:rsidRPr="008F0DB0" w:rsidDel="004926BF">
            <w:rPr>
              <w:bCs/>
            </w:rPr>
            <w:delText>has established a verified association with the telephone number used for the call. </w:delText>
          </w:r>
        </w:del>
      </w:moveFrom>
    </w:p>
    <w:p w14:paraId="078B8639" w14:textId="18621C64" w:rsidR="00C543BA" w:rsidRPr="008F0DB0" w:rsidDel="004926BF" w:rsidRDefault="00C543BA" w:rsidP="00C543BA">
      <w:pPr>
        <w:rPr>
          <w:del w:id="361" w:author="Microsoft Office User" w:date="2016-09-28T10:39:00Z"/>
          <w:bCs/>
        </w:rPr>
      </w:pPr>
      <w:moveFrom w:id="362" w:author="Microsoft Office User" w:date="2016-09-28T08:16:00Z">
        <w:del w:id="363" w:author="Microsoft Office User" w:date="2016-09-28T10:39:00Z">
          <w:r w:rsidRPr="008F0DB0" w:rsidDel="004926BF">
            <w:rPr>
              <w:bCs/>
            </w:rPr>
            <w:tab/>
          </w:r>
        </w:del>
      </w:moveFrom>
    </w:p>
    <w:p w14:paraId="0EA8ED4F" w14:textId="7F7BB262" w:rsidR="00C543BA" w:rsidRPr="008F0DB0" w:rsidDel="004926BF" w:rsidRDefault="00AA738B" w:rsidP="008F0DB0">
      <w:pPr>
        <w:ind w:left="360"/>
        <w:rPr>
          <w:del w:id="364" w:author="Microsoft Office User" w:date="2016-09-28T10:39:00Z"/>
          <w:bCs/>
        </w:rPr>
      </w:pPr>
      <w:moveFrom w:id="365" w:author="Microsoft Office User" w:date="2016-09-28T08:16:00Z">
        <w:del w:id="366" w:author="Microsoft Office User" w:date="2016-09-28T10:39:00Z">
          <w:r w:rsidDel="004926BF">
            <w:rPr>
              <w:bCs/>
            </w:rPr>
            <w:delText xml:space="preserve">Note: </w:delText>
          </w:r>
          <w:r w:rsidR="00C543BA" w:rsidRPr="008F0DB0" w:rsidDel="004926BF">
            <w:rPr>
              <w:bCs/>
            </w:rPr>
            <w:delText xml:space="preserve">The signing provider is asserting that their customer can “legitimately” insert the number that appears as the calling party (i.e., the </w:delText>
          </w:r>
          <w:r w:rsidR="004132F6" w:rsidDel="004926BF">
            <w:rPr>
              <w:bCs/>
            </w:rPr>
            <w:delText>Caller ID</w:delText>
          </w:r>
          <w:r w:rsidR="00C543BA" w:rsidRPr="008F0DB0" w:rsidDel="004926BF">
            <w:rPr>
              <w:bCs/>
            </w:rPr>
            <w:delText xml:space="preserve">). The legitimacy of the telephone number(s) the originator of the call can use </w:delText>
          </w:r>
          <w:r w:rsidDel="004926BF">
            <w:rPr>
              <w:bCs/>
            </w:rPr>
            <w:delText>is</w:delText>
          </w:r>
          <w:r w:rsidR="00C543BA" w:rsidRPr="008F0DB0" w:rsidDel="004926BF">
            <w:rPr>
              <w:bCs/>
            </w:rPr>
            <w:delText xml:space="preserve"> subject to signer specific policy, but could use mechanisms such as the following:</w:delText>
          </w:r>
        </w:del>
      </w:moveFrom>
    </w:p>
    <w:p w14:paraId="33C62085" w14:textId="4A2F3B12" w:rsidR="009A380E" w:rsidRPr="008F0DB0" w:rsidDel="004926BF" w:rsidRDefault="009A380E" w:rsidP="009A380E">
      <w:pPr>
        <w:pStyle w:val="ListParagraph"/>
        <w:numPr>
          <w:ilvl w:val="0"/>
          <w:numId w:val="35"/>
        </w:numPr>
        <w:ind w:left="1080"/>
        <w:rPr>
          <w:del w:id="367" w:author="Microsoft Office User" w:date="2016-09-28T10:39:00Z"/>
          <w:bCs/>
        </w:rPr>
      </w:pPr>
      <w:moveFrom w:id="368" w:author="Microsoft Office User" w:date="2016-09-28T08:16:00Z">
        <w:del w:id="369" w:author="Microsoft Office User" w:date="2016-09-28T10:39:00Z">
          <w:r w:rsidRPr="008F0DB0" w:rsidDel="004926BF">
            <w:rPr>
              <w:bCs/>
            </w:rPr>
            <w:delText xml:space="preserve">The number was assigned to this customer by the signing </w:delText>
          </w:r>
          <w:r w:rsidDel="004926BF">
            <w:rPr>
              <w:bCs/>
            </w:rPr>
            <w:delText xml:space="preserve">service </w:delText>
          </w:r>
          <w:r w:rsidRPr="008F0DB0" w:rsidDel="004926BF">
            <w:rPr>
              <w:bCs/>
            </w:rPr>
            <w:delText>provider.</w:delText>
          </w:r>
        </w:del>
      </w:moveFrom>
    </w:p>
    <w:p w14:paraId="52DA5D37" w14:textId="10FA0712" w:rsidR="009A380E" w:rsidRPr="008F0DB0" w:rsidDel="004926BF" w:rsidRDefault="009A380E" w:rsidP="009A380E">
      <w:pPr>
        <w:pStyle w:val="ListParagraph"/>
        <w:numPr>
          <w:ilvl w:val="0"/>
          <w:numId w:val="35"/>
        </w:numPr>
        <w:ind w:left="1080"/>
        <w:rPr>
          <w:del w:id="370" w:author="Microsoft Office User" w:date="2016-09-28T10:39:00Z"/>
          <w:bCs/>
        </w:rPr>
      </w:pPr>
      <w:moveFrom w:id="371" w:author="Microsoft Office User" w:date="2016-09-28T08:16:00Z">
        <w:del w:id="372" w:author="Microsoft Office User" w:date="2016-09-28T10:39:00Z">
          <w:r w:rsidRPr="008F0DB0" w:rsidDel="004926BF">
            <w:rPr>
              <w:bCs/>
            </w:rPr>
            <w:delText>This number is one of a range of numbers assigned to an enterprise or wholesale customer.</w:delText>
          </w:r>
        </w:del>
      </w:moveFrom>
    </w:p>
    <w:p w14:paraId="1E36EB16" w14:textId="5DF90FFA" w:rsidR="009A380E" w:rsidDel="004926BF" w:rsidRDefault="009A380E" w:rsidP="009A380E">
      <w:pPr>
        <w:pStyle w:val="ListParagraph"/>
        <w:numPr>
          <w:ilvl w:val="0"/>
          <w:numId w:val="35"/>
        </w:numPr>
        <w:ind w:left="1080"/>
        <w:rPr>
          <w:del w:id="373" w:author="Microsoft Office User" w:date="2016-09-28T10:39:00Z"/>
          <w:bCs/>
        </w:rPr>
      </w:pPr>
      <w:moveFrom w:id="374" w:author="Microsoft Office User" w:date="2016-09-28T08:16:00Z">
        <w:del w:id="375" w:author="Microsoft Office User" w:date="2016-09-28T10:39:00Z">
          <w:r w:rsidDel="004926BF">
            <w:rPr>
              <w:bCs/>
            </w:rPr>
            <w:delText>The signing service provider has ascertained that the customer is authorized to use a number (e.g. by business agreement or evidence the customer has access to use the number). This includes numbers assigned by another service provider.</w:delText>
          </w:r>
        </w:del>
      </w:moveFrom>
    </w:p>
    <w:p w14:paraId="3BE5783E" w14:textId="44A3AF36" w:rsidR="009A380E" w:rsidRPr="008F0DB0" w:rsidDel="004926BF" w:rsidRDefault="009A380E" w:rsidP="009A380E">
      <w:pPr>
        <w:pStyle w:val="ListParagraph"/>
        <w:numPr>
          <w:ilvl w:val="0"/>
          <w:numId w:val="35"/>
        </w:numPr>
        <w:ind w:left="1080"/>
        <w:rPr>
          <w:del w:id="376" w:author="Microsoft Office User" w:date="2016-09-28T10:39:00Z"/>
          <w:bCs/>
        </w:rPr>
      </w:pPr>
      <w:moveFrom w:id="377" w:author="Microsoft Office User" w:date="2016-09-28T08:16:00Z">
        <w:del w:id="378" w:author="Microsoft Office User" w:date="2016-09-28T10:39:00Z">
          <w:r w:rsidDel="004926BF">
            <w:rPr>
              <w:bCs/>
            </w:rPr>
            <w:delText>The number is not permanently assigned to an individual customer but the signing provider can track the use of the number by a customer for certain calls or during a certain timeframe.</w:delText>
          </w:r>
        </w:del>
      </w:moveFrom>
    </w:p>
    <w:p w14:paraId="7810B41A" w14:textId="56857CD0" w:rsidR="00C543BA" w:rsidRPr="008F0DB0" w:rsidDel="004926BF" w:rsidRDefault="00C543BA" w:rsidP="008F0DB0">
      <w:pPr>
        <w:ind w:left="360"/>
        <w:rPr>
          <w:del w:id="379" w:author="Microsoft Office User" w:date="2016-09-28T10:39:00Z"/>
          <w:bCs/>
        </w:rPr>
      </w:pPr>
    </w:p>
    <w:p w14:paraId="11C3333A" w14:textId="00290151" w:rsidR="00314C12" w:rsidRPr="008F0DB0" w:rsidDel="004926BF" w:rsidRDefault="00C543BA" w:rsidP="008F0DB0">
      <w:pPr>
        <w:ind w:left="360"/>
        <w:rPr>
          <w:del w:id="380" w:author="Microsoft Office User" w:date="2016-09-28T10:39:00Z"/>
          <w:bCs/>
        </w:rPr>
      </w:pPr>
      <w:moveFrom w:id="381" w:author="Microsoft Office User" w:date="2016-09-28T08:16:00Z">
        <w:del w:id="382" w:author="Microsoft Office User" w:date="2016-09-28T10:39:00Z">
          <w:r w:rsidRPr="008F0DB0" w:rsidDel="004926BF">
            <w:rPr>
              <w:bCs/>
            </w:rPr>
            <w:delText xml:space="preserve">Note: ultimately it is up to service provider policy to decide what constitutes “legitimate right to assert a </w:delText>
          </w:r>
          <w:r w:rsidR="004132F6" w:rsidDel="004926BF">
            <w:rPr>
              <w:bCs/>
            </w:rPr>
            <w:delText xml:space="preserve">telephone </w:delText>
          </w:r>
          <w:r w:rsidRPr="008F0DB0" w:rsidDel="004926BF">
            <w:rPr>
              <w:bCs/>
            </w:rPr>
            <w:delText xml:space="preserve">number” but </w:delText>
          </w:r>
          <w:r w:rsidR="00AA738B" w:rsidDel="004926BF">
            <w:rPr>
              <w:bCs/>
            </w:rPr>
            <w:delText>the service provider’s</w:delText>
          </w:r>
          <w:r w:rsidRPr="008F0DB0" w:rsidDel="004926BF">
            <w:rPr>
              <w:bCs/>
            </w:rPr>
            <w:delText xml:space="preserve"> reputation </w:delText>
          </w:r>
          <w:r w:rsidR="0007724B" w:rsidDel="004926BF">
            <w:rPr>
              <w:bCs/>
            </w:rPr>
            <w:delText>may</w:delText>
          </w:r>
          <w:r w:rsidRPr="008F0DB0" w:rsidDel="004926BF">
            <w:rPr>
              <w:bCs/>
            </w:rPr>
            <w:delText xml:space="preserve"> be directly dependent on how rigorous they have been.</w:delText>
          </w:r>
        </w:del>
      </w:moveFrom>
    </w:p>
    <w:p w14:paraId="5813097B" w14:textId="40243733" w:rsidR="00C543BA" w:rsidRPr="008F0DB0" w:rsidDel="004926BF" w:rsidRDefault="00C543BA" w:rsidP="00C543BA">
      <w:pPr>
        <w:rPr>
          <w:del w:id="383" w:author="Microsoft Office User" w:date="2016-09-28T10:39:00Z"/>
          <w:bCs/>
        </w:rPr>
      </w:pPr>
    </w:p>
    <w:p w14:paraId="6D5F9709" w14:textId="4232FABF" w:rsidR="00C543BA" w:rsidRPr="008F0DB0" w:rsidDel="004926BF" w:rsidRDefault="00C543BA" w:rsidP="00C543BA">
      <w:pPr>
        <w:rPr>
          <w:del w:id="384" w:author="Microsoft Office User" w:date="2016-09-28T10:39:00Z"/>
          <w:bCs/>
        </w:rPr>
      </w:pPr>
      <w:moveFrom w:id="385" w:author="Microsoft Office User" w:date="2016-09-28T08:16:00Z">
        <w:del w:id="386" w:author="Microsoft Office User" w:date="2016-09-28T10:39:00Z">
          <w:r w:rsidRPr="008F0DB0" w:rsidDel="004926BF">
            <w:rPr>
              <w:bCs/>
            </w:rPr>
            <w:delText>B.</w:delText>
          </w:r>
          <w:r w:rsidRPr="00C543BA" w:rsidDel="004926BF">
            <w:rPr>
              <w:b/>
              <w:bCs/>
            </w:rPr>
            <w:delText xml:space="preserve"> Partial Attestation: </w:delText>
          </w:r>
          <w:r w:rsidRPr="008F0DB0" w:rsidDel="004926BF">
            <w:rPr>
              <w:bCs/>
            </w:rPr>
            <w:delText>The signing provider:</w:delText>
          </w:r>
        </w:del>
      </w:moveFrom>
    </w:p>
    <w:p w14:paraId="07322EEE" w14:textId="7EB8C0E0" w:rsidR="00C543BA" w:rsidRPr="008F0DB0" w:rsidDel="004926BF" w:rsidRDefault="00C543BA" w:rsidP="008F0DB0">
      <w:pPr>
        <w:pStyle w:val="ListParagraph"/>
        <w:numPr>
          <w:ilvl w:val="0"/>
          <w:numId w:val="35"/>
        </w:numPr>
        <w:rPr>
          <w:del w:id="387" w:author="Microsoft Office User" w:date="2016-09-28T10:39:00Z"/>
          <w:bCs/>
        </w:rPr>
      </w:pPr>
      <w:moveFrom w:id="388" w:author="Microsoft Office User" w:date="2016-09-28T08:16:00Z">
        <w:del w:id="389" w:author="Microsoft Office User" w:date="2016-09-28T10:39:00Z">
          <w:r w:rsidRPr="008F0DB0" w:rsidDel="004926BF">
            <w:rPr>
              <w:bCs/>
            </w:rPr>
            <w:delText xml:space="preserve">is responsible for the origination of the call onto </w:delText>
          </w:r>
          <w:r w:rsidR="00713CEE" w:rsidDel="004926BF">
            <w:rPr>
              <w:bCs/>
            </w:rPr>
            <w:delText>its IP based voice network</w:delText>
          </w:r>
        </w:del>
      </w:moveFrom>
    </w:p>
    <w:p w14:paraId="2B3F2147" w14:textId="0A95FEC1" w:rsidR="00C543BA" w:rsidRPr="008F0DB0" w:rsidDel="004926BF" w:rsidRDefault="00C543BA" w:rsidP="008F0DB0">
      <w:pPr>
        <w:pStyle w:val="ListParagraph"/>
        <w:numPr>
          <w:ilvl w:val="0"/>
          <w:numId w:val="35"/>
        </w:numPr>
        <w:rPr>
          <w:del w:id="390" w:author="Microsoft Office User" w:date="2016-09-28T10:39:00Z"/>
          <w:bCs/>
        </w:rPr>
      </w:pPr>
      <w:moveFrom w:id="391" w:author="Microsoft Office User" w:date="2016-09-28T08:16:00Z">
        <w:del w:id="392" w:author="Microsoft Office User" w:date="2016-09-28T10:39:00Z">
          <w:r w:rsidRPr="008F0DB0" w:rsidDel="004926BF">
            <w:rPr>
              <w:bCs/>
            </w:rPr>
            <w:delText>has a direct authenticated relationship with the customer and can identify the customer</w:delText>
          </w:r>
        </w:del>
      </w:moveFrom>
    </w:p>
    <w:p w14:paraId="2FEC58D7" w14:textId="375AE01F" w:rsidR="00C543BA" w:rsidRPr="008F0DB0" w:rsidDel="004926BF" w:rsidRDefault="00C543BA" w:rsidP="008F0DB0">
      <w:pPr>
        <w:pStyle w:val="ListParagraph"/>
        <w:numPr>
          <w:ilvl w:val="0"/>
          <w:numId w:val="35"/>
        </w:numPr>
        <w:rPr>
          <w:del w:id="393" w:author="Microsoft Office User" w:date="2016-09-28T10:39:00Z"/>
          <w:bCs/>
        </w:rPr>
      </w:pPr>
      <w:moveFrom w:id="394" w:author="Microsoft Office User" w:date="2016-09-28T08:16:00Z">
        <w:del w:id="395" w:author="Microsoft Office User" w:date="2016-09-28T10:39:00Z">
          <w:r w:rsidRPr="008F0DB0" w:rsidDel="004926BF">
            <w:rPr>
              <w:bCs/>
            </w:rPr>
            <w:delText>has NOT established a verified association with the telephone number being used for the call</w:delText>
          </w:r>
        </w:del>
      </w:moveFrom>
    </w:p>
    <w:p w14:paraId="191904DA" w14:textId="3454CCF8" w:rsidR="00C543BA" w:rsidRPr="008F0DB0" w:rsidDel="004926BF" w:rsidRDefault="00C543BA" w:rsidP="00C543BA">
      <w:pPr>
        <w:rPr>
          <w:del w:id="396" w:author="Microsoft Office User" w:date="2016-09-28T10:39:00Z"/>
          <w:bCs/>
        </w:rPr>
      </w:pPr>
    </w:p>
    <w:p w14:paraId="6FDBE361" w14:textId="2A9794E9" w:rsidR="00C543BA" w:rsidRPr="008F0DB0" w:rsidDel="004926BF" w:rsidRDefault="00C543BA" w:rsidP="008F0DB0">
      <w:pPr>
        <w:ind w:left="360"/>
        <w:rPr>
          <w:del w:id="397" w:author="Microsoft Office User" w:date="2016-09-28T10:39:00Z"/>
          <w:bCs/>
        </w:rPr>
      </w:pPr>
      <w:moveFrom w:id="398" w:author="Microsoft Office User" w:date="2016-09-28T08:16:00Z">
        <w:del w:id="399" w:author="Microsoft Office User" w:date="2016-09-28T10:39:00Z">
          <w:r w:rsidRPr="008F0DB0" w:rsidDel="004926BF">
            <w:rPr>
              <w:bCs/>
            </w:rPr>
            <w:delText>Note: Each customer will have a unique identifier, but it will not be possible to reverse engineer the identity of the customer purely from the identifier, certificate</w:delText>
          </w:r>
          <w:r w:rsidR="00AA738B" w:rsidDel="004926BF">
            <w:rPr>
              <w:bCs/>
            </w:rPr>
            <w:delText>,</w:delText>
          </w:r>
          <w:r w:rsidRPr="008F0DB0" w:rsidDel="004926BF">
            <w:rPr>
              <w:bCs/>
            </w:rPr>
            <w:delText xml:space="preserve"> or signature. The unique identifier provides a consistent identifier to allow data analytics to establish a reputation profile and assess the reliability of information asserted by </w:delText>
          </w:r>
          <w:r w:rsidR="004132F6" w:rsidDel="004926BF">
            <w:rPr>
              <w:bCs/>
            </w:rPr>
            <w:delText xml:space="preserve">the </w:delText>
          </w:r>
          <w:r w:rsidRPr="008F0DB0" w:rsidDel="004926BF">
            <w:rPr>
              <w:bCs/>
            </w:rPr>
            <w:delText>customer</w:delText>
          </w:r>
          <w:r w:rsidR="004132F6" w:rsidDel="004926BF">
            <w:rPr>
              <w:bCs/>
            </w:rPr>
            <w:delText xml:space="preserve"> assigned this unique identifier</w:delText>
          </w:r>
          <w:r w:rsidRPr="008F0DB0" w:rsidDel="004926BF">
            <w:rPr>
              <w:bCs/>
            </w:rPr>
            <w:delText>.</w:delText>
          </w:r>
          <w:r w:rsidR="00AA738B" w:rsidDel="004926BF">
            <w:rPr>
              <w:bCs/>
            </w:rPr>
            <w:delText xml:space="preserve"> The unique identifier also provides a reliable mechanism to identify the customer for forensic analysis or legal action where </w:delText>
          </w:r>
          <w:commentRangeStart w:id="400"/>
          <w:r w:rsidR="004132F6" w:rsidDel="004926BF">
            <w:rPr>
              <w:bCs/>
            </w:rPr>
            <w:delText>appropriate</w:delText>
          </w:r>
          <w:commentRangeEnd w:id="400"/>
          <w:r w:rsidR="004132F6" w:rsidDel="004926BF">
            <w:rPr>
              <w:rStyle w:val="CommentReference"/>
            </w:rPr>
            <w:commentReference w:id="400"/>
          </w:r>
          <w:r w:rsidR="00AA738B" w:rsidDel="004926BF">
            <w:rPr>
              <w:bCs/>
            </w:rPr>
            <w:delText>.</w:delText>
          </w:r>
        </w:del>
      </w:moveFrom>
    </w:p>
    <w:p w14:paraId="61AEE551" w14:textId="143881E5" w:rsidR="00C543BA" w:rsidRPr="008F0DB0" w:rsidDel="004926BF" w:rsidRDefault="00C543BA" w:rsidP="00C543BA">
      <w:pPr>
        <w:rPr>
          <w:del w:id="401" w:author="Microsoft Office User" w:date="2016-09-28T10:39:00Z"/>
          <w:bCs/>
        </w:rPr>
      </w:pPr>
      <w:moveFrom w:id="402" w:author="Microsoft Office User" w:date="2016-09-28T08:16:00Z">
        <w:del w:id="403" w:author="Microsoft Office User" w:date="2016-09-28T10:39:00Z">
          <w:r w:rsidRPr="008F0DB0" w:rsidDel="004926BF">
            <w:rPr>
              <w:bCs/>
            </w:rPr>
            <w:delText> </w:delText>
          </w:r>
        </w:del>
      </w:moveFrom>
    </w:p>
    <w:p w14:paraId="0DA02F9E" w14:textId="770E6008" w:rsidR="00C543BA" w:rsidRPr="008F0DB0" w:rsidDel="004926BF" w:rsidRDefault="00C543BA" w:rsidP="00C543BA">
      <w:pPr>
        <w:rPr>
          <w:del w:id="404" w:author="Microsoft Office User" w:date="2016-09-28T10:39:00Z"/>
          <w:bCs/>
        </w:rPr>
      </w:pPr>
      <w:moveFrom w:id="405" w:author="Microsoft Office User" w:date="2016-09-28T08:16:00Z">
        <w:del w:id="406" w:author="Microsoft Office User" w:date="2016-09-28T10:39:00Z">
          <w:r w:rsidRPr="008F0DB0" w:rsidDel="004926BF">
            <w:rPr>
              <w:bCs/>
            </w:rPr>
            <w:delText>C. </w:delText>
          </w:r>
          <w:r w:rsidRPr="00C543BA" w:rsidDel="004926BF">
            <w:rPr>
              <w:b/>
              <w:bCs/>
            </w:rPr>
            <w:delText>Gateway Attestation</w:delText>
          </w:r>
          <w:r w:rsidR="00D31640" w:rsidDel="004926BF">
            <w:rPr>
              <w:b/>
              <w:bCs/>
            </w:rPr>
            <w:delText>:</w:delText>
          </w:r>
          <w:r w:rsidRPr="00C543BA" w:rsidDel="004926BF">
            <w:rPr>
              <w:b/>
              <w:bCs/>
            </w:rPr>
            <w:delText xml:space="preserve"> </w:delText>
          </w:r>
          <w:r w:rsidRPr="008F0DB0" w:rsidDel="004926BF">
            <w:rPr>
              <w:bCs/>
            </w:rPr>
            <w:delText>The signing provider:</w:delText>
          </w:r>
        </w:del>
      </w:moveFrom>
    </w:p>
    <w:p w14:paraId="554F760C" w14:textId="0FD19927" w:rsidR="00C543BA" w:rsidRPr="008F0DB0" w:rsidDel="004926BF" w:rsidRDefault="00C543BA" w:rsidP="008F0DB0">
      <w:pPr>
        <w:pStyle w:val="ListParagraph"/>
        <w:numPr>
          <w:ilvl w:val="0"/>
          <w:numId w:val="35"/>
        </w:numPr>
        <w:rPr>
          <w:del w:id="407" w:author="Microsoft Office User" w:date="2016-09-28T10:39:00Z"/>
          <w:bCs/>
        </w:rPr>
      </w:pPr>
      <w:moveFrom w:id="408" w:author="Microsoft Office User" w:date="2016-09-28T08:16:00Z">
        <w:del w:id="409" w:author="Microsoft Office User" w:date="2016-09-28T10:39:00Z">
          <w:r w:rsidRPr="008F0DB0" w:rsidDel="004926BF">
            <w:rPr>
              <w:bCs/>
            </w:rPr>
            <w:delText xml:space="preserve">is the entry point of the call onto </w:delText>
          </w:r>
          <w:r w:rsidR="00713CEE" w:rsidDel="004926BF">
            <w:rPr>
              <w:bCs/>
            </w:rPr>
            <w:delText>its IP based voice network</w:delText>
          </w:r>
        </w:del>
      </w:moveFrom>
    </w:p>
    <w:p w14:paraId="6470864B" w14:textId="20DDF7F8" w:rsidR="00C543BA" w:rsidRPr="008F0DB0" w:rsidDel="004926BF" w:rsidRDefault="00C543BA" w:rsidP="008F0DB0">
      <w:pPr>
        <w:pStyle w:val="ListParagraph"/>
        <w:numPr>
          <w:ilvl w:val="0"/>
          <w:numId w:val="35"/>
        </w:numPr>
        <w:rPr>
          <w:del w:id="410" w:author="Microsoft Office User" w:date="2016-09-28T10:39:00Z"/>
          <w:bCs/>
        </w:rPr>
      </w:pPr>
      <w:moveFrom w:id="411" w:author="Microsoft Office User" w:date="2016-09-28T08:16:00Z">
        <w:del w:id="412" w:author="Microsoft Office User" w:date="2016-09-28T10:39:00Z">
          <w:r w:rsidRPr="008F0DB0" w:rsidDel="004926BF">
            <w:rPr>
              <w:bCs/>
            </w:rPr>
            <w:delText xml:space="preserve">has no relationship </w:delText>
          </w:r>
          <w:r w:rsidR="00713CEE" w:rsidDel="004926BF">
            <w:rPr>
              <w:bCs/>
            </w:rPr>
            <w:delText>with</w:delText>
          </w:r>
          <w:r w:rsidR="00713CEE" w:rsidRPr="008F0DB0" w:rsidDel="004926BF">
            <w:rPr>
              <w:bCs/>
            </w:rPr>
            <w:delText xml:space="preserve"> </w:delText>
          </w:r>
          <w:r w:rsidRPr="008F0DB0" w:rsidDel="004926BF">
            <w:rPr>
              <w:bCs/>
            </w:rPr>
            <w:delText>the initiator of the call (e.g., international gateways). </w:delText>
          </w:r>
        </w:del>
      </w:moveFrom>
    </w:p>
    <w:p w14:paraId="4BDCE694" w14:textId="7E7EA514" w:rsidR="00C543BA" w:rsidRPr="008F0DB0" w:rsidDel="004926BF" w:rsidRDefault="00C543BA" w:rsidP="00C543BA">
      <w:pPr>
        <w:rPr>
          <w:del w:id="413" w:author="Microsoft Office User" w:date="2016-09-28T10:39:00Z"/>
          <w:bCs/>
        </w:rPr>
      </w:pPr>
    </w:p>
    <w:p w14:paraId="2521F41D" w14:textId="4F2D9F89" w:rsidR="00AC36DB" w:rsidRPr="008F0DB0" w:rsidDel="004926BF" w:rsidRDefault="00AA738B" w:rsidP="008F0DB0">
      <w:pPr>
        <w:ind w:left="360"/>
        <w:rPr>
          <w:del w:id="414" w:author="Microsoft Office User" w:date="2016-09-28T10:39:00Z"/>
        </w:rPr>
      </w:pPr>
      <w:moveFrom w:id="415" w:author="Microsoft Office User" w:date="2016-09-28T08:16:00Z">
        <w:del w:id="416" w:author="Microsoft Office User" w:date="2016-09-28T10:39:00Z">
          <w:r w:rsidDel="004926BF">
            <w:rPr>
              <w:bCs/>
            </w:rPr>
            <w:delText xml:space="preserve">Note: </w:delText>
          </w:r>
          <w:r w:rsidR="00C543BA" w:rsidRPr="008F0DB0" w:rsidDel="004926BF">
            <w:rPr>
              <w:bCs/>
            </w:rPr>
            <w:delText>The signature will provide a unique identifier of the node. (</w:delText>
          </w:r>
          <w:r w:rsidR="00967665" w:rsidDel="004926BF">
            <w:rPr>
              <w:bCs/>
            </w:rPr>
            <w:delText>The</w:delText>
          </w:r>
          <w:r w:rsidR="00C543BA" w:rsidRPr="008F0DB0" w:rsidDel="004926BF">
            <w:rPr>
              <w:bCs/>
            </w:rPr>
            <w:delText xml:space="preserve"> signer is not asserting anything other than “this is the point where the call entered my network”.)</w:delText>
          </w:r>
        </w:del>
      </w:moveFrom>
    </w:p>
    <w:p w14:paraId="2680690C" w14:textId="57ED4DDB" w:rsidR="005E196F" w:rsidDel="004926BF" w:rsidRDefault="008D0284" w:rsidP="005E196F">
      <w:pPr>
        <w:rPr>
          <w:del w:id="417" w:author="Microsoft Office User" w:date="2016-09-28T10:39:00Z"/>
        </w:rPr>
      </w:pPr>
      <w:moveFrom w:id="418" w:author="Microsoft Office User" w:date="2016-09-28T08:16:00Z">
        <w:del w:id="419" w:author="Microsoft Office User" w:date="2016-09-28T10:39:00Z">
          <w:r w:rsidDel="004926BF">
            <w:delText>There will be three SHAKEN assigned OIDs in an IANA registry that will be used globally in all certificate creation for these three scenarios</w:delText>
          </w:r>
          <w:r w:rsidR="00460486" w:rsidDel="004926BF">
            <w:delText xml:space="preserve">.  </w:delText>
          </w:r>
          <w:r w:rsidR="005E196F" w:rsidDel="004926BF">
            <w:delText>They will be of the form ‘0.0.0.0’ and will be included specifically in this document when created and available.</w:delText>
          </w:r>
        </w:del>
      </w:moveFrom>
    </w:p>
    <w:p w14:paraId="6BD82307" w14:textId="45D09DCE" w:rsidR="008D0284" w:rsidDel="004926BF" w:rsidRDefault="008D0284" w:rsidP="005A3517">
      <w:pPr>
        <w:rPr>
          <w:del w:id="420" w:author="Microsoft Office User" w:date="2016-09-28T10:39:00Z"/>
        </w:rPr>
      </w:pPr>
    </w:p>
    <w:p w14:paraId="42257E45" w14:textId="6F42BA1B" w:rsidR="002E4900" w:rsidDel="004926BF" w:rsidRDefault="002E4900" w:rsidP="005A3517">
      <w:pPr>
        <w:rPr>
          <w:del w:id="421" w:author="Microsoft Office User" w:date="2016-09-28T10:39:00Z"/>
        </w:rPr>
      </w:pPr>
    </w:p>
    <w:p w14:paraId="54705B1C" w14:textId="6DEA8894" w:rsidR="002E4900" w:rsidDel="004926BF" w:rsidRDefault="002E4900" w:rsidP="002E4900">
      <w:pPr>
        <w:pStyle w:val="Heading2"/>
        <w:rPr>
          <w:del w:id="422" w:author="Microsoft Office User" w:date="2016-09-28T10:39:00Z"/>
        </w:rPr>
      </w:pPr>
      <w:moveFrom w:id="423" w:author="Microsoft Office User" w:date="2016-09-28T08:16:00Z">
        <w:del w:id="424" w:author="Microsoft Office User" w:date="2016-09-28T10:39:00Z">
          <w:r w:rsidDel="004926BF">
            <w:delText>Unique Origination IDs</w:delText>
          </w:r>
        </w:del>
      </w:moveFrom>
    </w:p>
    <w:p w14:paraId="756411B8" w14:textId="59868FD3" w:rsidR="002E4900" w:rsidRPr="00680E13" w:rsidDel="004926BF" w:rsidRDefault="002E4900" w:rsidP="002E4900">
      <w:pPr>
        <w:rPr>
          <w:del w:id="425" w:author="Microsoft Office User" w:date="2016-09-28T10:39:00Z"/>
        </w:rPr>
      </w:pPr>
    </w:p>
    <w:p w14:paraId="40032A08" w14:textId="72BE66E4" w:rsidR="002E4900" w:rsidDel="004926BF" w:rsidRDefault="00B5113A" w:rsidP="002E4900">
      <w:pPr>
        <w:rPr>
          <w:del w:id="426" w:author="Microsoft Office User" w:date="2016-09-28T10:39:00Z"/>
        </w:rPr>
      </w:pPr>
      <w:moveFrom w:id="427" w:author="Microsoft Office User" w:date="2016-09-28T08:16:00Z">
        <w:del w:id="428" w:author="Microsoft Office User" w:date="2016-09-28T10:39:00Z">
          <w:r w:rsidDel="004926BF">
            <w:delText xml:space="preserve">In addition to </w:delText>
          </w:r>
          <w:r w:rsidR="00CB210C" w:rsidDel="004926BF">
            <w:delText>attestation</w:delText>
          </w:r>
          <w:r w:rsidDel="004926BF">
            <w:delText xml:space="preserve">, a unique origination ID is defined as part of SHAKEN.  This unique origination ID should be a globally unique </w:delText>
          </w:r>
          <w:r w:rsidR="00C50859" w:rsidDel="004926BF">
            <w:delText xml:space="preserve">string corresponding to a UUID (RFC4122) that is set as the serial number attribute in the </w:delText>
          </w:r>
          <w:r w:rsidR="00D2667A" w:rsidDel="004926BF">
            <w:delText xml:space="preserve">subject </w:delText>
          </w:r>
          <w:r w:rsidR="00C50859" w:rsidDel="004926BF">
            <w:delText>name.</w:delText>
          </w:r>
        </w:del>
      </w:moveFrom>
    </w:p>
    <w:p w14:paraId="361DF992" w14:textId="5FDF6714" w:rsidR="00C24D43" w:rsidDel="004926BF" w:rsidRDefault="00C24D43" w:rsidP="002E4900">
      <w:pPr>
        <w:rPr>
          <w:del w:id="429" w:author="Microsoft Office User" w:date="2016-09-28T10:39:00Z"/>
        </w:rPr>
      </w:pPr>
      <w:moveFrom w:id="430" w:author="Microsoft Office User" w:date="2016-09-28T08:16:00Z">
        <w:del w:id="431" w:author="Microsoft Office User" w:date="2016-09-28T10:39:00Z">
          <w:r w:rsidDel="004926BF">
            <w:delText xml:space="preserve">The purpose of the unique origination ID is to assign an opaque unique identifier corresponding to </w:delText>
          </w:r>
          <w:r w:rsidR="005E196F" w:rsidDel="004926BF">
            <w:delText xml:space="preserve">the service provider initiated calls themselves, </w:delText>
          </w:r>
          <w:r w:rsidDel="004926BF">
            <w:delText xml:space="preserve">customers, classes of devices, or other unique groupings that a service provider should use for </w:delText>
          </w:r>
          <w:r w:rsidR="005E196F" w:rsidDel="004926BF">
            <w:delText xml:space="preserve">determining things like reputation or </w:delText>
          </w:r>
          <w:r w:rsidR="00114CA8" w:rsidDel="004926BF">
            <w:delText>trace back</w:delText>
          </w:r>
          <w:r w:rsidR="005E196F" w:rsidDel="004926BF">
            <w:delText xml:space="preserve"> identification of customers or gateways</w:delText>
          </w:r>
          <w:r w:rsidDel="004926BF">
            <w:delText>.</w:delText>
          </w:r>
        </w:del>
      </w:moveFrom>
    </w:p>
    <w:p w14:paraId="0C2085C9" w14:textId="18824322" w:rsidR="00114CA8" w:rsidDel="004926BF" w:rsidRDefault="00114CA8" w:rsidP="002E4900">
      <w:pPr>
        <w:rPr>
          <w:del w:id="432" w:author="Microsoft Office User" w:date="2016-09-28T10:39:00Z"/>
        </w:rPr>
      </w:pPr>
    </w:p>
    <w:p w14:paraId="3E314E19" w14:textId="7F58B09A" w:rsidR="003638FF" w:rsidDel="004926BF" w:rsidRDefault="00114CA8" w:rsidP="002E4900">
      <w:pPr>
        <w:rPr>
          <w:del w:id="433" w:author="Microsoft Office User" w:date="2016-09-28T10:39:00Z"/>
          <w:bCs/>
        </w:rPr>
      </w:pPr>
      <w:moveFrom w:id="434" w:author="Microsoft Office User" w:date="2016-09-28T08:16:00Z">
        <w:del w:id="435" w:author="Microsoft Office User" w:date="2016-09-28T10:39:00Z">
          <w:r w:rsidDel="004926BF">
            <w:rPr>
              <w:bCs/>
            </w:rPr>
            <w:delText xml:space="preserve">For </w:delText>
          </w:r>
          <w:r w:rsidR="00CB210C" w:rsidDel="004926BF">
            <w:rPr>
              <w:bCs/>
            </w:rPr>
            <w:delText>Full Attestation</w:delText>
          </w:r>
          <w:r w:rsidR="003638FF" w:rsidDel="004926BF">
            <w:rPr>
              <w:bCs/>
            </w:rPr>
            <w:delText>, in general,</w:delText>
          </w:r>
          <w:r w:rsidDel="004926BF">
            <w:rPr>
              <w:bCs/>
            </w:rPr>
            <w:delText xml:space="preserve"> a single identifier will be used as part of the certificate representing direct service provider initiated calls </w:delText>
          </w:r>
          <w:r w:rsidR="00713CEE" w:rsidDel="004926BF">
            <w:rPr>
              <w:bCs/>
            </w:rPr>
            <w:delText>on its IP based voice network</w:delText>
          </w:r>
          <w:r w:rsidDel="004926BF">
            <w:rPr>
              <w:bCs/>
            </w:rPr>
            <w:delText xml:space="preserve">.  A service provider </w:delText>
          </w:r>
          <w:r w:rsidR="00713CEE" w:rsidDel="004926BF">
            <w:rPr>
              <w:bCs/>
            </w:rPr>
            <w:delText xml:space="preserve">though </w:delText>
          </w:r>
          <w:r w:rsidDel="004926BF">
            <w:rPr>
              <w:bCs/>
            </w:rPr>
            <w:delText>may choose to have a pool of identifiers to identify regions or classes of customers</w:delText>
          </w:r>
          <w:r w:rsidR="003638FF" w:rsidDel="004926BF">
            <w:rPr>
              <w:bCs/>
            </w:rPr>
            <w:delText xml:space="preserve"> for example</w:delText>
          </w:r>
          <w:r w:rsidDel="004926BF">
            <w:rPr>
              <w:bCs/>
            </w:rPr>
            <w:delText xml:space="preserve">. Best practices will likely develop as the traceback and </w:delText>
          </w:r>
          <w:r w:rsidR="003638FF" w:rsidDel="004926BF">
            <w:rPr>
              <w:bCs/>
            </w:rPr>
            <w:delText>illegitimate call identification practices evolve.</w:delText>
          </w:r>
        </w:del>
      </w:moveFrom>
    </w:p>
    <w:p w14:paraId="55F3AFCF" w14:textId="087C05CD" w:rsidR="003638FF" w:rsidDel="004926BF" w:rsidRDefault="003638FF" w:rsidP="002E4900">
      <w:pPr>
        <w:rPr>
          <w:del w:id="436" w:author="Microsoft Office User" w:date="2016-09-28T10:39:00Z"/>
          <w:bCs/>
        </w:rPr>
      </w:pPr>
    </w:p>
    <w:p w14:paraId="7FA5D185" w14:textId="3F915101" w:rsidR="00114CA8" w:rsidDel="004926BF" w:rsidRDefault="003638FF" w:rsidP="002E4900">
      <w:pPr>
        <w:rPr>
          <w:del w:id="437" w:author="Microsoft Office User" w:date="2016-09-28T10:39:00Z"/>
          <w:bCs/>
        </w:rPr>
      </w:pPr>
      <w:moveFrom w:id="438" w:author="Microsoft Office User" w:date="2016-09-28T08:16:00Z">
        <w:del w:id="439" w:author="Microsoft Office User" w:date="2016-09-28T10:39:00Z">
          <w:r w:rsidDel="004926BF">
            <w:rPr>
              <w:bCs/>
            </w:rPr>
            <w:delText xml:space="preserve">For </w:delText>
          </w:r>
          <w:r w:rsidR="00CB210C" w:rsidDel="004926BF">
            <w:rPr>
              <w:bCs/>
            </w:rPr>
            <w:delText>Partial Attestation</w:delText>
          </w:r>
          <w:r w:rsidDel="004926BF">
            <w:rPr>
              <w:bCs/>
            </w:rPr>
            <w:delText>, a single identifier per customer is required in order to differentiate calls both for traceback and for reputation segmentation so one customers reputation doesn’t affect other customers or the service provider</w:delText>
          </w:r>
          <w:r w:rsidR="004132F6" w:rsidDel="004926BF">
            <w:rPr>
              <w:bCs/>
            </w:rPr>
            <w:delText>’s</w:delText>
          </w:r>
          <w:r w:rsidDel="004926BF">
            <w:rPr>
              <w:bCs/>
            </w:rPr>
            <w:delText xml:space="preserve"> call reputation. A service provider may choose to be more granular (e.g., per node per customer) depending on size and classes of services that that</w:delText>
          </w:r>
          <w:r w:rsidR="00713CEE" w:rsidDel="004926BF">
            <w:rPr>
              <w:bCs/>
            </w:rPr>
            <w:delText xml:space="preserve"> the</w:delText>
          </w:r>
          <w:r w:rsidDel="004926BF">
            <w:rPr>
              <w:bCs/>
            </w:rPr>
            <w:delText xml:space="preserve"> </w:delText>
          </w:r>
          <w:r w:rsidR="00713CEE" w:rsidDel="004926BF">
            <w:rPr>
              <w:bCs/>
            </w:rPr>
            <w:delText xml:space="preserve">service provider </w:delText>
          </w:r>
          <w:r w:rsidDel="004926BF">
            <w:rPr>
              <w:bCs/>
            </w:rPr>
            <w:delText>offers as well.</w:delText>
          </w:r>
        </w:del>
      </w:moveFrom>
    </w:p>
    <w:p w14:paraId="73D45F4F" w14:textId="44DD6BEE" w:rsidR="003638FF" w:rsidDel="004926BF" w:rsidRDefault="003638FF" w:rsidP="002E4900">
      <w:pPr>
        <w:rPr>
          <w:del w:id="440" w:author="Microsoft Office User" w:date="2016-09-28T10:39:00Z"/>
          <w:bCs/>
        </w:rPr>
      </w:pPr>
    </w:p>
    <w:p w14:paraId="3FA4270C" w14:textId="46C2B2FB" w:rsidR="003638FF" w:rsidDel="004926BF" w:rsidRDefault="003638FF" w:rsidP="002E4900">
      <w:pPr>
        <w:rPr>
          <w:del w:id="441" w:author="Microsoft Office User" w:date="2016-09-28T10:39:00Z"/>
        </w:rPr>
      </w:pPr>
      <w:moveFrom w:id="442" w:author="Microsoft Office User" w:date="2016-09-28T08:16:00Z">
        <w:del w:id="443" w:author="Microsoft Office User" w:date="2016-09-28T10:39:00Z">
          <w:r w:rsidDel="004926BF">
            <w:rPr>
              <w:bCs/>
            </w:rPr>
            <w:delText>For Gateway</w:delText>
          </w:r>
          <w:r w:rsidR="00CB210C" w:rsidDel="004926BF">
            <w:rPr>
              <w:bCs/>
            </w:rPr>
            <w:delText xml:space="preserve"> Attestation</w:delText>
          </w:r>
          <w:r w:rsidDel="004926BF">
            <w:rPr>
              <w:bCs/>
            </w:rPr>
            <w:delText xml:space="preserve">, best practices would be to be a granular as possible, per trunk or </w:delText>
          </w:r>
          <w:r w:rsidR="004132F6" w:rsidDel="004926BF">
            <w:rPr>
              <w:bCs/>
            </w:rPr>
            <w:delText xml:space="preserve">node </w:delText>
          </w:r>
          <w:r w:rsidDel="004926BF">
            <w:rPr>
              <w:bCs/>
            </w:rPr>
            <w:delText>to allow for trace back identification and reputation scoring.</w:delText>
          </w:r>
        </w:del>
      </w:moveFrom>
    </w:p>
    <w:moveFromRangeEnd w:id="339"/>
    <w:p w14:paraId="68DC40A2" w14:textId="36590F91" w:rsidR="00C24D43" w:rsidDel="004926BF" w:rsidRDefault="00C24D43" w:rsidP="002E4900">
      <w:pPr>
        <w:rPr>
          <w:del w:id="444" w:author="Microsoft Office User" w:date="2016-09-28T10:39:00Z"/>
        </w:rPr>
      </w:pPr>
    </w:p>
    <w:p w14:paraId="770E8FFE" w14:textId="06BDA9A0" w:rsidR="00C24D43" w:rsidDel="004926BF" w:rsidRDefault="00C24D43" w:rsidP="00C24D43">
      <w:pPr>
        <w:pStyle w:val="Heading2"/>
        <w:rPr>
          <w:del w:id="445" w:author="Microsoft Office User" w:date="2016-09-28T10:39:00Z"/>
        </w:rPr>
      </w:pPr>
      <w:del w:id="446" w:author="Microsoft Office User" w:date="2016-09-28T10:39:00Z">
        <w:r w:rsidDel="004926BF">
          <w:delText>Certificate Examples</w:delText>
        </w:r>
      </w:del>
    </w:p>
    <w:p w14:paraId="04B701E8" w14:textId="35210A5C" w:rsidR="00C24D43" w:rsidRPr="00680E13" w:rsidDel="004926BF" w:rsidRDefault="00C24D43" w:rsidP="00C24D43">
      <w:pPr>
        <w:rPr>
          <w:del w:id="447" w:author="Microsoft Office User" w:date="2016-09-28T10:39:00Z"/>
        </w:rPr>
      </w:pPr>
    </w:p>
    <w:p w14:paraId="31F648B9" w14:textId="6960AF3C" w:rsidR="00713CEE" w:rsidDel="004926BF" w:rsidRDefault="00713CEE" w:rsidP="00713CEE">
      <w:pPr>
        <w:rPr>
          <w:del w:id="448" w:author="Microsoft Office User" w:date="2016-09-28T10:38:00Z"/>
        </w:rPr>
      </w:pPr>
      <w:del w:id="449" w:author="Microsoft Office User" w:date="2016-09-28T10:38:00Z">
        <w:r w:rsidDel="004926BF">
          <w:delText>The likely scenario for a service provider is that it manages a pool of certificates that have the following: certificates that have an UOID and certificate with “Direct Initiator” attestation that represents its direct customers, one UOID and certificate with “Indirect Initiator” attestation representing perhaps each its wholesale or large enterprise customers, and a UOID and certificate with “Gateway” attestation per trunk coming into its network.</w:delText>
        </w:r>
      </w:del>
    </w:p>
    <w:p w14:paraId="0EA0E15B" w14:textId="1B6444E8" w:rsidR="00114CA8" w:rsidDel="004926BF" w:rsidRDefault="00114CA8" w:rsidP="00C24D43">
      <w:pPr>
        <w:rPr>
          <w:del w:id="450" w:author="Microsoft Office User" w:date="2016-09-28T10:38:00Z"/>
        </w:rPr>
      </w:pPr>
    </w:p>
    <w:p w14:paraId="2CA6000D" w14:textId="21809D7C" w:rsidR="00C24D43" w:rsidDel="004926BF" w:rsidRDefault="00C24D43" w:rsidP="00C24D43">
      <w:pPr>
        <w:rPr>
          <w:del w:id="451" w:author="Microsoft Office User" w:date="2016-09-28T10:38:00Z"/>
        </w:rPr>
      </w:pPr>
      <w:del w:id="452" w:author="Microsoft Office User" w:date="2016-09-28T10:38:00Z">
        <w:r w:rsidDel="004926BF">
          <w:delText>An example service provider may have the following certificates</w:delText>
        </w:r>
        <w:r w:rsidR="000B1B21" w:rsidDel="004926BF">
          <w:delText>:</w:delText>
        </w:r>
      </w:del>
    </w:p>
    <w:p w14:paraId="3F0ABCCA" w14:textId="5E267437" w:rsidR="004F403E" w:rsidDel="004926BF" w:rsidRDefault="004F403E" w:rsidP="00363606">
      <w:pPr>
        <w:jc w:val="center"/>
        <w:rPr>
          <w:del w:id="453" w:author="Microsoft Office User" w:date="2016-09-28T10:38:00Z"/>
          <w:highlight w:val="yellow"/>
        </w:rPr>
      </w:pPr>
    </w:p>
    <w:p w14:paraId="3C404EB8" w14:textId="0445377A" w:rsidR="00B00A2B" w:rsidDel="004926BF" w:rsidRDefault="00B00A2B" w:rsidP="00680E13">
      <w:pPr>
        <w:rPr>
          <w:del w:id="454" w:author="Microsoft Office User" w:date="2016-09-28T10:38:00Z"/>
        </w:rPr>
      </w:pPr>
      <w:del w:id="455" w:author="Microsoft Office User" w:date="2016-09-28T10:37:00Z">
        <w:r w:rsidRPr="0075232E" w:rsidDel="004926BF">
          <w:rPr>
            <w:noProof/>
          </w:rPr>
          <w:drawing>
            <wp:inline distT="0" distB="0" distL="0" distR="0" wp14:anchorId="70EEFC65" wp14:editId="3319A2B4">
              <wp:extent cx="5108994" cy="70891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17561" cy="7101027"/>
                      </a:xfrm>
                      <a:prstGeom prst="rect">
                        <a:avLst/>
                      </a:prstGeom>
                    </pic:spPr>
                  </pic:pic>
                </a:graphicData>
              </a:graphic>
            </wp:inline>
          </w:drawing>
        </w:r>
      </w:del>
    </w:p>
    <w:p w14:paraId="54363BC5" w14:textId="0ABDB79E" w:rsidR="00CF7FE8" w:rsidDel="004926BF" w:rsidRDefault="0058340A" w:rsidP="00680E13">
      <w:pPr>
        <w:rPr>
          <w:del w:id="456" w:author="Microsoft Office User" w:date="2016-09-28T10:38:00Z"/>
        </w:rPr>
      </w:pPr>
      <w:del w:id="457" w:author="Microsoft Office User" w:date="2016-09-28T10:38:00Z">
        <w:r w:rsidDel="004926BF">
          <w:delText>These examples illustrate that the appropriate level of attestation depends on “what the service provider knows” about the call originator, and as a result it is not possible to define simple prescriptive rules. For example, for a business</w:delText>
        </w:r>
        <w:r w:rsidR="008835B3" w:rsidDel="004926BF">
          <w:delText xml:space="preserve"> customer, any of the following could be appropriate:</w:delText>
        </w:r>
      </w:del>
    </w:p>
    <w:p w14:paraId="2E4265EB" w14:textId="21278D77" w:rsidR="008835B3" w:rsidDel="004926BF" w:rsidRDefault="008835B3" w:rsidP="008835B3">
      <w:pPr>
        <w:pStyle w:val="ListParagraph"/>
        <w:numPr>
          <w:ilvl w:val="0"/>
          <w:numId w:val="51"/>
        </w:numPr>
        <w:rPr>
          <w:del w:id="458" w:author="Microsoft Office User" w:date="2016-09-28T10:38:00Z"/>
        </w:rPr>
      </w:pPr>
      <w:del w:id="459" w:author="Microsoft Office User" w:date="2016-09-28T10:38:00Z">
        <w:r w:rsidRPr="008835B3" w:rsidDel="004926BF">
          <w:rPr>
            <w:b/>
          </w:rPr>
          <w:delText>Customer numbers</w:delText>
        </w:r>
        <w:r w:rsidDel="004926BF">
          <w:delText>: if the telephone number has been assigned to the customer, the service provider can sign with “Full Attestation” (Policy Ind: A)</w:delText>
        </w:r>
      </w:del>
    </w:p>
    <w:p w14:paraId="0B1B8A5E" w14:textId="60EEAC89" w:rsidR="008835B3" w:rsidDel="004926BF" w:rsidRDefault="008835B3" w:rsidP="008835B3">
      <w:pPr>
        <w:pStyle w:val="ListParagraph"/>
        <w:numPr>
          <w:ilvl w:val="0"/>
          <w:numId w:val="51"/>
        </w:numPr>
        <w:rPr>
          <w:del w:id="460" w:author="Microsoft Office User" w:date="2016-09-28T10:38:00Z"/>
        </w:rPr>
      </w:pPr>
      <w:del w:id="461" w:author="Microsoft Office User" w:date="2016-09-28T10:38:00Z">
        <w:r w:rsidRPr="008835B3" w:rsidDel="004926BF">
          <w:rPr>
            <w:b/>
          </w:rPr>
          <w:delText>Validated numbers</w:delText>
        </w:r>
        <w:r w:rsidDel="004926BF">
          <w:delText xml:space="preserve">: if the telephone number has not been assigned to the customer, or has been assigned by another service provider, it would still be possible to sign with “Full Attestation” if the service provider had validated that the customer was entitled to assert that telephone number. There are many ways this could be validated, but a common one would be to send a text to the number with code that the customer then enters into a web interface. </w:delText>
        </w:r>
      </w:del>
    </w:p>
    <w:p w14:paraId="36CD300B" w14:textId="6171821A" w:rsidR="008835B3" w:rsidDel="004926BF" w:rsidRDefault="008835B3" w:rsidP="008835B3">
      <w:pPr>
        <w:pStyle w:val="ListParagraph"/>
        <w:numPr>
          <w:ilvl w:val="0"/>
          <w:numId w:val="51"/>
        </w:numPr>
        <w:rPr>
          <w:del w:id="462" w:author="Microsoft Office User" w:date="2016-09-28T10:38:00Z"/>
        </w:rPr>
      </w:pPr>
      <w:del w:id="463" w:author="Microsoft Office User" w:date="2016-09-28T10:38:00Z">
        <w:r w:rsidDel="004926BF">
          <w:rPr>
            <w:b/>
          </w:rPr>
          <w:delText>Non</w:delText>
        </w:r>
        <w:r w:rsidRPr="008835B3" w:rsidDel="004926BF">
          <w:rPr>
            <w:b/>
          </w:rPr>
          <w:delText>-validated numbers</w:delText>
        </w:r>
        <w:r w:rsidDel="004926BF">
          <w:delText xml:space="preserve">: if the </w:delText>
        </w:r>
        <w:r w:rsidR="00DD6DAD" w:rsidDel="004926BF">
          <w:delText>telephone number has not been validate, but the call was from a known customer, then the service provider could assert “Partial Attestation” which could identify the customer and potentially a specific customer location, but not the validity of the phone number.</w:delText>
        </w:r>
      </w:del>
    </w:p>
    <w:p w14:paraId="00F23B4D" w14:textId="3D186F3B" w:rsidR="00DD6DAD" w:rsidDel="004926BF" w:rsidRDefault="00DD6DAD" w:rsidP="00DD6DAD">
      <w:pPr>
        <w:rPr>
          <w:del w:id="464" w:author="Microsoft Office User" w:date="2016-09-28T10:38:00Z"/>
        </w:rPr>
      </w:pPr>
      <w:del w:id="465" w:author="Microsoft Office User" w:date="2016-09-28T10:38:00Z">
        <w:r w:rsidDel="004926BF">
          <w:delText xml:space="preserve">The decision on the appropriate level of attestation could be made on a call-by-call basis. For example, if the calling party number is checked for each call, if the number is on the validated list the service provider could sign with Full Attestation. If the next call was checked and the asserted telephone number was not on the validated list, then the service provider could only sign with Partial Attestation. </w:delText>
        </w:r>
      </w:del>
    </w:p>
    <w:p w14:paraId="695B3AE9" w14:textId="49482764" w:rsidR="00640D49" w:rsidDel="004926BF" w:rsidRDefault="00C76D55" w:rsidP="00680E13">
      <w:pPr>
        <w:rPr>
          <w:del w:id="466" w:author="Microsoft Office User" w:date="2016-09-28T10:38:00Z"/>
        </w:rPr>
      </w:pPr>
      <w:del w:id="467" w:author="Microsoft Office User" w:date="2016-09-28T10:38:00Z">
        <w:r w:rsidRPr="00C76D55" w:rsidDel="004926BF">
          <w:rPr>
            <w:highlight w:val="yellow"/>
          </w:rPr>
          <w:delText>Editor’s Note: make sure in diagram the terms are correct and defined</w:delText>
        </w:r>
        <w:r w:rsidDel="004926BF">
          <w:delText xml:space="preserve">   </w:delText>
        </w:r>
      </w:del>
    </w:p>
    <w:p w14:paraId="16EA4525" w14:textId="6E04AA82" w:rsidR="00C76D55" w:rsidRPr="00680E13" w:rsidDel="004926BF" w:rsidRDefault="00C76D55" w:rsidP="00C76D55">
      <w:pPr>
        <w:rPr>
          <w:del w:id="468" w:author="Microsoft Office User" w:date="2016-09-28T10:38:00Z"/>
        </w:rPr>
      </w:pPr>
      <w:del w:id="469" w:author="Microsoft Office User" w:date="2016-09-28T10:38:00Z">
        <w:r w:rsidRPr="00C76D55" w:rsidDel="004926BF">
          <w:rPr>
            <w:highlight w:val="yellow"/>
          </w:rPr>
          <w:delText>Editor’s Note: consider using vetted and authorized rather than validated</w:delText>
        </w:r>
        <w:r w:rsidDel="004926BF">
          <w:delText xml:space="preserve">   </w:delText>
        </w:r>
      </w:del>
    </w:p>
    <w:p w14:paraId="572513ED" w14:textId="71C0FE7B" w:rsidR="00267A65" w:rsidRPr="00680E13" w:rsidDel="004926BF" w:rsidRDefault="00267A65" w:rsidP="00267A65">
      <w:pPr>
        <w:rPr>
          <w:del w:id="470" w:author="Microsoft Office User" w:date="2016-09-28T10:38:00Z"/>
        </w:rPr>
      </w:pPr>
      <w:del w:id="471" w:author="Microsoft Office User" w:date="2016-09-28T10:38:00Z">
        <w:r w:rsidRPr="00C76D55" w:rsidDel="004926BF">
          <w:rPr>
            <w:highlight w:val="yellow"/>
          </w:rPr>
          <w:delText xml:space="preserve">Editor’s Note: </w:delText>
        </w:r>
        <w:r w:rsidDel="004926BF">
          <w:rPr>
            <w:highlight w:val="yellow"/>
          </w:rPr>
          <w:delText xml:space="preserve">reconcile terms between definition of policy indicator and the </w:delText>
        </w:r>
        <w:r w:rsidRPr="005748FE" w:rsidDel="004926BF">
          <w:rPr>
            <w:highlight w:val="yellow"/>
          </w:rPr>
          <w:delText>example</w:delText>
        </w:r>
        <w:r w:rsidR="005748FE" w:rsidRPr="005748FE" w:rsidDel="004926BF">
          <w:rPr>
            <w:highlight w:val="yellow"/>
          </w:rPr>
          <w:delText xml:space="preserve"> text and diagram</w:delText>
        </w:r>
      </w:del>
    </w:p>
    <w:p w14:paraId="161DF91B" w14:textId="77777777" w:rsidR="00C76D55" w:rsidRPr="00680E13" w:rsidRDefault="00C76D55" w:rsidP="00680E13"/>
    <w:p w14:paraId="12C30D41" w14:textId="452AA36B" w:rsidR="00955174" w:rsidRDefault="00680E13" w:rsidP="00955174">
      <w:pPr>
        <w:pStyle w:val="Heading1"/>
      </w:pPr>
      <w:r>
        <w:t>STI</w:t>
      </w:r>
      <w:r w:rsidR="00955174" w:rsidRPr="00955174">
        <w:t xml:space="preserve"> Certificate</w:t>
      </w:r>
      <w:r w:rsidR="006407C3">
        <w:t xml:space="preserve"> Management</w:t>
      </w:r>
      <w:r w:rsidR="00AF5D97">
        <w:t xml:space="preserve"> Model</w:t>
      </w:r>
    </w:p>
    <w:p w14:paraId="5FE03A6C" w14:textId="77777777" w:rsidR="00955174" w:rsidRDefault="00955174" w:rsidP="00955174"/>
    <w:p w14:paraId="3FFDA31C" w14:textId="77777777" w:rsidR="001E6EBB" w:rsidRDefault="001E6EBB" w:rsidP="001E6EBB">
      <w:r>
        <w:t xml:space="preserve">Management of certificates for TLS and HTTPS based transactions on the Internet is well defined and common practice for website and internet applications.  Generally, there are recognized certification authorities that can </w:t>
      </w:r>
      <w:r>
        <w:lastRenderedPageBreak/>
        <w:t>"vouch" for the authenticity of a domain owner based on some out-of-band verification techniques like e-mail and unique codes in DNS.</w:t>
      </w:r>
    </w:p>
    <w:p w14:paraId="5FC0FC35" w14:textId="175B7C53" w:rsidR="00B33778" w:rsidRDefault="00FE5E51" w:rsidP="00680E13">
      <w:r>
        <w:t>The certificate management model for SHAKEN is b</w:t>
      </w:r>
      <w:r w:rsidR="00FF4715">
        <w:t>ased on Internet best practices</w:t>
      </w:r>
      <w:r>
        <w:t xml:space="preserve"> to the extent possible, but is modified where appropriate to reflect unique characteristics of the service provider based telephone network. </w:t>
      </w:r>
      <w:r w:rsidR="00986B34">
        <w:t>C</w:t>
      </w:r>
      <w:r w:rsidR="0076550A">
        <w:t xml:space="preserve">ertificates </w:t>
      </w:r>
      <w:r w:rsidR="00986B34">
        <w:t xml:space="preserve">are initially expected to </w:t>
      </w:r>
      <w:r w:rsidR="004A3F8F">
        <w:t xml:space="preserve">take advantage of </w:t>
      </w:r>
      <w:r w:rsidR="00986B34">
        <w:t>service providers</w:t>
      </w:r>
      <w:ins w:id="472" w:author="Barnes, Mary" w:date="2016-09-26T18:50:00Z">
        <w:r w:rsidR="00197B48">
          <w:t>’</w:t>
        </w:r>
      </w:ins>
      <w:r w:rsidR="00986B34">
        <w:t xml:space="preserve"> recognized ability</w:t>
      </w:r>
      <w:r w:rsidR="0076550A">
        <w:t xml:space="preserve"> to </w:t>
      </w:r>
      <w:r w:rsidR="004A3F8F">
        <w:t xml:space="preserve">legitimately </w:t>
      </w:r>
      <w:r w:rsidR="0076550A">
        <w:t xml:space="preserve">assert telephone </w:t>
      </w:r>
      <w:r w:rsidR="00986B34">
        <w:t>identities</w:t>
      </w:r>
      <w:r w:rsidR="0076550A">
        <w:t xml:space="preserve"> on a VoIP network.  The following sections</w:t>
      </w:r>
      <w:ins w:id="473" w:author="Barnes, Mary" w:date="2016-09-26T20:38:00Z">
        <w:r w:rsidR="00E763ED">
          <w:t xml:space="preserve"> </w:t>
        </w:r>
      </w:ins>
      <w:del w:id="474" w:author="Barnes, Mary" w:date="2016-09-26T20:38:00Z">
        <w:r w:rsidR="0076550A" w:rsidDel="00E763ED">
          <w:delText xml:space="preserve"> will </w:delText>
        </w:r>
      </w:del>
      <w:r w:rsidR="0076550A">
        <w:t xml:space="preserve">detail the SHAKEN approach </w:t>
      </w:r>
      <w:r w:rsidR="004A3F8F">
        <w:t xml:space="preserve">to the certificate management model that allows </w:t>
      </w:r>
      <w:r w:rsidR="0076550A">
        <w:t xml:space="preserve">telephone authorities </w:t>
      </w:r>
      <w:r w:rsidR="004A3F8F">
        <w:t>to</w:t>
      </w:r>
      <w:r w:rsidR="0076550A">
        <w:t xml:space="preserve"> sign certificates for use on the telephone network.</w:t>
      </w:r>
      <w:r w:rsidR="00141D38">
        <w:t xml:space="preserve"> </w:t>
      </w:r>
      <w:ins w:id="475" w:author="Barnes, Mary" w:date="2016-09-26T21:14:00Z">
        <w:r w:rsidR="00FE7289">
          <w:t xml:space="preserve"> </w:t>
        </w:r>
      </w:ins>
      <w:ins w:id="476" w:author="Barnes, Mary" w:date="2016-09-26T21:31:00Z">
        <w:r w:rsidR="00EE7120">
          <w:t xml:space="preserve"> The roles involved in the management</w:t>
        </w:r>
        <w:r w:rsidR="003B1BBD">
          <w:t xml:space="preserve"> of certificates are described, along with a governance model</w:t>
        </w:r>
      </w:ins>
      <w:ins w:id="477" w:author="Barnes, Mary" w:date="2016-09-26T22:02:00Z">
        <w:r w:rsidR="003B1BBD">
          <w:t xml:space="preserve">.  </w:t>
        </w:r>
      </w:ins>
      <w:ins w:id="478" w:author="Barnes, Mary" w:date="2016-09-26T22:03:00Z">
        <w:r w:rsidR="003B1BBD">
          <w:t xml:space="preserve">The process for acquiring certificates is described in the context of an </w:t>
        </w:r>
      </w:ins>
      <w:ins w:id="479" w:author="Barnes, Mary" w:date="2016-09-26T22:04:00Z">
        <w:r w:rsidR="003B1BBD">
          <w:t xml:space="preserve">architecture within the scope of the SHAKEN framework. </w:t>
        </w:r>
      </w:ins>
      <w:ins w:id="480" w:author="Barnes, Mary" w:date="2016-09-26T22:03:00Z">
        <w:r w:rsidR="003B1BBD">
          <w:t xml:space="preserve"> </w:t>
        </w:r>
      </w:ins>
    </w:p>
    <w:p w14:paraId="125B870A" w14:textId="27225BC2" w:rsidR="00141D38" w:rsidRDefault="00141D38" w:rsidP="00680E13"/>
    <w:p w14:paraId="6BFACA80" w14:textId="77777777" w:rsidR="00A14962" w:rsidRDefault="00A14962" w:rsidP="00680E13"/>
    <w:p w14:paraId="0F376E3D" w14:textId="5C8CD6A0" w:rsidR="00A14962" w:rsidRDefault="00A14962" w:rsidP="00A14962">
      <w:pPr>
        <w:pStyle w:val="Heading2"/>
      </w:pPr>
      <w:r>
        <w:t>Certificate Management Roles</w:t>
      </w:r>
    </w:p>
    <w:p w14:paraId="6D5278BA" w14:textId="22736E8E" w:rsidR="00863690" w:rsidRDefault="00A14962" w:rsidP="00680E13">
      <w:r>
        <w:t xml:space="preserve">The SHAKEN certificate management model is illustrated in the following diagram. </w:t>
      </w:r>
    </w:p>
    <w:p w14:paraId="490E68EB" w14:textId="6C26F9D1" w:rsidR="00863690" w:rsidRDefault="00863690" w:rsidP="00680E13">
      <w:r w:rsidRPr="00544A9D">
        <w:rPr>
          <w:noProof/>
        </w:rPr>
        <w:drawing>
          <wp:inline distT="0" distB="0" distL="0" distR="0" wp14:anchorId="2E4AA6B0" wp14:editId="00E966D0">
            <wp:extent cx="5943600" cy="2314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314575"/>
                    </a:xfrm>
                    <a:prstGeom prst="rect">
                      <a:avLst/>
                    </a:prstGeom>
                  </pic:spPr>
                </pic:pic>
              </a:graphicData>
            </a:graphic>
          </wp:inline>
        </w:drawing>
      </w:r>
    </w:p>
    <w:p w14:paraId="4B3E8BAA" w14:textId="0FEE6E69" w:rsidR="00C41F12" w:rsidRDefault="00C41F12" w:rsidP="00680E13">
      <w:r>
        <w:t>This diagram defines the following roles in the certificate management model:</w:t>
      </w:r>
    </w:p>
    <w:p w14:paraId="6003C4B6" w14:textId="78C9EFE8" w:rsidR="00C41F12" w:rsidRPr="00C41F12" w:rsidRDefault="00C41F12" w:rsidP="00C41F12">
      <w:pPr>
        <w:pStyle w:val="ListParagraph"/>
        <w:numPr>
          <w:ilvl w:val="0"/>
          <w:numId w:val="43"/>
        </w:numPr>
        <w:spacing w:before="0" w:after="0"/>
        <w:jc w:val="left"/>
        <w:textAlignment w:val="center"/>
        <w:rPr>
          <w:rFonts w:ascii="Calibri" w:hAnsi="Calibri" w:cs="Calibri"/>
          <w:sz w:val="22"/>
          <w:szCs w:val="22"/>
          <w:lang w:val="en-CA" w:eastAsia="en-CA"/>
        </w:rPr>
      </w:pPr>
      <w:r w:rsidRPr="00C41F12">
        <w:rPr>
          <w:rFonts w:ascii="Calibri" w:hAnsi="Calibri" w:cs="Calibri"/>
          <w:sz w:val="22"/>
          <w:szCs w:val="22"/>
          <w:lang w:val="en-CA" w:eastAsia="en-CA"/>
        </w:rPr>
        <w:t>Governance Authority</w:t>
      </w:r>
      <w:ins w:id="481" w:author="Barnes, Mary" w:date="2016-09-26T18:44:00Z">
        <w:r w:rsidR="0080670B">
          <w:rPr>
            <w:rFonts w:ascii="Calibri" w:hAnsi="Calibri" w:cs="Calibri"/>
            <w:sz w:val="22"/>
            <w:szCs w:val="22"/>
            <w:lang w:val="en-CA" w:eastAsia="en-CA"/>
          </w:rPr>
          <w:t xml:space="preserve"> (GA)</w:t>
        </w:r>
      </w:ins>
    </w:p>
    <w:p w14:paraId="0B9E6292" w14:textId="3486DFF7" w:rsidR="00C41F12" w:rsidDel="00F00ABD" w:rsidRDefault="00C41F12" w:rsidP="0080670B">
      <w:pPr>
        <w:pStyle w:val="ListParagraph"/>
        <w:numPr>
          <w:ilvl w:val="0"/>
          <w:numId w:val="43"/>
        </w:numPr>
        <w:spacing w:before="0" w:after="0"/>
        <w:jc w:val="left"/>
        <w:textAlignment w:val="center"/>
        <w:rPr>
          <w:del w:id="482" w:author="Barnes, Mary" w:date="2016-09-26T18:41:00Z"/>
          <w:rFonts w:ascii="Calibri" w:hAnsi="Calibri" w:cs="Calibri"/>
          <w:sz w:val="22"/>
          <w:szCs w:val="22"/>
          <w:lang w:val="en-CA" w:eastAsia="en-CA"/>
        </w:rPr>
      </w:pPr>
      <w:del w:id="483" w:author="Barnes, Mary" w:date="2016-09-26T19:23:00Z">
        <w:r w:rsidRPr="0080670B" w:rsidDel="00EA3610">
          <w:rPr>
            <w:rFonts w:ascii="Calibri" w:hAnsi="Calibri" w:cs="Calibri"/>
            <w:sz w:val="22"/>
            <w:szCs w:val="22"/>
            <w:lang w:val="en-CA" w:eastAsia="en-CA"/>
          </w:rPr>
          <w:delText xml:space="preserve">SP </w:delText>
        </w:r>
      </w:del>
      <w:del w:id="484" w:author="Barnes, Mary" w:date="2016-09-26T18:41:00Z">
        <w:r w:rsidRPr="0080670B" w:rsidDel="0080670B">
          <w:rPr>
            <w:rFonts w:ascii="Calibri" w:hAnsi="Calibri" w:cs="Calibri"/>
            <w:sz w:val="22"/>
            <w:szCs w:val="22"/>
            <w:lang w:val="en-CA" w:eastAsia="en-CA"/>
          </w:rPr>
          <w:delText>Administrator/Validato</w:delText>
        </w:r>
      </w:del>
      <w:ins w:id="485" w:author="Barnes, Mary" w:date="2016-09-26T18:41:00Z">
        <w:r w:rsidR="0080670B">
          <w:rPr>
            <w:rFonts w:ascii="Calibri" w:hAnsi="Calibri" w:cs="Calibri"/>
            <w:sz w:val="22"/>
            <w:szCs w:val="22"/>
            <w:lang w:val="en-CA" w:eastAsia="en-CA"/>
          </w:rPr>
          <w:t>Administration</w:t>
        </w:r>
        <w:r w:rsidR="0080670B" w:rsidRPr="0080670B">
          <w:rPr>
            <w:rFonts w:ascii="Calibri" w:hAnsi="Calibri" w:cs="Calibri"/>
            <w:sz w:val="22"/>
            <w:szCs w:val="22"/>
            <w:lang w:val="en-CA" w:eastAsia="en-CA"/>
          </w:rPr>
          <w:t xml:space="preserve"> and Verification Authority</w:t>
        </w:r>
      </w:ins>
      <w:ins w:id="486" w:author="Barnes, Mary" w:date="2016-09-26T18:44:00Z">
        <w:r w:rsidR="00EA3610">
          <w:rPr>
            <w:rFonts w:ascii="Calibri" w:hAnsi="Calibri" w:cs="Calibri"/>
            <w:sz w:val="22"/>
            <w:szCs w:val="22"/>
            <w:lang w:val="en-CA" w:eastAsia="en-CA"/>
          </w:rPr>
          <w:t xml:space="preserve"> </w:t>
        </w:r>
      </w:ins>
      <w:ins w:id="487" w:author="Barnes, Mary" w:date="2016-09-26T20:05:00Z">
        <w:r w:rsidR="00F04A1B">
          <w:rPr>
            <w:rFonts w:ascii="Calibri" w:hAnsi="Calibri" w:cs="Calibri"/>
            <w:sz w:val="22"/>
            <w:szCs w:val="22"/>
            <w:lang w:val="en-CA" w:eastAsia="en-CA"/>
          </w:rPr>
          <w:t>(AVA)</w:t>
        </w:r>
      </w:ins>
    </w:p>
    <w:p w14:paraId="246173DC" w14:textId="77777777" w:rsidR="00F00ABD" w:rsidRPr="00C41F12" w:rsidRDefault="00F00ABD" w:rsidP="0080670B">
      <w:pPr>
        <w:pStyle w:val="ListParagraph"/>
        <w:numPr>
          <w:ilvl w:val="0"/>
          <w:numId w:val="43"/>
        </w:numPr>
        <w:spacing w:before="0" w:after="0"/>
        <w:jc w:val="left"/>
        <w:textAlignment w:val="center"/>
        <w:rPr>
          <w:ins w:id="488" w:author="Microsoft Office User" w:date="2016-09-28T10:52:00Z"/>
          <w:rFonts w:ascii="Calibri" w:hAnsi="Calibri" w:cs="Calibri"/>
          <w:sz w:val="22"/>
          <w:szCs w:val="22"/>
          <w:lang w:val="en-CA" w:eastAsia="en-CA"/>
        </w:rPr>
      </w:pPr>
    </w:p>
    <w:p w14:paraId="56383675" w14:textId="7605984E" w:rsidR="00C41F12" w:rsidRPr="0080670B" w:rsidRDefault="00C41F12" w:rsidP="0080670B">
      <w:pPr>
        <w:pStyle w:val="ListParagraph"/>
        <w:numPr>
          <w:ilvl w:val="0"/>
          <w:numId w:val="43"/>
        </w:numPr>
        <w:spacing w:before="0" w:after="0"/>
        <w:jc w:val="left"/>
        <w:textAlignment w:val="center"/>
        <w:rPr>
          <w:rFonts w:ascii="Calibri" w:hAnsi="Calibri" w:cs="Calibri"/>
          <w:sz w:val="22"/>
          <w:szCs w:val="22"/>
          <w:lang w:val="en-CA" w:eastAsia="en-CA"/>
        </w:rPr>
      </w:pPr>
      <w:r w:rsidRPr="0080670B">
        <w:rPr>
          <w:rFonts w:ascii="Calibri" w:hAnsi="Calibri" w:cs="Calibri"/>
          <w:sz w:val="22"/>
          <w:szCs w:val="22"/>
          <w:lang w:val="en-CA" w:eastAsia="en-CA"/>
        </w:rPr>
        <w:t>Telephone Authority</w:t>
      </w:r>
      <w:ins w:id="489" w:author="Barnes, Mary" w:date="2016-09-26T18:44:00Z">
        <w:r w:rsidR="0080670B">
          <w:rPr>
            <w:rFonts w:ascii="Calibri" w:hAnsi="Calibri" w:cs="Calibri"/>
            <w:sz w:val="22"/>
            <w:szCs w:val="22"/>
            <w:lang w:val="en-CA" w:eastAsia="en-CA"/>
          </w:rPr>
          <w:t xml:space="preserve"> (TA)</w:t>
        </w:r>
      </w:ins>
    </w:p>
    <w:p w14:paraId="458E01EB" w14:textId="4FB0E072" w:rsidR="00C41F12" w:rsidRDefault="00C41F12" w:rsidP="00C41F12">
      <w:pPr>
        <w:pStyle w:val="ListParagraph"/>
        <w:numPr>
          <w:ilvl w:val="0"/>
          <w:numId w:val="43"/>
        </w:numPr>
        <w:spacing w:before="0" w:after="0"/>
        <w:jc w:val="left"/>
        <w:textAlignment w:val="center"/>
        <w:rPr>
          <w:ins w:id="490" w:author="Barnes, Mary" w:date="2016-09-26T18:43:00Z"/>
          <w:rFonts w:ascii="Calibri" w:hAnsi="Calibri" w:cs="Calibri"/>
          <w:sz w:val="22"/>
          <w:szCs w:val="22"/>
          <w:lang w:val="en-CA" w:eastAsia="en-CA"/>
        </w:rPr>
      </w:pPr>
      <w:r w:rsidRPr="00C41F12">
        <w:rPr>
          <w:rFonts w:ascii="Calibri" w:hAnsi="Calibri" w:cs="Calibri"/>
          <w:sz w:val="22"/>
          <w:szCs w:val="22"/>
          <w:lang w:val="en-CA" w:eastAsia="en-CA"/>
        </w:rPr>
        <w:t>Service Provider</w:t>
      </w:r>
      <w:ins w:id="491" w:author="Barnes, Mary" w:date="2016-09-26T18:44:00Z">
        <w:r w:rsidR="0080670B">
          <w:rPr>
            <w:rFonts w:ascii="Calibri" w:hAnsi="Calibri" w:cs="Calibri"/>
            <w:sz w:val="22"/>
            <w:szCs w:val="22"/>
            <w:lang w:val="en-CA" w:eastAsia="en-CA"/>
          </w:rPr>
          <w:t xml:space="preserve"> (SP)</w:t>
        </w:r>
      </w:ins>
    </w:p>
    <w:p w14:paraId="3B91B5C6" w14:textId="77777777" w:rsidR="00C41F12" w:rsidRDefault="00C41F12" w:rsidP="00680E13"/>
    <w:p w14:paraId="0E79A824" w14:textId="5A8E38C5" w:rsidR="00EA384D" w:rsidRDefault="00397D52" w:rsidP="00680E13">
      <w:r>
        <w:t xml:space="preserve">The Governance Authority and the </w:t>
      </w:r>
      <w:del w:id="492" w:author="Barnes, Mary" w:date="2016-09-26T20:08:00Z">
        <w:r w:rsidDel="00F04A1B">
          <w:delText>SP</w:delText>
        </w:r>
      </w:del>
      <w:ins w:id="493" w:author="Barnes, Mary" w:date="2016-09-26T18:45:00Z">
        <w:r w:rsidR="003A41DF">
          <w:t>Administration and Verification Authority</w:t>
        </w:r>
      </w:ins>
      <w:ins w:id="494" w:author="Microsoft Office User" w:date="2016-09-28T10:52:00Z">
        <w:r w:rsidR="00CF1885">
          <w:t xml:space="preserve"> </w:t>
        </w:r>
      </w:ins>
      <w:del w:id="495" w:author="Barnes, Mary" w:date="2016-09-26T18:45:00Z">
        <w:r w:rsidDel="0080670B">
          <w:delText xml:space="preserve"> </w:delText>
        </w:r>
      </w:del>
      <w:del w:id="496" w:author="Barnes, Mary" w:date="2016-09-26T18:44:00Z">
        <w:r w:rsidDel="0080670B">
          <w:delText>Administrator/Validator</w:delText>
        </w:r>
      </w:del>
      <w:del w:id="497" w:author="Barnes, Mary" w:date="2016-09-26T18:45:00Z">
        <w:r w:rsidDel="0080670B">
          <w:delText xml:space="preserve"> </w:delText>
        </w:r>
      </w:del>
      <w:r>
        <w:t xml:space="preserve">are distinct roles in this model, though in practice both roles could be performed by a single entity. This entity is the root of trust for all STI certificates within a given area. For example, all certificates in the United States would be associated with a single root of trust, although other countries could have a different root of trust. </w:t>
      </w:r>
      <w:r w:rsidR="00FE7E6D">
        <w:t xml:space="preserve">It is also worth noting that although the Telephone Authority and Service Provider are distinct roles, it would also be possible for a Service Provider to establish an internal Telephone Authority for their own use. </w:t>
      </w:r>
    </w:p>
    <w:p w14:paraId="65794103" w14:textId="6C341550" w:rsidR="00C41F12" w:rsidRDefault="00863690" w:rsidP="00680E13">
      <w:r>
        <w:t>The following sections describe these roles in more detail.</w:t>
      </w:r>
    </w:p>
    <w:p w14:paraId="6FCAA8B0" w14:textId="77777777" w:rsidR="00680E13" w:rsidRDefault="00680E13">
      <w:pPr>
        <w:pStyle w:val="Heading2"/>
        <w:numPr>
          <w:ilvl w:val="0"/>
          <w:numId w:val="0"/>
        </w:numPr>
      </w:pPr>
    </w:p>
    <w:p w14:paraId="1E2C070B" w14:textId="77777777" w:rsidR="00A95CF2" w:rsidRDefault="00A95CF2" w:rsidP="00A95CF2">
      <w:pPr>
        <w:pStyle w:val="Heading3"/>
      </w:pPr>
      <w:r>
        <w:t xml:space="preserve">Governance Authority </w:t>
      </w:r>
    </w:p>
    <w:p w14:paraId="0A89D10B" w14:textId="17A71F58" w:rsidR="00AB3BEF" w:rsidRPr="00AB3BEF" w:rsidRDefault="00AB3BEF" w:rsidP="00AB3BEF">
      <w:r>
        <w:t xml:space="preserve">The Governance Authority is responsible for defining and modifying the rules that the </w:t>
      </w:r>
      <w:del w:id="498" w:author="Barnes, Mary" w:date="2016-09-26T19:27:00Z">
        <w:r w:rsidDel="00FD7A27">
          <w:delText>SP Administrator/Validator</w:delText>
        </w:r>
      </w:del>
      <w:ins w:id="499" w:author="Barnes, Mary" w:date="2016-09-26T19:27:00Z">
        <w:r w:rsidR="00FD7A27">
          <w:t>Administration and Verification Authority</w:t>
        </w:r>
      </w:ins>
      <w:r>
        <w:t xml:space="preserve"> will use to authorize Telephone Authorities and to </w:t>
      </w:r>
      <w:del w:id="500" w:author="Barnes, Mary" w:date="2016-09-26T19:28:00Z">
        <w:r w:rsidR="00E207BB" w:rsidDel="00FD7A27">
          <w:delText>validate</w:delText>
        </w:r>
        <w:r w:rsidDel="00FD7A27">
          <w:delText xml:space="preserve"> </w:delText>
        </w:r>
      </w:del>
      <w:ins w:id="501" w:author="Barnes, Mary" w:date="2016-09-26T19:28:00Z">
        <w:r w:rsidR="00FD7A27">
          <w:t xml:space="preserve">verify </w:t>
        </w:r>
      </w:ins>
      <w:r>
        <w:t>Service Providers.</w:t>
      </w:r>
      <w:r w:rsidR="00FF3A4C">
        <w:t xml:space="preserve"> It is anticipated that the Governance Authority would be structured as a Committee or as a Board of Directors. The criteria for membership / participation in the Governance Authority is out of scope for SHAKEN.</w:t>
      </w:r>
    </w:p>
    <w:p w14:paraId="553EF4FE" w14:textId="3B111E07" w:rsidR="00A95CF2" w:rsidRDefault="00A95CF2" w:rsidP="00A95CF2">
      <w:pPr>
        <w:pStyle w:val="Heading3"/>
      </w:pPr>
      <w:del w:id="502" w:author="Barnes, Mary" w:date="2016-09-26T19:23:00Z">
        <w:r w:rsidDel="00EA3610">
          <w:lastRenderedPageBreak/>
          <w:delText xml:space="preserve">SP </w:delText>
        </w:r>
      </w:del>
      <w:del w:id="503" w:author="Barnes, Mary" w:date="2016-09-26T18:42:00Z">
        <w:r w:rsidDel="0080670B">
          <w:delText>Administrator/Validator</w:delText>
        </w:r>
      </w:del>
      <w:ins w:id="504" w:author="Barnes, Mary" w:date="2016-09-26T18:42:00Z">
        <w:r w:rsidR="00EA3610">
          <w:t>Administration</w:t>
        </w:r>
        <w:r w:rsidR="0080670B">
          <w:t xml:space="preserve"> and Verification Authority</w:t>
        </w:r>
      </w:ins>
    </w:p>
    <w:p w14:paraId="71106695" w14:textId="7FB31577" w:rsidR="00077760" w:rsidRPr="00077760" w:rsidRDefault="00077760" w:rsidP="00363606">
      <w:r>
        <w:t xml:space="preserve">The </w:t>
      </w:r>
      <w:del w:id="505" w:author="Barnes, Mary" w:date="2016-09-26T19:24:00Z">
        <w:r w:rsidDel="00EA3610">
          <w:delText>Service Provider</w:delText>
        </w:r>
      </w:del>
      <w:del w:id="506" w:author="Barnes, Mary" w:date="2016-09-26T18:59:00Z">
        <w:r w:rsidDel="00197B48">
          <w:delText xml:space="preserve"> (SP) Administrator/Validator</w:delText>
        </w:r>
      </w:del>
      <w:ins w:id="507" w:author="Barnes, Mary" w:date="2016-09-26T18:59:00Z">
        <w:r w:rsidR="00EA3610">
          <w:t>Administration</w:t>
        </w:r>
        <w:r w:rsidR="00197B48">
          <w:t xml:space="preserve"> and Verification Authority</w:t>
        </w:r>
      </w:ins>
      <w:r>
        <w:t xml:space="preserve"> will apply the rules defined by the Governance Authority to </w:t>
      </w:r>
      <w:del w:id="508" w:author="Barnes, Mary" w:date="2016-09-26T18:42:00Z">
        <w:r w:rsidDel="0080670B">
          <w:delText xml:space="preserve">validate </w:delText>
        </w:r>
      </w:del>
      <w:ins w:id="509" w:author="Barnes, Mary" w:date="2016-09-26T18:42:00Z">
        <w:r w:rsidR="0080670B">
          <w:t xml:space="preserve">verify </w:t>
        </w:r>
      </w:ins>
      <w:r>
        <w:t xml:space="preserve">service providers </w:t>
      </w:r>
      <w:ins w:id="510" w:author="Barnes, Mary" w:date="2016-09-26T18:59:00Z">
        <w:r w:rsidR="00034D5C">
          <w:t xml:space="preserve">are authorized to request </w:t>
        </w:r>
      </w:ins>
      <w:ins w:id="511" w:author="Barnes, Mary" w:date="2016-09-26T19:55:00Z">
        <w:r w:rsidR="00347CE7">
          <w:t xml:space="preserve">certificates </w:t>
        </w:r>
      </w:ins>
      <w:r>
        <w:t>and to authorize telephone authorities</w:t>
      </w:r>
      <w:ins w:id="512" w:author="Barnes, Mary" w:date="2016-09-26T19:00:00Z">
        <w:r w:rsidR="00034D5C">
          <w:t xml:space="preserve"> to provide the certificates</w:t>
        </w:r>
      </w:ins>
      <w:r>
        <w:t>.</w:t>
      </w:r>
    </w:p>
    <w:p w14:paraId="4CB65C4D" w14:textId="12DD7785" w:rsidR="001F2162" w:rsidRDefault="00955174" w:rsidP="00A95CF2">
      <w:pPr>
        <w:pStyle w:val="Heading3"/>
      </w:pPr>
      <w:r w:rsidRPr="00955174">
        <w:t xml:space="preserve">Telephone Authority </w:t>
      </w:r>
      <w:r w:rsidR="00680E13">
        <w:t>(TA)</w:t>
      </w:r>
    </w:p>
    <w:p w14:paraId="0AFFD343" w14:textId="77777777" w:rsidR="00680E13" w:rsidRPr="00680E13" w:rsidDel="00E763ED" w:rsidRDefault="00680E13" w:rsidP="00680E13">
      <w:pPr>
        <w:rPr>
          <w:del w:id="513" w:author="Barnes, Mary" w:date="2016-09-26T20:45:00Z"/>
        </w:rPr>
      </w:pPr>
    </w:p>
    <w:p w14:paraId="1CDD5914" w14:textId="77777777" w:rsidR="00510DF9" w:rsidRDefault="00510DF9" w:rsidP="00510DF9">
      <w:r>
        <w:t>In X.509, there is the concept of Certification Authorities (CA).  There are two flavors of CAs - a root CA and an intermediate CA.  The root CA represents the Trust Anchor in a X.509 certificate.  When constructing a public key certificate, a certificate chain is created that represents a chain from the domain owner to the trust anchor.  This generally can include the domain owner, multiple intermediate CAs and the root CA.</w:t>
      </w:r>
    </w:p>
    <w:p w14:paraId="07AD33FE" w14:textId="5CF16CFA" w:rsidR="00680E13" w:rsidRDefault="00680E13" w:rsidP="00680E13">
      <w:del w:id="514" w:author="Barnes, Mary" w:date="2016-09-26T22:16:00Z">
        <w:r w:rsidDel="00086405">
          <w:delText xml:space="preserve">As a parallel </w:delText>
        </w:r>
      </w:del>
      <w:ins w:id="515" w:author="Barnes, Mary" w:date="2016-09-26T22:17:00Z">
        <w:r w:rsidR="00086405">
          <w:t xml:space="preserve">Analogous to the </w:t>
        </w:r>
      </w:ins>
      <w:r>
        <w:t xml:space="preserve">concept </w:t>
      </w:r>
      <w:r w:rsidR="00086405">
        <w:t xml:space="preserve">of </w:t>
      </w:r>
      <w:r>
        <w:t>Certificate Authorities, SHAKEN defines the concept of a Telephone Authority</w:t>
      </w:r>
      <w:r w:rsidR="00713CEE">
        <w:t xml:space="preserve"> (TA)</w:t>
      </w:r>
      <w:r>
        <w:t xml:space="preserve">.  </w:t>
      </w:r>
      <w:r w:rsidR="00986B34">
        <w:t xml:space="preserve">A </w:t>
      </w:r>
      <w:r>
        <w:t>Telephone Authority acts as a root certificate provider to validate authorized signatures for telephone numbers on a VoIP network.</w:t>
      </w:r>
    </w:p>
    <w:p w14:paraId="66DE7C01" w14:textId="16A7A4D5" w:rsidR="001F2162" w:rsidRDefault="00680E13" w:rsidP="00680E13">
      <w:r>
        <w:t xml:space="preserve">In the North American telephone network, it is anticipated that the number of entities that should act as an authority is a relatively limited number.  </w:t>
      </w:r>
      <w:r w:rsidR="00EA384D">
        <w:t>C</w:t>
      </w:r>
      <w:r>
        <w:t>ertificate signing requests (CSR</w:t>
      </w:r>
      <w:r w:rsidR="00713CEE">
        <w:t>s</w:t>
      </w:r>
      <w:r>
        <w:t xml:space="preserve">) will be directly validated and processed by TAs and </w:t>
      </w:r>
      <w:r w:rsidR="00A2474E">
        <w:t xml:space="preserve">will be linked </w:t>
      </w:r>
      <w:del w:id="516" w:author="Barnes, Mary" w:date="2016-09-26T21:57:00Z">
        <w:r w:rsidR="00A2474E" w:rsidDel="0031515F">
          <w:delText>to</w:delText>
        </w:r>
      </w:del>
      <w:ins w:id="517" w:author="Barnes, Mary" w:date="2016-09-26T21:57:00Z">
        <w:r w:rsidR="0031515F">
          <w:t xml:space="preserve">to the </w:t>
        </w:r>
      </w:ins>
      <w:r w:rsidR="00A2474E">
        <w:t xml:space="preserve"> </w:t>
      </w:r>
      <w:ins w:id="518" w:author="Barnes, Mary" w:date="2016-09-26T21:57:00Z">
        <w:r w:rsidR="0031515F">
          <w:t>Administration and Verification Authority</w:t>
        </w:r>
      </w:ins>
      <w:del w:id="519" w:author="Barnes, Mary" w:date="2016-09-26T21:57:00Z">
        <w:r w:rsidR="00A2474E" w:rsidDel="0031515F">
          <w:delText>SP Administrator/Validator</w:delText>
        </w:r>
      </w:del>
      <w:r w:rsidR="00A2474E">
        <w:t xml:space="preserve"> which is</w:t>
      </w:r>
      <w:r>
        <w:t xml:space="preserve"> the trust anchor represented in the certificate chain.</w:t>
      </w:r>
      <w:ins w:id="520" w:author="Barnes, Mary" w:date="2016-09-26T21:58:00Z">
        <w:r w:rsidR="0031515F">
          <w:t xml:space="preserve">  Note, that this makes the SHAKEN model slightly different than the </w:t>
        </w:r>
      </w:ins>
      <w:ins w:id="521" w:author="Barnes, Mary" w:date="2016-09-26T22:06:00Z">
        <w:r w:rsidR="003B1BBD">
          <w:t>X.509</w:t>
        </w:r>
      </w:ins>
      <w:ins w:id="522" w:author="Barnes, Mary" w:date="2016-09-26T21:58:00Z">
        <w:r w:rsidR="0031515F">
          <w:t xml:space="preserve"> model whereby the root CA is the trust anchor. </w:t>
        </w:r>
      </w:ins>
    </w:p>
    <w:p w14:paraId="004820E3" w14:textId="594B83A7" w:rsidR="00680E13" w:rsidRDefault="00A95CF2" w:rsidP="00A95CF2">
      <w:pPr>
        <w:pStyle w:val="Heading3"/>
      </w:pPr>
      <w:r>
        <w:t>Service Provider</w:t>
      </w:r>
    </w:p>
    <w:p w14:paraId="532517CD" w14:textId="7E5623B8" w:rsidR="00A95CF2" w:rsidRDefault="00EA384D" w:rsidP="00A95CF2">
      <w:r>
        <w:t>The Service Provider obtains certificates from the Telephone Authority and uses the certificate to sign and verify calling party information in SIP calls.</w:t>
      </w:r>
      <w:ins w:id="523" w:author="Barnes, Mary" w:date="2016-09-26T21:18:00Z">
        <w:r w:rsidR="00FE7289">
          <w:t xml:space="preserve"> </w:t>
        </w:r>
      </w:ins>
    </w:p>
    <w:p w14:paraId="0176565F" w14:textId="77777777" w:rsidR="00077760" w:rsidRDefault="00077760" w:rsidP="00A95CF2"/>
    <w:p w14:paraId="3C73B437" w14:textId="43BC64C9" w:rsidR="007C7069" w:rsidRDefault="007C7069" w:rsidP="007C7069">
      <w:pPr>
        <w:pStyle w:val="Heading2"/>
      </w:pPr>
      <w:r>
        <w:t>Governance Model</w:t>
      </w:r>
    </w:p>
    <w:p w14:paraId="1DB320B5" w14:textId="4331DE5D" w:rsidR="007C7069" w:rsidRDefault="007C7069" w:rsidP="0092280E">
      <w:r>
        <w:t xml:space="preserve">This section describes the </w:t>
      </w:r>
      <w:r w:rsidR="00053ABF">
        <w:t>process for establishing Telephone Authorities and validating legitimate service providers. This section provides details on how this process will work.</w:t>
      </w:r>
    </w:p>
    <w:p w14:paraId="594F769D" w14:textId="69A84B32" w:rsidR="00ED5789" w:rsidRDefault="0075291B" w:rsidP="0092280E">
      <w:r w:rsidRPr="0075291B">
        <w:rPr>
          <w:highlight w:val="yellow"/>
        </w:rPr>
        <w:t>Editor’s Note: the text from this section may be pulled out into a separate document in the future</w:t>
      </w:r>
    </w:p>
    <w:p w14:paraId="41002EBE" w14:textId="6C048018" w:rsidR="00ED5789" w:rsidRDefault="00FF3A4C" w:rsidP="00ED5789">
      <w:pPr>
        <w:pStyle w:val="Heading3"/>
      </w:pPr>
      <w:r>
        <w:t>Service Provider Criteria</w:t>
      </w:r>
    </w:p>
    <w:p w14:paraId="58865BF2" w14:textId="6EB74111" w:rsidR="00ED5789" w:rsidRDefault="0013075D" w:rsidP="0092280E">
      <w:r>
        <w:t>Ultimately this is the responsibility of the Governance Authority, but the initial criteria for obtaining Service Provider certificates</w:t>
      </w:r>
      <w:r w:rsidR="00D878B2">
        <w:t xml:space="preserve"> will be having an OCN (Operating Company Number) as administered by the National Exchange Carrier Association. The OCN is proposed as an objective mechanism to determine that an entity is a service provider and entitled to sign calling party information. Initially there will not be a mechanism to revoke service provider certificates, although the Governance Authority will have the ability to define criteria for revoking certificates (e.g., signing invalid numbers) if it is determined to be appropriate.</w:t>
      </w:r>
      <w:r w:rsidR="00C308E7">
        <w:t xml:space="preserve"> In addition, as a condition of being validated as a service provider for SHAKEN, service providers would need to commit to signing calling party information for all calls where it is technically and economically feasible.</w:t>
      </w:r>
    </w:p>
    <w:p w14:paraId="69101CBE" w14:textId="77777777" w:rsidR="0092280E" w:rsidRDefault="0092280E" w:rsidP="0092280E"/>
    <w:p w14:paraId="2A2B8F3C" w14:textId="6422C9A9" w:rsidR="0092280E" w:rsidRDefault="0092280E" w:rsidP="0092280E">
      <w:pPr>
        <w:pStyle w:val="Heading3"/>
      </w:pPr>
      <w:bookmarkStart w:id="524" w:name="_Ref462690046"/>
      <w:r>
        <w:t>Service Provider Validation Process</w:t>
      </w:r>
      <w:bookmarkEnd w:id="524"/>
    </w:p>
    <w:p w14:paraId="62CF8BFF" w14:textId="77777777" w:rsidR="0022639A" w:rsidRDefault="0092280E" w:rsidP="0092280E">
      <w:r w:rsidRPr="0022639A">
        <w:rPr>
          <w:highlight w:val="yellow"/>
        </w:rPr>
        <w:t>Note</w:t>
      </w:r>
      <w:r>
        <w:t xml:space="preserve">: this section will outline the process used by a service provider to </w:t>
      </w:r>
      <w:r w:rsidR="0022639A">
        <w:t>be validated. This will include:</w:t>
      </w:r>
    </w:p>
    <w:p w14:paraId="5B0578B0" w14:textId="77777777" w:rsidR="0022639A" w:rsidRDefault="0022639A" w:rsidP="0022639A">
      <w:pPr>
        <w:pStyle w:val="ListParagraph"/>
        <w:numPr>
          <w:ilvl w:val="0"/>
          <w:numId w:val="49"/>
        </w:numPr>
      </w:pPr>
      <w:r>
        <w:t>The interface between the service provider and the SP Administrator/Validator (e.g., API)</w:t>
      </w:r>
    </w:p>
    <w:p w14:paraId="76A37625" w14:textId="5F267C10" w:rsidR="0092280E" w:rsidRDefault="0022639A" w:rsidP="0022639A">
      <w:pPr>
        <w:pStyle w:val="ListParagraph"/>
        <w:numPr>
          <w:ilvl w:val="0"/>
          <w:numId w:val="49"/>
        </w:numPr>
      </w:pPr>
      <w:r>
        <w:t xml:space="preserve">Details of the “token” the service provider obtains that will allow the service provider to request STI certificates from a TA (e.g., a certificate signed by the </w:t>
      </w:r>
      <w:del w:id="525" w:author="Barnes, Mary" w:date="2016-09-26T21:56:00Z">
        <w:r w:rsidDel="0031515F">
          <w:delText>SP Administrator/Validator</w:delText>
        </w:r>
      </w:del>
      <w:ins w:id="526" w:author="Barnes, Mary" w:date="2016-09-26T21:56:00Z">
        <w:r w:rsidR="0031515F">
          <w:t>Administration and Verification Authority</w:t>
        </w:r>
      </w:ins>
      <w:r>
        <w:t xml:space="preserve"> root). </w:t>
      </w:r>
      <w:r w:rsidR="0092280E">
        <w:t xml:space="preserve"> </w:t>
      </w:r>
    </w:p>
    <w:p w14:paraId="3DD58782" w14:textId="77777777" w:rsidR="007C7069" w:rsidRDefault="007C7069" w:rsidP="00A95CF2"/>
    <w:p w14:paraId="7461C6BE" w14:textId="6629DAAE" w:rsidR="00C308E7" w:rsidRDefault="00C308E7" w:rsidP="00C308E7">
      <w:pPr>
        <w:pStyle w:val="Heading3"/>
      </w:pPr>
      <w:r>
        <w:t>Telephone Authority Criteria</w:t>
      </w:r>
    </w:p>
    <w:p w14:paraId="37BFB7A8" w14:textId="1E20C05F" w:rsidR="00C308E7" w:rsidRDefault="00735981" w:rsidP="00A95CF2">
      <w:r>
        <w:t>Ultimately this is the responsibility of the Governance Authority, but the initial criteria for becoming a Telephone Authority would be:</w:t>
      </w:r>
    </w:p>
    <w:p w14:paraId="3D788F62" w14:textId="77777777" w:rsidR="00735981" w:rsidRPr="00735981" w:rsidRDefault="00735981" w:rsidP="00735981">
      <w:pPr>
        <w:pStyle w:val="ListParagraph"/>
        <w:numPr>
          <w:ilvl w:val="0"/>
          <w:numId w:val="49"/>
        </w:numPr>
      </w:pPr>
      <w:r w:rsidRPr="00735981">
        <w:t>Have the necessary certificate management expertise</w:t>
      </w:r>
    </w:p>
    <w:p w14:paraId="5521856F" w14:textId="254B0F47" w:rsidR="00735981" w:rsidRPr="00735981" w:rsidRDefault="00735981" w:rsidP="00735981">
      <w:pPr>
        <w:pStyle w:val="ListParagraph"/>
        <w:numPr>
          <w:ilvl w:val="0"/>
          <w:numId w:val="49"/>
        </w:numPr>
      </w:pPr>
      <w:r w:rsidRPr="00735981">
        <w:t>Have an in-market presence</w:t>
      </w:r>
      <w:r w:rsidR="005D47DA">
        <w:t xml:space="preserve"> (e.g., be incorporated in the U.S.)</w:t>
      </w:r>
    </w:p>
    <w:p w14:paraId="0208C8AC" w14:textId="7E8CF659" w:rsidR="00735981" w:rsidRPr="00735981" w:rsidRDefault="00735981" w:rsidP="00735981">
      <w:pPr>
        <w:pStyle w:val="ListParagraph"/>
        <w:numPr>
          <w:ilvl w:val="0"/>
          <w:numId w:val="49"/>
        </w:numPr>
      </w:pPr>
      <w:r w:rsidRPr="00735981">
        <w:t xml:space="preserve">Having a </w:t>
      </w:r>
      <w:r w:rsidR="005D47DA">
        <w:t>service provider</w:t>
      </w:r>
      <w:r w:rsidRPr="00735981">
        <w:t xml:space="preserve"> express i</w:t>
      </w:r>
      <w:r w:rsidR="005D47DA">
        <w:t>nterest in using their service c</w:t>
      </w:r>
      <w:r w:rsidRPr="00735981">
        <w:t xml:space="preserve">ould be </w:t>
      </w:r>
      <w:r w:rsidR="005D47DA">
        <w:t xml:space="preserve">a </w:t>
      </w:r>
      <w:r w:rsidRPr="00735981">
        <w:t xml:space="preserve">useful </w:t>
      </w:r>
      <w:r w:rsidR="005D47DA">
        <w:t xml:space="preserve">but is not considered to be a mandatory requirement. </w:t>
      </w:r>
    </w:p>
    <w:p w14:paraId="01FD0F0E" w14:textId="3E967962" w:rsidR="005D47DA" w:rsidRDefault="005D47DA" w:rsidP="005D47DA">
      <w:pPr>
        <w:pStyle w:val="Heading3"/>
      </w:pPr>
      <w:r>
        <w:lastRenderedPageBreak/>
        <w:t>Telephone Authority Approval Process</w:t>
      </w:r>
    </w:p>
    <w:p w14:paraId="64373299" w14:textId="204AF43C" w:rsidR="005D47DA" w:rsidRDefault="005D47DA" w:rsidP="005D47DA">
      <w:r w:rsidRPr="0022639A">
        <w:rPr>
          <w:highlight w:val="yellow"/>
        </w:rPr>
        <w:t>Note</w:t>
      </w:r>
      <w:r>
        <w:t>: this section will outline the process used by a Telephone Authority to obtain approval to operate as a Telephone Authority and to obtain a certificate that can be used to sign STI certificates for service providers. This will include:</w:t>
      </w:r>
    </w:p>
    <w:p w14:paraId="349CFF5C" w14:textId="7FA76CCA" w:rsidR="005D47DA" w:rsidRDefault="005D47DA" w:rsidP="005D47DA">
      <w:pPr>
        <w:pStyle w:val="ListParagraph"/>
        <w:numPr>
          <w:ilvl w:val="0"/>
          <w:numId w:val="49"/>
        </w:numPr>
      </w:pPr>
      <w:r>
        <w:t>The interface between the Telephone Authority and the SP Administrator/Validator (e.g., API)</w:t>
      </w:r>
    </w:p>
    <w:p w14:paraId="05FD4CDC" w14:textId="3975B2F4" w:rsidR="005D47DA" w:rsidRDefault="005D47DA" w:rsidP="005D47DA">
      <w:pPr>
        <w:pStyle w:val="ListParagraph"/>
        <w:numPr>
          <w:ilvl w:val="0"/>
          <w:numId w:val="49"/>
        </w:numPr>
      </w:pPr>
      <w:r>
        <w:t xml:space="preserve">Details of how the Telephone Authority obtains a certificate signed by the </w:t>
      </w:r>
      <w:del w:id="527" w:author="Barnes, Mary" w:date="2016-09-26T21:45:00Z">
        <w:r w:rsidDel="005436AA">
          <w:delText>SP Administrator/Validator</w:delText>
        </w:r>
      </w:del>
      <w:ins w:id="528" w:author="Barnes, Mary" w:date="2016-09-26T21:45:00Z">
        <w:r w:rsidR="005436AA">
          <w:t>Administration and Verification Authority</w:t>
        </w:r>
      </w:ins>
      <w:r>
        <w:t xml:space="preserve"> root.  </w:t>
      </w:r>
    </w:p>
    <w:p w14:paraId="7365E298" w14:textId="77777777" w:rsidR="00735981" w:rsidDel="003B1BBD" w:rsidRDefault="00735981" w:rsidP="00A95CF2">
      <w:pPr>
        <w:rPr>
          <w:del w:id="529" w:author="Barnes, Mary" w:date="2016-09-26T22:06:00Z"/>
        </w:rPr>
      </w:pPr>
    </w:p>
    <w:p w14:paraId="31AC3D7D" w14:textId="77777777" w:rsidR="00C308E7" w:rsidRPr="00A95CF2" w:rsidRDefault="00C308E7" w:rsidP="00A95CF2"/>
    <w:p w14:paraId="6A2254DE" w14:textId="77777777" w:rsidR="00680E13" w:rsidRDefault="00680E13" w:rsidP="00680E13">
      <w:pPr>
        <w:pStyle w:val="Heading2"/>
      </w:pPr>
      <w:r w:rsidRPr="00955174">
        <w:t xml:space="preserve">Certificate </w:t>
      </w:r>
      <w:r>
        <w:t>Management Architecture</w:t>
      </w:r>
    </w:p>
    <w:p w14:paraId="421EAF87" w14:textId="77777777" w:rsidR="00680E13" w:rsidRPr="00680E13" w:rsidRDefault="00680E13" w:rsidP="00680E13"/>
    <w:p w14:paraId="2E409EF8" w14:textId="2C1D5EA1" w:rsidR="00680E13" w:rsidRPr="00680E13" w:rsidRDefault="00680E13" w:rsidP="00680E13">
      <w:r w:rsidRPr="00680E13">
        <w:t>The following figure represents the certificate management architecture for SHAKEN.</w:t>
      </w:r>
    </w:p>
    <w:p w14:paraId="001F4A2B" w14:textId="546EFAC3" w:rsidR="00680E13" w:rsidRDefault="00AA5251" w:rsidP="00680E13">
      <w:pPr>
        <w:keepNext/>
        <w:jc w:val="center"/>
      </w:pPr>
      <w:r w:rsidRPr="00AA5251">
        <w:rPr>
          <w:noProof/>
        </w:rPr>
        <w:drawing>
          <wp:inline distT="0" distB="0" distL="0" distR="0" wp14:anchorId="27B32873" wp14:editId="273A6880">
            <wp:extent cx="4773572" cy="11772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13253" cy="1187078"/>
                    </a:xfrm>
                    <a:prstGeom prst="rect">
                      <a:avLst/>
                    </a:prstGeom>
                  </pic:spPr>
                </pic:pic>
              </a:graphicData>
            </a:graphic>
          </wp:inline>
        </w:drawing>
      </w:r>
    </w:p>
    <w:p w14:paraId="4B6CFE54" w14:textId="77777777" w:rsidR="00680E13" w:rsidRDefault="00680E13" w:rsidP="00680E13">
      <w:pPr>
        <w:pStyle w:val="Caption"/>
      </w:pPr>
      <w:r>
        <w:t xml:space="preserve">Figure </w:t>
      </w:r>
      <w:fldSimple w:instr=" SEQ Figure \* ARABIC ">
        <w:r w:rsidR="00746EC2">
          <w:rPr>
            <w:noProof/>
          </w:rPr>
          <w:t>3</w:t>
        </w:r>
      </w:fldSimple>
      <w:r>
        <w:t>: SHAKEN Certificate Management Architecture</w:t>
      </w:r>
    </w:p>
    <w:p w14:paraId="2F65CAE3" w14:textId="6F2CB94A" w:rsidR="00A60D76" w:rsidRDefault="00A60D76" w:rsidP="00680E13"/>
    <w:p w14:paraId="6F253DAE" w14:textId="77777777" w:rsidR="00680E13" w:rsidRDefault="00680E13" w:rsidP="00680E13">
      <w:r>
        <w:t>The SHAKEN certificate management architecture defines the following elements:</w:t>
      </w:r>
    </w:p>
    <w:p w14:paraId="02BC268A" w14:textId="77777777" w:rsidR="00680E13" w:rsidRDefault="00680E13" w:rsidP="00680E13">
      <w:pPr>
        <w:pStyle w:val="ListParagraph"/>
        <w:numPr>
          <w:ilvl w:val="0"/>
          <w:numId w:val="26"/>
        </w:numPr>
      </w:pPr>
      <w:r>
        <w:t>Telephone Authority Management Server</w:t>
      </w:r>
      <w:r w:rsidR="00A60D76">
        <w:t xml:space="preserve"> (TAMS)</w:t>
      </w:r>
      <w:r>
        <w:t xml:space="preserve"> - The telephone authority server that processes the Certificate Signing Request (CSR) following a service provider verification process.</w:t>
      </w:r>
    </w:p>
    <w:p w14:paraId="071F2606" w14:textId="4096F670" w:rsidR="00680E13" w:rsidRDefault="00680E13" w:rsidP="00680E13">
      <w:pPr>
        <w:pStyle w:val="ListParagraph"/>
        <w:numPr>
          <w:ilvl w:val="0"/>
          <w:numId w:val="26"/>
        </w:numPr>
      </w:pPr>
      <w:r>
        <w:t>Service Provider Key Management Server</w:t>
      </w:r>
      <w:r w:rsidR="00A60D76">
        <w:t xml:space="preserve"> (SP-KMS)</w:t>
      </w:r>
      <w:r>
        <w:t xml:space="preserve"> - The service provider server that generates private/public key pair for signing, submits to Telephone Authority Management Server, and receives the TA signed </w:t>
      </w:r>
      <w:r w:rsidR="00986B34">
        <w:t>public key certificate</w:t>
      </w:r>
      <w:r>
        <w:t>.</w:t>
      </w:r>
    </w:p>
    <w:p w14:paraId="4A96867E" w14:textId="77777777" w:rsidR="00510DF9" w:rsidRDefault="00510DF9" w:rsidP="00510DF9">
      <w:pPr>
        <w:pStyle w:val="ListParagraph"/>
        <w:numPr>
          <w:ilvl w:val="0"/>
          <w:numId w:val="26"/>
        </w:numPr>
      </w:pPr>
      <w:r>
        <w:t>Secure Key Store (SKS) - The store for private keys used by the originating service provider Authentication Service.</w:t>
      </w:r>
    </w:p>
    <w:p w14:paraId="61A63F58" w14:textId="77777777" w:rsidR="00680E13" w:rsidRDefault="00680E13" w:rsidP="00680E13">
      <w:pPr>
        <w:pStyle w:val="ListParagraph"/>
        <w:numPr>
          <w:ilvl w:val="0"/>
          <w:numId w:val="26"/>
        </w:numPr>
      </w:pPr>
      <w:r>
        <w:t>Certificate Repository</w:t>
      </w:r>
      <w:r w:rsidR="00A60D76">
        <w:t xml:space="preserve"> (TN-CR)</w:t>
      </w:r>
      <w:r>
        <w:t xml:space="preserve"> - The HTTPS server that hosts the public key certificates used by destination service provider Verification Service to validate signatures.</w:t>
      </w:r>
    </w:p>
    <w:p w14:paraId="41D90BFA" w14:textId="77777777" w:rsidR="00680E13" w:rsidRDefault="00680E13" w:rsidP="00680E13"/>
    <w:p w14:paraId="3EAD5D12" w14:textId="77777777" w:rsidR="00680E13" w:rsidRDefault="00680E13" w:rsidP="00680E13"/>
    <w:p w14:paraId="1BD860EB" w14:textId="77777777" w:rsidR="00955174" w:rsidRDefault="00955174" w:rsidP="00955174">
      <w:pPr>
        <w:pStyle w:val="Heading2"/>
        <w:rPr>
          <w:ins w:id="530" w:author="Barnes, Mary" w:date="2016-09-26T22:10:00Z"/>
        </w:rPr>
      </w:pPr>
      <w:r w:rsidRPr="00955174">
        <w:t xml:space="preserve">Certificate </w:t>
      </w:r>
      <w:r w:rsidR="00680E13">
        <w:t>Management Process</w:t>
      </w:r>
    </w:p>
    <w:p w14:paraId="7DB381EF" w14:textId="23735F0D" w:rsidR="003B1BBD" w:rsidRPr="003B1BBD" w:rsidDel="00E94298" w:rsidRDefault="003B1BBD">
      <w:pPr>
        <w:rPr>
          <w:del w:id="531" w:author="Microsoft Office User" w:date="2016-09-28T11:03:00Z"/>
        </w:rPr>
        <w:pPrChange w:id="532" w:author="Barnes, Mary" w:date="2016-09-26T22:12:00Z">
          <w:pPr>
            <w:pStyle w:val="Heading2"/>
          </w:pPr>
        </w:pPrChange>
      </w:pPr>
      <w:ins w:id="533" w:author="Barnes, Mary" w:date="2016-09-26T22:12:00Z">
        <w:del w:id="534" w:author="Microsoft Office User" w:date="2016-09-28T11:03:00Z">
          <w:r w:rsidDel="00E94298">
            <w:delText xml:space="preserve">This section describes two approaches for the detailed process of acquiring a public key certificate – a manual flow and an </w:delText>
          </w:r>
        </w:del>
      </w:ins>
      <w:ins w:id="535" w:author="Barnes, Mary" w:date="2016-09-26T22:13:00Z">
        <w:del w:id="536" w:author="Microsoft Office User" w:date="2016-09-28T11:03:00Z">
          <w:r w:rsidR="00086405" w:rsidDel="00E94298">
            <w:delText>a</w:delText>
          </w:r>
        </w:del>
      </w:ins>
      <w:ins w:id="537" w:author="Barnes, Mary" w:date="2016-09-26T22:12:00Z">
        <w:del w:id="538" w:author="Microsoft Office User" w:date="2016-09-28T11:03:00Z">
          <w:r w:rsidDel="00E94298">
            <w:delText xml:space="preserve">utomated </w:delText>
          </w:r>
        </w:del>
      </w:ins>
      <w:ins w:id="539" w:author="Barnes, Mary" w:date="2016-09-26T22:13:00Z">
        <w:del w:id="540" w:author="Microsoft Office User" w:date="2016-09-28T11:03:00Z">
          <w:r w:rsidR="00086405" w:rsidDel="00E94298">
            <w:delText>approach.using the ACME protocol.</w:delText>
          </w:r>
        </w:del>
      </w:ins>
    </w:p>
    <w:p w14:paraId="570AE7FE" w14:textId="7FB4FBD8" w:rsidR="001F2162" w:rsidDel="00E94298" w:rsidRDefault="00680E13" w:rsidP="001F2162">
      <w:pPr>
        <w:pStyle w:val="Heading3"/>
        <w:rPr>
          <w:del w:id="541" w:author="Microsoft Office User" w:date="2016-09-28T11:03:00Z"/>
        </w:rPr>
      </w:pPr>
      <w:del w:id="542" w:author="Microsoft Office User" w:date="2016-09-28T11:03:00Z">
        <w:r w:rsidDel="00E94298">
          <w:delText>Manual CSR Flow</w:delText>
        </w:r>
      </w:del>
    </w:p>
    <w:p w14:paraId="5872E632" w14:textId="5D2E7B76" w:rsidR="00680E13" w:rsidDel="00E94298" w:rsidRDefault="00680E13" w:rsidP="00680E13">
      <w:pPr>
        <w:rPr>
          <w:del w:id="543" w:author="Microsoft Office User" w:date="2016-09-28T11:03:00Z"/>
        </w:rPr>
      </w:pPr>
    </w:p>
    <w:p w14:paraId="4AF5EDB8" w14:textId="5B435095" w:rsidR="00680E13" w:rsidDel="00E94298" w:rsidRDefault="00680E13" w:rsidP="00680E13">
      <w:pPr>
        <w:rPr>
          <w:del w:id="544" w:author="Microsoft Office User" w:date="2016-09-28T11:03:00Z"/>
        </w:rPr>
      </w:pPr>
      <w:del w:id="545" w:author="Microsoft Office User" w:date="2016-09-28T11:03:00Z">
        <w:r w:rsidDel="00E94298">
          <w:delText>Initially, it is anticipated that first deployments of SHAKEN will use current manual certificate management techniques similar to how the current interaction with Certificate Authorities works in the DNS/web world.</w:delText>
        </w:r>
      </w:del>
    </w:p>
    <w:p w14:paraId="39C87B66" w14:textId="7E98BC33" w:rsidR="00680E13" w:rsidDel="00E94298" w:rsidRDefault="00680E13" w:rsidP="00680E13">
      <w:pPr>
        <w:rPr>
          <w:del w:id="546" w:author="Microsoft Office User" w:date="2016-09-28T11:03:00Z"/>
        </w:rPr>
      </w:pPr>
      <w:del w:id="547" w:author="Microsoft Office User" w:date="2016-09-28T11:03:00Z">
        <w:r w:rsidDel="00E94298">
          <w:delText xml:space="preserve">The flow for acquiring a signed </w:delText>
        </w:r>
        <w:r w:rsidR="00986B34" w:rsidDel="00E94298">
          <w:delText xml:space="preserve">public key </w:delText>
        </w:r>
        <w:r w:rsidDel="00E94298">
          <w:delText xml:space="preserve">certificate from </w:delText>
        </w:r>
        <w:r w:rsidR="00986B34" w:rsidDel="00E94298">
          <w:delText xml:space="preserve">a </w:delText>
        </w:r>
        <w:r w:rsidDel="00E94298">
          <w:delText>telephone authority would be as follows:</w:delText>
        </w:r>
      </w:del>
    </w:p>
    <w:p w14:paraId="5B32C681" w14:textId="4478DCCC" w:rsidR="00680E13" w:rsidDel="00E94298" w:rsidRDefault="00680E13" w:rsidP="00680E13">
      <w:pPr>
        <w:pStyle w:val="ListParagraph"/>
        <w:numPr>
          <w:ilvl w:val="0"/>
          <w:numId w:val="26"/>
        </w:numPr>
        <w:rPr>
          <w:del w:id="548" w:author="Microsoft Office User" w:date="2016-09-28T11:03:00Z"/>
        </w:rPr>
      </w:pPr>
      <w:del w:id="549" w:author="Microsoft Office User" w:date="2016-09-28T11:03:00Z">
        <w:r w:rsidDel="00E94298">
          <w:delText>Generate a PKCS#10 [RFC2314] Certificate Signing Request (CSR).</w:delText>
        </w:r>
      </w:del>
    </w:p>
    <w:p w14:paraId="45F62385" w14:textId="6BBB6A14" w:rsidR="00680E13" w:rsidDel="00E94298" w:rsidRDefault="00680E13" w:rsidP="00680E13">
      <w:pPr>
        <w:pStyle w:val="ListParagraph"/>
        <w:numPr>
          <w:ilvl w:val="0"/>
          <w:numId w:val="26"/>
        </w:numPr>
        <w:rPr>
          <w:del w:id="550" w:author="Microsoft Office User" w:date="2016-09-28T11:03:00Z"/>
        </w:rPr>
      </w:pPr>
      <w:del w:id="551" w:author="Microsoft Office User" w:date="2016-09-28T11:03:00Z">
        <w:r w:rsidDel="00E94298">
          <w:delText>Cut-and-paste the CSR into Telephone Authority (TA) web page.</w:delText>
        </w:r>
      </w:del>
    </w:p>
    <w:p w14:paraId="0EBD8B4C" w14:textId="57B81B35" w:rsidR="00680E13" w:rsidDel="00E94298" w:rsidRDefault="00680E13" w:rsidP="00680E13">
      <w:pPr>
        <w:pStyle w:val="ListParagraph"/>
        <w:numPr>
          <w:ilvl w:val="0"/>
          <w:numId w:val="26"/>
        </w:numPr>
        <w:rPr>
          <w:del w:id="552" w:author="Microsoft Office User" w:date="2016-09-28T11:03:00Z"/>
        </w:rPr>
      </w:pPr>
      <w:del w:id="553" w:author="Microsoft Office User" w:date="2016-09-28T11:03:00Z">
        <w:r w:rsidDel="00E94298">
          <w:delText>Prove ownership of the domain by one of the following methods:</w:delText>
        </w:r>
      </w:del>
    </w:p>
    <w:p w14:paraId="18959E41" w14:textId="19381455" w:rsidR="00680E13" w:rsidDel="00E94298" w:rsidRDefault="00680E13" w:rsidP="00680E13">
      <w:pPr>
        <w:pStyle w:val="ListParagraph"/>
        <w:numPr>
          <w:ilvl w:val="1"/>
          <w:numId w:val="26"/>
        </w:numPr>
        <w:rPr>
          <w:del w:id="554" w:author="Microsoft Office User" w:date="2016-09-28T11:03:00Z"/>
        </w:rPr>
      </w:pPr>
      <w:del w:id="555" w:author="Microsoft Office User" w:date="2016-09-28T11:03:00Z">
        <w:r w:rsidDel="00E94298">
          <w:delText xml:space="preserve">Put a TA-provided challenge at a specific place on the Authentication </w:delText>
        </w:r>
        <w:r w:rsidR="00986B34" w:rsidDel="00E94298">
          <w:delText>S</w:delText>
        </w:r>
        <w:r w:rsidDel="00E94298">
          <w:delText>ervice server.</w:delText>
        </w:r>
      </w:del>
    </w:p>
    <w:p w14:paraId="3EE4ED91" w14:textId="1770B45C" w:rsidR="00680E13" w:rsidDel="00E94298" w:rsidRDefault="00680E13" w:rsidP="00680E13">
      <w:pPr>
        <w:pStyle w:val="ListParagraph"/>
        <w:numPr>
          <w:ilvl w:val="1"/>
          <w:numId w:val="26"/>
        </w:numPr>
        <w:rPr>
          <w:del w:id="556" w:author="Microsoft Office User" w:date="2016-09-28T11:03:00Z"/>
        </w:rPr>
      </w:pPr>
      <w:del w:id="557" w:author="Microsoft Office User" w:date="2016-09-28T11:03:00Z">
        <w:r w:rsidDel="00E94298">
          <w:delText>Put a TA-provided challenge at a DNS location corresponding to the target domain.</w:delText>
        </w:r>
      </w:del>
    </w:p>
    <w:p w14:paraId="6F7AB83A" w14:textId="495E5753" w:rsidR="00680E13" w:rsidDel="00E94298" w:rsidRDefault="00680E13" w:rsidP="00680E13">
      <w:pPr>
        <w:pStyle w:val="ListParagraph"/>
        <w:numPr>
          <w:ilvl w:val="1"/>
          <w:numId w:val="26"/>
        </w:numPr>
        <w:rPr>
          <w:del w:id="558" w:author="Microsoft Office User" w:date="2016-09-28T11:03:00Z"/>
        </w:rPr>
      </w:pPr>
      <w:del w:id="559" w:author="Microsoft Office User" w:date="2016-09-28T11:03:00Z">
        <w:r w:rsidDel="00E94298">
          <w:delText>Receive TA challenge at a (hopefully) administrator-controlled e-mail address corresponding to the domain and then respond to it on the TA’s web page.</w:delText>
        </w:r>
      </w:del>
    </w:p>
    <w:p w14:paraId="51FA8021" w14:textId="05FFC141" w:rsidR="00680E13" w:rsidDel="00E94298" w:rsidRDefault="00680E13" w:rsidP="00680E13">
      <w:pPr>
        <w:pStyle w:val="ListParagraph"/>
        <w:numPr>
          <w:ilvl w:val="0"/>
          <w:numId w:val="26"/>
        </w:numPr>
        <w:rPr>
          <w:del w:id="560" w:author="Microsoft Office User" w:date="2016-09-28T11:03:00Z"/>
        </w:rPr>
      </w:pPr>
      <w:del w:id="561" w:author="Microsoft Office User" w:date="2016-09-28T11:03:00Z">
        <w:r w:rsidDel="00E94298">
          <w:delText xml:space="preserve">Telephony Authority signs </w:delText>
        </w:r>
        <w:r w:rsidR="00986B34" w:rsidDel="00E94298">
          <w:delText xml:space="preserve">public key </w:delText>
        </w:r>
        <w:r w:rsidDel="00E94298">
          <w:delText>certificate as root</w:delText>
        </w:r>
      </w:del>
    </w:p>
    <w:p w14:paraId="121263F5" w14:textId="1817A550" w:rsidR="00955174" w:rsidDel="00E94298" w:rsidRDefault="00680E13" w:rsidP="00680E13">
      <w:pPr>
        <w:pStyle w:val="ListParagraph"/>
        <w:numPr>
          <w:ilvl w:val="0"/>
          <w:numId w:val="26"/>
        </w:numPr>
        <w:rPr>
          <w:del w:id="562" w:author="Microsoft Office User" w:date="2016-09-28T11:03:00Z"/>
        </w:rPr>
      </w:pPr>
      <w:del w:id="563" w:author="Microsoft Office User" w:date="2016-09-28T11:03:00Z">
        <w:r w:rsidDel="00E94298">
          <w:delText xml:space="preserve">Provider downloads the issued </w:delText>
        </w:r>
        <w:r w:rsidR="00986B34" w:rsidDel="00E94298">
          <w:delText xml:space="preserve">public key </w:delText>
        </w:r>
        <w:r w:rsidDel="00E94298">
          <w:delText>certificate and stores private key certificate in Secure Key Store associated with Authentication Service and the public key certificate is stored and made publicly available via HTTPS in their Certificate Repository.</w:delText>
        </w:r>
      </w:del>
    </w:p>
    <w:p w14:paraId="66916C0B" w14:textId="77777777" w:rsidR="001F2162" w:rsidRDefault="001F2162" w:rsidP="001F2162"/>
    <w:p w14:paraId="73EACB1E" w14:textId="77777777" w:rsidR="00955174" w:rsidRDefault="00955174" w:rsidP="00955174">
      <w:pPr>
        <w:pStyle w:val="Heading3"/>
      </w:pPr>
      <w:r w:rsidRPr="00955174">
        <w:t>ACME based Certificate Management</w:t>
      </w:r>
      <w:r w:rsidR="00680E13">
        <w:t xml:space="preserve"> Flow</w:t>
      </w:r>
    </w:p>
    <w:p w14:paraId="34104121" w14:textId="77777777" w:rsidR="00510DF9" w:rsidRDefault="00510DF9" w:rsidP="00510DF9">
      <w:r>
        <w:t>ACME (draft-</w:t>
      </w:r>
      <w:proofErr w:type="spellStart"/>
      <w:r>
        <w:t>ietf</w:t>
      </w:r>
      <w:proofErr w:type="spellEnd"/>
      <w:r>
        <w:t xml:space="preserve">-acme-acme) provides a more automated framework and set of protocols for acquiring a telephone authority signed public key certificate.   ACME allows a client to request certificate management actions using a set of JSON messages carried over HTTPS, much like a traditional CA. </w:t>
      </w:r>
    </w:p>
    <w:p w14:paraId="6E9F6B86" w14:textId="77777777" w:rsidR="00510DF9" w:rsidRDefault="00510DF9" w:rsidP="00510DF9">
      <w:r>
        <w:t>ACME enables the following certificate management functions:</w:t>
      </w:r>
    </w:p>
    <w:p w14:paraId="74ECDA07" w14:textId="77777777" w:rsidR="00510DF9" w:rsidRPr="00414689" w:rsidRDefault="00510DF9" w:rsidP="00510DF9">
      <w:pPr>
        <w:numPr>
          <w:ilvl w:val="0"/>
          <w:numId w:val="52"/>
        </w:numPr>
      </w:pPr>
      <w:r w:rsidRPr="00414689">
        <w:t>Account Key Registration</w:t>
      </w:r>
    </w:p>
    <w:p w14:paraId="3D75438B" w14:textId="77777777" w:rsidR="00510DF9" w:rsidRPr="00414689" w:rsidRDefault="00510DF9" w:rsidP="00510DF9">
      <w:pPr>
        <w:numPr>
          <w:ilvl w:val="0"/>
          <w:numId w:val="52"/>
        </w:numPr>
      </w:pPr>
      <w:r w:rsidRPr="00414689">
        <w:t>Application for a Certificate</w:t>
      </w:r>
    </w:p>
    <w:p w14:paraId="56ACEEDB" w14:textId="77777777" w:rsidR="00510DF9" w:rsidRPr="00414689" w:rsidRDefault="00510DF9" w:rsidP="00510DF9">
      <w:pPr>
        <w:numPr>
          <w:ilvl w:val="0"/>
          <w:numId w:val="52"/>
        </w:numPr>
      </w:pPr>
      <w:r w:rsidRPr="00414689">
        <w:t>Account Key Authorization</w:t>
      </w:r>
      <w:r>
        <w:t xml:space="preserve"> (Service Provider Verification)</w:t>
      </w:r>
    </w:p>
    <w:p w14:paraId="43542CB6" w14:textId="77777777" w:rsidR="00510DF9" w:rsidRPr="00414689" w:rsidRDefault="00510DF9" w:rsidP="00510DF9">
      <w:pPr>
        <w:numPr>
          <w:ilvl w:val="0"/>
          <w:numId w:val="52"/>
        </w:numPr>
      </w:pPr>
      <w:r w:rsidRPr="00414689">
        <w:t>Certificate Issuance</w:t>
      </w:r>
    </w:p>
    <w:p w14:paraId="0F442434" w14:textId="77777777" w:rsidR="00510DF9" w:rsidRPr="00414689" w:rsidRDefault="00510DF9" w:rsidP="00510DF9">
      <w:pPr>
        <w:numPr>
          <w:ilvl w:val="0"/>
          <w:numId w:val="52"/>
        </w:numPr>
      </w:pPr>
      <w:r w:rsidRPr="00414689">
        <w:t>Lifecycle Management of certificates (including Revocation)</w:t>
      </w:r>
    </w:p>
    <w:p w14:paraId="442D8973" w14:textId="77777777" w:rsidR="00510DF9" w:rsidRDefault="00510DF9" w:rsidP="00510DF9"/>
    <w:p w14:paraId="21FEE136" w14:textId="77777777" w:rsidR="00510DF9" w:rsidRPr="00414689" w:rsidRDefault="00510DF9" w:rsidP="00510DF9">
      <w:r w:rsidRPr="00414689">
        <w:t xml:space="preserve">Prior to being able to request certificates from a specific </w:t>
      </w:r>
      <w:r w:rsidRPr="003027C9">
        <w:t>TA</w:t>
      </w:r>
      <w:r w:rsidRPr="00414689">
        <w:t xml:space="preserve">, an ACME client needs to first be registered with that </w:t>
      </w:r>
      <w:r w:rsidRPr="003027C9">
        <w:t>TAMS</w:t>
      </w:r>
      <w:r w:rsidRPr="00414689">
        <w:t xml:space="preserve"> per the procedures in draft-</w:t>
      </w:r>
      <w:proofErr w:type="spellStart"/>
      <w:r w:rsidRPr="00414689">
        <w:t>ietf</w:t>
      </w:r>
      <w:proofErr w:type="spellEnd"/>
      <w:r w:rsidRPr="00414689">
        <w:t>-acme-acme.</w:t>
      </w:r>
    </w:p>
    <w:p w14:paraId="4A12A5B0" w14:textId="77777777" w:rsidR="00510DF9" w:rsidRDefault="00510DF9" w:rsidP="00510DF9">
      <w:r>
        <w:t>The ACME flow for a telephone authority is as follows:</w:t>
      </w:r>
    </w:p>
    <w:p w14:paraId="486B3F4F" w14:textId="77777777" w:rsidR="00510DF9" w:rsidRDefault="00510DF9" w:rsidP="00510DF9">
      <w:pPr>
        <w:pStyle w:val="ListParagraph"/>
        <w:numPr>
          <w:ilvl w:val="0"/>
          <w:numId w:val="26"/>
        </w:numPr>
      </w:pPr>
      <w:r>
        <w:t>The ACME client on the Service Provider Key Management Server prompts the operator for the service provider domain the Authentication Service is to represent.</w:t>
      </w:r>
    </w:p>
    <w:p w14:paraId="55688287" w14:textId="77777777" w:rsidR="00510DF9" w:rsidRDefault="00510DF9" w:rsidP="00510DF9">
      <w:pPr>
        <w:pStyle w:val="ListParagraph"/>
        <w:numPr>
          <w:ilvl w:val="0"/>
          <w:numId w:val="26"/>
        </w:numPr>
      </w:pPr>
      <w:r>
        <w:t>The ACME client presents the operator with a list of TAs from which it could get a certificate.</w:t>
      </w:r>
    </w:p>
    <w:p w14:paraId="2564642A" w14:textId="77777777" w:rsidR="00510DF9" w:rsidRDefault="00510DF9" w:rsidP="00510DF9">
      <w:pPr>
        <w:pStyle w:val="ListParagraph"/>
        <w:numPr>
          <w:ilvl w:val="0"/>
          <w:numId w:val="26"/>
        </w:numPr>
      </w:pPr>
      <w:r>
        <w:t>The operator selects a TA.</w:t>
      </w:r>
    </w:p>
    <w:p w14:paraId="1763610C" w14:textId="77777777" w:rsidR="00510DF9" w:rsidRDefault="00510DF9" w:rsidP="00510DF9">
      <w:pPr>
        <w:pStyle w:val="ListParagraph"/>
        <w:numPr>
          <w:ilvl w:val="0"/>
          <w:numId w:val="26"/>
        </w:numPr>
      </w:pPr>
      <w:r>
        <w:t>In the background, the ACME client contacts the TAMS and requests that a certificate be issued for the intended domain.</w:t>
      </w:r>
    </w:p>
    <w:p w14:paraId="5A8ECF44" w14:textId="3385060A" w:rsidR="00510DF9" w:rsidRDefault="00510DF9" w:rsidP="00510DF9">
      <w:pPr>
        <w:pStyle w:val="ListParagraph"/>
        <w:numPr>
          <w:ilvl w:val="0"/>
          <w:numId w:val="26"/>
        </w:numPr>
      </w:pPr>
      <w:r>
        <w:t xml:space="preserve">Once the TAMS is satisfied that the requestor is authorized to manage certificates for the requested domain per section  </w:t>
      </w:r>
      <w:r>
        <w:fldChar w:fldCharType="begin"/>
      </w:r>
      <w:r>
        <w:instrText xml:space="preserve"> REF _Ref462404405 \r \h </w:instrText>
      </w:r>
      <w:r>
        <w:fldChar w:fldCharType="separate"/>
      </w:r>
      <w:r>
        <w:t>8.4.3</w:t>
      </w:r>
      <w:r>
        <w:fldChar w:fldCharType="end"/>
      </w:r>
      <w:r>
        <w:t xml:space="preserve">, the certificate is issued and the ACME client automatically downloads and installs it, potentially notifying the operator via e-mail, SMS, etc.   </w:t>
      </w:r>
      <w:r>
        <w:rPr>
          <w:rStyle w:val="CommentReference"/>
        </w:rPr>
        <w:commentReference w:id="564"/>
      </w:r>
    </w:p>
    <w:p w14:paraId="33B24F9A" w14:textId="110CD719" w:rsidR="00510DF9" w:rsidRDefault="00510DF9" w:rsidP="00510DF9">
      <w:pPr>
        <w:pStyle w:val="ListParagraph"/>
        <w:numPr>
          <w:ilvl w:val="0"/>
          <w:numId w:val="26"/>
        </w:numPr>
      </w:pPr>
      <w:r>
        <w:t xml:space="preserve">The ACME client periodically contacts the TAMS to get updated public key certificates, CRLs, or whatever else would be required to keep the server functional and its credentials up-to-date as described in section </w:t>
      </w:r>
      <w:r>
        <w:fldChar w:fldCharType="begin"/>
      </w:r>
      <w:r>
        <w:instrText xml:space="preserve"> REF _Ref336007310 \r \h </w:instrText>
      </w:r>
      <w:r>
        <w:fldChar w:fldCharType="separate"/>
      </w:r>
      <w:r>
        <w:fldChar w:fldCharType="begin"/>
      </w:r>
      <w:r>
        <w:instrText xml:space="preserve"> REF _Ref462404432 \r \h </w:instrText>
      </w:r>
      <w:r>
        <w:fldChar w:fldCharType="separate"/>
      </w:r>
      <w:r>
        <w:t>8.4.4</w:t>
      </w:r>
      <w:r>
        <w:fldChar w:fldCharType="end"/>
      </w:r>
      <w:r>
        <w:rPr>
          <w:b/>
          <w:bCs/>
        </w:rPr>
        <w:t>.</w:t>
      </w:r>
      <w:r>
        <w:fldChar w:fldCharType="end"/>
      </w:r>
      <w:r>
        <w:t>.</w:t>
      </w:r>
    </w:p>
    <w:p w14:paraId="5D97DD67" w14:textId="77777777" w:rsidR="00A60D76" w:rsidRDefault="00A60D76" w:rsidP="00A60D76">
      <w:pPr>
        <w:pStyle w:val="Heading3"/>
        <w:numPr>
          <w:ilvl w:val="0"/>
          <w:numId w:val="0"/>
        </w:numPr>
        <w:ind w:left="720"/>
      </w:pPr>
    </w:p>
    <w:p w14:paraId="2615B121" w14:textId="77777777" w:rsidR="00A60D76" w:rsidRDefault="00A60D76" w:rsidP="00A60D76">
      <w:pPr>
        <w:pStyle w:val="Heading3"/>
      </w:pPr>
      <w:bookmarkStart w:id="565" w:name="_Ref462404405"/>
      <w:r w:rsidRPr="00A60D76">
        <w:t>Service Provider verification</w:t>
      </w:r>
      <w:bookmarkEnd w:id="565"/>
    </w:p>
    <w:p w14:paraId="29390A5E" w14:textId="77777777" w:rsidR="00A60D76" w:rsidRDefault="00A60D76" w:rsidP="00A60D76"/>
    <w:p w14:paraId="103DC54D" w14:textId="424482CA" w:rsidR="00510DF9" w:rsidRDefault="00510DF9" w:rsidP="00510DF9">
      <w:r w:rsidRPr="00A60D76">
        <w:t xml:space="preserve">A process </w:t>
      </w:r>
      <w:r>
        <w:t xml:space="preserve">is required </w:t>
      </w:r>
      <w:r w:rsidRPr="00A60D76">
        <w:t xml:space="preserve">that allows the telephone authority to </w:t>
      </w:r>
      <w:del w:id="566" w:author="Barnes, Mary" w:date="2016-09-26T19:00:00Z">
        <w:r w:rsidDel="00034D5C">
          <w:delText>validate</w:delText>
        </w:r>
        <w:r w:rsidRPr="00A60D76" w:rsidDel="00034D5C">
          <w:delText xml:space="preserve"> </w:delText>
        </w:r>
      </w:del>
      <w:ins w:id="567" w:author="Barnes, Mary" w:date="2016-09-26T19:00:00Z">
        <w:r w:rsidR="00034D5C">
          <w:t>verify</w:t>
        </w:r>
        <w:r w:rsidR="00034D5C" w:rsidRPr="00A60D76">
          <w:t xml:space="preserve"> </w:t>
        </w:r>
      </w:ins>
      <w:r>
        <w:t xml:space="preserve">that </w:t>
      </w:r>
      <w:r w:rsidRPr="00A60D76">
        <w:t xml:space="preserve">the service provider </w:t>
      </w:r>
      <w:r>
        <w:t xml:space="preserve">has the authority to manage certificates for the domain for which a certificate is being requested.  In the context of ACME, the ACME client fetches the challenges after the request for a new certificate and then answers the challenges.  </w:t>
      </w:r>
    </w:p>
    <w:p w14:paraId="2CC6D651" w14:textId="2D56FB25" w:rsidR="00510DF9" w:rsidRDefault="00510DF9" w:rsidP="00510DF9">
      <w:r w:rsidRPr="00884FC3">
        <w:t xml:space="preserve">ACME uses an extensible challenge/response framework for </w:t>
      </w:r>
      <w:r>
        <w:t xml:space="preserve">identifier </w:t>
      </w:r>
      <w:r w:rsidRPr="00884FC3">
        <w:t>validation.</w:t>
      </w:r>
      <w:r>
        <w:t xml:space="preserve">  For this initial deployment of the SHAKEN framework, it is recommended to use HTTP validation per draft-</w:t>
      </w:r>
      <w:proofErr w:type="spellStart"/>
      <w:r>
        <w:t>ietf</w:t>
      </w:r>
      <w:proofErr w:type="spellEnd"/>
      <w:r>
        <w:t>-acme-acme.    The ACME client proves its control over the domain by proving that it can provision resources on the Authentication Service server.  The TAMS challenges the ACME client to provision a file at a specific path, with a specific string as its content.</w:t>
      </w:r>
      <w:ins w:id="568" w:author="Barnes, Mary" w:date="2016-09-26T21:53:00Z">
        <w:r w:rsidR="00F36405">
          <w:t xml:space="preserve">  Note that longer term </w:t>
        </w:r>
      </w:ins>
      <w:ins w:id="569" w:author="Barnes, Mary" w:date="2016-09-26T21:54:00Z">
        <w:r w:rsidR="00F36405">
          <w:t xml:space="preserve">the use </w:t>
        </w:r>
      </w:ins>
      <w:ins w:id="570" w:author="Barnes, Mary" w:date="2016-09-26T21:55:00Z">
        <w:r w:rsidR="00F36405">
          <w:t>of the approach</w:t>
        </w:r>
      </w:ins>
      <w:ins w:id="571" w:author="Barnes, Mary" w:date="2016-09-26T21:54:00Z">
        <w:r w:rsidR="00F36405">
          <w:t xml:space="preserve"> as </w:t>
        </w:r>
      </w:ins>
      <w:ins w:id="572" w:author="Barnes, Mary" w:date="2016-09-26T21:53:00Z">
        <w:r w:rsidR="00F36405">
          <w:t xml:space="preserve">described in section </w:t>
        </w:r>
      </w:ins>
      <w:ins w:id="573" w:author="Barnes, Mary" w:date="2016-09-26T21:55:00Z">
        <w:r w:rsidR="00F36405">
          <w:fldChar w:fldCharType="begin"/>
        </w:r>
        <w:r w:rsidR="00F36405">
          <w:instrText xml:space="preserve"> REF _Ref462690046 \r \h </w:instrText>
        </w:r>
      </w:ins>
      <w:r w:rsidR="00F36405">
        <w:fldChar w:fldCharType="separate"/>
      </w:r>
      <w:ins w:id="574" w:author="Barnes, Mary" w:date="2016-09-26T21:55:00Z">
        <w:r w:rsidR="00F36405">
          <w:t>8.2.2</w:t>
        </w:r>
        <w:r w:rsidR="00F36405">
          <w:fldChar w:fldCharType="end"/>
        </w:r>
        <w:r w:rsidR="00F36405">
          <w:t xml:space="preserve"> is recommended. </w:t>
        </w:r>
      </w:ins>
    </w:p>
    <w:p w14:paraId="6213BA6D" w14:textId="77777777" w:rsidR="00A60D76" w:rsidRDefault="00A60D76" w:rsidP="00A60D76"/>
    <w:p w14:paraId="29E3E09C" w14:textId="77777777" w:rsidR="00A60D76" w:rsidRDefault="00A60D76" w:rsidP="00A60D76">
      <w:pPr>
        <w:pStyle w:val="Heading3"/>
      </w:pPr>
      <w:bookmarkStart w:id="575" w:name="_Ref462404432"/>
      <w:r w:rsidRPr="00A60D76">
        <w:t>Certificate updates/rotation best practices</w:t>
      </w:r>
      <w:bookmarkEnd w:id="575"/>
    </w:p>
    <w:p w14:paraId="262C8190" w14:textId="77777777" w:rsidR="00A60D76" w:rsidRDefault="00A60D76" w:rsidP="00A60D76"/>
    <w:p w14:paraId="14733055" w14:textId="44FA8AA0" w:rsidR="00A60D76" w:rsidRDefault="00A60D76" w:rsidP="00A60D76">
      <w:r w:rsidRPr="00A60D76">
        <w:t xml:space="preserve">Consideration of impact of switching certificates and other certificate management impacts while there is in flight calls should be considered.  </w:t>
      </w:r>
      <w:r w:rsidR="00F95EEE">
        <w:t xml:space="preserve">Standard </w:t>
      </w:r>
      <w:r w:rsidRPr="00A60D76">
        <w:t>CRL techniques should be considered</w:t>
      </w:r>
      <w:r w:rsidR="00F95EEE">
        <w:t xml:space="preserve"> the initial preferred way of signaling the expiry of a certificate</w:t>
      </w:r>
      <w:r w:rsidRPr="00A60D76">
        <w:t>.</w:t>
      </w:r>
      <w:r w:rsidR="00F95EEE">
        <w:t xml:space="preserve">  OCSP techniques could be considered in the future.</w:t>
      </w:r>
    </w:p>
    <w:p w14:paraId="2211D724" w14:textId="77777777" w:rsidR="00A60D76" w:rsidRDefault="00A60D76" w:rsidP="00A60D76"/>
    <w:p w14:paraId="217744A4" w14:textId="77777777" w:rsidR="00A60D76" w:rsidRDefault="00A60D76" w:rsidP="00A60D76">
      <w:pPr>
        <w:pStyle w:val="Heading3"/>
      </w:pPr>
      <w:r w:rsidRPr="00A60D76">
        <w:t>Evolution of STI certificates</w:t>
      </w:r>
    </w:p>
    <w:p w14:paraId="779102C5" w14:textId="77777777" w:rsidR="00A60D76" w:rsidRDefault="00A60D76" w:rsidP="00A60D76"/>
    <w:p w14:paraId="49511370" w14:textId="12D5F028" w:rsidR="00A60D76" w:rsidRPr="004412C1" w:rsidRDefault="00A60D76" w:rsidP="00F70E1B">
      <w:r w:rsidRPr="00A60D76">
        <w:t>SHAKEN proposes starting with service provider level certificates.  There are important use cases that may require telephone number level certificates including School District, Police and government agencies, where calls should be validated in order to guarantee delivery through the potential use of anti-spoofing mitigation techniques.</w:t>
      </w:r>
    </w:p>
    <w:sectPr w:rsidR="00A60D76" w:rsidRPr="004412C1">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8" w:author="Politz, Ken" w:date="2016-09-14T11:31:00Z" w:initials="PK">
    <w:p w14:paraId="6CCD847C" w14:textId="77777777" w:rsidR="00230212" w:rsidRDefault="00230212" w:rsidP="00B96B68">
      <w:pPr>
        <w:pStyle w:val="CommentText"/>
      </w:pPr>
      <w:r>
        <w:rPr>
          <w:rStyle w:val="CommentReference"/>
        </w:rPr>
        <w:annotationRef/>
      </w:r>
      <w:r>
        <w:t>I believe my prior comment is still applicable re: the explanation of this, who assigns, how managed, etc.</w:t>
      </w:r>
    </w:p>
  </w:comment>
  <w:comment w:id="400" w:author="Politz, Ken" w:date="2016-09-14T11:31:00Z" w:initials="PK">
    <w:p w14:paraId="5CACF84A" w14:textId="77777777" w:rsidR="00230212" w:rsidRDefault="00230212" w:rsidP="004132F6">
      <w:pPr>
        <w:pStyle w:val="CommentText"/>
      </w:pPr>
      <w:r>
        <w:rPr>
          <w:rStyle w:val="CommentReference"/>
        </w:rPr>
        <w:annotationRef/>
      </w:r>
      <w:r>
        <w:t>I believe my prior comment is still applicable re: the explanation of this, who assigns, how managed, etc.</w:t>
      </w:r>
    </w:p>
  </w:comment>
  <w:comment w:id="564" w:author="Mary L Barnes" w:date="2016-09-20T16:15:00Z" w:initials="MLB">
    <w:p w14:paraId="5AA49000" w14:textId="77777777" w:rsidR="00230212" w:rsidRDefault="00230212" w:rsidP="00510DF9">
      <w:pPr>
        <w:pStyle w:val="CommentText"/>
      </w:pPr>
      <w:r>
        <w:rPr>
          <w:rStyle w:val="CommentReference"/>
        </w:rPr>
        <w:annotationRef/>
      </w:r>
      <w:r w:rsidRPr="0095601D">
        <w:rPr>
          <w:i/>
        </w:rPr>
        <w:t>draft-</w:t>
      </w:r>
      <w:proofErr w:type="spellStart"/>
      <w:r w:rsidRPr="0095601D">
        <w:rPr>
          <w:i/>
        </w:rPr>
        <w:t>ietf</w:t>
      </w:r>
      <w:proofErr w:type="spellEnd"/>
      <w:r w:rsidRPr="0095601D">
        <w:rPr>
          <w:i/>
        </w:rPr>
        <w:t>-stir-certificates</w:t>
      </w:r>
      <w:r w:rsidRPr="009E6727">
        <w:t xml:space="preserve"> recommends the distribution of private keys through PKCS#8 objects signed by a trusted en</w:t>
      </w:r>
      <w:r>
        <w:t>tity, for example using the Cryptographic Message Syntax (CMS) package as specified in [</w:t>
      </w:r>
      <w:r w:rsidRPr="00CD6CA4">
        <w:rPr>
          <w:i/>
        </w:rPr>
        <w:t>RFC 5958</w:t>
      </w:r>
      <w:r>
        <w:t xml:space="preserve">].  Do we want to say anything about that here or leave that as an implementation issue?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CD847C" w15:done="0"/>
  <w15:commentEx w15:paraId="5CACF84A" w15:done="0"/>
  <w15:commentEx w15:paraId="5AA4900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6C702" w14:textId="77777777" w:rsidR="009C54EB" w:rsidRDefault="009C54EB">
      <w:r>
        <w:separator/>
      </w:r>
    </w:p>
  </w:endnote>
  <w:endnote w:type="continuationSeparator" w:id="0">
    <w:p w14:paraId="58CA5908" w14:textId="77777777" w:rsidR="009C54EB" w:rsidRDefault="009C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A2D8" w14:textId="77777777" w:rsidR="00230212" w:rsidRDefault="00230212">
    <w:pPr>
      <w:pStyle w:val="Footer"/>
      <w:jc w:val="center"/>
    </w:pPr>
    <w:r>
      <w:rPr>
        <w:rStyle w:val="PageNumber"/>
      </w:rPr>
      <w:fldChar w:fldCharType="begin"/>
    </w:r>
    <w:r>
      <w:rPr>
        <w:rStyle w:val="PageNumber"/>
      </w:rPr>
      <w:instrText xml:space="preserve"> PAGE </w:instrText>
    </w:r>
    <w:r>
      <w:rPr>
        <w:rStyle w:val="PageNumber"/>
      </w:rPr>
      <w:fldChar w:fldCharType="separate"/>
    </w:r>
    <w:r w:rsidR="00893ACF">
      <w:rPr>
        <w:rStyle w:val="PageNumber"/>
        <w:noProof/>
      </w:rPr>
      <w:t>11</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052EB" w14:textId="77777777" w:rsidR="00230212" w:rsidRDefault="00230212">
    <w:pPr>
      <w:pStyle w:val="Footer"/>
      <w:jc w:val="center"/>
    </w:pPr>
    <w:r>
      <w:rPr>
        <w:rStyle w:val="PageNumber"/>
      </w:rPr>
      <w:fldChar w:fldCharType="begin"/>
    </w:r>
    <w:r>
      <w:rPr>
        <w:rStyle w:val="PageNumber"/>
      </w:rPr>
      <w:instrText xml:space="preserve"> PAGE </w:instrText>
    </w:r>
    <w:r>
      <w:rPr>
        <w:rStyle w:val="PageNumber"/>
      </w:rPr>
      <w:fldChar w:fldCharType="separate"/>
    </w:r>
    <w:r w:rsidR="004926BF">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8A29C" w14:textId="77777777" w:rsidR="009C54EB" w:rsidRDefault="009C54EB">
      <w:r>
        <w:separator/>
      </w:r>
    </w:p>
  </w:footnote>
  <w:footnote w:type="continuationSeparator" w:id="0">
    <w:p w14:paraId="0F891681" w14:textId="77777777" w:rsidR="009C54EB" w:rsidRDefault="009C54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4559C" w14:textId="77777777" w:rsidR="00230212" w:rsidRDefault="00230212"/>
  <w:p w14:paraId="01551260" w14:textId="77777777" w:rsidR="00230212" w:rsidRDefault="0023021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56712" w14:textId="77777777" w:rsidR="00230212" w:rsidRPr="00D82162" w:rsidRDefault="00230212">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48437" w14:textId="77777777" w:rsidR="00230212" w:rsidRDefault="0023021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B133D" w14:textId="77777777" w:rsidR="00230212" w:rsidRPr="00BC47C9" w:rsidRDefault="00230212">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518DD124" w14:textId="77777777" w:rsidR="00230212" w:rsidRPr="00BC47C9" w:rsidRDefault="00230212">
    <w:pPr>
      <w:pStyle w:val="BANNER1"/>
      <w:spacing w:before="120"/>
      <w:rPr>
        <w:rFonts w:ascii="Arial" w:hAnsi="Arial" w:cs="Arial"/>
        <w:sz w:val="24"/>
      </w:rPr>
    </w:pPr>
    <w:r w:rsidRPr="00BC47C9">
      <w:rPr>
        <w:rFonts w:ascii="Arial" w:hAnsi="Arial" w:cs="Arial"/>
        <w:sz w:val="24"/>
      </w:rPr>
      <w:t>ATIS Standard on –</w:t>
    </w:r>
  </w:p>
  <w:p w14:paraId="489D44F1" w14:textId="77777777" w:rsidR="00230212" w:rsidRPr="00BC47C9" w:rsidRDefault="00230212">
    <w:pPr>
      <w:pStyle w:val="BANNER1"/>
      <w:spacing w:before="120"/>
      <w:rPr>
        <w:rFonts w:ascii="Arial" w:hAnsi="Arial" w:cs="Arial"/>
        <w:sz w:val="24"/>
      </w:rPr>
    </w:pPr>
  </w:p>
  <w:p w14:paraId="546ABCD9" w14:textId="77777777" w:rsidR="00230212" w:rsidRPr="00BC47C9" w:rsidRDefault="00230212">
    <w:pPr>
      <w:pStyle w:val="Header"/>
      <w:rPr>
        <w:rFonts w:cs="Arial"/>
      </w:rPr>
    </w:pPr>
    <w:r w:rsidRPr="00955174">
      <w:rPr>
        <w:rFonts w:cs="Arial"/>
        <w:bCs/>
        <w:sz w:val="36"/>
      </w:rPr>
      <w:t>Signat</w:t>
    </w:r>
    <w:r>
      <w:rPr>
        <w:rFonts w:cs="Arial"/>
        <w:bCs/>
        <w:sz w:val="36"/>
      </w:rPr>
      <w:t>ure-based Handling of Asserted Information U</w:t>
    </w:r>
    <w:r w:rsidRPr="00955174">
      <w:rPr>
        <w:rFonts w:cs="Arial"/>
        <w:bCs/>
        <w:sz w:val="36"/>
      </w:rPr>
      <w:t>sing Tokens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5">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9">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2">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7"/>
  </w:num>
  <w:num w:numId="2">
    <w:abstractNumId w:val="46"/>
  </w:num>
  <w:num w:numId="3">
    <w:abstractNumId w:val="7"/>
  </w:num>
  <w:num w:numId="4">
    <w:abstractNumId w:val="8"/>
  </w:num>
  <w:num w:numId="5">
    <w:abstractNumId w:val="6"/>
  </w:num>
  <w:num w:numId="6">
    <w:abstractNumId w:val="5"/>
  </w:num>
  <w:num w:numId="7">
    <w:abstractNumId w:val="4"/>
  </w:num>
  <w:num w:numId="8">
    <w:abstractNumId w:val="3"/>
  </w:num>
  <w:num w:numId="9">
    <w:abstractNumId w:val="41"/>
  </w:num>
  <w:num w:numId="10">
    <w:abstractNumId w:val="2"/>
  </w:num>
  <w:num w:numId="11">
    <w:abstractNumId w:val="1"/>
  </w:num>
  <w:num w:numId="12">
    <w:abstractNumId w:val="0"/>
  </w:num>
  <w:num w:numId="13">
    <w:abstractNumId w:val="15"/>
  </w:num>
  <w:num w:numId="14">
    <w:abstractNumId w:val="32"/>
  </w:num>
  <w:num w:numId="15">
    <w:abstractNumId w:val="39"/>
  </w:num>
  <w:num w:numId="16">
    <w:abstractNumId w:val="25"/>
  </w:num>
  <w:num w:numId="17">
    <w:abstractNumId w:val="34"/>
  </w:num>
  <w:num w:numId="18">
    <w:abstractNumId w:val="9"/>
  </w:num>
  <w:num w:numId="19">
    <w:abstractNumId w:val="31"/>
  </w:num>
  <w:num w:numId="20">
    <w:abstractNumId w:val="12"/>
  </w:num>
  <w:num w:numId="21">
    <w:abstractNumId w:val="19"/>
  </w:num>
  <w:num w:numId="22">
    <w:abstractNumId w:val="24"/>
  </w:num>
  <w:num w:numId="23">
    <w:abstractNumId w:val="16"/>
  </w:num>
  <w:num w:numId="24">
    <w:abstractNumId w:val="38"/>
  </w:num>
  <w:num w:numId="25">
    <w:abstractNumId w:val="10"/>
  </w:num>
  <w:num w:numId="26">
    <w:abstractNumId w:val="28"/>
  </w:num>
  <w:num w:numId="27">
    <w:abstractNumId w:val="37"/>
  </w:num>
  <w:num w:numId="28">
    <w:abstractNumId w:val="42"/>
  </w:num>
  <w:num w:numId="29">
    <w:abstractNumId w:val="36"/>
  </w:num>
  <w:num w:numId="30">
    <w:abstractNumId w:val="17"/>
  </w:num>
  <w:num w:numId="31">
    <w:abstractNumId w:val="13"/>
  </w:num>
  <w:num w:numId="32">
    <w:abstractNumId w:val="29"/>
  </w:num>
  <w:num w:numId="33">
    <w:abstractNumId w:val="40"/>
  </w:num>
  <w:num w:numId="34">
    <w:abstractNumId w:val="11"/>
  </w:num>
  <w:num w:numId="35">
    <w:abstractNumId w:val="43"/>
  </w:num>
  <w:num w:numId="36">
    <w:abstractNumId w:val="21"/>
  </w:num>
  <w:num w:numId="37">
    <w:abstractNumId w:val="23"/>
  </w:num>
  <w:num w:numId="38">
    <w:abstractNumId w:val="30"/>
  </w:num>
  <w:num w:numId="39">
    <w:abstractNumId w:val="45"/>
  </w:num>
  <w:num w:numId="40">
    <w:abstractNumId w:val="35"/>
  </w:num>
  <w:num w:numId="41">
    <w:abstractNumId w:val="18"/>
  </w:num>
  <w:num w:numId="42">
    <w:abstractNumId w:val="14"/>
  </w:num>
  <w:num w:numId="43">
    <w:abstractNumId w:val="44"/>
  </w:num>
  <w:num w:numId="44">
    <w:abstractNumId w:val="38"/>
  </w:num>
  <w:num w:numId="45">
    <w:abstractNumId w:val="38"/>
  </w:num>
  <w:num w:numId="46">
    <w:abstractNumId w:val="38"/>
  </w:num>
  <w:num w:numId="47">
    <w:abstractNumId w:val="38"/>
  </w:num>
  <w:num w:numId="48">
    <w:abstractNumId w:val="38"/>
  </w:num>
  <w:num w:numId="49">
    <w:abstractNumId w:val="47"/>
  </w:num>
  <w:num w:numId="50">
    <w:abstractNumId w:val="22"/>
  </w:num>
  <w:num w:numId="51">
    <w:abstractNumId w:val="20"/>
  </w:num>
  <w:num w:numId="52">
    <w:abstractNumId w:val="33"/>
  </w:num>
  <w:num w:numId="53">
    <w:abstractNumId w:val="26"/>
  </w:num>
  <w:numIdMacAtCleanup w:val="5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Politz, Ken">
    <w15:presenceInfo w15:providerId="AD" w15:userId="S-1-5-21-760951544-638849496-926709054-30228"/>
  </w15:person>
  <w15:person w15:author="Barnes, Mary">
    <w15:presenceInfo w15:providerId="AD" w15:userId="S-1-5-21-3320848458-293910246-2162263453-61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155C4"/>
    <w:rsid w:val="00034D5C"/>
    <w:rsid w:val="000413D3"/>
    <w:rsid w:val="00042261"/>
    <w:rsid w:val="000447B2"/>
    <w:rsid w:val="00053ABF"/>
    <w:rsid w:val="00061531"/>
    <w:rsid w:val="00075A46"/>
    <w:rsid w:val="00076604"/>
    <w:rsid w:val="0007724B"/>
    <w:rsid w:val="00077760"/>
    <w:rsid w:val="00080B23"/>
    <w:rsid w:val="00086405"/>
    <w:rsid w:val="00091EBD"/>
    <w:rsid w:val="000A7156"/>
    <w:rsid w:val="000B1B21"/>
    <w:rsid w:val="000B737F"/>
    <w:rsid w:val="000D3768"/>
    <w:rsid w:val="000E2577"/>
    <w:rsid w:val="000F12B5"/>
    <w:rsid w:val="00110388"/>
    <w:rsid w:val="00114CA8"/>
    <w:rsid w:val="001164A0"/>
    <w:rsid w:val="00121035"/>
    <w:rsid w:val="0013075D"/>
    <w:rsid w:val="001364E3"/>
    <w:rsid w:val="0014044A"/>
    <w:rsid w:val="0014062D"/>
    <w:rsid w:val="00141D38"/>
    <w:rsid w:val="001527AE"/>
    <w:rsid w:val="001601B3"/>
    <w:rsid w:val="0017472F"/>
    <w:rsid w:val="001814A7"/>
    <w:rsid w:val="0018254B"/>
    <w:rsid w:val="00187EB1"/>
    <w:rsid w:val="001974F8"/>
    <w:rsid w:val="00197B48"/>
    <w:rsid w:val="001A1EC2"/>
    <w:rsid w:val="001A4371"/>
    <w:rsid w:val="001A5B24"/>
    <w:rsid w:val="001A7AE7"/>
    <w:rsid w:val="001C1890"/>
    <w:rsid w:val="001E0B44"/>
    <w:rsid w:val="001E1604"/>
    <w:rsid w:val="001E6EBB"/>
    <w:rsid w:val="001F2162"/>
    <w:rsid w:val="002112FF"/>
    <w:rsid w:val="002142D1"/>
    <w:rsid w:val="0021710E"/>
    <w:rsid w:val="002253AD"/>
    <w:rsid w:val="0022639A"/>
    <w:rsid w:val="00230212"/>
    <w:rsid w:val="00233054"/>
    <w:rsid w:val="00235C5E"/>
    <w:rsid w:val="00245C23"/>
    <w:rsid w:val="00256BE3"/>
    <w:rsid w:val="00267A65"/>
    <w:rsid w:val="0027547E"/>
    <w:rsid w:val="00276E8E"/>
    <w:rsid w:val="002807A3"/>
    <w:rsid w:val="00284105"/>
    <w:rsid w:val="00285AD9"/>
    <w:rsid w:val="002A171F"/>
    <w:rsid w:val="002A7CA2"/>
    <w:rsid w:val="002B7015"/>
    <w:rsid w:val="002C4900"/>
    <w:rsid w:val="002E4900"/>
    <w:rsid w:val="002F10CD"/>
    <w:rsid w:val="0030174A"/>
    <w:rsid w:val="003027B6"/>
    <w:rsid w:val="00302CBC"/>
    <w:rsid w:val="00311285"/>
    <w:rsid w:val="00314C12"/>
    <w:rsid w:val="0031515F"/>
    <w:rsid w:val="0032237C"/>
    <w:rsid w:val="0033378E"/>
    <w:rsid w:val="0034642C"/>
    <w:rsid w:val="0034689C"/>
    <w:rsid w:val="00347CE7"/>
    <w:rsid w:val="00352E7F"/>
    <w:rsid w:val="003561ED"/>
    <w:rsid w:val="00363606"/>
    <w:rsid w:val="003638FF"/>
    <w:rsid w:val="00363B8E"/>
    <w:rsid w:val="00376A75"/>
    <w:rsid w:val="00397D52"/>
    <w:rsid w:val="003A41DF"/>
    <w:rsid w:val="003A6B5B"/>
    <w:rsid w:val="003B1BBD"/>
    <w:rsid w:val="003C2AC7"/>
    <w:rsid w:val="003C3764"/>
    <w:rsid w:val="003D2C1F"/>
    <w:rsid w:val="003E082A"/>
    <w:rsid w:val="003E5E58"/>
    <w:rsid w:val="004132F6"/>
    <w:rsid w:val="00422D8C"/>
    <w:rsid w:val="00424AF1"/>
    <w:rsid w:val="00435CE7"/>
    <w:rsid w:val="004412C1"/>
    <w:rsid w:val="0045223F"/>
    <w:rsid w:val="0045390D"/>
    <w:rsid w:val="00460486"/>
    <w:rsid w:val="0046591E"/>
    <w:rsid w:val="004677A8"/>
    <w:rsid w:val="004841A8"/>
    <w:rsid w:val="004926BF"/>
    <w:rsid w:val="00494DDA"/>
    <w:rsid w:val="004A3F8F"/>
    <w:rsid w:val="004B443F"/>
    <w:rsid w:val="004C4752"/>
    <w:rsid w:val="004D5F3F"/>
    <w:rsid w:val="004E0B24"/>
    <w:rsid w:val="004F403E"/>
    <w:rsid w:val="004F5EDE"/>
    <w:rsid w:val="00510DF9"/>
    <w:rsid w:val="00512DB2"/>
    <w:rsid w:val="00523A9A"/>
    <w:rsid w:val="005436AA"/>
    <w:rsid w:val="00555CA3"/>
    <w:rsid w:val="00572688"/>
    <w:rsid w:val="005748FE"/>
    <w:rsid w:val="0058340A"/>
    <w:rsid w:val="00587FF5"/>
    <w:rsid w:val="00590C1B"/>
    <w:rsid w:val="00591520"/>
    <w:rsid w:val="00592260"/>
    <w:rsid w:val="005A2528"/>
    <w:rsid w:val="005A3209"/>
    <w:rsid w:val="005A3517"/>
    <w:rsid w:val="005B0B3C"/>
    <w:rsid w:val="005B3746"/>
    <w:rsid w:val="005D0532"/>
    <w:rsid w:val="005D47DA"/>
    <w:rsid w:val="005D4AB3"/>
    <w:rsid w:val="005E0DD8"/>
    <w:rsid w:val="005E196F"/>
    <w:rsid w:val="005F418F"/>
    <w:rsid w:val="005F65B7"/>
    <w:rsid w:val="00602CB7"/>
    <w:rsid w:val="00603190"/>
    <w:rsid w:val="00605544"/>
    <w:rsid w:val="0063535E"/>
    <w:rsid w:val="00635D07"/>
    <w:rsid w:val="00640356"/>
    <w:rsid w:val="006407C3"/>
    <w:rsid w:val="00640D49"/>
    <w:rsid w:val="0066493E"/>
    <w:rsid w:val="00675AB7"/>
    <w:rsid w:val="00676B25"/>
    <w:rsid w:val="00680E13"/>
    <w:rsid w:val="00682252"/>
    <w:rsid w:val="00686C71"/>
    <w:rsid w:val="006C1FF4"/>
    <w:rsid w:val="006C3693"/>
    <w:rsid w:val="006C4C3B"/>
    <w:rsid w:val="006D6344"/>
    <w:rsid w:val="006D7639"/>
    <w:rsid w:val="006E53AA"/>
    <w:rsid w:val="006E5890"/>
    <w:rsid w:val="006F12CE"/>
    <w:rsid w:val="007001A9"/>
    <w:rsid w:val="00703530"/>
    <w:rsid w:val="00713CEE"/>
    <w:rsid w:val="00735981"/>
    <w:rsid w:val="0074064B"/>
    <w:rsid w:val="00746E3C"/>
    <w:rsid w:val="00746EC2"/>
    <w:rsid w:val="0075291B"/>
    <w:rsid w:val="00762F3A"/>
    <w:rsid w:val="0076550A"/>
    <w:rsid w:val="00767B36"/>
    <w:rsid w:val="00770A40"/>
    <w:rsid w:val="00777E06"/>
    <w:rsid w:val="007A1D57"/>
    <w:rsid w:val="007C43B0"/>
    <w:rsid w:val="007C7069"/>
    <w:rsid w:val="007D5EEC"/>
    <w:rsid w:val="007D7BDB"/>
    <w:rsid w:val="007E0B11"/>
    <w:rsid w:val="007E23D3"/>
    <w:rsid w:val="007E28CB"/>
    <w:rsid w:val="00800321"/>
    <w:rsid w:val="008029BA"/>
    <w:rsid w:val="00804F87"/>
    <w:rsid w:val="0080670B"/>
    <w:rsid w:val="00813FD5"/>
    <w:rsid w:val="00817727"/>
    <w:rsid w:val="00824217"/>
    <w:rsid w:val="00836F0A"/>
    <w:rsid w:val="00841AA3"/>
    <w:rsid w:val="008439F2"/>
    <w:rsid w:val="0085068F"/>
    <w:rsid w:val="0086189E"/>
    <w:rsid w:val="00863690"/>
    <w:rsid w:val="00871095"/>
    <w:rsid w:val="008835B3"/>
    <w:rsid w:val="00893ACF"/>
    <w:rsid w:val="008A168E"/>
    <w:rsid w:val="008A7544"/>
    <w:rsid w:val="008B2FE0"/>
    <w:rsid w:val="008C3BA3"/>
    <w:rsid w:val="008D0284"/>
    <w:rsid w:val="008D3C6B"/>
    <w:rsid w:val="008E20EB"/>
    <w:rsid w:val="008E2F39"/>
    <w:rsid w:val="008E2F86"/>
    <w:rsid w:val="008F0B0B"/>
    <w:rsid w:val="008F0DB0"/>
    <w:rsid w:val="009023CE"/>
    <w:rsid w:val="009024EC"/>
    <w:rsid w:val="00904BBD"/>
    <w:rsid w:val="00910EE7"/>
    <w:rsid w:val="009226F1"/>
    <w:rsid w:val="0092280E"/>
    <w:rsid w:val="00930CEE"/>
    <w:rsid w:val="00931DB3"/>
    <w:rsid w:val="00944C63"/>
    <w:rsid w:val="0094641D"/>
    <w:rsid w:val="00954EA7"/>
    <w:rsid w:val="00955174"/>
    <w:rsid w:val="00967665"/>
    <w:rsid w:val="009709E5"/>
    <w:rsid w:val="00971790"/>
    <w:rsid w:val="00972B0F"/>
    <w:rsid w:val="009861F3"/>
    <w:rsid w:val="00986B34"/>
    <w:rsid w:val="00987D79"/>
    <w:rsid w:val="009A380E"/>
    <w:rsid w:val="009A6EC3"/>
    <w:rsid w:val="009B1379"/>
    <w:rsid w:val="009B39EB"/>
    <w:rsid w:val="009C54EB"/>
    <w:rsid w:val="009D3C17"/>
    <w:rsid w:val="009D5663"/>
    <w:rsid w:val="009D785E"/>
    <w:rsid w:val="009E22A8"/>
    <w:rsid w:val="009E3D73"/>
    <w:rsid w:val="009E415B"/>
    <w:rsid w:val="009F1E95"/>
    <w:rsid w:val="009F5533"/>
    <w:rsid w:val="00A1237F"/>
    <w:rsid w:val="00A14962"/>
    <w:rsid w:val="00A20499"/>
    <w:rsid w:val="00A21570"/>
    <w:rsid w:val="00A2474E"/>
    <w:rsid w:val="00A312AA"/>
    <w:rsid w:val="00A32E6A"/>
    <w:rsid w:val="00A4435F"/>
    <w:rsid w:val="00A56313"/>
    <w:rsid w:val="00A5705B"/>
    <w:rsid w:val="00A60D76"/>
    <w:rsid w:val="00A66FCE"/>
    <w:rsid w:val="00A67A80"/>
    <w:rsid w:val="00A727BD"/>
    <w:rsid w:val="00A93001"/>
    <w:rsid w:val="00A94A84"/>
    <w:rsid w:val="00A95CF2"/>
    <w:rsid w:val="00A968F7"/>
    <w:rsid w:val="00AA5251"/>
    <w:rsid w:val="00AA738B"/>
    <w:rsid w:val="00AA75C2"/>
    <w:rsid w:val="00AB3A21"/>
    <w:rsid w:val="00AB3BEF"/>
    <w:rsid w:val="00AC0BA8"/>
    <w:rsid w:val="00AC1BC8"/>
    <w:rsid w:val="00AC36DB"/>
    <w:rsid w:val="00AD32DC"/>
    <w:rsid w:val="00AE5471"/>
    <w:rsid w:val="00AF5788"/>
    <w:rsid w:val="00AF583F"/>
    <w:rsid w:val="00AF5D97"/>
    <w:rsid w:val="00B00A2B"/>
    <w:rsid w:val="00B0692E"/>
    <w:rsid w:val="00B06EA2"/>
    <w:rsid w:val="00B12388"/>
    <w:rsid w:val="00B33778"/>
    <w:rsid w:val="00B34BD8"/>
    <w:rsid w:val="00B357AC"/>
    <w:rsid w:val="00B4153B"/>
    <w:rsid w:val="00B5113A"/>
    <w:rsid w:val="00B61003"/>
    <w:rsid w:val="00B63939"/>
    <w:rsid w:val="00B65B18"/>
    <w:rsid w:val="00B7589C"/>
    <w:rsid w:val="00B84AD9"/>
    <w:rsid w:val="00B9149E"/>
    <w:rsid w:val="00B96B68"/>
    <w:rsid w:val="00BC47C9"/>
    <w:rsid w:val="00BD0875"/>
    <w:rsid w:val="00BE265D"/>
    <w:rsid w:val="00BF398A"/>
    <w:rsid w:val="00C06DC6"/>
    <w:rsid w:val="00C1334A"/>
    <w:rsid w:val="00C22F37"/>
    <w:rsid w:val="00C243B1"/>
    <w:rsid w:val="00C24D43"/>
    <w:rsid w:val="00C27781"/>
    <w:rsid w:val="00C308E7"/>
    <w:rsid w:val="00C33457"/>
    <w:rsid w:val="00C4025E"/>
    <w:rsid w:val="00C41F12"/>
    <w:rsid w:val="00C44F39"/>
    <w:rsid w:val="00C50859"/>
    <w:rsid w:val="00C543BA"/>
    <w:rsid w:val="00C66B23"/>
    <w:rsid w:val="00C7360C"/>
    <w:rsid w:val="00C73FCE"/>
    <w:rsid w:val="00C76D55"/>
    <w:rsid w:val="00C86902"/>
    <w:rsid w:val="00C91B70"/>
    <w:rsid w:val="00CB210C"/>
    <w:rsid w:val="00CB3FFF"/>
    <w:rsid w:val="00CC2D59"/>
    <w:rsid w:val="00CC2FBF"/>
    <w:rsid w:val="00CC3B47"/>
    <w:rsid w:val="00CD7F5C"/>
    <w:rsid w:val="00CF1885"/>
    <w:rsid w:val="00CF7FE8"/>
    <w:rsid w:val="00D012B2"/>
    <w:rsid w:val="00D03607"/>
    <w:rsid w:val="00D0480B"/>
    <w:rsid w:val="00D06987"/>
    <w:rsid w:val="00D22C6D"/>
    <w:rsid w:val="00D260ED"/>
    <w:rsid w:val="00D2667A"/>
    <w:rsid w:val="00D31640"/>
    <w:rsid w:val="00D319B7"/>
    <w:rsid w:val="00D357F2"/>
    <w:rsid w:val="00D50927"/>
    <w:rsid w:val="00D50C91"/>
    <w:rsid w:val="00D521C7"/>
    <w:rsid w:val="00D55782"/>
    <w:rsid w:val="00D77B9A"/>
    <w:rsid w:val="00D82162"/>
    <w:rsid w:val="00D8772E"/>
    <w:rsid w:val="00D878B2"/>
    <w:rsid w:val="00D91BC7"/>
    <w:rsid w:val="00D94E31"/>
    <w:rsid w:val="00DB7F7D"/>
    <w:rsid w:val="00DD1138"/>
    <w:rsid w:val="00DD401C"/>
    <w:rsid w:val="00DD6DAD"/>
    <w:rsid w:val="00DF79ED"/>
    <w:rsid w:val="00E207BB"/>
    <w:rsid w:val="00E26011"/>
    <w:rsid w:val="00E423A3"/>
    <w:rsid w:val="00E433EA"/>
    <w:rsid w:val="00E468EC"/>
    <w:rsid w:val="00E55D9C"/>
    <w:rsid w:val="00E57760"/>
    <w:rsid w:val="00E74D29"/>
    <w:rsid w:val="00E763ED"/>
    <w:rsid w:val="00E805DB"/>
    <w:rsid w:val="00E83358"/>
    <w:rsid w:val="00E94298"/>
    <w:rsid w:val="00E95809"/>
    <w:rsid w:val="00EA3610"/>
    <w:rsid w:val="00EA384D"/>
    <w:rsid w:val="00EA7714"/>
    <w:rsid w:val="00EB273B"/>
    <w:rsid w:val="00EB4519"/>
    <w:rsid w:val="00EC7B12"/>
    <w:rsid w:val="00ED316D"/>
    <w:rsid w:val="00ED5789"/>
    <w:rsid w:val="00EE2773"/>
    <w:rsid w:val="00EE7120"/>
    <w:rsid w:val="00EF03D2"/>
    <w:rsid w:val="00F00ABD"/>
    <w:rsid w:val="00F04A1B"/>
    <w:rsid w:val="00F11108"/>
    <w:rsid w:val="00F1411D"/>
    <w:rsid w:val="00F17692"/>
    <w:rsid w:val="00F33A88"/>
    <w:rsid w:val="00F341F0"/>
    <w:rsid w:val="00F36405"/>
    <w:rsid w:val="00F51C45"/>
    <w:rsid w:val="00F52982"/>
    <w:rsid w:val="00F63D4B"/>
    <w:rsid w:val="00F650DF"/>
    <w:rsid w:val="00F70E1B"/>
    <w:rsid w:val="00F762B6"/>
    <w:rsid w:val="00F832D6"/>
    <w:rsid w:val="00F95EEE"/>
    <w:rsid w:val="00FA3521"/>
    <w:rsid w:val="00FC4B0D"/>
    <w:rsid w:val="00FC5823"/>
    <w:rsid w:val="00FD7A27"/>
    <w:rsid w:val="00FE2AA4"/>
    <w:rsid w:val="00FE5E51"/>
    <w:rsid w:val="00FE7289"/>
    <w:rsid w:val="00FE7E6D"/>
    <w:rsid w:val="00FF095A"/>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eader" Target="header4.xml"/><Relationship Id="rId21" Type="http://schemas.openxmlformats.org/officeDocument/2006/relationships/footer" Target="footer2.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yperlink" Target="http://www.atis.org/glossary" TargetMode="Externa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omments" Target="comments.xml"/><Relationship Id="rId15" Type="http://schemas.microsoft.com/office/2011/relationships/commentsExtended" Target="commentsExtended.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D6F1DA-5DEE-224B-9D3C-4FACB5E54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7901</Words>
  <Characters>45037</Characters>
  <Application>Microsoft Macintosh Word</Application>
  <DocSecurity>0</DocSecurity>
  <Lines>375</Lines>
  <Paragraphs>105</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52833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Microsoft Office User</cp:lastModifiedBy>
  <cp:revision>3</cp:revision>
  <dcterms:created xsi:type="dcterms:W3CDTF">2016-09-28T12:06:00Z</dcterms:created>
  <dcterms:modified xsi:type="dcterms:W3CDTF">2016-09-28T16:15:00Z</dcterms:modified>
</cp:coreProperties>
</file>