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draft-ietf-stir-passport</w:t>
      </w:r>
      <w:r w:rsidR="00871095">
        <w:t xml:space="preserve"> and draft-ietf-stir-certificate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446D653F" w:rsidR="0063535E" w:rsidRDefault="00587FF5" w:rsidP="0063535E">
      <w:r>
        <w:t>I</w:t>
      </w:r>
      <w:r w:rsidR="0063535E" w:rsidRPr="0063535E">
        <w:t xml:space="preserve">llegitimate </w:t>
      </w:r>
      <w:r w:rsidR="00A66FCE">
        <w:t>C</w:t>
      </w:r>
      <w:r w:rsidR="0063535E" w:rsidRPr="0063535E">
        <w:t>aller</w:t>
      </w:r>
      <w:r w:rsidR="00A66FCE">
        <w:t>ID</w:t>
      </w:r>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 xml:space="preserve">this document </w:t>
      </w:r>
      <w:bookmarkStart w:id="31" w:name="_GoBack"/>
      <w:del w:id="32" w:author="Politz, Ken" w:date="2016-09-26T13:19:00Z">
        <w:r w:rsidR="0063535E" w:rsidRPr="0063535E" w:rsidDel="001B1EC3">
          <w:delText xml:space="preserve">specifically </w:delText>
        </w:r>
      </w:del>
      <w:bookmarkEnd w:id="31"/>
      <w:r w:rsidR="0063535E" w:rsidRPr="0063535E">
        <w:t>focus</w:t>
      </w:r>
      <w:r w:rsidR="007A1D57">
        <w:t>es</w:t>
      </w:r>
      <w:r w:rsidR="0063535E" w:rsidRPr="0063535E">
        <w:t xml:space="preserve"> on </w:t>
      </w:r>
      <w:del w:id="33" w:author="Politz, Ken" w:date="2016-09-26T13:20:00Z">
        <w:r w:rsidR="0063535E" w:rsidRPr="0063535E" w:rsidDel="001B1EC3">
          <w:delText xml:space="preserve">a short term path for </w:delText>
        </w:r>
      </w:del>
      <w:r w:rsidR="0063535E" w:rsidRPr="0063535E">
        <w:t xml:space="preserve">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represents the originating signers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163B368B"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From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74320A">
        <w:fldChar w:fldCharType="begin"/>
      </w:r>
      <w:r w:rsidR="0074320A">
        <w:instrText xml:space="preserve"> SEQ Figure \* ARABIC </w:instrText>
      </w:r>
      <w:r w:rsidR="0074320A">
        <w:fldChar w:fldCharType="separate"/>
      </w:r>
      <w:r w:rsidR="00746EC2">
        <w:rPr>
          <w:noProof/>
        </w:rPr>
        <w:t>1</w:t>
      </w:r>
      <w:r w:rsidR="0074320A">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PASSporT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25810988" w14:textId="43AF493E" w:rsidR="006E53AA" w:rsidRDefault="006E53AA" w:rsidP="006E53AA">
      <w:pPr>
        <w:pStyle w:val="ListParagraph"/>
        <w:numPr>
          <w:ilvl w:val="0"/>
          <w:numId w:val="26"/>
        </w:numPr>
      </w:pPr>
      <w:r>
        <w:t xml:space="preserve">Certificate Provisioning Portal – The Certification Authority (CA) or Telephone Authority (TA) equivalent in SHAKEN validates requests for telephony certificates and represents the mechanism the originating service provider uses to get its public key </w:t>
      </w:r>
      <w:del w:id="34" w:author="Politz, Ken" w:date="2016-09-26T13:29:00Z">
        <w:r w:rsidDel="005B217C">
          <w:delText xml:space="preserve">certificate </w:delText>
        </w:r>
      </w:del>
      <w:r>
        <w:t xml:space="preserve">signed via a Certificate Signing Request (CSR). </w:t>
      </w:r>
    </w:p>
    <w:p w14:paraId="62577E25" w14:textId="401D054B" w:rsidR="006E53AA" w:rsidRPr="003561ED" w:rsidRDefault="006E53AA" w:rsidP="006E53AA">
      <w:pPr>
        <w:pStyle w:val="ListParagraph"/>
        <w:numPr>
          <w:ilvl w:val="0"/>
          <w:numId w:val="26"/>
        </w:numPr>
      </w:pPr>
      <w:r>
        <w:t xml:space="preserve">TN Certificate Repository (TN-CR): This represents the publically accessible store for </w:t>
      </w:r>
      <w:ins w:id="35" w:author="Politz, Ken" w:date="2016-09-26T13:30:00Z">
        <w:r w:rsidR="005B217C">
          <w:t xml:space="preserve">service provider </w:t>
        </w:r>
      </w:ins>
      <w:r>
        <w:t>public key certificates</w:t>
      </w:r>
      <w:del w:id="36" w:author="Politz, Ken" w:date="2016-09-26T13:30:00Z">
        <w:r w:rsidDel="005B217C">
          <w:delText xml:space="preserve"> maintained by the service provider</w:delText>
        </w:r>
      </w:del>
      <w:r>
        <w:t xml:space="preserve">.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74320A">
        <w:fldChar w:fldCharType="begin"/>
      </w:r>
      <w:r w:rsidR="0074320A">
        <w:instrText xml:space="preserve"> SEQ Figure \* ARABIC </w:instrText>
      </w:r>
      <w:r w:rsidR="0074320A">
        <w:fldChar w:fldCharType="separate"/>
      </w:r>
      <w:r w:rsidR="00746EC2">
        <w:rPr>
          <w:noProof/>
        </w:rPr>
        <w:t>2</w:t>
      </w:r>
      <w:r w:rsidR="0074320A">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1DB9E46A"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ins w:id="37" w:author="Politz, Ken" w:date="2016-09-26T13:32:00Z">
        <w:r w:rsidR="0009483B">
          <w:t>“i</w:t>
        </w:r>
      </w:ins>
      <w:del w:id="38" w:author="Politz, Ken" w:date="2016-09-26T13:32:00Z">
        <w:r w:rsidR="00E74D29" w:rsidDel="0009483B">
          <w:delText>I</w:delText>
        </w:r>
      </w:del>
      <w:r w:rsidR="00E74D29">
        <w:t>nfo</w:t>
      </w:r>
      <w:ins w:id="39" w:author="Politz, Ken" w:date="2016-09-26T13:32:00Z">
        <w:r w:rsidR="0009483B">
          <w:t>”</w:t>
        </w:r>
      </w:ins>
      <w:r w:rsidR="00E74D29">
        <w:t xml:space="preserve"> </w:t>
      </w:r>
      <w:del w:id="40" w:author="Politz, Ken" w:date="2016-09-26T13:34:00Z">
        <w:r w:rsidR="00E74D29" w:rsidDel="0009483B">
          <w:delText xml:space="preserve">header field </w:delText>
        </w:r>
      </w:del>
      <w:r>
        <w:t>parameter</w:t>
      </w:r>
      <w:ins w:id="41" w:author="Politz, Ken" w:date="2016-09-26T13:35:00Z">
        <w:r w:rsidR="0009483B">
          <w:t xml:space="preserve"> information</w:t>
        </w:r>
      </w:ins>
      <w:r>
        <w:t xml:space="preserve">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61E6CE48"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w:t>
      </w:r>
      <w:del w:id="42" w:author="Politz, Ken" w:date="2016-09-26T13:35:00Z">
        <w:r w:rsidR="00187EB1" w:rsidDel="0009483B">
          <w:delText>d</w:delText>
        </w:r>
      </w:del>
      <w:r w:rsidR="00187EB1">
        <w:t xml:space="preserve"> optional function that can be</w:t>
      </w:r>
      <w:r>
        <w:t xml:space="preserve"> invoked to perform call spam analytics or other mitigation techniques and return a response related to what </w:t>
      </w:r>
      <w:del w:id="43" w:author="Politz, Ken" w:date="2016-09-26T13:36:00Z">
        <w:r w:rsidDel="0009483B">
          <w:delText xml:space="preserve">is </w:delText>
        </w:r>
      </w:del>
      <w:ins w:id="44" w:author="Politz, Ken" w:date="2016-09-26T13:36:00Z">
        <w:r w:rsidR="0009483B">
          <w:t xml:space="preserve">should be </w:t>
        </w:r>
      </w:ins>
      <w:r>
        <w:t xml:space="preserve">displayed to the user for </w:t>
      </w:r>
      <w:ins w:id="45" w:author="Politz, Ken" w:date="2016-09-26T13:37:00Z">
        <w:r w:rsidR="0009483B">
          <w:t xml:space="preserve">a </w:t>
        </w:r>
      </w:ins>
      <w:r>
        <w:t>legitimate or illegitimate call</w:t>
      </w:r>
      <w:del w:id="46" w:author="Politz, Ken" w:date="2016-09-26T13:36:00Z">
        <w:r w:rsidDel="0009483B">
          <w:delText xml:space="preserve"> determination</w:delText>
        </w:r>
      </w:del>
      <w:del w:id="47" w:author="Politz, Ken" w:date="2016-09-26T13:37:00Z">
        <w:r w:rsidDel="0009483B">
          <w:delText>.</w:delText>
        </w:r>
        <w:r w:rsidR="00187EB1" w:rsidDel="0009483B">
          <w:delText xml:space="preserve"> Note: In some implementations, the CVT may be physically integrated with the STI-VS. </w:delText>
        </w:r>
      </w:del>
      <w:r w:rsidR="00187EB1">
        <w:t>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 xml:space="preserve">STI as defined in draft-ietf-stir-passport </w:t>
      </w:r>
      <w:r w:rsidR="0076550A">
        <w:t>specifies</w:t>
      </w:r>
      <w:r>
        <w:t xml:space="preserve"> the process of</w:t>
      </w:r>
      <w:r w:rsidR="0032237C">
        <w:t xml:space="preserve"> the PASSporT</w:t>
      </w:r>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r>
        <w:t xml:space="preserve">PASSporT </w:t>
      </w:r>
      <w:r w:rsidR="001E1604">
        <w:t>Token</w:t>
      </w:r>
    </w:p>
    <w:p w14:paraId="4E31D912" w14:textId="77777777" w:rsidR="00CF7FE8" w:rsidRDefault="00CF7FE8"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{“uri”:</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t>lQMhNC/OhlWBYC626nIlo7XeebYS7Sb37g==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Finally, the PASSporT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48" w:author="Microsoft Office User" w:date="2016-09-14T20:10:00Z">
        <w:r w:rsidR="00603190">
          <w:t>I</w:t>
        </w:r>
      </w:ins>
      <w:r>
        <w:t>dentity header</w:t>
      </w:r>
      <w:r w:rsidR="0014062D">
        <w:t xml:space="preserve"> field</w:t>
      </w:r>
      <w:r>
        <w:t xml:space="preserve"> to occur.  They are:</w:t>
      </w:r>
    </w:p>
    <w:p w14:paraId="6E0B945C" w14:textId="77777777" w:rsidR="00E92344" w:rsidRPr="000413D3" w:rsidRDefault="00E92344" w:rsidP="00E92344">
      <w:pPr>
        <w:rPr>
          <w:moveTo w:id="49" w:author="Politz, Ken" w:date="2016-09-26T13:43:00Z"/>
        </w:rPr>
      </w:pPr>
      <w:moveToRangeStart w:id="50" w:author="Politz, Ken" w:date="2016-09-26T13:43:00Z" w:name="move462660718"/>
      <w:moveTo w:id="51" w:author="Politz, Ken" w:date="2016-09-26T13:43:00Z">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moveTo>
    </w:p>
    <w:p w14:paraId="230B96E6" w14:textId="77777777" w:rsidR="00E92344" w:rsidRDefault="00E92344" w:rsidP="00E92344">
      <w:pPr>
        <w:rPr>
          <w:moveTo w:id="52" w:author="Politz, Ken" w:date="2016-09-26T13:43:00Z"/>
        </w:rPr>
      </w:pPr>
      <w:moveToRangeStart w:id="53" w:author="Politz, Ken" w:date="2016-09-26T13:43:00Z" w:name="move462660728"/>
      <w:moveToRangeEnd w:id="50"/>
      <w:moveTo w:id="54" w:author="Politz, Ken" w:date="2016-09-26T13:43:00Z">
        <w:r>
          <w:rPr>
            <w:b/>
          </w:rPr>
          <w:t>428</w:t>
        </w:r>
        <w:r>
          <w:t xml:space="preserve"> – ‘Use Identity Header’ is not recommended for SHAKEN until a point where all calls on the VoIP network are mandated either by local or global policy to be signed.</w:t>
        </w:r>
      </w:moveTo>
    </w:p>
    <w:moveToRangeEnd w:id="53"/>
    <w:p w14:paraId="2C761199" w14:textId="271C865B" w:rsidR="00AD32DC" w:rsidRDefault="00AD32DC" w:rsidP="00AD32DC">
      <w:r w:rsidRPr="00CD7F5C">
        <w:rPr>
          <w:b/>
        </w:rPr>
        <w:t>436</w:t>
      </w:r>
      <w:r>
        <w:t xml:space="preserve"> – ‘Bad-Identity-Info’ – the URI in the </w:t>
      </w:r>
      <w:ins w:id="55" w:author="Politz, Ken" w:date="2016-09-26T13:41:00Z">
        <w:r w:rsidR="00E92344">
          <w:t>“</w:t>
        </w:r>
      </w:ins>
      <w:r>
        <w:t>info</w:t>
      </w:r>
      <w:ins w:id="56" w:author="Politz, Ken" w:date="2016-09-26T13:41:00Z">
        <w:r w:rsidR="00E92344">
          <w:t>”</w:t>
        </w:r>
      </w:ins>
      <w:r>
        <w:t xml:space="preserve"> parameter cannot be dereferenced</w:t>
      </w:r>
      <w:r w:rsidR="009709E5">
        <w:t xml:space="preserve"> (i.e., </w:t>
      </w:r>
      <w:r w:rsidR="00AF5788">
        <w:t>the request times out or receives a 4xx or 5xx error</w:t>
      </w:r>
      <w:r w:rsidR="009709E5">
        <w:t>)</w:t>
      </w:r>
    </w:p>
    <w:p w14:paraId="747E9114" w14:textId="03EB8F20" w:rsidR="00AD32DC" w:rsidRDefault="00CC3B47" w:rsidP="00AD32DC">
      <w:r w:rsidRPr="00CD7F5C">
        <w:rPr>
          <w:b/>
        </w:rPr>
        <w:t>437</w:t>
      </w:r>
      <w:r>
        <w:t xml:space="preserve"> – ‘Unsupported credential’ – this </w:t>
      </w:r>
      <w:r w:rsidR="00BF398A">
        <w:t>error occurs</w:t>
      </w:r>
      <w:r>
        <w:t xml:space="preserve"> when a credential is supplied by the </w:t>
      </w:r>
      <w:ins w:id="57" w:author="Politz, Ken" w:date="2016-09-26T13:42:00Z">
        <w:r w:rsidR="00E92344">
          <w:t>“</w:t>
        </w:r>
      </w:ins>
      <w:r>
        <w:t>info</w:t>
      </w:r>
      <w:ins w:id="58" w:author="Politz, Ken" w:date="2016-09-26T13:42:00Z">
        <w:r w:rsidR="00E92344">
          <w:t>”</w:t>
        </w:r>
      </w:ins>
      <w:r>
        <w:t xml:space="preserve"> parameter but the verifier doesn’t support it or it doesn’t contain the proper certificate chain in order to trust the credential</w:t>
      </w:r>
      <w:r w:rsidR="00CB210C">
        <w:t>s.</w:t>
      </w:r>
    </w:p>
    <w:p w14:paraId="5E52036C" w14:textId="7EDE65BC" w:rsidR="00AD32DC" w:rsidRDefault="00CC3B47" w:rsidP="00CF7FE8">
      <w:r w:rsidRPr="00CD7F5C">
        <w:rPr>
          <w:b/>
        </w:rPr>
        <w:t>438</w:t>
      </w:r>
      <w:r>
        <w:t xml:space="preserve"> – ‘Invalid Identity Header’ – this occurs if the signature validation fails</w:t>
      </w:r>
      <w:ins w:id="59" w:author="Politz, Ken" w:date="2016-09-26T13:42:00Z">
        <w:r w:rsidR="00E92344">
          <w:t>.</w:t>
        </w:r>
      </w:ins>
    </w:p>
    <w:p w14:paraId="28FCB088" w14:textId="326BD65E" w:rsidR="000413D3" w:rsidRPr="000413D3" w:rsidDel="00E92344" w:rsidRDefault="000413D3" w:rsidP="00CF7FE8">
      <w:pPr>
        <w:rPr>
          <w:moveFrom w:id="60" w:author="Politz, Ken" w:date="2016-09-26T13:43:00Z"/>
        </w:rPr>
      </w:pPr>
      <w:moveFromRangeStart w:id="61" w:author="Politz, Ken" w:date="2016-09-26T13:43:00Z" w:name="move462660718"/>
      <w:moveFrom w:id="62" w:author="Politz, Ken" w:date="2016-09-26T13:43:00Z">
        <w:r w:rsidDel="00E92344">
          <w:rPr>
            <w:b/>
          </w:rPr>
          <w:t>403</w:t>
        </w:r>
        <w:r w:rsidDel="00E92344">
          <w:t xml:space="preserve">  - ‘Stale Date’ – </w:t>
        </w:r>
        <w:r w:rsidR="00603190" w:rsidDel="00E92344">
          <w:rPr>
            <w:rFonts w:cs="Arial"/>
          </w:rPr>
          <w:t>s</w:t>
        </w:r>
        <w:r w:rsidR="00603190" w:rsidRPr="000A2E8D" w:rsidDel="00E92344">
          <w:rPr>
            <w:rFonts w:cs="Arial"/>
          </w:rPr>
          <w:t>ent when the verification service receives a request with a</w:t>
        </w:r>
        <w:r w:rsidR="00603190" w:rsidDel="00E92344">
          <w:rPr>
            <w:rFonts w:cs="Arial"/>
          </w:rPr>
          <w:t xml:space="preserve"> </w:t>
        </w:r>
        <w:r w:rsidR="00603190" w:rsidRPr="000A2E8D" w:rsidDel="00E92344">
          <w:rPr>
            <w:rFonts w:cs="Arial"/>
          </w:rPr>
          <w:t>Date h</w:t>
        </w:r>
        <w:r w:rsidR="00603190" w:rsidRPr="00F358E8" w:rsidDel="00E92344">
          <w:rPr>
            <w:rFonts w:cs="Arial"/>
          </w:rPr>
          <w:t xml:space="preserve">eader field value that is older </w:t>
        </w:r>
        <w:r w:rsidR="00603190" w:rsidRPr="000A2E8D" w:rsidDel="00E92344">
          <w:rPr>
            <w:rFonts w:cs="Arial"/>
          </w:rPr>
          <w:t>than the local policy for</w:t>
        </w:r>
        <w:r w:rsidR="00603190" w:rsidDel="00E92344">
          <w:rPr>
            <w:rFonts w:cs="Arial"/>
          </w:rPr>
          <w:t xml:space="preserve"> </w:t>
        </w:r>
        <w:r w:rsidR="00603190" w:rsidRPr="000A2E8D" w:rsidDel="00E92344">
          <w:rPr>
            <w:rFonts w:cs="Arial"/>
          </w:rPr>
          <w:t>freshness permits</w:t>
        </w:r>
        <w:r w:rsidR="00603190" w:rsidDel="00E92344">
          <w:rPr>
            <w:rFonts w:cs="Arial"/>
          </w:rPr>
          <w:t>.</w:t>
        </w:r>
      </w:moveFrom>
    </w:p>
    <w:p w14:paraId="7E647DD9" w14:textId="02376ADF" w:rsidR="009D3C17" w:rsidDel="00E92344" w:rsidRDefault="009D3C17" w:rsidP="00CF7FE8">
      <w:pPr>
        <w:rPr>
          <w:moveFrom w:id="63" w:author="Politz, Ken" w:date="2016-09-26T13:43:00Z"/>
        </w:rPr>
      </w:pPr>
      <w:moveFromRangeStart w:id="64" w:author="Politz, Ken" w:date="2016-09-26T13:43:00Z" w:name="move462660728"/>
      <w:moveFromRangeEnd w:id="61"/>
      <w:moveFrom w:id="65" w:author="Politz, Ken" w:date="2016-09-26T13:43:00Z">
        <w:r w:rsidDel="00E92344">
          <w:rPr>
            <w:b/>
          </w:rPr>
          <w:t>42</w:t>
        </w:r>
        <w:r w:rsidR="00A727BD" w:rsidDel="00E92344">
          <w:rPr>
            <w:b/>
          </w:rPr>
          <w:t>8</w:t>
        </w:r>
        <w:r w:rsidDel="00E92344">
          <w:t xml:space="preserve"> – ‘Use Identity Header’ is not recommended for SHAKEN until a point where all calls on the VoIP network are mandated either by local or global policy to be signed.</w:t>
        </w:r>
      </w:moveFrom>
    </w:p>
    <w:moveFromRangeEnd w:id="64"/>
    <w:p w14:paraId="21C6F95D" w14:textId="34312CB9" w:rsidR="00E92344" w:rsidRDefault="00E92344" w:rsidP="00E92344">
      <w:pPr>
        <w:rPr>
          <w:moveTo w:id="66" w:author="Politz, Ken" w:date="2016-09-26T13:46:00Z"/>
        </w:rPr>
      </w:pPr>
      <w:ins w:id="67" w:author="Politz, Ken" w:date="2016-09-26T13:45:00Z">
        <w:r>
          <w:lastRenderedPageBreak/>
          <w:t xml:space="preserve">The primary option </w:t>
        </w:r>
      </w:ins>
      <w:del w:id="68" w:author="Politz, Ken" w:date="2016-09-26T13:45:00Z">
        <w:r w:rsidR="008D3C6B" w:rsidDel="00E92344">
          <w:delText xml:space="preserve">Two options are </w:delText>
        </w:r>
      </w:del>
      <w:r w:rsidR="008D3C6B">
        <w:t xml:space="preserve">being discussed </w:t>
      </w:r>
      <w:del w:id="69" w:author="Politz, Ken" w:date="2016-09-26T13:45:00Z">
        <w:r w:rsidR="008D3C6B" w:rsidDel="00E92344">
          <w:delText xml:space="preserve">for how </w:delText>
        </w:r>
      </w:del>
      <w:r w:rsidR="008D3C6B">
        <w:t>to handle these errors</w:t>
      </w:r>
      <w:ins w:id="70" w:author="Politz, Ken" w:date="2016-09-26T13:46:00Z">
        <w:r>
          <w:t xml:space="preserve"> is to pass </w:t>
        </w:r>
      </w:ins>
      <w:del w:id="71" w:author="Politz, Ken" w:date="2016-09-26T13:46:00Z">
        <w:r w:rsidR="008D3C6B" w:rsidDel="00E92344">
          <w:delText>:</w:delText>
        </w:r>
      </w:del>
      <w:moveToRangeStart w:id="72" w:author="Politz, Ken" w:date="2016-09-26T13:46:00Z" w:name="move462660898"/>
      <w:moveTo w:id="73" w:author="Politz, Ken" w:date="2016-09-26T13:46:00Z">
        <w:del w:id="74" w:author="Politz, Ken" w:date="2016-09-26T13:46:00Z">
          <w:r w:rsidDel="00E92344">
            <w:delText>Second option: A</w:delText>
          </w:r>
        </w:del>
      </w:moveTo>
      <w:ins w:id="75" w:author="Politz, Ken" w:date="2016-09-26T13:46:00Z">
        <w:r>
          <w:t>a</w:t>
        </w:r>
      </w:ins>
      <w:moveTo w:id="76" w:author="Politz, Ken" w:date="2016-09-26T13:46:00Z">
        <w:r>
          <w:t xml:space="preserve"> reason code </w:t>
        </w:r>
        <w:del w:id="77" w:author="Politz, Ken" w:date="2016-09-26T13:46:00Z">
          <w:r w:rsidDel="00E92344">
            <w:delText xml:space="preserve">passed </w:delText>
          </w:r>
        </w:del>
        <w:r>
          <w:t>in the 18x provisional response that indicates one of the four above scenarios.  In addition, the provision</w:t>
        </w:r>
      </w:moveTo>
      <w:ins w:id="78" w:author="Politz, Ken" w:date="2016-09-26T13:46:00Z">
        <w:r>
          <w:t>al</w:t>
        </w:r>
      </w:ins>
      <w:moveTo w:id="79" w:author="Politz, Ken" w:date="2016-09-26T13:46:00Z">
        <w:r>
          <w:t xml:space="preserve"> response could be followed up by </w:t>
        </w:r>
      </w:moveTo>
      <w:ins w:id="80" w:author="Politz, Ken" w:date="2016-09-26T13:46:00Z">
        <w:r>
          <w:t xml:space="preserve">an </w:t>
        </w:r>
      </w:ins>
      <w:moveTo w:id="81" w:author="Politz, Ken" w:date="2016-09-26T13:46:00Z">
        <w:r>
          <w:t xml:space="preserve">Authentication Service with a RE-INVITE in the same dialog with a “repaired” </w:t>
        </w:r>
        <w:del w:id="82" w:author="Politz, Ken" w:date="2016-09-26T13:47:00Z">
          <w:r w:rsidDel="00E92344">
            <w:delText>i</w:delText>
          </w:r>
        </w:del>
      </w:moveTo>
      <w:ins w:id="83" w:author="Politz, Ken" w:date="2016-09-26T13:47:00Z">
        <w:r>
          <w:t>I</w:t>
        </w:r>
      </w:ins>
      <w:moveTo w:id="84" w:author="Politz, Ken" w:date="2016-09-26T13:46:00Z">
        <w:r>
          <w:t>dentity header field.</w:t>
        </w:r>
      </w:moveTo>
    </w:p>
    <w:moveToRangeEnd w:id="72"/>
    <w:p w14:paraId="2F621948" w14:textId="67415F75" w:rsidR="008D3C6B" w:rsidDel="00E92344" w:rsidRDefault="008D3C6B" w:rsidP="00CF7FE8">
      <w:pPr>
        <w:rPr>
          <w:del w:id="85" w:author="Politz, Ken" w:date="2016-09-26T13:47:00Z"/>
        </w:rPr>
      </w:pPr>
    </w:p>
    <w:p w14:paraId="46568500" w14:textId="59C505AD" w:rsidR="00CC3B47" w:rsidRDefault="009D3C17" w:rsidP="009D3C17">
      <w:del w:id="86" w:author="Politz, Ken" w:date="2016-09-26T13:47:00Z">
        <w:r w:rsidDel="00E92344">
          <w:delText>First option:</w:delText>
        </w:r>
      </w:del>
      <w:ins w:id="87" w:author="Politz, Ken" w:date="2016-09-26T13:47:00Z">
        <w:r w:rsidR="00E92344">
          <w:t>Another option considered is to have</w:t>
        </w:r>
      </w:ins>
      <w:r>
        <w:t xml:space="preserve"> </w:t>
      </w:r>
      <w:del w:id="88" w:author="Politz, Ken" w:date="2016-09-26T13:47:00Z">
        <w:r w:rsidDel="00E92344">
          <w:delText xml:space="preserve">The </w:delText>
        </w:r>
      </w:del>
      <w:ins w:id="89" w:author="Politz, Ken" w:date="2016-09-26T13:47:00Z">
        <w:r w:rsidR="00E92344">
          <w:t xml:space="preserve">the </w:t>
        </w:r>
      </w:ins>
      <w:r>
        <w:t xml:space="preserve">Verification Service </w:t>
      </w:r>
      <w:del w:id="90" w:author="Politz, Ken" w:date="2016-09-26T13:47:00Z">
        <w:r w:rsidDel="00E92344">
          <w:delText xml:space="preserve">should </w:delText>
        </w:r>
      </w:del>
      <w:r>
        <w:t>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w:t>
      </w:r>
      <w:del w:id="91" w:author="Politz, Ken" w:date="2016-09-26T13:47:00Z">
        <w:r w:rsidR="00E55D9C" w:rsidDel="00E92344">
          <w:delText xml:space="preserve">it </w:delText>
        </w:r>
      </w:del>
      <w:ins w:id="92" w:author="Politz, Ken" w:date="2016-09-26T13:47:00Z">
        <w:r w:rsidR="00E92344">
          <w:t xml:space="preserve">they </w:t>
        </w:r>
      </w:ins>
      <w:r w:rsidR="00E55D9C">
        <w:t>were unsigned</w:t>
      </w:r>
      <w:del w:id="93" w:author="Politz, Ken" w:date="2016-09-26T13:48:00Z">
        <w:r w:rsidR="00E55D9C" w:rsidDel="00E92344">
          <w:delText xml:space="preserve"> or </w:delText>
        </w:r>
      </w:del>
      <w:commentRangeStart w:id="94"/>
      <w:ins w:id="95" w:author="Microsoft Office User" w:date="2016-09-14T20:08:00Z">
        <w:del w:id="96" w:author="Politz, Ken" w:date="2016-09-26T13:48:00Z">
          <w:r w:rsidR="00603190" w:rsidDel="00E92344">
            <w:delText>worse</w:delText>
          </w:r>
        </w:del>
        <w:r w:rsidR="00603190">
          <w:t>.</w:t>
        </w:r>
        <w:commentRangeEnd w:id="94"/>
        <w:r w:rsidR="00603190">
          <w:rPr>
            <w:rStyle w:val="CommentReference"/>
          </w:rPr>
          <w:commentReference w:id="94"/>
        </w:r>
      </w:ins>
    </w:p>
    <w:p w14:paraId="33845708" w14:textId="7966C5B7" w:rsidR="009D3C17" w:rsidDel="00E92344" w:rsidRDefault="009D3C17" w:rsidP="00CF7FE8">
      <w:pPr>
        <w:rPr>
          <w:moveFrom w:id="97" w:author="Politz, Ken" w:date="2016-09-26T13:46:00Z"/>
        </w:rPr>
      </w:pPr>
      <w:moveFromRangeStart w:id="98" w:author="Politz, Ken" w:date="2016-09-26T13:46:00Z" w:name="move462660898"/>
      <w:moveFrom w:id="99" w:author="Politz, Ken" w:date="2016-09-26T13:46:00Z">
        <w:r w:rsidDel="00E92344">
          <w:t xml:space="preserve">Second option: </w:t>
        </w:r>
        <w:r w:rsidR="008D3C6B" w:rsidDel="00E92344">
          <w:t>A re</w:t>
        </w:r>
        <w:r w:rsidDel="00E92344">
          <w:t xml:space="preserve">ason code passed in the 18x provisional response that indicates one of the four above </w:t>
        </w:r>
        <w:r w:rsidR="00713CEE" w:rsidDel="00E92344">
          <w:t>scenarios</w:t>
        </w:r>
        <w:r w:rsidDel="00E92344">
          <w:t>.  In addition, the provision response could be followed up by Authentication Service with a RE-INVITE in the same dialog with a “</w:t>
        </w:r>
        <w:r w:rsidR="00713CEE" w:rsidDel="00E92344">
          <w:t>repaired</w:t>
        </w:r>
        <w:r w:rsidDel="00E92344">
          <w:t>” identity header</w:t>
        </w:r>
        <w:r w:rsidR="0014062D" w:rsidDel="00E92344">
          <w:t xml:space="preserve"> field</w:t>
        </w:r>
        <w:r w:rsidDel="00E92344">
          <w:t>.</w:t>
        </w:r>
      </w:moveFrom>
    </w:p>
    <w:moveFromRangeEnd w:id="98"/>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5258ADE0" w:rsidR="00676B25" w:rsidRDefault="006407C3" w:rsidP="00CF7FE8">
      <w:r>
        <w:t xml:space="preserve">Draft-ietf-stir-rfc4474bis defines the </w:t>
      </w:r>
      <w:del w:id="100" w:author="Politz, Ken" w:date="2016-09-26T13:49:00Z">
        <w:r w:rsidDel="00FD0A79">
          <w:delText xml:space="preserve">identity </w:delText>
        </w:r>
      </w:del>
      <w:ins w:id="101" w:author="Politz, Ken" w:date="2016-09-26T13:49:00Z">
        <w:r w:rsidR="00FD0A79">
          <w:t xml:space="preserve">Identity </w:t>
        </w:r>
      </w:ins>
      <w:r>
        <w:t>header</w:t>
      </w:r>
      <w:r w:rsidR="0014062D">
        <w:t xml:space="preserve"> field</w:t>
      </w:r>
      <w:r>
        <w:t xml:space="preserve"> for SIP.  It uses the PASSporT token as a basis for creation of the </w:t>
      </w:r>
      <w:ins w:id="102"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r w:rsidRPr="00CD7F5C">
        <w:rPr>
          <w:rFonts w:ascii="Courier" w:hAnsi="Courier"/>
        </w:rPr>
        <w:t>CSeq: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application/sdp</w:t>
      </w:r>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a=sendrecv</w:t>
      </w:r>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Draft-ietf-stir-certificates defines a framework for certificate creation and use in STI.  This document, as discussed, will focus on the initial service provider framework for both certificate creation, usage, and management.</w:t>
      </w:r>
    </w:p>
    <w:p w14:paraId="178CCA2C" w14:textId="1E677905" w:rsidR="00713CEE" w:rsidRDefault="00713CEE" w:rsidP="00713CEE">
      <w:r>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w:t>
      </w:r>
      <w:del w:id="103" w:author="Politz, Ken" w:date="2016-09-26T13:53:00Z">
        <w:r w:rsidDel="004038B1">
          <w:delText xml:space="preserve">determined </w:delText>
        </w:r>
      </w:del>
      <w:ins w:id="104" w:author="Politz, Ken" w:date="2016-09-26T13:53:00Z">
        <w:r w:rsidR="004038B1">
          <w:t xml:space="preserve">made </w:t>
        </w:r>
      </w:ins>
      <w:r>
        <w:t>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 xml:space="preserve">As detailed in draft-ietf-stir-certificates,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029A87FE" w:rsidR="009A380E" w:rsidRDefault="009A380E" w:rsidP="009A380E">
      <w:pPr>
        <w:pStyle w:val="ListParagraph"/>
        <w:numPr>
          <w:ilvl w:val="0"/>
          <w:numId w:val="35"/>
        </w:numPr>
        <w:ind w:left="1080"/>
        <w:rPr>
          <w:bCs/>
        </w:rPr>
      </w:pPr>
      <w:r>
        <w:rPr>
          <w:bCs/>
        </w:rPr>
        <w:t>The signing service provider has ascertained that the customer is authorized to use a number (e.g.</w:t>
      </w:r>
      <w:ins w:id="105" w:author="Politz, Ken" w:date="2016-09-26T13:55:00Z">
        <w:r w:rsidR="004038B1">
          <w:rPr>
            <w:bCs/>
          </w:rPr>
          <w:t>,</w:t>
        </w:r>
      </w:ins>
      <w:r>
        <w:rPr>
          <w:bCs/>
        </w:rPr>
        <w:t xml:space="preserve">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lastRenderedPageBreak/>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0247A663" w:rsidR="00C543BA" w:rsidRPr="008F0DB0" w:rsidRDefault="00C543BA" w:rsidP="008F0DB0">
      <w:pPr>
        <w:ind w:left="360"/>
        <w:rPr>
          <w:bCs/>
        </w:rPr>
      </w:pPr>
      <w:r w:rsidRPr="008F0DB0">
        <w:rPr>
          <w:bCs/>
        </w:rPr>
        <w:t>Note: Each customer will have a unique</w:t>
      </w:r>
      <w:ins w:id="106" w:author="Politz, Ken" w:date="2016-09-26T14:01:00Z">
        <w:r w:rsidR="004038B1">
          <w:rPr>
            <w:bCs/>
          </w:rPr>
          <w:t xml:space="preserve"> origination</w:t>
        </w:r>
      </w:ins>
      <w:r w:rsidRPr="008F0DB0">
        <w:rPr>
          <w:bCs/>
        </w:rPr>
        <w:t xml:space="preserv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w:t>
      </w:r>
      <w:r w:rsidR="004132F6">
        <w:rPr>
          <w:bCs/>
        </w:rPr>
        <w:t xml:space="preserve">the </w:t>
      </w:r>
      <w:r w:rsidRPr="008F0DB0">
        <w:rPr>
          <w:bCs/>
        </w:rPr>
        <w:t>customer</w:t>
      </w:r>
      <w:r w:rsidR="004132F6">
        <w:rPr>
          <w:bCs/>
        </w:rPr>
        <w:t xml:space="preserve"> assigned this unique</w:t>
      </w:r>
      <w:ins w:id="107" w:author="Politz, Ken" w:date="2016-09-26T14:01:00Z">
        <w:r w:rsidR="004038B1">
          <w:rPr>
            <w:bCs/>
          </w:rPr>
          <w:t xml:space="preserve"> origination</w:t>
        </w:r>
      </w:ins>
      <w:r w:rsidR="004132F6">
        <w:rPr>
          <w:bCs/>
        </w:rPr>
        <w:t xml:space="preserve"> identifier</w:t>
      </w:r>
      <w:r w:rsidRPr="008F0DB0">
        <w:rPr>
          <w:bCs/>
        </w:rPr>
        <w:t>.</w:t>
      </w:r>
      <w:r w:rsidR="00AA738B">
        <w:rPr>
          <w:bCs/>
        </w:rPr>
        <w:t xml:space="preserve"> The </w:t>
      </w:r>
      <w:del w:id="108" w:author="Politz, Ken" w:date="2016-09-26T14:01:00Z">
        <w:r w:rsidR="00AA738B" w:rsidDel="004038B1">
          <w:rPr>
            <w:bCs/>
          </w:rPr>
          <w:delText xml:space="preserve">unique </w:delText>
        </w:r>
      </w:del>
      <w:r w:rsidR="00AA738B">
        <w:rPr>
          <w:bCs/>
        </w:rPr>
        <w:t xml:space="preserve">identifier also provides a reliable mechanism to </w:t>
      </w:r>
      <w:del w:id="109" w:author="Politz, Ken" w:date="2016-09-26T14:02:00Z">
        <w:r w:rsidR="00AA738B" w:rsidDel="004038B1">
          <w:rPr>
            <w:bCs/>
          </w:rPr>
          <w:delText xml:space="preserve">identify </w:delText>
        </w:r>
      </w:del>
      <w:ins w:id="110" w:author="Politz, Ken" w:date="2016-09-26T14:02:00Z">
        <w:r w:rsidR="004038B1">
          <w:rPr>
            <w:bCs/>
          </w:rPr>
          <w:t xml:space="preserve">isolate </w:t>
        </w:r>
      </w:ins>
      <w:r w:rsidR="00AA738B">
        <w:rPr>
          <w:bCs/>
        </w:rPr>
        <w:t xml:space="preserve">the customer for forensic analysis or legal action where </w:t>
      </w:r>
      <w:commentRangeStart w:id="111"/>
      <w:r w:rsidR="004132F6">
        <w:rPr>
          <w:bCs/>
        </w:rPr>
        <w:t>appropriate</w:t>
      </w:r>
      <w:commentRangeEnd w:id="111"/>
      <w:r w:rsidR="004132F6">
        <w:rPr>
          <w:rStyle w:val="CommentReference"/>
        </w:rPr>
        <w:commentReference w:id="111"/>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11C6C862" w:rsidR="00AC36DB" w:rsidRPr="008F0DB0" w:rsidRDefault="00AA738B" w:rsidP="008F0DB0">
      <w:pPr>
        <w:ind w:left="360"/>
      </w:pPr>
      <w:r>
        <w:rPr>
          <w:bCs/>
        </w:rPr>
        <w:t xml:space="preserve">Note: </w:t>
      </w:r>
      <w:r w:rsidR="00C543BA" w:rsidRPr="008F0DB0">
        <w:rPr>
          <w:bCs/>
        </w:rPr>
        <w:t>The signature will provide a unique</w:t>
      </w:r>
      <w:ins w:id="112" w:author="Politz, Ken" w:date="2016-09-26T14:02:00Z">
        <w:r w:rsidR="004038B1">
          <w:rPr>
            <w:bCs/>
          </w:rPr>
          <w:t xml:space="preserve"> origination</w:t>
        </w:r>
      </w:ins>
      <w:r w:rsidR="00C543BA" w:rsidRPr="008F0DB0">
        <w:rPr>
          <w:bCs/>
        </w:rPr>
        <w:t xml:space="preserve"> identifier of the node. (</w:t>
      </w:r>
      <w:r w:rsidR="00967665">
        <w:rPr>
          <w:bCs/>
        </w:rPr>
        <w:t>The</w:t>
      </w:r>
      <w:r w:rsidR="00C543BA" w:rsidRPr="008F0DB0">
        <w:rPr>
          <w:bCs/>
        </w:rPr>
        <w:t xml:space="preserve"> signer is not asserting anything other than “this is the point where the call entered my network”.)</w:t>
      </w:r>
    </w:p>
    <w:p w14:paraId="2680690C" w14:textId="30067646" w:rsidR="005E196F" w:rsidRDefault="008D0284" w:rsidP="005E196F">
      <w:r>
        <w:t>There will be three SHAKEN assigned OIDs in an IANA registry that will be used globally in all certificate creation</w:t>
      </w:r>
      <w:del w:id="113" w:author="Politz, Ken" w:date="2016-09-26T14:00:00Z">
        <w:r w:rsidDel="004038B1">
          <w:delText xml:space="preserve"> for these three scenarios</w:delText>
        </w:r>
      </w:del>
      <w:r w:rsidR="00460486">
        <w:t xml:space="preserve">.  </w:t>
      </w:r>
      <w:r w:rsidR="005E196F">
        <w:t xml:space="preserve">They will be of the form ‘0.0.0.0’ and </w:t>
      </w:r>
      <w:del w:id="114" w:author="Politz, Ken" w:date="2016-09-26T14:00:00Z">
        <w:r w:rsidR="005E196F" w:rsidDel="004038B1">
          <w:delText xml:space="preserve">will be </w:delText>
        </w:r>
      </w:del>
      <w:r w:rsidR="005E196F">
        <w:t xml:space="preserve">included </w:t>
      </w:r>
      <w:del w:id="115" w:author="Politz, Ken" w:date="2016-09-26T14:00:00Z">
        <w:r w:rsidR="005E196F" w:rsidDel="004038B1">
          <w:delText xml:space="preserve">specifically </w:delText>
        </w:r>
      </w:del>
      <w:r w:rsidR="005E196F">
        <w:t>in this document when created and available.</w:t>
      </w:r>
    </w:p>
    <w:p w14:paraId="6BD82307" w14:textId="5124A493" w:rsidR="008D0284" w:rsidRDefault="008D0284" w:rsidP="005A3517"/>
    <w:p w14:paraId="42257E45" w14:textId="77777777" w:rsidR="002E4900" w:rsidRDefault="002E4900" w:rsidP="005A3517"/>
    <w:p w14:paraId="54705B1C" w14:textId="75081493" w:rsidR="002E4900" w:rsidRDefault="002E4900" w:rsidP="002E4900">
      <w:pPr>
        <w:pStyle w:val="Heading2"/>
      </w:pPr>
      <w:r>
        <w:t xml:space="preserve">Unique Origination </w:t>
      </w:r>
      <w:ins w:id="116" w:author="Politz, Ken" w:date="2016-09-26T14:02:00Z">
        <w:r w:rsidR="004038B1">
          <w:t>Identifiers (</w:t>
        </w:r>
      </w:ins>
      <w:r>
        <w:t>IDs</w:t>
      </w:r>
      <w:ins w:id="117" w:author="Politz, Ken" w:date="2016-09-26T14:02:00Z">
        <w:r w:rsidR="004038B1">
          <w:t>)</w:t>
        </w:r>
      </w:ins>
    </w:p>
    <w:p w14:paraId="756411B8" w14:textId="77777777" w:rsidR="002E4900" w:rsidRPr="00680E13" w:rsidRDefault="002E4900" w:rsidP="002E4900"/>
    <w:p w14:paraId="40032A08" w14:textId="75DB4685" w:rsidR="002E4900" w:rsidRDefault="00B5113A" w:rsidP="002E4900">
      <w:r>
        <w:t xml:space="preserve">In addition to </w:t>
      </w:r>
      <w:r w:rsidR="00CB210C">
        <w:t>attestation</w:t>
      </w:r>
      <w:r>
        <w:t xml:space="preserve">, </w:t>
      </w:r>
      <w:del w:id="118" w:author="Politz, Ken" w:date="2016-09-26T14:03:00Z">
        <w:r w:rsidDel="004038B1">
          <w:delText xml:space="preserve">a </w:delText>
        </w:r>
      </w:del>
      <w:ins w:id="119" w:author="Politz, Ken" w:date="2016-09-26T14:03:00Z">
        <w:r w:rsidR="004038B1">
          <w:t xml:space="preserve">the </w:t>
        </w:r>
      </w:ins>
      <w:r>
        <w:t xml:space="preserve">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3862DB1D" w:rsidR="00C24D43" w:rsidRDefault="00C24D43" w:rsidP="002E4900">
      <w:r>
        <w:t xml:space="preserve">The purpose of the unique origination ID is to assign an opaque </w:t>
      </w:r>
      <w:del w:id="120" w:author="Politz, Ken" w:date="2016-09-26T14:03:00Z">
        <w:r w:rsidDel="002E473F">
          <w:delText xml:space="preserve">unique </w:delText>
        </w:r>
      </w:del>
      <w:r>
        <w:t xml:space="preserve">identifier corresponding to </w:t>
      </w:r>
      <w:r w:rsidR="005E196F">
        <w:t xml:space="preserve">the service provider initiated calls themselves, </w:t>
      </w:r>
      <w:r>
        <w:t xml:space="preserve">customers, classes of devices, or other </w:t>
      </w:r>
      <w:del w:id="121" w:author="Politz, Ken" w:date="2016-09-26T14:03:00Z">
        <w:r w:rsidDel="002E473F">
          <w:delText xml:space="preserve">unique </w:delText>
        </w:r>
      </w:del>
      <w:r>
        <w:t xml:space="preserve">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E488EC0"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w:t>
      </w:r>
      <w:del w:id="122" w:author="Politz, Ken" w:date="2016-09-26T14:04:00Z">
        <w:r w:rsidDel="002E473F">
          <w:rPr>
            <w:bCs/>
          </w:rPr>
          <w:delText xml:space="preserve">identifier </w:delText>
        </w:r>
      </w:del>
      <w:ins w:id="123" w:author="Politz, Ken" w:date="2016-09-26T14:04:00Z">
        <w:r w:rsidR="002E473F">
          <w:rPr>
            <w:bCs/>
          </w:rPr>
          <w:t xml:space="preserve">ID </w:t>
        </w:r>
      </w:ins>
      <w:r>
        <w:rPr>
          <w:bCs/>
        </w:rPr>
        <w:t xml:space="preserve">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 xml:space="preserve">may choose to have a pool of </w:t>
      </w:r>
      <w:del w:id="124" w:author="Politz, Ken" w:date="2016-09-26T14:04:00Z">
        <w:r w:rsidDel="002E473F">
          <w:rPr>
            <w:bCs/>
          </w:rPr>
          <w:delText xml:space="preserve">identifiers </w:delText>
        </w:r>
      </w:del>
      <w:ins w:id="125" w:author="Politz, Ken" w:date="2016-09-26T14:04:00Z">
        <w:r w:rsidR="002E473F">
          <w:rPr>
            <w:bCs/>
          </w:rPr>
          <w:t xml:space="preserve">IDs </w:t>
        </w:r>
      </w:ins>
      <w:r>
        <w:rPr>
          <w:bCs/>
        </w:rPr>
        <w:t xml:space="preserve">to </w:t>
      </w:r>
      <w:del w:id="126" w:author="Politz, Ken" w:date="2016-09-26T14:04:00Z">
        <w:r w:rsidDel="002E473F">
          <w:rPr>
            <w:bCs/>
          </w:rPr>
          <w:delText xml:space="preserve">identify </w:delText>
        </w:r>
      </w:del>
      <w:ins w:id="127" w:author="Politz, Ken" w:date="2016-09-26T14:04:00Z">
        <w:r w:rsidR="002E473F">
          <w:rPr>
            <w:bCs/>
          </w:rPr>
          <w:t xml:space="preserve">group </w:t>
        </w:r>
      </w:ins>
      <w:r>
        <w:rPr>
          <w:bCs/>
        </w:rPr>
        <w:t>regions or classes of customers</w:t>
      </w:r>
      <w:r w:rsidR="003638FF">
        <w:rPr>
          <w:bCs/>
        </w:rPr>
        <w:t xml:space="preserve"> for example</w:t>
      </w:r>
      <w:r>
        <w:rPr>
          <w:bCs/>
        </w:rPr>
        <w:t>. Best practices will likely develop as the trace</w:t>
      </w:r>
      <w:ins w:id="128" w:author="Politz, Ken" w:date="2016-09-26T14:04:00Z">
        <w:r w:rsidR="002E473F">
          <w:rPr>
            <w:bCs/>
          </w:rPr>
          <w:t xml:space="preserve"> </w:t>
        </w:r>
      </w:ins>
      <w:r>
        <w:rPr>
          <w:bCs/>
        </w:rPr>
        <w:t xml:space="preserve">back and </w:t>
      </w:r>
      <w:r w:rsidR="003638FF">
        <w:rPr>
          <w:bCs/>
        </w:rPr>
        <w:t>illegitimate call identification practices evolve.</w:t>
      </w:r>
    </w:p>
    <w:p w14:paraId="55F3AFCF" w14:textId="77777777" w:rsidR="003638FF" w:rsidRDefault="003638FF" w:rsidP="002E4900">
      <w:pPr>
        <w:rPr>
          <w:bCs/>
        </w:rPr>
      </w:pPr>
    </w:p>
    <w:p w14:paraId="7FA5D185" w14:textId="0DCA2B80" w:rsidR="00114CA8" w:rsidRDefault="003638FF" w:rsidP="002E4900">
      <w:pPr>
        <w:rPr>
          <w:bCs/>
        </w:rPr>
      </w:pPr>
      <w:r>
        <w:rPr>
          <w:bCs/>
        </w:rPr>
        <w:t xml:space="preserve">For </w:t>
      </w:r>
      <w:r w:rsidR="00CB210C">
        <w:rPr>
          <w:bCs/>
        </w:rPr>
        <w:t>Partial Attestation</w:t>
      </w:r>
      <w:r>
        <w:rPr>
          <w:bCs/>
        </w:rPr>
        <w:t xml:space="preserve">, a single </w:t>
      </w:r>
      <w:del w:id="129" w:author="Politz, Ken" w:date="2016-09-26T14:05:00Z">
        <w:r w:rsidDel="002E473F">
          <w:rPr>
            <w:bCs/>
          </w:rPr>
          <w:delText xml:space="preserve">identifier </w:delText>
        </w:r>
      </w:del>
      <w:ins w:id="130" w:author="Politz, Ken" w:date="2016-09-26T14:05:00Z">
        <w:r w:rsidR="002E473F">
          <w:rPr>
            <w:bCs/>
          </w:rPr>
          <w:t xml:space="preserve">ID </w:t>
        </w:r>
      </w:ins>
      <w:r>
        <w:rPr>
          <w:bCs/>
        </w:rPr>
        <w:t>per customer is required in order to differentiate calls both for trace</w:t>
      </w:r>
      <w:ins w:id="131" w:author="Politz, Ken" w:date="2016-09-26T14:05:00Z">
        <w:r w:rsidR="002E473F">
          <w:rPr>
            <w:bCs/>
          </w:rPr>
          <w:t xml:space="preserve"> </w:t>
        </w:r>
      </w:ins>
      <w:r>
        <w:rPr>
          <w:bCs/>
        </w:rPr>
        <w:t>back and for reputation segmentation so one customer</w:t>
      </w:r>
      <w:ins w:id="132" w:author="Politz, Ken" w:date="2016-09-26T14:05:00Z">
        <w:r w:rsidR="002E473F">
          <w:rPr>
            <w:bCs/>
          </w:rPr>
          <w:t>’</w:t>
        </w:r>
      </w:ins>
      <w:r>
        <w:rPr>
          <w:bCs/>
        </w:rPr>
        <w:t>s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w:t>
      </w:r>
      <w:del w:id="133" w:author="Politz, Ken" w:date="2016-09-26T14:05:00Z">
        <w:r w:rsidDel="002E473F">
          <w:rPr>
            <w:bCs/>
          </w:rPr>
          <w:delText>that</w:delText>
        </w:r>
        <w:r w:rsidR="00713CEE" w:rsidDel="002E473F">
          <w:rPr>
            <w:bCs/>
          </w:rPr>
          <w:delText xml:space="preserve"> </w:delText>
        </w:r>
      </w:del>
      <w:r w:rsidR="00713CEE">
        <w:rPr>
          <w:bCs/>
        </w:rPr>
        <w:t>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664B229A" w:rsidR="00713CEE" w:rsidRDefault="00713CEE" w:rsidP="00713CEE">
      <w:r>
        <w:lastRenderedPageBreak/>
        <w:t xml:space="preserve">The likely scenario for a service provider is that it manages a pool of certificates that have the following: certificates that have an </w:t>
      </w:r>
      <w:del w:id="134" w:author="Politz, Ken" w:date="2016-09-26T14:12:00Z">
        <w:r w:rsidDel="00BE74B9">
          <w:delText xml:space="preserve">UOID </w:delText>
        </w:r>
      </w:del>
      <w:ins w:id="135" w:author="Politz, Ken" w:date="2016-09-26T14:12:00Z">
        <w:r w:rsidR="00BE74B9">
          <w:t xml:space="preserve">unique origination ID </w:t>
        </w:r>
      </w:ins>
      <w:r>
        <w:t xml:space="preserve">and certificate </w:t>
      </w:r>
      <w:del w:id="136" w:author="Politz, Ken" w:date="2016-09-26T14:14:00Z">
        <w:r w:rsidDel="00BE74B9">
          <w:delText>with “Direct Initiator” attestation</w:delText>
        </w:r>
      </w:del>
      <w:ins w:id="137" w:author="Politz, Ken" w:date="2016-09-26T14:14:00Z">
        <w:r w:rsidR="00BE74B9">
          <w:t>for Full Attestation</w:t>
        </w:r>
      </w:ins>
      <w:r>
        <w:t xml:space="preserve"> that represents its direct customers, one </w:t>
      </w:r>
      <w:del w:id="138" w:author="Politz, Ken" w:date="2016-09-26T14:15:00Z">
        <w:r w:rsidDel="00BE74B9">
          <w:delText xml:space="preserve">UOID </w:delText>
        </w:r>
      </w:del>
      <w:ins w:id="139" w:author="Politz, Ken" w:date="2016-09-26T14:15:00Z">
        <w:r w:rsidR="00BE74B9">
          <w:t xml:space="preserve">unique origination ID </w:t>
        </w:r>
      </w:ins>
      <w:r>
        <w:t xml:space="preserve">and certificate </w:t>
      </w:r>
      <w:del w:id="140" w:author="Politz, Ken" w:date="2016-09-26T14:15:00Z">
        <w:r w:rsidDel="00BE74B9">
          <w:delText>with “Indirect Initiator” attestation</w:delText>
        </w:r>
      </w:del>
      <w:ins w:id="141" w:author="Politz, Ken" w:date="2016-09-26T14:15:00Z">
        <w:r w:rsidR="00BE74B9">
          <w:t>for Partial Attestation</w:t>
        </w:r>
      </w:ins>
      <w:r>
        <w:t xml:space="preserve"> representing perhaps each</w:t>
      </w:r>
      <w:ins w:id="142" w:author="Politz, Ken" w:date="2016-09-26T14:16:00Z">
        <w:r w:rsidR="00BE74B9">
          <w:t xml:space="preserve"> of</w:t>
        </w:r>
      </w:ins>
      <w:r>
        <w:t xml:space="preserve"> its wholesale or large enterprise customers, and a </w:t>
      </w:r>
      <w:del w:id="143" w:author="Politz, Ken" w:date="2016-09-26T14:16:00Z">
        <w:r w:rsidDel="00BE74B9">
          <w:delText xml:space="preserve">UOID </w:delText>
        </w:r>
      </w:del>
      <w:ins w:id="144" w:author="Politz, Ken" w:date="2016-09-26T14:16:00Z">
        <w:r w:rsidR="00BE74B9">
          <w:t xml:space="preserve">unique origination ID </w:t>
        </w:r>
      </w:ins>
      <w:r>
        <w:t xml:space="preserve">and certificate </w:t>
      </w:r>
      <w:del w:id="145" w:author="Politz, Ken" w:date="2016-09-26T14:16:00Z">
        <w:r w:rsidDel="00BE74B9">
          <w:delText>with “Gateway” attestation</w:delText>
        </w:r>
      </w:del>
      <w:ins w:id="146" w:author="Politz, Ken" w:date="2016-09-26T14:16:00Z">
        <w:r w:rsidR="00BE74B9">
          <w:t>for Gateway Attestation</w:t>
        </w:r>
      </w:ins>
      <w:r>
        <w:t xml:space="preserve">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3F0ABCCA" w14:textId="77777777" w:rsidR="004F403E" w:rsidRDefault="004F403E" w:rsidP="00363606">
      <w:pPr>
        <w:jc w:val="center"/>
        <w:rPr>
          <w:highlight w:val="yellow"/>
        </w:rPr>
      </w:pPr>
    </w:p>
    <w:p w14:paraId="3C404EB8" w14:textId="0A18B546" w:rsidR="00B00A2B" w:rsidRDefault="00B00A2B" w:rsidP="00680E13">
      <w:r w:rsidRPr="0075232E">
        <w:rPr>
          <w:noProof/>
        </w:rPr>
        <w:drawing>
          <wp:inline distT="0" distB="0" distL="0" distR="0" wp14:anchorId="70EEFC65" wp14:editId="1B5590DA">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p>
    <w:p w14:paraId="54363BC5" w14:textId="444CB94B" w:rsidR="00CF7FE8" w:rsidRDefault="0058340A" w:rsidP="00680E13">
      <w:r>
        <w:lastRenderedPageBreak/>
        <w:t>These examples illustrate that the appropriate level of attestation depends on “what the service provider knows” about the call originator, and as a result it is not possible to define simple prescriptive rules. For example, for a business</w:t>
      </w:r>
      <w:r w:rsidR="008835B3">
        <w:t xml:space="preserve"> customer, any of the following could be appropriate:</w:t>
      </w:r>
    </w:p>
    <w:p w14:paraId="2E4265EB" w14:textId="224D1EFC" w:rsidR="008835B3" w:rsidRDefault="008835B3" w:rsidP="008835B3">
      <w:pPr>
        <w:pStyle w:val="ListParagraph"/>
        <w:numPr>
          <w:ilvl w:val="0"/>
          <w:numId w:val="51"/>
        </w:numPr>
      </w:pPr>
      <w:r w:rsidRPr="008835B3">
        <w:rPr>
          <w:b/>
        </w:rPr>
        <w:t>Customer numbers</w:t>
      </w:r>
      <w:r>
        <w:t>: if the telephone number has been assigned to the customer</w:t>
      </w:r>
      <w:ins w:id="147" w:author="Politz, Ken" w:date="2016-09-26T15:16:00Z">
        <w:r w:rsidR="00BA4B1A">
          <w:t xml:space="preserve"> by the service provider</w:t>
        </w:r>
      </w:ins>
      <w:r>
        <w:t>, the service provider can sign with “Full Attestation” (Policy Ind: A)</w:t>
      </w:r>
    </w:p>
    <w:p w14:paraId="0B1B8A5E" w14:textId="4B8B3716" w:rsidR="008835B3" w:rsidRDefault="008835B3" w:rsidP="008835B3">
      <w:pPr>
        <w:pStyle w:val="ListParagraph"/>
        <w:numPr>
          <w:ilvl w:val="0"/>
          <w:numId w:val="51"/>
        </w:numPr>
      </w:pPr>
      <w:r w:rsidRPr="008835B3">
        <w:rPr>
          <w:b/>
        </w:rPr>
        <w:t>Validated numbers</w:t>
      </w:r>
      <w:r>
        <w:t xml:space="preserve">: if the telephone number has not been assigned to the customer, or has been assigned by another service provider, it would still be possible to sign with “Full Attestation” if the service provider had validated that the customer was entitled to assert that telephone number. </w:t>
      </w:r>
      <w:r w:rsidRPr="00BA4B1A">
        <w:rPr>
          <w:color w:val="FF0000"/>
          <w:rPrChange w:id="148" w:author="Politz, Ken" w:date="2016-09-26T15:17:00Z">
            <w:rPr/>
          </w:rPrChange>
        </w:rPr>
        <w:t>There are many ways this could be validated, but a common one would be to send a text to the number with code that the customer then enters into a web interface</w:t>
      </w:r>
      <w:r>
        <w:t xml:space="preserve">. </w:t>
      </w:r>
    </w:p>
    <w:p w14:paraId="36CD300B" w14:textId="67D99A8A" w:rsidR="008835B3" w:rsidRDefault="008835B3" w:rsidP="008835B3">
      <w:pPr>
        <w:pStyle w:val="ListParagraph"/>
        <w:numPr>
          <w:ilvl w:val="0"/>
          <w:numId w:val="51"/>
        </w:numPr>
      </w:pPr>
      <w:r>
        <w:rPr>
          <w:b/>
        </w:rPr>
        <w:t>Non</w:t>
      </w:r>
      <w:r w:rsidRPr="008835B3">
        <w:rPr>
          <w:b/>
        </w:rPr>
        <w:t>-validated numbers</w:t>
      </w:r>
      <w:r>
        <w:t xml:space="preserve">: if the </w:t>
      </w:r>
      <w:r w:rsidR="00DD6DAD">
        <w:t>telephone number has not been validate, but the call was from a known customer, then the service provider could assert “Partial Attestation” which could identify the customer and potentially a specific customer location, but not the validity of the phone number.</w:t>
      </w:r>
    </w:p>
    <w:p w14:paraId="00F23B4D" w14:textId="3C4BDA23" w:rsidR="00DD6DAD" w:rsidRDefault="00DD6DAD" w:rsidP="00DD6DAD">
      <w:r>
        <w:t xml:space="preserve">The decision on the appropriate level of attestation could be made on a call-by-call basis. For example, if the calling party number is checked for each call, if the number is on the validated list the service provider could sign with Full Attestation. If the next call was checked and the asserted telephone number was not on the validated list, then the service provider could only sign with Partial Attestation. </w:t>
      </w:r>
    </w:p>
    <w:p w14:paraId="695B3AE9" w14:textId="4B88CCBF" w:rsidR="00640D49" w:rsidRDefault="00C76D55" w:rsidP="00680E13">
      <w:r w:rsidRPr="00C76D55">
        <w:rPr>
          <w:highlight w:val="yellow"/>
        </w:rPr>
        <w:t>Editor’s Note: make sure in diagram the terms are correct and defined</w:t>
      </w:r>
      <w:r>
        <w:t xml:space="preserve">   </w:t>
      </w:r>
    </w:p>
    <w:p w14:paraId="16EA4525" w14:textId="4712C689" w:rsidR="00C76D55" w:rsidRPr="00680E13" w:rsidRDefault="00C76D55" w:rsidP="00C76D55">
      <w:r w:rsidRPr="00C76D55">
        <w:rPr>
          <w:highlight w:val="yellow"/>
        </w:rPr>
        <w:t>Editor’s Note: consider using vetted and authorized rather than validated</w:t>
      </w:r>
      <w:r>
        <w:t xml:space="preserve">   </w:t>
      </w:r>
    </w:p>
    <w:p w14:paraId="572513ED" w14:textId="6A874175" w:rsidR="00267A65" w:rsidRPr="00680E13" w:rsidRDefault="00267A65" w:rsidP="00267A65">
      <w:r w:rsidRPr="00C76D55">
        <w:rPr>
          <w:highlight w:val="yellow"/>
        </w:rPr>
        <w:t xml:space="preserve">Editor’s Note: </w:t>
      </w:r>
      <w:r>
        <w:rPr>
          <w:highlight w:val="yellow"/>
        </w:rPr>
        <w:t xml:space="preserve">reconcile terms between definition of policy indicator and the </w:t>
      </w:r>
      <w:r w:rsidRPr="005748FE">
        <w:rPr>
          <w:highlight w:val="yellow"/>
        </w:rPr>
        <w:t>example</w:t>
      </w:r>
      <w:r w:rsidR="005748FE" w:rsidRPr="005748FE">
        <w:rPr>
          <w:highlight w:val="yellow"/>
        </w:rPr>
        <w:t xml:space="preserve"> text and diagram</w:t>
      </w:r>
    </w:p>
    <w:p w14:paraId="161DF91B" w14:textId="77777777" w:rsidR="00C76D55" w:rsidRPr="00680E13" w:rsidRDefault="00C76D55" w:rsidP="00680E13"/>
    <w:p w14:paraId="12C30D41" w14:textId="452AA36B" w:rsidR="00955174" w:rsidRDefault="00680E13" w:rsidP="00955174">
      <w:pPr>
        <w:pStyle w:val="Heading1"/>
      </w:pPr>
      <w:r>
        <w:t>STI</w:t>
      </w:r>
      <w:r w:rsidR="00955174" w:rsidRPr="00955174">
        <w:t xml:space="preserve"> Certificate</w:t>
      </w:r>
      <w:r w:rsidR="006407C3">
        <w:t xml:space="preserve"> Management</w:t>
      </w:r>
      <w:r w:rsidR="00AF5D97">
        <w:t xml:space="preserve"> Model</w:t>
      </w:r>
    </w:p>
    <w:p w14:paraId="5FE03A6C" w14:textId="77777777" w:rsidR="00955174" w:rsidRDefault="00955174" w:rsidP="00955174"/>
    <w:p w14:paraId="3FFDA31C" w14:textId="77777777" w:rsidR="001E6EBB" w:rsidRDefault="001E6EBB" w:rsidP="001E6EBB">
      <w:r>
        <w: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t>
      </w:r>
    </w:p>
    <w:p w14:paraId="5FC0FC35" w14:textId="132FA30A" w:rsidR="00B33778" w:rsidRDefault="00FE5E51" w:rsidP="00680E13">
      <w:r>
        <w:t>The certificate management model for SHAKEN is b</w:t>
      </w:r>
      <w:r w:rsidR="00FF4715">
        <w:t>ased on Internet best practices</w:t>
      </w:r>
      <w:r>
        <w:t xml:space="preserve"> to the extent possible, but is modified where appropriate to reflect unique characteristics of the service provider based telephone network. </w:t>
      </w:r>
      <w:r w:rsidR="00986B34">
        <w:t>C</w:t>
      </w:r>
      <w:r w:rsidR="0076550A">
        <w:t xml:space="preserve">ertificates </w:t>
      </w:r>
      <w:r w:rsidR="00986B34">
        <w:t xml:space="preserve">are initially expected to </w:t>
      </w:r>
      <w:r w:rsidR="004A3F8F">
        <w:t xml:space="preserve">take advantage of </w:t>
      </w:r>
      <w:r w:rsidR="00986B34">
        <w:t>service providers recognized ability</w:t>
      </w:r>
      <w:r w:rsidR="0076550A">
        <w:t xml:space="preserve"> to </w:t>
      </w:r>
      <w:r w:rsidR="004A3F8F">
        <w:t xml:space="preserve">legitimately </w:t>
      </w:r>
      <w:r w:rsidR="0076550A">
        <w:t xml:space="preserve">assert telephone </w:t>
      </w:r>
      <w:r w:rsidR="00986B34">
        <w:t>identities</w:t>
      </w:r>
      <w:r w:rsidR="0076550A">
        <w:t xml:space="preserve"> on a VoIP network.  The following sections will detail the SHAKEN approach </w:t>
      </w:r>
      <w:r w:rsidR="004A3F8F">
        <w:t xml:space="preserve">to the certificate management model that allows </w:t>
      </w:r>
      <w:r w:rsidR="0076550A">
        <w:t xml:space="preserve">telephone authorities </w:t>
      </w:r>
      <w:r w:rsidR="004A3F8F">
        <w:t>to</w:t>
      </w:r>
      <w:r w:rsidR="0076550A">
        <w:t xml:space="preserve"> sign certificates for use on the telephone network.</w:t>
      </w:r>
      <w:r w:rsidR="00141D38">
        <w:t xml:space="preserve"> </w:t>
      </w:r>
    </w:p>
    <w:p w14:paraId="125B870A" w14:textId="27225BC2" w:rsidR="00141D38" w:rsidRDefault="00141D38" w:rsidP="00680E13"/>
    <w:p w14:paraId="6BFACA80" w14:textId="77777777" w:rsidR="00A14962" w:rsidRDefault="00A14962" w:rsidP="00680E13"/>
    <w:p w14:paraId="0F376E3D" w14:textId="5C8CD6A0" w:rsidR="00A14962" w:rsidRDefault="00A14962" w:rsidP="00A14962">
      <w:pPr>
        <w:pStyle w:val="Heading2"/>
      </w:pPr>
      <w:r>
        <w:t>Certificate Management Roles</w:t>
      </w:r>
    </w:p>
    <w:p w14:paraId="6D5278BA" w14:textId="75A2B9FC" w:rsidR="00863690" w:rsidRDefault="00A14962" w:rsidP="00680E13">
      <w:r>
        <w:t xml:space="preserve">The SHAKEN certificate management model is illustrated in the following diagram. </w:t>
      </w:r>
    </w:p>
    <w:p w14:paraId="490E68EB" w14:textId="6C26F9D1" w:rsidR="00863690" w:rsidRDefault="00863690" w:rsidP="00680E13">
      <w:r w:rsidRPr="00544A9D">
        <w:rPr>
          <w:noProof/>
        </w:rPr>
        <w:lastRenderedPageBreak/>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p>
    <w:p w14:paraId="4B3E8BAA" w14:textId="0FEE6E69" w:rsidR="00C41F12" w:rsidRDefault="00C41F12" w:rsidP="00680E13">
      <w:r>
        <w:t>This diagram defines the following roles in the certificate management model:</w:t>
      </w:r>
    </w:p>
    <w:p w14:paraId="6003C4B6"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p>
    <w:p w14:paraId="0B9E6292" w14:textId="1BA8F1C0"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SP Administrator/V</w:t>
      </w:r>
      <w:r>
        <w:rPr>
          <w:rFonts w:ascii="Calibri" w:hAnsi="Calibri" w:cs="Calibri"/>
          <w:sz w:val="22"/>
          <w:szCs w:val="22"/>
          <w:lang w:val="en-CA" w:eastAsia="en-CA"/>
        </w:rPr>
        <w:t>alidator</w:t>
      </w:r>
    </w:p>
    <w:p w14:paraId="56383675"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Telephone Authority</w:t>
      </w:r>
    </w:p>
    <w:p w14:paraId="458E01EB"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Service Provider</w:t>
      </w:r>
    </w:p>
    <w:p w14:paraId="3B91B5C6" w14:textId="77777777" w:rsidR="00C41F12" w:rsidRDefault="00C41F12" w:rsidP="00680E13"/>
    <w:p w14:paraId="0E79A824" w14:textId="77777777" w:rsidR="00EA384D" w:rsidRDefault="00397D52" w:rsidP="00680E13">
      <w:r>
        <w:t xml:space="preserve">The Governance Authority and the SP Administrator/Validator are distinct roles in this model, though in practice both roles could be performed by a single entity. </w:t>
      </w:r>
      <w:r w:rsidRPr="00BA4B1A">
        <w:rPr>
          <w:highlight w:val="yellow"/>
          <w:rPrChange w:id="149" w:author="Politz, Ken" w:date="2016-09-26T15:22:00Z">
            <w:rPr/>
          </w:rPrChange>
        </w:rPr>
        <w:t>This entity is the root of trust for all STI certificates within a given area. For example, all certificates in the United States would be associated with a single root of trust, although other countries could have a different root of trust.</w:t>
      </w:r>
      <w:r>
        <w:t xml:space="preserve"> </w:t>
      </w:r>
      <w:r w:rsidR="00FE7E6D">
        <w:t xml:space="preserve">It is also worth noting that although the Telephone Authority and Service Provider are distinct roles, it would also be possible for a Service Provider to establish an internal Telephone Authority for their own use. </w:t>
      </w:r>
    </w:p>
    <w:p w14:paraId="65794103" w14:textId="6C341550" w:rsidR="00C41F12" w:rsidRDefault="00863690" w:rsidP="00680E13">
      <w:r>
        <w:t>The following sections describe these roles in more detail.</w:t>
      </w:r>
    </w:p>
    <w:p w14:paraId="6FCAA8B0" w14:textId="77777777" w:rsidR="00680E13" w:rsidRDefault="00680E13">
      <w:pPr>
        <w:pStyle w:val="Heading2"/>
        <w:numPr>
          <w:ilvl w:val="0"/>
          <w:numId w:val="0"/>
        </w:numPr>
      </w:pPr>
    </w:p>
    <w:p w14:paraId="1E2C070B" w14:textId="77777777" w:rsidR="00A95CF2" w:rsidRDefault="00A95CF2" w:rsidP="00A95CF2">
      <w:pPr>
        <w:pStyle w:val="Heading3"/>
      </w:pPr>
      <w:r>
        <w:t xml:space="preserve">Governance Authority </w:t>
      </w:r>
    </w:p>
    <w:p w14:paraId="0A89D10B" w14:textId="17F0CC50" w:rsidR="00AB3BEF" w:rsidRPr="00AB3BEF" w:rsidRDefault="00AB3BEF" w:rsidP="00AB3BEF">
      <w:r>
        <w:t xml:space="preserve">The Governance Authority is responsible for defining and modifying the rules that the SP Administrator/Validator will use to authorize Telephone Authorities and to </w:t>
      </w:r>
      <w:r w:rsidR="00E207BB">
        <w:t>validate</w:t>
      </w:r>
      <w:r>
        <w:t xml:space="preserve"> Service Providers.</w:t>
      </w:r>
      <w:r w:rsidR="00FF3A4C">
        <w:t xml:space="preserve"> It is anticipated that the Governance Authority would be structured as a Committee or as a Board of Directors. The criteria for membership / participation in the Governance Authority is out of scope for SHAKEN.</w:t>
      </w:r>
    </w:p>
    <w:p w14:paraId="553EF4FE" w14:textId="1A16EFA4" w:rsidR="00A95CF2" w:rsidRDefault="00A95CF2" w:rsidP="00A95CF2">
      <w:pPr>
        <w:pStyle w:val="Heading3"/>
      </w:pPr>
      <w:r>
        <w:t>SP Administrator/Validator</w:t>
      </w:r>
    </w:p>
    <w:p w14:paraId="71106695" w14:textId="7EC5F6A6" w:rsidR="00077760" w:rsidRPr="00077760" w:rsidRDefault="00077760" w:rsidP="00363606">
      <w:r>
        <w:t>The Service Provider (SP) Administrator/Validator will apply the rules defined by the Governance Authority to validate service providers and to authorize telephone authorities.</w:t>
      </w:r>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RDefault="00680E13" w:rsidP="00680E13"/>
    <w:p w14:paraId="1CDD5914" w14:textId="77777777" w:rsidR="00510DF9" w:rsidRDefault="00510DF9" w:rsidP="00510DF9">
      <w:r>
        <w:t>In X.509, there is the concept of Certification Authorities (CA).  There are two flavors 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09298011"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66DE7C01" w14:textId="1822BF94" w:rsidR="001F2162" w:rsidRDefault="00680E13" w:rsidP="00680E13">
      <w:r>
        <w:t xml:space="preserve">In the North American telephone network, it is anticipated that the number of entities that should act as an authority is a relatively limited number.  </w:t>
      </w:r>
      <w:r w:rsidR="00EA384D" w:rsidRPr="00BC489A">
        <w:rPr>
          <w:highlight w:val="yellow"/>
          <w:rPrChange w:id="150" w:author="Politz, Ken" w:date="2016-09-26T15:29:00Z">
            <w:rPr/>
          </w:rPrChange>
        </w:rPr>
        <w:t>C</w:t>
      </w:r>
      <w:r w:rsidRPr="00BC489A">
        <w:rPr>
          <w:highlight w:val="yellow"/>
          <w:rPrChange w:id="151" w:author="Politz, Ken" w:date="2016-09-26T15:29:00Z">
            <w:rPr/>
          </w:rPrChange>
        </w:rPr>
        <w:t>ertificate signing requests (CSR</w:t>
      </w:r>
      <w:r w:rsidR="00713CEE" w:rsidRPr="00BC489A">
        <w:rPr>
          <w:highlight w:val="yellow"/>
          <w:rPrChange w:id="152" w:author="Politz, Ken" w:date="2016-09-26T15:29:00Z">
            <w:rPr/>
          </w:rPrChange>
        </w:rPr>
        <w:t>s</w:t>
      </w:r>
      <w:r w:rsidRPr="00BC489A">
        <w:rPr>
          <w:highlight w:val="yellow"/>
          <w:rPrChange w:id="153" w:author="Politz, Ken" w:date="2016-09-26T15:29:00Z">
            <w:rPr/>
          </w:rPrChange>
        </w:rPr>
        <w:t xml:space="preserve">) will be directly validated and processed by TAs and </w:t>
      </w:r>
      <w:r w:rsidR="00A2474E" w:rsidRPr="00BC489A">
        <w:rPr>
          <w:highlight w:val="yellow"/>
          <w:rPrChange w:id="154" w:author="Politz, Ken" w:date="2016-09-26T15:29:00Z">
            <w:rPr/>
          </w:rPrChange>
        </w:rPr>
        <w:t>will be linked to SP Administrator/Validator which is</w:t>
      </w:r>
      <w:r w:rsidRPr="00BC489A">
        <w:rPr>
          <w:highlight w:val="yellow"/>
          <w:rPrChange w:id="155" w:author="Politz, Ken" w:date="2016-09-26T15:29:00Z">
            <w:rPr/>
          </w:rPrChange>
        </w:rPr>
        <w:t xml:space="preserve"> the trust anchor represented in the certificate chain</w:t>
      </w:r>
      <w:r>
        <w:t>.</w:t>
      </w:r>
    </w:p>
    <w:p w14:paraId="004820E3" w14:textId="594B83A7" w:rsidR="00680E13" w:rsidRDefault="00A95CF2" w:rsidP="00A95CF2">
      <w:pPr>
        <w:pStyle w:val="Heading3"/>
      </w:pPr>
      <w:r>
        <w:lastRenderedPageBreak/>
        <w:t>Service Provider</w:t>
      </w:r>
    </w:p>
    <w:p w14:paraId="532517CD" w14:textId="398E1FAB" w:rsidR="00A95CF2" w:rsidRDefault="00EA384D" w:rsidP="00A95CF2">
      <w:r>
        <w:t>The Service Provider obtains certificates from the Telephone Authority and uses the certificate to sign and verify calling party information in SIP calls.</w:t>
      </w:r>
    </w:p>
    <w:p w14:paraId="0176565F" w14:textId="77777777" w:rsidR="00077760" w:rsidRDefault="00077760" w:rsidP="00A95CF2"/>
    <w:p w14:paraId="3C73B437" w14:textId="43BC64C9" w:rsidR="007C7069" w:rsidRDefault="007C7069" w:rsidP="007C7069">
      <w:pPr>
        <w:pStyle w:val="Heading2"/>
      </w:pPr>
      <w:r>
        <w:t>Governance Model</w:t>
      </w:r>
    </w:p>
    <w:p w14:paraId="1DB320B5" w14:textId="4331DE5D" w:rsidR="007C7069" w:rsidRDefault="007C7069" w:rsidP="0092280E">
      <w:r>
        <w:t xml:space="preserve">This section describes the </w:t>
      </w:r>
      <w:r w:rsidR="00053ABF">
        <w:t>process for establishing Telephone Authorities and validating legitimate service providers. This section provides details on how this process will work.</w:t>
      </w:r>
    </w:p>
    <w:p w14:paraId="594F769D" w14:textId="69A84B32" w:rsidR="00ED5789" w:rsidRDefault="0075291B" w:rsidP="0092280E">
      <w:r w:rsidRPr="0075291B">
        <w:rPr>
          <w:highlight w:val="yellow"/>
        </w:rPr>
        <w:t>Editor’s Note: the text from this section may be pulled out into a separate document in the future</w:t>
      </w:r>
    </w:p>
    <w:p w14:paraId="41002EBE" w14:textId="6C048018" w:rsidR="00ED5789" w:rsidRDefault="00FF3A4C" w:rsidP="00ED5789">
      <w:pPr>
        <w:pStyle w:val="Heading3"/>
      </w:pPr>
      <w:r>
        <w:t>Service Provider Criteria</w:t>
      </w:r>
    </w:p>
    <w:p w14:paraId="58865BF2" w14:textId="6EB74111" w:rsidR="00ED5789" w:rsidRDefault="0013075D" w:rsidP="0092280E">
      <w:r>
        <w:t>Ultimately this is the responsibility of the Governance Authority, but the initial criteria for obtaining Service Provider certificates</w:t>
      </w:r>
      <w:r w:rsidR="00D878B2">
        <w:t xml:space="preserve">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w:t>
      </w:r>
      <w:r w:rsidR="00C308E7">
        <w:t xml:space="preserve"> In addition, as a condition of being validated as a service provider for SHAKEN, service providers would need to commit to signing calling party information for all calls where it is technically and economically feasible.</w:t>
      </w:r>
    </w:p>
    <w:p w14:paraId="69101CBE" w14:textId="77777777" w:rsidR="0092280E" w:rsidRDefault="0092280E" w:rsidP="0092280E"/>
    <w:p w14:paraId="2A2B8F3C" w14:textId="6422C9A9" w:rsidR="0092280E" w:rsidRDefault="0092280E" w:rsidP="0092280E">
      <w:pPr>
        <w:pStyle w:val="Heading3"/>
      </w:pPr>
      <w:r>
        <w:t>Service Provider Validation Process</w:t>
      </w:r>
    </w:p>
    <w:p w14:paraId="62CF8BFF" w14:textId="77777777" w:rsidR="0022639A" w:rsidRDefault="0092280E" w:rsidP="0092280E">
      <w:r w:rsidRPr="0022639A">
        <w:rPr>
          <w:highlight w:val="yellow"/>
        </w:rPr>
        <w:t>Note</w:t>
      </w:r>
      <w:r>
        <w:t xml:space="preserve">: this section will outline the process used by a service provider to </w:t>
      </w:r>
      <w:r w:rsidR="0022639A">
        <w:t>be validated. This will include:</w:t>
      </w:r>
    </w:p>
    <w:p w14:paraId="5B0578B0" w14:textId="77777777" w:rsidR="0022639A" w:rsidRDefault="0022639A" w:rsidP="0022639A">
      <w:pPr>
        <w:pStyle w:val="ListParagraph"/>
        <w:numPr>
          <w:ilvl w:val="0"/>
          <w:numId w:val="49"/>
        </w:numPr>
      </w:pPr>
      <w:r>
        <w:t>The interface between the service provider and the SP Administrator/Validator (e.g., API)</w:t>
      </w:r>
    </w:p>
    <w:p w14:paraId="76A37625" w14:textId="0783A86B" w:rsidR="0092280E" w:rsidRDefault="0022639A" w:rsidP="0022639A">
      <w:pPr>
        <w:pStyle w:val="ListParagraph"/>
        <w:numPr>
          <w:ilvl w:val="0"/>
          <w:numId w:val="49"/>
        </w:numPr>
      </w:pPr>
      <w:r>
        <w:t xml:space="preserve">Details of the “token” the service provider obtains that will allow the service provider to request STI certificates from a TA (e.g., a certificate signed by the SP Administrator/Validator root). </w:t>
      </w:r>
      <w:r w:rsidR="0092280E">
        <w:t xml:space="preserve"> </w:t>
      </w:r>
    </w:p>
    <w:p w14:paraId="3DD58782" w14:textId="77777777" w:rsidR="007C7069" w:rsidRDefault="007C7069" w:rsidP="00A95CF2"/>
    <w:p w14:paraId="7461C6BE" w14:textId="6629DAAE" w:rsidR="00C308E7" w:rsidRDefault="00C308E7" w:rsidP="00C308E7">
      <w:pPr>
        <w:pStyle w:val="Heading3"/>
      </w:pPr>
      <w:r>
        <w:t>Telephone Authority Criteria</w:t>
      </w:r>
    </w:p>
    <w:p w14:paraId="37BFB7A8" w14:textId="1E20C05F" w:rsidR="00C308E7" w:rsidRDefault="00735981" w:rsidP="00A95CF2">
      <w:r>
        <w:t>Ultimately this is the responsibility of the Governance Authority, but the initial criteria for becoming a Telephone Authority would be:</w:t>
      </w:r>
    </w:p>
    <w:p w14:paraId="3D788F62" w14:textId="77777777" w:rsidR="00735981" w:rsidRPr="00735981" w:rsidRDefault="00735981" w:rsidP="00735981">
      <w:pPr>
        <w:pStyle w:val="ListParagraph"/>
        <w:numPr>
          <w:ilvl w:val="0"/>
          <w:numId w:val="49"/>
        </w:numPr>
      </w:pPr>
      <w:r w:rsidRPr="00735981">
        <w:t>Have the necessary certificate management expertise</w:t>
      </w:r>
    </w:p>
    <w:p w14:paraId="5521856F" w14:textId="254B0F47" w:rsidR="00735981" w:rsidRPr="00735981" w:rsidRDefault="00735981" w:rsidP="00735981">
      <w:pPr>
        <w:pStyle w:val="ListParagraph"/>
        <w:numPr>
          <w:ilvl w:val="0"/>
          <w:numId w:val="49"/>
        </w:numPr>
      </w:pPr>
      <w:r w:rsidRPr="00735981">
        <w:t>Have an in-market presence</w:t>
      </w:r>
      <w:r w:rsidR="005D47DA">
        <w:t xml:space="preserve"> (e.g., be incorporated in the U.S.)</w:t>
      </w:r>
    </w:p>
    <w:p w14:paraId="0208C8AC" w14:textId="7E8CF659" w:rsidR="00735981" w:rsidRPr="00735981" w:rsidRDefault="00735981" w:rsidP="00735981">
      <w:pPr>
        <w:pStyle w:val="ListParagraph"/>
        <w:numPr>
          <w:ilvl w:val="0"/>
          <w:numId w:val="49"/>
        </w:numPr>
      </w:pPr>
      <w:r w:rsidRPr="00735981">
        <w:t xml:space="preserve">Having a </w:t>
      </w:r>
      <w:r w:rsidR="005D47DA">
        <w:t>service provider</w:t>
      </w:r>
      <w:r w:rsidRPr="00735981">
        <w:t xml:space="preserve"> express i</w:t>
      </w:r>
      <w:r w:rsidR="005D47DA">
        <w:t>nterest in using their service c</w:t>
      </w:r>
      <w:r w:rsidRPr="00735981">
        <w:t xml:space="preserve">ould be </w:t>
      </w:r>
      <w:r w:rsidR="005D47DA">
        <w:t xml:space="preserve">a </w:t>
      </w:r>
      <w:r w:rsidRPr="00735981">
        <w:t xml:space="preserve">useful </w:t>
      </w:r>
      <w:r w:rsidR="005D47DA">
        <w:t xml:space="preserve">but is not considered to be a mandatory requirement. </w:t>
      </w:r>
    </w:p>
    <w:p w14:paraId="01FD0F0E" w14:textId="3E967962" w:rsidR="005D47DA" w:rsidRDefault="005D47DA" w:rsidP="005D47DA">
      <w:pPr>
        <w:pStyle w:val="Heading3"/>
      </w:pPr>
      <w:r>
        <w:t>Telephone Authority Approval Process</w:t>
      </w:r>
    </w:p>
    <w:p w14:paraId="64373299" w14:textId="204AF43C" w:rsidR="005D47DA" w:rsidRDefault="005D47DA" w:rsidP="005D47DA">
      <w:r w:rsidRPr="0022639A">
        <w:rPr>
          <w:highlight w:val="yellow"/>
        </w:rPr>
        <w:t>Note</w:t>
      </w:r>
      <w:r>
        <w:t>: this section will outline the process used by a Telephone Authority to obtain approval to operate as a Telephone Authority and to obtain a certificate that can be used to sign STI certificates for service providers. This will include:</w:t>
      </w:r>
    </w:p>
    <w:p w14:paraId="349CFF5C" w14:textId="7FA76CCA" w:rsidR="005D47DA" w:rsidRDefault="005D47DA" w:rsidP="005D47DA">
      <w:pPr>
        <w:pStyle w:val="ListParagraph"/>
        <w:numPr>
          <w:ilvl w:val="0"/>
          <w:numId w:val="49"/>
        </w:numPr>
      </w:pPr>
      <w:r>
        <w:t>The interface between the Telephone Authority and the SP Administrator/Validator (e.g., API)</w:t>
      </w:r>
    </w:p>
    <w:p w14:paraId="05FD4CDC" w14:textId="1CC0DB18" w:rsidR="005D47DA" w:rsidRDefault="005D47DA" w:rsidP="005D47DA">
      <w:pPr>
        <w:pStyle w:val="ListParagraph"/>
        <w:numPr>
          <w:ilvl w:val="0"/>
          <w:numId w:val="49"/>
        </w:numPr>
      </w:pPr>
      <w:r>
        <w:t xml:space="preserve">Details of how the Telephone Authority obtains a certificate signed by the SP Administrator/Validator root.  </w:t>
      </w:r>
    </w:p>
    <w:p w14:paraId="7365E298" w14:textId="77777777" w:rsidR="00735981" w:rsidRDefault="00735981" w:rsidP="00A95CF2"/>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lastRenderedPageBreak/>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74320A">
        <w:fldChar w:fldCharType="begin"/>
      </w:r>
      <w:r w:rsidR="0074320A">
        <w:instrText xml:space="preserve"> SEQ Figure \* ARABIC </w:instrText>
      </w:r>
      <w:r w:rsidR="0074320A">
        <w:fldChar w:fldCharType="separate"/>
      </w:r>
      <w:r w:rsidR="00746EC2">
        <w:rPr>
          <w:noProof/>
        </w:rPr>
        <w:t>3</w:t>
      </w:r>
      <w:r w:rsidR="0074320A">
        <w:rPr>
          <w:noProof/>
        </w:rPr>
        <w:fldChar w:fldCharType="end"/>
      </w:r>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4A96867E" w14:textId="77777777" w:rsidR="00510DF9" w:rsidRDefault="00510DF9" w:rsidP="00510DF9">
      <w:pPr>
        <w:pStyle w:val="ListParagraph"/>
        <w:numPr>
          <w:ilvl w:val="0"/>
          <w:numId w:val="26"/>
        </w:numPr>
      </w:pPr>
      <w:r>
        <w:t>Secure Key Store (SKS) - The store for private keys used by the originating service provider Authentication Service.</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34104121" w14:textId="77777777" w:rsidR="00510DF9" w:rsidRDefault="00510DF9" w:rsidP="00510DF9">
      <w:r>
        <w:t xml:space="preserve">ACME (draft-ietf-acme-acme)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6E9F6B86" w14:textId="77777777" w:rsidR="00510DF9" w:rsidRDefault="00510DF9" w:rsidP="00510DF9">
      <w:r>
        <w:t>ACME enables the following certificate management functions:</w:t>
      </w:r>
    </w:p>
    <w:p w14:paraId="74ECDA07" w14:textId="77777777" w:rsidR="00510DF9" w:rsidRPr="00414689" w:rsidRDefault="00510DF9" w:rsidP="00510DF9">
      <w:pPr>
        <w:numPr>
          <w:ilvl w:val="0"/>
          <w:numId w:val="52"/>
        </w:numPr>
      </w:pPr>
      <w:r w:rsidRPr="00414689">
        <w:t>Account Key Registration</w:t>
      </w:r>
    </w:p>
    <w:p w14:paraId="3D75438B" w14:textId="77777777" w:rsidR="00510DF9" w:rsidRPr="00414689" w:rsidRDefault="00510DF9" w:rsidP="00510DF9">
      <w:pPr>
        <w:numPr>
          <w:ilvl w:val="0"/>
          <w:numId w:val="52"/>
        </w:numPr>
      </w:pPr>
      <w:r w:rsidRPr="00414689">
        <w:t>Application for a Certificate</w:t>
      </w:r>
    </w:p>
    <w:p w14:paraId="56ACEEDB" w14:textId="77777777" w:rsidR="00510DF9" w:rsidRPr="00414689" w:rsidRDefault="00510DF9" w:rsidP="00510DF9">
      <w:pPr>
        <w:numPr>
          <w:ilvl w:val="0"/>
          <w:numId w:val="52"/>
        </w:numPr>
      </w:pPr>
      <w:r w:rsidRPr="00414689">
        <w:t>Account Key Authorization</w:t>
      </w:r>
      <w:r>
        <w:t xml:space="preserve"> (Service Provider Verification)</w:t>
      </w:r>
    </w:p>
    <w:p w14:paraId="43542CB6" w14:textId="77777777" w:rsidR="00510DF9" w:rsidRPr="00414689" w:rsidRDefault="00510DF9" w:rsidP="00510DF9">
      <w:pPr>
        <w:numPr>
          <w:ilvl w:val="0"/>
          <w:numId w:val="52"/>
        </w:numPr>
      </w:pPr>
      <w:r w:rsidRPr="00414689">
        <w:lastRenderedPageBreak/>
        <w:t>Certificate Issuance</w:t>
      </w:r>
    </w:p>
    <w:p w14:paraId="0F442434" w14:textId="77777777" w:rsidR="00510DF9" w:rsidRPr="00414689" w:rsidRDefault="00510DF9" w:rsidP="00510DF9">
      <w:pPr>
        <w:numPr>
          <w:ilvl w:val="0"/>
          <w:numId w:val="52"/>
        </w:numPr>
      </w:pPr>
      <w:r w:rsidRPr="00414689">
        <w:t>Lifecycle Management of certificates (including Revocation)</w:t>
      </w:r>
    </w:p>
    <w:p w14:paraId="442D8973" w14:textId="77777777" w:rsidR="00510DF9" w:rsidRDefault="00510DF9" w:rsidP="00510DF9"/>
    <w:p w14:paraId="21FEE136" w14:textId="77777777" w:rsidR="00510DF9" w:rsidRPr="00414689" w:rsidRDefault="00510DF9" w:rsidP="00510DF9">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draft-ietf-acme-acme.</w:t>
      </w:r>
    </w:p>
    <w:p w14:paraId="4A12A5B0" w14:textId="77777777" w:rsidR="00510DF9" w:rsidRDefault="00510DF9" w:rsidP="00510DF9">
      <w:r>
        <w:t>The ACME flow for a telephone authority is as follows:</w:t>
      </w:r>
    </w:p>
    <w:p w14:paraId="486B3F4F" w14:textId="77777777" w:rsidR="00510DF9" w:rsidRDefault="00510DF9" w:rsidP="00510DF9">
      <w:pPr>
        <w:pStyle w:val="ListParagraph"/>
        <w:numPr>
          <w:ilvl w:val="0"/>
          <w:numId w:val="26"/>
        </w:numPr>
      </w:pPr>
      <w:r>
        <w:t>The ACME client on the Service Provider Key Management Server prompts the operator for the service provider domain the Authentication Service is to represent.</w:t>
      </w:r>
    </w:p>
    <w:p w14:paraId="55688287" w14:textId="77777777" w:rsidR="00510DF9" w:rsidRDefault="00510DF9" w:rsidP="00510DF9">
      <w:pPr>
        <w:pStyle w:val="ListParagraph"/>
        <w:numPr>
          <w:ilvl w:val="0"/>
          <w:numId w:val="26"/>
        </w:numPr>
      </w:pPr>
      <w:r>
        <w:t>The ACME client presents the operator with a list of TAs from which it could get a certificate.</w:t>
      </w:r>
    </w:p>
    <w:p w14:paraId="2564642A" w14:textId="77777777" w:rsidR="00510DF9" w:rsidRDefault="00510DF9" w:rsidP="00510DF9">
      <w:pPr>
        <w:pStyle w:val="ListParagraph"/>
        <w:numPr>
          <w:ilvl w:val="0"/>
          <w:numId w:val="26"/>
        </w:numPr>
      </w:pPr>
      <w:r>
        <w:t>The operator selects a TA.</w:t>
      </w:r>
    </w:p>
    <w:p w14:paraId="1763610C" w14:textId="77777777" w:rsidR="00510DF9" w:rsidRDefault="00510DF9" w:rsidP="00510DF9">
      <w:pPr>
        <w:pStyle w:val="ListParagraph"/>
        <w:numPr>
          <w:ilvl w:val="0"/>
          <w:numId w:val="26"/>
        </w:numPr>
      </w:pPr>
      <w:r>
        <w:t>In the background, the ACME client contacts the TAMS and requests that a certificate be issued for the intended domain.</w:t>
      </w:r>
    </w:p>
    <w:p w14:paraId="5A8ECF44" w14:textId="3385060A" w:rsidR="00510DF9" w:rsidRDefault="00510DF9" w:rsidP="00510DF9">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8.4.3</w:t>
      </w:r>
      <w:r>
        <w:fldChar w:fldCharType="end"/>
      </w:r>
      <w:r>
        <w:t xml:space="preserve">, the certificate is issued and the ACME client automatically downloads and installs it, potentially notifying the operator via e-mail, SMS, etc.   </w:t>
      </w:r>
      <w:r>
        <w:rPr>
          <w:rStyle w:val="CommentReference"/>
        </w:rPr>
        <w:commentReference w:id="156"/>
      </w:r>
    </w:p>
    <w:p w14:paraId="33B24F9A" w14:textId="110CD719" w:rsidR="00510DF9" w:rsidRDefault="00510DF9" w:rsidP="00510DF9">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fldChar w:fldCharType="begin"/>
      </w:r>
      <w:r>
        <w:instrText xml:space="preserve"> REF _Ref336007310 \r \h </w:instrText>
      </w:r>
      <w:r>
        <w:fldChar w:fldCharType="separate"/>
      </w:r>
      <w:r>
        <w:fldChar w:fldCharType="begin"/>
      </w:r>
      <w:r>
        <w:instrText xml:space="preserve"> REF _Ref462404432 \r \h </w:instrText>
      </w:r>
      <w:r>
        <w:fldChar w:fldCharType="separate"/>
      </w:r>
      <w:r>
        <w:t>8.4.4</w:t>
      </w:r>
      <w:r>
        <w:fldChar w:fldCharType="end"/>
      </w:r>
      <w:r>
        <w:rPr>
          <w:b/>
          <w:bCs/>
        </w:rPr>
        <w:t>.</w:t>
      </w:r>
      <w:r>
        <w:fldChar w:fldCharType="end"/>
      </w:r>
      <w:r>
        <w:t>.</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bookmarkStart w:id="157" w:name="_Ref462404405"/>
      <w:r w:rsidRPr="00A60D76">
        <w:t>Service Provider verification</w:t>
      </w:r>
      <w:bookmarkEnd w:id="157"/>
    </w:p>
    <w:p w14:paraId="29390A5E" w14:textId="77777777" w:rsidR="00A60D76" w:rsidRDefault="00A60D76" w:rsidP="00A60D76"/>
    <w:p w14:paraId="103DC54D" w14:textId="77777777" w:rsidR="00510DF9" w:rsidRDefault="00510DF9" w:rsidP="00510DF9">
      <w:r w:rsidRPr="00A60D76">
        <w:t xml:space="preserve">A process </w:t>
      </w:r>
      <w:r>
        <w:t xml:space="preserve">is required </w:t>
      </w:r>
      <w:r w:rsidRPr="00A60D76">
        <w:t xml:space="preserve">that allows the telephone authority to </w:t>
      </w:r>
      <w:r>
        <w:t>validate</w:t>
      </w:r>
      <w:r w:rsidRPr="00A60D76">
        <w:t xml:space="preserv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CC6D651" w14:textId="77777777" w:rsidR="00510DF9" w:rsidRDefault="00510DF9" w:rsidP="00510DF9">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TAMS challenges the ACME client to provision a file at a specific path, with a specific string as its content.</w:t>
      </w:r>
    </w:p>
    <w:p w14:paraId="6213BA6D" w14:textId="77777777" w:rsidR="00A60D76" w:rsidRDefault="00A60D76" w:rsidP="00A60D76"/>
    <w:p w14:paraId="29E3E09C" w14:textId="77777777" w:rsidR="00A60D76" w:rsidRDefault="00A60D76" w:rsidP="00A60D76">
      <w:pPr>
        <w:pStyle w:val="Heading3"/>
      </w:pPr>
      <w:bookmarkStart w:id="158" w:name="_Ref462404432"/>
      <w:r w:rsidRPr="00A60D76">
        <w:t>Certificate updates/rotation best practices</w:t>
      </w:r>
      <w:bookmarkEnd w:id="158"/>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Mary L Barnes" w:date="2016-09-14T11:40:00Z" w:initials="MLB">
    <w:p w14:paraId="27A515C7" w14:textId="77777777" w:rsidR="00BA4B1A" w:rsidRDefault="00BA4B1A" w:rsidP="00603190">
      <w:pPr>
        <w:pStyle w:val="CommentText"/>
      </w:pPr>
      <w:r>
        <w:rPr>
          <w:rStyle w:val="CommentReference"/>
        </w:rPr>
        <w:annotationRef/>
      </w:r>
      <w:r>
        <w:t>It might be good to give an example of handling for what might be deemed “worse”</w:t>
      </w:r>
    </w:p>
  </w:comment>
  <w:comment w:id="111" w:author="Politz, Ken" w:date="2016-09-14T11:31:00Z" w:initials="PK">
    <w:p w14:paraId="5CACF84A" w14:textId="77777777" w:rsidR="00BA4B1A" w:rsidRDefault="00BA4B1A" w:rsidP="004132F6">
      <w:pPr>
        <w:pStyle w:val="CommentText"/>
      </w:pPr>
      <w:r>
        <w:rPr>
          <w:rStyle w:val="CommentReference"/>
        </w:rPr>
        <w:annotationRef/>
      </w:r>
      <w:r>
        <w:t>I believe my prior comment is still applicable re: the explanation of this, who assigns, how managed, etc.</w:t>
      </w:r>
    </w:p>
  </w:comment>
  <w:comment w:id="156" w:author="Mary L Barnes" w:date="2016-09-20T16:15:00Z" w:initials="MLB">
    <w:p w14:paraId="5AA49000" w14:textId="77777777" w:rsidR="00BA4B1A" w:rsidRDefault="00BA4B1A" w:rsidP="00510DF9">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4535" w14:textId="77777777" w:rsidR="0074320A" w:rsidRDefault="0074320A">
      <w:r>
        <w:separator/>
      </w:r>
    </w:p>
  </w:endnote>
  <w:endnote w:type="continuationSeparator" w:id="0">
    <w:p w14:paraId="3ADD163F" w14:textId="77777777" w:rsidR="0074320A" w:rsidRDefault="0074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BA4B1A" w:rsidRDefault="00BA4B1A">
    <w:pPr>
      <w:pStyle w:val="Footer"/>
      <w:jc w:val="center"/>
    </w:pPr>
    <w:r>
      <w:rPr>
        <w:rStyle w:val="PageNumber"/>
      </w:rPr>
      <w:fldChar w:fldCharType="begin"/>
    </w:r>
    <w:r>
      <w:rPr>
        <w:rStyle w:val="PageNumber"/>
      </w:rPr>
      <w:instrText xml:space="preserve"> PAGE </w:instrText>
    </w:r>
    <w:r>
      <w:rPr>
        <w:rStyle w:val="PageNumber"/>
      </w:rPr>
      <w:fldChar w:fldCharType="separate"/>
    </w:r>
    <w:r w:rsidR="00D1535E">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BA4B1A" w:rsidRDefault="00BA4B1A">
    <w:pPr>
      <w:pStyle w:val="Footer"/>
      <w:jc w:val="center"/>
    </w:pPr>
    <w:r>
      <w:rPr>
        <w:rStyle w:val="PageNumber"/>
      </w:rPr>
      <w:fldChar w:fldCharType="begin"/>
    </w:r>
    <w:r>
      <w:rPr>
        <w:rStyle w:val="PageNumber"/>
      </w:rPr>
      <w:instrText xml:space="preserve"> PAGE </w:instrText>
    </w:r>
    <w:r>
      <w:rPr>
        <w:rStyle w:val="PageNumber"/>
      </w:rPr>
      <w:fldChar w:fldCharType="separate"/>
    </w:r>
    <w:r w:rsidR="00D153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3A5F" w14:textId="77777777" w:rsidR="0074320A" w:rsidRDefault="0074320A">
      <w:r>
        <w:separator/>
      </w:r>
    </w:p>
  </w:footnote>
  <w:footnote w:type="continuationSeparator" w:id="0">
    <w:p w14:paraId="138737D9" w14:textId="77777777" w:rsidR="0074320A" w:rsidRDefault="0074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BA4B1A" w:rsidRDefault="00BA4B1A"/>
  <w:p w14:paraId="01551260" w14:textId="77777777" w:rsidR="00BA4B1A" w:rsidRDefault="00BA4B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BA4B1A" w:rsidRPr="00D82162" w:rsidRDefault="00BA4B1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BA4B1A" w:rsidRDefault="00BA4B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BA4B1A" w:rsidRPr="00BC47C9" w:rsidRDefault="00BA4B1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A4B1A" w:rsidRPr="00BC47C9" w:rsidRDefault="00BA4B1A">
    <w:pPr>
      <w:pStyle w:val="BANNER1"/>
      <w:spacing w:before="120"/>
      <w:rPr>
        <w:rFonts w:ascii="Arial" w:hAnsi="Arial" w:cs="Arial"/>
        <w:sz w:val="24"/>
      </w:rPr>
    </w:pPr>
    <w:r w:rsidRPr="00BC47C9">
      <w:rPr>
        <w:rFonts w:ascii="Arial" w:hAnsi="Arial" w:cs="Arial"/>
        <w:sz w:val="24"/>
      </w:rPr>
      <w:t>ATIS Standard on –</w:t>
    </w:r>
  </w:p>
  <w:p w14:paraId="489D44F1" w14:textId="77777777" w:rsidR="00BA4B1A" w:rsidRPr="00BC47C9" w:rsidRDefault="00BA4B1A">
    <w:pPr>
      <w:pStyle w:val="BANNER1"/>
      <w:spacing w:before="120"/>
      <w:rPr>
        <w:rFonts w:ascii="Arial" w:hAnsi="Arial" w:cs="Arial"/>
        <w:sz w:val="24"/>
      </w:rPr>
    </w:pPr>
  </w:p>
  <w:p w14:paraId="546ABCD9" w14:textId="77777777" w:rsidR="00BA4B1A" w:rsidRPr="00BC47C9" w:rsidRDefault="00BA4B1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5"/>
  </w:num>
  <w:num w:numId="14">
    <w:abstractNumId w:val="31"/>
  </w:num>
  <w:num w:numId="15">
    <w:abstractNumId w:val="38"/>
  </w:num>
  <w:num w:numId="16">
    <w:abstractNumId w:val="25"/>
  </w:num>
  <w:num w:numId="17">
    <w:abstractNumId w:val="33"/>
  </w:num>
  <w:num w:numId="18">
    <w:abstractNumId w:val="9"/>
  </w:num>
  <w:num w:numId="19">
    <w:abstractNumId w:val="30"/>
  </w:num>
  <w:num w:numId="20">
    <w:abstractNumId w:val="12"/>
  </w:num>
  <w:num w:numId="21">
    <w:abstractNumId w:val="19"/>
  </w:num>
  <w:num w:numId="22">
    <w:abstractNumId w:val="24"/>
  </w:num>
  <w:num w:numId="23">
    <w:abstractNumId w:val="16"/>
  </w:num>
  <w:num w:numId="24">
    <w:abstractNumId w:val="37"/>
  </w:num>
  <w:num w:numId="25">
    <w:abstractNumId w:val="10"/>
  </w:num>
  <w:num w:numId="26">
    <w:abstractNumId w:val="27"/>
  </w:num>
  <w:num w:numId="27">
    <w:abstractNumId w:val="36"/>
  </w:num>
  <w:num w:numId="28">
    <w:abstractNumId w:val="41"/>
  </w:num>
  <w:num w:numId="29">
    <w:abstractNumId w:val="35"/>
  </w:num>
  <w:num w:numId="30">
    <w:abstractNumId w:val="17"/>
  </w:num>
  <w:num w:numId="31">
    <w:abstractNumId w:val="13"/>
  </w:num>
  <w:num w:numId="32">
    <w:abstractNumId w:val="28"/>
  </w:num>
  <w:num w:numId="33">
    <w:abstractNumId w:val="39"/>
  </w:num>
  <w:num w:numId="34">
    <w:abstractNumId w:val="11"/>
  </w:num>
  <w:num w:numId="35">
    <w:abstractNumId w:val="42"/>
  </w:num>
  <w:num w:numId="36">
    <w:abstractNumId w:val="21"/>
  </w:num>
  <w:num w:numId="37">
    <w:abstractNumId w:val="23"/>
  </w:num>
  <w:num w:numId="38">
    <w:abstractNumId w:val="29"/>
  </w:num>
  <w:num w:numId="39">
    <w:abstractNumId w:val="44"/>
  </w:num>
  <w:num w:numId="40">
    <w:abstractNumId w:val="34"/>
  </w:num>
  <w:num w:numId="41">
    <w:abstractNumId w:val="18"/>
  </w:num>
  <w:num w:numId="42">
    <w:abstractNumId w:val="14"/>
  </w:num>
  <w:num w:numId="43">
    <w:abstractNumId w:val="43"/>
  </w:num>
  <w:num w:numId="44">
    <w:abstractNumId w:val="37"/>
  </w:num>
  <w:num w:numId="45">
    <w:abstractNumId w:val="37"/>
  </w:num>
  <w:num w:numId="46">
    <w:abstractNumId w:val="37"/>
  </w:num>
  <w:num w:numId="47">
    <w:abstractNumId w:val="37"/>
  </w:num>
  <w:num w:numId="48">
    <w:abstractNumId w:val="37"/>
  </w:num>
  <w:num w:numId="49">
    <w:abstractNumId w:val="46"/>
  </w:num>
  <w:num w:numId="50">
    <w:abstractNumId w:val="22"/>
  </w:num>
  <w:num w:numId="51">
    <w:abstractNumId w:val="20"/>
  </w:num>
  <w:num w:numId="52">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5C4"/>
    <w:rsid w:val="000413D3"/>
    <w:rsid w:val="00042261"/>
    <w:rsid w:val="000447B2"/>
    <w:rsid w:val="00053ABF"/>
    <w:rsid w:val="000700F5"/>
    <w:rsid w:val="00075A46"/>
    <w:rsid w:val="00076604"/>
    <w:rsid w:val="0007724B"/>
    <w:rsid w:val="00077760"/>
    <w:rsid w:val="00080B23"/>
    <w:rsid w:val="0009483B"/>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A1EC2"/>
    <w:rsid w:val="001A4371"/>
    <w:rsid w:val="001A5B24"/>
    <w:rsid w:val="001A7AE7"/>
    <w:rsid w:val="001B1EC3"/>
    <w:rsid w:val="001C1890"/>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A171F"/>
    <w:rsid w:val="002A7CA2"/>
    <w:rsid w:val="002B7015"/>
    <w:rsid w:val="002C4900"/>
    <w:rsid w:val="002E473F"/>
    <w:rsid w:val="002E4900"/>
    <w:rsid w:val="002F10CD"/>
    <w:rsid w:val="0030174A"/>
    <w:rsid w:val="003027B6"/>
    <w:rsid w:val="00302CBC"/>
    <w:rsid w:val="00311285"/>
    <w:rsid w:val="00314C12"/>
    <w:rsid w:val="0032237C"/>
    <w:rsid w:val="0033378E"/>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E58"/>
    <w:rsid w:val="004038B1"/>
    <w:rsid w:val="004132F6"/>
    <w:rsid w:val="00422D8C"/>
    <w:rsid w:val="00424AF1"/>
    <w:rsid w:val="00435CE7"/>
    <w:rsid w:val="004412C1"/>
    <w:rsid w:val="0045223F"/>
    <w:rsid w:val="0045390D"/>
    <w:rsid w:val="00460486"/>
    <w:rsid w:val="0046591E"/>
    <w:rsid w:val="004677A8"/>
    <w:rsid w:val="004841A8"/>
    <w:rsid w:val="00494DDA"/>
    <w:rsid w:val="004A3F8F"/>
    <w:rsid w:val="004B443F"/>
    <w:rsid w:val="004C4752"/>
    <w:rsid w:val="004D5F3F"/>
    <w:rsid w:val="004E0B24"/>
    <w:rsid w:val="004F403E"/>
    <w:rsid w:val="004F5EDE"/>
    <w:rsid w:val="00510DF9"/>
    <w:rsid w:val="00512DB2"/>
    <w:rsid w:val="00523A9A"/>
    <w:rsid w:val="00555CA3"/>
    <w:rsid w:val="00572688"/>
    <w:rsid w:val="00574373"/>
    <w:rsid w:val="005748FE"/>
    <w:rsid w:val="0058340A"/>
    <w:rsid w:val="00587FF5"/>
    <w:rsid w:val="00590C1B"/>
    <w:rsid w:val="00591520"/>
    <w:rsid w:val="00592260"/>
    <w:rsid w:val="005A2528"/>
    <w:rsid w:val="005A3209"/>
    <w:rsid w:val="005A3517"/>
    <w:rsid w:val="005B0B3C"/>
    <w:rsid w:val="005B217C"/>
    <w:rsid w:val="005B3746"/>
    <w:rsid w:val="005D0532"/>
    <w:rsid w:val="005D47DA"/>
    <w:rsid w:val="005D4AB3"/>
    <w:rsid w:val="005E0DD8"/>
    <w:rsid w:val="005E196F"/>
    <w:rsid w:val="005F418F"/>
    <w:rsid w:val="005F65B7"/>
    <w:rsid w:val="00603190"/>
    <w:rsid w:val="00605544"/>
    <w:rsid w:val="0063535E"/>
    <w:rsid w:val="00635D07"/>
    <w:rsid w:val="00640356"/>
    <w:rsid w:val="006407C3"/>
    <w:rsid w:val="00640D49"/>
    <w:rsid w:val="0066493E"/>
    <w:rsid w:val="00675AB7"/>
    <w:rsid w:val="00676B25"/>
    <w:rsid w:val="00680E13"/>
    <w:rsid w:val="00682252"/>
    <w:rsid w:val="00686C71"/>
    <w:rsid w:val="006C1FF4"/>
    <w:rsid w:val="006C3693"/>
    <w:rsid w:val="006C4C3B"/>
    <w:rsid w:val="006D7639"/>
    <w:rsid w:val="006E53AA"/>
    <w:rsid w:val="006E5890"/>
    <w:rsid w:val="006F12CE"/>
    <w:rsid w:val="007001A9"/>
    <w:rsid w:val="00703530"/>
    <w:rsid w:val="00713CEE"/>
    <w:rsid w:val="00735981"/>
    <w:rsid w:val="0074064B"/>
    <w:rsid w:val="0074320A"/>
    <w:rsid w:val="00746E3C"/>
    <w:rsid w:val="00746EC2"/>
    <w:rsid w:val="0075291B"/>
    <w:rsid w:val="007536DE"/>
    <w:rsid w:val="00762F3A"/>
    <w:rsid w:val="0076550A"/>
    <w:rsid w:val="00767B36"/>
    <w:rsid w:val="00770A40"/>
    <w:rsid w:val="00777E06"/>
    <w:rsid w:val="007A1D57"/>
    <w:rsid w:val="007C43B0"/>
    <w:rsid w:val="007C7069"/>
    <w:rsid w:val="007D5EEC"/>
    <w:rsid w:val="007D7BDB"/>
    <w:rsid w:val="007E0B11"/>
    <w:rsid w:val="007E23D3"/>
    <w:rsid w:val="00800321"/>
    <w:rsid w:val="008029BA"/>
    <w:rsid w:val="00804F87"/>
    <w:rsid w:val="00813FD5"/>
    <w:rsid w:val="00817727"/>
    <w:rsid w:val="00824217"/>
    <w:rsid w:val="008418B2"/>
    <w:rsid w:val="00841AA3"/>
    <w:rsid w:val="008439F2"/>
    <w:rsid w:val="0085068F"/>
    <w:rsid w:val="0085328C"/>
    <w:rsid w:val="0086189E"/>
    <w:rsid w:val="00863690"/>
    <w:rsid w:val="00871095"/>
    <w:rsid w:val="008835B3"/>
    <w:rsid w:val="008A168E"/>
    <w:rsid w:val="008A7544"/>
    <w:rsid w:val="008B2FE0"/>
    <w:rsid w:val="008D0284"/>
    <w:rsid w:val="008D3C6B"/>
    <w:rsid w:val="008E20EB"/>
    <w:rsid w:val="008F0B0B"/>
    <w:rsid w:val="008F0DB0"/>
    <w:rsid w:val="009024EC"/>
    <w:rsid w:val="00904BBD"/>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7589C"/>
    <w:rsid w:val="00B84AD9"/>
    <w:rsid w:val="00B9149E"/>
    <w:rsid w:val="00BA4B1A"/>
    <w:rsid w:val="00BC47C9"/>
    <w:rsid w:val="00BC489A"/>
    <w:rsid w:val="00BD0875"/>
    <w:rsid w:val="00BE265D"/>
    <w:rsid w:val="00BE74B9"/>
    <w:rsid w:val="00BF398A"/>
    <w:rsid w:val="00C06DC6"/>
    <w:rsid w:val="00C1334A"/>
    <w:rsid w:val="00C22F37"/>
    <w:rsid w:val="00C243B1"/>
    <w:rsid w:val="00C24D43"/>
    <w:rsid w:val="00C27781"/>
    <w:rsid w:val="00C308E7"/>
    <w:rsid w:val="00C4025E"/>
    <w:rsid w:val="00C41F12"/>
    <w:rsid w:val="00C44F39"/>
    <w:rsid w:val="00C50859"/>
    <w:rsid w:val="00C543BA"/>
    <w:rsid w:val="00C66B23"/>
    <w:rsid w:val="00C7360C"/>
    <w:rsid w:val="00C73FCE"/>
    <w:rsid w:val="00C76D55"/>
    <w:rsid w:val="00C91B70"/>
    <w:rsid w:val="00CB210C"/>
    <w:rsid w:val="00CB3FFF"/>
    <w:rsid w:val="00CC2D59"/>
    <w:rsid w:val="00CC2FBF"/>
    <w:rsid w:val="00CC3B47"/>
    <w:rsid w:val="00CD7F5C"/>
    <w:rsid w:val="00CF7FE8"/>
    <w:rsid w:val="00D03607"/>
    <w:rsid w:val="00D0480B"/>
    <w:rsid w:val="00D06987"/>
    <w:rsid w:val="00D1535E"/>
    <w:rsid w:val="00D22C6D"/>
    <w:rsid w:val="00D260ED"/>
    <w:rsid w:val="00D2667A"/>
    <w:rsid w:val="00D31640"/>
    <w:rsid w:val="00D319B7"/>
    <w:rsid w:val="00D357F2"/>
    <w:rsid w:val="00D50927"/>
    <w:rsid w:val="00D50C91"/>
    <w:rsid w:val="00D55782"/>
    <w:rsid w:val="00D77B9A"/>
    <w:rsid w:val="00D82162"/>
    <w:rsid w:val="00D8772E"/>
    <w:rsid w:val="00D878B2"/>
    <w:rsid w:val="00D91BC7"/>
    <w:rsid w:val="00D94E31"/>
    <w:rsid w:val="00DB19DD"/>
    <w:rsid w:val="00DB7F7D"/>
    <w:rsid w:val="00DD1138"/>
    <w:rsid w:val="00DD401C"/>
    <w:rsid w:val="00DD6DAD"/>
    <w:rsid w:val="00DF79ED"/>
    <w:rsid w:val="00E207BB"/>
    <w:rsid w:val="00E423A3"/>
    <w:rsid w:val="00E433EA"/>
    <w:rsid w:val="00E468EC"/>
    <w:rsid w:val="00E55A8B"/>
    <w:rsid w:val="00E55D9C"/>
    <w:rsid w:val="00E57760"/>
    <w:rsid w:val="00E74D29"/>
    <w:rsid w:val="00E805DB"/>
    <w:rsid w:val="00E92344"/>
    <w:rsid w:val="00E95809"/>
    <w:rsid w:val="00EA384D"/>
    <w:rsid w:val="00EA7714"/>
    <w:rsid w:val="00EB273B"/>
    <w:rsid w:val="00EB4519"/>
    <w:rsid w:val="00EC7B12"/>
    <w:rsid w:val="00ED316D"/>
    <w:rsid w:val="00ED5789"/>
    <w:rsid w:val="00EE2773"/>
    <w:rsid w:val="00EF03D2"/>
    <w:rsid w:val="00F00788"/>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C4B0D"/>
    <w:rsid w:val="00FC5823"/>
    <w:rsid w:val="00FD0A79"/>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437135-BDC1-4151-AE07-7F6BCD2D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43988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14</cp:revision>
  <dcterms:created xsi:type="dcterms:W3CDTF">2016-09-26T17:11:00Z</dcterms:created>
  <dcterms:modified xsi:type="dcterms:W3CDTF">2016-09-28T14:44:00Z</dcterms:modified>
</cp:coreProperties>
</file>