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proofErr w:type="gramStart"/>
      <w:r w:rsidR="00435CE7">
        <w:rPr>
          <w:lang w:val="en-CA"/>
        </w:rPr>
        <w:t>claims</w:t>
      </w:r>
      <w:r w:rsidR="00435CE7">
        <w:t>,</w:t>
      </w:r>
      <w:proofErr w:type="gramEnd"/>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lang w:val="en-CA" w:eastAsia="en-CA"/>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5DBE6407"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r w:rsidR="00E74D29">
        <w:t>a Certificate Signing Request (</w:t>
      </w:r>
      <w:r w:rsidR="00E57760">
        <w:t>CSR</w:t>
      </w:r>
      <w:r w:rsidR="00E74D29">
        <w:t>)</w:t>
      </w:r>
      <w:r>
        <w:t xml:space="preserve">. </w:t>
      </w:r>
    </w:p>
    <w:p w14:paraId="77B74D3E" w14:textId="24F0C769" w:rsidR="000E2577" w:rsidRPr="003561ED" w:rsidRDefault="00E74D29" w:rsidP="003561ED">
      <w:pPr>
        <w:pStyle w:val="ListParagraph"/>
        <w:numPr>
          <w:ilvl w:val="0"/>
          <w:numId w:val="26"/>
        </w:numPr>
      </w:pPr>
      <w:r>
        <w:t>TN Certificate Repository (</w:t>
      </w:r>
      <w:r w:rsidR="00E57760">
        <w:t>TN-CR</w:t>
      </w:r>
      <w:r>
        <w:t>)</w:t>
      </w:r>
      <w:r w:rsidR="00E57760">
        <w:t xml:space="preserve">: </w:t>
      </w:r>
      <w:r w:rsidR="000E2577">
        <w:t xml:space="preserve">The </w:t>
      </w:r>
      <w:r w:rsidR="00E57760">
        <w:t>service provider</w:t>
      </w:r>
      <w:r w:rsidR="000E2577">
        <w:t xml:space="preserve"> maintains</w:t>
      </w:r>
      <w:r w:rsidR="00E57760">
        <w:t xml:space="preserve"> and makes</w:t>
      </w:r>
      <w:r w:rsidR="000E2577">
        <w:t xml:space="preserve"> </w:t>
      </w:r>
      <w:r w:rsidR="003C3764">
        <w:t>public certificate</w:t>
      </w:r>
      <w:r w:rsidR="00E57760">
        <w:t xml:space="preserve">s </w:t>
      </w:r>
      <w:r>
        <w:t xml:space="preserve">maintained by the service provider.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lang w:val="en-CA" w:eastAsia="en-CA"/>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1"/>
      <w:commentRangeStart w:id="32"/>
      <w:r w:rsidR="00256BE3">
        <w:t>signer</w:t>
      </w:r>
      <w:commentRangeEnd w:id="31"/>
      <w:r w:rsidR="00256BE3">
        <w:rPr>
          <w:rStyle w:val="CommentReference"/>
        </w:rPr>
        <w:commentReference w:id="31"/>
      </w:r>
      <w:commentRangeEnd w:id="32"/>
      <w:r w:rsidR="007E0B11">
        <w:rPr>
          <w:rStyle w:val="CommentReference"/>
        </w:rPr>
        <w:commentReference w:id="32"/>
      </w:r>
      <w:r w:rsidR="00256BE3">
        <w:t>.</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33" w:author="Microsoft Office User" w:date="2016-09-14T20:10:00Z">
        <w:r w:rsidR="00603190">
          <w:t>I</w:t>
        </w:r>
      </w:ins>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r>
        <w:rPr>
          <w:b/>
        </w:rPr>
        <w:t>403</w:t>
      </w:r>
      <w:r>
        <w:t xml:space="preserve">  -</w:t>
      </w:r>
      <w:proofErr w:type="gramEnd"/>
      <w:r>
        <w:t xml:space="preserve">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69F30900"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4"/>
      <w:ins w:id="35" w:author="Microsoft Office User" w:date="2016-09-14T20:08:00Z">
        <w:r w:rsidR="00603190">
          <w:t>worse.</w:t>
        </w:r>
        <w:commentRangeEnd w:id="34"/>
        <w:r w:rsidR="00603190">
          <w:rPr>
            <w:rStyle w:val="CommentReference"/>
          </w:rPr>
          <w:commentReference w:id="34"/>
        </w:r>
      </w:ins>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36"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 xml:space="preserve">-stir-certificates </w:t>
      </w:r>
      <w:proofErr w:type="gramStart"/>
      <w:r>
        <w:t>defines</w:t>
      </w:r>
      <w:proofErr w:type="gramEnd"/>
      <w:r>
        <w:t xml:space="preserve"> a framework for certificate creation and use in STI.  This document, as discussed, will focus on the initial service provider framework for </w:t>
      </w:r>
      <w:proofErr w:type="gramStart"/>
      <w:r>
        <w:t>both certificate</w:t>
      </w:r>
      <w:proofErr w:type="gramEnd"/>
      <w:r>
        <w:t xml:space="preserve"> creation, usage, and management.</w:t>
      </w:r>
    </w:p>
    <w:p w14:paraId="178CCA2C" w14:textId="77DC8EC1" w:rsidR="00713CEE" w:rsidRDefault="00713CEE" w:rsidP="00713CEE">
      <w:r>
        <w:lastRenderedPageBreak/>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w:t>
      </w:r>
      <w:proofErr w:type="gramStart"/>
      <w:r>
        <w:t>is</w:t>
      </w:r>
      <w:proofErr w:type="gramEnd"/>
      <w:r>
        <w:t xml:space="preserve">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25F61E6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r w:rsidR="004132F6">
        <w:rPr>
          <w:bCs/>
        </w:rPr>
        <w:t xml:space="preserve">the </w:t>
      </w:r>
      <w:r w:rsidRPr="008F0DB0">
        <w:rPr>
          <w:bCs/>
        </w:rPr>
        <w:t>customer</w:t>
      </w:r>
      <w:r w:rsidR="004132F6">
        <w:rPr>
          <w:bCs/>
        </w:rPr>
        <w:t xml:space="preserve"> assigned this unique identifier</w:t>
      </w:r>
      <w:r w:rsidRPr="008F0DB0">
        <w:rPr>
          <w:bCs/>
        </w:rPr>
        <w:t>.</w:t>
      </w:r>
      <w:r w:rsidR="00AA738B">
        <w:rPr>
          <w:bCs/>
        </w:rPr>
        <w:t xml:space="preserve"> The unique identifier also provides a reliable mechanism to identify the customer for forensic analysis or legal action where </w:t>
      </w:r>
      <w:commentRangeStart w:id="37"/>
      <w:r w:rsidR="004132F6">
        <w:rPr>
          <w:bCs/>
        </w:rPr>
        <w:t>appropriate</w:t>
      </w:r>
      <w:commentRangeEnd w:id="37"/>
      <w:r w:rsidR="004132F6">
        <w:rPr>
          <w:rStyle w:val="CommentReference"/>
        </w:rPr>
        <w:commentReference w:id="37"/>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65DC7B2E" w:rsidR="002E4900" w:rsidRDefault="002E4900" w:rsidP="002E4900">
      <w:pPr>
        <w:pStyle w:val="Heading2"/>
      </w:pPr>
      <w:r>
        <w:t>Unique Origination IDs</w:t>
      </w:r>
    </w:p>
    <w:p w14:paraId="756411B8" w14:textId="77777777" w:rsidR="002E4900" w:rsidRPr="00680E13" w:rsidRDefault="002E4900" w:rsidP="002E4900"/>
    <w:p w14:paraId="40032A08" w14:textId="6AC5CE55"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3CA2ACE0" w:rsidR="000B1B21" w:rsidDel="004F403E" w:rsidRDefault="004F403E">
      <w:pPr>
        <w:jc w:val="center"/>
        <w:rPr>
          <w:del w:id="38" w:author="Microsoft Office User" w:date="2016-09-14T11:38:00Z"/>
        </w:rPr>
        <w:pPrChange w:id="39" w:author="Microsoft Office User" w:date="2016-09-14T11:39:00Z">
          <w:pPr/>
        </w:pPrChange>
      </w:pPr>
      <w:bookmarkStart w:id="40" w:name="_GoBack"/>
      <w:bookmarkEnd w:id="40"/>
      <w:ins w:id="41" w:author="Microsoft Office User" w:date="2016-09-14T11:38:00Z">
        <w:del w:id="42" w:author="JMCE" w:date="2016-09-21T11:48:00Z">
          <w:r w:rsidRPr="004F403E" w:rsidDel="00B00A2B">
            <w:rPr>
              <w:noProof/>
              <w:lang w:val="en-CA" w:eastAsia="en-CA"/>
            </w:rPr>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del>
      </w:ins>
      <w:del w:id="43"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pPr>
        <w:jc w:val="center"/>
        <w:rPr>
          <w:del w:id="44" w:author="Microsoft Office User" w:date="2016-09-14T11:38:00Z"/>
        </w:rPr>
        <w:pPrChange w:id="45" w:author="Microsoft Office User" w:date="2016-09-14T11:39:00Z">
          <w:pPr/>
        </w:pPrChange>
      </w:pPr>
      <w:del w:id="46" w:author="Microsoft Office User" w:date="2016-09-14T11:38:00Z">
        <w:r w:rsidDel="004F403E">
          <w:delText>Certificate A2 – LOA = Primary Holder – UOID = UUID1 – Managed devices in East Region</w:delText>
        </w:r>
      </w:del>
    </w:p>
    <w:p w14:paraId="02E602C6" w14:textId="169A0DC2" w:rsidR="000B1B21" w:rsidDel="004F403E" w:rsidRDefault="000B1B21">
      <w:pPr>
        <w:jc w:val="center"/>
        <w:rPr>
          <w:del w:id="47" w:author="Microsoft Office User" w:date="2016-09-14T11:38:00Z"/>
        </w:rPr>
        <w:pPrChange w:id="48" w:author="Microsoft Office User" w:date="2016-09-14T11:39:00Z">
          <w:pPr/>
        </w:pPrChange>
      </w:pPr>
      <w:del w:id="49" w:author="Microsoft Office User" w:date="2016-09-14T11:38:00Z">
        <w:r w:rsidDel="004F403E">
          <w:delText>Certificate B1 – LOA = Delegated – UOID = UUID2 – Enterprise trunking customer 1</w:delText>
        </w:r>
      </w:del>
    </w:p>
    <w:p w14:paraId="5FE3B047" w14:textId="5CDB0946" w:rsidR="000B1B21" w:rsidDel="004F403E" w:rsidRDefault="000B1B21">
      <w:pPr>
        <w:jc w:val="center"/>
        <w:rPr>
          <w:del w:id="50" w:author="Microsoft Office User" w:date="2016-09-14T11:38:00Z"/>
        </w:rPr>
        <w:pPrChange w:id="51" w:author="Microsoft Office User" w:date="2016-09-14T11:39:00Z">
          <w:pPr/>
        </w:pPrChange>
      </w:pPr>
      <w:del w:id="52" w:author="Microsoft Office User" w:date="2016-09-14T11:38:00Z">
        <w:r w:rsidDel="004F403E">
          <w:delText>Certficiate B2 – LOA = Delegated – UOID = UUID3 – Wholesale customer 1</w:delText>
        </w:r>
      </w:del>
    </w:p>
    <w:p w14:paraId="261CA28A" w14:textId="3F4B8708" w:rsidR="000B1B21" w:rsidDel="004F403E" w:rsidRDefault="000B1B21">
      <w:pPr>
        <w:jc w:val="center"/>
        <w:rPr>
          <w:del w:id="53" w:author="Microsoft Office User" w:date="2016-09-14T11:38:00Z"/>
        </w:rPr>
        <w:pPrChange w:id="54" w:author="Microsoft Office User" w:date="2016-09-14T11:39:00Z">
          <w:pPr/>
        </w:pPrChange>
      </w:pPr>
      <w:del w:id="55" w:author="Microsoft Office User" w:date="2016-09-14T11:38:00Z">
        <w:r w:rsidDel="004F403E">
          <w:delText xml:space="preserve">Certificate C1 – LOA = Unknown – UOID = UUID4 – reserved for unknown transit calls or SS7 </w:delText>
        </w:r>
      </w:del>
    </w:p>
    <w:p w14:paraId="3F0ABCCA" w14:textId="77777777" w:rsidR="004F403E" w:rsidRDefault="004F403E">
      <w:pPr>
        <w:jc w:val="center"/>
        <w:rPr>
          <w:ins w:id="56" w:author="Microsoft Office User" w:date="2016-09-14T11:38:00Z"/>
          <w:highlight w:val="yellow"/>
        </w:rPr>
        <w:pPrChange w:id="57" w:author="Microsoft Office User" w:date="2016-09-14T11:39:00Z">
          <w:pPr/>
        </w:pPrChange>
      </w:pPr>
    </w:p>
    <w:p w14:paraId="3C404EB8" w14:textId="0A18B546" w:rsidR="00B00A2B" w:rsidRDefault="00B00A2B" w:rsidP="00680E13">
      <w:pPr>
        <w:rPr>
          <w:ins w:id="58" w:author="JMCE" w:date="2016-09-21T11:48:00Z"/>
        </w:rPr>
      </w:pPr>
      <w:ins w:id="59" w:author="JMCE" w:date="2016-09-21T11:48:00Z">
        <w:r w:rsidRPr="0075232E">
          <w:rPr>
            <w:noProof/>
            <w:lang w:val="en-CA" w:eastAsia="en-CA"/>
          </w:rPr>
          <w:lastRenderedPageBreak/>
          <w:drawing>
            <wp:inline distT="0" distB="0" distL="0" distR="0" wp14:anchorId="70EEFC65" wp14:editId="1B5590DA">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ins>
    </w:p>
    <w:p w14:paraId="54363BC5" w14:textId="444CB94B" w:rsidR="00CF7FE8" w:rsidRDefault="0058340A" w:rsidP="00680E13">
      <w:pPr>
        <w:rPr>
          <w:ins w:id="60" w:author="JMCE" w:date="2016-09-21T11:25:00Z"/>
        </w:rPr>
      </w:pPr>
      <w:ins w:id="61" w:author="JMCE" w:date="2016-09-21T11:15:00Z">
        <w:r>
          <w:t xml:space="preserve">These examples illustrate that </w:t>
        </w:r>
      </w:ins>
      <w:ins w:id="62" w:author="JMCE" w:date="2016-09-21T11:16:00Z">
        <w:r>
          <w:t>the</w:t>
        </w:r>
      </w:ins>
      <w:ins w:id="63" w:author="JMCE" w:date="2016-09-21T11:15:00Z">
        <w:r>
          <w:t xml:space="preserve"> </w:t>
        </w:r>
      </w:ins>
      <w:ins w:id="64" w:author="JMCE" w:date="2016-09-21T11:19:00Z">
        <w:r>
          <w:t xml:space="preserve">appropriate </w:t>
        </w:r>
      </w:ins>
      <w:ins w:id="65" w:author="JMCE" w:date="2016-09-21T11:16:00Z">
        <w:r>
          <w:t xml:space="preserve">level of attestation depends on </w:t>
        </w:r>
      </w:ins>
      <w:ins w:id="66" w:author="JMCE" w:date="2016-09-21T11:19:00Z">
        <w:r>
          <w:t>“</w:t>
        </w:r>
      </w:ins>
      <w:ins w:id="67" w:author="JMCE" w:date="2016-09-21T11:16:00Z">
        <w:r>
          <w:t>what the service provider knows</w:t>
        </w:r>
      </w:ins>
      <w:ins w:id="68" w:author="JMCE" w:date="2016-09-21T11:19:00Z">
        <w:r>
          <w:t>”</w:t>
        </w:r>
      </w:ins>
      <w:ins w:id="69" w:author="JMCE" w:date="2016-09-21T11:16:00Z">
        <w:r>
          <w:t xml:space="preserve"> about the call originator, and as a result it is not possible to define simple </w:t>
        </w:r>
      </w:ins>
      <w:ins w:id="70" w:author="JMCE" w:date="2016-09-21T11:19:00Z">
        <w:r>
          <w:t xml:space="preserve">prescriptive rules. </w:t>
        </w:r>
      </w:ins>
      <w:ins w:id="71" w:author="JMCE" w:date="2016-09-21T11:20:00Z">
        <w:r>
          <w:t>For example, for a business</w:t>
        </w:r>
        <w:r w:rsidR="008835B3">
          <w:t xml:space="preserve"> customer, </w:t>
        </w:r>
      </w:ins>
      <w:ins w:id="72" w:author="JMCE" w:date="2016-09-21T11:25:00Z">
        <w:r w:rsidR="008835B3">
          <w:t>any of the following could be appropriate:</w:t>
        </w:r>
      </w:ins>
    </w:p>
    <w:p w14:paraId="2E4265EB" w14:textId="3A97E136" w:rsidR="008835B3" w:rsidRDefault="008835B3" w:rsidP="008835B3">
      <w:pPr>
        <w:pStyle w:val="ListParagraph"/>
        <w:numPr>
          <w:ilvl w:val="0"/>
          <w:numId w:val="51"/>
        </w:numPr>
        <w:rPr>
          <w:ins w:id="73" w:author="JMCE" w:date="2016-09-21T11:28:00Z"/>
        </w:rPr>
      </w:pPr>
      <w:ins w:id="74" w:author="JMCE" w:date="2016-09-21T11:26:00Z">
        <w:r w:rsidRPr="008835B3">
          <w:rPr>
            <w:b/>
          </w:rPr>
          <w:t>Customer numbers</w:t>
        </w:r>
        <w:r>
          <w:t xml:space="preserve">: if the telephone number has been assigned to the customer, </w:t>
        </w:r>
      </w:ins>
      <w:ins w:id="75" w:author="JMCE" w:date="2016-09-21T11:27:00Z">
        <w:r>
          <w:t xml:space="preserve">the service provider can sign with </w:t>
        </w:r>
      </w:ins>
      <w:ins w:id="76" w:author="JMCE" w:date="2016-09-21T11:28:00Z">
        <w:r>
          <w:t>“F</w:t>
        </w:r>
      </w:ins>
      <w:ins w:id="77" w:author="JMCE" w:date="2016-09-21T11:27:00Z">
        <w:r>
          <w:t xml:space="preserve">ull </w:t>
        </w:r>
      </w:ins>
      <w:ins w:id="78" w:author="JMCE" w:date="2016-09-21T11:28:00Z">
        <w:r>
          <w:t>A</w:t>
        </w:r>
      </w:ins>
      <w:ins w:id="79" w:author="JMCE" w:date="2016-09-21T11:27:00Z">
        <w:r>
          <w:t>ttestation</w:t>
        </w:r>
      </w:ins>
      <w:ins w:id="80" w:author="JMCE" w:date="2016-09-21T11:28:00Z">
        <w:r>
          <w:t xml:space="preserve">” (Policy </w:t>
        </w:r>
        <w:proofErr w:type="spellStart"/>
        <w:r>
          <w:t>Ind</w:t>
        </w:r>
        <w:proofErr w:type="spellEnd"/>
        <w:r>
          <w:t>: A)</w:t>
        </w:r>
      </w:ins>
    </w:p>
    <w:p w14:paraId="0B1B8A5E" w14:textId="4B8B3716" w:rsidR="008835B3" w:rsidRDefault="008835B3" w:rsidP="008835B3">
      <w:pPr>
        <w:pStyle w:val="ListParagraph"/>
        <w:numPr>
          <w:ilvl w:val="0"/>
          <w:numId w:val="51"/>
        </w:numPr>
        <w:rPr>
          <w:ins w:id="81" w:author="JMCE" w:date="2016-09-21T11:33:00Z"/>
        </w:rPr>
      </w:pPr>
      <w:ins w:id="82" w:author="JMCE" w:date="2016-09-21T11:28:00Z">
        <w:r w:rsidRPr="008835B3">
          <w:rPr>
            <w:b/>
          </w:rPr>
          <w:t>Validated numbers</w:t>
        </w:r>
        <w:r>
          <w:t xml:space="preserve">: if the telephone number has not been assigned to the customer, or has been assigned by another service provider, it would still be possible to sign with </w:t>
        </w:r>
      </w:ins>
      <w:ins w:id="83" w:author="JMCE" w:date="2016-09-21T11:29:00Z">
        <w:r>
          <w:t xml:space="preserve">“Full Attestation” if the service provider had validated that </w:t>
        </w:r>
      </w:ins>
      <w:ins w:id="84" w:author="JMCE" w:date="2016-09-21T11:30:00Z">
        <w:r>
          <w:t>the</w:t>
        </w:r>
      </w:ins>
      <w:ins w:id="85" w:author="JMCE" w:date="2016-09-21T11:29:00Z">
        <w:r>
          <w:t xml:space="preserve"> </w:t>
        </w:r>
      </w:ins>
      <w:ins w:id="86" w:author="JMCE" w:date="2016-09-21T11:30:00Z">
        <w:r>
          <w:t xml:space="preserve">customer was entitled to assert that telephone number. There are many </w:t>
        </w:r>
        <w:r>
          <w:lastRenderedPageBreak/>
          <w:t xml:space="preserve">ways this could be validated, but a common one would be to send a </w:t>
        </w:r>
      </w:ins>
      <w:ins w:id="87" w:author="JMCE" w:date="2016-09-21T11:31:00Z">
        <w:r>
          <w:t xml:space="preserve">text to the number with </w:t>
        </w:r>
      </w:ins>
      <w:ins w:id="88" w:author="JMCE" w:date="2016-09-21T11:30:00Z">
        <w:r>
          <w:t xml:space="preserve">code </w:t>
        </w:r>
      </w:ins>
      <w:ins w:id="89" w:author="JMCE" w:date="2016-09-21T11:31:00Z">
        <w:r>
          <w:t>that the customer then enters into a web interface.</w:t>
        </w:r>
      </w:ins>
      <w:ins w:id="90" w:author="JMCE" w:date="2016-09-21T11:30:00Z">
        <w:r>
          <w:t xml:space="preserve"> </w:t>
        </w:r>
      </w:ins>
    </w:p>
    <w:p w14:paraId="36CD300B" w14:textId="67D99A8A" w:rsidR="008835B3" w:rsidRDefault="008835B3" w:rsidP="008835B3">
      <w:pPr>
        <w:pStyle w:val="ListParagraph"/>
        <w:numPr>
          <w:ilvl w:val="0"/>
          <w:numId w:val="51"/>
        </w:numPr>
        <w:rPr>
          <w:ins w:id="91" w:author="JMCE" w:date="2016-09-21T11:36:00Z"/>
        </w:rPr>
      </w:pPr>
      <w:ins w:id="92" w:author="JMCE" w:date="2016-09-21T11:33:00Z">
        <w:r>
          <w:rPr>
            <w:b/>
          </w:rPr>
          <w:t>Non</w:t>
        </w:r>
        <w:r w:rsidRPr="008835B3">
          <w:rPr>
            <w:b/>
          </w:rPr>
          <w:t>-validated numbers</w:t>
        </w:r>
        <w:r>
          <w:t>:</w:t>
        </w:r>
      </w:ins>
      <w:ins w:id="93" w:author="JMCE" w:date="2016-09-21T11:34:00Z">
        <w:r>
          <w:t xml:space="preserve"> if the </w:t>
        </w:r>
      </w:ins>
      <w:ins w:id="94" w:author="JMCE" w:date="2016-09-21T11:35:00Z">
        <w:r w:rsidR="00DD6DAD">
          <w:t xml:space="preserve">telephone number has not been validate, </w:t>
        </w:r>
      </w:ins>
      <w:ins w:id="95" w:author="JMCE" w:date="2016-09-21T11:36:00Z">
        <w:r w:rsidR="00DD6DAD">
          <w:t xml:space="preserve">but the call was from a known customer, </w:t>
        </w:r>
      </w:ins>
      <w:ins w:id="96" w:author="JMCE" w:date="2016-09-21T11:35:00Z">
        <w:r w:rsidR="00DD6DAD">
          <w:t>then the service provider could</w:t>
        </w:r>
      </w:ins>
      <w:ins w:id="97" w:author="JMCE" w:date="2016-09-21T11:36:00Z">
        <w:r w:rsidR="00DD6DAD">
          <w:t xml:space="preserve"> assert “Partial Attestation” which could identify the customer and potentially a specific customer location, but not the validity of the phone number.</w:t>
        </w:r>
      </w:ins>
    </w:p>
    <w:p w14:paraId="00F23B4D" w14:textId="3C4BDA23" w:rsidR="00DD6DAD" w:rsidRDefault="00DD6DAD" w:rsidP="00DD6DAD">
      <w:pPr>
        <w:rPr>
          <w:ins w:id="98" w:author="JMCE" w:date="2016-09-21T10:54:00Z"/>
        </w:rPr>
      </w:pPr>
      <w:ins w:id="99" w:author="JMCE" w:date="2016-09-21T11:37:00Z">
        <w:r>
          <w:t xml:space="preserve">The decision on the appropriate level of attestation could be made on a call-by-call basis. For example, if the calling party number is checked for each call, if the number is on the validated list the </w:t>
        </w:r>
      </w:ins>
      <w:ins w:id="100" w:author="JMCE" w:date="2016-09-21T11:38:00Z">
        <w:r>
          <w:t xml:space="preserve">service provider could sign with Full Attestation. If the next call was checked and </w:t>
        </w:r>
      </w:ins>
      <w:ins w:id="101" w:author="JMCE" w:date="2016-09-21T11:39:00Z">
        <w:r>
          <w:t>the</w:t>
        </w:r>
      </w:ins>
      <w:ins w:id="102" w:author="JMCE" w:date="2016-09-21T11:38:00Z">
        <w:r>
          <w:t xml:space="preserve"> </w:t>
        </w:r>
      </w:ins>
      <w:ins w:id="103" w:author="JMCE" w:date="2016-09-21T11:39:00Z">
        <w:r>
          <w:t xml:space="preserve">asserted telephone number was not on the validated list, then the service provider could only sign with Partial Attestation. </w:t>
        </w:r>
      </w:ins>
    </w:p>
    <w:p w14:paraId="695B3AE9" w14:textId="77777777" w:rsidR="00640D49" w:rsidRPr="00680E13" w:rsidRDefault="00640D49" w:rsidP="00680E13"/>
    <w:p w14:paraId="12C30D41" w14:textId="452AA36B" w:rsidR="00955174" w:rsidRDefault="00680E13" w:rsidP="00955174">
      <w:pPr>
        <w:pStyle w:val="Heading1"/>
      </w:pPr>
      <w:r>
        <w:t>STI</w:t>
      </w:r>
      <w:r w:rsidR="00955174" w:rsidRPr="00955174">
        <w:t xml:space="preserve"> Certificate</w:t>
      </w:r>
      <w:r w:rsidR="006407C3">
        <w:t xml:space="preserve"> Management</w:t>
      </w:r>
      <w:ins w:id="104" w:author="JMCE" w:date="2016-09-20T18:25:00Z">
        <w:r w:rsidR="00AF5D97">
          <w:t xml:space="preserve"> Model</w:t>
        </w:r>
      </w:ins>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5B74C108" w:rsidR="00B33778" w:rsidRDefault="00FE5E51" w:rsidP="00680E13">
      <w:pPr>
        <w:rPr>
          <w:ins w:id="105" w:author="JMCE" w:date="2016-09-20T22:03:00Z"/>
        </w:rPr>
      </w:pPr>
      <w:ins w:id="106" w:author="JMCE" w:date="2016-09-20T18:29:00Z">
        <w:r>
          <w:t>The certificate management model for SHAKEN is b</w:t>
        </w:r>
        <w:r w:rsidR="00FF4715">
          <w:t>ased on Internet best practices</w:t>
        </w:r>
        <w:r>
          <w:t xml:space="preserve"> to the extent possible, but is modified where appropriate to reflect unique characteristics of the </w:t>
        </w:r>
      </w:ins>
      <w:ins w:id="107" w:author="JMCE" w:date="2016-09-20T18:31:00Z">
        <w:r>
          <w:t xml:space="preserve">service provider based </w:t>
        </w:r>
      </w:ins>
      <w:ins w:id="108" w:author="JMCE" w:date="2016-09-20T18:29:00Z">
        <w:r>
          <w:t xml:space="preserve">telephone network. </w:t>
        </w:r>
      </w:ins>
      <w:r w:rsidR="00986B34">
        <w:t>C</w:t>
      </w:r>
      <w:r w:rsidR="0076550A">
        <w:t xml:space="preserve">ertificates </w:t>
      </w:r>
      <w:r w:rsidR="00986B34">
        <w:t xml:space="preserve">are initially expected to </w:t>
      </w:r>
      <w:del w:id="109" w:author="JMCE" w:date="2016-09-20T21:57:00Z">
        <w:r w:rsidR="00986B34" w:rsidDel="004A3F8F">
          <w:delText xml:space="preserve">represent </w:delText>
        </w:r>
      </w:del>
      <w:ins w:id="110" w:author="JMCE" w:date="2016-09-20T21:57:00Z">
        <w:r w:rsidR="004A3F8F">
          <w:t xml:space="preserve">take advantage of </w:t>
        </w:r>
      </w:ins>
      <w:r w:rsidR="00986B34">
        <w:t xml:space="preserve">service providers </w:t>
      </w:r>
      <w:del w:id="111" w:author="JMCE" w:date="2016-09-20T21:57:00Z">
        <w:r w:rsidR="0076550A" w:rsidDel="004A3F8F">
          <w:delText xml:space="preserve">and their </w:delText>
        </w:r>
      </w:del>
      <w:r w:rsidR="00986B34">
        <w:t>recognized ability</w:t>
      </w:r>
      <w:r w:rsidR="0076550A">
        <w:t xml:space="preserve"> to </w:t>
      </w:r>
      <w:ins w:id="112" w:author="JMCE" w:date="2016-09-20T21:57:00Z">
        <w:r w:rsidR="004A3F8F">
          <w:t xml:space="preserve">legitimately </w:t>
        </w:r>
      </w:ins>
      <w:r w:rsidR="0076550A">
        <w:t xml:space="preserve">assert telephone </w:t>
      </w:r>
      <w:r w:rsidR="00986B34">
        <w:t>identities</w:t>
      </w:r>
      <w:r w:rsidR="0076550A">
        <w:t xml:space="preserve"> on a VoIP network.  The following sections will detail the SHAKEN approach </w:t>
      </w:r>
      <w:del w:id="113" w:author="JMCE" w:date="2016-09-20T21:58:00Z">
        <w:r w:rsidR="0076550A" w:rsidDel="004A3F8F">
          <w:delText xml:space="preserve">for </w:delText>
        </w:r>
      </w:del>
      <w:ins w:id="114" w:author="JMCE" w:date="2016-09-20T21:58:00Z">
        <w:r w:rsidR="004A3F8F">
          <w:t xml:space="preserve">to the certificate management model that allows </w:t>
        </w:r>
      </w:ins>
      <w:r w:rsidR="0076550A">
        <w:t xml:space="preserve">telephone authorities </w:t>
      </w:r>
      <w:del w:id="115" w:author="JMCE" w:date="2016-09-20T21:58:00Z">
        <w:r w:rsidR="0076550A" w:rsidDel="004A3F8F">
          <w:delText>that can</w:delText>
        </w:r>
      </w:del>
      <w:ins w:id="116" w:author="JMCE" w:date="2016-09-20T21:58:00Z">
        <w:r w:rsidR="004A3F8F">
          <w:t>to</w:t>
        </w:r>
      </w:ins>
      <w:r w:rsidR="0076550A">
        <w:t xml:space="preserve"> sign certificates for use on the telephone network.</w:t>
      </w:r>
      <w:ins w:id="117" w:author="JMCE" w:date="2016-09-20T22:02:00Z">
        <w:r w:rsidR="00141D38">
          <w:t xml:space="preserve"> </w:t>
        </w:r>
      </w:ins>
    </w:p>
    <w:p w14:paraId="125B870A" w14:textId="27225BC2" w:rsidR="00141D38" w:rsidRDefault="00141D38" w:rsidP="00680E13">
      <w:pPr>
        <w:rPr>
          <w:ins w:id="118" w:author="JMCE" w:date="2016-09-20T22:08:00Z"/>
        </w:rPr>
      </w:pPr>
    </w:p>
    <w:p w14:paraId="6BFACA80" w14:textId="77777777" w:rsidR="00A14962" w:rsidRDefault="00A14962" w:rsidP="00680E13">
      <w:pPr>
        <w:rPr>
          <w:ins w:id="119" w:author="JMCE" w:date="2016-09-20T22:14:00Z"/>
        </w:rPr>
      </w:pPr>
    </w:p>
    <w:p w14:paraId="0F376E3D" w14:textId="5C8CD6A0" w:rsidR="00A14962" w:rsidRDefault="00A14962" w:rsidP="00A14962">
      <w:pPr>
        <w:pStyle w:val="Heading2"/>
        <w:rPr>
          <w:ins w:id="120" w:author="JMCE" w:date="2016-09-20T22:14:00Z"/>
        </w:rPr>
      </w:pPr>
      <w:ins w:id="121" w:author="JMCE" w:date="2016-09-20T22:14:00Z">
        <w:r>
          <w:t>Certificate Management Roles</w:t>
        </w:r>
      </w:ins>
    </w:p>
    <w:p w14:paraId="6D5278BA" w14:textId="77777777" w:rsidR="00863690" w:rsidRDefault="00A14962" w:rsidP="00680E13">
      <w:pPr>
        <w:rPr>
          <w:ins w:id="122" w:author="JMCE" w:date="2016-09-20T22:16:00Z"/>
        </w:rPr>
      </w:pPr>
      <w:ins w:id="123" w:author="JMCE" w:date="2016-09-20T22:16:00Z">
        <w:r>
          <w:t xml:space="preserve">The SHAKEN certificate management model is illustrated in the following diagram. </w:t>
        </w:r>
      </w:ins>
    </w:p>
    <w:p w14:paraId="490E68EB" w14:textId="6C26F9D1" w:rsidR="00863690" w:rsidRDefault="00863690" w:rsidP="00680E13">
      <w:pPr>
        <w:rPr>
          <w:ins w:id="124" w:author="JMCE" w:date="2016-09-20T22:16:00Z"/>
        </w:rPr>
      </w:pPr>
      <w:ins w:id="125" w:author="JMCE" w:date="2016-09-20T22:16:00Z">
        <w:r w:rsidRPr="00544A9D">
          <w:rPr>
            <w:noProof/>
            <w:lang w:val="en-CA" w:eastAsia="en-CA"/>
          </w:rPr>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ins>
    </w:p>
    <w:p w14:paraId="4B3E8BAA" w14:textId="0FEE6E69" w:rsidR="00C41F12" w:rsidRDefault="00C41F12" w:rsidP="00680E13">
      <w:pPr>
        <w:rPr>
          <w:ins w:id="126" w:author="JMCE" w:date="2016-09-20T22:11:00Z"/>
        </w:rPr>
      </w:pPr>
      <w:ins w:id="127" w:author="JMCE" w:date="2016-09-20T22:09:00Z">
        <w:r>
          <w:t>This diagram defines the following roles in the certificate management model:</w:t>
        </w:r>
      </w:ins>
    </w:p>
    <w:p w14:paraId="6003C4B6" w14:textId="77777777" w:rsidR="00C41F12" w:rsidRPr="00C41F12" w:rsidRDefault="00C41F12" w:rsidP="00C41F12">
      <w:pPr>
        <w:pStyle w:val="ListParagraph"/>
        <w:numPr>
          <w:ilvl w:val="0"/>
          <w:numId w:val="43"/>
        </w:numPr>
        <w:spacing w:before="0" w:after="0"/>
        <w:jc w:val="left"/>
        <w:textAlignment w:val="center"/>
        <w:rPr>
          <w:ins w:id="128" w:author="JMCE" w:date="2016-09-20T22:11:00Z"/>
          <w:rFonts w:ascii="Calibri" w:hAnsi="Calibri" w:cs="Calibri"/>
          <w:sz w:val="22"/>
          <w:szCs w:val="22"/>
          <w:lang w:val="en-CA" w:eastAsia="en-CA"/>
        </w:rPr>
      </w:pPr>
      <w:ins w:id="129" w:author="JMCE" w:date="2016-09-20T22:11:00Z">
        <w:r w:rsidRPr="00C41F12">
          <w:rPr>
            <w:rFonts w:ascii="Calibri" w:hAnsi="Calibri" w:cs="Calibri"/>
            <w:sz w:val="22"/>
            <w:szCs w:val="22"/>
            <w:lang w:val="en-CA" w:eastAsia="en-CA"/>
          </w:rPr>
          <w:t>Governance Authority</w:t>
        </w:r>
      </w:ins>
    </w:p>
    <w:p w14:paraId="0B9E6292" w14:textId="1BA8F1C0" w:rsidR="00C41F12" w:rsidRPr="00C41F12" w:rsidRDefault="00C41F12" w:rsidP="00C41F12">
      <w:pPr>
        <w:pStyle w:val="ListParagraph"/>
        <w:numPr>
          <w:ilvl w:val="0"/>
          <w:numId w:val="43"/>
        </w:numPr>
        <w:spacing w:before="0" w:after="0"/>
        <w:jc w:val="left"/>
        <w:textAlignment w:val="center"/>
        <w:rPr>
          <w:ins w:id="130" w:author="JMCE" w:date="2016-09-20T22:11:00Z"/>
          <w:rFonts w:ascii="Calibri" w:hAnsi="Calibri" w:cs="Calibri"/>
          <w:sz w:val="22"/>
          <w:szCs w:val="22"/>
          <w:lang w:val="en-CA" w:eastAsia="en-CA"/>
        </w:rPr>
      </w:pPr>
      <w:ins w:id="131" w:author="JMCE" w:date="2016-09-20T22:11:00Z">
        <w:r w:rsidRPr="00C41F12">
          <w:rPr>
            <w:rFonts w:ascii="Calibri" w:hAnsi="Calibri" w:cs="Calibri"/>
            <w:sz w:val="22"/>
            <w:szCs w:val="22"/>
            <w:lang w:val="en-CA" w:eastAsia="en-CA"/>
          </w:rPr>
          <w:t>SP Administrator/V</w:t>
        </w:r>
      </w:ins>
      <w:ins w:id="132" w:author="JMCE" w:date="2016-09-20T22:13:00Z">
        <w:r>
          <w:rPr>
            <w:rFonts w:ascii="Calibri" w:hAnsi="Calibri" w:cs="Calibri"/>
            <w:sz w:val="22"/>
            <w:szCs w:val="22"/>
            <w:lang w:val="en-CA" w:eastAsia="en-CA"/>
          </w:rPr>
          <w:t>alidator</w:t>
        </w:r>
      </w:ins>
    </w:p>
    <w:p w14:paraId="56383675" w14:textId="77777777" w:rsidR="00C41F12" w:rsidRPr="00C41F12" w:rsidRDefault="00C41F12" w:rsidP="00C41F12">
      <w:pPr>
        <w:pStyle w:val="ListParagraph"/>
        <w:numPr>
          <w:ilvl w:val="0"/>
          <w:numId w:val="43"/>
        </w:numPr>
        <w:spacing w:before="0" w:after="0"/>
        <w:jc w:val="left"/>
        <w:textAlignment w:val="center"/>
        <w:rPr>
          <w:ins w:id="133" w:author="JMCE" w:date="2016-09-20T22:11:00Z"/>
          <w:rFonts w:ascii="Calibri" w:hAnsi="Calibri" w:cs="Calibri"/>
          <w:sz w:val="22"/>
          <w:szCs w:val="22"/>
          <w:lang w:val="en-CA" w:eastAsia="en-CA"/>
        </w:rPr>
      </w:pPr>
      <w:ins w:id="134" w:author="JMCE" w:date="2016-09-20T22:11:00Z">
        <w:r w:rsidRPr="00C41F12">
          <w:rPr>
            <w:rFonts w:ascii="Calibri" w:hAnsi="Calibri" w:cs="Calibri"/>
            <w:sz w:val="22"/>
            <w:szCs w:val="22"/>
            <w:lang w:val="en-CA" w:eastAsia="en-CA"/>
          </w:rPr>
          <w:t>Telephone Authority</w:t>
        </w:r>
      </w:ins>
    </w:p>
    <w:p w14:paraId="458E01EB" w14:textId="77777777" w:rsidR="00C41F12" w:rsidRPr="00C41F12" w:rsidRDefault="00C41F12" w:rsidP="00C41F12">
      <w:pPr>
        <w:pStyle w:val="ListParagraph"/>
        <w:numPr>
          <w:ilvl w:val="0"/>
          <w:numId w:val="43"/>
        </w:numPr>
        <w:spacing w:before="0" w:after="0"/>
        <w:jc w:val="left"/>
        <w:textAlignment w:val="center"/>
        <w:rPr>
          <w:ins w:id="135" w:author="JMCE" w:date="2016-09-20T22:11:00Z"/>
          <w:rFonts w:ascii="Calibri" w:hAnsi="Calibri" w:cs="Calibri"/>
          <w:sz w:val="22"/>
          <w:szCs w:val="22"/>
          <w:lang w:val="en-CA" w:eastAsia="en-CA"/>
        </w:rPr>
      </w:pPr>
      <w:ins w:id="136" w:author="JMCE" w:date="2016-09-20T22:11:00Z">
        <w:r w:rsidRPr="00C41F12">
          <w:rPr>
            <w:rFonts w:ascii="Calibri" w:hAnsi="Calibri" w:cs="Calibri"/>
            <w:sz w:val="22"/>
            <w:szCs w:val="22"/>
            <w:lang w:val="en-CA" w:eastAsia="en-CA"/>
          </w:rPr>
          <w:t>Service Provider</w:t>
        </w:r>
      </w:ins>
    </w:p>
    <w:p w14:paraId="3B91B5C6" w14:textId="77777777" w:rsidR="00C41F12" w:rsidRDefault="00C41F12" w:rsidP="00680E13">
      <w:pPr>
        <w:rPr>
          <w:ins w:id="137" w:author="JMCE" w:date="2016-09-20T22:09:00Z"/>
        </w:rPr>
      </w:pPr>
    </w:p>
    <w:p w14:paraId="0E79A824" w14:textId="77777777" w:rsidR="00EA384D" w:rsidRDefault="00397D52" w:rsidP="00680E13">
      <w:pPr>
        <w:rPr>
          <w:ins w:id="138" w:author="JMCE" w:date="2016-09-21T09:16:00Z"/>
        </w:rPr>
      </w:pPr>
      <w:ins w:id="139" w:author="JMCE" w:date="2016-09-21T09:06:00Z">
        <w:r>
          <w:t xml:space="preserve">The Governance Authority and the SP Administrator/Validator are distinct roles in this model, though in practice both roles could be performed by a single entity. This entity is the root of trust for </w:t>
        </w:r>
      </w:ins>
      <w:ins w:id="140" w:author="JMCE" w:date="2016-09-21T09:09:00Z">
        <w:r>
          <w:t xml:space="preserve">all STI certificates </w:t>
        </w:r>
      </w:ins>
      <w:ins w:id="141" w:author="JMCE" w:date="2016-09-21T09:10:00Z">
        <w:r>
          <w:t xml:space="preserve">within a given </w:t>
        </w:r>
      </w:ins>
      <w:ins w:id="142" w:author="JMCE" w:date="2016-09-21T09:13:00Z">
        <w:r>
          <w:lastRenderedPageBreak/>
          <w:t>area.</w:t>
        </w:r>
      </w:ins>
      <w:ins w:id="143" w:author="JMCE" w:date="2016-09-21T09:10:00Z">
        <w:r>
          <w:t xml:space="preserve"> </w:t>
        </w:r>
      </w:ins>
      <w:ins w:id="144" w:author="JMCE" w:date="2016-09-21T09:13:00Z">
        <w:r>
          <w:t>For example</w:t>
        </w:r>
      </w:ins>
      <w:ins w:id="145" w:author="JMCE" w:date="2016-09-21T09:10:00Z">
        <w:r>
          <w:t>, all certificates in the United States would be associated with a single root of trust, although other countries could have a different root of trust</w:t>
        </w:r>
      </w:ins>
      <w:ins w:id="146" w:author="JMCE" w:date="2016-09-21T09:09:00Z">
        <w:r>
          <w:t xml:space="preserve">. </w:t>
        </w:r>
      </w:ins>
      <w:ins w:id="147" w:author="JMCE" w:date="2016-09-21T09:13:00Z">
        <w:r w:rsidR="00FE7E6D">
          <w:t xml:space="preserve">It is also worth noting that </w:t>
        </w:r>
      </w:ins>
      <w:ins w:id="148" w:author="JMCE" w:date="2016-09-21T09:16:00Z">
        <w:r w:rsidR="00FE7E6D">
          <w:t xml:space="preserve">although </w:t>
        </w:r>
      </w:ins>
      <w:ins w:id="149" w:author="JMCE" w:date="2016-09-21T09:13:00Z">
        <w:r w:rsidR="00FE7E6D">
          <w:t>the Telephone Authority and Service Provider are distinct roles, it would</w:t>
        </w:r>
      </w:ins>
      <w:ins w:id="150" w:author="JMCE" w:date="2016-09-21T09:16:00Z">
        <w:r w:rsidR="00FE7E6D">
          <w:t xml:space="preserve"> also</w:t>
        </w:r>
      </w:ins>
      <w:ins w:id="151" w:author="JMCE" w:date="2016-09-21T09:13:00Z">
        <w:r w:rsidR="00FE7E6D">
          <w:t xml:space="preserve"> be possible for a Service Provider to establish a</w:t>
        </w:r>
      </w:ins>
      <w:ins w:id="152" w:author="JMCE" w:date="2016-09-21T09:15:00Z">
        <w:r w:rsidR="00FE7E6D">
          <w:t>n internal</w:t>
        </w:r>
      </w:ins>
      <w:ins w:id="153" w:author="JMCE" w:date="2016-09-21T09:13:00Z">
        <w:r w:rsidR="00FE7E6D">
          <w:t xml:space="preserve"> Telephone Authority for their own use. </w:t>
        </w:r>
      </w:ins>
    </w:p>
    <w:p w14:paraId="65794103" w14:textId="6C341550" w:rsidR="00C41F12" w:rsidRDefault="00863690" w:rsidP="00680E13">
      <w:ins w:id="154" w:author="JMCE" w:date="2016-09-20T22:18:00Z">
        <w:r>
          <w:t>The following sections describe these roles in more detail.</w:t>
        </w:r>
      </w:ins>
    </w:p>
    <w:p w14:paraId="6FCAA8B0" w14:textId="77777777" w:rsidR="00680E13" w:rsidRDefault="00680E13">
      <w:pPr>
        <w:pStyle w:val="Heading2"/>
        <w:numPr>
          <w:ilvl w:val="0"/>
          <w:numId w:val="0"/>
        </w:numPr>
      </w:pPr>
    </w:p>
    <w:p w14:paraId="1E2C070B" w14:textId="77777777" w:rsidR="00A95CF2" w:rsidRDefault="00A95CF2" w:rsidP="00A95CF2">
      <w:pPr>
        <w:pStyle w:val="Heading3"/>
        <w:rPr>
          <w:ins w:id="155" w:author="JMCE" w:date="2016-09-20T23:06:00Z"/>
        </w:rPr>
      </w:pPr>
      <w:ins w:id="156" w:author="JMCE" w:date="2016-09-20T22:58:00Z">
        <w:r>
          <w:t xml:space="preserve">Governance Authority </w:t>
        </w:r>
      </w:ins>
    </w:p>
    <w:p w14:paraId="0A89D10B" w14:textId="1AB3E1AF" w:rsidR="00AB3BEF" w:rsidRPr="00AB3BEF" w:rsidRDefault="00AB3BEF" w:rsidP="00AB3BEF">
      <w:pPr>
        <w:rPr>
          <w:ins w:id="157" w:author="JMCE" w:date="2016-09-20T22:59:00Z"/>
        </w:rPr>
      </w:pPr>
      <w:ins w:id="158" w:author="JMCE" w:date="2016-09-20T23:06:00Z">
        <w:r>
          <w:t xml:space="preserve">The Governance Authority is responsible for </w:t>
        </w:r>
      </w:ins>
      <w:ins w:id="159" w:author="JMCE" w:date="2016-09-20T23:07:00Z">
        <w:r>
          <w:t xml:space="preserve">defining and modifying the rules </w:t>
        </w:r>
      </w:ins>
      <w:ins w:id="160" w:author="JMCE" w:date="2016-09-20T23:08:00Z">
        <w:r>
          <w:t xml:space="preserve">that the SP Administrator/Validator will use to </w:t>
        </w:r>
      </w:ins>
      <w:ins w:id="161" w:author="JMCE" w:date="2016-09-20T23:11:00Z">
        <w:r>
          <w:t>authorize Telephone Authorities</w:t>
        </w:r>
      </w:ins>
      <w:ins w:id="162" w:author="JMCE" w:date="2016-09-20T23:09:00Z">
        <w:r>
          <w:t xml:space="preserve"> and to </w:t>
        </w:r>
      </w:ins>
      <w:ins w:id="163" w:author="JMCE" w:date="2016-09-20T23:35:00Z">
        <w:r w:rsidR="00E207BB">
          <w:t>validate</w:t>
        </w:r>
      </w:ins>
      <w:ins w:id="164" w:author="JMCE" w:date="2016-09-20T23:09:00Z">
        <w:r>
          <w:t xml:space="preserve"> Service Providers.</w:t>
        </w:r>
      </w:ins>
      <w:ins w:id="165" w:author="JMCE" w:date="2016-09-21T10:01:00Z">
        <w:r w:rsidR="00FF3A4C">
          <w:t xml:space="preserve"> </w:t>
        </w:r>
        <w:r w:rsidR="00FF3A4C">
          <w:t xml:space="preserve">It is anticipated that the Governance Authority would be structured as a Committee or as a Board of Directors. The </w:t>
        </w:r>
        <w:proofErr w:type="gramStart"/>
        <w:r w:rsidR="00FF3A4C">
          <w:t>criteria for membership / participation in the Governance Authority is</w:t>
        </w:r>
        <w:proofErr w:type="gramEnd"/>
        <w:r w:rsidR="00FF3A4C">
          <w:t xml:space="preserve"> out of scope for SHAKEN.</w:t>
        </w:r>
      </w:ins>
    </w:p>
    <w:p w14:paraId="553EF4FE" w14:textId="1A16EFA4" w:rsidR="00A95CF2" w:rsidRDefault="00A95CF2" w:rsidP="00A95CF2">
      <w:pPr>
        <w:pStyle w:val="Heading3"/>
        <w:rPr>
          <w:ins w:id="166" w:author="JMCE" w:date="2016-09-20T23:40:00Z"/>
        </w:rPr>
      </w:pPr>
      <w:ins w:id="167" w:author="JMCE" w:date="2016-09-20T22:58:00Z">
        <w:r>
          <w:t>SP Administrator/Validator</w:t>
        </w:r>
      </w:ins>
    </w:p>
    <w:p w14:paraId="71106695" w14:textId="1D3C6495" w:rsidR="00077760" w:rsidRPr="00077760" w:rsidRDefault="00077760">
      <w:pPr>
        <w:rPr>
          <w:ins w:id="168" w:author="JMCE" w:date="2016-09-20T22:58:00Z"/>
        </w:rPr>
        <w:pPrChange w:id="169" w:author="JMCE" w:date="2016-09-20T23:40:00Z">
          <w:pPr>
            <w:pStyle w:val="Heading3"/>
          </w:pPr>
        </w:pPrChange>
      </w:pPr>
      <w:ins w:id="170" w:author="JMCE" w:date="2016-09-20T23:40:00Z">
        <w:r>
          <w:t>The Service Provider (SP) Administrator/Validator will apply the rules defined by the Governance Authority to validate service providers and to authorize telephone authorities.</w:t>
        </w:r>
      </w:ins>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proofErr w:type="gramStart"/>
      <w:r>
        <w:t>As a parallel concept to Certificate Authorities, SHAKEN defines the concept of a Telephone Authority</w:t>
      </w:r>
      <w:r w:rsidR="00713CEE">
        <w:t xml:space="preserve"> (TA)</w:t>
      </w:r>
      <w:r>
        <w:t>.</w:t>
      </w:r>
      <w:proofErr w:type="gramEnd"/>
      <w:r>
        <w:t xml:space="preserve">  </w:t>
      </w:r>
      <w:r w:rsidR="00986B34">
        <w:t xml:space="preserve">A </w:t>
      </w:r>
      <w:r>
        <w:t>Telephone Authority acts as a root certificate provider to validate authorized signatures for telephone numbers on a VoIP network.</w:t>
      </w:r>
    </w:p>
    <w:p w14:paraId="7A8C1E43" w14:textId="20CCA1BF" w:rsidR="00680E13" w:rsidDel="00EA384D" w:rsidRDefault="00680E13" w:rsidP="00680E13">
      <w:pPr>
        <w:rPr>
          <w:del w:id="171" w:author="JMCE" w:date="2016-09-21T09:26:00Z"/>
        </w:rPr>
      </w:pPr>
      <w:r>
        <w:t xml:space="preserve">In the North American telephone network, it is anticipated that the number of entities that should act as an authority is a relatively limited number.  </w:t>
      </w:r>
      <w:del w:id="172" w:author="JMCE" w:date="2016-09-21T09:25:00Z">
        <w:r w:rsidDel="00EA384D">
          <w:delText xml:space="preserve">In order to promote simplicity in the management of STI certificates, the SHAKEN framework </w:delText>
        </w:r>
        <w:r w:rsidR="00986B34" w:rsidDel="00EA384D">
          <w:delText>does not include</w:delText>
        </w:r>
        <w:r w:rsidDel="00EA384D">
          <w:delText xml:space="preserve"> the concept of intermediate telephone authorities.</w:delText>
        </w:r>
      </w:del>
    </w:p>
    <w:p w14:paraId="66DE7C01" w14:textId="3A9B13DB" w:rsidR="001F2162" w:rsidRDefault="00680E13" w:rsidP="00680E13">
      <w:del w:id="173" w:author="JMCE" w:date="2016-09-21T09:26:00Z">
        <w:r w:rsidDel="00EA384D">
          <w:delText>This implies that service providers and the c</w:delText>
        </w:r>
      </w:del>
      <w:ins w:id="174" w:author="JMCE" w:date="2016-09-21T09:26:00Z">
        <w:r w:rsidR="00EA384D">
          <w:t>C</w:t>
        </w:r>
      </w:ins>
      <w:r>
        <w:t>ertificate signing requests (CSR</w:t>
      </w:r>
      <w:r w:rsidR="00713CEE">
        <w:t>s</w:t>
      </w:r>
      <w:r>
        <w:t xml:space="preserve">) will be directly validated and processed by </w:t>
      </w:r>
      <w:del w:id="175" w:author="JMCE" w:date="2016-09-21T09:26:00Z">
        <w:r w:rsidDel="00EA384D">
          <w:delText xml:space="preserve">root </w:delText>
        </w:r>
      </w:del>
      <w:r>
        <w:t xml:space="preserve">TAs and </w:t>
      </w:r>
      <w:del w:id="176" w:author="JMCE" w:date="2016-09-21T09:27:00Z">
        <w:r w:rsidDel="00A2474E">
          <w:delText>there will only be service providers and root TAs as</w:delText>
        </w:r>
      </w:del>
      <w:ins w:id="177" w:author="JMCE" w:date="2016-09-21T09:27:00Z">
        <w:r w:rsidR="00A2474E">
          <w:t>will be linked to</w:t>
        </w:r>
      </w:ins>
      <w:ins w:id="178" w:author="JMCE" w:date="2016-09-21T09:28:00Z">
        <w:r w:rsidR="00A2474E">
          <w:t xml:space="preserve"> SP Administrator/Validator which is</w:t>
        </w:r>
      </w:ins>
      <w:r>
        <w:t xml:space="preserve"> the trust anchor represented in the certificate chain.</w:t>
      </w:r>
    </w:p>
    <w:p w14:paraId="004820E3" w14:textId="594B83A7" w:rsidR="00680E13" w:rsidRDefault="00A95CF2" w:rsidP="00A95CF2">
      <w:pPr>
        <w:pStyle w:val="Heading3"/>
        <w:rPr>
          <w:ins w:id="179" w:author="JMCE" w:date="2016-09-20T23:04:00Z"/>
        </w:rPr>
      </w:pPr>
      <w:ins w:id="180" w:author="JMCE" w:date="2016-09-20T23:00:00Z">
        <w:r>
          <w:t>Service Provider</w:t>
        </w:r>
      </w:ins>
    </w:p>
    <w:p w14:paraId="532517CD" w14:textId="0F07754D" w:rsidR="00A95CF2" w:rsidRDefault="00EA384D" w:rsidP="00A95CF2">
      <w:pPr>
        <w:rPr>
          <w:ins w:id="181" w:author="JMCE" w:date="2016-09-20T23:43:00Z"/>
        </w:rPr>
      </w:pPr>
      <w:ins w:id="182" w:author="JMCE" w:date="2016-09-20T23:43:00Z">
        <w:r>
          <w:t xml:space="preserve">The Service Provider </w:t>
        </w:r>
      </w:ins>
      <w:ins w:id="183" w:author="JMCE" w:date="2016-09-21T09:21:00Z">
        <w:r>
          <w:t xml:space="preserve">obtains certificates from the Telephone Authority and uses the certificate to sign </w:t>
        </w:r>
      </w:ins>
      <w:ins w:id="184" w:author="JMCE" w:date="2016-09-21T09:22:00Z">
        <w:r>
          <w:t>and verify calling party information</w:t>
        </w:r>
      </w:ins>
      <w:ins w:id="185" w:author="JMCE" w:date="2016-09-21T09:23:00Z">
        <w:r>
          <w:t xml:space="preserve"> in SIP calls.</w:t>
        </w:r>
      </w:ins>
    </w:p>
    <w:p w14:paraId="0176565F" w14:textId="77777777" w:rsidR="00077760" w:rsidRDefault="00077760" w:rsidP="00A95CF2">
      <w:pPr>
        <w:rPr>
          <w:ins w:id="186" w:author="JMCE" w:date="2016-09-21T09:31:00Z"/>
        </w:rPr>
      </w:pPr>
    </w:p>
    <w:p w14:paraId="3C73B437" w14:textId="43BC64C9" w:rsidR="007C7069" w:rsidRDefault="007C7069" w:rsidP="007C7069">
      <w:pPr>
        <w:pStyle w:val="Heading2"/>
        <w:rPr>
          <w:ins w:id="187" w:author="JMCE" w:date="2016-09-21T09:31:00Z"/>
        </w:rPr>
      </w:pPr>
      <w:ins w:id="188" w:author="JMCE" w:date="2016-09-21T09:31:00Z">
        <w:r>
          <w:t>Governance Model</w:t>
        </w:r>
      </w:ins>
    </w:p>
    <w:p w14:paraId="1DB320B5" w14:textId="4331DE5D" w:rsidR="007C7069" w:rsidRDefault="007C7069" w:rsidP="0092280E">
      <w:pPr>
        <w:rPr>
          <w:ins w:id="189" w:author="JMCE" w:date="2016-09-21T09:49:00Z"/>
        </w:rPr>
      </w:pPr>
      <w:ins w:id="190" w:author="JMCE" w:date="2016-09-21T09:32:00Z">
        <w:r>
          <w:t xml:space="preserve">This section describes the </w:t>
        </w:r>
        <w:r w:rsidR="00053ABF">
          <w:t>process for establishing Telephone Authorities</w:t>
        </w:r>
      </w:ins>
      <w:ins w:id="191" w:author="JMCE" w:date="2016-09-21T09:46:00Z">
        <w:r w:rsidR="00053ABF">
          <w:t xml:space="preserve"> and validating legitimate service providers. This section provides details on how this process will work.</w:t>
        </w:r>
      </w:ins>
    </w:p>
    <w:p w14:paraId="594F769D" w14:textId="77777777" w:rsidR="00ED5789" w:rsidRDefault="00ED5789" w:rsidP="0092280E">
      <w:pPr>
        <w:rPr>
          <w:ins w:id="192" w:author="JMCE" w:date="2016-09-21T09:49:00Z"/>
        </w:rPr>
      </w:pPr>
    </w:p>
    <w:p w14:paraId="41002EBE" w14:textId="6C048018" w:rsidR="00ED5789" w:rsidRDefault="00FF3A4C" w:rsidP="00ED5789">
      <w:pPr>
        <w:pStyle w:val="Heading3"/>
        <w:rPr>
          <w:ins w:id="193" w:author="JMCE" w:date="2016-09-21T09:50:00Z"/>
        </w:rPr>
      </w:pPr>
      <w:ins w:id="194" w:author="JMCE" w:date="2016-09-21T10:02:00Z">
        <w:r>
          <w:t>Service Provider Criteria</w:t>
        </w:r>
      </w:ins>
    </w:p>
    <w:p w14:paraId="58865BF2" w14:textId="6EB74111" w:rsidR="00ED5789" w:rsidRDefault="0013075D" w:rsidP="0092280E">
      <w:pPr>
        <w:rPr>
          <w:ins w:id="195" w:author="JMCE" w:date="2016-09-21T10:22:00Z"/>
        </w:rPr>
      </w:pPr>
      <w:ins w:id="196" w:author="JMCE" w:date="2016-09-21T10:02:00Z">
        <w:r>
          <w:t xml:space="preserve">Ultimately </w:t>
        </w:r>
      </w:ins>
      <w:ins w:id="197" w:author="JMCE" w:date="2016-09-21T10:05:00Z">
        <w:r>
          <w:t>this is the responsibility of</w:t>
        </w:r>
      </w:ins>
      <w:ins w:id="198" w:author="JMCE" w:date="2016-09-21T10:02:00Z">
        <w:r>
          <w:t xml:space="preserve"> the Governance Authority, but the initial criteria for </w:t>
        </w:r>
      </w:ins>
      <w:ins w:id="199" w:author="JMCE" w:date="2016-09-21T10:05:00Z">
        <w:r>
          <w:t>obtaining Service Provider certificates</w:t>
        </w:r>
        <w:r w:rsidR="00D878B2">
          <w:t xml:space="preserve"> will be having a</w:t>
        </w:r>
      </w:ins>
      <w:ins w:id="200" w:author="JMCE" w:date="2016-09-21T10:14:00Z">
        <w:r w:rsidR="00D878B2">
          <w:t>n OCN (Operating Company Number) as admi</w:t>
        </w:r>
      </w:ins>
      <w:ins w:id="201" w:author="JMCE" w:date="2016-09-21T10:15:00Z">
        <w:r w:rsidR="00D878B2">
          <w:t>ni</w:t>
        </w:r>
      </w:ins>
      <w:ins w:id="202" w:author="JMCE" w:date="2016-09-21T10:14:00Z">
        <w:r w:rsidR="00D878B2">
          <w:t xml:space="preserve">stered by </w:t>
        </w:r>
      </w:ins>
      <w:ins w:id="203" w:author="JMCE" w:date="2016-09-21T10:15:00Z">
        <w:r w:rsidR="00D878B2">
          <w:t>the National Exchange Carrier Association. The OCN is</w:t>
        </w:r>
      </w:ins>
      <w:ins w:id="204" w:author="JMCE" w:date="2016-09-21T10:16:00Z">
        <w:r w:rsidR="00D878B2">
          <w:t xml:space="preserve"> proposed as an objective mechanism to determine that an entity is a service provider</w:t>
        </w:r>
      </w:ins>
      <w:ins w:id="205" w:author="JMCE" w:date="2016-09-21T10:17:00Z">
        <w:r w:rsidR="00D878B2">
          <w:t xml:space="preserve"> and entitled to sign calling party information</w:t>
        </w:r>
      </w:ins>
      <w:ins w:id="206" w:author="JMCE" w:date="2016-09-21T10:16:00Z">
        <w:r w:rsidR="00D878B2">
          <w:t>.</w:t>
        </w:r>
      </w:ins>
      <w:ins w:id="207" w:author="JMCE" w:date="2016-09-21T10:18:00Z">
        <w:r w:rsidR="00D878B2">
          <w:t xml:space="preserve"> Initially there will not be a mechanism to revoke service provider certificates, although the Governance Authority will have the ability to define criteria for revoking certificates (e.g., signing invalid numbers) if it is determined to be appropriate.</w:t>
        </w:r>
      </w:ins>
      <w:ins w:id="208" w:author="JMCE" w:date="2016-09-21T10:31:00Z">
        <w:r w:rsidR="00C308E7">
          <w:t xml:space="preserve"> In addition, as a condition of being validated as a service provider for SHAKEN, service providers would need to commit to signing calling party information for all calls where it is technically and economically feasible.</w:t>
        </w:r>
      </w:ins>
    </w:p>
    <w:p w14:paraId="69101CBE" w14:textId="77777777" w:rsidR="0092280E" w:rsidRDefault="0092280E" w:rsidP="0092280E">
      <w:pPr>
        <w:rPr>
          <w:ins w:id="209" w:author="JMCE" w:date="2016-09-21T10:22:00Z"/>
        </w:rPr>
      </w:pPr>
    </w:p>
    <w:p w14:paraId="2A2B8F3C" w14:textId="6422C9A9" w:rsidR="0092280E" w:rsidRDefault="0092280E" w:rsidP="0092280E">
      <w:pPr>
        <w:pStyle w:val="Heading3"/>
        <w:rPr>
          <w:ins w:id="210" w:author="JMCE" w:date="2016-09-21T10:23:00Z"/>
        </w:rPr>
      </w:pPr>
      <w:ins w:id="211" w:author="JMCE" w:date="2016-09-21T10:22:00Z">
        <w:r>
          <w:t>Service Provider Validation Process</w:t>
        </w:r>
      </w:ins>
    </w:p>
    <w:p w14:paraId="62CF8BFF" w14:textId="77777777" w:rsidR="0022639A" w:rsidRDefault="0092280E" w:rsidP="0092280E">
      <w:pPr>
        <w:rPr>
          <w:ins w:id="212" w:author="JMCE" w:date="2016-09-21T10:25:00Z"/>
        </w:rPr>
      </w:pPr>
      <w:ins w:id="213" w:author="JMCE" w:date="2016-09-21T10:23:00Z">
        <w:r w:rsidRPr="0022639A">
          <w:rPr>
            <w:highlight w:val="yellow"/>
          </w:rPr>
          <w:t>Note</w:t>
        </w:r>
        <w:r>
          <w:t xml:space="preserve">: this section will outline the </w:t>
        </w:r>
      </w:ins>
      <w:ins w:id="214" w:author="JMCE" w:date="2016-09-21T10:24:00Z">
        <w:r>
          <w:t xml:space="preserve">process used by a service provider to </w:t>
        </w:r>
        <w:r w:rsidR="0022639A">
          <w:t xml:space="preserve">be validated. This </w:t>
        </w:r>
      </w:ins>
      <w:ins w:id="215" w:author="JMCE" w:date="2016-09-21T10:25:00Z">
        <w:r w:rsidR="0022639A">
          <w:t>will include:</w:t>
        </w:r>
      </w:ins>
    </w:p>
    <w:p w14:paraId="5B0578B0" w14:textId="77777777" w:rsidR="0022639A" w:rsidRDefault="0022639A" w:rsidP="0022639A">
      <w:pPr>
        <w:pStyle w:val="ListParagraph"/>
        <w:numPr>
          <w:ilvl w:val="0"/>
          <w:numId w:val="49"/>
        </w:numPr>
        <w:rPr>
          <w:ins w:id="216" w:author="JMCE" w:date="2016-09-21T10:26:00Z"/>
        </w:rPr>
      </w:pPr>
      <w:ins w:id="217" w:author="JMCE" w:date="2016-09-21T10:25:00Z">
        <w:r>
          <w:lastRenderedPageBreak/>
          <w:t xml:space="preserve">The interface between the service provider and the SP </w:t>
        </w:r>
      </w:ins>
      <w:ins w:id="218" w:author="JMCE" w:date="2016-09-21T10:26:00Z">
        <w:r>
          <w:t>Administrator/</w:t>
        </w:r>
      </w:ins>
      <w:ins w:id="219" w:author="JMCE" w:date="2016-09-21T10:25:00Z">
        <w:r>
          <w:t>Validator</w:t>
        </w:r>
      </w:ins>
      <w:ins w:id="220" w:author="JMCE" w:date="2016-09-21T10:26:00Z">
        <w:r>
          <w:t xml:space="preserve"> (e.g., API)</w:t>
        </w:r>
      </w:ins>
    </w:p>
    <w:p w14:paraId="76A37625" w14:textId="0783A86B" w:rsidR="0092280E" w:rsidRDefault="0022639A" w:rsidP="0022639A">
      <w:pPr>
        <w:pStyle w:val="ListParagraph"/>
        <w:numPr>
          <w:ilvl w:val="0"/>
          <w:numId w:val="49"/>
        </w:numPr>
        <w:rPr>
          <w:ins w:id="221" w:author="JMCE" w:date="2016-09-21T10:37:00Z"/>
        </w:rPr>
      </w:pPr>
      <w:ins w:id="222" w:author="JMCE" w:date="2016-09-21T10:26:00Z">
        <w:r>
          <w:t xml:space="preserve">Details </w:t>
        </w:r>
      </w:ins>
      <w:ins w:id="223" w:author="JMCE" w:date="2016-09-21T10:27:00Z">
        <w:r>
          <w:t>of the “token” the service provider obtains that will allow the service provider to request STI certificates from a TA</w:t>
        </w:r>
      </w:ins>
      <w:ins w:id="224" w:author="JMCE" w:date="2016-09-21T10:28:00Z">
        <w:r>
          <w:t xml:space="preserve"> (e.g., a certificate signed by the </w:t>
        </w:r>
      </w:ins>
      <w:ins w:id="225" w:author="JMCE" w:date="2016-09-21T10:29:00Z">
        <w:r>
          <w:t>SP Administrator/Validator root)</w:t>
        </w:r>
      </w:ins>
      <w:ins w:id="226" w:author="JMCE" w:date="2016-09-21T10:27:00Z">
        <w:r>
          <w:t>.</w:t>
        </w:r>
      </w:ins>
      <w:ins w:id="227" w:author="JMCE" w:date="2016-09-21T10:25:00Z">
        <w:r>
          <w:t xml:space="preserve"> </w:t>
        </w:r>
      </w:ins>
      <w:ins w:id="228" w:author="JMCE" w:date="2016-09-21T10:23:00Z">
        <w:r w:rsidR="0092280E">
          <w:t xml:space="preserve"> </w:t>
        </w:r>
      </w:ins>
    </w:p>
    <w:p w14:paraId="3DD58782" w14:textId="77777777" w:rsidR="007C7069" w:rsidRDefault="007C7069" w:rsidP="00A95CF2">
      <w:pPr>
        <w:rPr>
          <w:ins w:id="229" w:author="JMCE" w:date="2016-09-21T10:29:00Z"/>
        </w:rPr>
      </w:pPr>
    </w:p>
    <w:p w14:paraId="7461C6BE" w14:textId="6629DAAE" w:rsidR="00C308E7" w:rsidRDefault="00C308E7" w:rsidP="00C308E7">
      <w:pPr>
        <w:pStyle w:val="Heading3"/>
        <w:rPr>
          <w:ins w:id="230" w:author="JMCE" w:date="2016-09-21T10:29:00Z"/>
        </w:rPr>
      </w:pPr>
      <w:ins w:id="231" w:author="JMCE" w:date="2016-09-21T10:30:00Z">
        <w:r>
          <w:t>Telephone Authority</w:t>
        </w:r>
      </w:ins>
      <w:ins w:id="232" w:author="JMCE" w:date="2016-09-21T10:29:00Z">
        <w:r>
          <w:t xml:space="preserve"> Criteria</w:t>
        </w:r>
      </w:ins>
    </w:p>
    <w:p w14:paraId="37BFB7A8" w14:textId="1E20C05F" w:rsidR="00C308E7" w:rsidRDefault="00735981" w:rsidP="00A95CF2">
      <w:pPr>
        <w:rPr>
          <w:ins w:id="233" w:author="JMCE" w:date="2016-09-21T10:33:00Z"/>
        </w:rPr>
      </w:pPr>
      <w:ins w:id="234" w:author="JMCE" w:date="2016-09-21T10:34:00Z">
        <w:r>
          <w:t>Ultimately this is the responsibility of the Governance Authority, but the initial criteria for</w:t>
        </w:r>
        <w:r>
          <w:t xml:space="preserve"> becoming a Telephone Authority would be:</w:t>
        </w:r>
      </w:ins>
    </w:p>
    <w:p w14:paraId="3D788F62" w14:textId="77777777" w:rsidR="00735981" w:rsidRPr="00735981" w:rsidRDefault="00735981" w:rsidP="00735981">
      <w:pPr>
        <w:pStyle w:val="ListParagraph"/>
        <w:numPr>
          <w:ilvl w:val="0"/>
          <w:numId w:val="49"/>
        </w:numPr>
        <w:rPr>
          <w:ins w:id="235" w:author="JMCE" w:date="2016-09-21T10:34:00Z"/>
        </w:rPr>
      </w:pPr>
      <w:ins w:id="236" w:author="JMCE" w:date="2016-09-21T10:34:00Z">
        <w:r w:rsidRPr="00735981">
          <w:t>Have the necessary certificate management expertise</w:t>
        </w:r>
      </w:ins>
    </w:p>
    <w:p w14:paraId="5521856F" w14:textId="254B0F47" w:rsidR="00735981" w:rsidRPr="00735981" w:rsidRDefault="00735981" w:rsidP="00735981">
      <w:pPr>
        <w:pStyle w:val="ListParagraph"/>
        <w:numPr>
          <w:ilvl w:val="0"/>
          <w:numId w:val="49"/>
        </w:numPr>
        <w:rPr>
          <w:ins w:id="237" w:author="JMCE" w:date="2016-09-21T10:34:00Z"/>
        </w:rPr>
      </w:pPr>
      <w:ins w:id="238" w:author="JMCE" w:date="2016-09-21T10:34:00Z">
        <w:r w:rsidRPr="00735981">
          <w:t>Have an in-market presence</w:t>
        </w:r>
      </w:ins>
      <w:ins w:id="239" w:author="JMCE" w:date="2016-09-21T10:35:00Z">
        <w:r w:rsidR="005D47DA">
          <w:t xml:space="preserve"> (e.g., be incorporated in the U.S.)</w:t>
        </w:r>
      </w:ins>
    </w:p>
    <w:p w14:paraId="0208C8AC" w14:textId="7E8CF659" w:rsidR="00735981" w:rsidRPr="00735981" w:rsidRDefault="00735981" w:rsidP="00735981">
      <w:pPr>
        <w:pStyle w:val="ListParagraph"/>
        <w:numPr>
          <w:ilvl w:val="0"/>
          <w:numId w:val="49"/>
        </w:numPr>
        <w:rPr>
          <w:ins w:id="240" w:author="JMCE" w:date="2016-09-21T10:34:00Z"/>
        </w:rPr>
      </w:pPr>
      <w:ins w:id="241" w:author="JMCE" w:date="2016-09-21T10:34:00Z">
        <w:r w:rsidRPr="00735981">
          <w:t xml:space="preserve">Having a </w:t>
        </w:r>
      </w:ins>
      <w:ins w:id="242" w:author="JMCE" w:date="2016-09-21T10:35:00Z">
        <w:r w:rsidR="005D47DA">
          <w:t>service provider</w:t>
        </w:r>
      </w:ins>
      <w:ins w:id="243" w:author="JMCE" w:date="2016-09-21T10:34:00Z">
        <w:r w:rsidRPr="00735981">
          <w:t xml:space="preserve"> express i</w:t>
        </w:r>
        <w:r w:rsidR="005D47DA">
          <w:t xml:space="preserve">nterest in using their service </w:t>
        </w:r>
      </w:ins>
      <w:ins w:id="244" w:author="JMCE" w:date="2016-09-21T10:36:00Z">
        <w:r w:rsidR="005D47DA">
          <w:t>c</w:t>
        </w:r>
      </w:ins>
      <w:ins w:id="245" w:author="JMCE" w:date="2016-09-21T10:34:00Z">
        <w:r w:rsidRPr="00735981">
          <w:t xml:space="preserve">ould be </w:t>
        </w:r>
      </w:ins>
      <w:ins w:id="246" w:author="JMCE" w:date="2016-09-21T10:36:00Z">
        <w:r w:rsidR="005D47DA">
          <w:t xml:space="preserve">a </w:t>
        </w:r>
      </w:ins>
      <w:ins w:id="247" w:author="JMCE" w:date="2016-09-21T10:34:00Z">
        <w:r w:rsidRPr="00735981">
          <w:t xml:space="preserve">useful </w:t>
        </w:r>
      </w:ins>
      <w:ins w:id="248" w:author="JMCE" w:date="2016-09-21T10:36:00Z">
        <w:r w:rsidR="005D47DA">
          <w:t xml:space="preserve">but is not considered to be a mandatory requirement. </w:t>
        </w:r>
      </w:ins>
    </w:p>
    <w:p w14:paraId="01FD0F0E" w14:textId="3E967962" w:rsidR="005D47DA" w:rsidRDefault="005D47DA" w:rsidP="005D47DA">
      <w:pPr>
        <w:pStyle w:val="Heading3"/>
        <w:rPr>
          <w:ins w:id="249" w:author="JMCE" w:date="2016-09-21T10:38:00Z"/>
        </w:rPr>
      </w:pPr>
      <w:ins w:id="250" w:author="JMCE" w:date="2016-09-21T10:38:00Z">
        <w:r>
          <w:t>Telephone Authority</w:t>
        </w:r>
        <w:r>
          <w:t xml:space="preserve"> </w:t>
        </w:r>
        <w:r>
          <w:t>Approval</w:t>
        </w:r>
        <w:r>
          <w:t xml:space="preserve"> Process</w:t>
        </w:r>
      </w:ins>
    </w:p>
    <w:p w14:paraId="64373299" w14:textId="204AF43C" w:rsidR="005D47DA" w:rsidRDefault="005D47DA" w:rsidP="005D47DA">
      <w:pPr>
        <w:rPr>
          <w:ins w:id="251" w:author="JMCE" w:date="2016-09-21T10:38:00Z"/>
        </w:rPr>
      </w:pPr>
      <w:ins w:id="252" w:author="JMCE" w:date="2016-09-21T10:38:00Z">
        <w:r w:rsidRPr="0022639A">
          <w:rPr>
            <w:highlight w:val="yellow"/>
          </w:rPr>
          <w:t>Note</w:t>
        </w:r>
        <w:r>
          <w:t xml:space="preserve">: this section will outline the process used by a </w:t>
        </w:r>
        <w:r>
          <w:t xml:space="preserve">Telephone Authority to obtain approval </w:t>
        </w:r>
      </w:ins>
      <w:ins w:id="253" w:author="JMCE" w:date="2016-09-21T10:39:00Z">
        <w:r>
          <w:t xml:space="preserve">to operate </w:t>
        </w:r>
      </w:ins>
      <w:ins w:id="254" w:author="JMCE" w:date="2016-09-21T10:38:00Z">
        <w:r>
          <w:t>as a Telephone Authority</w:t>
        </w:r>
      </w:ins>
      <w:ins w:id="255" w:author="JMCE" w:date="2016-09-21T10:39:00Z">
        <w:r>
          <w:t xml:space="preserve"> and to obtain a certificate that can be used to sign STI certificates for service providers</w:t>
        </w:r>
      </w:ins>
      <w:ins w:id="256" w:author="JMCE" w:date="2016-09-21T10:38:00Z">
        <w:r>
          <w:t>. This will include:</w:t>
        </w:r>
      </w:ins>
    </w:p>
    <w:p w14:paraId="349CFF5C" w14:textId="7FA76CCA" w:rsidR="005D47DA" w:rsidRDefault="005D47DA" w:rsidP="005D47DA">
      <w:pPr>
        <w:pStyle w:val="ListParagraph"/>
        <w:numPr>
          <w:ilvl w:val="0"/>
          <w:numId w:val="49"/>
        </w:numPr>
        <w:rPr>
          <w:ins w:id="257" w:author="JMCE" w:date="2016-09-21T10:38:00Z"/>
        </w:rPr>
      </w:pPr>
      <w:ins w:id="258" w:author="JMCE" w:date="2016-09-21T10:38:00Z">
        <w:r>
          <w:t xml:space="preserve">The interface between the </w:t>
        </w:r>
      </w:ins>
      <w:ins w:id="259" w:author="JMCE" w:date="2016-09-21T10:40:00Z">
        <w:r>
          <w:t xml:space="preserve">Telephone Authority </w:t>
        </w:r>
      </w:ins>
      <w:ins w:id="260" w:author="JMCE" w:date="2016-09-21T10:38:00Z">
        <w:r>
          <w:t>and the SP Administrator/Validator (e.g., API)</w:t>
        </w:r>
      </w:ins>
    </w:p>
    <w:p w14:paraId="05FD4CDC" w14:textId="1CC0DB18" w:rsidR="005D47DA" w:rsidRDefault="005D47DA" w:rsidP="005D47DA">
      <w:pPr>
        <w:pStyle w:val="ListParagraph"/>
        <w:numPr>
          <w:ilvl w:val="0"/>
          <w:numId w:val="49"/>
        </w:numPr>
        <w:rPr>
          <w:ins w:id="261" w:author="JMCE" w:date="2016-09-21T10:38:00Z"/>
        </w:rPr>
      </w:pPr>
      <w:ins w:id="262" w:author="JMCE" w:date="2016-09-21T10:38:00Z">
        <w:r>
          <w:t xml:space="preserve">Details </w:t>
        </w:r>
      </w:ins>
      <w:ins w:id="263" w:author="JMCE" w:date="2016-09-21T10:41:00Z">
        <w:r>
          <w:t>of how the Telephone Authority obtains a certificate signed by the</w:t>
        </w:r>
      </w:ins>
      <w:ins w:id="264" w:author="JMCE" w:date="2016-09-21T10:38:00Z">
        <w:r>
          <w:t xml:space="preserve"> SP Administrator/Validator root.  </w:t>
        </w:r>
      </w:ins>
    </w:p>
    <w:p w14:paraId="7365E298" w14:textId="77777777" w:rsidR="00735981" w:rsidRDefault="00735981" w:rsidP="00A95CF2">
      <w:pPr>
        <w:rPr>
          <w:ins w:id="265" w:author="JMCE" w:date="2016-09-21T10:29:00Z"/>
        </w:rPr>
      </w:pPr>
    </w:p>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lang w:val="en-CA" w:eastAsia="en-CA"/>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lastRenderedPageBreak/>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32" w:author="Microsoft Office User" w:date="2016-09-14T09:43:00Z" w:initials="Office">
    <w:p w14:paraId="5C3E317F" w14:textId="01E9514A" w:rsidR="007E0B11" w:rsidRDefault="007E0B11">
      <w:pPr>
        <w:pStyle w:val="CommentText"/>
      </w:pPr>
      <w:r>
        <w:rPr>
          <w:rStyle w:val="CommentReference"/>
        </w:rPr>
        <w:annotationRef/>
      </w:r>
      <w:r w:rsidR="00EE2773">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 w:id="34" w:author="Mary L Barnes" w:date="2016-09-14T11:40:00Z" w:initials="MLB">
    <w:p w14:paraId="27A515C7" w14:textId="77777777" w:rsidR="00603190" w:rsidRDefault="00603190" w:rsidP="00603190">
      <w:pPr>
        <w:pStyle w:val="CommentText"/>
      </w:pPr>
      <w:r>
        <w:rPr>
          <w:rStyle w:val="CommentReference"/>
        </w:rPr>
        <w:annotationRef/>
      </w:r>
      <w:r>
        <w:t>It might be good to give an example of handling for what might be deemed “worse”</w:t>
      </w:r>
    </w:p>
  </w:comment>
  <w:comment w:id="37" w:author="Politz, Ken" w:date="2016-09-14T11:31:00Z" w:initials="PK">
    <w:p w14:paraId="5CACF84A" w14:textId="77777777" w:rsidR="004132F6" w:rsidRDefault="004132F6" w:rsidP="004132F6">
      <w:pPr>
        <w:pStyle w:val="CommentText"/>
      </w:pPr>
      <w:r>
        <w:rPr>
          <w:rStyle w:val="CommentReference"/>
        </w:rPr>
        <w:annotationRef/>
      </w:r>
      <w:r>
        <w:t>I believe my prior comment is still applicable re: the explanation of this, who assigns, how managed,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Ex w15:paraId="27A515C7" w15:done="0"/>
  <w15:commentEx w15:paraId="5CACF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C7698" w14:textId="77777777" w:rsidR="008F0B0B" w:rsidRDefault="008F0B0B">
      <w:r>
        <w:separator/>
      </w:r>
    </w:p>
  </w:endnote>
  <w:endnote w:type="continuationSeparator" w:id="0">
    <w:p w14:paraId="76DA94A3" w14:textId="77777777" w:rsidR="008F0B0B" w:rsidRDefault="008F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B00A2B">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B00A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75F5C" w14:textId="77777777" w:rsidR="008F0B0B" w:rsidRDefault="008F0B0B">
      <w:r>
        <w:separator/>
      </w:r>
    </w:p>
  </w:footnote>
  <w:footnote w:type="continuationSeparator" w:id="0">
    <w:p w14:paraId="530C9340" w14:textId="77777777" w:rsidR="008F0B0B" w:rsidRDefault="008F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5"/>
  </w:num>
  <w:num w:numId="17">
    <w:abstractNumId w:val="32"/>
  </w:num>
  <w:num w:numId="18">
    <w:abstractNumId w:val="9"/>
  </w:num>
  <w:num w:numId="19">
    <w:abstractNumId w:val="30"/>
  </w:num>
  <w:num w:numId="20">
    <w:abstractNumId w:val="12"/>
  </w:num>
  <w:num w:numId="21">
    <w:abstractNumId w:val="19"/>
  </w:num>
  <w:num w:numId="22">
    <w:abstractNumId w:val="24"/>
  </w:num>
  <w:num w:numId="23">
    <w:abstractNumId w:val="16"/>
  </w:num>
  <w:num w:numId="24">
    <w:abstractNumId w:val="36"/>
  </w:num>
  <w:num w:numId="25">
    <w:abstractNumId w:val="10"/>
  </w:num>
  <w:num w:numId="26">
    <w:abstractNumId w:val="27"/>
  </w:num>
  <w:num w:numId="27">
    <w:abstractNumId w:val="35"/>
  </w:num>
  <w:num w:numId="28">
    <w:abstractNumId w:val="40"/>
  </w:num>
  <w:num w:numId="29">
    <w:abstractNumId w:val="34"/>
  </w:num>
  <w:num w:numId="30">
    <w:abstractNumId w:val="17"/>
  </w:num>
  <w:num w:numId="31">
    <w:abstractNumId w:val="13"/>
  </w:num>
  <w:num w:numId="32">
    <w:abstractNumId w:val="28"/>
  </w:num>
  <w:num w:numId="33">
    <w:abstractNumId w:val="38"/>
  </w:num>
  <w:num w:numId="34">
    <w:abstractNumId w:val="11"/>
  </w:num>
  <w:num w:numId="35">
    <w:abstractNumId w:val="41"/>
  </w:num>
  <w:num w:numId="36">
    <w:abstractNumId w:val="21"/>
  </w:num>
  <w:num w:numId="37">
    <w:abstractNumId w:val="23"/>
  </w:num>
  <w:num w:numId="38">
    <w:abstractNumId w:val="29"/>
  </w:num>
  <w:num w:numId="39">
    <w:abstractNumId w:val="43"/>
  </w:num>
  <w:num w:numId="40">
    <w:abstractNumId w:val="33"/>
  </w:num>
  <w:num w:numId="41">
    <w:abstractNumId w:val="18"/>
  </w:num>
  <w:num w:numId="42">
    <w:abstractNumId w:val="14"/>
  </w:num>
  <w:num w:numId="43">
    <w:abstractNumId w:val="42"/>
  </w:num>
  <w:num w:numId="44">
    <w:abstractNumId w:val="36"/>
  </w:num>
  <w:num w:numId="45">
    <w:abstractNumId w:val="36"/>
  </w:num>
  <w:num w:numId="46">
    <w:abstractNumId w:val="36"/>
  </w:num>
  <w:num w:numId="47">
    <w:abstractNumId w:val="36"/>
  </w:num>
  <w:num w:numId="48">
    <w:abstractNumId w:val="36"/>
  </w:num>
  <w:num w:numId="49">
    <w:abstractNumId w:val="45"/>
  </w:num>
  <w:num w:numId="50">
    <w:abstractNumId w:val="22"/>
  </w:num>
  <w:num w:numId="51">
    <w:abstractNumId w:val="2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53ABF"/>
    <w:rsid w:val="00075A46"/>
    <w:rsid w:val="00076604"/>
    <w:rsid w:val="0007724B"/>
    <w:rsid w:val="00077760"/>
    <w:rsid w:val="00080B23"/>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A1EC2"/>
    <w:rsid w:val="001A4371"/>
    <w:rsid w:val="001A5B24"/>
    <w:rsid w:val="001A7AE7"/>
    <w:rsid w:val="001C1890"/>
    <w:rsid w:val="001E0B44"/>
    <w:rsid w:val="001E1604"/>
    <w:rsid w:val="001F2162"/>
    <w:rsid w:val="002112FF"/>
    <w:rsid w:val="002142D1"/>
    <w:rsid w:val="0021710E"/>
    <w:rsid w:val="002253AD"/>
    <w:rsid w:val="0022639A"/>
    <w:rsid w:val="00233054"/>
    <w:rsid w:val="00235C5E"/>
    <w:rsid w:val="00245C23"/>
    <w:rsid w:val="00256BE3"/>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4689C"/>
    <w:rsid w:val="00352E7F"/>
    <w:rsid w:val="003561ED"/>
    <w:rsid w:val="003638FF"/>
    <w:rsid w:val="00363B8E"/>
    <w:rsid w:val="00376A75"/>
    <w:rsid w:val="00397D52"/>
    <w:rsid w:val="003A6B5B"/>
    <w:rsid w:val="003C2AC7"/>
    <w:rsid w:val="003C3764"/>
    <w:rsid w:val="003D2C1F"/>
    <w:rsid w:val="003E082A"/>
    <w:rsid w:val="003E5E58"/>
    <w:rsid w:val="004132F6"/>
    <w:rsid w:val="00422D8C"/>
    <w:rsid w:val="00424AF1"/>
    <w:rsid w:val="00435CE7"/>
    <w:rsid w:val="004412C1"/>
    <w:rsid w:val="0045223F"/>
    <w:rsid w:val="0045390D"/>
    <w:rsid w:val="00460486"/>
    <w:rsid w:val="0046591E"/>
    <w:rsid w:val="004677A8"/>
    <w:rsid w:val="004841A8"/>
    <w:rsid w:val="00494DDA"/>
    <w:rsid w:val="004A3F8F"/>
    <w:rsid w:val="004B443F"/>
    <w:rsid w:val="004C4752"/>
    <w:rsid w:val="004D5F3F"/>
    <w:rsid w:val="004E0B24"/>
    <w:rsid w:val="004F403E"/>
    <w:rsid w:val="004F5EDE"/>
    <w:rsid w:val="00512DB2"/>
    <w:rsid w:val="00523A9A"/>
    <w:rsid w:val="00555CA3"/>
    <w:rsid w:val="00572688"/>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3190"/>
    <w:rsid w:val="00605544"/>
    <w:rsid w:val="0063535E"/>
    <w:rsid w:val="00635D07"/>
    <w:rsid w:val="006407C3"/>
    <w:rsid w:val="00640D49"/>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35981"/>
    <w:rsid w:val="0074064B"/>
    <w:rsid w:val="00746E3C"/>
    <w:rsid w:val="00746EC2"/>
    <w:rsid w:val="00762F3A"/>
    <w:rsid w:val="0076550A"/>
    <w:rsid w:val="00767B36"/>
    <w:rsid w:val="00770A40"/>
    <w:rsid w:val="00777E06"/>
    <w:rsid w:val="007A1D57"/>
    <w:rsid w:val="007C43B0"/>
    <w:rsid w:val="007C7069"/>
    <w:rsid w:val="007D5EEC"/>
    <w:rsid w:val="007D7BDB"/>
    <w:rsid w:val="007E0B11"/>
    <w:rsid w:val="007E23D3"/>
    <w:rsid w:val="00800321"/>
    <w:rsid w:val="00804F87"/>
    <w:rsid w:val="00817727"/>
    <w:rsid w:val="00824217"/>
    <w:rsid w:val="00841AA3"/>
    <w:rsid w:val="008439F2"/>
    <w:rsid w:val="0085068F"/>
    <w:rsid w:val="0086189E"/>
    <w:rsid w:val="00863690"/>
    <w:rsid w:val="00871095"/>
    <w:rsid w:val="008835B3"/>
    <w:rsid w:val="008A168E"/>
    <w:rsid w:val="008A7544"/>
    <w:rsid w:val="008B2FE0"/>
    <w:rsid w:val="008D0284"/>
    <w:rsid w:val="008D3C6B"/>
    <w:rsid w:val="008E20EB"/>
    <w:rsid w:val="008F0B0B"/>
    <w:rsid w:val="008F0DB0"/>
    <w:rsid w:val="009024EC"/>
    <w:rsid w:val="00904BBD"/>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308E7"/>
    <w:rsid w:val="00C4025E"/>
    <w:rsid w:val="00C41F12"/>
    <w:rsid w:val="00C44F39"/>
    <w:rsid w:val="00C50859"/>
    <w:rsid w:val="00C543BA"/>
    <w:rsid w:val="00C66B23"/>
    <w:rsid w:val="00C7360C"/>
    <w:rsid w:val="00C73FCE"/>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878B2"/>
    <w:rsid w:val="00D91BC7"/>
    <w:rsid w:val="00D94E31"/>
    <w:rsid w:val="00DB7F7D"/>
    <w:rsid w:val="00DD1138"/>
    <w:rsid w:val="00DD401C"/>
    <w:rsid w:val="00DD6DAD"/>
    <w:rsid w:val="00DF79ED"/>
    <w:rsid w:val="00E207BB"/>
    <w:rsid w:val="00E423A3"/>
    <w:rsid w:val="00E433EA"/>
    <w:rsid w:val="00E468EC"/>
    <w:rsid w:val="00E55D9C"/>
    <w:rsid w:val="00E57760"/>
    <w:rsid w:val="00E74D29"/>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C4B0D"/>
    <w:rsid w:val="00FC5823"/>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18</Pages>
  <Words>6261</Words>
  <Characters>35691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41869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JMCE</cp:lastModifiedBy>
  <cp:revision>22</cp:revision>
  <dcterms:created xsi:type="dcterms:W3CDTF">2016-09-15T00:24:00Z</dcterms:created>
  <dcterms:modified xsi:type="dcterms:W3CDTF">2016-09-21T15:48:00Z</dcterms:modified>
</cp:coreProperties>
</file>