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draft-ietf-stir-passport</w:t>
      </w:r>
      <w:r w:rsidR="00871095">
        <w:t xml:space="preserve"> and draft-ietf-stir-certificate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68E70612" w:rsidR="0063535E" w:rsidRDefault="00587FF5" w:rsidP="0063535E">
      <w:r>
        <w:t>I</w:t>
      </w:r>
      <w:r w:rsidR="0063535E" w:rsidRPr="0063535E">
        <w:t xml:space="preserve">llegitimate </w:t>
      </w:r>
      <w:r w:rsidR="00A66FCE">
        <w:t>C</w:t>
      </w:r>
      <w:r w:rsidR="0063535E" w:rsidRPr="0063535E">
        <w:t>aller</w:t>
      </w:r>
      <w:r w:rsidR="00A66FCE">
        <w:t>ID</w:t>
      </w:r>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represents the originating signers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420B37B" w14:textId="163B368B"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From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1829DE">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PASSporT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2224D27A" w:rsidR="00E57760" w:rsidRDefault="000E2577" w:rsidP="003561ED">
      <w:pPr>
        <w:pStyle w:val="ListParagraph"/>
        <w:numPr>
          <w:ilvl w:val="0"/>
          <w:numId w:val="26"/>
        </w:numPr>
      </w:pPr>
      <w:r>
        <w:t xml:space="preserve">Certificate Provisioning Portal – The </w:t>
      </w:r>
      <w:r w:rsidR="002A171F">
        <w:t>Certificat</w:t>
      </w:r>
      <w:ins w:id="31" w:author="Mary L Barnes" w:date="2016-09-20T15:16:00Z">
        <w:r w:rsidR="00935939">
          <w:t>ion</w:t>
        </w:r>
      </w:ins>
      <w:del w:id="32" w:author="Mary L Barnes" w:date="2016-09-20T15:16:00Z">
        <w:r w:rsidR="002A171F" w:rsidDel="00935939">
          <w:delText>e</w:delText>
        </w:r>
      </w:del>
      <w:r w:rsidR="002A171F">
        <w:t xml:space="preserv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w:t>
      </w:r>
      <w:r w:rsidR="00E74D29">
        <w:t>a Certificate Signing Request (</w:t>
      </w:r>
      <w:r w:rsidR="00E57760">
        <w:t>CSR</w:t>
      </w:r>
      <w:r w:rsidR="00E74D29">
        <w:t>)</w:t>
      </w:r>
      <w:r>
        <w:t xml:space="preserve">. </w:t>
      </w:r>
    </w:p>
    <w:p w14:paraId="77B74D3E" w14:textId="1F9CAC8F" w:rsidR="000E2577" w:rsidRPr="003561ED" w:rsidRDefault="00E74D29" w:rsidP="003561ED">
      <w:pPr>
        <w:pStyle w:val="ListParagraph"/>
        <w:numPr>
          <w:ilvl w:val="0"/>
          <w:numId w:val="26"/>
        </w:numPr>
      </w:pPr>
      <w:r>
        <w:t>TN Certificate Repository (</w:t>
      </w:r>
      <w:r w:rsidR="00E57760">
        <w:t>TN-CR</w:t>
      </w:r>
      <w:r>
        <w:t>)</w:t>
      </w:r>
      <w:r w:rsidR="00E57760">
        <w:t xml:space="preserve">: </w:t>
      </w:r>
      <w:ins w:id="33" w:author="Mary L Barnes" w:date="2016-09-20T14:35:00Z">
        <w:r w:rsidR="007C2AA6">
          <w:t xml:space="preserve">This represents the publically accessible store for public key certificates </w:t>
        </w:r>
      </w:ins>
      <w:del w:id="34" w:author="Mary L Barnes" w:date="2016-09-20T14:35:00Z">
        <w:r w:rsidR="000E2577" w:rsidDel="007C2AA6">
          <w:delText xml:space="preserve">The </w:delText>
        </w:r>
        <w:r w:rsidR="00E57760" w:rsidDel="007C2AA6">
          <w:delText>service provider</w:delText>
        </w:r>
        <w:r w:rsidR="000E2577" w:rsidDel="007C2AA6">
          <w:delText xml:space="preserve"> maintains</w:delText>
        </w:r>
        <w:r w:rsidR="00E57760" w:rsidDel="007C2AA6">
          <w:delText xml:space="preserve"> and makes</w:delText>
        </w:r>
        <w:r w:rsidR="000E2577" w:rsidDel="007C2AA6">
          <w:delText xml:space="preserve"> </w:delText>
        </w:r>
        <w:r w:rsidR="003C3764" w:rsidDel="007C2AA6">
          <w:delText>public certificate</w:delText>
        </w:r>
        <w:r w:rsidR="00E57760" w:rsidDel="007C2AA6">
          <w:delText xml:space="preserve">s </w:delText>
        </w:r>
      </w:del>
      <w:r>
        <w:t xml:space="preserve">maintained by the service provider.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1829DE">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41EC449"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r w:rsidR="00E74D29">
        <w:t xml:space="preserve">Info header field </w:t>
      </w:r>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and optional function that can be</w:t>
      </w:r>
      <w:r>
        <w:t xml:space="preserve"> invoked to perform call spam analytics or other mitigation techniques and return a response related to what is displayed to the user for legitimate or illegitimate call determination.</w:t>
      </w:r>
      <w:r w:rsidR="00187EB1">
        <w:t xml:space="preserve"> Note: In some implementations, the CVT may be physically integrated with the STI-VS. 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 xml:space="preserve">STI as defined in draft-ietf-stir-passport </w:t>
      </w:r>
      <w:r w:rsidR="0076550A">
        <w:t>specifies</w:t>
      </w:r>
      <w:r>
        <w:t xml:space="preserve"> the process of</w:t>
      </w:r>
      <w:r w:rsidR="0032237C">
        <w:t xml:space="preserve"> the PASSporT</w:t>
      </w:r>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r>
        <w:t xml:space="preserve">PASSporT </w:t>
      </w:r>
      <w:r w:rsidR="001E1604">
        <w:t>Token</w:t>
      </w:r>
    </w:p>
    <w:p w14:paraId="4E31D912" w14:textId="77777777" w:rsidR="00CF7FE8" w:rsidRDefault="00CF7FE8"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{“uri”:</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t>lQMhNC/OhlWBYC626nIlo7XeebYS7Sb37g==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Finally, the PASSporT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5"/>
      <w:commentRangeStart w:id="36"/>
      <w:r w:rsidR="00256BE3">
        <w:t>signer</w:t>
      </w:r>
      <w:commentRangeEnd w:id="35"/>
      <w:r w:rsidR="00256BE3">
        <w:rPr>
          <w:rStyle w:val="CommentReference"/>
        </w:rPr>
        <w:commentReference w:id="35"/>
      </w:r>
      <w:commentRangeEnd w:id="36"/>
      <w:r w:rsidR="007E0B11">
        <w:rPr>
          <w:rStyle w:val="CommentReference"/>
        </w:rPr>
        <w:commentReference w:id="36"/>
      </w:r>
      <w:r w:rsidR="00256BE3">
        <w:t>.</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37" w:author="Microsoft Office User" w:date="2016-09-14T20:10:00Z">
        <w:r w:rsidR="00603190">
          <w:t>I</w:t>
        </w:r>
      </w:ins>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28FCB088" w14:textId="57E365FF" w:rsidR="000413D3" w:rsidRPr="000413D3" w:rsidRDefault="000413D3" w:rsidP="00CF7FE8">
      <w:r>
        <w:rPr>
          <w:b/>
        </w:rPr>
        <w:t>403</w:t>
      </w:r>
      <w:r>
        <w:t xml:space="preserve">  - ‘Stale Date’ – </w:t>
      </w:r>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p>
    <w:p w14:paraId="7E647DD9" w14:textId="0FE54775" w:rsidR="009D3C17" w:rsidRDefault="009D3C17" w:rsidP="00CF7FE8">
      <w:r>
        <w:rPr>
          <w:b/>
        </w:rPr>
        <w:t>42</w:t>
      </w:r>
      <w:r w:rsidR="00A727BD">
        <w:rPr>
          <w:b/>
        </w:rPr>
        <w:t>8</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69F30900"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38"/>
      <w:ins w:id="39" w:author="Microsoft Office User" w:date="2016-09-14T20:08:00Z">
        <w:r w:rsidR="00603190">
          <w:t>worse.</w:t>
        </w:r>
        <w:commentRangeEnd w:id="38"/>
        <w:r w:rsidR="00603190">
          <w:rPr>
            <w:rStyle w:val="CommentReference"/>
          </w:rPr>
          <w:commentReference w:id="38"/>
        </w:r>
      </w:ins>
    </w:p>
    <w:p w14:paraId="33845708" w14:textId="1C93D0A2" w:rsidR="009D3C17" w:rsidRDefault="009D3C17" w:rsidP="00CF7FE8">
      <w:r>
        <w:lastRenderedPageBreak/>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2BAD395D" w:rsidR="00676B25" w:rsidRDefault="006407C3" w:rsidP="00CF7FE8">
      <w:r>
        <w:t>Draft-ietf-stir-rfc4474bis defines the identity header</w:t>
      </w:r>
      <w:r w:rsidR="0014062D">
        <w:t xml:space="preserve"> field</w:t>
      </w:r>
      <w:r>
        <w:t xml:space="preserve"> for SIP.  It uses the PASSporT token as a basis for creation of the </w:t>
      </w:r>
      <w:ins w:id="40"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r w:rsidRPr="00CD7F5C">
        <w:rPr>
          <w:rFonts w:ascii="Courier" w:hAnsi="Courier"/>
        </w:rPr>
        <w:t>CSeq: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application/sdp</w:t>
      </w:r>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a=sendrecv</w:t>
      </w:r>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Draft-ietf-stir-certificates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r>
        <w:lastRenderedPageBreak/>
        <w: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 xml:space="preserve">As detailed in draft-ietf-stir-certificates,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25F61E6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w:t>
      </w:r>
      <w:r w:rsidRPr="008F0DB0">
        <w:rPr>
          <w:bCs/>
        </w:rPr>
        <w:lastRenderedPageBreak/>
        <w:t xml:space="preserve">asserted by </w:t>
      </w:r>
      <w:r w:rsidR="004132F6">
        <w:rPr>
          <w:bCs/>
        </w:rPr>
        <w:t xml:space="preserve">the </w:t>
      </w:r>
      <w:r w:rsidRPr="008F0DB0">
        <w:rPr>
          <w:bCs/>
        </w:rPr>
        <w:t>customer</w:t>
      </w:r>
      <w:r w:rsidR="004132F6">
        <w:rPr>
          <w:bCs/>
        </w:rPr>
        <w:t xml:space="preserve"> assigned this unique identifier</w:t>
      </w:r>
      <w:r w:rsidRPr="008F0DB0">
        <w:rPr>
          <w:bCs/>
        </w:rPr>
        <w:t>.</w:t>
      </w:r>
      <w:r w:rsidR="00AA738B">
        <w:rPr>
          <w:bCs/>
        </w:rPr>
        <w:t xml:space="preserve"> The unique identifier also provides a reliable mechanism to identify the customer for forensic analysis or legal action where </w:t>
      </w:r>
      <w:commentRangeStart w:id="41"/>
      <w:r w:rsidR="004132F6">
        <w:rPr>
          <w:bCs/>
        </w:rPr>
        <w:t>appropriate</w:t>
      </w:r>
      <w:commentRangeEnd w:id="41"/>
      <w:r w:rsidR="004132F6">
        <w:rPr>
          <w:rStyle w:val="CommentReference"/>
        </w:rPr>
        <w:commentReference w:id="41"/>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the initiator of the call (e.g., international gateways).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65DC7B2E" w:rsidR="002E4900" w:rsidRDefault="002E4900" w:rsidP="002E4900">
      <w:pPr>
        <w:pStyle w:val="Heading2"/>
      </w:pPr>
      <w:r>
        <w:t>Unique Origination IDs</w:t>
      </w:r>
    </w:p>
    <w:p w14:paraId="756411B8" w14:textId="77777777" w:rsidR="002E4900" w:rsidRPr="00680E13" w:rsidRDefault="002E4900" w:rsidP="002E4900"/>
    <w:p w14:paraId="40032A08" w14:textId="6AC5CE55"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traceback and </w:t>
      </w:r>
      <w:r w:rsidR="003638FF">
        <w:rPr>
          <w:bCs/>
        </w:rPr>
        <w:t>illegitimate call identification practices evolve.</w:t>
      </w:r>
    </w:p>
    <w:p w14:paraId="55F3AFCF" w14:textId="77777777" w:rsidR="003638FF" w:rsidRDefault="003638FF" w:rsidP="002E4900">
      <w:pPr>
        <w:rPr>
          <w:bCs/>
        </w:rPr>
      </w:pPr>
    </w:p>
    <w:p w14:paraId="7FA5D185" w14:textId="0649215D" w:rsidR="00114CA8" w:rsidRDefault="003638FF" w:rsidP="002E4900">
      <w:pPr>
        <w:rPr>
          <w:bCs/>
        </w:rPr>
      </w:pPr>
      <w:r>
        <w:rPr>
          <w:bCs/>
        </w:rPr>
        <w:t xml:space="preserve">For </w:t>
      </w:r>
      <w:r w:rsidR="00CB210C">
        <w:rPr>
          <w:bCs/>
        </w:rPr>
        <w:t>Partial Attestation</w:t>
      </w:r>
      <w:r>
        <w:rPr>
          <w:bCs/>
        </w:rPr>
        <w:t>, a single identifier per customer is required in order to differentiate calls both for traceback and for reputation segmentation so one customers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 xml:space="preserve">node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A12C192" w:rsidR="000B1B21" w:rsidDel="004F403E" w:rsidRDefault="004F403E">
      <w:pPr>
        <w:jc w:val="center"/>
        <w:rPr>
          <w:del w:id="42" w:author="Microsoft Office User" w:date="2016-09-14T11:38:00Z"/>
        </w:rPr>
        <w:pPrChange w:id="43" w:author="Microsoft Office User" w:date="2016-09-14T11:39:00Z">
          <w:pPr/>
        </w:pPrChange>
      </w:pPr>
      <w:ins w:id="44" w:author="Microsoft Office User" w:date="2016-09-14T11:38:00Z">
        <w:r w:rsidRPr="004F403E">
          <w:rPr>
            <w:noProof/>
          </w:rPr>
          <w:lastRenderedPageBreak/>
          <w:drawing>
            <wp:inline distT="0" distB="0" distL="0" distR="0" wp14:anchorId="1C98DE79" wp14:editId="6FEA986E">
              <wp:extent cx="5639422" cy="763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3517" cy="7665770"/>
                      </a:xfrm>
                      <a:prstGeom prst="rect">
                        <a:avLst/>
                      </a:prstGeom>
                    </pic:spPr>
                  </pic:pic>
                </a:graphicData>
              </a:graphic>
            </wp:inline>
          </w:drawing>
        </w:r>
      </w:ins>
      <w:del w:id="45" w:author="Microsoft Office User" w:date="2016-09-14T11:38:00Z">
        <w:r w:rsidR="000B1B21" w:rsidDel="004F403E">
          <w:delText>Certificate A1 – LOA = Primary Holder – UOID = UUID1 – Managed devices in West Region</w:delText>
        </w:r>
      </w:del>
    </w:p>
    <w:p w14:paraId="4D7AD89A" w14:textId="1E41E67A" w:rsidR="000B1B21" w:rsidDel="004F403E" w:rsidRDefault="000B1B21">
      <w:pPr>
        <w:jc w:val="center"/>
        <w:rPr>
          <w:del w:id="46" w:author="Microsoft Office User" w:date="2016-09-14T11:38:00Z"/>
        </w:rPr>
        <w:pPrChange w:id="47" w:author="Microsoft Office User" w:date="2016-09-14T11:39:00Z">
          <w:pPr/>
        </w:pPrChange>
      </w:pPr>
      <w:del w:id="48" w:author="Microsoft Office User" w:date="2016-09-14T11:38:00Z">
        <w:r w:rsidDel="004F403E">
          <w:delText>Certificate A2 – LOA = Primary Holder – UOID = UUID1 – Managed devices in East Region</w:delText>
        </w:r>
      </w:del>
    </w:p>
    <w:p w14:paraId="02E602C6" w14:textId="169A0DC2" w:rsidR="000B1B21" w:rsidDel="004F403E" w:rsidRDefault="000B1B21">
      <w:pPr>
        <w:jc w:val="center"/>
        <w:rPr>
          <w:del w:id="49" w:author="Microsoft Office User" w:date="2016-09-14T11:38:00Z"/>
        </w:rPr>
        <w:pPrChange w:id="50" w:author="Microsoft Office User" w:date="2016-09-14T11:39:00Z">
          <w:pPr/>
        </w:pPrChange>
      </w:pPr>
      <w:del w:id="51" w:author="Microsoft Office User" w:date="2016-09-14T11:38:00Z">
        <w:r w:rsidDel="004F403E">
          <w:delText>Certificate B1 – LOA = Delegated – UOID = UUID2 – Enterprise trunking customer 1</w:delText>
        </w:r>
      </w:del>
    </w:p>
    <w:p w14:paraId="5FE3B047" w14:textId="5CDB0946" w:rsidR="000B1B21" w:rsidDel="004F403E" w:rsidRDefault="000B1B21">
      <w:pPr>
        <w:jc w:val="center"/>
        <w:rPr>
          <w:del w:id="52" w:author="Microsoft Office User" w:date="2016-09-14T11:38:00Z"/>
        </w:rPr>
        <w:pPrChange w:id="53" w:author="Microsoft Office User" w:date="2016-09-14T11:39:00Z">
          <w:pPr/>
        </w:pPrChange>
      </w:pPr>
      <w:del w:id="54" w:author="Microsoft Office User" w:date="2016-09-14T11:38:00Z">
        <w:r w:rsidDel="004F403E">
          <w:delText>Certficiate B2 – LOA = Delegated – UOID = UUID3 – Wholesale customer 1</w:delText>
        </w:r>
      </w:del>
    </w:p>
    <w:p w14:paraId="261CA28A" w14:textId="3F4B8708" w:rsidR="000B1B21" w:rsidDel="004F403E" w:rsidRDefault="000B1B21">
      <w:pPr>
        <w:jc w:val="center"/>
        <w:rPr>
          <w:del w:id="55" w:author="Microsoft Office User" w:date="2016-09-14T11:38:00Z"/>
        </w:rPr>
        <w:pPrChange w:id="56" w:author="Microsoft Office User" w:date="2016-09-14T11:39:00Z">
          <w:pPr/>
        </w:pPrChange>
      </w:pPr>
      <w:del w:id="57" w:author="Microsoft Office User" w:date="2016-09-14T11:38:00Z">
        <w:r w:rsidDel="004F403E">
          <w:delText xml:space="preserve">Certificate C1 – LOA = Unknown – UOID = UUID4 – reserved for unknown transit calls or SS7 </w:delText>
        </w:r>
      </w:del>
    </w:p>
    <w:p w14:paraId="3F0ABCCA" w14:textId="77777777" w:rsidR="004F403E" w:rsidRDefault="004F403E">
      <w:pPr>
        <w:jc w:val="center"/>
        <w:rPr>
          <w:ins w:id="58" w:author="Microsoft Office User" w:date="2016-09-14T11:38:00Z"/>
          <w:highlight w:val="yellow"/>
        </w:rPr>
        <w:pPrChange w:id="59" w:author="Microsoft Office User" w:date="2016-09-14T11:39:00Z">
          <w:pPr/>
        </w:pPrChange>
      </w:pPr>
    </w:p>
    <w:p w14:paraId="54363BC5" w14:textId="5507A7F2" w:rsidR="00CF7FE8" w:rsidRPr="00680E13" w:rsidRDefault="00CF7FE8" w:rsidP="00680E13"/>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54CCD316" w:rsidR="0076550A" w:rsidRDefault="0076550A" w:rsidP="0076550A">
      <w:r>
        <w:lastRenderedPageBreak/>
        <w:t xml:space="preserve">Management of certificates for TLS and HTTPS based transactions on the </w:t>
      </w:r>
      <w:r w:rsidR="001527AE">
        <w:t>I</w:t>
      </w:r>
      <w:r>
        <w:t>nternet is well defined and common practice for website and internet applications.  Generally, there are recognized certificat</w:t>
      </w:r>
      <w:ins w:id="60" w:author="Mary L Barnes" w:date="2016-09-20T15:55:00Z">
        <w:r w:rsidR="00AA3CFC">
          <w:t>ion</w:t>
        </w:r>
      </w:ins>
      <w:del w:id="61" w:author="Mary L Barnes" w:date="2016-09-20T15:55:00Z">
        <w:r w:rsidDel="00AA3CFC">
          <w:delText>e</w:delText>
        </w:r>
      </w:del>
      <w:r>
        <w:t xml:space="preserv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50CAC32A" w:rsidR="00680E13" w:rsidRDefault="00680E13" w:rsidP="00680E13">
      <w:r>
        <w:t>In X.509, there is the concept of Certificat</w:t>
      </w:r>
      <w:ins w:id="62" w:author="Mary L Barnes" w:date="2016-09-20T14:33:00Z">
        <w:r w:rsidR="007C2AA6">
          <w:t>ion</w:t>
        </w:r>
      </w:ins>
      <w:del w:id="63" w:author="Mary L Barnes" w:date="2016-09-20T14:33:00Z">
        <w:r w:rsidDel="007C2AA6">
          <w:delText>e</w:delText>
        </w:r>
      </w:del>
      <w:r>
        <w:t xml:space="preserve"> Authorities (CA).  There are two flavors of CAs </w:t>
      </w:r>
      <w:ins w:id="64" w:author="Mary L Barnes" w:date="2016-09-20T15:55:00Z">
        <w:r w:rsidR="00AA3CFC">
          <w:t xml:space="preserve">- </w:t>
        </w:r>
      </w:ins>
      <w:r>
        <w:t>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r w:rsidR="00713CEE">
        <w:t>s</w:t>
      </w:r>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1829DE">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68B84537" w:rsidR="00680E13" w:rsidRDefault="00680E13" w:rsidP="00680E13">
      <w:pPr>
        <w:pStyle w:val="ListParagraph"/>
        <w:numPr>
          <w:ilvl w:val="0"/>
          <w:numId w:val="26"/>
        </w:numPr>
      </w:pPr>
      <w:r>
        <w:t>Secure Key Store</w:t>
      </w:r>
      <w:r w:rsidR="00A60D76">
        <w:t xml:space="preserve"> (SKS)</w:t>
      </w:r>
      <w:r>
        <w:t xml:space="preserve"> - The store for private keys used by </w:t>
      </w:r>
      <w:ins w:id="65" w:author="Mary L Barnes" w:date="2016-09-20T15:57:00Z">
        <w:r w:rsidR="00AA3CFC">
          <w:t xml:space="preserve">the originating service provider </w:t>
        </w:r>
      </w:ins>
      <w:r>
        <w:t>Authentication Service</w:t>
      </w:r>
      <w:del w:id="66" w:author="Mary L Barnes" w:date="2016-09-20T15:57:00Z">
        <w:r w:rsidDel="00AA3CFC">
          <w:delText xml:space="preserve"> Application Server</w:delText>
        </w:r>
      </w:del>
      <w:r>
        <w:t>.</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62E8724D" w:rsidR="00680E13" w:rsidRDefault="00680E13" w:rsidP="00680E13">
      <w:pPr>
        <w:rPr>
          <w:ins w:id="67" w:author="Mary L Barnes" w:date="2016-09-20T16:02:00Z"/>
        </w:rPr>
      </w:pPr>
      <w:r>
        <w:t xml:space="preserve">ACME (draft-ietf-acme-acme) provides a more automated framework and set of protocols for acquiring a telephone authority signed </w:t>
      </w:r>
      <w:r w:rsidR="00986B34">
        <w:t xml:space="preserve">public key </w:t>
      </w:r>
      <w:r>
        <w:t>certificate.</w:t>
      </w:r>
      <w:ins w:id="68" w:author="Mary L Barnes" w:date="2016-09-20T16:31:00Z">
        <w:r w:rsidR="00982F57">
          <w:t xml:space="preserve">   ACME allows a client to request certificate </w:t>
        </w:r>
      </w:ins>
      <w:ins w:id="69" w:author="Mary L Barnes" w:date="2016-09-20T16:32:00Z">
        <w:r w:rsidR="00982F57">
          <w:t>management</w:t>
        </w:r>
      </w:ins>
      <w:ins w:id="70" w:author="Mary L Barnes" w:date="2016-09-20T16:31:00Z">
        <w:r w:rsidR="00982F57">
          <w:t xml:space="preserve"> </w:t>
        </w:r>
      </w:ins>
      <w:ins w:id="71" w:author="Mary L Barnes" w:date="2016-09-20T16:32:00Z">
        <w:r w:rsidR="00982F57">
          <w:t xml:space="preserve">actions using a set of JSON messages carried over HTTPS, much like a traditional CA. </w:t>
        </w:r>
      </w:ins>
    </w:p>
    <w:p w14:paraId="4975ED8B" w14:textId="07BF9426" w:rsidR="00414689" w:rsidRDefault="00414689" w:rsidP="00680E13">
      <w:pPr>
        <w:rPr>
          <w:ins w:id="72" w:author="Mary L Barnes" w:date="2016-09-20T16:03:00Z"/>
        </w:rPr>
      </w:pPr>
      <w:ins w:id="73" w:author="Mary L Barnes" w:date="2016-09-20T16:02:00Z">
        <w:r>
          <w:t>ACME enables the following certificate management functions:</w:t>
        </w:r>
      </w:ins>
    </w:p>
    <w:p w14:paraId="1D85E647" w14:textId="77777777" w:rsidR="00414689" w:rsidRPr="00414689" w:rsidRDefault="00414689" w:rsidP="00414689">
      <w:pPr>
        <w:numPr>
          <w:ilvl w:val="0"/>
          <w:numId w:val="42"/>
        </w:numPr>
        <w:rPr>
          <w:ins w:id="74" w:author="Mary L Barnes" w:date="2016-09-20T16:03:00Z"/>
        </w:rPr>
      </w:pPr>
      <w:ins w:id="75" w:author="Mary L Barnes" w:date="2016-09-20T16:03:00Z">
        <w:r w:rsidRPr="00414689">
          <w:t>Account Key Registration</w:t>
        </w:r>
      </w:ins>
    </w:p>
    <w:p w14:paraId="34DFE38C" w14:textId="77777777" w:rsidR="00414689" w:rsidRPr="00414689" w:rsidRDefault="00414689" w:rsidP="00414689">
      <w:pPr>
        <w:numPr>
          <w:ilvl w:val="0"/>
          <w:numId w:val="42"/>
        </w:numPr>
        <w:rPr>
          <w:ins w:id="76" w:author="Mary L Barnes" w:date="2016-09-20T16:03:00Z"/>
        </w:rPr>
      </w:pPr>
      <w:ins w:id="77" w:author="Mary L Barnes" w:date="2016-09-20T16:03:00Z">
        <w:r w:rsidRPr="00414689">
          <w:t>Application for a Certificate</w:t>
        </w:r>
      </w:ins>
    </w:p>
    <w:p w14:paraId="0C293CB7" w14:textId="578506EF" w:rsidR="00414689" w:rsidRPr="00414689" w:rsidRDefault="00414689" w:rsidP="00414689">
      <w:pPr>
        <w:numPr>
          <w:ilvl w:val="0"/>
          <w:numId w:val="42"/>
        </w:numPr>
        <w:rPr>
          <w:ins w:id="78" w:author="Mary L Barnes" w:date="2016-09-20T16:03:00Z"/>
        </w:rPr>
      </w:pPr>
      <w:ins w:id="79" w:author="Mary L Barnes" w:date="2016-09-20T16:03:00Z">
        <w:r w:rsidRPr="00414689">
          <w:t>Account Key Authorization</w:t>
        </w:r>
      </w:ins>
      <w:ins w:id="80" w:author="Mary L Barnes" w:date="2016-09-20T16:07:00Z">
        <w:r>
          <w:t xml:space="preserve"> (Service Provider Verification)</w:t>
        </w:r>
      </w:ins>
    </w:p>
    <w:p w14:paraId="250AFD91" w14:textId="77777777" w:rsidR="00414689" w:rsidRPr="00414689" w:rsidRDefault="00414689" w:rsidP="00414689">
      <w:pPr>
        <w:numPr>
          <w:ilvl w:val="0"/>
          <w:numId w:val="42"/>
        </w:numPr>
        <w:rPr>
          <w:ins w:id="81" w:author="Mary L Barnes" w:date="2016-09-20T16:03:00Z"/>
        </w:rPr>
      </w:pPr>
      <w:ins w:id="82" w:author="Mary L Barnes" w:date="2016-09-20T16:03:00Z">
        <w:r w:rsidRPr="00414689">
          <w:t>Certificate Issuance</w:t>
        </w:r>
      </w:ins>
    </w:p>
    <w:p w14:paraId="31AE6949" w14:textId="77777777" w:rsidR="00414689" w:rsidRPr="00414689" w:rsidRDefault="00414689" w:rsidP="00414689">
      <w:pPr>
        <w:numPr>
          <w:ilvl w:val="0"/>
          <w:numId w:val="42"/>
        </w:numPr>
        <w:rPr>
          <w:ins w:id="83" w:author="Mary L Barnes" w:date="2016-09-20T16:03:00Z"/>
        </w:rPr>
      </w:pPr>
      <w:ins w:id="84" w:author="Mary L Barnes" w:date="2016-09-20T16:03:00Z">
        <w:r w:rsidRPr="00414689">
          <w:t>Lifecycle Management of certificates (including Revocation)</w:t>
        </w:r>
      </w:ins>
    </w:p>
    <w:p w14:paraId="183AA984" w14:textId="77777777" w:rsidR="00414689" w:rsidRDefault="00414689" w:rsidP="00680E13">
      <w:pPr>
        <w:rPr>
          <w:ins w:id="85" w:author="Mary L Barnes" w:date="2016-09-20T16:02:00Z"/>
        </w:rPr>
      </w:pPr>
    </w:p>
    <w:p w14:paraId="50317992" w14:textId="77777777" w:rsidR="00414689" w:rsidRPr="00414689" w:rsidRDefault="00414689" w:rsidP="00414689">
      <w:pPr>
        <w:rPr>
          <w:ins w:id="86" w:author="Mary L Barnes" w:date="2016-09-20T16:05:00Z"/>
        </w:rPr>
      </w:pPr>
      <w:ins w:id="87" w:author="Mary L Barnes" w:date="2016-09-20T16:05:00Z">
        <w:r w:rsidRPr="00414689">
          <w:t xml:space="preserve">Prior to being able to request certificates from a specific </w:t>
        </w:r>
        <w:r w:rsidRPr="00414689">
          <w:rPr>
            <w:rPrChange w:id="88" w:author="Mary L Barnes" w:date="2016-09-20T16:05:00Z">
              <w:rPr>
                <w:b/>
              </w:rPr>
            </w:rPrChange>
          </w:rPr>
          <w:t>TA</w:t>
        </w:r>
        <w:r w:rsidRPr="00414689">
          <w:t xml:space="preserve">, an ACME client needs to first be registered with that </w:t>
        </w:r>
        <w:r w:rsidRPr="00414689">
          <w:rPr>
            <w:rPrChange w:id="89" w:author="Mary L Barnes" w:date="2016-09-20T16:06:00Z">
              <w:rPr>
                <w:b/>
              </w:rPr>
            </w:rPrChange>
          </w:rPr>
          <w:t>TAMS</w:t>
        </w:r>
        <w:r w:rsidRPr="00414689">
          <w:t xml:space="preserve"> per the procedures in draft-ietf-acme-acme.</w:t>
        </w:r>
      </w:ins>
    </w:p>
    <w:p w14:paraId="76B9BFE2" w14:textId="038319E5" w:rsidR="00680E13" w:rsidRDefault="00414689" w:rsidP="00680E13">
      <w:r>
        <w:t>The</w:t>
      </w:r>
      <w:r w:rsidR="00680E13">
        <w:t xml:space="preserv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0044399C" w:rsidR="00680E13" w:rsidRDefault="00680E13" w:rsidP="00680E13">
      <w:pPr>
        <w:pStyle w:val="ListParagraph"/>
        <w:numPr>
          <w:ilvl w:val="0"/>
          <w:numId w:val="26"/>
        </w:numPr>
      </w:pPr>
      <w:r>
        <w:t>In the background, the ACME client contacts the TA</w:t>
      </w:r>
      <w:ins w:id="90" w:author="Mary L Barnes" w:date="2016-09-20T16:01:00Z">
        <w:r w:rsidR="00AA3CFC">
          <w:t>MS</w:t>
        </w:r>
      </w:ins>
      <w:r>
        <w:t xml:space="preserve"> and requests that a certificate be issued for the intended domain.</w:t>
      </w:r>
    </w:p>
    <w:p w14:paraId="7E0A655A" w14:textId="0B6D1413" w:rsidR="00680E13" w:rsidRDefault="00680E13" w:rsidP="00680E13">
      <w:pPr>
        <w:pStyle w:val="ListParagraph"/>
        <w:numPr>
          <w:ilvl w:val="0"/>
          <w:numId w:val="26"/>
        </w:numPr>
      </w:pPr>
      <w:r>
        <w:t>Once the TA</w:t>
      </w:r>
      <w:ins w:id="91" w:author="Mary L Barnes" w:date="2016-09-20T16:01:00Z">
        <w:r w:rsidR="00AA3CFC">
          <w:t>MS</w:t>
        </w:r>
      </w:ins>
      <w:r>
        <w:t xml:space="preserve"> is satisfied</w:t>
      </w:r>
      <w:ins w:id="92" w:author="Mary L Barnes" w:date="2016-09-20T16:10:00Z">
        <w:r w:rsidR="003E3B1F">
          <w:t xml:space="preserve"> that the requestor is authorized</w:t>
        </w:r>
      </w:ins>
      <w:ins w:id="93" w:author="Mary L Barnes" w:date="2016-09-20T16:11:00Z">
        <w:r w:rsidR="003E3B1F">
          <w:t xml:space="preserve"> to manage certificates for the requested domain per</w:t>
        </w:r>
      </w:ins>
      <w:ins w:id="94" w:author="Mary L Barnes" w:date="2016-09-20T16:12:00Z">
        <w:r w:rsidR="003E3B1F">
          <w:t xml:space="preserve"> section</w:t>
        </w:r>
      </w:ins>
      <w:ins w:id="95" w:author="Mary L Barnes" w:date="2016-09-20T16:11:00Z">
        <w:r w:rsidR="003E3B1F">
          <w:t xml:space="preserve"> </w:t>
        </w:r>
      </w:ins>
      <w:ins w:id="96" w:author="Mary L Barnes" w:date="2016-09-20T16:12:00Z">
        <w:r w:rsidR="003E3B1F">
          <w:fldChar w:fldCharType="begin"/>
        </w:r>
        <w:r w:rsidR="003E3B1F">
          <w:instrText xml:space="preserve"> REF _Ref336007261 \r \h </w:instrText>
        </w:r>
      </w:ins>
      <w:r w:rsidR="003E3B1F">
        <w:fldChar w:fldCharType="separate"/>
      </w:r>
      <w:ins w:id="97" w:author="Mary L Barnes" w:date="2016-09-20T16:12:00Z">
        <w:r w:rsidR="003E3B1F">
          <w:t>8.3.3</w:t>
        </w:r>
        <w:r w:rsidR="003E3B1F">
          <w:fldChar w:fldCharType="end"/>
        </w:r>
      </w:ins>
      <w:ins w:id="98" w:author="Mary L Barnes" w:date="2016-09-20T16:11:00Z">
        <w:r w:rsidR="003E3B1F">
          <w:t xml:space="preserve"> </w:t>
        </w:r>
      </w:ins>
      <w:r>
        <w:t>, the certificate is issued and the ACME client automatically downloads and installs it, potentially notifying the operator via e-mail, SMS, etc.</w:t>
      </w:r>
      <w:ins w:id="99" w:author="Mary L Barnes" w:date="2016-09-20T16:15:00Z">
        <w:r w:rsidR="003E3B1F">
          <w:t xml:space="preserve">   </w:t>
        </w:r>
        <w:r w:rsidR="003E3B1F">
          <w:rPr>
            <w:rStyle w:val="CommentReference"/>
          </w:rPr>
          <w:commentReference w:id="100"/>
        </w:r>
      </w:ins>
    </w:p>
    <w:p w14:paraId="6FDF1E3C" w14:textId="38A6BEC5" w:rsidR="00955174" w:rsidRDefault="00680E13" w:rsidP="00680E13">
      <w:pPr>
        <w:pStyle w:val="ListParagraph"/>
        <w:numPr>
          <w:ilvl w:val="0"/>
          <w:numId w:val="26"/>
        </w:numPr>
      </w:pPr>
      <w:r>
        <w:t>The ACME client periodically contacts the TA</w:t>
      </w:r>
      <w:ins w:id="102" w:author="Mary L Barnes" w:date="2016-09-20T16:01:00Z">
        <w:r w:rsidR="00AA3CFC">
          <w:t>MS</w:t>
        </w:r>
      </w:ins>
      <w:r>
        <w:t xml:space="preserve"> to get updated </w:t>
      </w:r>
      <w:r w:rsidR="00986B34">
        <w:t xml:space="preserve">public key </w:t>
      </w:r>
      <w:r>
        <w:t>certificates, CRLs, or whatever else would be required to keep the server functional and its credentials up-to-date</w:t>
      </w:r>
      <w:ins w:id="103" w:author="Mary L Barnes" w:date="2016-09-20T16:12:00Z">
        <w:r w:rsidR="003E3B1F">
          <w:t xml:space="preserve"> as described in section </w:t>
        </w:r>
      </w:ins>
      <w:ins w:id="104" w:author="Mary L Barnes" w:date="2016-09-20T16:13:00Z">
        <w:r w:rsidR="003E3B1F">
          <w:fldChar w:fldCharType="begin"/>
        </w:r>
        <w:r w:rsidR="003E3B1F">
          <w:instrText xml:space="preserve"> REF _Ref336007310 \r \h </w:instrText>
        </w:r>
      </w:ins>
      <w:r w:rsidR="003E3B1F">
        <w:fldChar w:fldCharType="separate"/>
      </w:r>
      <w:ins w:id="105" w:author="Mary L Barnes" w:date="2016-09-20T16:13:00Z">
        <w:r w:rsidR="003E3B1F">
          <w:t>8.3.4</w:t>
        </w:r>
        <w:r w:rsidR="003E3B1F">
          <w:fldChar w:fldCharType="end"/>
        </w:r>
      </w:ins>
      <w:ins w:id="106" w:author="Mary L Barnes" w:date="2016-09-20T16:16:00Z">
        <w:r w:rsidR="003E3B1F">
          <w:t>.</w:t>
        </w:r>
      </w:ins>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bookmarkStart w:id="107" w:name="_Ref336007261"/>
      <w:r w:rsidRPr="00A60D76">
        <w:t>Service Provider verification</w:t>
      </w:r>
      <w:bookmarkEnd w:id="107"/>
    </w:p>
    <w:p w14:paraId="29390A5E" w14:textId="77777777" w:rsidR="00A60D76" w:rsidRDefault="00A60D76" w:rsidP="00A60D76"/>
    <w:p w14:paraId="4B0D7EAF" w14:textId="3CD73990" w:rsidR="007564AC" w:rsidRDefault="00A60D76" w:rsidP="00A60D76">
      <w:pPr>
        <w:rPr>
          <w:ins w:id="108" w:author="Mary L Barnes" w:date="2016-09-20T16:38:00Z"/>
        </w:rPr>
      </w:pPr>
      <w:r w:rsidRPr="00A60D76">
        <w:t xml:space="preserve">A </w:t>
      </w:r>
      <w:del w:id="109" w:author="Mary L Barnes" w:date="2016-09-20T16:20:00Z">
        <w:r w:rsidRPr="00A60D76" w:rsidDel="003E3B1F">
          <w:delText xml:space="preserve">defined </w:delText>
        </w:r>
      </w:del>
      <w:r w:rsidRPr="00A60D76">
        <w:t xml:space="preserve">process </w:t>
      </w:r>
      <w:ins w:id="110" w:author="Mary L Barnes" w:date="2016-09-20T16:17:00Z">
        <w:r w:rsidR="003E3B1F">
          <w:t xml:space="preserve">is required </w:t>
        </w:r>
      </w:ins>
      <w:r w:rsidRPr="00A60D76">
        <w:t xml:space="preserve">that allows the telephone authority to </w:t>
      </w:r>
      <w:del w:id="111" w:author="Mary L Barnes" w:date="2016-09-20T16:18:00Z">
        <w:r w:rsidRPr="00A60D76" w:rsidDel="003E3B1F">
          <w:delText xml:space="preserve">validate </w:delText>
        </w:r>
      </w:del>
      <w:ins w:id="112" w:author="Mary L Barnes" w:date="2016-09-20T16:16:00Z">
        <w:r w:rsidR="00884FC3">
          <w:t>validate</w:t>
        </w:r>
        <w:r w:rsidR="003E3B1F" w:rsidRPr="00A60D76">
          <w:t xml:space="preserve"> </w:t>
        </w:r>
      </w:ins>
      <w:ins w:id="113" w:author="Mary L Barnes" w:date="2016-09-20T16:21:00Z">
        <w:r w:rsidR="003E3B1F">
          <w:t xml:space="preserve">that </w:t>
        </w:r>
      </w:ins>
      <w:r w:rsidRPr="00A60D76">
        <w:t xml:space="preserve">the service provider </w:t>
      </w:r>
      <w:del w:id="114" w:author="Mary L Barnes" w:date="2016-09-20T16:20:00Z">
        <w:r w:rsidRPr="00A60D76" w:rsidDel="003E3B1F">
          <w:delText>requesting a signed certificate</w:delText>
        </w:r>
      </w:del>
      <w:ins w:id="115" w:author="Mary L Barnes" w:date="2016-09-20T16:16:00Z">
        <w:r w:rsidR="003E3B1F">
          <w:t xml:space="preserve">has the authority to manage certificates for the </w:t>
        </w:r>
      </w:ins>
      <w:ins w:id="116" w:author="Mary L Barnes" w:date="2016-09-20T16:19:00Z">
        <w:r w:rsidR="003E3B1F">
          <w:t xml:space="preserve">domain for which a certificate is being </w:t>
        </w:r>
      </w:ins>
      <w:ins w:id="117" w:author="Mary L Barnes" w:date="2016-09-20T16:16:00Z">
        <w:r w:rsidR="003E3B1F">
          <w:t>requested</w:t>
        </w:r>
      </w:ins>
      <w:ins w:id="118" w:author="Mary L Barnes" w:date="2016-09-20T16:19:00Z">
        <w:r w:rsidR="003E3B1F">
          <w:t>.</w:t>
        </w:r>
      </w:ins>
      <w:ins w:id="119" w:author="Mary L Barnes" w:date="2016-09-20T16:37:00Z">
        <w:r w:rsidR="007564AC">
          <w:t xml:space="preserve">  In the context of ACME, the ACME client </w:t>
        </w:r>
      </w:ins>
      <w:ins w:id="120" w:author="Mary L Barnes" w:date="2016-09-20T16:38:00Z">
        <w:r w:rsidR="007564AC">
          <w:t xml:space="preserve">fetches the challenges after the request for a new certificate and then answers the challenges.  </w:t>
        </w:r>
      </w:ins>
    </w:p>
    <w:p w14:paraId="0C4F87A7" w14:textId="344CA3F2" w:rsidR="00A60D76" w:rsidRPr="00A60D76" w:rsidDel="004D1946" w:rsidRDefault="00884FC3" w:rsidP="00884FC3">
      <w:pPr>
        <w:rPr>
          <w:del w:id="121" w:author="Mary L Barnes" w:date="2016-09-20T16:53:00Z"/>
        </w:rPr>
      </w:pPr>
      <w:ins w:id="122" w:author="Mary L Barnes" w:date="2016-09-20T16:44:00Z">
        <w:r w:rsidRPr="00884FC3">
          <w:t xml:space="preserve">ACME uses an extensible challenge/response framework for </w:t>
        </w:r>
        <w:r>
          <w:t xml:space="preserve">identifier </w:t>
        </w:r>
        <w:r w:rsidRPr="00884FC3">
          <w:t>validation.</w:t>
        </w:r>
        <w:r>
          <w:t xml:space="preserve">  For this initial deployment of the SHAKEN framework, it is recommended to use </w:t>
        </w:r>
      </w:ins>
      <w:ins w:id="123" w:author="Mary L Barnes" w:date="2016-09-20T16:53:00Z">
        <w:r w:rsidR="004D1946">
          <w:t>HTTP validation</w:t>
        </w:r>
      </w:ins>
      <w:ins w:id="124" w:author="Mary L Barnes" w:date="2016-09-20T16:54:00Z">
        <w:r w:rsidR="004D1946">
          <w:t xml:space="preserve"> per draft-ietf-acme-acme</w:t>
        </w:r>
      </w:ins>
      <w:bookmarkStart w:id="125" w:name="_GoBack"/>
      <w:bookmarkEnd w:id="125"/>
      <w:ins w:id="126" w:author="Mary L Barnes" w:date="2016-09-20T16:53:00Z">
        <w:r w:rsidR="004D1946">
          <w:t xml:space="preserve">.  </w:t>
        </w:r>
      </w:ins>
      <w:ins w:id="127" w:author="Mary L Barnes" w:date="2016-09-20T16:44:00Z">
        <w:r>
          <w:t xml:space="preserve"> </w:t>
        </w:r>
      </w:ins>
      <w:ins w:id="128" w:author="Mary L Barnes" w:date="2016-09-20T16:17:00Z">
        <w:r w:rsidR="003E3B1F">
          <w:t xml:space="preserve"> </w:t>
        </w:r>
      </w:ins>
      <w:del w:id="129" w:author="Mary L Barnes" w:date="2016-09-20T16:19:00Z">
        <w:r w:rsidR="00A60D76" w:rsidRPr="00A60D76" w:rsidDel="003E3B1F">
          <w:delText xml:space="preserve"> is required.</w:delText>
        </w:r>
      </w:del>
    </w:p>
    <w:p w14:paraId="2DC0FCE2" w14:textId="71CAD1D7" w:rsidR="00884FC3" w:rsidRDefault="00884FC3" w:rsidP="004D1946">
      <w:pPr>
        <w:rPr>
          <w:ins w:id="130" w:author="Mary L Barnes" w:date="2016-09-20T16:46:00Z"/>
        </w:rPr>
        <w:pPrChange w:id="131" w:author="Mary L Barnes" w:date="2016-09-20T16:53:00Z">
          <w:pPr>
            <w:pStyle w:val="ListParagraph"/>
            <w:numPr>
              <w:ilvl w:val="1"/>
              <w:numId w:val="26"/>
            </w:numPr>
            <w:ind w:left="900" w:hanging="360"/>
          </w:pPr>
        </w:pPrChange>
      </w:pPr>
      <w:ins w:id="132" w:author="Mary L Barnes" w:date="2016-09-20T16:50:00Z">
        <w:r>
          <w:t xml:space="preserve">The ACME client proves its control over the domain by proving that it can provision resources on the Authentication Service server.  </w:t>
        </w:r>
      </w:ins>
      <w:ins w:id="133" w:author="Mary L Barnes" w:date="2016-09-20T16:49:00Z">
        <w:r>
          <w:t xml:space="preserve">The </w:t>
        </w:r>
      </w:ins>
      <w:ins w:id="134" w:author="Mary L Barnes" w:date="2016-09-20T16:52:00Z">
        <w:r>
          <w:t>TAMS challenges the ACME client to provision a file at a specific path, with a specific string as its content</w:t>
        </w:r>
        <w:r w:rsidR="004D1946">
          <w:t>.</w:t>
        </w:r>
      </w:ins>
    </w:p>
    <w:p w14:paraId="6213BA6D" w14:textId="77777777" w:rsidR="00A60D76" w:rsidRDefault="00A60D76" w:rsidP="00A60D76"/>
    <w:p w14:paraId="29E3E09C" w14:textId="77777777" w:rsidR="00A60D76" w:rsidRDefault="00A60D76" w:rsidP="00A60D76">
      <w:pPr>
        <w:pStyle w:val="Heading3"/>
      </w:pPr>
      <w:bookmarkStart w:id="135" w:name="_Ref336007310"/>
      <w:r w:rsidRPr="00A60D76">
        <w:t>Certificate updates/rotation best practices</w:t>
      </w:r>
      <w:bookmarkEnd w:id="135"/>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Politz, Ken" w:date="2016-08-24T17:23:00Z" w:initials="PK">
    <w:p w14:paraId="02A755F8" w14:textId="215C76CE" w:rsidR="00884FC3" w:rsidRDefault="00884FC3">
      <w:pPr>
        <w:pStyle w:val="CommentText"/>
      </w:pPr>
      <w:r>
        <w:rPr>
          <w:rStyle w:val="CommentReference"/>
        </w:rPr>
        <w:annotationRef/>
      </w:r>
      <w:r>
        <w:t>We should take the opportunity to align with 4474 for a level of conformity or to specify design/implementation details.</w:t>
      </w:r>
    </w:p>
  </w:comment>
  <w:comment w:id="36" w:author="Microsoft Office User" w:date="2016-09-14T09:43:00Z" w:initials="Office">
    <w:p w14:paraId="5C3E317F" w14:textId="01E9514A" w:rsidR="00884FC3" w:rsidRDefault="00884FC3">
      <w:pPr>
        <w:pStyle w:val="CommentText"/>
      </w:pPr>
      <w:r>
        <w:rPr>
          <w:rStyle w:val="CommentReference"/>
        </w:rPr>
        <w:annotationRef/>
      </w:r>
      <w:r>
        <w:t>We discussed this with Jon Peterson, and decided that the best option is to keep 4474bis the way it is and use reason header with SIP and cause code equal to the 4474bis error code as a SHAKEN defined mechanism, this is a valid approach for use of reason header in general</w:t>
      </w:r>
    </w:p>
  </w:comment>
  <w:comment w:id="38" w:author="Mary L Barnes" w:date="2016-09-14T11:40:00Z" w:initials="MLB">
    <w:p w14:paraId="27A515C7" w14:textId="77777777" w:rsidR="00884FC3" w:rsidRDefault="00884FC3" w:rsidP="00603190">
      <w:pPr>
        <w:pStyle w:val="CommentText"/>
      </w:pPr>
      <w:r>
        <w:rPr>
          <w:rStyle w:val="CommentReference"/>
        </w:rPr>
        <w:annotationRef/>
      </w:r>
      <w:r>
        <w:t>It might be good to give an example of handling for what might be deemed “worse”</w:t>
      </w:r>
    </w:p>
  </w:comment>
  <w:comment w:id="41" w:author="Politz, Ken" w:date="2016-09-14T11:31:00Z" w:initials="PK">
    <w:p w14:paraId="5CACF84A" w14:textId="77777777" w:rsidR="00884FC3" w:rsidRDefault="00884FC3" w:rsidP="004132F6">
      <w:pPr>
        <w:pStyle w:val="CommentText"/>
      </w:pPr>
      <w:r>
        <w:rPr>
          <w:rStyle w:val="CommentReference"/>
        </w:rPr>
        <w:annotationRef/>
      </w:r>
      <w:r>
        <w:t>I believe my prior comment is still applicable re: the explanation of this, who assigns, how managed, etc.</w:t>
      </w:r>
    </w:p>
  </w:comment>
  <w:comment w:id="100" w:author="Mary L Barnes" w:date="2016-09-20T16:15:00Z" w:initials="MLB">
    <w:p w14:paraId="72A7E162" w14:textId="66E11364" w:rsidR="00884FC3" w:rsidRDefault="00884FC3">
      <w:pPr>
        <w:pStyle w:val="CommentText"/>
      </w:pPr>
      <w:ins w:id="101" w:author="Mary L Barnes" w:date="2016-09-20T16:15:00Z">
        <w:r>
          <w:rPr>
            <w:rStyle w:val="CommentReference"/>
          </w:rPr>
          <w:annotationRef/>
        </w:r>
      </w:ins>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5C3E317F" w15:paraIdParent="02A755F8" w15:done="0"/>
  <w15:commentEx w15:paraId="27A515C7" w15:done="0"/>
  <w15:commentEx w15:paraId="5CACF8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33CB" w14:textId="77777777" w:rsidR="00884FC3" w:rsidRDefault="00884FC3">
      <w:r>
        <w:separator/>
      </w:r>
    </w:p>
  </w:endnote>
  <w:endnote w:type="continuationSeparator" w:id="0">
    <w:p w14:paraId="48D11651" w14:textId="77777777" w:rsidR="00884FC3" w:rsidRDefault="008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84FC3" w:rsidRDefault="00884FC3">
    <w:pPr>
      <w:pStyle w:val="Footer"/>
      <w:jc w:val="center"/>
    </w:pPr>
    <w:r>
      <w:rPr>
        <w:rStyle w:val="PageNumber"/>
      </w:rPr>
      <w:fldChar w:fldCharType="begin"/>
    </w:r>
    <w:r>
      <w:rPr>
        <w:rStyle w:val="PageNumber"/>
      </w:rPr>
      <w:instrText xml:space="preserve"> PAGE </w:instrText>
    </w:r>
    <w:r>
      <w:rPr>
        <w:rStyle w:val="PageNumber"/>
      </w:rPr>
      <w:fldChar w:fldCharType="separate"/>
    </w:r>
    <w:r w:rsidR="004D1946">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84FC3" w:rsidRDefault="00884FC3">
    <w:pPr>
      <w:pStyle w:val="Footer"/>
      <w:jc w:val="center"/>
    </w:pPr>
    <w:r>
      <w:rPr>
        <w:rStyle w:val="PageNumber"/>
      </w:rPr>
      <w:fldChar w:fldCharType="begin"/>
    </w:r>
    <w:r>
      <w:rPr>
        <w:rStyle w:val="PageNumber"/>
      </w:rPr>
      <w:instrText xml:space="preserve"> PAGE </w:instrText>
    </w:r>
    <w:r>
      <w:rPr>
        <w:rStyle w:val="PageNumber"/>
      </w:rPr>
      <w:fldChar w:fldCharType="separate"/>
    </w:r>
    <w:r w:rsidR="004D194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0951" w14:textId="77777777" w:rsidR="00884FC3" w:rsidRDefault="00884FC3">
      <w:r>
        <w:separator/>
      </w:r>
    </w:p>
  </w:footnote>
  <w:footnote w:type="continuationSeparator" w:id="0">
    <w:p w14:paraId="32ED7166" w14:textId="77777777" w:rsidR="00884FC3" w:rsidRDefault="00884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84FC3" w:rsidRDefault="00884FC3"/>
  <w:p w14:paraId="01551260" w14:textId="77777777" w:rsidR="00884FC3" w:rsidRDefault="00884FC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84FC3" w:rsidRPr="00D82162" w:rsidRDefault="00884FC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84FC3" w:rsidRDefault="00884FC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84FC3" w:rsidRPr="00BC47C9" w:rsidRDefault="00884FC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84FC3" w:rsidRPr="00BC47C9" w:rsidRDefault="00884FC3">
    <w:pPr>
      <w:pStyle w:val="BANNER1"/>
      <w:spacing w:before="120"/>
      <w:rPr>
        <w:rFonts w:ascii="Arial" w:hAnsi="Arial" w:cs="Arial"/>
        <w:sz w:val="24"/>
      </w:rPr>
    </w:pPr>
    <w:r w:rsidRPr="00BC47C9">
      <w:rPr>
        <w:rFonts w:ascii="Arial" w:hAnsi="Arial" w:cs="Arial"/>
        <w:sz w:val="24"/>
      </w:rPr>
      <w:t>ATIS Standard on –</w:t>
    </w:r>
  </w:p>
  <w:p w14:paraId="489D44F1" w14:textId="77777777" w:rsidR="00884FC3" w:rsidRPr="00BC47C9" w:rsidRDefault="00884FC3">
    <w:pPr>
      <w:pStyle w:val="BANNER1"/>
      <w:spacing w:before="120"/>
      <w:rPr>
        <w:rFonts w:ascii="Arial" w:hAnsi="Arial" w:cs="Arial"/>
        <w:sz w:val="24"/>
      </w:rPr>
    </w:pPr>
  </w:p>
  <w:p w14:paraId="546ABCD9" w14:textId="77777777" w:rsidR="00884FC3" w:rsidRPr="00BC47C9" w:rsidRDefault="00884FC3">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4"/>
  </w:num>
  <w:num w:numId="14">
    <w:abstractNumId w:val="28"/>
  </w:num>
  <w:num w:numId="15">
    <w:abstractNumId w:val="35"/>
  </w:num>
  <w:num w:numId="16">
    <w:abstractNumId w:val="22"/>
  </w:num>
  <w:num w:numId="17">
    <w:abstractNumId w:val="30"/>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4"/>
  </w:num>
  <w:num w:numId="25">
    <w:abstractNumId w:val="10"/>
  </w:num>
  <w:num w:numId="26">
    <w:abstractNumId w:val="24"/>
  </w:num>
  <w:num w:numId="27">
    <w:abstractNumId w:val="33"/>
  </w:num>
  <w:num w:numId="28">
    <w:abstractNumId w:val="38"/>
  </w:num>
  <w:num w:numId="29">
    <w:abstractNumId w:val="32"/>
  </w:num>
  <w:num w:numId="30">
    <w:abstractNumId w:val="16"/>
  </w:num>
  <w:num w:numId="31">
    <w:abstractNumId w:val="13"/>
  </w:num>
  <w:num w:numId="32">
    <w:abstractNumId w:val="25"/>
  </w:num>
  <w:num w:numId="33">
    <w:abstractNumId w:val="36"/>
  </w:num>
  <w:num w:numId="34">
    <w:abstractNumId w:val="11"/>
  </w:num>
  <w:num w:numId="35">
    <w:abstractNumId w:val="39"/>
  </w:num>
  <w:num w:numId="36">
    <w:abstractNumId w:val="19"/>
  </w:num>
  <w:num w:numId="37">
    <w:abstractNumId w:val="20"/>
  </w:num>
  <w:num w:numId="38">
    <w:abstractNumId w:val="26"/>
  </w:num>
  <w:num w:numId="39">
    <w:abstractNumId w:val="40"/>
  </w:num>
  <w:num w:numId="40">
    <w:abstractNumId w:val="31"/>
  </w:num>
  <w:num w:numId="41">
    <w:abstractNumId w:val="17"/>
  </w:num>
  <w:num w:numId="42">
    <w:abstractNumId w:val="29"/>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75A46"/>
    <w:rsid w:val="00076604"/>
    <w:rsid w:val="0007724B"/>
    <w:rsid w:val="00080B23"/>
    <w:rsid w:val="000A7156"/>
    <w:rsid w:val="000B1B21"/>
    <w:rsid w:val="000B737F"/>
    <w:rsid w:val="000D3768"/>
    <w:rsid w:val="000E2577"/>
    <w:rsid w:val="000F12B5"/>
    <w:rsid w:val="00110388"/>
    <w:rsid w:val="00114CA8"/>
    <w:rsid w:val="001164A0"/>
    <w:rsid w:val="00121035"/>
    <w:rsid w:val="001364E3"/>
    <w:rsid w:val="0014044A"/>
    <w:rsid w:val="0014062D"/>
    <w:rsid w:val="001527AE"/>
    <w:rsid w:val="001601B3"/>
    <w:rsid w:val="0017472F"/>
    <w:rsid w:val="001814A7"/>
    <w:rsid w:val="0018254B"/>
    <w:rsid w:val="001829DE"/>
    <w:rsid w:val="00187EB1"/>
    <w:rsid w:val="001974F8"/>
    <w:rsid w:val="001A1EC2"/>
    <w:rsid w:val="001A4371"/>
    <w:rsid w:val="001A5B24"/>
    <w:rsid w:val="001A7AE7"/>
    <w:rsid w:val="001C1890"/>
    <w:rsid w:val="001E0B44"/>
    <w:rsid w:val="001E1604"/>
    <w:rsid w:val="001F2162"/>
    <w:rsid w:val="002112FF"/>
    <w:rsid w:val="002142D1"/>
    <w:rsid w:val="0021710E"/>
    <w:rsid w:val="002253AD"/>
    <w:rsid w:val="00233054"/>
    <w:rsid w:val="00235C5E"/>
    <w:rsid w:val="00245C23"/>
    <w:rsid w:val="00256BE3"/>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4689C"/>
    <w:rsid w:val="00352E7F"/>
    <w:rsid w:val="003561ED"/>
    <w:rsid w:val="003638FF"/>
    <w:rsid w:val="00363B8E"/>
    <w:rsid w:val="00376A75"/>
    <w:rsid w:val="003A6B5B"/>
    <w:rsid w:val="003C2AC7"/>
    <w:rsid w:val="003C3764"/>
    <w:rsid w:val="003D2C1F"/>
    <w:rsid w:val="003E082A"/>
    <w:rsid w:val="003E3B1F"/>
    <w:rsid w:val="003E5E58"/>
    <w:rsid w:val="004132F6"/>
    <w:rsid w:val="00414689"/>
    <w:rsid w:val="00422D8C"/>
    <w:rsid w:val="00424AF1"/>
    <w:rsid w:val="00435CE7"/>
    <w:rsid w:val="004412C1"/>
    <w:rsid w:val="0045223F"/>
    <w:rsid w:val="0045390D"/>
    <w:rsid w:val="00460486"/>
    <w:rsid w:val="0046591E"/>
    <w:rsid w:val="004677A8"/>
    <w:rsid w:val="004841A8"/>
    <w:rsid w:val="00494DDA"/>
    <w:rsid w:val="004B443F"/>
    <w:rsid w:val="004C4752"/>
    <w:rsid w:val="004D1946"/>
    <w:rsid w:val="004D5F3F"/>
    <w:rsid w:val="004E0B24"/>
    <w:rsid w:val="004F403E"/>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F418F"/>
    <w:rsid w:val="005F65B7"/>
    <w:rsid w:val="00603190"/>
    <w:rsid w:val="00605544"/>
    <w:rsid w:val="0063535E"/>
    <w:rsid w:val="00635D07"/>
    <w:rsid w:val="006407C3"/>
    <w:rsid w:val="0066493E"/>
    <w:rsid w:val="00675AB7"/>
    <w:rsid w:val="00676B25"/>
    <w:rsid w:val="00680E13"/>
    <w:rsid w:val="00682252"/>
    <w:rsid w:val="00686C71"/>
    <w:rsid w:val="006C1FF4"/>
    <w:rsid w:val="006C3693"/>
    <w:rsid w:val="006C4C3B"/>
    <w:rsid w:val="006D7639"/>
    <w:rsid w:val="006E5890"/>
    <w:rsid w:val="006F12CE"/>
    <w:rsid w:val="007001A9"/>
    <w:rsid w:val="00703530"/>
    <w:rsid w:val="00713CEE"/>
    <w:rsid w:val="0074064B"/>
    <w:rsid w:val="00746E3C"/>
    <w:rsid w:val="00746EC2"/>
    <w:rsid w:val="007564AC"/>
    <w:rsid w:val="00762F3A"/>
    <w:rsid w:val="0076550A"/>
    <w:rsid w:val="00767B36"/>
    <w:rsid w:val="00770A40"/>
    <w:rsid w:val="00777E06"/>
    <w:rsid w:val="007A1D57"/>
    <w:rsid w:val="007C2AA6"/>
    <w:rsid w:val="007C43B0"/>
    <w:rsid w:val="007D5EEC"/>
    <w:rsid w:val="007D7BDB"/>
    <w:rsid w:val="007E0B11"/>
    <w:rsid w:val="007E23D3"/>
    <w:rsid w:val="00800321"/>
    <w:rsid w:val="00804F87"/>
    <w:rsid w:val="00817727"/>
    <w:rsid w:val="00824217"/>
    <w:rsid w:val="00841AA3"/>
    <w:rsid w:val="008439F2"/>
    <w:rsid w:val="0085068F"/>
    <w:rsid w:val="0086189E"/>
    <w:rsid w:val="00871095"/>
    <w:rsid w:val="00884FC3"/>
    <w:rsid w:val="008A168E"/>
    <w:rsid w:val="008A7544"/>
    <w:rsid w:val="008B2FE0"/>
    <w:rsid w:val="008D0284"/>
    <w:rsid w:val="008D3C6B"/>
    <w:rsid w:val="008E20EB"/>
    <w:rsid w:val="008F0DB0"/>
    <w:rsid w:val="009024EC"/>
    <w:rsid w:val="00904BBD"/>
    <w:rsid w:val="00930CEE"/>
    <w:rsid w:val="00931DB3"/>
    <w:rsid w:val="00935939"/>
    <w:rsid w:val="00944C63"/>
    <w:rsid w:val="0094641D"/>
    <w:rsid w:val="00954EA7"/>
    <w:rsid w:val="00955174"/>
    <w:rsid w:val="00967665"/>
    <w:rsid w:val="009709E5"/>
    <w:rsid w:val="00971790"/>
    <w:rsid w:val="00972B0F"/>
    <w:rsid w:val="00982F57"/>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4435F"/>
    <w:rsid w:val="00A56313"/>
    <w:rsid w:val="00A5705B"/>
    <w:rsid w:val="00A60D76"/>
    <w:rsid w:val="00A66FCE"/>
    <w:rsid w:val="00A67A80"/>
    <w:rsid w:val="00A727BD"/>
    <w:rsid w:val="00A93001"/>
    <w:rsid w:val="00A94A84"/>
    <w:rsid w:val="00A968F7"/>
    <w:rsid w:val="00AA3CFC"/>
    <w:rsid w:val="00AA5251"/>
    <w:rsid w:val="00AA738B"/>
    <w:rsid w:val="00AA75C2"/>
    <w:rsid w:val="00AB3A21"/>
    <w:rsid w:val="00AC0BA8"/>
    <w:rsid w:val="00AC1BC8"/>
    <w:rsid w:val="00AC36DB"/>
    <w:rsid w:val="00AD32DC"/>
    <w:rsid w:val="00AE5471"/>
    <w:rsid w:val="00AF5788"/>
    <w:rsid w:val="00AF583F"/>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D0875"/>
    <w:rsid w:val="00BE265D"/>
    <w:rsid w:val="00BF398A"/>
    <w:rsid w:val="00C06DC6"/>
    <w:rsid w:val="00C1334A"/>
    <w:rsid w:val="00C22F37"/>
    <w:rsid w:val="00C243B1"/>
    <w:rsid w:val="00C24D43"/>
    <w:rsid w:val="00C27781"/>
    <w:rsid w:val="00C4025E"/>
    <w:rsid w:val="00C44F39"/>
    <w:rsid w:val="00C50859"/>
    <w:rsid w:val="00C543BA"/>
    <w:rsid w:val="00C73FCE"/>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74D29"/>
    <w:rsid w:val="00E95809"/>
    <w:rsid w:val="00EA7714"/>
    <w:rsid w:val="00EB273B"/>
    <w:rsid w:val="00EB4519"/>
    <w:rsid w:val="00EC7B12"/>
    <w:rsid w:val="00ED316D"/>
    <w:rsid w:val="00EE2773"/>
    <w:rsid w:val="00EF03D2"/>
    <w:rsid w:val="00F11108"/>
    <w:rsid w:val="00F1411D"/>
    <w:rsid w:val="00F17692"/>
    <w:rsid w:val="00F33A88"/>
    <w:rsid w:val="00F341F0"/>
    <w:rsid w:val="00F52982"/>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5581</Words>
  <Characters>31814</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37321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5</cp:revision>
  <cp:lastPrinted>2016-09-20T13:23:00Z</cp:lastPrinted>
  <dcterms:created xsi:type="dcterms:W3CDTF">2016-09-20T19:12:00Z</dcterms:created>
  <dcterms:modified xsi:type="dcterms:W3CDTF">2016-09-20T21:55:00Z</dcterms:modified>
</cp:coreProperties>
</file>