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6B0B35D"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verification</w:t>
      </w:r>
      <w:r w:rsidR="00EB4519">
        <w:rPr>
          <w:bCs/>
          <w:color w:val="000000"/>
        </w:rPr>
        <w:t xml:space="preserve">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284BA2B"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management of </w:t>
      </w:r>
      <w:r w:rsidR="00A94A84" w:rsidRPr="0063535E">
        <w:t>STI</w:t>
      </w:r>
      <w:r w:rsidR="00A94A84">
        <w:t>-</w:t>
      </w:r>
      <w:r w:rsidRPr="0063535E">
        <w:t>related certificates on VoIP networks.  This include</w:t>
      </w:r>
      <w:r w:rsidR="00AE5471">
        <w:t>s</w:t>
      </w:r>
      <w:r w:rsidRPr="0063535E">
        <w:t xml:space="preserve"> definition of what STI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68E70612"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1E9E2DB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r w:rsidR="00A4435F">
        <w:t xml:space="preserve">on </w:t>
      </w:r>
      <w:r w:rsidR="00F762B6">
        <w:t xml:space="preserve">how </w:t>
      </w:r>
      <w:r w:rsidR="00A4435F">
        <w:t>and</w:t>
      </w:r>
      <w:r w:rsidR="00A4435F">
        <w:t xml:space="preserve"> </w:t>
      </w:r>
      <w:r w:rsidR="00F762B6">
        <w:t>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1C9C88F"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819AB33" w14:textId="52EEDBB3" w:rsidR="00376A75" w:rsidRDefault="00233054" w:rsidP="00955174">
      <w:r>
        <w:t xml:space="preserve">P-Asserted-ID must be used as the telephone identity if present, otherwise </w:t>
      </w:r>
      <w:r w:rsidR="00A4435F">
        <w:t xml:space="preserve">the </w:t>
      </w:r>
      <w:proofErr w:type="gramStart"/>
      <w:r w:rsidR="00A4435F">
        <w:t>From</w:t>
      </w:r>
      <w:proofErr w:type="gramEnd"/>
      <w:r w:rsidR="00A4435F">
        <w:t xml:space="preserve"> </w:t>
      </w:r>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r w:rsidR="00A4435F">
        <w:t>I</w:t>
      </w:r>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4841A8">
        <w:fldChar w:fldCharType="begin"/>
      </w:r>
      <w:r w:rsidR="004841A8">
        <w:instrText xml:space="preserve"> SEQ Figure \* A</w:instrText>
      </w:r>
      <w:r w:rsidR="004841A8">
        <w:instrText xml:space="preserve">RABIC </w:instrText>
      </w:r>
      <w:r w:rsidR="004841A8">
        <w:fldChar w:fldCharType="separate"/>
      </w:r>
      <w:r w:rsidR="00746EC2">
        <w:rPr>
          <w:noProof/>
        </w:rPr>
        <w:t>1</w:t>
      </w:r>
      <w:r w:rsidR="004841A8">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5DBE6407"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w:t>
      </w:r>
      <w:r w:rsidR="00E74D29">
        <w:t>a Certificate Signing Request (</w:t>
      </w:r>
      <w:r w:rsidR="00E57760">
        <w:t>CSR</w:t>
      </w:r>
      <w:r w:rsidR="00E74D29">
        <w:t>)</w:t>
      </w:r>
      <w:r>
        <w:t xml:space="preserve">. </w:t>
      </w:r>
    </w:p>
    <w:p w14:paraId="77B74D3E" w14:textId="24F0C769" w:rsidR="000E2577" w:rsidRPr="003561ED" w:rsidRDefault="00E74D29" w:rsidP="003561ED">
      <w:pPr>
        <w:pStyle w:val="ListParagraph"/>
        <w:numPr>
          <w:ilvl w:val="0"/>
          <w:numId w:val="26"/>
        </w:numPr>
      </w:pPr>
      <w:r>
        <w:t>TN Certificate Repository (</w:t>
      </w:r>
      <w:r w:rsidR="00E57760">
        <w:t>TN-CR</w:t>
      </w:r>
      <w:r>
        <w:t>)</w:t>
      </w:r>
      <w:r w:rsidR="00E57760">
        <w:t xml:space="preserve">: </w:t>
      </w:r>
      <w:r w:rsidR="000E2577">
        <w:t xml:space="preserve">The </w:t>
      </w:r>
      <w:r w:rsidR="00E57760">
        <w:t>service provider</w:t>
      </w:r>
      <w:r w:rsidR="000E2577">
        <w:t xml:space="preserve"> maintains</w:t>
      </w:r>
      <w:r w:rsidR="00E57760">
        <w:t xml:space="preserve"> and makes</w:t>
      </w:r>
      <w:r w:rsidR="000E2577">
        <w:t xml:space="preserve"> </w:t>
      </w:r>
      <w:r w:rsidR="003C3764">
        <w:t>public certificate</w:t>
      </w:r>
      <w:r w:rsidR="00E57760">
        <w:t xml:space="preserve">s </w:t>
      </w:r>
      <w:r>
        <w:t xml:space="preserve">maintained by the service provider. </w:t>
      </w:r>
      <w:r>
        <w:t>Th</w:t>
      </w:r>
      <w:r>
        <w:t>is</w:t>
      </w:r>
      <w:r>
        <w:t xml:space="preserve"> should be an HTTPS web servi</w:t>
      </w:r>
      <w:r>
        <w:t xml:space="preserve">ce </w:t>
      </w:r>
      <w:r>
        <w:t>that can be validated back to the owner of the public key certificate.</w:t>
      </w:r>
      <w:r>
        <w:t xml:space="preserve">  </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4841A8">
        <w:fldChar w:fldCharType="begin"/>
      </w:r>
      <w:r w:rsidR="004841A8">
        <w:instrText xml:space="preserve"> SEQ Figure \* ARABIC </w:instrText>
      </w:r>
      <w:r w:rsidR="004841A8">
        <w:fldChar w:fldCharType="separate"/>
      </w:r>
      <w:r w:rsidR="00746EC2">
        <w:rPr>
          <w:noProof/>
        </w:rPr>
        <w:t>2</w:t>
      </w:r>
      <w:r w:rsidR="004841A8">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441EC449"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r w:rsidR="00E74D29">
        <w:t xml:space="preserve">Info header field </w:t>
      </w:r>
      <w:r>
        <w:t>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48C3B962" w:rsidR="001527AE" w:rsidRDefault="001527AE" w:rsidP="00680E13">
      <w:pPr>
        <w:numPr>
          <w:ilvl w:val="0"/>
          <w:numId w:val="27"/>
        </w:numPr>
        <w:tabs>
          <w:tab w:val="num" w:pos="720"/>
          <w:tab w:val="left" w:pos="1080"/>
        </w:tabs>
        <w:spacing w:before="0" w:after="200" w:line="276" w:lineRule="auto"/>
        <w:ind w:left="720"/>
        <w:jc w:val="left"/>
      </w:pPr>
      <w:r>
        <w:t>The CVT is</w:t>
      </w:r>
      <w:r w:rsidR="00187EB1">
        <w:t xml:space="preserve"> and optional function that can be</w:t>
      </w:r>
      <w:r>
        <w:t xml:space="preserve"> invoked to perform call spam analytics or other mitigation techniques and return a response related to what is displayed to the user for legitimate or illegitimate call determination.</w:t>
      </w:r>
      <w:r w:rsidR="00187EB1">
        <w:t xml:space="preserve"> Note: In some implementations, the CVT may be physically integrated with the STI-VS. The CVT may be integrated in the service provider network or outside the service provider network by a third party.</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D635024" w:rsidR="00680E13" w:rsidRDefault="002807A3" w:rsidP="00680E13">
      <w:r w:rsidRPr="00F70E1B">
        <w:rPr>
          <w:highlight w:val="yellow"/>
        </w:rPr>
        <w:t xml:space="preserve">Editor’s Note: </w:t>
      </w:r>
      <w:r w:rsidR="00BD0875" w:rsidRPr="00BD0875">
        <w:rPr>
          <w:highlight w:val="yellow"/>
        </w:rPr>
        <w:t>will modify the diagram to have the CVT straddle the service provider boundary</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1"/>
      <w:commentRangeStart w:id="32"/>
      <w:r w:rsidR="00256BE3">
        <w:t>signer</w:t>
      </w:r>
      <w:commentRangeEnd w:id="31"/>
      <w:r w:rsidR="00256BE3">
        <w:rPr>
          <w:rStyle w:val="CommentReference"/>
        </w:rPr>
        <w:commentReference w:id="31"/>
      </w:r>
      <w:commentRangeEnd w:id="32"/>
      <w:r w:rsidR="007E0B11">
        <w:rPr>
          <w:rStyle w:val="CommentReference"/>
        </w:rPr>
        <w:commentReference w:id="32"/>
      </w:r>
      <w:r w:rsidR="00256BE3">
        <w:t>.</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bookmarkStart w:id="33" w:name="_GoBack"/>
      <w:ins w:id="34" w:author="Microsoft Office User" w:date="2016-09-14T20:10:00Z">
        <w:r w:rsidR="00603190">
          <w:t>I</w:t>
        </w:r>
      </w:ins>
      <w:bookmarkEnd w:id="33"/>
      <w:r>
        <w:t>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r w:rsidRPr="00CD7F5C">
        <w:rPr>
          <w:b/>
        </w:rPr>
        <w:t>438</w:t>
      </w:r>
      <w:r>
        <w:t xml:space="preserve"> – ‘Invalid Identity Header’ – this occurs if the signature validation fails</w:t>
      </w:r>
    </w:p>
    <w:p w14:paraId="28FCB088" w14:textId="57E365FF" w:rsidR="000413D3" w:rsidRPr="000413D3" w:rsidRDefault="000413D3" w:rsidP="00CF7FE8">
      <w:proofErr w:type="gramStart"/>
      <w:r>
        <w:rPr>
          <w:b/>
        </w:rPr>
        <w:t>403</w:t>
      </w:r>
      <w:r>
        <w:t xml:space="preserve">  -</w:t>
      </w:r>
      <w:proofErr w:type="gramEnd"/>
      <w:r>
        <w:t xml:space="preserve"> ‘Stale Date’ – </w:t>
      </w:r>
      <w:r w:rsidR="00603190">
        <w:rPr>
          <w:rFonts w:cs="Arial"/>
        </w:rPr>
        <w:t>s</w:t>
      </w:r>
      <w:r w:rsidR="00603190" w:rsidRPr="000A2E8D">
        <w:rPr>
          <w:rFonts w:cs="Arial"/>
        </w:rPr>
        <w:t>ent when the verification service receives a request with a</w:t>
      </w:r>
      <w:r w:rsidR="00603190">
        <w:rPr>
          <w:rFonts w:cs="Arial"/>
        </w:rPr>
        <w:t xml:space="preserve"> </w:t>
      </w:r>
      <w:r w:rsidR="00603190" w:rsidRPr="000A2E8D">
        <w:rPr>
          <w:rFonts w:cs="Arial"/>
        </w:rPr>
        <w:t>Date h</w:t>
      </w:r>
      <w:r w:rsidR="00603190" w:rsidRPr="00F358E8">
        <w:rPr>
          <w:rFonts w:cs="Arial"/>
        </w:rPr>
        <w:t xml:space="preserve">eader field value that is older </w:t>
      </w:r>
      <w:r w:rsidR="00603190" w:rsidRPr="000A2E8D">
        <w:rPr>
          <w:rFonts w:cs="Arial"/>
        </w:rPr>
        <w:t>than the local policy for</w:t>
      </w:r>
      <w:r w:rsidR="00603190">
        <w:rPr>
          <w:rFonts w:cs="Arial"/>
        </w:rPr>
        <w:t xml:space="preserve"> </w:t>
      </w:r>
      <w:r w:rsidR="00603190" w:rsidRPr="000A2E8D">
        <w:rPr>
          <w:rFonts w:cs="Arial"/>
        </w:rPr>
        <w:t>freshness permits</w:t>
      </w:r>
      <w:r w:rsidR="00603190">
        <w:rPr>
          <w:rFonts w:cs="Arial"/>
        </w:rPr>
        <w:t>.</w:t>
      </w:r>
    </w:p>
    <w:p w14:paraId="7E647DD9" w14:textId="0FE54775" w:rsidR="009D3C17" w:rsidRDefault="009D3C17" w:rsidP="00CF7FE8">
      <w:r>
        <w:rPr>
          <w:b/>
        </w:rPr>
        <w:t>42</w:t>
      </w:r>
      <w:r w:rsidR="00A727BD">
        <w:rPr>
          <w:b/>
        </w:rPr>
        <w:t>8</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69F30900"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35"/>
      <w:ins w:id="36" w:author="Microsoft Office User" w:date="2016-09-14T20:08:00Z">
        <w:r w:rsidR="00603190">
          <w:t>worse.</w:t>
        </w:r>
        <w:commentRangeEnd w:id="35"/>
        <w:r w:rsidR="00603190">
          <w:rPr>
            <w:rStyle w:val="CommentReference"/>
          </w:rPr>
          <w:commentReference w:id="35"/>
        </w:r>
      </w:ins>
    </w:p>
    <w:p w14:paraId="33845708" w14:textId="1C93D0A2" w:rsidR="009D3C17" w:rsidRDefault="009D3C17" w:rsidP="00CF7FE8">
      <w:r>
        <w:lastRenderedPageBreak/>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2BAD395D"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w:t>
      </w:r>
      <w:ins w:id="37"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178CCA2C" w14:textId="77DC8EC1" w:rsidR="00713CEE" w:rsidRDefault="00713CEE" w:rsidP="00713CEE">
      <w:r>
        <w:lastRenderedPageBreak/>
        <w:t>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68CDA13B"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4132F6">
        <w:t xml:space="preserve"> to</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19001CEB"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r w:rsidR="004132F6">
        <w:rPr>
          <w:bCs/>
        </w:rPr>
        <w:t>Caller ID</w:t>
      </w:r>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77777777" w:rsidR="009A380E" w:rsidRDefault="009A380E" w:rsidP="009A380E">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3462338C" w:rsidR="00314C12" w:rsidRPr="008F0DB0" w:rsidRDefault="00C543BA" w:rsidP="008F0DB0">
      <w:pPr>
        <w:ind w:left="360"/>
        <w:rPr>
          <w:bCs/>
        </w:rPr>
      </w:pPr>
      <w:r w:rsidRPr="008F0DB0">
        <w:rPr>
          <w:bCs/>
        </w:rPr>
        <w:t xml:space="preserve">Note: ultimately it is up to service provider policy to decide what constitutes “legitimate right to assert a </w:t>
      </w:r>
      <w:r w:rsidR="004132F6">
        <w:rPr>
          <w:bCs/>
        </w:rPr>
        <w:t xml:space="preserve">telephone </w:t>
      </w:r>
      <w:r w:rsidRPr="008F0DB0">
        <w:rPr>
          <w:bCs/>
        </w:rPr>
        <w:t xml:space="preserve">number” but </w:t>
      </w:r>
      <w:r w:rsidR="00AA738B">
        <w:rPr>
          <w:bCs/>
        </w:rPr>
        <w:t>the service provider’s</w:t>
      </w:r>
      <w:r w:rsidRPr="008F0DB0">
        <w:rPr>
          <w:bCs/>
        </w:rPr>
        <w:t xml:space="preserve"> reputation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25F61E6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w:t>
      </w:r>
      <w:r w:rsidRPr="008F0DB0">
        <w:rPr>
          <w:bCs/>
        </w:rPr>
        <w:lastRenderedPageBreak/>
        <w:t xml:space="preserve">asserted by </w:t>
      </w:r>
      <w:r w:rsidR="004132F6">
        <w:rPr>
          <w:bCs/>
        </w:rPr>
        <w:t xml:space="preserve">the </w:t>
      </w:r>
      <w:r w:rsidRPr="008F0DB0">
        <w:rPr>
          <w:bCs/>
        </w:rPr>
        <w:t>customer</w:t>
      </w:r>
      <w:r w:rsidR="004132F6">
        <w:rPr>
          <w:bCs/>
        </w:rPr>
        <w:t xml:space="preserve"> assigned this unique identifier</w:t>
      </w:r>
      <w:r w:rsidRPr="008F0DB0">
        <w:rPr>
          <w:bCs/>
        </w:rPr>
        <w:t>.</w:t>
      </w:r>
      <w:r w:rsidR="00AA738B">
        <w:rPr>
          <w:bCs/>
        </w:rPr>
        <w:t xml:space="preserve"> The unique identifier also provides a reliable mechanism to identify the customer for forensic analysis or legal action where </w:t>
      </w:r>
      <w:commentRangeStart w:id="38"/>
      <w:r w:rsidR="004132F6">
        <w:rPr>
          <w:bCs/>
        </w:rPr>
        <w:t>appropriate</w:t>
      </w:r>
      <w:commentRangeEnd w:id="38"/>
      <w:r w:rsidR="004132F6">
        <w:rPr>
          <w:rStyle w:val="CommentReference"/>
        </w:rPr>
        <w:commentReference w:id="38"/>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r w:rsidRPr="008F0DB0">
        <w:rPr>
          <w:bCs/>
        </w:rPr>
        <w:t xml:space="preserve">has no relationship </w:t>
      </w:r>
      <w:r w:rsidR="00713CEE">
        <w:rPr>
          <w:bCs/>
        </w:rPr>
        <w:t>with</w:t>
      </w:r>
      <w:r w:rsidR="00713CEE" w:rsidRPr="008F0DB0">
        <w:rPr>
          <w:bCs/>
        </w:rPr>
        <w:t xml:space="preserve"> </w:t>
      </w:r>
      <w:r w:rsidRPr="008F0DB0">
        <w:rPr>
          <w:bCs/>
        </w:rPr>
        <w:t xml:space="preserve">the initiator of the call (e.g., international </w:t>
      </w:r>
      <w:proofErr w:type="gramStart"/>
      <w:r w:rsidRPr="008F0DB0">
        <w:rPr>
          <w:bCs/>
        </w:rPr>
        <w:t>gateways).</w:t>
      </w:r>
      <w:proofErr w:type="gramEnd"/>
      <w:r w:rsidRPr="008F0DB0">
        <w:rPr>
          <w:bCs/>
        </w:rPr>
        <w:t>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65DC7B2E" w:rsidR="002E4900" w:rsidRDefault="002E4900" w:rsidP="002E4900">
      <w:pPr>
        <w:pStyle w:val="Heading2"/>
      </w:pPr>
      <w:r>
        <w:t>Unique Origination IDs</w:t>
      </w:r>
    </w:p>
    <w:p w14:paraId="756411B8" w14:textId="77777777" w:rsidR="002E4900" w:rsidRPr="00680E13" w:rsidRDefault="002E4900" w:rsidP="002E4900"/>
    <w:p w14:paraId="40032A08" w14:textId="6AC5CE55"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 xml:space="preserve">string corresponding to a UUID (RFC4122) that is set as the serial number attribute in the </w:t>
      </w:r>
      <w:r w:rsidR="00D2667A">
        <w:t xml:space="preserve">subject </w:t>
      </w:r>
      <w:r w:rsidR="00C50859">
        <w:t>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0649215D"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w:t>
      </w:r>
      <w:r w:rsidR="004132F6">
        <w:rPr>
          <w:bCs/>
        </w:rPr>
        <w:t>’s</w:t>
      </w:r>
      <w:r>
        <w:rPr>
          <w:bCs/>
        </w:rPr>
        <w:t xml:space="preserve">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41898D89" w:rsidR="003638FF" w:rsidRDefault="003638FF" w:rsidP="002E4900">
      <w:r>
        <w:rPr>
          <w:bCs/>
        </w:rPr>
        <w:t>For Gateway</w:t>
      </w:r>
      <w:r w:rsidR="00CB210C">
        <w:rPr>
          <w:bCs/>
        </w:rPr>
        <w:t xml:space="preserve"> Attestation</w:t>
      </w:r>
      <w:r>
        <w:rPr>
          <w:bCs/>
        </w:rPr>
        <w:t xml:space="preserve">, best practices would be to be a granular as possible, per trunk or </w:t>
      </w:r>
      <w:r w:rsidR="004132F6">
        <w:rPr>
          <w:bCs/>
        </w:rPr>
        <w:t>node</w:t>
      </w:r>
      <w:r w:rsidR="004132F6">
        <w:rPr>
          <w:bCs/>
        </w:rPr>
        <w:t xml:space="preserve"> </w:t>
      </w:r>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A12C192" w:rsidR="000B1B21" w:rsidDel="004F403E" w:rsidRDefault="004F403E">
      <w:pPr>
        <w:jc w:val="center"/>
        <w:rPr>
          <w:del w:id="39" w:author="Microsoft Office User" w:date="2016-09-14T11:38:00Z"/>
        </w:rPr>
        <w:pPrChange w:id="40" w:author="Microsoft Office User" w:date="2016-09-14T11:39:00Z">
          <w:pPr/>
        </w:pPrChange>
      </w:pPr>
      <w:ins w:id="41" w:author="Microsoft Office User" w:date="2016-09-14T11:38:00Z">
        <w:r w:rsidRPr="004F403E">
          <w:rPr>
            <w:noProof/>
          </w:rPr>
          <w:lastRenderedPageBreak/>
          <w:drawing>
            <wp:inline distT="0" distB="0" distL="0" distR="0" wp14:anchorId="1C98DE79" wp14:editId="6FEA986E">
              <wp:extent cx="5639422" cy="7633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3517" cy="7665770"/>
                      </a:xfrm>
                      <a:prstGeom prst="rect">
                        <a:avLst/>
                      </a:prstGeom>
                    </pic:spPr>
                  </pic:pic>
                </a:graphicData>
              </a:graphic>
            </wp:inline>
          </w:drawing>
        </w:r>
      </w:ins>
      <w:del w:id="42" w:author="Microsoft Office User" w:date="2016-09-14T11:38:00Z">
        <w:r w:rsidR="000B1B21" w:rsidDel="004F403E">
          <w:delText>Certificate A1 – LOA = Primary Holder – UOID = UUID1 – Managed devices in West Region</w:delText>
        </w:r>
      </w:del>
    </w:p>
    <w:p w14:paraId="4D7AD89A" w14:textId="1E41E67A" w:rsidR="000B1B21" w:rsidDel="004F403E" w:rsidRDefault="000B1B21">
      <w:pPr>
        <w:jc w:val="center"/>
        <w:rPr>
          <w:del w:id="43" w:author="Microsoft Office User" w:date="2016-09-14T11:38:00Z"/>
        </w:rPr>
        <w:pPrChange w:id="44" w:author="Microsoft Office User" w:date="2016-09-14T11:39:00Z">
          <w:pPr/>
        </w:pPrChange>
      </w:pPr>
      <w:del w:id="45" w:author="Microsoft Office User" w:date="2016-09-14T11:38:00Z">
        <w:r w:rsidDel="004F403E">
          <w:delText>Certificate A2 – LOA = Primary Holder – UOID = UUID1 – Managed devices in East Region</w:delText>
        </w:r>
      </w:del>
    </w:p>
    <w:p w14:paraId="02E602C6" w14:textId="169A0DC2" w:rsidR="000B1B21" w:rsidDel="004F403E" w:rsidRDefault="000B1B21">
      <w:pPr>
        <w:jc w:val="center"/>
        <w:rPr>
          <w:del w:id="46" w:author="Microsoft Office User" w:date="2016-09-14T11:38:00Z"/>
        </w:rPr>
        <w:pPrChange w:id="47" w:author="Microsoft Office User" w:date="2016-09-14T11:39:00Z">
          <w:pPr/>
        </w:pPrChange>
      </w:pPr>
      <w:del w:id="48" w:author="Microsoft Office User" w:date="2016-09-14T11:38:00Z">
        <w:r w:rsidDel="004F403E">
          <w:delText>Certificate B1 – LOA = Delegated – UOID = UUID2 – Enterprise trunking customer 1</w:delText>
        </w:r>
      </w:del>
    </w:p>
    <w:p w14:paraId="5FE3B047" w14:textId="5CDB0946" w:rsidR="000B1B21" w:rsidDel="004F403E" w:rsidRDefault="000B1B21">
      <w:pPr>
        <w:jc w:val="center"/>
        <w:rPr>
          <w:del w:id="49" w:author="Microsoft Office User" w:date="2016-09-14T11:38:00Z"/>
        </w:rPr>
        <w:pPrChange w:id="50" w:author="Microsoft Office User" w:date="2016-09-14T11:39:00Z">
          <w:pPr/>
        </w:pPrChange>
      </w:pPr>
      <w:del w:id="51" w:author="Microsoft Office User" w:date="2016-09-14T11:38:00Z">
        <w:r w:rsidDel="004F403E">
          <w:delText>Certficiate B2 – LOA = Delegated – UOID = UUID3 – Wholesale customer 1</w:delText>
        </w:r>
      </w:del>
    </w:p>
    <w:p w14:paraId="261CA28A" w14:textId="3F4B8708" w:rsidR="000B1B21" w:rsidDel="004F403E" w:rsidRDefault="000B1B21">
      <w:pPr>
        <w:jc w:val="center"/>
        <w:rPr>
          <w:del w:id="52" w:author="Microsoft Office User" w:date="2016-09-14T11:38:00Z"/>
        </w:rPr>
        <w:pPrChange w:id="53" w:author="Microsoft Office User" w:date="2016-09-14T11:39:00Z">
          <w:pPr/>
        </w:pPrChange>
      </w:pPr>
      <w:del w:id="54" w:author="Microsoft Office User" w:date="2016-09-14T11:38:00Z">
        <w:r w:rsidDel="004F403E">
          <w:delText xml:space="preserve">Certificate C1 – LOA = Unknown – UOID = UUID4 – reserved for unknown transit calls or SS7 </w:delText>
        </w:r>
      </w:del>
    </w:p>
    <w:p w14:paraId="3F0ABCCA" w14:textId="77777777" w:rsidR="004F403E" w:rsidRDefault="004F403E">
      <w:pPr>
        <w:jc w:val="center"/>
        <w:rPr>
          <w:ins w:id="55" w:author="Microsoft Office User" w:date="2016-09-14T11:38:00Z"/>
          <w:highlight w:val="yellow"/>
        </w:rPr>
        <w:pPrChange w:id="56" w:author="Microsoft Office User" w:date="2016-09-14T11:39:00Z">
          <w:pPr/>
        </w:pPrChange>
      </w:pPr>
    </w:p>
    <w:p w14:paraId="54363BC5" w14:textId="5507A7F2" w:rsidR="00CF7FE8" w:rsidRPr="00680E13" w:rsidRDefault="00CF7FE8" w:rsidP="00680E13"/>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lastRenderedPageBreak/>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19E6B9AD" w:rsidR="00680E13" w:rsidRDefault="00680E13" w:rsidP="00680E13">
      <w:r>
        <w:t>In X.509, there is the concept of Certificate Authorities (CA).  There are two flavors of CAs a root CA and</w:t>
      </w:r>
      <w:r w:rsidR="00713CEE">
        <w:t xml:space="preserve"> an</w:t>
      </w:r>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r>
        <w:t>As a parallel concept to 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6821DCE0" w:rsidR="001F2162" w:rsidRDefault="00680E13" w:rsidP="00680E13">
      <w:r>
        <w:t>This implies that service providers and the certificate signing requests (CSR</w:t>
      </w:r>
      <w:r w:rsidR="00713CEE">
        <w:t>s</w:t>
      </w:r>
      <w:r>
        <w:t>)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4841A8">
        <w:fldChar w:fldCharType="begin"/>
      </w:r>
      <w:r w:rsidR="004841A8">
        <w:instrText xml:space="preserve"> SEQ Figure \* ARABIC </w:instrText>
      </w:r>
      <w:r w:rsidR="004841A8">
        <w:fldChar w:fldCharType="separate"/>
      </w:r>
      <w:r w:rsidR="00746EC2">
        <w:rPr>
          <w:noProof/>
        </w:rPr>
        <w:t>3</w:t>
      </w:r>
      <w:r w:rsidR="004841A8">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lastRenderedPageBreak/>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lastRenderedPageBreak/>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32" w:author="Microsoft Office User" w:date="2016-09-14T09:43:00Z" w:initials="Office">
    <w:p w14:paraId="5C3E317F" w14:textId="01E9514A" w:rsidR="007E0B11" w:rsidRDefault="007E0B11">
      <w:pPr>
        <w:pStyle w:val="CommentText"/>
      </w:pPr>
      <w:r>
        <w:rPr>
          <w:rStyle w:val="CommentReference"/>
        </w:rPr>
        <w:annotationRef/>
      </w:r>
      <w:r w:rsidR="00EE2773">
        <w:t>We discussed this with Jon Peterson, and decided that the best option is to keep 4474bis the way it is and use reason header with SIP and cause code equal to the 4474bis error code as a SHAKEN defined mechanism, this is a valid approach for use of reason header in general</w:t>
      </w:r>
    </w:p>
  </w:comment>
  <w:comment w:id="35" w:author="Mary L Barnes" w:date="2016-09-14T11:40:00Z" w:initials="MLB">
    <w:p w14:paraId="27A515C7" w14:textId="77777777" w:rsidR="00603190" w:rsidRDefault="00603190" w:rsidP="00603190">
      <w:pPr>
        <w:pStyle w:val="CommentText"/>
      </w:pPr>
      <w:r>
        <w:rPr>
          <w:rStyle w:val="CommentReference"/>
        </w:rPr>
        <w:annotationRef/>
      </w:r>
      <w:r>
        <w:t>It might be good to give an example of handling for what might be deemed “worse”</w:t>
      </w:r>
    </w:p>
  </w:comment>
  <w:comment w:id="38" w:author="Politz, Ken" w:date="2016-09-14T11:31:00Z" w:initials="PK">
    <w:p w14:paraId="5CACF84A" w14:textId="77777777" w:rsidR="004132F6" w:rsidRDefault="004132F6" w:rsidP="004132F6">
      <w:pPr>
        <w:pStyle w:val="CommentText"/>
      </w:pPr>
      <w:r>
        <w:rPr>
          <w:rStyle w:val="CommentReference"/>
        </w:rPr>
        <w:annotationRef/>
      </w:r>
      <w:r>
        <w:t>I believe my prior comment is still applicable re: the explanation of this, who assigns, how managed, etc.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Ex w15:paraId="5C3E317F" w15:paraIdParent="02A755F8" w15:done="0"/>
  <w15:commentEx w15:paraId="27A515C7" w15:done="0"/>
  <w15:commentEx w15:paraId="5CACF8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33CB" w14:textId="77777777" w:rsidR="004841A8" w:rsidRDefault="004841A8">
      <w:r>
        <w:separator/>
      </w:r>
    </w:p>
  </w:endnote>
  <w:endnote w:type="continuationSeparator" w:id="0">
    <w:p w14:paraId="48D11651" w14:textId="77777777" w:rsidR="004841A8" w:rsidRDefault="0048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34689C">
      <w:rPr>
        <w:rStyle w:val="PageNumber"/>
        <w:noProof/>
      </w:rPr>
      <w:t>14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34689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B0951" w14:textId="77777777" w:rsidR="004841A8" w:rsidRDefault="004841A8">
      <w:r>
        <w:separator/>
      </w:r>
    </w:p>
  </w:footnote>
  <w:footnote w:type="continuationSeparator" w:id="0">
    <w:p w14:paraId="32ED7166" w14:textId="77777777" w:rsidR="004841A8" w:rsidRDefault="00484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13D3"/>
    <w:rsid w:val="00042261"/>
    <w:rsid w:val="000447B2"/>
    <w:rsid w:val="00075A46"/>
    <w:rsid w:val="00076604"/>
    <w:rsid w:val="0007724B"/>
    <w:rsid w:val="00080B23"/>
    <w:rsid w:val="000A7156"/>
    <w:rsid w:val="000B1B21"/>
    <w:rsid w:val="000B737F"/>
    <w:rsid w:val="000D3768"/>
    <w:rsid w:val="000E2577"/>
    <w:rsid w:val="000F12B5"/>
    <w:rsid w:val="00110388"/>
    <w:rsid w:val="00114CA8"/>
    <w:rsid w:val="001164A0"/>
    <w:rsid w:val="00121035"/>
    <w:rsid w:val="001364E3"/>
    <w:rsid w:val="0014044A"/>
    <w:rsid w:val="0014062D"/>
    <w:rsid w:val="001527AE"/>
    <w:rsid w:val="001601B3"/>
    <w:rsid w:val="0017472F"/>
    <w:rsid w:val="001814A7"/>
    <w:rsid w:val="0018254B"/>
    <w:rsid w:val="00187EB1"/>
    <w:rsid w:val="001974F8"/>
    <w:rsid w:val="001A1EC2"/>
    <w:rsid w:val="001A4371"/>
    <w:rsid w:val="001A5B24"/>
    <w:rsid w:val="001A7AE7"/>
    <w:rsid w:val="001C1890"/>
    <w:rsid w:val="001E0B44"/>
    <w:rsid w:val="001E1604"/>
    <w:rsid w:val="001F2162"/>
    <w:rsid w:val="002112FF"/>
    <w:rsid w:val="002142D1"/>
    <w:rsid w:val="0021710E"/>
    <w:rsid w:val="002253AD"/>
    <w:rsid w:val="00233054"/>
    <w:rsid w:val="00235C5E"/>
    <w:rsid w:val="00245C23"/>
    <w:rsid w:val="00256BE3"/>
    <w:rsid w:val="0027547E"/>
    <w:rsid w:val="00276E8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4689C"/>
    <w:rsid w:val="00352E7F"/>
    <w:rsid w:val="003561ED"/>
    <w:rsid w:val="003638FF"/>
    <w:rsid w:val="00363B8E"/>
    <w:rsid w:val="00376A75"/>
    <w:rsid w:val="003A6B5B"/>
    <w:rsid w:val="003C2AC7"/>
    <w:rsid w:val="003C3764"/>
    <w:rsid w:val="003D2C1F"/>
    <w:rsid w:val="003E082A"/>
    <w:rsid w:val="003E5E58"/>
    <w:rsid w:val="004132F6"/>
    <w:rsid w:val="00422D8C"/>
    <w:rsid w:val="00424AF1"/>
    <w:rsid w:val="00435CE7"/>
    <w:rsid w:val="004412C1"/>
    <w:rsid w:val="0045223F"/>
    <w:rsid w:val="0045390D"/>
    <w:rsid w:val="00460486"/>
    <w:rsid w:val="0046591E"/>
    <w:rsid w:val="004677A8"/>
    <w:rsid w:val="004841A8"/>
    <w:rsid w:val="00494DDA"/>
    <w:rsid w:val="004B443F"/>
    <w:rsid w:val="004C4752"/>
    <w:rsid w:val="004D5F3F"/>
    <w:rsid w:val="004E0B24"/>
    <w:rsid w:val="004F403E"/>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D4AB3"/>
    <w:rsid w:val="005E0DD8"/>
    <w:rsid w:val="005E196F"/>
    <w:rsid w:val="005F418F"/>
    <w:rsid w:val="005F65B7"/>
    <w:rsid w:val="00603190"/>
    <w:rsid w:val="00605544"/>
    <w:rsid w:val="0063535E"/>
    <w:rsid w:val="00635D07"/>
    <w:rsid w:val="006407C3"/>
    <w:rsid w:val="0066493E"/>
    <w:rsid w:val="00675AB7"/>
    <w:rsid w:val="00676B25"/>
    <w:rsid w:val="00680E13"/>
    <w:rsid w:val="00682252"/>
    <w:rsid w:val="00686C71"/>
    <w:rsid w:val="006C1FF4"/>
    <w:rsid w:val="006C3693"/>
    <w:rsid w:val="006C4C3B"/>
    <w:rsid w:val="006D7639"/>
    <w:rsid w:val="006E5890"/>
    <w:rsid w:val="006F12CE"/>
    <w:rsid w:val="007001A9"/>
    <w:rsid w:val="00703530"/>
    <w:rsid w:val="00713CEE"/>
    <w:rsid w:val="0074064B"/>
    <w:rsid w:val="00746E3C"/>
    <w:rsid w:val="00746EC2"/>
    <w:rsid w:val="00762F3A"/>
    <w:rsid w:val="0076550A"/>
    <w:rsid w:val="00767B36"/>
    <w:rsid w:val="00770A40"/>
    <w:rsid w:val="00777E06"/>
    <w:rsid w:val="007A1D57"/>
    <w:rsid w:val="007C43B0"/>
    <w:rsid w:val="007D5EEC"/>
    <w:rsid w:val="007D7BDB"/>
    <w:rsid w:val="007E0B11"/>
    <w:rsid w:val="007E23D3"/>
    <w:rsid w:val="00800321"/>
    <w:rsid w:val="00804F87"/>
    <w:rsid w:val="00817727"/>
    <w:rsid w:val="00824217"/>
    <w:rsid w:val="00841AA3"/>
    <w:rsid w:val="008439F2"/>
    <w:rsid w:val="0085068F"/>
    <w:rsid w:val="0086189E"/>
    <w:rsid w:val="00871095"/>
    <w:rsid w:val="008A168E"/>
    <w:rsid w:val="008A7544"/>
    <w:rsid w:val="008B2FE0"/>
    <w:rsid w:val="008D0284"/>
    <w:rsid w:val="008D3C6B"/>
    <w:rsid w:val="008E20EB"/>
    <w:rsid w:val="008F0DB0"/>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20499"/>
    <w:rsid w:val="00A312AA"/>
    <w:rsid w:val="00A32E6A"/>
    <w:rsid w:val="00A4435F"/>
    <w:rsid w:val="00A56313"/>
    <w:rsid w:val="00A5705B"/>
    <w:rsid w:val="00A60D76"/>
    <w:rsid w:val="00A66FCE"/>
    <w:rsid w:val="00A67A80"/>
    <w:rsid w:val="00A727BD"/>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06EA2"/>
    <w:rsid w:val="00B12388"/>
    <w:rsid w:val="00B33778"/>
    <w:rsid w:val="00B34BD8"/>
    <w:rsid w:val="00B357AC"/>
    <w:rsid w:val="00B5113A"/>
    <w:rsid w:val="00B61003"/>
    <w:rsid w:val="00B63939"/>
    <w:rsid w:val="00B65B18"/>
    <w:rsid w:val="00B7589C"/>
    <w:rsid w:val="00B84AD9"/>
    <w:rsid w:val="00B9149E"/>
    <w:rsid w:val="00BC47C9"/>
    <w:rsid w:val="00BD0875"/>
    <w:rsid w:val="00BE265D"/>
    <w:rsid w:val="00BF398A"/>
    <w:rsid w:val="00C06DC6"/>
    <w:rsid w:val="00C1334A"/>
    <w:rsid w:val="00C22F37"/>
    <w:rsid w:val="00C243B1"/>
    <w:rsid w:val="00C24D43"/>
    <w:rsid w:val="00C27781"/>
    <w:rsid w:val="00C4025E"/>
    <w:rsid w:val="00C44F39"/>
    <w:rsid w:val="00C50859"/>
    <w:rsid w:val="00C543BA"/>
    <w:rsid w:val="00C73FCE"/>
    <w:rsid w:val="00C91B70"/>
    <w:rsid w:val="00CB210C"/>
    <w:rsid w:val="00CB3FFF"/>
    <w:rsid w:val="00CC2D59"/>
    <w:rsid w:val="00CC2FBF"/>
    <w:rsid w:val="00CC3B47"/>
    <w:rsid w:val="00CD7F5C"/>
    <w:rsid w:val="00CF7FE8"/>
    <w:rsid w:val="00D03607"/>
    <w:rsid w:val="00D0480B"/>
    <w:rsid w:val="00D06987"/>
    <w:rsid w:val="00D22C6D"/>
    <w:rsid w:val="00D260ED"/>
    <w:rsid w:val="00D2667A"/>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74D29"/>
    <w:rsid w:val="00E95809"/>
    <w:rsid w:val="00EA7714"/>
    <w:rsid w:val="00EB273B"/>
    <w:rsid w:val="00EB4519"/>
    <w:rsid w:val="00EC7B12"/>
    <w:rsid w:val="00ED316D"/>
    <w:rsid w:val="00EE2773"/>
    <w:rsid w:val="00EF03D2"/>
    <w:rsid w:val="00F11108"/>
    <w:rsid w:val="00F1411D"/>
    <w:rsid w:val="00F17692"/>
    <w:rsid w:val="00F33A88"/>
    <w:rsid w:val="00F341F0"/>
    <w:rsid w:val="00F52982"/>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5342</Words>
  <Characters>30453</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35724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2016-09-15T00:24:00Z</dcterms:created>
  <dcterms:modified xsi:type="dcterms:W3CDTF">2016-09-15T00:30:00Z</dcterms:modified>
</cp:coreProperties>
</file>