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BA18137"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ins w:id="31" w:author="Mary L Barnes" w:date="2016-09-14T11:27:00Z">
        <w:r w:rsidR="00007724">
          <w:t xml:space="preserve">the IETF </w:t>
        </w:r>
      </w:ins>
      <w:r w:rsidRPr="0063535E">
        <w:t xml:space="preserve">STIR </w:t>
      </w:r>
      <w:ins w:id="32" w:author="Mary L Barnes" w:date="2016-09-14T11:27:00Z">
        <w:r w:rsidR="00007724">
          <w:t xml:space="preserve">WG protocols </w:t>
        </w:r>
      </w:ins>
      <w:r w:rsidRPr="0063535E">
        <w:t xml:space="preserve">and the architecture and management of </w:t>
      </w:r>
      <w:r w:rsidR="00A94A84" w:rsidRPr="0063535E">
        <w:t>STI</w:t>
      </w:r>
      <w:del w:id="33" w:author="Mary L Barnes" w:date="2016-09-14T11:27:00Z">
        <w:r w:rsidR="00A94A84" w:rsidRPr="0063535E" w:rsidDel="00007724">
          <w:delText>R</w:delText>
        </w:r>
      </w:del>
      <w:r w:rsidR="00A94A84">
        <w:t>-</w:t>
      </w:r>
      <w:r w:rsidRPr="0063535E">
        <w:t>related certificates on VoIP networks.  This include</w:t>
      </w:r>
      <w:r w:rsidR="00AE5471">
        <w:t>s</w:t>
      </w:r>
      <w:r w:rsidRPr="0063535E">
        <w:t xml:space="preserve"> definition of what STI</w:t>
      </w:r>
      <w:del w:id="34" w:author="Mary L Barnes" w:date="2016-09-14T11:27:00Z">
        <w:r w:rsidRPr="0063535E" w:rsidDel="00007724">
          <w:delText>R</w:delText>
        </w:r>
      </w:del>
      <w:r w:rsidRPr="0063535E">
        <w:t xml:space="preserve">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7DE704C7"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w:t>
      </w:r>
      <w:proofErr w:type="gramStart"/>
      <w:r w:rsidR="0063535E" w:rsidRPr="0063535E">
        <w:t>short term</w:t>
      </w:r>
      <w:proofErr w:type="gramEnd"/>
      <w:r w:rsidR="0063535E" w:rsidRPr="0063535E">
        <w:t xml:space="preserve"> path for implementing STI</w:t>
      </w:r>
      <w:del w:id="35" w:author="Mary L Barnes" w:date="2016-09-14T11:27:00Z">
        <w:r w:rsidR="0063535E" w:rsidRPr="0063535E" w:rsidDel="00007724">
          <w:delText>R</w:delText>
        </w:r>
      </w:del>
      <w:r w:rsidR="0063535E" w:rsidRPr="0063535E">
        <w:t xml:space="preserve">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pPr>
        <w:rPr>
          <w:ins w:id="36" w:author="Mary L Barnes" w:date="2016-09-14T11:30:00Z"/>
        </w:rPr>
      </w:pPr>
      <w:proofErr w:type="gramStart"/>
      <w:r>
        <w:t>draft</w:t>
      </w:r>
      <w:proofErr w:type="gramEnd"/>
      <w:r>
        <w:t>-</w:t>
      </w:r>
      <w:proofErr w:type="spellStart"/>
      <w:r>
        <w:t>ietf</w:t>
      </w:r>
      <w:proofErr w:type="spellEnd"/>
      <w:r>
        <w:t>-stir-certificates</w:t>
      </w:r>
    </w:p>
    <w:p w14:paraId="4C65E2CD" w14:textId="286B2C52" w:rsidR="00007724" w:rsidRDefault="00007724" w:rsidP="002B7015">
      <w:ins w:id="37" w:author="Mary L Barnes" w:date="2016-09-14T11:30:00Z">
        <w:r>
          <w:t xml:space="preserve">IETF RFC </w:t>
        </w:r>
        <w:proofErr w:type="gramStart"/>
        <w:r>
          <w:t xml:space="preserve">3325  </w:t>
        </w:r>
      </w:ins>
      <w:ins w:id="38" w:author="Mary L Barnes" w:date="2016-09-14T11:31:00Z">
        <w:r w:rsidRPr="00007724">
          <w:rPr>
            <w:i/>
            <w:rPrChange w:id="39" w:author="Mary L Barnes" w:date="2016-09-14T11:32:00Z">
              <w:rPr/>
            </w:rPrChange>
          </w:rPr>
          <w:t>Private</w:t>
        </w:r>
        <w:proofErr w:type="gramEnd"/>
        <w:r w:rsidRPr="00007724">
          <w:rPr>
            <w:i/>
            <w:rPrChange w:id="40" w:author="Mary L Barnes" w:date="2016-09-14T11:32:00Z">
              <w:rPr/>
            </w:rPrChange>
          </w:rPr>
          <w:t xml:space="preserve"> Extensions to </w:t>
        </w:r>
      </w:ins>
      <w:ins w:id="41" w:author="Mary L Barnes" w:date="2016-09-14T11:32:00Z">
        <w:r w:rsidRPr="00007724">
          <w:rPr>
            <w:i/>
            <w:rPrChange w:id="42" w:author="Mary L Barnes" w:date="2016-09-14T11:32:00Z">
              <w:rPr/>
            </w:rPrChange>
          </w:rPr>
          <w:t>SIP</w:t>
        </w:r>
      </w:ins>
      <w:ins w:id="43" w:author="Mary L Barnes" w:date="2016-09-14T11:31:00Z">
        <w:r w:rsidRPr="00007724">
          <w:rPr>
            <w:i/>
            <w:rPrChange w:id="44" w:author="Mary L Barnes" w:date="2016-09-14T11:32:00Z">
              <w:rPr/>
            </w:rPrChange>
          </w:rPr>
          <w:t xml:space="preserve"> for Asserted Identity within Trusted Networks</w:t>
        </w:r>
      </w:ins>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5E46755B" w:rsidR="0063535E" w:rsidRDefault="0063535E" w:rsidP="0063535E">
      <w:r>
        <w:t xml:space="preserve">This document presents the SHAKEN framework.  SHAKEN is defined as a framework that utilizes protocols defined in </w:t>
      </w:r>
      <w:ins w:id="45" w:author="Mary L Barnes" w:date="2016-09-14T11:26:00Z">
        <w:r w:rsidR="00007724">
          <w:t xml:space="preserve">the </w:t>
        </w:r>
      </w:ins>
      <w:r>
        <w:t xml:space="preserve">IETF STIR </w:t>
      </w:r>
      <w:ins w:id="46" w:author="Mary L Barnes" w:date="2016-09-14T11:26:00Z">
        <w:r w:rsidR="00007724">
          <w:t xml:space="preserve">working group (WG) </w:t>
        </w:r>
      </w:ins>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4415235D"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ins w:id="47" w:author="Mary L Barnes" w:date="2016-09-14T11:31:00Z">
        <w:r w:rsidR="00007724">
          <w:t xml:space="preserve"> as defined in </w:t>
        </w:r>
        <w:proofErr w:type="gramStart"/>
        <w:r w:rsidR="00007724">
          <w:t xml:space="preserve">RFC </w:t>
        </w:r>
      </w:ins>
      <w:r w:rsidR="00971790">
        <w:t xml:space="preserve"> as</w:t>
      </w:r>
      <w:proofErr w:type="gramEnd"/>
      <w:r w:rsidR="00971790">
        <w:t xml:space="preserve">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ins w:id="48" w:author="Mary L Barnes" w:date="2016-09-14T11:26:00Z">
        <w:r w:rsidR="00007724">
          <w:t xml:space="preserve">the </w:t>
        </w:r>
      </w:ins>
      <w:r>
        <w:t xml:space="preserve">STIR </w:t>
      </w:r>
      <w:ins w:id="49" w:author="Mary L Barnes" w:date="2016-09-14T11:26:00Z">
        <w:r w:rsidR="00007724">
          <w:t xml:space="preserve">WG </w:t>
        </w:r>
      </w:ins>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represents the originating signers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ins w:id="50" w:author="Mary L Barnes" w:date="2016-09-14T11:30:00Z">
        <w:r w:rsidR="00007724">
          <w:t>s</w:t>
        </w:r>
      </w:ins>
      <w:r w:rsidR="00233054">
        <w:t xml:space="preserve"> that </w:t>
      </w:r>
      <w:del w:id="51" w:author="Mary L Barnes" w:date="2016-09-14T11:29:00Z">
        <w:r w:rsidR="00233054" w:rsidDel="00007724">
          <w:delText xml:space="preserve">it </w:delText>
        </w:r>
      </w:del>
      <w:ins w:id="52" w:author="Mary L Barnes" w:date="2016-09-14T11:29:00Z">
        <w:r w:rsidR="00007724">
          <w:t xml:space="preserve">the service provider </w:t>
        </w:r>
      </w:ins>
      <w:r w:rsidR="00233054">
        <w:t xml:space="preserve">may have received from </w:t>
      </w:r>
      <w:ins w:id="53" w:author="Mary L Barnes" w:date="2016-09-14T11:30:00Z">
        <w:r w:rsidR="00007724">
          <w:t xml:space="preserve">an </w:t>
        </w:r>
      </w:ins>
      <w:r w:rsidR="00233054">
        <w:t xml:space="preserve">unauthenticated network or </w:t>
      </w:r>
      <w:ins w:id="54" w:author="Mary L Barnes" w:date="2016-09-14T11:30:00Z">
        <w:r w:rsidR="00007724">
          <w:t xml:space="preserve">that are </w:t>
        </w:r>
      </w:ins>
      <w:r w:rsidR="00233054">
        <w:t xml:space="preserve">unsigned. Verification of signatures will use these attestations as information to provide trace back mechanisms as well as information to feed into any call spam identification techniques </w:t>
      </w:r>
      <w:del w:id="55" w:author="Mary L Barnes" w:date="2016-09-14T11:29:00Z">
        <w:r w:rsidR="00233054" w:rsidDel="00007724">
          <w:delText xml:space="preserve">it </w:delText>
        </w:r>
      </w:del>
      <w:ins w:id="56" w:author="Mary L Barnes" w:date="2016-09-14T11:29:00Z">
        <w:r w:rsidR="00007724">
          <w:t xml:space="preserve">the service provider </w:t>
        </w:r>
      </w:ins>
      <w:r w:rsidR="00233054">
        <w:t>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79B4814D"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ins w:id="57" w:author="Mary L Barnes" w:date="2016-09-14T11:32:00Z">
        <w:r w:rsidR="00007724">
          <w:t>Identity</w:t>
        </w:r>
      </w:ins>
      <w:del w:id="58" w:author="Mary L Barnes" w:date="2016-09-14T11:32:00Z">
        <w:r w:rsidRPr="0063535E" w:rsidDel="00007724">
          <w:delText>"identity"</w:delText>
        </w:r>
      </w:del>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w:t>
      </w:r>
      <w:proofErr w:type="gramStart"/>
      <w:r w:rsidRPr="0063535E">
        <w:t xml:space="preserve">the </w:t>
      </w:r>
      <w:ins w:id="59" w:author="Mary L Barnes" w:date="2016-09-14T11:32:00Z">
        <w:r w:rsidR="00007724">
          <w:t>I</w:t>
        </w:r>
      </w:ins>
      <w:proofErr w:type="gramEnd"/>
      <w:del w:id="60" w:author="Mary L Barnes" w:date="2016-09-14T11:32:00Z">
        <w:r w:rsidRPr="0063535E" w:rsidDel="00007724">
          <w:delText>i</w:delText>
        </w:r>
      </w:del>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427410C7"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ins w:id="61" w:author="Mary L Barnes" w:date="2016-09-14T11:32:00Z">
        <w:r w:rsidR="00007724">
          <w:t>I</w:t>
        </w:r>
      </w:ins>
      <w:del w:id="62" w:author="Mary L Barnes" w:date="2016-09-14T11:32:00Z">
        <w:r w:rsidR="00376A75" w:rsidDel="00007724">
          <w:delText>i</w:delText>
        </w:r>
      </w:del>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1A794AC8" w14:textId="06A0F260" w:rsidR="00007724" w:rsidRPr="003561ED" w:rsidRDefault="0063535E" w:rsidP="00007724">
      <w:pPr>
        <w:pStyle w:val="ListParagraph"/>
        <w:numPr>
          <w:ilvl w:val="0"/>
          <w:numId w:val="26"/>
        </w:numPr>
      </w:pPr>
      <w:r>
        <w:t>TN Certificate Repository</w:t>
      </w:r>
      <w:ins w:id="63" w:author="Mary L Barnes" w:date="2016-09-14T11:34:00Z">
        <w:r w:rsidR="00007724">
          <w:t xml:space="preserve"> (TN-CR)</w:t>
        </w:r>
      </w:ins>
      <w:r>
        <w:t xml:space="preserve"> – This represen</w:t>
      </w:r>
      <w:r w:rsidR="00680E13">
        <w:t>ts</w:t>
      </w:r>
      <w:r>
        <w:t xml:space="preserve"> the publically accessible store for public key certificates</w:t>
      </w:r>
      <w:ins w:id="64" w:author="Mary L Barnes" w:date="2016-09-14T11:33:00Z">
        <w:r w:rsidR="00007724">
          <w:t xml:space="preserve"> maintained by the service provider</w:t>
        </w:r>
      </w:ins>
      <w:r>
        <w:t>.</w:t>
      </w:r>
      <w:r w:rsidR="00767B36">
        <w:t xml:space="preserve"> </w:t>
      </w:r>
      <w:moveToRangeStart w:id="65" w:author="Mary L Barnes" w:date="2016-09-14T11:34:00Z" w:name="move335472197"/>
      <w:moveTo w:id="66" w:author="Mary L Barnes" w:date="2016-09-14T11:34:00Z">
        <w:r w:rsidR="00007724">
          <w:t>Th</w:t>
        </w:r>
      </w:moveTo>
      <w:ins w:id="67" w:author="Mary L Barnes" w:date="2016-09-14T11:35:00Z">
        <w:r w:rsidR="00007724">
          <w:t>is</w:t>
        </w:r>
      </w:ins>
      <w:moveTo w:id="68" w:author="Mary L Barnes" w:date="2016-09-14T11:34:00Z">
        <w:del w:id="69" w:author="Mary L Barnes" w:date="2016-09-14T11:35:00Z">
          <w:r w:rsidR="00007724" w:rsidDel="00007724">
            <w:delText>is</w:delText>
          </w:r>
        </w:del>
        <w:r w:rsidR="00007724">
          <w:t xml:space="preserve"> should be an HTTPS web servi</w:t>
        </w:r>
        <w:del w:id="70" w:author="Mary L Barnes" w:date="2016-09-14T11:35:00Z">
          <w:r w:rsidR="00007724" w:rsidDel="00007724">
            <w:delText xml:space="preserve">ce </w:delText>
          </w:r>
        </w:del>
      </w:moveTo>
      <w:proofErr w:type="gramStart"/>
      <w:ins w:id="71" w:author="Mary L Barnes" w:date="2016-09-14T11:35:00Z">
        <w:r w:rsidR="00007724">
          <w:t>ce</w:t>
        </w:r>
        <w:proofErr w:type="gramEnd"/>
        <w:r w:rsidR="00007724">
          <w:t xml:space="preserve"> </w:t>
        </w:r>
      </w:ins>
      <w:moveTo w:id="72" w:author="Mary L Barnes" w:date="2016-09-14T11:34:00Z">
        <w:r w:rsidR="00007724">
          <w:t>that can be validated back to the owner of the public key certificate.</w:t>
        </w:r>
      </w:moveTo>
      <w:ins w:id="73" w:author="Mary L Barnes" w:date="2016-09-14T11:38:00Z">
        <w:r w:rsidR="00007724">
          <w:t xml:space="preserve">  </w:t>
        </w:r>
      </w:ins>
    </w:p>
    <w:moveToRangeEnd w:id="65"/>
    <w:p w14:paraId="6BC38E84" w14:textId="22F1348A" w:rsidR="0063535E" w:rsidRDefault="00767B36" w:rsidP="00007724">
      <w:pPr>
        <w:pPrChange w:id="74" w:author="Mary L Barnes" w:date="2016-09-14T11:34:00Z">
          <w:pPr>
            <w:pStyle w:val="ListParagraph"/>
            <w:numPr>
              <w:numId w:val="26"/>
            </w:numPr>
            <w:ind w:hanging="360"/>
          </w:pPr>
        </w:pPrChange>
      </w:pPr>
      <w:del w:id="75" w:author="Mary L Barnes" w:date="2016-09-14T11:34:00Z">
        <w:r w:rsidDel="00007724">
          <w:delText>This repository is accessed via an HTTPS interface.</w:delText>
        </w:r>
      </w:del>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684F117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ins w:id="76" w:author="Mary L Barnes" w:date="2016-09-14T11:35:00Z">
        <w:r w:rsidR="00007724">
          <w:t>a Certification Signing Request (</w:t>
        </w:r>
      </w:ins>
      <w:r w:rsidR="00E57760">
        <w:t>CSR</w:t>
      </w:r>
      <w:ins w:id="77" w:author="Mary L Barnes" w:date="2016-09-14T11:35:00Z">
        <w:r w:rsidR="00007724">
          <w:t>)</w:t>
        </w:r>
      </w:ins>
      <w:r>
        <w:t xml:space="preserve">. </w:t>
      </w:r>
    </w:p>
    <w:p w14:paraId="77B74D3E" w14:textId="5092BA68" w:rsidR="000E2577" w:rsidRPr="003561ED" w:rsidDel="00007724" w:rsidRDefault="00E57760" w:rsidP="003561ED">
      <w:pPr>
        <w:pStyle w:val="ListParagraph"/>
        <w:numPr>
          <w:ilvl w:val="0"/>
          <w:numId w:val="26"/>
        </w:numPr>
      </w:pPr>
      <w:del w:id="78" w:author="Mary L Barnes" w:date="2016-09-14T11:34:00Z">
        <w:r w:rsidDel="00007724">
          <w:delText xml:space="preserve">TN-CR: </w:delText>
        </w:r>
        <w:r w:rsidR="000E2577" w:rsidDel="00007724">
          <w:delText xml:space="preserve">The </w:delText>
        </w:r>
        <w:r w:rsidDel="00007724">
          <w:delText>service provider</w:delText>
        </w:r>
        <w:r w:rsidR="000E2577" w:rsidDel="00007724">
          <w:delText xml:space="preserve"> maintains</w:delText>
        </w:r>
        <w:r w:rsidDel="00007724">
          <w:delText xml:space="preserve"> and makes</w:delText>
        </w:r>
        <w:r w:rsidR="000E2577" w:rsidDel="00007724">
          <w:delText xml:space="preserve"> </w:delText>
        </w:r>
        <w:r w:rsidR="003C3764" w:rsidDel="00007724">
          <w:delText>public certificate</w:delText>
        </w:r>
        <w:r w:rsidDel="00007724">
          <w:delText>s available</w:delText>
        </w:r>
        <w:r w:rsidR="003C3764" w:rsidDel="00007724">
          <w:delText xml:space="preserve"> in the TN-CR.</w:delText>
        </w:r>
        <w:r w:rsidDel="00007724">
          <w:delText xml:space="preserve"> </w:delText>
        </w:r>
      </w:del>
      <w:moveFromRangeStart w:id="79" w:author="Mary L Barnes" w:date="2016-09-14T11:34:00Z" w:name="move335472197"/>
      <w:moveFrom w:id="80" w:author="Mary L Barnes" w:date="2016-09-14T11:34:00Z">
        <w:del w:id="81" w:author="Mary L Barnes" w:date="2016-09-14T11:34:00Z">
          <w:r w:rsidDel="00007724">
            <w:delText xml:space="preserve"> </w:delText>
          </w:r>
        </w:del>
        <w:r w:rsidDel="00007724">
          <w:t>This should be an HTTPS web service</w:t>
        </w:r>
        <w:r w:rsidR="008D3C6B" w:rsidDel="00007724">
          <w:t xml:space="preserve"> that can be validated back to the owner of the public key certificate</w:t>
        </w:r>
        <w:r w:rsidDel="00007724">
          <w:t>.</w:t>
        </w:r>
      </w:moveFrom>
    </w:p>
    <w:moveFromRangeEnd w:id="79"/>
    <w:p w14:paraId="483F5218" w14:textId="77777777" w:rsidR="00680E13" w:rsidRDefault="00680E13" w:rsidP="00007724">
      <w:pPr>
        <w:pStyle w:val="ListParagraph"/>
        <w:numPr>
          <w:ilvl w:val="0"/>
          <w:numId w:val="26"/>
        </w:numPr>
        <w:pPrChange w:id="82" w:author="Mary L Barnes" w:date="2016-09-14T11:34:00Z">
          <w:pPr/>
        </w:pPrChange>
      </w:pPr>
    </w:p>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108A1370"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del w:id="83" w:author="Mary L Barnes" w:date="2016-09-14T11:37:00Z">
        <w:r w:rsidDel="00007724">
          <w:delText>“info”</w:delText>
        </w:r>
      </w:del>
      <w:ins w:id="84" w:author="Mary L Barnes" w:date="2016-09-14T11:37:00Z">
        <w:r w:rsidR="00007724">
          <w:t>Info header field</w:t>
        </w:r>
      </w:ins>
      <w:r>
        <w:t xml:space="preserve">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85"/>
      <w:r w:rsidR="00256BE3">
        <w:t>signer</w:t>
      </w:r>
      <w:commentRangeEnd w:id="85"/>
      <w:r w:rsidR="00256BE3">
        <w:rPr>
          <w:rStyle w:val="CommentReference"/>
        </w:rPr>
        <w:commentReference w:id="85"/>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86"/>
      <w:r w:rsidR="00E55D9C">
        <w:t>worse.</w:t>
      </w:r>
      <w:commentRangeEnd w:id="86"/>
      <w:r w:rsidR="00007724">
        <w:rPr>
          <w:rStyle w:val="CommentReference"/>
        </w:rPr>
        <w:commentReference w:id="86"/>
      </w:r>
    </w:p>
    <w:p w14:paraId="33845708" w14:textId="1C93D0A2" w:rsidR="009D3C17" w:rsidRDefault="009D3C17" w:rsidP="00CF7FE8">
      <w:r>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lastRenderedPageBreak/>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17E51FDC"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5E196F">
        <w:t>.</w:t>
      </w:r>
    </w:p>
    <w:p w14:paraId="667CA743" w14:textId="6CD4AAB1" w:rsidR="00CD7F5C" w:rsidRDefault="002E4900" w:rsidP="005A3517">
      <w:pPr>
        <w:rPr>
          <w:b/>
        </w:rPr>
      </w:pPr>
      <w:r>
        <w:t>In the SHAKEN framework we will use this certificat</w:t>
      </w:r>
      <w:ins w:id="87" w:author="Mary L Barnes" w:date="2016-09-14T11:41:00Z">
        <w:r w:rsidR="00FB31EF">
          <w:t>ion</w:t>
        </w:r>
      </w:ins>
      <w:del w:id="88" w:author="Mary L Barnes" w:date="2016-09-14T11:41:00Z">
        <w:r w:rsidDel="00FB31EF">
          <w:delText>e</w:delText>
        </w:r>
      </w:del>
      <w:r>
        <w:t xml:space="preserv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55F82794"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caller-id).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178F2BB4" w:rsidR="00314C12" w:rsidRPr="008F0DB0" w:rsidRDefault="00C543BA" w:rsidP="008F0DB0">
      <w:pPr>
        <w:ind w:left="360"/>
        <w:rPr>
          <w:bCs/>
        </w:rPr>
      </w:pPr>
      <w:r w:rsidRPr="008F0DB0">
        <w:rPr>
          <w:bCs/>
        </w:rPr>
        <w:t xml:space="preserve">Note: ultimately it is up to service provider policy to decide what constitutes “legitimate right to assert a number” but </w:t>
      </w:r>
      <w:r w:rsidR="00AA738B">
        <w:rPr>
          <w:bCs/>
        </w:rPr>
        <w:t>the service provider’s</w:t>
      </w:r>
      <w:r w:rsidRPr="008F0DB0">
        <w:rPr>
          <w:bCs/>
        </w:rPr>
        <w:t xml:space="preserve"> reputation in various data analytics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4E96648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sidR="00AA738B">
        <w:rPr>
          <w:bCs/>
        </w:rPr>
        <w:t xml:space="preserve"> The unique identifier also provides a reliable mechanism to identify the customer for forensic analysis or legal action where appropriate.</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proofErr w:type="gramStart"/>
      <w:r w:rsidRPr="008F0DB0">
        <w:rPr>
          <w:bCs/>
        </w:rPr>
        <w:t>is</w:t>
      </w:r>
      <w:proofErr w:type="gramEnd"/>
      <w:r w:rsidRPr="008F0DB0">
        <w:rPr>
          <w:bCs/>
        </w:rPr>
        <w:t xml:space="preserve">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lastRenderedPageBreak/>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5D698007" w:rsidR="002E4900" w:rsidRDefault="002E4900" w:rsidP="002E4900">
      <w:pPr>
        <w:pStyle w:val="Heading2"/>
      </w:pPr>
      <w:r>
        <w:t>Unique Origination IDs</w:t>
      </w:r>
      <w:r w:rsidR="00713CEE">
        <w:t xml:space="preserve"> (UOIDs)</w:t>
      </w:r>
    </w:p>
    <w:p w14:paraId="756411B8" w14:textId="77777777" w:rsidR="002E4900" w:rsidRPr="00680E13" w:rsidRDefault="002E4900" w:rsidP="002E4900"/>
    <w:p w14:paraId="40032A08" w14:textId="6D2A2272"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3DBA3DC6"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customers reputation doesn’t affect other customers or the service provider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226EC1DF" w:rsidR="003638FF" w:rsidRDefault="003638FF" w:rsidP="002E4900">
      <w:r>
        <w:rPr>
          <w:bCs/>
        </w:rPr>
        <w:t>For Gateway</w:t>
      </w:r>
      <w:r w:rsidR="00CB210C">
        <w:rPr>
          <w:bCs/>
        </w:rPr>
        <w:t xml:space="preserve"> Attestation</w:t>
      </w:r>
      <w:r>
        <w:rPr>
          <w:bCs/>
        </w:rPr>
        <w:t>, best practices would be to be a granular as possible, per trunk or gateway 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35A53972" w:rsidR="00680E13" w:rsidRDefault="00680E13" w:rsidP="00680E13">
      <w:r>
        <w:t>In X.509, there is the concept of Certificat</w:t>
      </w:r>
      <w:ins w:id="89" w:author="Mary L Barnes" w:date="2016-09-14T11:43:00Z">
        <w:r w:rsidR="00FB31EF">
          <w:t>ion</w:t>
        </w:r>
      </w:ins>
      <w:bookmarkStart w:id="90" w:name="_GoBack"/>
      <w:bookmarkEnd w:id="90"/>
      <w:del w:id="91" w:author="Mary L Barnes" w:date="2016-09-14T11:43:00Z">
        <w:r w:rsidDel="00FB31EF">
          <w:delText>e</w:delText>
        </w:r>
      </w:del>
      <w:r>
        <w:t xml:space="preserv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Politz, Ken" w:date="2016-08-24T17:23:00Z" w:initials="PK">
    <w:p w14:paraId="02A755F8" w14:textId="215C76CE" w:rsidR="00007724" w:rsidRDefault="00007724">
      <w:pPr>
        <w:pStyle w:val="CommentText"/>
      </w:pPr>
      <w:r>
        <w:rPr>
          <w:rStyle w:val="CommentReference"/>
        </w:rPr>
        <w:annotationRef/>
      </w:r>
      <w:r>
        <w:t>We should take the opportunity to align with 4474 for a level of conformity or to specify design/implementation details.</w:t>
      </w:r>
    </w:p>
  </w:comment>
  <w:comment w:id="86" w:author="Mary L Barnes" w:date="2016-09-14T11:40:00Z" w:initials="MLB">
    <w:p w14:paraId="677F048B" w14:textId="4522AAB9" w:rsidR="00007724" w:rsidRDefault="00007724">
      <w:pPr>
        <w:pStyle w:val="CommentText"/>
      </w:pPr>
      <w:r>
        <w:rPr>
          <w:rStyle w:val="CommentReference"/>
        </w:rPr>
        <w:annotationRef/>
      </w:r>
      <w:r>
        <w:t>It might be good to give an example of handling for what might be deemed “worse”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A6B51" w14:textId="77777777" w:rsidR="00007724" w:rsidRDefault="00007724">
      <w:r>
        <w:separator/>
      </w:r>
    </w:p>
  </w:endnote>
  <w:endnote w:type="continuationSeparator" w:id="0">
    <w:p w14:paraId="1699F284" w14:textId="77777777" w:rsidR="00007724" w:rsidRDefault="0000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007724" w:rsidRDefault="00007724">
    <w:pPr>
      <w:pStyle w:val="Footer"/>
      <w:jc w:val="center"/>
    </w:pPr>
    <w:r>
      <w:rPr>
        <w:rStyle w:val="PageNumber"/>
      </w:rPr>
      <w:fldChar w:fldCharType="begin"/>
    </w:r>
    <w:r>
      <w:rPr>
        <w:rStyle w:val="PageNumber"/>
      </w:rPr>
      <w:instrText xml:space="preserve"> PAGE </w:instrText>
    </w:r>
    <w:r>
      <w:rPr>
        <w:rStyle w:val="PageNumber"/>
      </w:rPr>
      <w:fldChar w:fldCharType="separate"/>
    </w:r>
    <w:r w:rsidR="00FB31EF">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007724" w:rsidRDefault="000077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F2B1" w14:textId="77777777" w:rsidR="00007724" w:rsidRDefault="00007724">
      <w:r>
        <w:separator/>
      </w:r>
    </w:p>
  </w:footnote>
  <w:footnote w:type="continuationSeparator" w:id="0">
    <w:p w14:paraId="051E2C4C" w14:textId="77777777" w:rsidR="00007724" w:rsidRDefault="0000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007724" w:rsidRDefault="00007724"/>
  <w:p w14:paraId="01551260" w14:textId="77777777" w:rsidR="00007724" w:rsidRDefault="0000772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007724" w:rsidRPr="00D82162" w:rsidRDefault="0000772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007724" w:rsidRDefault="0000772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007724" w:rsidRPr="00BC47C9" w:rsidRDefault="0000772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007724" w:rsidRPr="00BC47C9" w:rsidRDefault="00007724">
    <w:pPr>
      <w:pStyle w:val="BANNER1"/>
      <w:spacing w:before="120"/>
      <w:rPr>
        <w:rFonts w:ascii="Arial" w:hAnsi="Arial" w:cs="Arial"/>
        <w:sz w:val="24"/>
      </w:rPr>
    </w:pPr>
    <w:r w:rsidRPr="00BC47C9">
      <w:rPr>
        <w:rFonts w:ascii="Arial" w:hAnsi="Arial" w:cs="Arial"/>
        <w:sz w:val="24"/>
      </w:rPr>
      <w:t>ATIS Standard on –</w:t>
    </w:r>
  </w:p>
  <w:p w14:paraId="489D44F1" w14:textId="77777777" w:rsidR="00007724" w:rsidRPr="00BC47C9" w:rsidRDefault="00007724">
    <w:pPr>
      <w:pStyle w:val="BANNER1"/>
      <w:spacing w:before="120"/>
      <w:rPr>
        <w:rFonts w:ascii="Arial" w:hAnsi="Arial" w:cs="Arial"/>
        <w:sz w:val="24"/>
      </w:rPr>
    </w:pPr>
  </w:p>
  <w:p w14:paraId="546ABCD9" w14:textId="77777777" w:rsidR="00007724" w:rsidRPr="00BC47C9" w:rsidRDefault="0000772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7724"/>
    <w:rsid w:val="000155C4"/>
    <w:rsid w:val="00042261"/>
    <w:rsid w:val="000447B2"/>
    <w:rsid w:val="00075A46"/>
    <w:rsid w:val="00076604"/>
    <w:rsid w:val="0007724B"/>
    <w:rsid w:val="00080B23"/>
    <w:rsid w:val="000A7156"/>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C4752"/>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5544"/>
    <w:rsid w:val="0063535E"/>
    <w:rsid w:val="00635D07"/>
    <w:rsid w:val="006407C3"/>
    <w:rsid w:val="0066493E"/>
    <w:rsid w:val="00675AB7"/>
    <w:rsid w:val="00676B25"/>
    <w:rsid w:val="00680E13"/>
    <w:rsid w:val="00686C71"/>
    <w:rsid w:val="006C3693"/>
    <w:rsid w:val="006C4C3B"/>
    <w:rsid w:val="006D7639"/>
    <w:rsid w:val="006E5890"/>
    <w:rsid w:val="006F12CE"/>
    <w:rsid w:val="007001A9"/>
    <w:rsid w:val="00703530"/>
    <w:rsid w:val="00713CEE"/>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82D5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B31EF"/>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5307</Words>
  <Characters>30256</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35493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2</cp:revision>
  <dcterms:created xsi:type="dcterms:W3CDTF">2016-09-14T16:44:00Z</dcterms:created>
  <dcterms:modified xsi:type="dcterms:W3CDTF">2016-09-14T16:44:00Z</dcterms:modified>
</cp:coreProperties>
</file>