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0785259E"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bookmarkStart w:id="0" w:name="_GoBack"/>
      <w:del w:id="1" w:author="Politz, Ken" w:date="2016-09-14T10:57:00Z">
        <w:r w:rsidDel="00316580">
          <w:rPr>
            <w:bCs/>
            <w:color w:val="000000"/>
          </w:rPr>
          <w:delText xml:space="preserve">validation </w:delText>
        </w:r>
      </w:del>
      <w:bookmarkEnd w:id="0"/>
      <w:ins w:id="2" w:author="Politz, Ken" w:date="2016-09-14T10:57:00Z">
        <w:r w:rsidR="00316580">
          <w:rPr>
            <w:bCs/>
            <w:color w:val="000000"/>
          </w:rPr>
          <w:t xml:space="preserve">verification </w:t>
        </w:r>
      </w:ins>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08"/>
        <w:gridCol w:w="3905"/>
        <w:gridCol w:w="2044"/>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6FBEC790" w:rsidR="0063535E" w:rsidRDefault="0063535E" w:rsidP="0063535E">
      <w:r w:rsidRPr="0063535E">
        <w:t>Using the protocols defined in draft-ietf-stir-rfc4474bis</w:t>
      </w:r>
      <w:r w:rsidR="00871095">
        <w:t xml:space="preserve">, </w:t>
      </w:r>
      <w:r w:rsidRPr="0063535E">
        <w:t>draft-ietf-stir-passport</w:t>
      </w:r>
      <w:r w:rsidR="00871095">
        <w:t xml:space="preserve"> and draft-ietf-stir-certificate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STIR and the architecture and management of </w:t>
      </w:r>
      <w:r w:rsidR="00A94A84" w:rsidRPr="0063535E">
        <w:t>STIR</w:t>
      </w:r>
      <w:r w:rsidR="00A94A84">
        <w:t>-</w:t>
      </w:r>
      <w:r w:rsidRPr="0063535E">
        <w:t>related certificates on VoIP networks.  This include</w:t>
      </w:r>
      <w:r w:rsidR="00AE5471">
        <w:t>s</w:t>
      </w:r>
      <w:r w:rsidRPr="0063535E">
        <w:t xml:space="preserve"> definition of what STIR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28C52074" w:rsidR="0063535E" w:rsidRDefault="00587FF5" w:rsidP="0063535E">
      <w:r>
        <w:t>I</w:t>
      </w:r>
      <w:r w:rsidR="0063535E" w:rsidRPr="0063535E">
        <w:t xml:space="preserve">llegitimate </w:t>
      </w:r>
      <w:r w:rsidR="00A66FCE">
        <w:t>C</w:t>
      </w:r>
      <w:r w:rsidR="0063535E" w:rsidRPr="0063535E">
        <w:t>aller</w:t>
      </w:r>
      <w:r w:rsidR="00A66FCE">
        <w:t>ID</w:t>
      </w:r>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STIR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504D5888" w14:textId="41268278" w:rsidR="00302CBC" w:rsidRDefault="00302CBC" w:rsidP="0063535E">
      <w:r w:rsidRPr="00F70E1B">
        <w:rPr>
          <w:highlight w:val="yellow"/>
        </w:rPr>
        <w:t>Editor’s Note: change VoIP to IP based service provider voice network</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proofErr w:type="gramStart"/>
      <w:r>
        <w:t>draft-ietf-stir-passport</w:t>
      </w:r>
      <w:proofErr w:type="gramEnd"/>
    </w:p>
    <w:p w14:paraId="29F4C290" w14:textId="4166C293" w:rsidR="00F70E1B" w:rsidRDefault="00F70E1B" w:rsidP="002B7015">
      <w:proofErr w:type="gramStart"/>
      <w:r>
        <w:t>draft-ietf-stir-rfc4474bis</w:t>
      </w:r>
      <w:proofErr w:type="gramEnd"/>
    </w:p>
    <w:p w14:paraId="7518544B" w14:textId="1E4348A9" w:rsidR="00F70E1B" w:rsidRDefault="00F70E1B" w:rsidP="002B7015">
      <w:proofErr w:type="gramStart"/>
      <w:r>
        <w:t>draft-ietf-stir-certificates</w:t>
      </w:r>
      <w:proofErr w:type="gramEnd"/>
    </w:p>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20C48104" w:rsidR="0063535E" w:rsidRDefault="0063535E" w:rsidP="0063535E">
      <w:r>
        <w:t>This document presents the SHAKEN framework.  SHAKEN is defined as a framework that utilizes protocols defined in</w:t>
      </w:r>
      <w:ins w:id="34" w:author="Politz, Ken" w:date="2016-09-14T11:00:00Z">
        <w:r w:rsidR="00E97DAA">
          <w:t xml:space="preserve"> the</w:t>
        </w:r>
      </w:ins>
      <w:r>
        <w:t xml:space="preserve"> IETF STIR</w:t>
      </w:r>
      <w:ins w:id="35" w:author="Politz, Ken" w:date="2016-09-14T11:00:00Z">
        <w:r w:rsidR="00E97DAA">
          <w:t xml:space="preserve"> Working Group</w:t>
        </w:r>
      </w:ins>
      <w:r>
        <w:t xml:space="preserve"> 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606F7845"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STIR 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 xml:space="preserve">depending </w:t>
      </w:r>
      <w:ins w:id="36" w:author="Politz, Ken" w:date="2016-09-14T11:02:00Z">
        <w:r w:rsidR="000D6645">
          <w:t xml:space="preserve">on </w:t>
        </w:r>
      </w:ins>
      <w:r w:rsidR="00F762B6">
        <w:t xml:space="preserve">how </w:t>
      </w:r>
      <w:del w:id="37" w:author="Politz, Ken" w:date="2016-09-14T11:02:00Z">
        <w:r w:rsidR="00F762B6" w:rsidDel="000D6645">
          <w:delText xml:space="preserve">are </w:delText>
        </w:r>
      </w:del>
      <w:ins w:id="38" w:author="Politz, Ken" w:date="2016-09-14T11:02:00Z">
        <w:r w:rsidR="000D6645">
          <w:t xml:space="preserve">and </w:t>
        </w:r>
      </w:ins>
      <w:r w:rsidR="00F762B6">
        <w:t>where the call is originated or received</w:t>
      </w:r>
      <w:r>
        <w:t xml:space="preserve">. This </w:t>
      </w:r>
      <w:r w:rsidR="00AC36DB">
        <w:t>attestation</w:t>
      </w:r>
      <w:r w:rsidR="00233054">
        <w:t xml:space="preserve"> and identifier </w:t>
      </w:r>
      <w:r w:rsidR="00F762B6">
        <w:t>represents the originating signer</w:t>
      </w:r>
      <w:ins w:id="39" w:author="Politz, Ken" w:date="2016-09-14T11:02:00Z">
        <w:r w:rsidR="000D6645">
          <w:t>’</w:t>
        </w:r>
      </w:ins>
      <w:r w:rsidR="00F762B6">
        <w:t>s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ins w:id="40" w:author="Politz, Ken" w:date="2016-09-14T11:02:00Z">
        <w:r w:rsidR="000D6645">
          <w:t>s</w:t>
        </w:r>
      </w:ins>
      <w:r w:rsidR="00233054">
        <w:t xml:space="preserve"> that </w:t>
      </w:r>
      <w:del w:id="41" w:author="Politz, Ken" w:date="2016-09-14T11:03:00Z">
        <w:r w:rsidR="00233054" w:rsidDel="000D6645">
          <w:delText xml:space="preserve">it </w:delText>
        </w:r>
      </w:del>
      <w:r w:rsidR="00233054">
        <w:t>may have</w:t>
      </w:r>
      <w:ins w:id="42" w:author="Politz, Ken" w:date="2016-09-14T11:04:00Z">
        <w:r w:rsidR="000D6645">
          <w:t xml:space="preserve"> been</w:t>
        </w:r>
      </w:ins>
      <w:r w:rsidR="00233054">
        <w:t xml:space="preserve"> received from unauthenticated network</w:t>
      </w:r>
      <w:ins w:id="43" w:author="Politz, Ken" w:date="2016-09-14T11:04:00Z">
        <w:r w:rsidR="000D6645">
          <w:t>s</w:t>
        </w:r>
      </w:ins>
      <w:r w:rsidR="00233054">
        <w:t xml:space="preserve"> or unsigned. Verification of signatures will use these attestations as information to provide trace back mechanisms as well as information to feed into any call spam identification techniques it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 xml:space="preserve">The documents draft-ietf-stir-rfc4474bis and draft-ietf-stir-passport define a set of protocol level tools that can be used in SIP for applying digital signatures to the </w:t>
      </w:r>
      <w:r w:rsidR="005F65B7">
        <w:t>C</w:t>
      </w:r>
      <w:r w:rsidRPr="0063535E">
        <w:t>aller</w:t>
      </w:r>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r>
        <w:t>PASSporT Token</w:t>
      </w:r>
    </w:p>
    <w:p w14:paraId="11B2D1A0" w14:textId="77777777" w:rsidR="0063535E" w:rsidRDefault="0063535E" w:rsidP="00955174"/>
    <w:p w14:paraId="1420B37B" w14:textId="163B368B" w:rsidR="00955174" w:rsidRDefault="0063535E" w:rsidP="00955174">
      <w:r w:rsidRPr="0063535E">
        <w:t xml:space="preserve">The document draft-ietf-stir-passport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PASSporT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the “claims” included in the PASSporT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PASSporT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7174B9C8" w:rsidR="0063535E" w:rsidRDefault="0063535E" w:rsidP="00955174">
      <w:r w:rsidRPr="0063535E">
        <w:t>The document draft-ietf-stir-rfc4474bis defines a SIP based framework for an authentication service and verification service for using the PASSporT signature in a SIP INVITE.  It defines a new "identity" header</w:t>
      </w:r>
      <w:r w:rsidR="0014062D">
        <w:t xml:space="preserve"> field</w:t>
      </w:r>
      <w:r w:rsidRPr="0063535E">
        <w:t xml:space="preserve"> that delivers the PASSporT signature and other associated parameters. The authentication service adds the identity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w:t>
      </w:r>
      <w:del w:id="44" w:author="Politz, Ken" w:date="2016-09-14T11:05:00Z">
        <w:r w:rsidRPr="0063535E" w:rsidDel="000D6645">
          <w:delText xml:space="preserve">FROM </w:delText>
        </w:r>
      </w:del>
      <w:proofErr w:type="gramStart"/>
      <w:ins w:id="45" w:author="Politz, Ken" w:date="2016-09-14T11:05:00Z">
        <w:r w:rsidR="000D6645" w:rsidRPr="0063535E">
          <w:t>F</w:t>
        </w:r>
        <w:r w:rsidR="000D6645">
          <w:t>rom</w:t>
        </w:r>
        <w:proofErr w:type="gramEnd"/>
        <w:r w:rsidR="000D6645" w:rsidRPr="0063535E">
          <w:t xml:space="preserve"> </w:t>
        </w:r>
      </w:ins>
      <w:r w:rsidR="005F65B7">
        <w:t>header</w:t>
      </w:r>
      <w:r w:rsidR="0014062D">
        <w:t xml:space="preserve"> field</w:t>
      </w:r>
      <w:r w:rsidRPr="0063535E">
        <w:t>.</w:t>
      </w:r>
    </w:p>
    <w:p w14:paraId="4819AB33" w14:textId="5C668953" w:rsidR="00376A75" w:rsidRDefault="00233054" w:rsidP="00955174">
      <w:r>
        <w:t xml:space="preserve">P-Asserted-ID must be used as the telephone identity if present, otherwise </w:t>
      </w:r>
      <w:del w:id="46" w:author="Politz, Ken" w:date="2016-09-14T11:05:00Z">
        <w:r w:rsidDel="000D6645">
          <w:delText xml:space="preserve">FROM </w:delText>
        </w:r>
      </w:del>
      <w:ins w:id="47" w:author="Politz, Ken" w:date="2016-09-14T11:06:00Z">
        <w:r w:rsidR="000D6645">
          <w:t xml:space="preserve">the </w:t>
        </w:r>
      </w:ins>
      <w:proofErr w:type="gramStart"/>
      <w:ins w:id="48" w:author="Politz, Ken" w:date="2016-09-14T11:05:00Z">
        <w:r w:rsidR="000D6645">
          <w:t>From</w:t>
        </w:r>
        <w:proofErr w:type="gramEnd"/>
        <w:r w:rsidR="000D6645">
          <w:t xml:space="preserve"> </w:t>
        </w:r>
      </w:ins>
      <w:r>
        <w:t>header</w:t>
      </w:r>
      <w:r w:rsidR="0014062D">
        <w:t xml:space="preserve"> field</w:t>
      </w:r>
      <w:r>
        <w:t xml:space="preserve"> should be used.  This is true both on the Authentication side for the telephone identity verified as well as on the verification side when valid</w:t>
      </w:r>
      <w:r w:rsidR="00376A75">
        <w:t xml:space="preserve">ation of the INVITE and </w:t>
      </w:r>
      <w:del w:id="49" w:author="Politz, Ken" w:date="2016-09-14T11:09:00Z">
        <w:r w:rsidR="00376A75" w:rsidDel="000D6645">
          <w:delText xml:space="preserve">identity </w:delText>
        </w:r>
      </w:del>
      <w:ins w:id="50" w:author="Politz, Ken" w:date="2016-09-14T11:09:00Z">
        <w:r w:rsidR="000D6645">
          <w:t xml:space="preserve">Identity </w:t>
        </w:r>
      </w:ins>
      <w:r w:rsidR="00376A75">
        <w:t>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r w:rsidR="00C77542">
        <w:fldChar w:fldCharType="begin"/>
      </w:r>
      <w:r w:rsidR="00C77542">
        <w:instrText xml:space="preserve"> SEQ Figure \* ARABIC </w:instrText>
      </w:r>
      <w:r w:rsidR="00C77542">
        <w:fldChar w:fldCharType="separate"/>
      </w:r>
      <w:r w:rsidR="00746EC2">
        <w:rPr>
          <w:noProof/>
        </w:rPr>
        <w:t>1</w:t>
      </w:r>
      <w:r w:rsidR="00C77542">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IBCF/TrGW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PASSporT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6BC38E84" w14:textId="0BB43546" w:rsidR="0063535E" w:rsidDel="000D6645" w:rsidRDefault="0063535E" w:rsidP="00680E13">
      <w:pPr>
        <w:pStyle w:val="ListParagraph"/>
        <w:numPr>
          <w:ilvl w:val="0"/>
          <w:numId w:val="26"/>
        </w:numPr>
        <w:rPr>
          <w:del w:id="51" w:author="Politz, Ken" w:date="2016-09-14T11:07:00Z"/>
        </w:rPr>
      </w:pPr>
      <w:del w:id="52" w:author="Politz, Ken" w:date="2016-09-14T11:07:00Z">
        <w:r w:rsidDel="000D6645">
          <w:delText>TN Certificate Repository – This represen</w:delText>
        </w:r>
        <w:r w:rsidR="00680E13" w:rsidDel="000D6645">
          <w:delText>ts</w:delText>
        </w:r>
        <w:r w:rsidDel="000D6645">
          <w:delText xml:space="preserve"> the publically accessible store for public key certificates.</w:delText>
        </w:r>
        <w:r w:rsidR="00767B36" w:rsidDel="000D6645">
          <w:delText xml:space="preserve"> This repository is accessed via an HTTPS interface.</w:delText>
        </w:r>
      </w:del>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43E5D52B"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CSR</w:t>
      </w:r>
      <w:r>
        <w:t xml:space="preserve">. </w:t>
      </w:r>
    </w:p>
    <w:p w14:paraId="77B74D3E" w14:textId="11452E2F" w:rsidR="000E2577" w:rsidRPr="003561ED" w:rsidRDefault="00E57760" w:rsidP="003561ED">
      <w:pPr>
        <w:pStyle w:val="ListParagraph"/>
        <w:numPr>
          <w:ilvl w:val="0"/>
          <w:numId w:val="26"/>
        </w:numPr>
      </w:pPr>
      <w:r>
        <w:t xml:space="preserve">TN-CR: </w:t>
      </w:r>
      <w:r w:rsidR="000E2577">
        <w:t xml:space="preserve">The </w:t>
      </w:r>
      <w:r>
        <w:t>service provider</w:t>
      </w:r>
      <w:r w:rsidR="000E2577">
        <w:t xml:space="preserve"> maintains</w:t>
      </w:r>
      <w:r>
        <w:t xml:space="preserve"> and makes</w:t>
      </w:r>
      <w:r w:rsidR="000E2577">
        <w:t xml:space="preserve"> </w:t>
      </w:r>
      <w:r w:rsidR="003C3764">
        <w:t>public certificate</w:t>
      </w:r>
      <w:r>
        <w:t>s available</w:t>
      </w:r>
      <w:r w:rsidR="003C3764">
        <w:t xml:space="preserve"> in the TN-CR.</w:t>
      </w:r>
      <w:r>
        <w:t xml:space="preserve">  This should be an HTTPS web service</w:t>
      </w:r>
      <w:r w:rsidR="008D3C6B">
        <w:t xml:space="preserve"> that can be validated back to the owner of the public key certificate</w:t>
      </w:r>
      <w:r>
        <w:t>.</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r w:rsidR="00C77542">
        <w:fldChar w:fldCharType="begin"/>
      </w:r>
      <w:r w:rsidR="00C77542">
        <w:instrText xml:space="preserve"> SEQ Figure \* ARABIC </w:instrText>
      </w:r>
      <w:r w:rsidR="00C77542">
        <w:fldChar w:fldCharType="separate"/>
      </w:r>
      <w:r w:rsidR="00746EC2">
        <w:rPr>
          <w:noProof/>
        </w:rPr>
        <w:t>2</w:t>
      </w:r>
      <w:r w:rsidR="00C77542">
        <w:rPr>
          <w:noProof/>
        </w:rPr>
        <w:fldChar w:fldCharType="end"/>
      </w:r>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04851473"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w:t>
      </w:r>
      <w:del w:id="53" w:author="Politz, Ken" w:date="2016-09-14T11:08:00Z">
        <w:r w:rsidDel="000D6645">
          <w:delText>-</w:delText>
        </w:r>
      </w:del>
      <w:r>
        <w:t>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78CAB58D"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“info” 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39EDDA75" w:rsidR="001527AE" w:rsidRDefault="001527AE" w:rsidP="00680E13">
      <w:pPr>
        <w:numPr>
          <w:ilvl w:val="0"/>
          <w:numId w:val="27"/>
        </w:numPr>
        <w:tabs>
          <w:tab w:val="num" w:pos="720"/>
          <w:tab w:val="left" w:pos="1080"/>
        </w:tabs>
        <w:spacing w:before="0" w:after="200" w:line="276" w:lineRule="auto"/>
        <w:ind w:left="720"/>
        <w:jc w:val="left"/>
      </w:pPr>
      <w:r>
        <w:t>The CVT is invoked to perform call spam analytics or other mitigation techniques and return a response related to what is displayed to the user for legitimate or illegitimate call determination.</w:t>
      </w:r>
    </w:p>
    <w:p w14:paraId="08703266" w14:textId="6F0093E6" w:rsidR="00680E13" w:rsidRDefault="00680E13" w:rsidP="00680E13">
      <w:pPr>
        <w:numPr>
          <w:ilvl w:val="0"/>
          <w:numId w:val="27"/>
        </w:numPr>
        <w:tabs>
          <w:tab w:val="num" w:pos="720"/>
          <w:tab w:val="left" w:pos="1080"/>
        </w:tabs>
        <w:spacing w:before="0" w:after="200" w:line="276" w:lineRule="auto"/>
        <w:ind w:left="720"/>
        <w:jc w:val="left"/>
      </w:pPr>
      <w:del w:id="54" w:author="Politz, Ken" w:date="2016-09-14T11:12:00Z">
        <w:r w:rsidDel="0088619D">
          <w:delText>Depending on the result of the</w:delText>
        </w:r>
      </w:del>
      <w:ins w:id="55" w:author="Politz, Ken" w:date="2016-09-14T11:12:00Z">
        <w:r w:rsidR="0088619D">
          <w:t>If the</w:t>
        </w:r>
      </w:ins>
      <w:r>
        <w:t xml:space="preserve"> STI validation</w:t>
      </w:r>
      <w:ins w:id="56" w:author="Politz, Ken" w:date="2016-09-14T11:12:00Z">
        <w:r w:rsidR="0088619D">
          <w:t xml:space="preserve"> is successful, </w:t>
        </w:r>
      </w:ins>
      <w:ins w:id="57" w:author="Politz, Ken" w:date="2016-09-14T11:14:00Z">
        <w:r w:rsidR="0088619D">
          <w:t>the INVITE is passed back to the terminating CSCF which continues to set up the call to the terminating SIP UA.</w:t>
        </w:r>
      </w:ins>
      <w:ins w:id="58" w:author="Politz, Ken" w:date="2016-09-14T11:12:00Z">
        <w:r w:rsidR="0088619D">
          <w:t xml:space="preserve">  If not</w:t>
        </w:r>
      </w:ins>
      <w:r>
        <w:t>, the STI-VS</w:t>
      </w:r>
      <w:ins w:id="59" w:author="Politz, Ken" w:date="2016-09-14T11:14:00Z">
        <w:r w:rsidR="0088619D">
          <w:t xml:space="preserve"> returns the INVITE to the terminating CSCF with</w:t>
        </w:r>
      </w:ins>
      <w:r>
        <w:t xml:space="preserve"> </w:t>
      </w:r>
      <w:del w:id="60" w:author="Politz, Ken" w:date="2016-09-14T11:13:00Z">
        <w:r w:rsidDel="0088619D">
          <w:delText xml:space="preserve">determines that the call is to be </w:delText>
        </w:r>
        <w:r w:rsidR="00986B34" w:rsidDel="0088619D">
          <w:delText>completed</w:delText>
        </w:r>
      </w:del>
      <w:del w:id="61" w:author="Politz, Ken" w:date="2016-09-14T11:15:00Z">
        <w:r w:rsidR="00986B34" w:rsidDel="0088619D">
          <w:delText xml:space="preserve"> </w:delText>
        </w:r>
      </w:del>
      <w:del w:id="62" w:author="Politz, Ken" w:date="2016-09-14T11:13:00Z">
        <w:r w:rsidRPr="004E4713" w:rsidDel="0088619D">
          <w:delText xml:space="preserve">with </w:delText>
        </w:r>
      </w:del>
      <w:r>
        <w:t>the appropriate RFC 4474bis defined response</w:t>
      </w:r>
      <w:r w:rsidRPr="004E4713">
        <w:t xml:space="preserve"> code</w:t>
      </w:r>
      <w:ins w:id="63" w:author="Politz, Ken" w:date="2016-09-14T11:15:00Z">
        <w:r w:rsidR="0088619D">
          <w:t>.</w:t>
        </w:r>
      </w:ins>
      <w:r>
        <w:t xml:space="preserve"> </w:t>
      </w:r>
      <w:del w:id="64" w:author="Politz, Ken" w:date="2016-09-14T11:15:00Z">
        <w:r w:rsidDel="0088619D">
          <w:delText xml:space="preserve">and the INVITE is passed back to the terminating CSCF </w:delText>
        </w:r>
        <w:r w:rsidR="00986B34" w:rsidDel="0088619D">
          <w:delText xml:space="preserve">which </w:delText>
        </w:r>
        <w:r w:rsidDel="0088619D">
          <w:lastRenderedPageBreak/>
          <w:delText xml:space="preserve">continues to set up the call </w:delText>
        </w:r>
        <w:r w:rsidR="0032237C" w:rsidDel="0088619D">
          <w:delText xml:space="preserve">to </w:delText>
        </w:r>
        <w:r w:rsidDel="0088619D">
          <w:delText>the terminating SIP UA</w:delText>
        </w:r>
      </w:del>
      <w:ins w:id="65" w:author="Politz, Ken" w:date="2016-09-14T11:15:00Z">
        <w:r w:rsidR="0088619D">
          <w:t xml:space="preserve">The terminating CSCF </w:t>
        </w:r>
      </w:ins>
      <w:ins w:id="66" w:author="Politz, Ken" w:date="2016-09-14T11:17:00Z">
        <w:r w:rsidR="0088619D">
          <w:t xml:space="preserve">then </w:t>
        </w:r>
      </w:ins>
      <w:ins w:id="67" w:author="Politz, Ken" w:date="2016-09-14T11:15:00Z">
        <w:r w:rsidR="0088619D">
          <w:t xml:space="preserve">continues to process the call per </w:t>
        </w:r>
      </w:ins>
      <w:ins w:id="68" w:author="Politz, Ken" w:date="2016-09-14T11:16:00Z">
        <w:r w:rsidR="0088619D">
          <w:t xml:space="preserve">recommended </w:t>
        </w:r>
        <w:r w:rsidR="00FC0D45">
          <w:t>procedures in Section 6.1</w:t>
        </w:r>
        <w:r w:rsidR="0088619D">
          <w:t>.</w:t>
        </w:r>
      </w:ins>
      <w:del w:id="69" w:author="Politz, Ken" w:date="2016-09-14T11:16:00Z">
        <w:r w:rsidDel="0088619D">
          <w:delText>.</w:delText>
        </w:r>
      </w:del>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3FAE5A79" w:rsidR="00680E13" w:rsidRDefault="002807A3" w:rsidP="00680E13">
      <w:r w:rsidRPr="00F70E1B">
        <w:rPr>
          <w:highlight w:val="yellow"/>
        </w:rPr>
        <w:t>Editor’s Note: revisit separation between signature validation and call spam evaluation</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 xml:space="preserve">STI as defined in draft-ietf-stir-passport </w:t>
      </w:r>
      <w:r w:rsidR="0076550A">
        <w:t>specifies</w:t>
      </w:r>
      <w:r>
        <w:t xml:space="preserve"> the process of</w:t>
      </w:r>
      <w:r w:rsidR="0032237C">
        <w:t xml:space="preserve"> the PASSporT</w:t>
      </w:r>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r>
        <w:t xml:space="preserve">PASSporT </w:t>
      </w:r>
      <w:r w:rsidR="001E1604">
        <w:t>Token</w:t>
      </w:r>
    </w:p>
    <w:p w14:paraId="4E31D912" w14:textId="77777777" w:rsidR="00CF7FE8" w:rsidRDefault="00CF7FE8" w:rsidP="00CF7FE8"/>
    <w:p w14:paraId="69616712" w14:textId="77777777" w:rsidR="00CF7FE8" w:rsidRDefault="00CF7FE8" w:rsidP="00CF7FE8">
      <w:r>
        <w:t>PASSporT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proofErr w:type="gramStart"/>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proofErr w:type="gramStart"/>
      <w:r w:rsidRPr="00800321">
        <w:t>ASCII(</w:t>
      </w:r>
      <w:proofErr w:type="gramEnd"/>
      <w:r w:rsidRPr="00800321">
        <w:t xml:space="preserve">BASE64URL(UTF8(JWS Protected Header)) || '.' || </w:t>
      </w:r>
      <w:proofErr w:type="gramStart"/>
      <w:r w:rsidRPr="00800321">
        <w:t>BASE64URL(</w:t>
      </w:r>
      <w:proofErr w:type="gramEnd"/>
      <w:r w:rsidRPr="00800321">
        <w:t>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lastRenderedPageBreak/>
        <w:tab/>
      </w:r>
      <w:proofErr w:type="spellStart"/>
      <w:proofErr w:type="gramStart"/>
      <w:r w:rsidRPr="00D22C6D">
        <w:rPr>
          <w:rFonts w:ascii="Courier" w:hAnsi="Courier"/>
          <w:sz w:val="18"/>
          <w:szCs w:val="18"/>
        </w:rPr>
        <w:t>lQMhNC</w:t>
      </w:r>
      <w:proofErr w:type="spellEnd"/>
      <w:r w:rsidRPr="00D22C6D">
        <w:rPr>
          <w:rFonts w:ascii="Courier" w:hAnsi="Courier"/>
          <w:sz w:val="18"/>
          <w:szCs w:val="18"/>
        </w:rPr>
        <w:t>/OhlWBYC626nIlo7XeebYS7Sb37g</w:t>
      </w:r>
      <w:proofErr w:type="gramEnd"/>
      <w:r w:rsidRPr="00D22C6D">
        <w:rPr>
          <w:rFonts w:ascii="Courier" w:hAnsi="Courier"/>
          <w:sz w:val="18"/>
          <w:szCs w:val="18"/>
        </w:rPr>
        <w:t>==</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gramStart"/>
      <w:r w:rsidRPr="00D22C6D">
        <w:rPr>
          <w:rFonts w:ascii="Courier" w:hAnsi="Courier"/>
          <w:sz w:val="18"/>
          <w:szCs w:val="18"/>
        </w:rPr>
        <w:t>wH_t7W-bnGlZz4pI-rMjfQ</w:t>
      </w:r>
      <w:proofErr w:type="gramEnd"/>
    </w:p>
    <w:p w14:paraId="79640767" w14:textId="77777777" w:rsidR="00CF7FE8" w:rsidRDefault="00CF7FE8" w:rsidP="00CF7FE8">
      <w:r>
        <w:t>Finally, the PASSporT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proofErr w:type="gramStart"/>
      <w:r w:rsidRPr="00D22C6D">
        <w:rPr>
          <w:rFonts w:ascii="Courier" w:hAnsi="Courier"/>
          <w:sz w:val="18"/>
          <w:szCs w:val="18"/>
        </w:rPr>
        <w:t>uY29tIn0.KK89q2RFY-BkKQQhiB0z6-fIaFUy6NDyUboKXOix9XnYLxTCjdw1UHj</w:t>
      </w:r>
      <w:proofErr w:type="gramEnd"/>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0F9B81DC" w:rsidR="0076550A" w:rsidRDefault="0076550A" w:rsidP="00CF7FE8">
      <w:r>
        <w:t xml:space="preserve">STI as defined in draft-ietf-stir-rfc4474bis specifies the format and usage of the </w:t>
      </w:r>
      <w:del w:id="70" w:author="Politz, Ken" w:date="2016-09-14T11:17:00Z">
        <w:r w:rsidDel="00FC0D45">
          <w:delText xml:space="preserve">identity </w:delText>
        </w:r>
      </w:del>
      <w:ins w:id="71" w:author="Politz, Ken" w:date="2016-09-14T11:17:00Z">
        <w:r w:rsidR="00FC0D45">
          <w:t xml:space="preserve">Identity </w:t>
        </w:r>
      </w:ins>
      <w:r>
        <w:t>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72"/>
      <w:r w:rsidR="00256BE3">
        <w:t>signer</w:t>
      </w:r>
      <w:commentRangeEnd w:id="72"/>
      <w:r w:rsidR="00256BE3">
        <w:rPr>
          <w:rStyle w:val="CommentReference"/>
        </w:rPr>
        <w:commentReference w:id="72"/>
      </w:r>
      <w:r w:rsidR="00256BE3">
        <w:t>.</w:t>
      </w:r>
    </w:p>
    <w:p w14:paraId="55E7B0A0" w14:textId="77777777" w:rsidR="008D3C6B" w:rsidRDefault="008D3C6B" w:rsidP="00AD32DC">
      <w:pPr>
        <w:rPr>
          <w:b/>
        </w:rPr>
      </w:pPr>
    </w:p>
    <w:p w14:paraId="346FC517" w14:textId="66947BC5" w:rsidR="008D3C6B" w:rsidRPr="00F70E1B" w:rsidRDefault="008D3C6B" w:rsidP="00AD32DC">
      <w:r>
        <w:t xml:space="preserve">There are </w:t>
      </w:r>
      <w:r w:rsidR="009D3C17">
        <w:t>four</w:t>
      </w:r>
      <w:r>
        <w:t xml:space="preserve"> main procedural errors defined in rfc4474bis that can identify issues with allowing the validation of the </w:t>
      </w:r>
      <w:del w:id="73" w:author="Politz, Ken" w:date="2016-09-14T11:20:00Z">
        <w:r w:rsidDel="00FC0D45">
          <w:delText xml:space="preserve">identity </w:delText>
        </w:r>
      </w:del>
      <w:ins w:id="74" w:author="Politz, Ken" w:date="2016-09-14T11:20:00Z">
        <w:r w:rsidR="00FC0D45">
          <w:t xml:space="preserve">Identity </w:t>
        </w:r>
      </w:ins>
      <w:r>
        <w:t>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7D7464A2" w:rsidR="00AD32DC" w:rsidRDefault="00CC3B47" w:rsidP="00CF7FE8">
      <w:r w:rsidRPr="00CD7F5C">
        <w:rPr>
          <w:b/>
        </w:rPr>
        <w:t>438</w:t>
      </w:r>
      <w:r>
        <w:t xml:space="preserve"> – ‘Invalid Identity Header’ – this occurs if the signature validation fails</w:t>
      </w:r>
    </w:p>
    <w:p w14:paraId="7E647DD9" w14:textId="2488BFE3" w:rsidR="009D3C17" w:rsidRDefault="009D3C17" w:rsidP="00CF7FE8">
      <w:pPr>
        <w:rPr>
          <w:ins w:id="75" w:author="Politz, Ken" w:date="2016-09-14T11:20:00Z"/>
        </w:rPr>
      </w:pPr>
      <w:r>
        <w:rPr>
          <w:b/>
        </w:rPr>
        <w:t>426</w:t>
      </w:r>
      <w:r>
        <w:t xml:space="preserve"> – ‘Use Identity Header’ is not recommended for SHAKEN until a point where all calls on the VoIP network are mandated either by local or global policy to be signed.</w:t>
      </w:r>
    </w:p>
    <w:p w14:paraId="4B21E297" w14:textId="66331B67" w:rsidR="00FC0D45" w:rsidRPr="00F358E8" w:rsidRDefault="00FC0D45" w:rsidP="000A2E8D">
      <w:pPr>
        <w:autoSpaceDE w:val="0"/>
        <w:autoSpaceDN w:val="0"/>
        <w:adjustRightInd w:val="0"/>
        <w:jc w:val="left"/>
        <w:rPr>
          <w:rFonts w:cs="Arial"/>
        </w:rPr>
      </w:pPr>
      <w:ins w:id="76" w:author="Politz, Ken" w:date="2016-09-14T11:20:00Z">
        <w:r w:rsidRPr="000A2E8D">
          <w:rPr>
            <w:rFonts w:cs="Arial"/>
            <w:b/>
          </w:rPr>
          <w:t>403</w:t>
        </w:r>
        <w:r w:rsidRPr="00F358E8">
          <w:rPr>
            <w:rFonts w:cs="Arial"/>
          </w:rPr>
          <w:t xml:space="preserve"> – ‘</w:t>
        </w:r>
      </w:ins>
      <w:ins w:id="77" w:author="Politz, Ken" w:date="2016-09-14T11:21:00Z">
        <w:r w:rsidRPr="00F358E8">
          <w:rPr>
            <w:rFonts w:cs="Arial"/>
          </w:rPr>
          <w:t>Stale Date’</w:t>
        </w:r>
      </w:ins>
      <w:ins w:id="78" w:author="Politz, Ken" w:date="2016-09-14T11:23:00Z">
        <w:r w:rsidR="00F358E8">
          <w:rPr>
            <w:rFonts w:cs="Arial"/>
          </w:rPr>
          <w:t xml:space="preserve"> – s</w:t>
        </w:r>
      </w:ins>
      <w:ins w:id="79" w:author="Politz, Ken" w:date="2016-09-14T11:22:00Z">
        <w:r w:rsidR="00F358E8" w:rsidRPr="000A2E8D">
          <w:rPr>
            <w:rFonts w:cs="Arial"/>
          </w:rPr>
          <w:t>ent when the verification service receives a request with a</w:t>
        </w:r>
        <w:r w:rsidR="00F358E8">
          <w:rPr>
            <w:rFonts w:cs="Arial"/>
          </w:rPr>
          <w:t xml:space="preserve"> </w:t>
        </w:r>
        <w:r w:rsidR="00F358E8" w:rsidRPr="000A2E8D">
          <w:rPr>
            <w:rFonts w:cs="Arial"/>
          </w:rPr>
          <w:t>Date h</w:t>
        </w:r>
        <w:r w:rsidR="00F358E8" w:rsidRPr="00F358E8">
          <w:rPr>
            <w:rFonts w:cs="Arial"/>
          </w:rPr>
          <w:t xml:space="preserve">eader field value that is older </w:t>
        </w:r>
        <w:r w:rsidR="00F358E8" w:rsidRPr="000A2E8D">
          <w:rPr>
            <w:rFonts w:cs="Arial"/>
          </w:rPr>
          <w:t>than the local policy for</w:t>
        </w:r>
        <w:r w:rsidR="00F358E8">
          <w:rPr>
            <w:rFonts w:cs="Arial"/>
          </w:rPr>
          <w:t xml:space="preserve"> </w:t>
        </w:r>
        <w:r w:rsidR="00F358E8" w:rsidRPr="000A2E8D">
          <w:rPr>
            <w:rFonts w:cs="Arial"/>
          </w:rPr>
          <w:t>freshness permits</w:t>
        </w:r>
        <w:r w:rsidR="00F358E8">
          <w:rPr>
            <w:rFonts w:cs="Arial"/>
          </w:rPr>
          <w:t>.</w:t>
        </w:r>
      </w:ins>
    </w:p>
    <w:p w14:paraId="2F621948" w14:textId="6170A0F1" w:rsidR="008D3C6B" w:rsidRDefault="008D3C6B" w:rsidP="00CF7FE8">
      <w:r>
        <w:t>Two options are being discussed for how to handle these errors:</w:t>
      </w:r>
    </w:p>
    <w:p w14:paraId="46568500" w14:textId="0639E648" w:rsidR="00CC3B47" w:rsidRDefault="009D3C17" w:rsidP="009D3C17">
      <w:r>
        <w:t>First option: The Verification Service should o</w:t>
      </w:r>
      <w:r w:rsidR="00E55D9C">
        <w:t>nly send 436, 437, 438 back to originator once per originating number for a given time period (24 hours).  After the 43x errors have been returned once, any subsequent calls from that originating number generating a 43x should be treated as if it were unsigned or worse.</w:t>
      </w:r>
    </w:p>
    <w:p w14:paraId="33845708" w14:textId="1C93D0A2" w:rsidR="009D3C17" w:rsidRDefault="009D3C17" w:rsidP="00CF7FE8">
      <w:r>
        <w:t xml:space="preserve">Second option: </w:t>
      </w:r>
      <w:r w:rsidR="008D3C6B">
        <w:t>A re</w:t>
      </w:r>
      <w:r>
        <w:t xml:space="preserve">ason code passed in the 18x provisional response that indicates one of the four above </w:t>
      </w:r>
      <w:r w:rsidR="00713CEE">
        <w:t>scenarios</w:t>
      </w:r>
      <w:r>
        <w:t>.  In addition, the provision response could be followed up by Authentication Service with a RE-INVITE in the same dialog with a “</w:t>
      </w:r>
      <w:r w:rsidR="00713CEE">
        <w:t>repaired</w:t>
      </w:r>
      <w:r>
        <w:t>”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 xml:space="preserve">TBD text to explain </w:t>
      </w:r>
      <w:commentRangeStart w:id="80"/>
      <w:r>
        <w:t>further</w:t>
      </w:r>
      <w:commentRangeEnd w:id="80"/>
      <w:r w:rsidR="00E34DB6">
        <w:rPr>
          <w:rStyle w:val="CommentReference"/>
        </w:rPr>
        <w:commentReference w:id="80"/>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0F0698E6" w:rsidR="00676B25" w:rsidRDefault="006407C3" w:rsidP="00CF7FE8">
      <w:r>
        <w:t>Draft-ietf-stir-rfc4474bis defines the identity header</w:t>
      </w:r>
      <w:r w:rsidR="0014062D">
        <w:t xml:space="preserve"> field</w:t>
      </w:r>
      <w:r>
        <w:t xml:space="preserve"> for SIP.  It uses the PASSporT token as a basis for creation of the </w:t>
      </w:r>
      <w:del w:id="81" w:author="Politz, Ken" w:date="2016-09-14T11:25:00Z">
        <w:r w:rsidDel="001214AD">
          <w:delText xml:space="preserve">identity </w:delText>
        </w:r>
      </w:del>
      <w:ins w:id="82" w:author="Politz, Ken" w:date="2016-09-14T11:25:00Z">
        <w:r w:rsidR="001214AD">
          <w:t xml:space="preserve">Identity </w:t>
        </w:r>
      </w:ins>
      <w:r>
        <w:t>header</w:t>
      </w:r>
      <w:r w:rsidR="0014062D">
        <w:t xml:space="preserve"> field</w:t>
      </w:r>
      <w:r>
        <w:t xml:space="preserve"> for INVITE, MESSAGE, </w:t>
      </w:r>
      <w:r w:rsidR="005B0B3C">
        <w:rPr>
          <w:lang w:val="en-CA"/>
        </w:rPr>
        <w:t>and</w:t>
      </w:r>
      <w:r w:rsidR="005B0B3C">
        <w:t xml:space="preserve"> </w:t>
      </w:r>
      <w:r>
        <w:t>NOTIFY SIP messages.</w:t>
      </w:r>
    </w:p>
    <w:p w14:paraId="0A5D7ED5" w14:textId="76AA59AB" w:rsidR="00CF7FE8" w:rsidRDefault="006407C3" w:rsidP="00CF7FE8">
      <w:r>
        <w:t xml:space="preserve">The procedure is detailed in rfc4474bis, but an example of an INVITE with an </w:t>
      </w:r>
      <w:del w:id="83" w:author="Politz, Ken" w:date="2016-09-14T11:25:00Z">
        <w:r w:rsidDel="001214AD">
          <w:delText xml:space="preserve">identity </w:delText>
        </w:r>
      </w:del>
      <w:ins w:id="84" w:author="Politz, Ken" w:date="2016-09-14T11:25:00Z">
        <w:r w:rsidR="001214AD">
          <w:t xml:space="preserve">Identity </w:t>
        </w:r>
      </w:ins>
      <w:r>
        <w:t>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Draft-ietf-stir-certificates defines a framework for certificate creation and use in STI.  This document, as discussed, will focus on the initial service provider framework for both certificate creation, usage, and management.</w:t>
      </w:r>
    </w:p>
    <w:p w14:paraId="178CCA2C" w14:textId="4A759382" w:rsidR="00713CEE" w:rsidRDefault="00713CEE" w:rsidP="00713CEE">
      <w:r>
        <w:t xml:space="preserve">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w:t>
      </w:r>
      <w:r>
        <w:lastRenderedPageBreak/>
        <w:t>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is determined individually without any influence of one on any of the others to the extent possible.</w:t>
      </w:r>
    </w:p>
    <w:p w14:paraId="0F34C9B6" w14:textId="77777777" w:rsidR="00713CEE" w:rsidRDefault="00713CEE" w:rsidP="00713CEE">
      <w:r>
        <w:t>Additionally,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05DF61B0" w:rsidR="00CF7FE8" w:rsidRDefault="005A3517" w:rsidP="005A3517">
      <w:r>
        <w:t xml:space="preserve">As detailed in draft-ietf-stir-certificates,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ins w:id="85" w:author="Politz, Ken" w:date="2016-09-14T11:27:00Z">
        <w:r w:rsidR="001214AD">
          <w:t xml:space="preserve"> to</w:t>
        </w:r>
      </w:ins>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proofErr w:type="gramStart"/>
      <w:r w:rsidRPr="008F0DB0">
        <w:rPr>
          <w:bCs/>
        </w:rPr>
        <w:t>has</w:t>
      </w:r>
      <w:proofErr w:type="gramEnd"/>
      <w:r w:rsidRPr="008F0DB0">
        <w:rPr>
          <w:bCs/>
        </w:rPr>
        <w:t xml:space="preserve">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7DFE4A60"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w:t>
      </w:r>
      <w:del w:id="86" w:author="Politz, Ken" w:date="2016-09-14T11:27:00Z">
        <w:r w:rsidR="00C543BA" w:rsidRPr="008F0DB0" w:rsidDel="001214AD">
          <w:rPr>
            <w:bCs/>
          </w:rPr>
          <w:delText>caller-id</w:delText>
        </w:r>
      </w:del>
      <w:ins w:id="87" w:author="Politz, Ken" w:date="2016-09-14T11:27:00Z">
        <w:r w:rsidR="001214AD">
          <w:rPr>
            <w:bCs/>
          </w:rPr>
          <w:t>Caller ID</w:t>
        </w:r>
      </w:ins>
      <w:r w:rsidR="00C543BA" w:rsidRPr="008F0DB0">
        <w:rPr>
          <w:bCs/>
        </w:rPr>
        <w:t xml:space="preserve">).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52DA5D37" w14:textId="77777777" w:rsidR="009A380E" w:rsidRPr="008F0DB0" w:rsidRDefault="009A380E" w:rsidP="009A380E">
      <w:pPr>
        <w:pStyle w:val="ListParagraph"/>
        <w:numPr>
          <w:ilvl w:val="0"/>
          <w:numId w:val="35"/>
        </w:numPr>
        <w:ind w:left="1080"/>
        <w:rPr>
          <w:bCs/>
        </w:rPr>
      </w:pPr>
      <w:r w:rsidRPr="008F0DB0">
        <w:rPr>
          <w:bCs/>
        </w:rPr>
        <w:t>This number is one of a range of numbers assigned to an enterprise or wholesale customer.</w:t>
      </w:r>
    </w:p>
    <w:p w14:paraId="1E36EB16" w14:textId="23019609" w:rsidR="009A380E" w:rsidRDefault="009A380E" w:rsidP="009A380E">
      <w:pPr>
        <w:pStyle w:val="ListParagraph"/>
        <w:numPr>
          <w:ilvl w:val="0"/>
          <w:numId w:val="35"/>
        </w:numPr>
        <w:ind w:left="1080"/>
        <w:rPr>
          <w:bCs/>
        </w:rPr>
      </w:pPr>
      <w:r>
        <w:rPr>
          <w:bCs/>
        </w:rPr>
        <w:t>The signing service provider has ascertained that the customer is authorized to use a number (e.g.</w:t>
      </w:r>
      <w:ins w:id="88" w:author="Politz, Ken" w:date="2016-09-14T11:28:00Z">
        <w:r w:rsidR="001214AD">
          <w:rPr>
            <w:bCs/>
          </w:rPr>
          <w:t>,</w:t>
        </w:r>
      </w:ins>
      <w:r>
        <w:rPr>
          <w:bCs/>
        </w:rPr>
        <w:t xml:space="preserve"> by business agreement or evidence the customer has access to use the number). This includes numbers assigned by another service provider.</w:t>
      </w:r>
    </w:p>
    <w:p w14:paraId="3BE5783E" w14:textId="77777777" w:rsidR="009A380E" w:rsidRPr="008F0DB0" w:rsidRDefault="009A380E" w:rsidP="009A380E">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7810B41A" w14:textId="77777777" w:rsidR="00C543BA" w:rsidRPr="008F0DB0" w:rsidRDefault="00C543BA" w:rsidP="008F0DB0">
      <w:pPr>
        <w:ind w:left="360"/>
        <w:rPr>
          <w:bCs/>
        </w:rPr>
      </w:pPr>
    </w:p>
    <w:p w14:paraId="11C3333A" w14:textId="5C97D907" w:rsidR="00314C12" w:rsidRPr="008F0DB0" w:rsidRDefault="00C543BA" w:rsidP="008F0DB0">
      <w:pPr>
        <w:ind w:left="360"/>
        <w:rPr>
          <w:bCs/>
        </w:rPr>
      </w:pPr>
      <w:r w:rsidRPr="008F0DB0">
        <w:rPr>
          <w:bCs/>
        </w:rPr>
        <w:t xml:space="preserve">Note: ultimately it is up to service provider policy to decide what constitutes “legitimate right to assert a </w:t>
      </w:r>
      <w:ins w:id="89" w:author="Politz, Ken" w:date="2016-09-14T11:28:00Z">
        <w:r w:rsidR="001214AD">
          <w:rPr>
            <w:bCs/>
          </w:rPr>
          <w:t xml:space="preserve">telephone </w:t>
        </w:r>
      </w:ins>
      <w:r w:rsidRPr="008F0DB0">
        <w:rPr>
          <w:bCs/>
        </w:rPr>
        <w:t xml:space="preserve">number” but </w:t>
      </w:r>
      <w:r w:rsidR="00AA738B">
        <w:rPr>
          <w:bCs/>
        </w:rPr>
        <w:t>the service provider’s</w:t>
      </w:r>
      <w:r w:rsidRPr="008F0DB0">
        <w:rPr>
          <w:bCs/>
        </w:rPr>
        <w:t xml:space="preserve"> reputation </w:t>
      </w:r>
      <w:del w:id="90" w:author="Politz, Ken" w:date="2016-09-14T11:28:00Z">
        <w:r w:rsidRPr="008F0DB0" w:rsidDel="001214AD">
          <w:rPr>
            <w:bCs/>
          </w:rPr>
          <w:delText xml:space="preserve">in various data analytics </w:delText>
        </w:r>
      </w:del>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18C5A363" w:rsidR="00C543BA" w:rsidRPr="008F0DB0" w:rsidRDefault="00C543BA" w:rsidP="008F0DB0">
      <w:pPr>
        <w:pStyle w:val="ListParagraph"/>
        <w:numPr>
          <w:ilvl w:val="0"/>
          <w:numId w:val="35"/>
        </w:numPr>
        <w:rPr>
          <w:bCs/>
        </w:rPr>
      </w:pPr>
      <w:r w:rsidRPr="008F0DB0">
        <w:rPr>
          <w:bCs/>
        </w:rPr>
        <w:t xml:space="preserve">is responsible for the origination of the call onto </w:t>
      </w:r>
      <w:r w:rsidR="00713CEE">
        <w:rPr>
          <w:bCs/>
        </w:rPr>
        <w:t>its IP based voice network</w:t>
      </w:r>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523EA9F8"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asserted by </w:t>
      </w:r>
      <w:del w:id="91" w:author="Politz, Ken" w:date="2016-09-14T11:31:00Z">
        <w:r w:rsidRPr="008F0DB0" w:rsidDel="001214AD">
          <w:rPr>
            <w:bCs/>
          </w:rPr>
          <w:delText>this </w:delText>
        </w:r>
      </w:del>
      <w:ins w:id="92" w:author="Politz, Ken" w:date="2016-09-14T11:31:00Z">
        <w:r w:rsidR="001214AD">
          <w:rPr>
            <w:bCs/>
          </w:rPr>
          <w:t>the</w:t>
        </w:r>
        <w:r w:rsidR="001214AD" w:rsidRPr="008F0DB0">
          <w:rPr>
            <w:bCs/>
          </w:rPr>
          <w:t> </w:t>
        </w:r>
      </w:ins>
      <w:r w:rsidRPr="008F0DB0">
        <w:rPr>
          <w:bCs/>
        </w:rPr>
        <w:t>customer</w:t>
      </w:r>
      <w:ins w:id="93" w:author="Politz, Ken" w:date="2016-09-14T11:31:00Z">
        <w:r w:rsidR="001214AD">
          <w:rPr>
            <w:bCs/>
          </w:rPr>
          <w:t xml:space="preserve"> assigned this unique identifier</w:t>
        </w:r>
      </w:ins>
      <w:r w:rsidRPr="008F0DB0">
        <w:rPr>
          <w:bCs/>
        </w:rPr>
        <w:t>.</w:t>
      </w:r>
      <w:r w:rsidR="00AA738B">
        <w:rPr>
          <w:bCs/>
        </w:rPr>
        <w:t xml:space="preserve"> The unique identifier also provides a reliable mechanism to identify the customer for forensic analysis or legal action where </w:t>
      </w:r>
      <w:commentRangeStart w:id="94"/>
      <w:r w:rsidR="00AA738B">
        <w:rPr>
          <w:bCs/>
        </w:rPr>
        <w:t>appropriate</w:t>
      </w:r>
      <w:commentRangeEnd w:id="94"/>
      <w:r w:rsidR="001214AD">
        <w:rPr>
          <w:rStyle w:val="CommentReference"/>
        </w:rPr>
        <w:commentReference w:id="94"/>
      </w:r>
      <w:r w:rsidR="00AA738B">
        <w:rPr>
          <w:bCs/>
        </w:rPr>
        <w:t>.</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lastRenderedPageBreak/>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119CE26" w:rsidR="00C543BA" w:rsidRPr="008F0DB0" w:rsidRDefault="00C543BA" w:rsidP="008F0DB0">
      <w:pPr>
        <w:pStyle w:val="ListParagraph"/>
        <w:numPr>
          <w:ilvl w:val="0"/>
          <w:numId w:val="35"/>
        </w:numPr>
        <w:rPr>
          <w:bCs/>
        </w:rPr>
      </w:pPr>
      <w:r w:rsidRPr="008F0DB0">
        <w:rPr>
          <w:bCs/>
        </w:rPr>
        <w:t xml:space="preserve">is the entry point of the call onto </w:t>
      </w:r>
      <w:r w:rsidR="00713CEE">
        <w:rPr>
          <w:bCs/>
        </w:rPr>
        <w:t>its IP based voice network</w:t>
      </w:r>
    </w:p>
    <w:p w14:paraId="6470864B" w14:textId="0606890F" w:rsidR="00C543BA" w:rsidRPr="008F0DB0" w:rsidRDefault="00C543BA" w:rsidP="008F0DB0">
      <w:pPr>
        <w:pStyle w:val="ListParagraph"/>
        <w:numPr>
          <w:ilvl w:val="0"/>
          <w:numId w:val="35"/>
        </w:numPr>
        <w:rPr>
          <w:bCs/>
        </w:rPr>
      </w:pPr>
      <w:r w:rsidRPr="008F0DB0">
        <w:rPr>
          <w:bCs/>
        </w:rPr>
        <w:t xml:space="preserve">has no relationship </w:t>
      </w:r>
      <w:r w:rsidR="00713CEE">
        <w:rPr>
          <w:bCs/>
        </w:rPr>
        <w:t>with</w:t>
      </w:r>
      <w:r w:rsidR="00713CEE" w:rsidRPr="008F0DB0">
        <w:rPr>
          <w:bCs/>
        </w:rPr>
        <w:t xml:space="preserve"> </w:t>
      </w:r>
      <w:r w:rsidRPr="008F0DB0">
        <w:rPr>
          <w:bCs/>
        </w:rPr>
        <w:t>the initiator of the call (e.g., international gateways)</w:t>
      </w:r>
      <w:del w:id="95" w:author="Politz, Ken" w:date="2016-09-14T11:33:00Z">
        <w:r w:rsidRPr="008F0DB0" w:rsidDel="00717BC7">
          <w:rPr>
            <w:bCs/>
          </w:rPr>
          <w:delText>.</w:delText>
        </w:r>
      </w:del>
      <w:r w:rsidRPr="008F0DB0">
        <w:rPr>
          <w:bCs/>
        </w:rPr>
        <w:t>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701F8822" w:rsidR="002E4900" w:rsidRDefault="002E4900" w:rsidP="002E4900">
      <w:pPr>
        <w:pStyle w:val="Heading2"/>
      </w:pPr>
      <w:r>
        <w:t>Unique Origination IDs</w:t>
      </w:r>
      <w:r w:rsidR="00713CEE">
        <w:t xml:space="preserve"> (</w:t>
      </w:r>
      <w:commentRangeStart w:id="96"/>
      <w:r w:rsidR="00713CEE">
        <w:t>UOIDs</w:t>
      </w:r>
      <w:commentRangeEnd w:id="96"/>
      <w:r w:rsidR="00717BC7">
        <w:rPr>
          <w:rStyle w:val="CommentReference"/>
          <w:b w:val="0"/>
          <w:i w:val="0"/>
        </w:rPr>
        <w:commentReference w:id="96"/>
      </w:r>
      <w:r w:rsidR="00713CEE">
        <w:t>)</w:t>
      </w:r>
      <w:ins w:id="97" w:author="Politz, Ken" w:date="2016-09-14T11:37:00Z">
        <w:r w:rsidR="00717BC7">
          <w:t xml:space="preserve"> Customer </w:t>
        </w:r>
      </w:ins>
      <w:ins w:id="98" w:author="Politz, Ken" w:date="2016-09-14T11:40:00Z">
        <w:r w:rsidR="00717BC7">
          <w:t xml:space="preserve">and Gateway Node </w:t>
        </w:r>
      </w:ins>
      <w:ins w:id="99" w:author="Politz, Ken" w:date="2016-09-14T11:37:00Z">
        <w:r w:rsidR="00717BC7">
          <w:t>Unique Identifiers?</w:t>
        </w:r>
      </w:ins>
    </w:p>
    <w:p w14:paraId="756411B8" w14:textId="77777777" w:rsidR="002E4900" w:rsidRPr="00680E13" w:rsidRDefault="002E4900" w:rsidP="002E4900"/>
    <w:p w14:paraId="40032A08" w14:textId="6D2A2272"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string corresponding to a UUID (RFC4122) that is set as the serial number attribute in the issuer field name.</w:t>
      </w:r>
    </w:p>
    <w:p w14:paraId="361DF992" w14:textId="43C4C4AA"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5CA8405E"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w:t>
      </w:r>
      <w:r w:rsidR="00713CEE">
        <w:rPr>
          <w:bCs/>
        </w:rPr>
        <w:t>on its IP based voice network</w:t>
      </w:r>
      <w:r>
        <w:rPr>
          <w:bCs/>
        </w:rPr>
        <w:t xml:space="preserve">.  A service provider </w:t>
      </w:r>
      <w:r w:rsidR="00713CEE">
        <w:rPr>
          <w:bCs/>
        </w:rPr>
        <w:t xml:space="preserve">though </w:t>
      </w:r>
      <w:r>
        <w:rPr>
          <w:bCs/>
        </w:rPr>
        <w:t>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661E84B5" w:rsidR="00114CA8" w:rsidRDefault="003638FF" w:rsidP="002E4900">
      <w:pPr>
        <w:rPr>
          <w:bCs/>
        </w:rPr>
      </w:pPr>
      <w:r>
        <w:rPr>
          <w:bCs/>
        </w:rPr>
        <w:t xml:space="preserve">For </w:t>
      </w:r>
      <w:r w:rsidR="00CB210C">
        <w:rPr>
          <w:bCs/>
        </w:rPr>
        <w:t>Partial Attestation</w:t>
      </w:r>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customer</w:t>
      </w:r>
      <w:ins w:id="100" w:author="Politz, Ken" w:date="2016-09-14T11:39:00Z">
        <w:r w:rsidR="00717BC7">
          <w:rPr>
            <w:bCs/>
          </w:rPr>
          <w:t>’</w:t>
        </w:r>
      </w:ins>
      <w:r>
        <w:rPr>
          <w:bCs/>
        </w:rPr>
        <w:t>s reputation doesn’t affect other customers or the service provider</w:t>
      </w:r>
      <w:ins w:id="101" w:author="Politz, Ken" w:date="2016-09-14T11:39:00Z">
        <w:r w:rsidR="00717BC7">
          <w:rPr>
            <w:bCs/>
          </w:rPr>
          <w:t>’s</w:t>
        </w:r>
      </w:ins>
      <w:r>
        <w:rPr>
          <w:bCs/>
        </w:rPr>
        <w:t xml:space="preserve"> call reputation. A service provider may choose to be more granular (e.g., per node per customer) depending on size and classes of services that that</w:t>
      </w:r>
      <w:r w:rsidR="00713CEE">
        <w:rPr>
          <w:bCs/>
        </w:rPr>
        <w:t xml:space="preserve"> the</w:t>
      </w:r>
      <w:r>
        <w:rPr>
          <w:bCs/>
        </w:rPr>
        <w:t xml:space="preserve"> </w:t>
      </w:r>
      <w:r w:rsidR="00713CEE">
        <w:rPr>
          <w:bCs/>
        </w:rPr>
        <w:t xml:space="preserve">service provider </w:t>
      </w:r>
      <w:r>
        <w:rPr>
          <w:bCs/>
        </w:rPr>
        <w:t>offers as well.</w:t>
      </w:r>
    </w:p>
    <w:p w14:paraId="73D45F4F" w14:textId="77777777" w:rsidR="003638FF" w:rsidRDefault="003638FF" w:rsidP="002E4900">
      <w:pPr>
        <w:rPr>
          <w:bCs/>
        </w:rPr>
      </w:pPr>
    </w:p>
    <w:p w14:paraId="3FA4270C" w14:textId="65E2A728" w:rsidR="003638FF" w:rsidRDefault="003638FF" w:rsidP="002E4900">
      <w:r>
        <w:rPr>
          <w:bCs/>
        </w:rPr>
        <w:t>For Gateway</w:t>
      </w:r>
      <w:r w:rsidR="00CB210C">
        <w:rPr>
          <w:bCs/>
        </w:rPr>
        <w:t xml:space="preserve"> Attestation</w:t>
      </w:r>
      <w:r>
        <w:rPr>
          <w:bCs/>
        </w:rPr>
        <w:t xml:space="preserve">, best practices would be to be a granular as possible, per trunk or </w:t>
      </w:r>
      <w:del w:id="102" w:author="Politz, Ken" w:date="2016-09-14T11:39:00Z">
        <w:r w:rsidDel="00717BC7">
          <w:rPr>
            <w:bCs/>
          </w:rPr>
          <w:delText xml:space="preserve">gateway </w:delText>
        </w:r>
      </w:del>
      <w:ins w:id="103" w:author="Politz, Ken" w:date="2016-09-14T11:39:00Z">
        <w:r w:rsidR="00717BC7">
          <w:rPr>
            <w:bCs/>
          </w:rPr>
          <w:t xml:space="preserve">node </w:t>
        </w:r>
      </w:ins>
      <w:r>
        <w:rPr>
          <w:bCs/>
        </w:rPr>
        <w:t>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77777777" w:rsidR="00713CEE" w:rsidRDefault="00713CEE" w:rsidP="00713CEE">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371BD5F" w:rsidR="000B1B21" w:rsidRDefault="000B1B21" w:rsidP="00C24D43">
      <w:r>
        <w:t>Certificate A1 – LOA = Primary Holder – UOID = UUID1 – Managed devices in West Region</w:t>
      </w:r>
    </w:p>
    <w:p w14:paraId="4D7AD89A" w14:textId="46DA79D2" w:rsidR="000B1B21" w:rsidRDefault="000B1B21" w:rsidP="00C24D43">
      <w:r>
        <w:t>Certificate A2 – LOA = Primary Holder – UOID = UUID1 – Managed devices in East Region</w:t>
      </w:r>
    </w:p>
    <w:p w14:paraId="02E602C6" w14:textId="3CEE89CE" w:rsidR="000B1B21" w:rsidRDefault="000B1B21" w:rsidP="00C24D43">
      <w:r>
        <w:t>Certificate B1 – LOA = Delegated – UOID = UUID2 – Enterprise trunking customer 1</w:t>
      </w:r>
    </w:p>
    <w:p w14:paraId="5FE3B047" w14:textId="33944AD2" w:rsidR="000B1B21" w:rsidRDefault="000B1B21" w:rsidP="00C24D43">
      <w:proofErr w:type="spellStart"/>
      <w:r>
        <w:lastRenderedPageBreak/>
        <w:t>Certficiate</w:t>
      </w:r>
      <w:proofErr w:type="spellEnd"/>
      <w:r>
        <w:t xml:space="preserve"> B2 – LOA = Delegated – UOID = UUID3 – Wholesale customer 1</w:t>
      </w:r>
    </w:p>
    <w:p w14:paraId="261CA28A" w14:textId="6BE22504" w:rsidR="000B1B21" w:rsidRDefault="000B1B21" w:rsidP="00C24D43">
      <w:r>
        <w:t xml:space="preserve">Certificate C1 – LOA = Unknown – UOID = UUID4 – reserved for unknown transit calls or SS7 </w:t>
      </w:r>
    </w:p>
    <w:p w14:paraId="54363BC5" w14:textId="03BF20B6" w:rsidR="00CF7FE8" w:rsidRPr="00680E13" w:rsidRDefault="00D94E31" w:rsidP="00680E13">
      <w:r w:rsidRPr="00F70E1B">
        <w:rPr>
          <w:highlight w:val="yellow"/>
        </w:rPr>
        <w:t>Editor’s Note: Needs to be updated</w:t>
      </w:r>
    </w:p>
    <w:p w14:paraId="12C30D41" w14:textId="5F2B978C" w:rsidR="00955174" w:rsidRDefault="00680E13" w:rsidP="00955174">
      <w:pPr>
        <w:pStyle w:val="Heading1"/>
      </w:pPr>
      <w:r>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19E6B9AD" w:rsidR="00680E13" w:rsidRDefault="00680E13" w:rsidP="00680E13">
      <w:r>
        <w:t>In X.509, there is the concept of Certificate Authorities (CA).  There are two flavors of CAs a root CA and</w:t>
      </w:r>
      <w:r w:rsidR="00713CEE">
        <w:t xml:space="preserve"> an</w:t>
      </w:r>
      <w:r>
        <w:t xml:space="preserve">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36DD8C5" w:rsidR="00680E13" w:rsidRDefault="00680E13" w:rsidP="00680E13">
      <w:r>
        <w:t>As a parallel concept to Certificate Authorities, SHAKEN defines the concept of a Telephone Authority</w:t>
      </w:r>
      <w:r w:rsidR="00713CEE">
        <w:t xml:space="preserve"> (TA)</w:t>
      </w:r>
      <w:r>
        <w:t xml:space="preserve">.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6821DCE0" w:rsidR="001F2162" w:rsidRDefault="00680E13" w:rsidP="00680E13">
      <w:r>
        <w:t>This implies that service providers and the certificate signing requests (CSR</w:t>
      </w:r>
      <w:r w:rsidR="00713CEE">
        <w:t>s</w:t>
      </w:r>
      <w:r>
        <w:t>)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r w:rsidR="00C77542">
        <w:fldChar w:fldCharType="begin"/>
      </w:r>
      <w:r w:rsidR="00C77542">
        <w:instrText xml:space="preserve"> SEQ Figure \* ARABIC </w:instrText>
      </w:r>
      <w:r w:rsidR="00C77542">
        <w:fldChar w:fldCharType="separate"/>
      </w:r>
      <w:r w:rsidR="00746EC2">
        <w:rPr>
          <w:noProof/>
        </w:rPr>
        <w:t>3</w:t>
      </w:r>
      <w:r w:rsidR="00C77542">
        <w:rPr>
          <w:noProof/>
        </w:rPr>
        <w:fldChar w:fldCharType="end"/>
      </w:r>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lastRenderedPageBreak/>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12196E12" w:rsidR="00955174" w:rsidRDefault="00680E13" w:rsidP="00680E13">
      <w:pPr>
        <w:pStyle w:val="ListParagraph"/>
        <w:numPr>
          <w:ilvl w:val="0"/>
          <w:numId w:val="26"/>
        </w:numPr>
      </w:pPr>
      <w:r>
        <w:t xml:space="preserve">Provider downloads the issued </w:t>
      </w:r>
      <w:r w:rsidR="00986B34">
        <w:t xml:space="preserve">public key </w:t>
      </w:r>
      <w:r>
        <w:t xml:space="preserve">certificate and stores private key </w:t>
      </w:r>
      <w:del w:id="104" w:author="Politz, Ken" w:date="2016-09-14T11:43:00Z">
        <w:r w:rsidDel="00333A9A">
          <w:delText xml:space="preserve">certificate </w:delText>
        </w:r>
      </w:del>
      <w:r>
        <w:t>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 xml:space="preserve">ACME (draft-ietf-acme-acme)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0BFFC5AC" w:rsidR="00A60D76" w:rsidRDefault="00A60D76" w:rsidP="00A60D76">
      <w:pPr>
        <w:rPr>
          <w:ins w:id="105" w:author="Politz, Ken" w:date="2016-09-14T12:01:00Z"/>
        </w:rPr>
      </w:pPr>
      <w:r w:rsidRPr="00A60D76">
        <w:t xml:space="preserve">A defined process that allows the </w:t>
      </w:r>
      <w:del w:id="106" w:author="Politz, Ken" w:date="2016-09-14T11:54:00Z">
        <w:r w:rsidRPr="00A60D76" w:rsidDel="00504F4D">
          <w:delText xml:space="preserve">telephone </w:delText>
        </w:r>
      </w:del>
      <w:ins w:id="107" w:author="Politz, Ken" w:date="2016-09-14T11:54:00Z">
        <w:r w:rsidR="00504F4D">
          <w:t>T</w:t>
        </w:r>
        <w:r w:rsidR="00504F4D" w:rsidRPr="00A60D76">
          <w:t xml:space="preserve">elephone </w:t>
        </w:r>
      </w:ins>
      <w:del w:id="108" w:author="Politz, Ken" w:date="2016-09-14T11:54:00Z">
        <w:r w:rsidRPr="00A60D76" w:rsidDel="00504F4D">
          <w:delText xml:space="preserve">authority </w:delText>
        </w:r>
      </w:del>
      <w:ins w:id="109" w:author="Politz, Ken" w:date="2016-09-14T11:54:00Z">
        <w:r w:rsidR="00504F4D">
          <w:t>A</w:t>
        </w:r>
        <w:r w:rsidR="00504F4D" w:rsidRPr="00A60D76">
          <w:t xml:space="preserve">uthority </w:t>
        </w:r>
      </w:ins>
      <w:r w:rsidRPr="00A60D76">
        <w:t>to validate the service provider requesting a signed certificate is required.</w:t>
      </w:r>
    </w:p>
    <w:p w14:paraId="37ABE130" w14:textId="77777777" w:rsidR="00C20776" w:rsidRDefault="00C20776" w:rsidP="00A60D76">
      <w:pPr>
        <w:rPr>
          <w:ins w:id="110" w:author="Politz, Ken" w:date="2016-09-14T12:01:00Z"/>
        </w:rPr>
      </w:pPr>
    </w:p>
    <w:p w14:paraId="57EAC906" w14:textId="742CDFCC" w:rsidR="00C20776" w:rsidRPr="00A60D76" w:rsidRDefault="00C20776" w:rsidP="00A60D76">
      <w:ins w:id="111" w:author="Politz, Ken" w:date="2016-09-14T12:01:00Z">
        <w:r w:rsidRPr="00F70E1B">
          <w:rPr>
            <w:highlight w:val="yellow"/>
          </w:rPr>
          <w:lastRenderedPageBreak/>
          <w:t xml:space="preserve">Editor’s Note: </w:t>
        </w:r>
      </w:ins>
      <w:ins w:id="112" w:author="Politz, Ken" w:date="2016-09-14T12:02:00Z">
        <w:r>
          <w:rPr>
            <w:highlight w:val="yellow"/>
          </w:rPr>
          <w:t>T</w:t>
        </w:r>
      </w:ins>
      <w:ins w:id="113" w:author="Politz, Ken" w:date="2016-09-14T12:01:00Z">
        <w:r w:rsidRPr="00F70E1B">
          <w:rPr>
            <w:highlight w:val="yellow"/>
          </w:rPr>
          <w:t xml:space="preserve">o be </w:t>
        </w:r>
      </w:ins>
      <w:ins w:id="114" w:author="Politz, Ken" w:date="2016-09-14T12:02:00Z">
        <w:r w:rsidRPr="00C20776">
          <w:rPr>
            <w:highlight w:val="yellow"/>
          </w:rPr>
          <w:t>expanded</w:t>
        </w:r>
      </w:ins>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 w:id="80" w:author="Politz, Ken" w:date="2016-09-14T11:24:00Z" w:initials="PK">
    <w:p w14:paraId="3C968AE3" w14:textId="358A41B2" w:rsidR="00E34DB6" w:rsidRDefault="00E34DB6">
      <w:pPr>
        <w:pStyle w:val="CommentText"/>
      </w:pPr>
      <w:r>
        <w:rPr>
          <w:rStyle w:val="CommentReference"/>
        </w:rPr>
        <w:annotationRef/>
      </w:r>
      <w:r>
        <w:t>Given canon overhead, has it been reasonably determined that this is a “must”?</w:t>
      </w:r>
    </w:p>
  </w:comment>
  <w:comment w:id="94" w:author="Politz, Ken" w:date="2016-09-14T11:31:00Z" w:initials="PK">
    <w:p w14:paraId="46B9C8C4" w14:textId="66813A4D" w:rsidR="001214AD" w:rsidRDefault="001214AD">
      <w:pPr>
        <w:pStyle w:val="CommentText"/>
      </w:pPr>
      <w:r>
        <w:rPr>
          <w:rStyle w:val="CommentReference"/>
        </w:rPr>
        <w:annotationRef/>
      </w:r>
      <w:r w:rsidR="003340B1">
        <w:t>I believe m</w:t>
      </w:r>
      <w:r>
        <w:t>y prior comment is still applicable re: the explanation of this, who assigns,</w:t>
      </w:r>
      <w:r w:rsidR="003340B1">
        <w:t xml:space="preserve"> how managed, etc.</w:t>
      </w:r>
    </w:p>
  </w:comment>
  <w:comment w:id="96" w:author="Politz, Ken" w:date="2016-09-14T11:35:00Z" w:initials="PK">
    <w:p w14:paraId="0261015D" w14:textId="624666D4" w:rsidR="00717BC7" w:rsidRDefault="00717BC7">
      <w:pPr>
        <w:pStyle w:val="CommentText"/>
      </w:pPr>
      <w:r>
        <w:rPr>
          <w:rStyle w:val="CommentReference"/>
        </w:rPr>
        <w:annotationRef/>
      </w:r>
      <w:r>
        <w:t xml:space="preserve">This terminology seems confusing – we refer to Object Identifiers in previous section for Attestation (OIDs) and unique </w:t>
      </w:r>
      <w:proofErr w:type="spellStart"/>
      <w:r>
        <w:t>identifers</w:t>
      </w:r>
      <w:proofErr w:type="spellEnd"/>
      <w:r>
        <w:t xml:space="preserve"> for opaqueness.  Can we come up with a better way to refer to the unique identifiers instead of Unique Originating IDs or UOIDs.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Ex w15:paraId="3C968AE3" w15:done="0"/>
  <w15:commentEx w15:paraId="46B9C8C4" w15:done="0"/>
  <w15:commentEx w15:paraId="026101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10DB6" w14:textId="77777777" w:rsidR="00C77542" w:rsidRDefault="00C77542">
      <w:r>
        <w:separator/>
      </w:r>
    </w:p>
  </w:endnote>
  <w:endnote w:type="continuationSeparator" w:id="0">
    <w:p w14:paraId="3C4A3994" w14:textId="77777777" w:rsidR="00C77542" w:rsidRDefault="00C7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0A2E8D">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0A2E8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85BA3" w14:textId="77777777" w:rsidR="00C77542" w:rsidRDefault="00C77542">
      <w:r>
        <w:separator/>
      </w:r>
    </w:p>
  </w:footnote>
  <w:footnote w:type="continuationSeparator" w:id="0">
    <w:p w14:paraId="4D25B084" w14:textId="77777777" w:rsidR="00C77542" w:rsidRDefault="00C77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4"/>
  </w:num>
  <w:num w:numId="14">
    <w:abstractNumId w:val="28"/>
  </w:num>
  <w:num w:numId="15">
    <w:abstractNumId w:val="34"/>
  </w:num>
  <w:num w:numId="16">
    <w:abstractNumId w:val="22"/>
  </w:num>
  <w:num w:numId="17">
    <w:abstractNumId w:val="29"/>
  </w:num>
  <w:num w:numId="18">
    <w:abstractNumId w:val="9"/>
  </w:num>
  <w:num w:numId="19">
    <w:abstractNumId w:val="27"/>
  </w:num>
  <w:num w:numId="20">
    <w:abstractNumId w:val="12"/>
  </w:num>
  <w:num w:numId="21">
    <w:abstractNumId w:val="18"/>
  </w:num>
  <w:num w:numId="22">
    <w:abstractNumId w:val="21"/>
  </w:num>
  <w:num w:numId="23">
    <w:abstractNumId w:val="15"/>
  </w:num>
  <w:num w:numId="24">
    <w:abstractNumId w:val="33"/>
  </w:num>
  <w:num w:numId="25">
    <w:abstractNumId w:val="10"/>
  </w:num>
  <w:num w:numId="26">
    <w:abstractNumId w:val="24"/>
  </w:num>
  <w:num w:numId="27">
    <w:abstractNumId w:val="32"/>
  </w:num>
  <w:num w:numId="28">
    <w:abstractNumId w:val="37"/>
  </w:num>
  <w:num w:numId="29">
    <w:abstractNumId w:val="31"/>
  </w:num>
  <w:num w:numId="30">
    <w:abstractNumId w:val="16"/>
  </w:num>
  <w:num w:numId="31">
    <w:abstractNumId w:val="13"/>
  </w:num>
  <w:num w:numId="32">
    <w:abstractNumId w:val="25"/>
  </w:num>
  <w:num w:numId="33">
    <w:abstractNumId w:val="35"/>
  </w:num>
  <w:num w:numId="34">
    <w:abstractNumId w:val="11"/>
  </w:num>
  <w:num w:numId="35">
    <w:abstractNumId w:val="38"/>
  </w:num>
  <w:num w:numId="36">
    <w:abstractNumId w:val="19"/>
  </w:num>
  <w:num w:numId="37">
    <w:abstractNumId w:val="20"/>
  </w:num>
  <w:num w:numId="38">
    <w:abstractNumId w:val="26"/>
  </w:num>
  <w:num w:numId="39">
    <w:abstractNumId w:val="39"/>
  </w:num>
  <w:num w:numId="40">
    <w:abstractNumId w:val="30"/>
  </w:num>
  <w:num w:numId="41">
    <w:abstractNumId w:val="17"/>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55C4"/>
    <w:rsid w:val="00042261"/>
    <w:rsid w:val="000447B2"/>
    <w:rsid w:val="00075A46"/>
    <w:rsid w:val="00076604"/>
    <w:rsid w:val="0007724B"/>
    <w:rsid w:val="00080B23"/>
    <w:rsid w:val="000A2E8D"/>
    <w:rsid w:val="000A7156"/>
    <w:rsid w:val="000B1B21"/>
    <w:rsid w:val="000B737F"/>
    <w:rsid w:val="000D3768"/>
    <w:rsid w:val="000D6645"/>
    <w:rsid w:val="000E2577"/>
    <w:rsid w:val="00102FF5"/>
    <w:rsid w:val="00110388"/>
    <w:rsid w:val="00114CA8"/>
    <w:rsid w:val="001164A0"/>
    <w:rsid w:val="00121035"/>
    <w:rsid w:val="001214AD"/>
    <w:rsid w:val="0014044A"/>
    <w:rsid w:val="0014062D"/>
    <w:rsid w:val="001527AE"/>
    <w:rsid w:val="0017472F"/>
    <w:rsid w:val="001814A7"/>
    <w:rsid w:val="0018254B"/>
    <w:rsid w:val="001974F8"/>
    <w:rsid w:val="001A1EC2"/>
    <w:rsid w:val="001A4371"/>
    <w:rsid w:val="001A5B24"/>
    <w:rsid w:val="001A7AE7"/>
    <w:rsid w:val="001E0B44"/>
    <w:rsid w:val="001E1604"/>
    <w:rsid w:val="001F2162"/>
    <w:rsid w:val="002112FF"/>
    <w:rsid w:val="002142D1"/>
    <w:rsid w:val="0021710E"/>
    <w:rsid w:val="00233054"/>
    <w:rsid w:val="00235C5E"/>
    <w:rsid w:val="00256BE3"/>
    <w:rsid w:val="0027547E"/>
    <w:rsid w:val="002807A3"/>
    <w:rsid w:val="00284105"/>
    <w:rsid w:val="002A171F"/>
    <w:rsid w:val="002A7CA2"/>
    <w:rsid w:val="002B7015"/>
    <w:rsid w:val="002C4900"/>
    <w:rsid w:val="002E4900"/>
    <w:rsid w:val="002F10CD"/>
    <w:rsid w:val="0030174A"/>
    <w:rsid w:val="003027B6"/>
    <w:rsid w:val="00302CBC"/>
    <w:rsid w:val="00311285"/>
    <w:rsid w:val="00314C12"/>
    <w:rsid w:val="00316580"/>
    <w:rsid w:val="0032237C"/>
    <w:rsid w:val="0033378E"/>
    <w:rsid w:val="00333A9A"/>
    <w:rsid w:val="003340B1"/>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5390D"/>
    <w:rsid w:val="00460486"/>
    <w:rsid w:val="0046591E"/>
    <w:rsid w:val="004677A8"/>
    <w:rsid w:val="00475659"/>
    <w:rsid w:val="00494DDA"/>
    <w:rsid w:val="004B443F"/>
    <w:rsid w:val="004C4752"/>
    <w:rsid w:val="004D5F3F"/>
    <w:rsid w:val="004E0B24"/>
    <w:rsid w:val="004F5EDE"/>
    <w:rsid w:val="00504F4D"/>
    <w:rsid w:val="00512DB2"/>
    <w:rsid w:val="00523A9A"/>
    <w:rsid w:val="00542240"/>
    <w:rsid w:val="00555CA3"/>
    <w:rsid w:val="00572688"/>
    <w:rsid w:val="00587FF5"/>
    <w:rsid w:val="00590C1B"/>
    <w:rsid w:val="00591520"/>
    <w:rsid w:val="00592260"/>
    <w:rsid w:val="005A2528"/>
    <w:rsid w:val="005A3209"/>
    <w:rsid w:val="005A3517"/>
    <w:rsid w:val="005B0B3C"/>
    <w:rsid w:val="005B3746"/>
    <w:rsid w:val="005D0532"/>
    <w:rsid w:val="005D4AB3"/>
    <w:rsid w:val="005E0DD8"/>
    <w:rsid w:val="005E196F"/>
    <w:rsid w:val="005E7E20"/>
    <w:rsid w:val="005F418F"/>
    <w:rsid w:val="005F65B7"/>
    <w:rsid w:val="00605544"/>
    <w:rsid w:val="0063535E"/>
    <w:rsid w:val="00635D07"/>
    <w:rsid w:val="006407C3"/>
    <w:rsid w:val="0066493E"/>
    <w:rsid w:val="00675AB7"/>
    <w:rsid w:val="00676B25"/>
    <w:rsid w:val="00680E13"/>
    <w:rsid w:val="00686C71"/>
    <w:rsid w:val="006C3693"/>
    <w:rsid w:val="006C36E9"/>
    <w:rsid w:val="006C4C3B"/>
    <w:rsid w:val="006D7639"/>
    <w:rsid w:val="006E5890"/>
    <w:rsid w:val="006F12CE"/>
    <w:rsid w:val="007001A9"/>
    <w:rsid w:val="00703530"/>
    <w:rsid w:val="00713CEE"/>
    <w:rsid w:val="00717BC7"/>
    <w:rsid w:val="0074064B"/>
    <w:rsid w:val="00746E3C"/>
    <w:rsid w:val="00746EC2"/>
    <w:rsid w:val="00762F3A"/>
    <w:rsid w:val="0076550A"/>
    <w:rsid w:val="00767B36"/>
    <w:rsid w:val="00770A40"/>
    <w:rsid w:val="00777E06"/>
    <w:rsid w:val="007A1D57"/>
    <w:rsid w:val="007C43B0"/>
    <w:rsid w:val="007D5EEC"/>
    <w:rsid w:val="007D7BDB"/>
    <w:rsid w:val="007E23D3"/>
    <w:rsid w:val="00800321"/>
    <w:rsid w:val="00804F87"/>
    <w:rsid w:val="00817727"/>
    <w:rsid w:val="00824217"/>
    <w:rsid w:val="008439F2"/>
    <w:rsid w:val="0085068F"/>
    <w:rsid w:val="0086189E"/>
    <w:rsid w:val="00871095"/>
    <w:rsid w:val="0088619D"/>
    <w:rsid w:val="008A168E"/>
    <w:rsid w:val="008A7544"/>
    <w:rsid w:val="008B2FE0"/>
    <w:rsid w:val="008D0284"/>
    <w:rsid w:val="008D3C6B"/>
    <w:rsid w:val="008E20EB"/>
    <w:rsid w:val="008F0DB0"/>
    <w:rsid w:val="009024EC"/>
    <w:rsid w:val="00904BBD"/>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415B"/>
    <w:rsid w:val="009F1E95"/>
    <w:rsid w:val="009F5533"/>
    <w:rsid w:val="00A20499"/>
    <w:rsid w:val="00A312AA"/>
    <w:rsid w:val="00A32E6A"/>
    <w:rsid w:val="00A56313"/>
    <w:rsid w:val="00A5705B"/>
    <w:rsid w:val="00A60D76"/>
    <w:rsid w:val="00A66FCE"/>
    <w:rsid w:val="00A67A80"/>
    <w:rsid w:val="00A93001"/>
    <w:rsid w:val="00A94A84"/>
    <w:rsid w:val="00A968F7"/>
    <w:rsid w:val="00AA5251"/>
    <w:rsid w:val="00AA738B"/>
    <w:rsid w:val="00AA75C2"/>
    <w:rsid w:val="00AB3A21"/>
    <w:rsid w:val="00AC0BA8"/>
    <w:rsid w:val="00AC1BC8"/>
    <w:rsid w:val="00AC36DB"/>
    <w:rsid w:val="00AD32DC"/>
    <w:rsid w:val="00AE5471"/>
    <w:rsid w:val="00AF5788"/>
    <w:rsid w:val="00AF583F"/>
    <w:rsid w:val="00B0692E"/>
    <w:rsid w:val="00B12388"/>
    <w:rsid w:val="00B33778"/>
    <w:rsid w:val="00B34BD8"/>
    <w:rsid w:val="00B357AC"/>
    <w:rsid w:val="00B5113A"/>
    <w:rsid w:val="00B61003"/>
    <w:rsid w:val="00B63939"/>
    <w:rsid w:val="00B65B18"/>
    <w:rsid w:val="00B7589C"/>
    <w:rsid w:val="00B84AD9"/>
    <w:rsid w:val="00B9149E"/>
    <w:rsid w:val="00BC47C9"/>
    <w:rsid w:val="00BE265D"/>
    <w:rsid w:val="00BF398A"/>
    <w:rsid w:val="00C06DC6"/>
    <w:rsid w:val="00C1334A"/>
    <w:rsid w:val="00C20776"/>
    <w:rsid w:val="00C22F37"/>
    <w:rsid w:val="00C243B1"/>
    <w:rsid w:val="00C24D43"/>
    <w:rsid w:val="00C27781"/>
    <w:rsid w:val="00C4025E"/>
    <w:rsid w:val="00C44F39"/>
    <w:rsid w:val="00C50859"/>
    <w:rsid w:val="00C543BA"/>
    <w:rsid w:val="00C65D57"/>
    <w:rsid w:val="00C77542"/>
    <w:rsid w:val="00C82D5A"/>
    <w:rsid w:val="00C91B70"/>
    <w:rsid w:val="00CB210C"/>
    <w:rsid w:val="00CB3FFF"/>
    <w:rsid w:val="00CC2D59"/>
    <w:rsid w:val="00CC2FBF"/>
    <w:rsid w:val="00CC3B47"/>
    <w:rsid w:val="00CD7F5C"/>
    <w:rsid w:val="00CF7FE8"/>
    <w:rsid w:val="00D03607"/>
    <w:rsid w:val="00D0480B"/>
    <w:rsid w:val="00D06987"/>
    <w:rsid w:val="00D22C6D"/>
    <w:rsid w:val="00D260ED"/>
    <w:rsid w:val="00D31640"/>
    <w:rsid w:val="00D319B7"/>
    <w:rsid w:val="00D357F2"/>
    <w:rsid w:val="00D50927"/>
    <w:rsid w:val="00D50C91"/>
    <w:rsid w:val="00D55782"/>
    <w:rsid w:val="00D77B9A"/>
    <w:rsid w:val="00D82162"/>
    <w:rsid w:val="00D8772E"/>
    <w:rsid w:val="00D91BC7"/>
    <w:rsid w:val="00D94E31"/>
    <w:rsid w:val="00DB7F7D"/>
    <w:rsid w:val="00DD1138"/>
    <w:rsid w:val="00DF79ED"/>
    <w:rsid w:val="00E34DB6"/>
    <w:rsid w:val="00E423A3"/>
    <w:rsid w:val="00E433EA"/>
    <w:rsid w:val="00E468EC"/>
    <w:rsid w:val="00E55D9C"/>
    <w:rsid w:val="00E57760"/>
    <w:rsid w:val="00E95809"/>
    <w:rsid w:val="00E97DAA"/>
    <w:rsid w:val="00EA7714"/>
    <w:rsid w:val="00EB273B"/>
    <w:rsid w:val="00EC7B12"/>
    <w:rsid w:val="00ED316D"/>
    <w:rsid w:val="00EF03D2"/>
    <w:rsid w:val="00F11108"/>
    <w:rsid w:val="00F1411D"/>
    <w:rsid w:val="00F17692"/>
    <w:rsid w:val="00F33A88"/>
    <w:rsid w:val="00F341F0"/>
    <w:rsid w:val="00F358E8"/>
    <w:rsid w:val="00F52982"/>
    <w:rsid w:val="00F63D4B"/>
    <w:rsid w:val="00F650DF"/>
    <w:rsid w:val="00F70E1B"/>
    <w:rsid w:val="00F762B6"/>
    <w:rsid w:val="00F832D6"/>
    <w:rsid w:val="00F95EEE"/>
    <w:rsid w:val="00FA3521"/>
    <w:rsid w:val="00FC0D45"/>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atis.org/gloss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16</Pages>
  <Words>5350</Words>
  <Characters>30500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35779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Politz, Ken</cp:lastModifiedBy>
  <cp:revision>14</cp:revision>
  <dcterms:created xsi:type="dcterms:W3CDTF">2016-09-14T14:58:00Z</dcterms:created>
  <dcterms:modified xsi:type="dcterms:W3CDTF">2016-09-14T16:04:00Z</dcterms:modified>
</cp:coreProperties>
</file>