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3E872E41"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validation 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Network-to-Network Interface (NNI) requirements, Network Elements, the X.509 certificate framework to validate the initiator of the signature, and the various classes of signers and how the validation 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6FBEC790" w:rsidR="0063535E" w:rsidRDefault="0063535E" w:rsidP="0063535E">
      <w:r w:rsidRPr="0063535E">
        <w:t>Using the protocols defined in draft-ietf-stir-rfc4474bis</w:t>
      </w:r>
      <w:r w:rsidR="00871095">
        <w:t xml:space="preserve">, </w:t>
      </w:r>
      <w:r w:rsidRPr="0063535E">
        <w:t>draft-</w:t>
      </w:r>
      <w:proofErr w:type="spellStart"/>
      <w:r w:rsidRPr="0063535E">
        <w:t>ietf</w:t>
      </w:r>
      <w:proofErr w:type="spellEnd"/>
      <w:r w:rsidRPr="0063535E">
        <w:t>-stir-passport</w:t>
      </w:r>
      <w:r w:rsidR="00871095">
        <w:t xml:space="preserve"> and draft-</w:t>
      </w:r>
      <w:proofErr w:type="spellStart"/>
      <w:r w:rsidR="00871095">
        <w:t>ietf</w:t>
      </w:r>
      <w:proofErr w:type="spellEnd"/>
      <w:r w:rsidR="00871095">
        <w:t>-stir-certificate</w:t>
      </w:r>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STIR and the architecture and management of </w:t>
      </w:r>
      <w:r w:rsidR="00A94A84" w:rsidRPr="0063535E">
        <w:t>STIR</w:t>
      </w:r>
      <w:r w:rsidR="00A94A84">
        <w:t>-</w:t>
      </w:r>
      <w:r w:rsidRPr="0063535E">
        <w:t>related certificates on VoIP networks.  This include</w:t>
      </w:r>
      <w:r w:rsidR="00AE5471">
        <w:t>s</w:t>
      </w:r>
      <w:r w:rsidRPr="0063535E">
        <w:t xml:space="preserve"> definition of what STIR certificate</w:t>
      </w:r>
      <w:r w:rsidR="00AE5471">
        <w:t>s</w:t>
      </w:r>
      <w:r w:rsidRPr="0063535E">
        <w:t xml:space="preserve"> represent</w:t>
      </w:r>
      <w:r w:rsidR="00A94A84">
        <w:t>,</w:t>
      </w:r>
      <w:r w:rsidRPr="0063535E">
        <w:t xml:space="preserve"> as well as how they should be managed and distributed.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guidance on the</w:t>
      </w:r>
      <w:r w:rsidR="005A3209">
        <w:t xml:space="preserve"> use of</w:t>
      </w:r>
      <w:r w:rsidRPr="0063535E">
        <w:t xml:space="preserve"> positive or negative verification of the signature to mitigate illegitimate telephone identity in general, and also in the context of different call origination and destination scenarios.</w:t>
      </w:r>
    </w:p>
    <w:p w14:paraId="15043559" w14:textId="28C52074" w:rsidR="0063535E" w:rsidRDefault="00587FF5" w:rsidP="0063535E">
      <w:r>
        <w:t>I</w:t>
      </w:r>
      <w:r w:rsidR="0063535E" w:rsidRPr="0063535E">
        <w:t xml:space="preserve">llegitimate </w:t>
      </w:r>
      <w:proofErr w:type="spellStart"/>
      <w:r w:rsidR="00A66FCE">
        <w:t>C</w:t>
      </w:r>
      <w:r w:rsidR="0063535E" w:rsidRPr="0063535E">
        <w:t>aller</w:t>
      </w:r>
      <w:r w:rsidR="00A66FCE">
        <w:t>ID</w:t>
      </w:r>
      <w:proofErr w:type="spellEnd"/>
      <w:r w:rsidR="0063535E" w:rsidRPr="0063535E">
        <w:t xml:space="preserve"> spoofing is </w:t>
      </w:r>
      <w:r>
        <w:t>a growing</w:t>
      </w:r>
      <w:r w:rsidRPr="0063535E">
        <w:t xml:space="preserve"> </w:t>
      </w:r>
      <w:r w:rsidR="0063535E" w:rsidRPr="0063535E">
        <w:t>concern for North American telephone service providers and their customers</w:t>
      </w:r>
      <w:r>
        <w:t xml:space="preserve">. </w:t>
      </w:r>
      <w:r w:rsidR="009D5663">
        <w:t xml:space="preserve">There are many </w:t>
      </w:r>
      <w:r w:rsidR="00A94A84">
        <w:t>Caller ID</w:t>
      </w:r>
      <w:r w:rsidR="009D5663">
        <w:t xml:space="preserve"> </w:t>
      </w:r>
      <w:r w:rsidR="009D5663">
        <w:rPr>
          <w:lang w:val="en-CA"/>
        </w:rPr>
        <w:t>spoofing</w:t>
      </w:r>
      <w:r w:rsidR="009D5663">
        <w:t xml:space="preserve"> </w:t>
      </w:r>
      <w:r w:rsidR="009D5663">
        <w:rPr>
          <w:lang w:val="en-CA"/>
        </w:rPr>
        <w:t>mechanisms</w:t>
      </w:r>
      <w:r w:rsidR="007A1D57">
        <w:rPr>
          <w:lang w:val="en-CA"/>
        </w:rPr>
        <w:t>, and</w:t>
      </w:r>
      <w:r w:rsidR="009D5663">
        <w:t xml:space="preserve"> illegitimate </w:t>
      </w:r>
      <w:r w:rsidR="009D5663">
        <w:rPr>
          <w:lang w:val="en-CA"/>
        </w:rPr>
        <w:t>spoofing</w:t>
      </w:r>
      <w:r w:rsidR="009D5663">
        <w:t xml:space="preserve"> </w:t>
      </w:r>
      <w:r w:rsidR="007A1D57">
        <w:t xml:space="preserve">can </w:t>
      </w:r>
      <w:r w:rsidR="009D5663">
        <w:rPr>
          <w:lang w:val="en-CA"/>
        </w:rPr>
        <w:t>evolve</w:t>
      </w:r>
      <w:r w:rsidR="009D5663">
        <w:t xml:space="preserve"> </w:t>
      </w:r>
      <w:r w:rsidR="009D5663">
        <w:rPr>
          <w:lang w:val="en-CA"/>
        </w:rPr>
        <w:t>to evade mitigation techniques.</w:t>
      </w:r>
      <w:r w:rsidR="0063535E" w:rsidRPr="0063535E">
        <w:t xml:space="preserve"> </w:t>
      </w:r>
      <w:r w:rsidR="00EF03D2">
        <w:rPr>
          <w:lang w:val="en-CA"/>
        </w:rPr>
        <w:t>Service</w:t>
      </w:r>
      <w:r w:rsidR="00EF03D2">
        <w:t xml:space="preserve"> </w:t>
      </w:r>
      <w:r w:rsidR="007A1D57">
        <w:rPr>
          <w:lang w:val="en-CA"/>
        </w:rPr>
        <w:t>pr</w:t>
      </w:r>
      <w:r w:rsidR="00EF03D2">
        <w:rPr>
          <w:lang w:val="en-CA"/>
        </w:rPr>
        <w:t>ovider</w:t>
      </w:r>
      <w:r w:rsidR="00EF03D2">
        <w:t xml:space="preserve"> </w:t>
      </w:r>
      <w:r w:rsidR="00EF03D2">
        <w:rPr>
          <w:lang w:val="en-CA"/>
        </w:rPr>
        <w:t>solutions</w:t>
      </w:r>
      <w:r w:rsidR="00EF03D2">
        <w:t xml:space="preserve"> </w:t>
      </w:r>
      <w:r w:rsidR="00EF03D2">
        <w:rPr>
          <w:lang w:val="en-CA"/>
        </w:rPr>
        <w:t>must</w:t>
      </w:r>
      <w:r w:rsidR="007A1D57">
        <w:rPr>
          <w:lang w:val="en-CA"/>
        </w:rPr>
        <w:t xml:space="preserve"> therefore</w:t>
      </w:r>
      <w:r w:rsidR="00EF03D2">
        <w:rPr>
          <w:lang w:val="en-CA"/>
        </w:rPr>
        <w:t xml:space="preserve"> be flexible to respond to evolving threats in much the same way as cybersecurity solutions. In addition,</w:t>
      </w:r>
      <w:r w:rsidR="00EF03D2" w:rsidRPr="0063535E">
        <w:t xml:space="preserve"> </w:t>
      </w:r>
      <w:r w:rsidR="0063535E" w:rsidRPr="0063535E">
        <w:t>the integrati</w:t>
      </w:r>
      <w:r w:rsidR="00D260ED">
        <w:t>on of</w:t>
      </w:r>
      <w:r w:rsidR="0063535E" w:rsidRPr="0063535E">
        <w:t xml:space="preserve"> new technologies into established VoIP networks </w:t>
      </w:r>
      <w:r w:rsidR="00D260ED">
        <w:t>imposes</w:t>
      </w:r>
      <w:r w:rsidR="00EF03D2" w:rsidRPr="0063535E">
        <w:t xml:space="preserve"> </w:t>
      </w:r>
      <w:r w:rsidR="0063535E" w:rsidRPr="0063535E">
        <w:t xml:space="preserve">many interoperability and interworking </w:t>
      </w:r>
      <w:r w:rsidR="0063535E" w:rsidRPr="0063535E">
        <w:rPr>
          <w:lang w:val="en-CA"/>
        </w:rPr>
        <w:t>challenges</w:t>
      </w:r>
      <w:r w:rsidR="00EF03D2">
        <w:t>.</w:t>
      </w:r>
      <w:r w:rsidR="0063535E" w:rsidRPr="0063535E">
        <w:t xml:space="preserve"> </w:t>
      </w:r>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r w:rsidR="0063535E" w:rsidRPr="0063535E">
        <w:t>this document specifically focus</w:t>
      </w:r>
      <w:r w:rsidR="007A1D57">
        <w:t>es</w:t>
      </w:r>
      <w:r w:rsidR="0063535E" w:rsidRPr="0063535E">
        <w:t xml:space="preserve"> on a short term path for implementing STIR in a progressive, practical, and realistic </w:t>
      </w:r>
      <w:r w:rsidR="007A1D57">
        <w:rPr>
          <w:lang w:val="en-CA"/>
        </w:rPr>
        <w:t>manner</w:t>
      </w:r>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r w:rsidR="0063535E" w:rsidRPr="0063535E">
        <w:t xml:space="preserve">.  </w:t>
      </w:r>
      <w:r w:rsidR="00EF03D2">
        <w:rPr>
          <w:lang w:val="en-CA"/>
        </w:rPr>
        <w:t>The</w:t>
      </w:r>
      <w:r w:rsidR="00EF03D2">
        <w:t xml:space="preserve"> </w:t>
      </w:r>
      <w:r w:rsidR="007A1D57">
        <w:rPr>
          <w:lang w:val="en-CA"/>
        </w:rPr>
        <w:t>ob</w:t>
      </w:r>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provide</w:t>
      </w:r>
      <w:r w:rsidR="00EF03D2">
        <w:t xml:space="preserve"> a</w:t>
      </w:r>
      <w:r w:rsidR="0063535E" w:rsidRPr="0063535E">
        <w:t xml:space="preserve">n approach that can evolve over </w:t>
      </w:r>
      <w:r w:rsidR="0063535E" w:rsidRPr="0063535E">
        <w:rPr>
          <w:lang w:val="en-CA"/>
        </w:rPr>
        <w:t>time</w:t>
      </w:r>
      <w:r w:rsidR="00EF03D2">
        <w:t>,</w:t>
      </w:r>
      <w:r w:rsidR="0063535E" w:rsidRPr="0063535E">
        <w:t xml:space="preserve"> incorporat</w:t>
      </w:r>
      <w:r w:rsidR="00EF03D2">
        <w:t>ing</w:t>
      </w:r>
      <w:r w:rsidR="0063535E" w:rsidRPr="0063535E">
        <w:t xml:space="preserve"> more comprehensive functionality and </w:t>
      </w:r>
      <w:r w:rsidR="00EF03D2">
        <w:rPr>
          <w:lang w:val="en-CA"/>
        </w:rPr>
        <w:t>a</w:t>
      </w:r>
      <w:r w:rsidR="00EF03D2">
        <w:t xml:space="preserve"> broader</w:t>
      </w:r>
      <w:r w:rsidR="00EF03D2" w:rsidRPr="0063535E">
        <w:t xml:space="preserve"> </w:t>
      </w:r>
      <w:r w:rsidR="0063535E" w:rsidRPr="0063535E">
        <w:t xml:space="preserve">scope in a </w:t>
      </w:r>
      <w:r w:rsidR="00042261">
        <w:rPr>
          <w:lang w:val="en-CA"/>
        </w:rPr>
        <w:t>backward</w:t>
      </w:r>
      <w:r w:rsidR="00042261">
        <w:t xml:space="preserve"> </w:t>
      </w:r>
      <w:r w:rsidR="0063535E" w:rsidRPr="0063535E">
        <w:t>compatible and forward looking manner.</w:t>
      </w:r>
    </w:p>
    <w:p w14:paraId="5D7F5D17" w14:textId="17055A7A" w:rsidR="0063535E" w:rsidRDefault="00302CBC" w:rsidP="0063535E">
      <w:r w:rsidRPr="00F70E1B">
        <w:rPr>
          <w:highlight w:val="yellow"/>
        </w:rPr>
        <w:t>Editor’s Note: reconsider addressing short term path</w:t>
      </w:r>
    </w:p>
    <w:p w14:paraId="504D5888" w14:textId="41268278" w:rsidR="00302CBC" w:rsidRDefault="00302CBC" w:rsidP="0063535E">
      <w:r w:rsidRPr="00F70E1B">
        <w:rPr>
          <w:highlight w:val="yellow"/>
        </w:rPr>
        <w:t>Editor’s Note: change VoIP to IP based service provider voice network</w:t>
      </w:r>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r>
        <w:t xml:space="preserve">ATIS-0x0000x.201x, </w:t>
      </w:r>
      <w:r>
        <w:rPr>
          <w:i/>
        </w:rPr>
        <w:t>American National Standard</w:t>
      </w:r>
      <w:r>
        <w:t>.</w:t>
      </w:r>
    </w:p>
    <w:p w14:paraId="63A9896F" w14:textId="16474B45" w:rsidR="00D91BC7" w:rsidRDefault="00F70E1B" w:rsidP="002B7015">
      <w:r>
        <w:t>draft-</w:t>
      </w:r>
      <w:proofErr w:type="spellStart"/>
      <w:r>
        <w:t>ietf</w:t>
      </w:r>
      <w:proofErr w:type="spellEnd"/>
      <w:r>
        <w:t>-stir-passport</w:t>
      </w:r>
    </w:p>
    <w:p w14:paraId="29F4C290" w14:textId="4166C293" w:rsidR="00F70E1B" w:rsidRDefault="00F70E1B" w:rsidP="002B7015">
      <w:r>
        <w:t>draft-ietf-stir-rfc4474bis</w:t>
      </w:r>
    </w:p>
    <w:p w14:paraId="7518544B" w14:textId="1E4348A9" w:rsidR="00F70E1B" w:rsidRDefault="00F70E1B" w:rsidP="002B7015">
      <w:r>
        <w:t>draft-</w:t>
      </w:r>
      <w:proofErr w:type="spellStart"/>
      <w:r>
        <w:t>ietf</w:t>
      </w:r>
      <w:proofErr w:type="spellEnd"/>
      <w:r>
        <w:t>-stir-certificates</w:t>
      </w:r>
    </w:p>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77777777" w:rsidR="00424AF1" w:rsidRDefault="00424AF1" w:rsidP="00424AF1">
      <w:r w:rsidRPr="00424AF1">
        <w:rPr>
          <w:b/>
        </w:rPr>
        <w:t>AAA</w:t>
      </w:r>
      <w:r>
        <w:t xml:space="preserve">: </w:t>
      </w:r>
      <w:proofErr w:type="spellStart"/>
      <w:r>
        <w:t>xxxx</w:t>
      </w:r>
      <w:proofErr w:type="spellEnd"/>
      <w:r>
        <w:t>.</w:t>
      </w:r>
    </w:p>
    <w:p w14:paraId="500C3E3E"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0639390B" w:rsidR="0063535E" w:rsidRDefault="0063535E" w:rsidP="0063535E">
      <w:r>
        <w:t xml:space="preserve">This document presents the SHAKEN framework.  SHAKEN is defined as a framework that utilizes protocols defined in IETF STIR 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4F5A1830" w14:textId="6A51B660"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03530">
        <w:t xml:space="preserve">In addition, P-Asserted-ID can be populated </w:t>
      </w:r>
      <w:r w:rsidR="00C243B1">
        <w:t>by an enterprise PBX and passed on without verification by the service provider.</w:t>
      </w:r>
      <w:r>
        <w:t xml:space="preserve"> Secure Telephone Identity (STI) as defined in STIR and the usage of cryptographic digital signatures to verify 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w:t>
      </w:r>
      <w:r w:rsidR="00C1334A">
        <w:t>n</w:t>
      </w:r>
      <w:r w:rsidR="00703530">
        <w:t xml:space="preserve"> </w:t>
      </w:r>
      <w:r w:rsidR="00CB210C">
        <w:t>attestation indicator</w:t>
      </w:r>
      <w:r w:rsidR="00F762B6">
        <w:t xml:space="preserve"> </w:t>
      </w:r>
      <w:r w:rsidR="00233054">
        <w:t xml:space="preserve">and a unique ID </w:t>
      </w:r>
      <w:r w:rsidR="00F762B6">
        <w:t>depending how are where the call is originated or received</w:t>
      </w:r>
      <w:r>
        <w:t xml:space="preserve">. This </w:t>
      </w:r>
      <w:r w:rsidR="00AC36DB">
        <w:t>attestation</w:t>
      </w:r>
      <w:r w:rsidR="00233054">
        <w:t xml:space="preserve"> and identifier </w:t>
      </w:r>
      <w:r w:rsidR="00F762B6">
        <w:t xml:space="preserve">represents the originating </w:t>
      </w:r>
      <w:proofErr w:type="gramStart"/>
      <w:r w:rsidR="00F762B6">
        <w:t>signers</w:t>
      </w:r>
      <w:proofErr w:type="gramEnd"/>
      <w:r w:rsidR="00F762B6">
        <w:t xml:space="preserve">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 that it may have received from unauthenticated network or unsigned. Verification of signatures will use these attestations as information to provide trace back mechanisms as well as information to feed into any call spam identification techniques it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proofErr w:type="spellStart"/>
      <w:r w:rsidR="005F65B7">
        <w:t>C</w:t>
      </w:r>
      <w:r w:rsidRPr="0063535E">
        <w:t>aller</w:t>
      </w:r>
      <w:r w:rsidR="005F65B7">
        <w:t>ID</w:t>
      </w:r>
      <w:proofErr w:type="spellEnd"/>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1B2D1A0" w14:textId="77777777" w:rsidR="0063535E" w:rsidRDefault="0063535E" w:rsidP="00955174"/>
    <w:p w14:paraId="1420B37B" w14:textId="163B368B" w:rsidR="00955174" w:rsidRDefault="0063535E" w:rsidP="00955174">
      <w:r w:rsidRPr="0063535E">
        <w:t>The document draft-</w:t>
      </w:r>
      <w:proofErr w:type="spellStart"/>
      <w:r w:rsidRPr="0063535E">
        <w:t>ietf</w:t>
      </w:r>
      <w:proofErr w:type="spellEnd"/>
      <w:r w:rsidRPr="0063535E">
        <w:t xml:space="preserve">-stir-passport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w:t>
      </w:r>
      <w:proofErr w:type="spellStart"/>
      <w:r w:rsidRPr="0063535E">
        <w:t>PASSporT</w:t>
      </w:r>
      <w:proofErr w:type="spellEnd"/>
      <w:r w:rsidRPr="0063535E">
        <w:t xml:space="preserve"> token includes a number of "claims" the signer of the token is passing with non-repudiation. The </w:t>
      </w:r>
      <w:r w:rsidR="00D319B7">
        <w:t xml:space="preserve">associated </w:t>
      </w:r>
      <w:r w:rsidR="00972B0F">
        <w:t xml:space="preserve">public </w:t>
      </w:r>
      <w:r w:rsidR="00D319B7">
        <w:t xml:space="preserve">certificate is used to verify the </w:t>
      </w:r>
      <w:r w:rsidRPr="0063535E">
        <w:t xml:space="preserve">digital signature and </w:t>
      </w:r>
      <w:r w:rsidR="00D319B7">
        <w:t xml:space="preserve">the “claims” included in the </w:t>
      </w:r>
      <w:proofErr w:type="spellStart"/>
      <w:r w:rsidR="00D319B7">
        <w:t>PASSporT</w:t>
      </w:r>
      <w:proofErr w:type="spellEnd"/>
      <w:r w:rsidR="00D319B7">
        <w:t xml:space="preserve">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calling party information. Call blocking applications </w:t>
      </w:r>
      <w:r w:rsidR="00B7589C">
        <w:t>could use this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w:t>
      </w:r>
      <w:proofErr w:type="spellStart"/>
      <w:r w:rsidR="005F65B7">
        <w:t>PASSporT</w:t>
      </w:r>
      <w:proofErr w:type="spellEnd"/>
      <w:r w:rsidR="005F65B7">
        <w:t xml:space="preserve"> signatures are agnostic to network signaling protocols.</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5050DAD5" w:rsidR="0063535E" w:rsidRDefault="0063535E" w:rsidP="00955174">
      <w:r w:rsidRPr="0063535E">
        <w:t xml:space="preserve">The document draft-ietf-stir-rfc4474bis defines a SIP based framework for an authentication service and verification service for using the </w:t>
      </w:r>
      <w:proofErr w:type="spellStart"/>
      <w:r w:rsidRPr="0063535E">
        <w:t>PASSporT</w:t>
      </w:r>
      <w:proofErr w:type="spellEnd"/>
      <w:r w:rsidRPr="0063535E">
        <w:t xml:space="preserve"> signature in a SIP INVITE.  It defines a new "identity"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identity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r w:rsidR="00B7589C">
        <w:t xml:space="preserve"> the</w:t>
      </w:r>
      <w:r w:rsidRPr="0063535E">
        <w:t xml:space="preserve"> P-Asserted-ID header</w:t>
      </w:r>
      <w:r w:rsidR="0014062D">
        <w:t xml:space="preserve"> field</w:t>
      </w:r>
      <w:r w:rsidRPr="0063535E">
        <w:t xml:space="preserve"> or FROM </w:t>
      </w:r>
      <w:r w:rsidR="005F65B7">
        <w:t>header</w:t>
      </w:r>
      <w:r w:rsidR="0014062D">
        <w:t xml:space="preserve"> field</w:t>
      </w:r>
      <w:r w:rsidRPr="0063535E">
        <w:t>.</w:t>
      </w:r>
    </w:p>
    <w:p w14:paraId="4819AB33" w14:textId="79942DE5" w:rsidR="00376A75" w:rsidRDefault="00233054" w:rsidP="00955174">
      <w:r>
        <w:t>P-Asserted-ID must be used as the telephone identity if present, otherwise FROM header</w:t>
      </w:r>
      <w:r w:rsidR="0014062D">
        <w:t xml:space="preserve"> field</w:t>
      </w:r>
      <w:r>
        <w:t xml:space="preserve"> should be used.  This is true both on the Authentication side for the telephone identity verified as well as on the verification side when valid</w:t>
      </w:r>
      <w:r w:rsidR="00376A75">
        <w:t>ation of the INVITE and identity header</w:t>
      </w:r>
      <w:r w:rsidR="0014062D">
        <w:t xml:space="preserve"> field</w:t>
      </w:r>
      <w:r w:rsidR="00376A75">
        <w:t xml:space="preserve"> occurs.</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7AF1EC30"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w:t>
      </w:r>
      <w:ins w:id="31" w:author="Microsoft Office User" w:date="2016-09-14T09:22:00Z">
        <w:r w:rsidR="009A380E">
          <w:t xml:space="preserve">For reference, this architecture is specifically based on the 3GPP IMS architecture with an IMS application server, and is only done as an example for discussion in this document. </w:t>
        </w:r>
      </w:ins>
      <w:del w:id="32" w:author="Microsoft Office User" w:date="2016-09-14T09:22:00Z">
        <w:r w:rsidR="0014062D" w:rsidDel="009A380E">
          <w:delText>For reference, this reference architecture is specifically based on the 3GPP IMS architecture with an IMS application server, and is only done as an example reference for discussion in this document.</w:delText>
        </w:r>
      </w:del>
      <w:r w:rsidR="0014062D">
        <w:t xml:space="preserve"> </w:t>
      </w:r>
    </w:p>
    <w:p w14:paraId="146D6EF2" w14:textId="77777777" w:rsidR="0063535E" w:rsidRDefault="0063535E" w:rsidP="0063535E"/>
    <w:p w14:paraId="4545EF30" w14:textId="35A8C0C2" w:rsidR="00955174" w:rsidRDefault="001527AE" w:rsidP="00955174">
      <w:pPr>
        <w:keepNext/>
        <w:jc w:val="center"/>
      </w:pPr>
      <w:r w:rsidRPr="001527AE">
        <w:rPr>
          <w:noProof/>
        </w:rPr>
        <w:lastRenderedPageBreak/>
        <w:t xml:space="preserve"> </w:t>
      </w:r>
      <w:r w:rsidRPr="001527AE">
        <w:rPr>
          <w:noProof/>
        </w:rPr>
        <w:drawing>
          <wp:inline distT="0" distB="0" distL="0" distR="0" wp14:anchorId="3130B0BB" wp14:editId="613B89AA">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r w:rsidR="006345CA">
        <w:fldChar w:fldCharType="begin"/>
      </w:r>
      <w:r w:rsidR="006345CA">
        <w:instrText xml:space="preserve"> SEQ Figure \* ARABIC </w:instrText>
      </w:r>
      <w:r w:rsidR="006345CA">
        <w:fldChar w:fldCharType="separate"/>
      </w:r>
      <w:r w:rsidR="00746EC2">
        <w:rPr>
          <w:noProof/>
        </w:rPr>
        <w:t>1</w:t>
      </w:r>
      <w:r w:rsidR="006345CA">
        <w:rPr>
          <w:noProof/>
        </w:rPr>
        <w:fldChar w:fldCharType="end"/>
      </w:r>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5EBB6135"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B12388">
        <w:t>has an HTTPS interface to</w:t>
      </w:r>
      <w:r>
        <w:t xml:space="preserve"> the Secure Private Key Store (SKS) which stores the secret private key certificate used to create the </w:t>
      </w:r>
      <w:proofErr w:type="spellStart"/>
      <w:r>
        <w:t>PASSporT</w:t>
      </w:r>
      <w:proofErr w:type="spellEnd"/>
      <w:r>
        <w:t xml:space="preserve"> signature.</w:t>
      </w:r>
    </w:p>
    <w:p w14:paraId="6BBEA148" w14:textId="23225CDA"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Certificate Repository that is referenced in the identity header</w:t>
      </w:r>
      <w:r w:rsidR="0014062D">
        <w:t xml:space="preserve"> field</w:t>
      </w:r>
      <w:r>
        <w:t xml:space="preserve"> to retrieve the provider public key certificate.</w:t>
      </w:r>
    </w:p>
    <w:p w14:paraId="0B3E2FFC" w14:textId="2F280A82"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p>
    <w:p w14:paraId="6BC38E84" w14:textId="1C8B4294" w:rsidR="0063535E" w:rsidRDefault="0063535E" w:rsidP="00680E13">
      <w:pPr>
        <w:pStyle w:val="ListParagraph"/>
        <w:numPr>
          <w:ilvl w:val="0"/>
          <w:numId w:val="26"/>
        </w:numPr>
      </w:pPr>
      <w:r>
        <w:t>TN Certificate Repository – This represen</w:t>
      </w:r>
      <w:r w:rsidR="00680E13">
        <w:t>ts</w:t>
      </w:r>
      <w:r>
        <w:t xml:space="preserve"> the publically accessible store for public key certificates.</w:t>
      </w:r>
      <w:r w:rsidR="00767B36">
        <w:t xml:space="preserve"> This repository is accessed via an HTTPS interface.</w:t>
      </w:r>
    </w:p>
    <w:p w14:paraId="53DB9BEA" w14:textId="31F385F2"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place to store private keys for </w:t>
      </w:r>
      <w:r w:rsidR="005F65B7">
        <w:t xml:space="preserve">the </w:t>
      </w:r>
      <w:r w:rsidR="00F341F0" w:rsidRPr="00352E7F">
        <w:t xml:space="preserve">authentication service to access. </w:t>
      </w:r>
    </w:p>
    <w:p w14:paraId="37E3ED9C" w14:textId="43E5D52B" w:rsidR="00E57760" w:rsidRDefault="000E2577" w:rsidP="003561ED">
      <w:pPr>
        <w:pStyle w:val="ListParagraph"/>
        <w:numPr>
          <w:ilvl w:val="0"/>
          <w:numId w:val="26"/>
        </w:numPr>
      </w:pPr>
      <w:r>
        <w:t xml:space="preserve">Certificate Provisioning Portal – The </w:t>
      </w:r>
      <w:r w:rsidR="002A171F">
        <w:t xml:space="preserve">Certificate Authority </w:t>
      </w:r>
      <w:r>
        <w:t xml:space="preserve">(CA) </w:t>
      </w:r>
      <w:r w:rsidR="002A171F">
        <w:t xml:space="preserve">or Telephone Authority (TA) equivalent in SHAKEN </w:t>
      </w:r>
      <w:r w:rsidR="003C3764">
        <w:t xml:space="preserve">validates requests for telephony certificates </w:t>
      </w:r>
      <w:r>
        <w:t xml:space="preserve">and </w:t>
      </w:r>
      <w:r w:rsidR="00E57760">
        <w:t xml:space="preserve">represents the mechanism the </w:t>
      </w:r>
      <w:r w:rsidR="003C3764">
        <w:t>originating service provider</w:t>
      </w:r>
      <w:r>
        <w:t xml:space="preserve"> </w:t>
      </w:r>
      <w:r w:rsidR="00E57760">
        <w:t xml:space="preserve">uses to get its </w:t>
      </w:r>
      <w:r>
        <w:t xml:space="preserve">public </w:t>
      </w:r>
      <w:r w:rsidR="00E57760">
        <w:t xml:space="preserve">key </w:t>
      </w:r>
      <w:r>
        <w:t>certificate</w:t>
      </w:r>
      <w:r w:rsidR="00E57760">
        <w:t xml:space="preserve"> signed via CSR</w:t>
      </w:r>
      <w:r>
        <w:t xml:space="preserve">. </w:t>
      </w:r>
    </w:p>
    <w:p w14:paraId="77B74D3E" w14:textId="11452E2F" w:rsidR="000E2577" w:rsidRPr="003561ED" w:rsidRDefault="00E57760" w:rsidP="003561ED">
      <w:pPr>
        <w:pStyle w:val="ListParagraph"/>
        <w:numPr>
          <w:ilvl w:val="0"/>
          <w:numId w:val="26"/>
        </w:numPr>
      </w:pPr>
      <w:r>
        <w:t xml:space="preserve">TN-CR: </w:t>
      </w:r>
      <w:r w:rsidR="000E2577">
        <w:t xml:space="preserve">The </w:t>
      </w:r>
      <w:r>
        <w:t>service provider</w:t>
      </w:r>
      <w:r w:rsidR="000E2577">
        <w:t xml:space="preserve"> maintains</w:t>
      </w:r>
      <w:r>
        <w:t xml:space="preserve"> and makes</w:t>
      </w:r>
      <w:r w:rsidR="000E2577">
        <w:t xml:space="preserve"> </w:t>
      </w:r>
      <w:r w:rsidR="003C3764">
        <w:t>public certificate</w:t>
      </w:r>
      <w:r>
        <w:t>s available</w:t>
      </w:r>
      <w:r w:rsidR="003C3764">
        <w:t xml:space="preserve"> in the TN-CR.</w:t>
      </w:r>
      <w:r>
        <w:t xml:space="preserve">  This should be an HTTPS web service</w:t>
      </w:r>
      <w:r w:rsidR="008D3C6B">
        <w:t xml:space="preserve"> that can be validated back to the owner of the public key certificate</w:t>
      </w:r>
      <w:r>
        <w:t>.</w:t>
      </w:r>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3783A44F" w:rsidR="0063535E" w:rsidRDefault="001527AE" w:rsidP="0063535E">
      <w:r w:rsidRPr="001527AE">
        <w:rPr>
          <w:noProof/>
        </w:rPr>
        <w:lastRenderedPageBreak/>
        <w:drawing>
          <wp:inline distT="0" distB="0" distL="0" distR="0" wp14:anchorId="504333E7" wp14:editId="3E980572">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03145"/>
                    </a:xfrm>
                    <a:prstGeom prst="rect">
                      <a:avLst/>
                    </a:prstGeom>
                  </pic:spPr>
                </pic:pic>
              </a:graphicData>
            </a:graphic>
          </wp:inline>
        </w:drawing>
      </w:r>
    </w:p>
    <w:p w14:paraId="0F63735B" w14:textId="77777777" w:rsidR="00680E13" w:rsidRDefault="00680E13" w:rsidP="00680E13">
      <w:pPr>
        <w:pStyle w:val="Caption"/>
      </w:pPr>
      <w:r>
        <w:t xml:space="preserve">Figure </w:t>
      </w:r>
      <w:r w:rsidR="006345CA">
        <w:fldChar w:fldCharType="begin"/>
      </w:r>
      <w:r w:rsidR="006345CA">
        <w:instrText xml:space="preserve"> SEQ Figure \* ARABIC </w:instrText>
      </w:r>
      <w:r w:rsidR="006345CA">
        <w:fldChar w:fldCharType="separate"/>
      </w:r>
      <w:r w:rsidR="00746EC2">
        <w:rPr>
          <w:noProof/>
        </w:rPr>
        <w:t>2</w:t>
      </w:r>
      <w:r w:rsidR="006345CA">
        <w:rPr>
          <w:noProof/>
        </w:rPr>
        <w:fldChar w:fldCharType="end"/>
      </w:r>
      <w:r>
        <w:t>: SHAKEN reference call flow</w:t>
      </w:r>
    </w:p>
    <w:p w14:paraId="754D1AD6" w14:textId="77777777" w:rsidR="00680E13" w:rsidRPr="00680E13" w:rsidRDefault="00680E13" w:rsidP="00680E13"/>
    <w:p w14:paraId="2A0B6719" w14:textId="2A27A98C"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first REGISTERs and is authenticated to the CSCF, creates a SIP INVITE with an E.164 calling number.</w:t>
      </w:r>
    </w:p>
    <w:p w14:paraId="127EFE88" w14:textId="4111B778"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P-Asserted-Identity 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2CF74FB8" w14:textId="5FB85168"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Pr="000E4438">
        <w:t xml:space="preserve">retrieves </w:t>
      </w:r>
      <w:r>
        <w:t>its</w:t>
      </w:r>
      <w:r w:rsidRPr="000E4438">
        <w:t xml:space="preserve"> private key </w:t>
      </w:r>
      <w:r>
        <w:t>from the SKS</w:t>
      </w:r>
      <w:r w:rsidRPr="000E4438">
        <w:t>.</w:t>
      </w:r>
    </w:p>
    <w:p w14:paraId="26BA150B" w14:textId="3D17E251"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 and the STI-AS signs the INVITE and adds an Identity header</w:t>
      </w:r>
      <w:r w:rsidR="0014062D">
        <w:t xml:space="preserve"> field</w:t>
      </w:r>
      <w:r>
        <w:t xml:space="preserve"> per RFC 4474bis using the Caller-ID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52299A46" w14:textId="78CAB58D"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STI-VS </w:t>
      </w:r>
      <w:r w:rsidR="00C27781">
        <w:t>uses</w:t>
      </w:r>
      <w:r>
        <w:t xml:space="preserve"> the “info” parameter in the Identity header</w:t>
      </w:r>
      <w:r w:rsidR="0014062D">
        <w:t xml:space="preserve"> field</w:t>
      </w:r>
      <w:r>
        <w:t xml:space="preserve"> per RFC 4474bis to determine the TN-CR URI and the originating TN.  </w:t>
      </w:r>
    </w:p>
    <w:p w14:paraId="21104693" w14:textId="71B5921D" w:rsidR="00680E13" w:rsidRDefault="00680E13" w:rsidP="00680E13">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to validate the signature in the Identity header</w:t>
      </w:r>
      <w:r w:rsidR="0014062D">
        <w:t xml:space="preserve"> field</w:t>
      </w:r>
      <w:r>
        <w:t>, which validates the Caller ID used when signing the INVITE on the originating service provider STI-AS.</w:t>
      </w:r>
    </w:p>
    <w:p w14:paraId="2E27F02C" w14:textId="39EDDA75" w:rsidR="001527AE" w:rsidRDefault="001527AE" w:rsidP="00680E13">
      <w:pPr>
        <w:numPr>
          <w:ilvl w:val="0"/>
          <w:numId w:val="27"/>
        </w:numPr>
        <w:tabs>
          <w:tab w:val="num" w:pos="720"/>
          <w:tab w:val="left" w:pos="1080"/>
        </w:tabs>
        <w:spacing w:before="0" w:after="200" w:line="276" w:lineRule="auto"/>
        <w:ind w:left="720"/>
        <w:jc w:val="left"/>
      </w:pPr>
      <w:r>
        <w:t>The CVT is invoked to perform call spam analytics or other mitigation techniques and return a response related to what is displayed to the user for legitimate or illegitimate call determination.</w:t>
      </w:r>
    </w:p>
    <w:p w14:paraId="08703266" w14:textId="5DB3558C" w:rsidR="00680E13" w:rsidRDefault="00680E13" w:rsidP="00680E13">
      <w:pPr>
        <w:numPr>
          <w:ilvl w:val="0"/>
          <w:numId w:val="27"/>
        </w:numPr>
        <w:tabs>
          <w:tab w:val="num" w:pos="720"/>
          <w:tab w:val="left" w:pos="1080"/>
        </w:tabs>
        <w:spacing w:before="0" w:after="200" w:line="276" w:lineRule="auto"/>
        <w:ind w:left="720"/>
        <w:jc w:val="left"/>
      </w:pPr>
      <w:r>
        <w:t xml:space="preserve">Depending on the result of the STI validation, the STI-VS determines that the call is to be </w:t>
      </w:r>
      <w:r w:rsidR="00986B34">
        <w:t xml:space="preserve">completed </w:t>
      </w:r>
      <w:r w:rsidRPr="004E4713">
        <w:t xml:space="preserve">with </w:t>
      </w:r>
      <w:r>
        <w:t>the appropriate RFC 4474bis defined response</w:t>
      </w:r>
      <w:r w:rsidRPr="004E4713">
        <w:t xml:space="preserve"> code</w:t>
      </w:r>
      <w:r>
        <w:t xml:space="preserve"> and the INVITE is passed back to the terminating CSCF </w:t>
      </w:r>
      <w:r w:rsidR="00986B34">
        <w:t xml:space="preserve">which </w:t>
      </w:r>
      <w:r>
        <w:t xml:space="preserve">continues to set up the call </w:t>
      </w:r>
      <w:r w:rsidR="0032237C">
        <w:t xml:space="preserve">to </w:t>
      </w:r>
      <w:r>
        <w:t>the terminating SIP UA.</w:t>
      </w:r>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lastRenderedPageBreak/>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3FAE5A79" w:rsidR="00680E13" w:rsidRDefault="002807A3" w:rsidP="00680E13">
      <w:r w:rsidRPr="00F70E1B">
        <w:rPr>
          <w:highlight w:val="yellow"/>
        </w:rPr>
        <w:t>Editor’s Note: revisit separation between signature validation and call spam evaluation</w:t>
      </w:r>
    </w:p>
    <w:p w14:paraId="58B1BCEA" w14:textId="7FFDBA98" w:rsidR="00CF7FE8" w:rsidRDefault="0076550A" w:rsidP="00CF7FE8">
      <w:pPr>
        <w:pStyle w:val="Heading1"/>
      </w:pPr>
      <w:r>
        <w:t>STI Token Creation</w:t>
      </w:r>
    </w:p>
    <w:p w14:paraId="35A92F81" w14:textId="77777777" w:rsidR="00CF7FE8" w:rsidRDefault="00CF7FE8" w:rsidP="00CF7FE8"/>
    <w:p w14:paraId="3690412E" w14:textId="1DE3FB1E" w:rsidR="00CF7FE8" w:rsidRDefault="00CF7FE8" w:rsidP="00CF7FE8">
      <w:r>
        <w:t>STI as defined in draft-</w:t>
      </w:r>
      <w:proofErr w:type="spellStart"/>
      <w:r>
        <w:t>ietf</w:t>
      </w:r>
      <w:proofErr w:type="spellEnd"/>
      <w:r>
        <w:t xml:space="preserve">-stir-passport </w:t>
      </w:r>
      <w:r w:rsidR="0076550A">
        <w:t>specifies</w:t>
      </w:r>
      <w:r>
        <w:t xml:space="preserve"> the process of</w:t>
      </w:r>
      <w:r w:rsidR="0032237C">
        <w:t xml:space="preserve"> the </w:t>
      </w:r>
      <w:proofErr w:type="spellStart"/>
      <w:r w:rsidR="0032237C">
        <w:t>PASSporT</w:t>
      </w:r>
      <w:proofErr w:type="spellEnd"/>
      <w:r>
        <w:t xml:space="preserve"> token.  </w:t>
      </w:r>
      <w:r w:rsidR="0076550A">
        <w:t>This section provides guidance for token creation</w:t>
      </w:r>
      <w:r w:rsidR="00F11108">
        <w:t>.</w:t>
      </w:r>
      <w:r w:rsidR="0076550A">
        <w:t xml:space="preserve"> </w:t>
      </w:r>
    </w:p>
    <w:p w14:paraId="452E33AF" w14:textId="77777777" w:rsidR="00CF7FE8" w:rsidRDefault="00CF7FE8" w:rsidP="00CF7FE8"/>
    <w:p w14:paraId="79946D4B" w14:textId="0FE7B025" w:rsidR="00CF7FE8" w:rsidRDefault="00CF7FE8" w:rsidP="00CF7FE8">
      <w:pPr>
        <w:pStyle w:val="Heading2"/>
      </w:pPr>
      <w:proofErr w:type="spellStart"/>
      <w:r>
        <w:t>PASSporT</w:t>
      </w:r>
      <w:proofErr w:type="spellEnd"/>
      <w:r>
        <w:t xml:space="preserve"> </w:t>
      </w:r>
      <w:r w:rsidR="001E1604">
        <w:t>Token</w:t>
      </w:r>
    </w:p>
    <w:p w14:paraId="4E31D912" w14:textId="77777777" w:rsidR="00CF7FE8" w:rsidRDefault="00CF7FE8" w:rsidP="00CF7FE8"/>
    <w:p w14:paraId="69616712" w14:textId="77777777" w:rsidR="00CF7FE8" w:rsidRDefault="00CF7FE8" w:rsidP="00CF7FE8">
      <w:proofErr w:type="spellStart"/>
      <w:r>
        <w:t>PASSporT</w:t>
      </w:r>
      <w:proofErr w:type="spellEnd"/>
      <w:r>
        <w:t xml:space="preserve">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661C43A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proofErr w:type="spellStart"/>
      <w:r w:rsidR="0076550A">
        <w:rPr>
          <w:rFonts w:ascii="Courier" w:hAnsi="Courier"/>
          <w:sz w:val="18"/>
          <w:szCs w:val="18"/>
        </w:rPr>
        <w:t>uri</w:t>
      </w:r>
      <w:proofErr w:type="spellEnd"/>
      <w:r w:rsidR="0076550A">
        <w:rPr>
          <w:rFonts w:ascii="Courier" w:hAnsi="Courier"/>
          <w:sz w:val="18"/>
          <w:szCs w:val="18"/>
        </w:rPr>
        <w:t>”:</w:t>
      </w:r>
      <w:r w:rsidRPr="00D22C6D">
        <w:rPr>
          <w:rFonts w:ascii="Courier" w:hAnsi="Courier"/>
          <w:sz w:val="18"/>
          <w:szCs w:val="18"/>
        </w:rPr>
        <w:t>"sip:alice@example.com"</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70A7CD" w14:textId="77777777" w:rsidR="00CF7FE8" w:rsidRDefault="00CF7FE8" w:rsidP="00CF7FE8">
      <w:r>
        <w:t xml:space="preserve">When the protected header and payload are Base64 and UTF encoded as </w:t>
      </w:r>
      <w:r w:rsidRPr="00800321">
        <w:t>ASCII(BASE64URL(UTF8(JWS Protected Header)) || '.' || BASE64URL(JWS Payload))</w:t>
      </w:r>
      <w:r>
        <w:t xml:space="preserve"> the result is as follows:</w:t>
      </w:r>
    </w:p>
    <w:p w14:paraId="1EE20F88" w14:textId="77777777" w:rsidR="00CF7FE8" w:rsidRPr="00D22C6D" w:rsidRDefault="00CF7FE8" w:rsidP="00CF7FE8">
      <w:pPr>
        <w:ind w:left="720"/>
        <w:rPr>
          <w:rFonts w:ascii="Courier" w:hAnsi="Courier"/>
          <w:sz w:val="18"/>
          <w:szCs w:val="18"/>
        </w:rPr>
      </w:pPr>
      <w:r w:rsidRPr="00D22C6D">
        <w:rPr>
          <w:rFonts w:ascii="Courier" w:hAnsi="Courier"/>
          <w:sz w:val="18"/>
          <w:szCs w:val="18"/>
        </w:rPr>
        <w:t>eyJ0eXAiOiJwYXNzcG9ydCIsImFsZyI6IkVTMjU2IiwieDV1IjoiaHR0cHM6Ly9j</w:t>
      </w:r>
    </w:p>
    <w:p w14:paraId="617AA6C0" w14:textId="77777777" w:rsidR="00CF7FE8" w:rsidRDefault="00CF7FE8" w:rsidP="00CF7FE8">
      <w:pPr>
        <w:ind w:left="720"/>
        <w:rPr>
          <w:rFonts w:ascii="Courier" w:hAnsi="Courier"/>
          <w:sz w:val="18"/>
          <w:szCs w:val="18"/>
        </w:rPr>
      </w:pPr>
      <w:r w:rsidRPr="00D22C6D">
        <w:rPr>
          <w:rFonts w:ascii="Courier" w:hAnsi="Courier"/>
          <w:sz w:val="18"/>
          <w:szCs w:val="18"/>
        </w:rPr>
        <w:t>ZXJ0LmV4YW1wbGUub3JnL3Bhc3Nwb3J0LmNydCJ9.eyJpYXQiOiIxNDQzMjA4MzQ</w:t>
      </w:r>
    </w:p>
    <w:p w14:paraId="395C057E" w14:textId="77777777" w:rsidR="00CF7FE8" w:rsidRDefault="00CF7FE8" w:rsidP="00CF7FE8">
      <w:pPr>
        <w:ind w:left="720"/>
        <w:rPr>
          <w:rFonts w:ascii="Courier" w:hAnsi="Courier"/>
          <w:sz w:val="18"/>
          <w:szCs w:val="18"/>
        </w:rPr>
      </w:pPr>
      <w:r w:rsidRPr="00D22C6D">
        <w:rPr>
          <w:rFonts w:ascii="Courier" w:hAnsi="Courier"/>
          <w:sz w:val="18"/>
          <w:szCs w:val="18"/>
        </w:rPr>
        <w:t>1Iiwib3RuIjoiMTIxNTU1NTEyMTIiLCJkdXJpIjoic2lwOmFsaWNlQGV4YW1wbGU</w:t>
      </w:r>
    </w:p>
    <w:p w14:paraId="1A4B8246" w14:textId="77777777" w:rsidR="00CF7FE8" w:rsidRPr="00D22C6D" w:rsidRDefault="00CF7FE8" w:rsidP="00CF7FE8">
      <w:pPr>
        <w:ind w:left="720"/>
        <w:rPr>
          <w:rFonts w:ascii="Courier" w:hAnsi="Courier"/>
          <w:sz w:val="18"/>
          <w:szCs w:val="18"/>
        </w:rPr>
      </w:pPr>
      <w:r w:rsidRPr="00D22C6D">
        <w:rPr>
          <w:rFonts w:ascii="Courier" w:hAnsi="Courier"/>
          <w:sz w:val="18"/>
          <w:szCs w:val="18"/>
        </w:rPr>
        <w:t>uY29tIn0</w:t>
      </w:r>
    </w:p>
    <w:p w14:paraId="5DD1868D" w14:textId="51193E28" w:rsidR="00CF7FE8" w:rsidRDefault="00CF7FE8" w:rsidP="00CF7FE8">
      <w:r>
        <w:t xml:space="preserve">The digital signature is computed using the Private Key corresponding to the </w:t>
      </w:r>
      <w:r w:rsidR="00C06DC6">
        <w:t>certificate of the</w:t>
      </w:r>
      <w:r w:rsidR="0032237C">
        <w:t xml:space="preserve"> </w:t>
      </w:r>
      <w:r>
        <w:t>originating telephone number owner or the entity signing on their behalf.</w:t>
      </w:r>
    </w:p>
    <w:p w14:paraId="4A23C83B" w14:textId="77777777" w:rsidR="00CF7FE8" w:rsidRDefault="00CF7FE8" w:rsidP="00CF7FE8">
      <w:r>
        <w:t>If the following private key is used for the above example:</w:t>
      </w:r>
    </w:p>
    <w:p w14:paraId="59C566AF" w14:textId="77777777" w:rsidR="00CF7FE8" w:rsidRPr="00D22C6D" w:rsidRDefault="00CF7FE8" w:rsidP="00CF7FE8">
      <w:pPr>
        <w:rPr>
          <w:rFonts w:ascii="Courier" w:hAnsi="Courier"/>
          <w:sz w:val="18"/>
          <w:szCs w:val="18"/>
        </w:rPr>
      </w:pPr>
      <w:r w:rsidRPr="00D22C6D">
        <w:rPr>
          <w:rFonts w:ascii="Courier" w:hAnsi="Courier"/>
          <w:sz w:val="18"/>
          <w:szCs w:val="18"/>
        </w:rPr>
        <w:tab/>
        <w:t>-----BEGIN EC PRIVATE KEY-----</w:t>
      </w:r>
    </w:p>
    <w:p w14:paraId="05012CF5" w14:textId="77777777" w:rsidR="00CF7FE8" w:rsidRPr="00D22C6D" w:rsidRDefault="00CF7FE8" w:rsidP="00CF7FE8">
      <w:pPr>
        <w:rPr>
          <w:rFonts w:ascii="Courier" w:hAnsi="Courier"/>
          <w:sz w:val="18"/>
          <w:szCs w:val="18"/>
        </w:rPr>
      </w:pPr>
      <w:r w:rsidRPr="00D22C6D">
        <w:rPr>
          <w:rFonts w:ascii="Courier" w:hAnsi="Courier"/>
          <w:sz w:val="18"/>
          <w:szCs w:val="18"/>
        </w:rPr>
        <w:tab/>
        <w:t>MHcCAQEEIFeZ1R208QCvcu5GuYyMfG4W7sH4m99/7eHSDLpdYllFoAoGCCqGSM49</w:t>
      </w:r>
    </w:p>
    <w:p w14:paraId="19265D44" w14:textId="77777777" w:rsidR="00CF7FE8" w:rsidRPr="00D22C6D" w:rsidRDefault="00CF7FE8" w:rsidP="00CF7FE8">
      <w:pPr>
        <w:rPr>
          <w:rFonts w:ascii="Courier" w:hAnsi="Courier"/>
          <w:sz w:val="18"/>
          <w:szCs w:val="18"/>
        </w:rPr>
      </w:pPr>
      <w:r w:rsidRPr="00D22C6D">
        <w:rPr>
          <w:rFonts w:ascii="Courier" w:hAnsi="Courier"/>
          <w:sz w:val="18"/>
          <w:szCs w:val="18"/>
        </w:rPr>
        <w:tab/>
        <w:t>AwEHoUQDQgAE8HNbQd/TmvCKwPKHkMF9fScavGeH78YTU8qLS8I5HLHSSmlATLcs</w:t>
      </w:r>
    </w:p>
    <w:p w14:paraId="6FD4BE43"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spellStart"/>
      <w:r w:rsidRPr="00D22C6D">
        <w:rPr>
          <w:rFonts w:ascii="Courier" w:hAnsi="Courier"/>
          <w:sz w:val="18"/>
          <w:szCs w:val="18"/>
        </w:rPr>
        <w:t>lQMhNC</w:t>
      </w:r>
      <w:proofErr w:type="spellEnd"/>
      <w:r w:rsidRPr="00D22C6D">
        <w:rPr>
          <w:rFonts w:ascii="Courier" w:hAnsi="Courier"/>
          <w:sz w:val="18"/>
          <w:szCs w:val="18"/>
        </w:rPr>
        <w:t>/OhlWBYC626nIlo7XeebYS7Sb37g==</w:t>
      </w:r>
    </w:p>
    <w:p w14:paraId="4F93F1E5" w14:textId="77777777" w:rsidR="00CF7FE8" w:rsidRPr="00D22C6D" w:rsidRDefault="00CF7FE8" w:rsidP="00CF7FE8">
      <w:pPr>
        <w:rPr>
          <w:rFonts w:ascii="Courier" w:hAnsi="Courier"/>
          <w:sz w:val="18"/>
          <w:szCs w:val="18"/>
        </w:rPr>
      </w:pPr>
      <w:r w:rsidRPr="00D22C6D">
        <w:rPr>
          <w:rFonts w:ascii="Courier" w:hAnsi="Courier"/>
          <w:sz w:val="18"/>
          <w:szCs w:val="18"/>
        </w:rPr>
        <w:tab/>
        <w:t>-----END EC PRIVATE KEY-----</w:t>
      </w:r>
    </w:p>
    <w:p w14:paraId="79B3CB35" w14:textId="77777777" w:rsidR="00CF7FE8" w:rsidRDefault="00CF7FE8" w:rsidP="00CF7FE8">
      <w:r>
        <w:lastRenderedPageBreak/>
        <w:t>The resulting digital signature is produced:</w:t>
      </w:r>
    </w:p>
    <w:p w14:paraId="0187BB7A" w14:textId="77777777" w:rsidR="00CF7FE8" w:rsidRPr="00D22C6D" w:rsidRDefault="00CF7FE8" w:rsidP="00CF7FE8">
      <w:pPr>
        <w:rPr>
          <w:rFonts w:ascii="Courier" w:hAnsi="Courier"/>
          <w:sz w:val="18"/>
          <w:szCs w:val="18"/>
        </w:rPr>
      </w:pPr>
      <w:r w:rsidRPr="00D22C6D">
        <w:rPr>
          <w:rFonts w:ascii="Courier" w:hAnsi="Courier"/>
          <w:sz w:val="18"/>
          <w:szCs w:val="18"/>
        </w:rPr>
        <w:tab/>
        <w:t>KK89q2RFY-BkKQQhiB0z6-fIaFUy6NDyUboKXOix9XnYLxTCjdw1UHjCbw4CefeK</w:t>
      </w:r>
    </w:p>
    <w:p w14:paraId="4F2FD750" w14:textId="77777777" w:rsidR="00CF7FE8" w:rsidRPr="00D22C6D" w:rsidRDefault="00CF7FE8" w:rsidP="00CF7FE8">
      <w:pPr>
        <w:rPr>
          <w:rFonts w:ascii="Courier" w:hAnsi="Courier"/>
          <w:sz w:val="18"/>
          <w:szCs w:val="18"/>
        </w:rPr>
      </w:pPr>
      <w:r w:rsidRPr="00D22C6D">
        <w:rPr>
          <w:rFonts w:ascii="Courier" w:hAnsi="Courier"/>
          <w:sz w:val="18"/>
          <w:szCs w:val="18"/>
        </w:rPr>
        <w:tab/>
        <w:t>wH_t7W-bnGlZz4pI-rMjfQ</w:t>
      </w:r>
    </w:p>
    <w:p w14:paraId="79640767" w14:textId="77777777" w:rsidR="00CF7FE8" w:rsidRDefault="00CF7FE8" w:rsidP="00CF7FE8">
      <w:r>
        <w:t xml:space="preserve">Finally, the </w:t>
      </w:r>
      <w:proofErr w:type="spellStart"/>
      <w:r>
        <w:t>PASSporT</w:t>
      </w:r>
      <w:proofErr w:type="spellEnd"/>
      <w:r>
        <w:t xml:space="preserve"> token for this example is:</w:t>
      </w:r>
    </w:p>
    <w:p w14:paraId="0D7D02F1" w14:textId="77777777" w:rsidR="00CF7FE8" w:rsidRPr="00D22C6D" w:rsidRDefault="00CF7FE8" w:rsidP="00CF7FE8">
      <w:pPr>
        <w:rPr>
          <w:rFonts w:ascii="Courier" w:hAnsi="Courier"/>
          <w:sz w:val="18"/>
          <w:szCs w:val="18"/>
        </w:rPr>
      </w:pPr>
      <w:r w:rsidRPr="00D22C6D">
        <w:rPr>
          <w:rFonts w:ascii="Courier" w:hAnsi="Courier"/>
          <w:sz w:val="18"/>
          <w:szCs w:val="18"/>
        </w:rPr>
        <w:tab/>
        <w:t>eyJ0eXAiOiJwYXNzcG9ydCIsImFsZyI6IkVTMjU2IiwieDV1IjoiaHR0cHM6Ly9j</w:t>
      </w:r>
    </w:p>
    <w:p w14:paraId="0FE6893B" w14:textId="77777777" w:rsidR="00CF7FE8" w:rsidRDefault="00CF7FE8" w:rsidP="00CF7FE8">
      <w:pPr>
        <w:rPr>
          <w:rFonts w:ascii="Courier" w:hAnsi="Courier"/>
          <w:sz w:val="18"/>
          <w:szCs w:val="18"/>
        </w:rPr>
      </w:pPr>
      <w:r w:rsidRPr="00D22C6D">
        <w:rPr>
          <w:rFonts w:ascii="Courier" w:hAnsi="Courier"/>
          <w:sz w:val="18"/>
          <w:szCs w:val="18"/>
        </w:rPr>
        <w:tab/>
        <w:t>ZXJ0LmV4YW1wbGUub3JnL3Bhc3Nwb3J0LmNydCJ9.eyJpYXQiOiIxNDQzMjA4MzQ</w:t>
      </w:r>
    </w:p>
    <w:p w14:paraId="1A2B6052" w14:textId="77777777" w:rsidR="00CF7FE8" w:rsidRDefault="00CF7FE8" w:rsidP="00CF7FE8">
      <w:pPr>
        <w:ind w:firstLine="720"/>
        <w:rPr>
          <w:rFonts w:ascii="Courier" w:hAnsi="Courier"/>
          <w:sz w:val="18"/>
          <w:szCs w:val="18"/>
        </w:rPr>
      </w:pPr>
      <w:r w:rsidRPr="00D22C6D">
        <w:rPr>
          <w:rFonts w:ascii="Courier" w:hAnsi="Courier"/>
          <w:sz w:val="18"/>
          <w:szCs w:val="18"/>
        </w:rPr>
        <w:t>1Iiwib3RuIjoiMTIxNTU1NTEyMTIiLCJkdXJpIjoic2lwOmFsaWNlQGV4YW1wbGU</w:t>
      </w:r>
    </w:p>
    <w:p w14:paraId="0D1AF2FF" w14:textId="77777777" w:rsidR="00CF7FE8" w:rsidRDefault="00CF7FE8" w:rsidP="00CF7FE8">
      <w:pPr>
        <w:ind w:firstLine="720"/>
        <w:rPr>
          <w:rFonts w:ascii="Courier" w:hAnsi="Courier"/>
          <w:sz w:val="18"/>
          <w:szCs w:val="18"/>
        </w:rPr>
      </w:pPr>
      <w:r w:rsidRPr="00D22C6D">
        <w:rPr>
          <w:rFonts w:ascii="Courier" w:hAnsi="Courier"/>
          <w:sz w:val="18"/>
          <w:szCs w:val="18"/>
        </w:rPr>
        <w:t>uY29tIn0.KK89q2RFY-BkKQQhiB0z6-fIaFUy6NDyUboKXOix9XnYLxTCjdw1UHj</w:t>
      </w:r>
    </w:p>
    <w:p w14:paraId="5DE8E5DE" w14:textId="77777777" w:rsidR="00CF7FE8" w:rsidRPr="00D22C6D" w:rsidRDefault="00CF7FE8" w:rsidP="00CF7FE8">
      <w:pPr>
        <w:ind w:firstLine="720"/>
        <w:rPr>
          <w:rFonts w:ascii="Courier" w:hAnsi="Courier"/>
          <w:sz w:val="18"/>
          <w:szCs w:val="18"/>
        </w:rPr>
      </w:pPr>
      <w:r w:rsidRPr="00D22C6D">
        <w:rPr>
          <w:rFonts w:ascii="Courier" w:hAnsi="Courier"/>
          <w:sz w:val="18"/>
          <w:szCs w:val="18"/>
        </w:rPr>
        <w:t>Cbw4CefeKwH_t7W-bnGlZz4pI-rMjfQ</w:t>
      </w:r>
    </w:p>
    <w:p w14:paraId="455361AB" w14:textId="27B97CF3" w:rsidR="0076550A" w:rsidRDefault="0076550A" w:rsidP="00CF7FE8"/>
    <w:p w14:paraId="08D43CF3" w14:textId="306B19CC" w:rsidR="0076550A" w:rsidRDefault="0076550A" w:rsidP="0076550A">
      <w:pPr>
        <w:pStyle w:val="Heading1"/>
      </w:pPr>
      <w:r>
        <w:t>SIP procedures for STI</w:t>
      </w:r>
    </w:p>
    <w:p w14:paraId="5132F178" w14:textId="77777777" w:rsidR="0076550A" w:rsidRDefault="0076550A" w:rsidP="0076550A"/>
    <w:p w14:paraId="2AD6ADBF" w14:textId="603B9144" w:rsidR="0076550A" w:rsidRDefault="0076550A" w:rsidP="00CF7FE8">
      <w:r>
        <w:t>STI as defined in draft-ietf-stir-rfc4474bis specifies the format and usage of the identity header</w:t>
      </w:r>
      <w:r w:rsidR="0014062D">
        <w:t xml:space="preserve"> field</w:t>
      </w:r>
      <w:r>
        <w:t xml:space="preserve"> for the SIP protocol.  This section provides further clarification of usage of rfc4474bis in SHAKEN.</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2E07E5C5" w14:textId="01D4C86A" w:rsidR="00AD32DC" w:rsidRDefault="00AD32DC" w:rsidP="00AD32DC">
      <w:r>
        <w:t xml:space="preserve">Draft-ietf-stir-rfc4474bis defines authentication and verification services.  </w:t>
      </w:r>
      <w:r w:rsidR="00C22F37">
        <w:t>If</w:t>
      </w:r>
      <w:r>
        <w:t xml:space="preserve"> the authentication service </w:t>
      </w:r>
      <w:r w:rsidR="00C22F37">
        <w:t>functions</w:t>
      </w:r>
      <w:r>
        <w:t xml:space="preserve"> correctly</w:t>
      </w:r>
      <w:r w:rsidR="00C22F37">
        <w:t>,</w:t>
      </w:r>
      <w:r>
        <w:t xml:space="preserve"> and the certificate is valid and available to the verification service, the SIP message can be delivered successfully.  However, </w:t>
      </w:r>
      <w:r w:rsidR="00C22F37">
        <w:t xml:space="preserve">if these conditions are not satisfied, </w:t>
      </w:r>
      <w:r w:rsidR="00F11108">
        <w:t xml:space="preserve">errors </w:t>
      </w:r>
      <w:r w:rsidR="008D3C6B">
        <w:t>can</w:t>
      </w:r>
      <w:r w:rsidR="00F11108">
        <w:t xml:space="preserve"> be generated</w:t>
      </w:r>
      <w:r w:rsidR="00C22F37">
        <w:t>. This section identifies important</w:t>
      </w:r>
      <w:r>
        <w:t xml:space="preserve"> error conditions </w:t>
      </w:r>
      <w:r w:rsidR="00C22F37">
        <w:t>and specifies</w:t>
      </w:r>
      <w:r>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 xml:space="preserve">while providing diagnostic information back to the </w:t>
      </w:r>
      <w:commentRangeStart w:id="33"/>
      <w:r w:rsidR="00256BE3">
        <w:t>signer</w:t>
      </w:r>
      <w:commentRangeEnd w:id="33"/>
      <w:r w:rsidR="00256BE3">
        <w:rPr>
          <w:rStyle w:val="CommentReference"/>
        </w:rPr>
        <w:commentReference w:id="33"/>
      </w:r>
      <w:r w:rsidR="00256BE3">
        <w:t>.</w:t>
      </w:r>
    </w:p>
    <w:p w14:paraId="55E7B0A0" w14:textId="77777777" w:rsidR="008D3C6B" w:rsidRDefault="008D3C6B" w:rsidP="00AD32DC">
      <w:pPr>
        <w:rPr>
          <w:b/>
        </w:rPr>
      </w:pPr>
    </w:p>
    <w:p w14:paraId="346FC517" w14:textId="6840BEF5" w:rsidR="008D3C6B" w:rsidRPr="00F70E1B" w:rsidRDefault="008D3C6B" w:rsidP="00AD32DC">
      <w:r>
        <w:t xml:space="preserve">There are </w:t>
      </w:r>
      <w:r w:rsidR="009D3C17">
        <w:t>four</w:t>
      </w:r>
      <w:r>
        <w:t xml:space="preserve"> main procedural errors defined in rfc4474bis that can identify issues with allowing the validation of the identity header</w:t>
      </w:r>
      <w:r w:rsidR="0014062D">
        <w:t xml:space="preserve"> field</w:t>
      </w:r>
      <w:r>
        <w:t xml:space="preserve"> to occur.  They are:</w:t>
      </w:r>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ins w:id="34" w:author="Microsoft Office User" w:date="2016-08-31T12:47:00Z">
        <w:r w:rsidR="00CB210C">
          <w:t>s.</w:t>
        </w:r>
      </w:ins>
    </w:p>
    <w:p w14:paraId="5E52036C" w14:textId="7D7464A2" w:rsidR="00AD32DC" w:rsidRDefault="00CC3B47" w:rsidP="00CF7FE8">
      <w:r w:rsidRPr="00CD7F5C">
        <w:rPr>
          <w:b/>
        </w:rPr>
        <w:t>438</w:t>
      </w:r>
      <w:r>
        <w:t xml:space="preserve"> – ‘Invalid Identity Header’ – this occurs if the signature validation fails</w:t>
      </w:r>
    </w:p>
    <w:p w14:paraId="7E647DD9" w14:textId="2488BFE3" w:rsidR="009D3C17" w:rsidRDefault="009D3C17" w:rsidP="00CF7FE8">
      <w:r>
        <w:rPr>
          <w:b/>
        </w:rPr>
        <w:t>426</w:t>
      </w:r>
      <w:r>
        <w:t xml:space="preserve"> – ‘Use Identity Header’ is not recommended for SHAKEN until a point where all calls on the VoIP network are mandated either by local or global policy to be signed.</w:t>
      </w:r>
    </w:p>
    <w:p w14:paraId="2F621948" w14:textId="6170A0F1" w:rsidR="008D3C6B" w:rsidRDefault="008D3C6B" w:rsidP="00CF7FE8">
      <w:r>
        <w:t>Two options are being discussed for how to handle these errors:</w:t>
      </w:r>
    </w:p>
    <w:p w14:paraId="46568500" w14:textId="0639E648" w:rsidR="00CC3B47" w:rsidRDefault="009D3C17" w:rsidP="009D3C17">
      <w:r>
        <w:t>First option: The Verification Service should o</w:t>
      </w:r>
      <w:r w:rsidR="00E55D9C">
        <w:t>nly send 436, 437, 438 back to originator once per originating number for a given time period (24 hours).  After the 43x errors have been returned once, any subsequent calls from that originating number generating a 43x should be treated as if it were unsigned or worse.</w:t>
      </w:r>
    </w:p>
    <w:p w14:paraId="33845708" w14:textId="22F5B94E" w:rsidR="009D3C17" w:rsidRDefault="009D3C17" w:rsidP="00CF7FE8">
      <w:r>
        <w:t xml:space="preserve">Second option: </w:t>
      </w:r>
      <w:r w:rsidR="008D3C6B">
        <w:t>A re</w:t>
      </w:r>
      <w:r>
        <w:t xml:space="preserve">ason code passed in the 18x provisional response that indicates one of the four above </w:t>
      </w:r>
      <w:ins w:id="35" w:author="Microsoft Office User" w:date="2016-09-14T09:24:00Z">
        <w:r w:rsidR="00713CEE">
          <w:t>scenarios</w:t>
        </w:r>
      </w:ins>
      <w:del w:id="36" w:author="Microsoft Office User" w:date="2016-09-14T09:24:00Z">
        <w:r w:rsidDel="00713CEE">
          <w:delText>scenerios</w:delText>
        </w:r>
      </w:del>
      <w:r>
        <w:t>.  In addition, the provision response could be followed up by Authentication Service with a RE-INVITE in the same dialog with a “</w:t>
      </w:r>
      <w:ins w:id="37" w:author="Microsoft Office User" w:date="2016-09-14T09:24:00Z">
        <w:r w:rsidR="00713CEE">
          <w:t>repaired</w:t>
        </w:r>
      </w:ins>
      <w:del w:id="38" w:author="Microsoft Office User" w:date="2016-09-14T09:24:00Z">
        <w:r w:rsidDel="00713CEE">
          <w:delText>fixed</w:delText>
        </w:r>
      </w:del>
      <w:r>
        <w:t>” identity header</w:t>
      </w:r>
      <w:r w:rsidR="0014062D">
        <w:t xml:space="preserve"> field</w:t>
      </w:r>
      <w:r>
        <w:t>.</w:t>
      </w:r>
    </w:p>
    <w:p w14:paraId="161643B0" w14:textId="77777777" w:rsidR="009D3C17" w:rsidRPr="00F70E1B" w:rsidRDefault="009D3C17" w:rsidP="00F70E1B">
      <w:pPr>
        <w:pStyle w:val="Heading2"/>
        <w:numPr>
          <w:ilvl w:val="0"/>
          <w:numId w:val="0"/>
        </w:numPr>
        <w:ind w:left="576"/>
      </w:pPr>
    </w:p>
    <w:p w14:paraId="182E7A86" w14:textId="0DCE0F26" w:rsidR="00E55D9C" w:rsidRDefault="00E55D9C" w:rsidP="00E55D9C">
      <w:pPr>
        <w:pStyle w:val="Heading2"/>
      </w:pPr>
      <w:r>
        <w:t>Use of canon parameter</w:t>
      </w:r>
    </w:p>
    <w:p w14:paraId="4A1F35CE" w14:textId="77777777" w:rsidR="00E55D9C" w:rsidRDefault="00E55D9C" w:rsidP="00E55D9C"/>
    <w:p w14:paraId="3BF3DAC8" w14:textId="323361E5" w:rsidR="00E55D9C" w:rsidRDefault="00E55D9C" w:rsidP="00E55D9C">
      <w:pPr>
        <w:rPr>
          <w:ins w:id="39" w:author="Microsoft Office User" w:date="2016-08-31T12:46:00Z"/>
        </w:rPr>
      </w:pPr>
      <w:r>
        <w:lastRenderedPageBreak/>
        <w:t xml:space="preserve">For initial SHAKEN deployment, canon </w:t>
      </w:r>
      <w:r w:rsidR="00AB3A21">
        <w:t xml:space="preserve">must </w:t>
      </w:r>
      <w:r>
        <w:t>be included to avoid any potential SBC interaction with headers</w:t>
      </w:r>
      <w:r w:rsidR="0086189E">
        <w:t>, especially 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 errors.</w:t>
      </w:r>
    </w:p>
    <w:p w14:paraId="169B9D95" w14:textId="72745FA8" w:rsidR="00CB210C" w:rsidRPr="00E55D9C" w:rsidRDefault="00CB210C" w:rsidP="00E55D9C">
      <w:ins w:id="40" w:author="Microsoft Office User" w:date="2016-08-31T12:46:00Z">
        <w:r>
          <w:t>TBD text to explain further</w:t>
        </w:r>
      </w:ins>
    </w:p>
    <w:p w14:paraId="7AD6321D" w14:textId="77777777" w:rsidR="00CC3B47" w:rsidRDefault="00CC3B47" w:rsidP="00CF7FE8"/>
    <w:p w14:paraId="3FD776B0" w14:textId="2329FC50" w:rsidR="00CF7FE8" w:rsidRDefault="00CF7FE8" w:rsidP="00CF7FE8">
      <w:pPr>
        <w:pStyle w:val="Heading2"/>
      </w:pPr>
      <w:r>
        <w:t>SIP Identity Header</w:t>
      </w:r>
    </w:p>
    <w:p w14:paraId="47F11873" w14:textId="77777777" w:rsidR="00CF7FE8" w:rsidRDefault="00CF7FE8" w:rsidP="00CF7FE8"/>
    <w:p w14:paraId="5D6D652A" w14:textId="16165DB6" w:rsidR="00676B25" w:rsidRDefault="006407C3" w:rsidP="00CF7FE8">
      <w:r>
        <w:t>Draft-ietf-stir-rfc4474bis defines the identity header</w:t>
      </w:r>
      <w:r w:rsidR="0014062D">
        <w:t xml:space="preserve"> field</w:t>
      </w:r>
      <w:r>
        <w:t xml:space="preserve"> for SIP.  It uses the </w:t>
      </w:r>
      <w:proofErr w:type="spellStart"/>
      <w:r>
        <w:t>PASSporT</w:t>
      </w:r>
      <w:proofErr w:type="spellEnd"/>
      <w:r>
        <w:t xml:space="preserve"> token as a basis for creation of the identity header</w:t>
      </w:r>
      <w:r w:rsidR="0014062D">
        <w:t xml:space="preserve"> field</w:t>
      </w:r>
      <w:r>
        <w:t xml:space="preserve"> for INVITE, MESSAGE, </w:t>
      </w:r>
      <w:r w:rsidR="005B0B3C">
        <w:rPr>
          <w:lang w:val="en-CA"/>
        </w:rPr>
        <w:t>and</w:t>
      </w:r>
      <w:r w:rsidR="005B0B3C">
        <w:t xml:space="preserve"> </w:t>
      </w:r>
      <w:r>
        <w:t>NOTIFY SIP messages.</w:t>
      </w:r>
    </w:p>
    <w:p w14:paraId="0A5D7ED5" w14:textId="7315D46D" w:rsidR="00CF7FE8" w:rsidRDefault="006407C3" w:rsidP="00CF7FE8">
      <w:r>
        <w:t>The procedure is detailed in rfc4474bis, but an example of an INVITE with an identity header</w:t>
      </w:r>
      <w:r w:rsidR="0014062D">
        <w:t xml:space="preserve"> field</w:t>
      </w:r>
      <w:r>
        <w:t xml:space="preserve"> is as follows:</w:t>
      </w:r>
    </w:p>
    <w:p w14:paraId="1F22FFFB" w14:textId="3DF3792A" w:rsidR="001974F8" w:rsidRPr="00CD7F5C" w:rsidRDefault="001974F8" w:rsidP="00CD7F5C">
      <w:pPr>
        <w:jc w:val="left"/>
        <w:rPr>
          <w:rFonts w:ascii="Courier" w:hAnsi="Courier"/>
        </w:rPr>
      </w:pPr>
      <w:r w:rsidRPr="00CD7F5C">
        <w:rPr>
          <w:rFonts w:ascii="Courier" w:hAnsi="Courier"/>
        </w:rPr>
        <w:t>INVITE sip:test1@siptest.comcast.net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&lt;sip:test2@69.241.19.12:50207;rinstance=9da3088f36cc528e&gt;</w:t>
      </w:r>
      <w:r w:rsidR="004D5F3F">
        <w:rPr>
          <w:rFonts w:ascii="Courier" w:hAnsi="Courier"/>
        </w:rPr>
        <w:br/>
      </w:r>
      <w:r w:rsidRPr="00CD7F5C">
        <w:rPr>
          <w:rFonts w:ascii="Courier" w:hAnsi="Courier"/>
        </w:rPr>
        <w:t>To: &lt;sip:1000@siptest.comcast.net&gt;</w:t>
      </w:r>
      <w:r w:rsidR="004D5F3F">
        <w:rPr>
          <w:rFonts w:ascii="Courier" w:hAnsi="Courier"/>
        </w:rPr>
        <w:br/>
      </w:r>
      <w:r w:rsidRPr="00CD7F5C">
        <w:rPr>
          <w:rFonts w:ascii="Courier" w:hAnsi="Courier"/>
        </w:rPr>
        <w:t>From: "Test2"&lt;sip:5712223333@siptest.comcast.net&gt;;tag=614bdb40</w:t>
      </w:r>
      <w:r w:rsidR="004D5F3F">
        <w:rPr>
          <w:rFonts w:ascii="Courier" w:hAnsi="Courier"/>
        </w:rPr>
        <w:br/>
      </w:r>
      <w:r w:rsidRPr="00CD7F5C">
        <w:rPr>
          <w:rFonts w:ascii="Courier" w:hAnsi="Courier"/>
        </w:rPr>
        <w:t>Call-ID: 79048YzkxNDA5NTI1MzA0OWFjOTFkMmFlODhiNTI2OWQ1ZTI</w:t>
      </w:r>
      <w:r w:rsidR="004D5F3F">
        <w:rPr>
          <w:rFonts w:ascii="Courier" w:hAnsi="Courier"/>
        </w:rPr>
        <w:br/>
      </w:r>
      <w:proofErr w:type="spellStart"/>
      <w:r w:rsidRPr="00CD7F5C">
        <w:rPr>
          <w:rFonts w:ascii="Courier" w:hAnsi="Courier"/>
        </w:rPr>
        <w:t>CSeq</w:t>
      </w:r>
      <w:proofErr w:type="spellEnd"/>
      <w:r w:rsidRPr="00CD7F5C">
        <w:rPr>
          <w:rFonts w:ascii="Courier" w:hAnsi="Courier"/>
        </w:rPr>
        <w:t>: 2 INVITE</w:t>
      </w:r>
      <w:r w:rsidR="004D5F3F">
        <w:rPr>
          <w:rFonts w:ascii="Courier" w:hAnsi="Courier"/>
        </w:rPr>
        <w:br/>
      </w:r>
      <w:r w:rsidRPr="00CD7F5C">
        <w:rPr>
          <w:rFonts w:ascii="Courier" w:hAnsi="Courier"/>
        </w:rPr>
        <w:t>Allow: SUBSCRIBE, NOTIFY, INVITE, ACK, CANCEL, BYE, REFER, INFO, MESSAGE, OPTIONS</w:t>
      </w:r>
      <w:r w:rsidR="004D5F3F">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sidR="004D5F3F">
        <w:rPr>
          <w:rFonts w:ascii="Courier" w:hAnsi="Courier"/>
        </w:rPr>
        <w:br/>
      </w:r>
      <w:r w:rsidRPr="00CD7F5C">
        <w:rPr>
          <w:rFonts w:ascii="Courier" w:hAnsi="Courier"/>
        </w:rPr>
        <w:t>Date: Tue, 16 Aug 2016 19:23:38 GMT</w:t>
      </w:r>
      <w:r w:rsidR="004D5F3F">
        <w:rPr>
          <w:rFonts w:ascii="Courier" w:hAnsi="Courier"/>
        </w:rPr>
        <w:br/>
      </w:r>
      <w:r w:rsidRPr="00CD7F5C">
        <w:rPr>
          <w:rFonts w:ascii="Courier" w:hAnsi="Courier"/>
        </w:rPr>
        <w:t>Identity: lW84Z2BbPF8U4AWGg4eeKNlIYAq4j4KexICilTQJsfmEU23d2Nt7-ih1valSKqwzXYctvJqsGzs5NuqAFgrLqg;info=&lt;https://cert-aut</w:t>
      </w:r>
      <w:r w:rsidR="004D5F3F">
        <w:rPr>
          <w:rFonts w:ascii="Courier" w:hAnsi="Courier"/>
        </w:rPr>
        <w:t>h.poc.sys.comcast.net/example.c</w:t>
      </w:r>
      <w:r w:rsidRPr="00CD7F5C">
        <w:rPr>
          <w:rFonts w:ascii="Courier" w:hAnsi="Courier"/>
        </w:rPr>
        <w:t>rt&gt;;alg=ES256;canon=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r w:rsidR="004D5F3F">
        <w:rPr>
          <w:rFonts w:ascii="Courier" w:hAnsi="Courier"/>
        </w:rPr>
        <w:br/>
      </w:r>
      <w:r w:rsidRPr="00CD7F5C">
        <w:rPr>
          <w:rFonts w:ascii="Courier" w:hAnsi="Courier"/>
        </w:rPr>
        <w:t>Content-Length: 153</w:t>
      </w:r>
      <w:r w:rsidR="004D5F3F">
        <w:rPr>
          <w:rFonts w:ascii="Courier" w:hAnsi="Courier"/>
        </w:rPr>
        <w:br/>
      </w:r>
      <w:r w:rsidRPr="00CD7F5C">
        <w:rPr>
          <w:rFonts w:ascii="Courier" w:hAnsi="Courier"/>
        </w:rPr>
        <w:t>v=0</w:t>
      </w:r>
      <w:r w:rsidR="004D5F3F">
        <w:rPr>
          <w:rFonts w:ascii="Courier" w:hAnsi="Courier"/>
        </w:rPr>
        <w:br/>
      </w:r>
      <w:r w:rsidRPr="00CD7F5C">
        <w:rPr>
          <w:rFonts w:ascii="Courier" w:hAnsi="Courier"/>
        </w:rPr>
        <w:t>o=- 13103070023943130 1 IN IP4 10.36.78.177</w:t>
      </w:r>
      <w:r w:rsidR="004D5F3F">
        <w:rPr>
          <w:rFonts w:ascii="Courier" w:hAnsi="Courier"/>
        </w:rPr>
        <w:br/>
      </w: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5278A666" w14:textId="4211B442" w:rsidR="00CF7FE8" w:rsidRDefault="00F1411D" w:rsidP="00CF7FE8">
      <w:r w:rsidRPr="00255316">
        <w:rPr>
          <w:highlight w:val="yellow"/>
        </w:rPr>
        <w:t>Editor’s Note: discuss NNI implications</w:t>
      </w:r>
      <w:r>
        <w:t xml:space="preserve"> </w:t>
      </w:r>
    </w:p>
    <w:p w14:paraId="78A37B11" w14:textId="77777777" w:rsidR="00CF7FE8" w:rsidRDefault="00CF7FE8" w:rsidP="00CF7FE8"/>
    <w:p w14:paraId="6A3E71D1" w14:textId="2363599B" w:rsidR="00CF7FE8" w:rsidRDefault="00CF7FE8" w:rsidP="00CF7FE8">
      <w:pPr>
        <w:pStyle w:val="Heading1"/>
      </w:pPr>
      <w:r>
        <w:t>STI</w:t>
      </w:r>
      <w:r w:rsidR="006407C3">
        <w:t xml:space="preserve"> Certificate Creation</w:t>
      </w:r>
    </w:p>
    <w:p w14:paraId="78A14294" w14:textId="77777777" w:rsidR="00CF7FE8" w:rsidRDefault="00CF7FE8" w:rsidP="00CF7FE8"/>
    <w:p w14:paraId="7FA35FA6" w14:textId="77777777" w:rsidR="006407C3" w:rsidRDefault="006407C3" w:rsidP="00CF7FE8">
      <w:r>
        <w:t>Draft-</w:t>
      </w:r>
      <w:proofErr w:type="spellStart"/>
      <w:r>
        <w:t>ietf</w:t>
      </w:r>
      <w:proofErr w:type="spellEnd"/>
      <w:r>
        <w:t>-stir-certificates defines a framework for certificate creation and use in STI.  This document, as discussed, will focus on the initial service provider framework for both certificate creation, usage, and management.</w:t>
      </w:r>
    </w:p>
    <w:p w14:paraId="178CCA2C" w14:textId="77DC8EC1" w:rsidR="00713CEE" w:rsidRDefault="00713CEE" w:rsidP="00713CEE">
      <w:pPr>
        <w:rPr>
          <w:ins w:id="41" w:author="Microsoft Office User" w:date="2016-09-14T09:25:00Z"/>
        </w:rPr>
      </w:pPr>
      <w:ins w:id="42" w:author="Microsoft Office User" w:date="2016-09-14T09:25:00Z">
        <w:r>
          <w:t>There are a few specific topics related to the certificate creation process important to the SHAKEN framework.  To a large extent, the standard X.509 based certificate authoring applies.  However, because there are different telephone service providers that support voice service both directly to devices they manage, and also on a wholesale basis to customers that either manage their own PBX like device or their own set of devices, like enterprises or call centers, we will define an attestation indicator and Unique ID that can be embedded in the certificate at creation time.  This approach will facilitate the ability to manage uniquely and</w:t>
        </w:r>
        <w:r>
          <w:t xml:space="preserve"> </w:t>
        </w:r>
        <w:r>
          <w:t>semi-anonymously these different customer scenarios and make sure that treatment and reputation determination of both the service provider and the customers of the service provider is determined individually without any influence of one on any of the others to the extent possible.</w:t>
        </w:r>
      </w:ins>
    </w:p>
    <w:p w14:paraId="0F34C9B6" w14:textId="77777777" w:rsidR="00713CEE" w:rsidRDefault="00713CEE" w:rsidP="00713CEE">
      <w:pPr>
        <w:rPr>
          <w:ins w:id="43" w:author="Microsoft Office User" w:date="2016-09-14T09:25:00Z"/>
        </w:rPr>
      </w:pPr>
      <w:ins w:id="44" w:author="Microsoft Office User" w:date="2016-09-14T09:25:00Z">
        <w:r>
          <w:lastRenderedPageBreak/>
          <w:t>Additionally, the ability to revoke certificates using OCSP will be incorporated into this document if it is determined that a higher level ability to invalidate certificates of bad actors is necessary.</w:t>
        </w:r>
      </w:ins>
    </w:p>
    <w:p w14:paraId="5D8417EF" w14:textId="4D653E16" w:rsidR="00CF7FE8" w:rsidDel="00713CEE" w:rsidRDefault="006407C3" w:rsidP="00CF7FE8">
      <w:pPr>
        <w:rPr>
          <w:del w:id="45" w:author="Microsoft Office User" w:date="2016-09-14T09:25:00Z"/>
        </w:rPr>
      </w:pPr>
      <w:del w:id="46" w:author="Microsoft Office User" w:date="2016-09-14T09:25:00Z">
        <w:r w:rsidDel="00713CEE">
          <w:delText xml:space="preserve">There is a few specific topics </w:delText>
        </w:r>
        <w:r w:rsidR="001A1EC2" w:rsidDel="00713CEE">
          <w:delText xml:space="preserve">related to the certificate creation process important to the SHAKEN framework.  </w:delText>
        </w:r>
        <w:r w:rsidR="005A3517" w:rsidDel="00713CEE">
          <w:delText>To a large extent, the</w:delText>
        </w:r>
        <w:r w:rsidR="001A1EC2" w:rsidDel="00713CEE">
          <w:delText xml:space="preserve"> standard X.509 based certificate authoring applies.  However, because there are different telephone service providers that support telephone service both directly to devices they manage, and also may provide telephone service on a wholesale basis to customers that either manage their own PBX like device or their own set of devices, like enterprises or call centers</w:delText>
        </w:r>
        <w:r w:rsidDel="00713CEE">
          <w:delText xml:space="preserve"> </w:delText>
        </w:r>
        <w:r w:rsidR="001A1EC2" w:rsidDel="00713CEE">
          <w:delText>we will define the ability to provide a</w:delText>
        </w:r>
        <w:r w:rsidR="00A67A80" w:rsidDel="00713CEE">
          <w:delText>n</w:delText>
        </w:r>
        <w:r w:rsidR="001A1EC2" w:rsidDel="00713CEE">
          <w:delText xml:space="preserve"> </w:delText>
        </w:r>
        <w:r w:rsidR="00CB210C" w:rsidDel="00713CEE">
          <w:delText>attestation</w:delText>
        </w:r>
        <w:r w:rsidR="001A1EC2" w:rsidDel="00713CEE">
          <w:delText xml:space="preserve"> indicator and Unique ID that can be embedded in the certificate at creation that will facilitate the ability to manage uniquely, but also semi-anonymously these different customer</w:delText>
        </w:r>
        <w:r w:rsidR="005A3517" w:rsidDel="00713CEE">
          <w:delText xml:space="preserve"> scenarios</w:delText>
        </w:r>
        <w:r w:rsidR="001A1EC2" w:rsidDel="00713CEE">
          <w:delText xml:space="preserve"> and make sure that treatment and reputation determination of both the </w:delText>
        </w:r>
        <w:r w:rsidR="005A3517" w:rsidDel="00713CEE">
          <w:delText>service provider and the customers of the service provider is determined individually without any influence of one on any of the others to the extent possible.</w:delText>
        </w:r>
      </w:del>
    </w:p>
    <w:p w14:paraId="45515EC1" w14:textId="505CEA13" w:rsidR="005A3517" w:rsidDel="00713CEE" w:rsidRDefault="005A3517" w:rsidP="00CF7FE8">
      <w:pPr>
        <w:rPr>
          <w:del w:id="47" w:author="Microsoft Office User" w:date="2016-09-14T09:25:00Z"/>
        </w:rPr>
      </w:pPr>
      <w:del w:id="48" w:author="Microsoft Office User" w:date="2016-09-14T09:25:00Z">
        <w:r w:rsidDel="00713CEE">
          <w:delText>Additionally, future work on incorporating the ability to revoke certificates using OCSP will be incorporated into this document, if it is determined that a higher level ability to invalidate certificates of bad actors is necessary.</w:delText>
        </w:r>
      </w:del>
    </w:p>
    <w:p w14:paraId="08F7A461" w14:textId="77777777" w:rsidR="005A3517" w:rsidRDefault="005A3517" w:rsidP="00CF7FE8"/>
    <w:p w14:paraId="1773FB1F" w14:textId="307626E3" w:rsidR="005A3517" w:rsidRDefault="005E196F" w:rsidP="005A3517">
      <w:pPr>
        <w:pStyle w:val="Heading2"/>
      </w:pPr>
      <w:r>
        <w:t>Certificate Attestation Policy Indication</w:t>
      </w:r>
    </w:p>
    <w:p w14:paraId="5775A15D" w14:textId="77777777" w:rsidR="005A3517" w:rsidRPr="00680E13" w:rsidRDefault="005A3517" w:rsidP="005A3517"/>
    <w:p w14:paraId="32B5244D" w14:textId="17E51FDC" w:rsidR="00CF7FE8" w:rsidRDefault="005A3517" w:rsidP="005A3517">
      <w:r>
        <w:t>As detailed in draft-</w:t>
      </w:r>
      <w:proofErr w:type="spellStart"/>
      <w:r>
        <w:t>ietf</w:t>
      </w:r>
      <w:proofErr w:type="spellEnd"/>
      <w:r>
        <w:t xml:space="preserve">-stir-certificates, </w:t>
      </w:r>
      <w:r w:rsidR="00675AB7">
        <w:t>level of assurance (LOA) ind</w:t>
      </w:r>
      <w:r w:rsidR="008A7544">
        <w:t>icators can be included as Object Identifiers</w:t>
      </w:r>
      <w:r w:rsidR="001164A0">
        <w:t xml:space="preserve"> </w:t>
      </w:r>
      <w:r w:rsidR="002E4900">
        <w:t xml:space="preserve">(OIDs) in the certificate’s </w:t>
      </w:r>
      <w:r w:rsidR="00AA738B">
        <w:t>“</w:t>
      </w:r>
      <w:r w:rsidR="002E4900">
        <w:t>certificate policy extension</w:t>
      </w:r>
      <w:r w:rsidR="00AA738B">
        <w:t>”</w:t>
      </w:r>
      <w:r w:rsidR="002E4900">
        <w:t xml:space="preserve"> </w:t>
      </w:r>
      <w:r w:rsidR="008439F2">
        <w:t xml:space="preserve">as </w:t>
      </w:r>
      <w:r w:rsidR="002E4900">
        <w:t>defined in RFC5280</w:t>
      </w:r>
      <w:r w:rsidR="005E196F">
        <w:t xml:space="preserve"> and used as a mechanism to represent the type of attestation the signature is representing at the time of signing</w:t>
      </w:r>
      <w:r w:rsidR="002E4900">
        <w:t>.</w:t>
      </w:r>
      <w:r w:rsidR="005E196F">
        <w:t xml:space="preserve">  This indication allows for both identifying the service provider that is vouching for the call as well as a </w:t>
      </w:r>
      <w:r w:rsidR="00AA738B">
        <w:t>clear indication of what information the service provider is attesting</w:t>
      </w:r>
      <w:r w:rsidR="005E196F">
        <w:t>.</w:t>
      </w:r>
    </w:p>
    <w:p w14:paraId="667CA743" w14:textId="39354231" w:rsidR="00CD7F5C" w:rsidRDefault="002E4900" w:rsidP="005A3517">
      <w:pPr>
        <w:rPr>
          <w:b/>
        </w:rPr>
      </w:pPr>
      <w:r>
        <w:t xml:space="preserve">In the SHAKEN framework we will use this certificate policy indication </w:t>
      </w:r>
      <w:r w:rsidR="00110388">
        <w:t>for attestation in the following</w:t>
      </w:r>
      <w:r>
        <w:t xml:space="preserve"> </w:t>
      </w:r>
      <w:r w:rsidR="008D0284">
        <w:t>scenarios:</w:t>
      </w:r>
    </w:p>
    <w:p w14:paraId="2C28E04A" w14:textId="77777777" w:rsidR="00C543BA" w:rsidRPr="008F0DB0" w:rsidRDefault="00C543BA" w:rsidP="00C543BA">
      <w:pPr>
        <w:rPr>
          <w:bCs/>
        </w:rPr>
      </w:pPr>
      <w:r w:rsidRPr="008F0DB0">
        <w:rPr>
          <w:bCs/>
        </w:rPr>
        <w:t>A.  </w:t>
      </w:r>
      <w:r w:rsidRPr="00C543BA">
        <w:rPr>
          <w:b/>
          <w:bCs/>
        </w:rPr>
        <w:t xml:space="preserve">Full Attestation: </w:t>
      </w:r>
      <w:r w:rsidRPr="008F0DB0">
        <w:rPr>
          <w:bCs/>
        </w:rPr>
        <w:t>The signing provider: </w:t>
      </w:r>
    </w:p>
    <w:p w14:paraId="37313E97" w14:textId="4C03FFC8" w:rsidR="00C543BA" w:rsidRPr="008F0DB0" w:rsidRDefault="00C543BA" w:rsidP="008F0DB0">
      <w:pPr>
        <w:pStyle w:val="ListParagraph"/>
        <w:numPr>
          <w:ilvl w:val="0"/>
          <w:numId w:val="35"/>
        </w:numPr>
        <w:rPr>
          <w:bCs/>
        </w:rPr>
      </w:pPr>
      <w:r w:rsidRPr="008F0DB0">
        <w:rPr>
          <w:bCs/>
        </w:rPr>
        <w:t xml:space="preserve">is responsible for the origination of the call onto the </w:t>
      </w:r>
      <w:r w:rsidR="00635D07" w:rsidRPr="008F0DB0">
        <w:t>IP based service provider voice network</w:t>
      </w:r>
    </w:p>
    <w:p w14:paraId="773AFA2C" w14:textId="507872B9"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C9C6997" w14:textId="37D5FF98" w:rsidR="00C543BA" w:rsidRPr="008F0DB0" w:rsidRDefault="00C543BA" w:rsidP="008F0DB0">
      <w:pPr>
        <w:pStyle w:val="ListParagraph"/>
        <w:numPr>
          <w:ilvl w:val="0"/>
          <w:numId w:val="35"/>
        </w:numPr>
        <w:rPr>
          <w:bCs/>
        </w:rPr>
      </w:pPr>
      <w:r w:rsidRPr="008F0DB0">
        <w:rPr>
          <w:bCs/>
        </w:rPr>
        <w:t>has established a verified association with the telephone number used for the call. </w:t>
      </w:r>
    </w:p>
    <w:p w14:paraId="078B8639" w14:textId="77777777" w:rsidR="00C543BA" w:rsidRPr="008F0DB0" w:rsidRDefault="00C543BA" w:rsidP="00C543BA">
      <w:pPr>
        <w:rPr>
          <w:bCs/>
        </w:rPr>
      </w:pPr>
      <w:r w:rsidRPr="008F0DB0">
        <w:rPr>
          <w:bCs/>
        </w:rPr>
        <w:tab/>
      </w:r>
    </w:p>
    <w:p w14:paraId="0EA8ED4F" w14:textId="55F82794" w:rsidR="00C543BA" w:rsidRPr="008F0DB0" w:rsidRDefault="00AA738B" w:rsidP="008F0DB0">
      <w:pPr>
        <w:ind w:left="360"/>
        <w:rPr>
          <w:bCs/>
        </w:rPr>
      </w:pPr>
      <w:r>
        <w:rPr>
          <w:bCs/>
        </w:rPr>
        <w:t xml:space="preserve">Note: </w:t>
      </w:r>
      <w:r w:rsidR="00C543BA" w:rsidRPr="008F0DB0">
        <w:rPr>
          <w:bCs/>
        </w:rPr>
        <w:t xml:space="preserve">The signing provider is asserting that their customer can “legitimately” insert the number that appears as the calling party (i.e., the caller-id). The legitimacy of the telephone number(s) the originator of the call can use </w:t>
      </w:r>
      <w:r>
        <w:rPr>
          <w:bCs/>
        </w:rPr>
        <w:t>is</w:t>
      </w:r>
      <w:r w:rsidR="00C543BA" w:rsidRPr="008F0DB0">
        <w:rPr>
          <w:bCs/>
        </w:rPr>
        <w:t xml:space="preserve"> subject to signer specific policy, but could use mechanisms such as the following:</w:t>
      </w:r>
    </w:p>
    <w:p w14:paraId="33C62085" w14:textId="77777777" w:rsidR="009A380E" w:rsidRPr="008F0DB0" w:rsidRDefault="009A380E" w:rsidP="009A380E">
      <w:pPr>
        <w:pStyle w:val="ListParagraph"/>
        <w:numPr>
          <w:ilvl w:val="0"/>
          <w:numId w:val="35"/>
        </w:numPr>
        <w:ind w:left="1080"/>
        <w:rPr>
          <w:ins w:id="49" w:author="Microsoft Office User" w:date="2016-09-14T09:21:00Z"/>
          <w:bCs/>
        </w:rPr>
      </w:pPr>
      <w:ins w:id="50" w:author="Microsoft Office User" w:date="2016-09-14T09:21:00Z">
        <w:r w:rsidRPr="008F0DB0">
          <w:rPr>
            <w:bCs/>
          </w:rPr>
          <w:t xml:space="preserve">The number was assigned to this customer by the signing </w:t>
        </w:r>
        <w:r>
          <w:rPr>
            <w:bCs/>
          </w:rPr>
          <w:t xml:space="preserve">service </w:t>
        </w:r>
        <w:r w:rsidRPr="008F0DB0">
          <w:rPr>
            <w:bCs/>
          </w:rPr>
          <w:t>provider.</w:t>
        </w:r>
      </w:ins>
    </w:p>
    <w:p w14:paraId="52DA5D37" w14:textId="77777777" w:rsidR="009A380E" w:rsidRPr="008F0DB0" w:rsidRDefault="009A380E" w:rsidP="009A380E">
      <w:pPr>
        <w:pStyle w:val="ListParagraph"/>
        <w:numPr>
          <w:ilvl w:val="0"/>
          <w:numId w:val="35"/>
        </w:numPr>
        <w:ind w:left="1080"/>
        <w:rPr>
          <w:ins w:id="51" w:author="Microsoft Office User" w:date="2016-09-14T09:21:00Z"/>
          <w:bCs/>
        </w:rPr>
      </w:pPr>
      <w:ins w:id="52" w:author="Microsoft Office User" w:date="2016-09-14T09:21:00Z">
        <w:r w:rsidRPr="008F0DB0">
          <w:rPr>
            <w:bCs/>
          </w:rPr>
          <w:t>This number is one of a range of numbers assigned to an enterprise or wholesale customer.</w:t>
        </w:r>
      </w:ins>
    </w:p>
    <w:p w14:paraId="1E36EB16" w14:textId="77777777" w:rsidR="009A380E" w:rsidRDefault="009A380E" w:rsidP="009A380E">
      <w:pPr>
        <w:pStyle w:val="ListParagraph"/>
        <w:numPr>
          <w:ilvl w:val="0"/>
          <w:numId w:val="35"/>
        </w:numPr>
        <w:ind w:left="1080"/>
        <w:rPr>
          <w:ins w:id="53" w:author="Microsoft Office User" w:date="2016-09-14T09:21:00Z"/>
          <w:bCs/>
        </w:rPr>
      </w:pPr>
      <w:ins w:id="54" w:author="Microsoft Office User" w:date="2016-09-14T09:21:00Z">
        <w:r>
          <w:rPr>
            <w:bCs/>
          </w:rPr>
          <w:t>The signing service provider has ascertained that the customer is authorized to use a number (e.g. by business agreement or evidence the customer has access to use the number). This includes numbers assigned by another service provider.</w:t>
        </w:r>
      </w:ins>
    </w:p>
    <w:p w14:paraId="3BE5783E" w14:textId="77777777" w:rsidR="009A380E" w:rsidRPr="008F0DB0" w:rsidRDefault="009A380E" w:rsidP="009A380E">
      <w:pPr>
        <w:pStyle w:val="ListParagraph"/>
        <w:numPr>
          <w:ilvl w:val="0"/>
          <w:numId w:val="35"/>
        </w:numPr>
        <w:ind w:left="1080"/>
        <w:rPr>
          <w:ins w:id="55" w:author="Microsoft Office User" w:date="2016-09-14T09:21:00Z"/>
          <w:bCs/>
        </w:rPr>
      </w:pPr>
      <w:ins w:id="56" w:author="Microsoft Office User" w:date="2016-09-14T09:21:00Z">
        <w:r>
          <w:rPr>
            <w:bCs/>
          </w:rPr>
          <w:t>The number is not permanently assigned to an individual customer but the signing provider can track the use of the number by a customer for certain calls or during a certain timeframe.</w:t>
        </w:r>
      </w:ins>
    </w:p>
    <w:p w14:paraId="01A4B6CF" w14:textId="60254EF5" w:rsidR="00C543BA" w:rsidRPr="008F0DB0" w:rsidDel="009A380E" w:rsidRDefault="00C543BA" w:rsidP="008F0DB0">
      <w:pPr>
        <w:pStyle w:val="ListParagraph"/>
        <w:numPr>
          <w:ilvl w:val="0"/>
          <w:numId w:val="35"/>
        </w:numPr>
        <w:ind w:left="1080"/>
        <w:rPr>
          <w:del w:id="57" w:author="Microsoft Office User" w:date="2016-09-14T09:21:00Z"/>
          <w:bCs/>
        </w:rPr>
      </w:pPr>
      <w:del w:id="58" w:author="Microsoft Office User" w:date="2016-09-14T09:21:00Z">
        <w:r w:rsidRPr="008F0DB0" w:rsidDel="009A380E">
          <w:rPr>
            <w:bCs/>
          </w:rPr>
          <w:delText>The number was assigned to this customer by the signing provider.</w:delText>
        </w:r>
      </w:del>
    </w:p>
    <w:p w14:paraId="70CCB69E" w14:textId="1268D2E4" w:rsidR="00AA738B" w:rsidRPr="008F0DB0" w:rsidDel="009A380E" w:rsidRDefault="00C543BA" w:rsidP="008F0DB0">
      <w:pPr>
        <w:pStyle w:val="ListParagraph"/>
        <w:numPr>
          <w:ilvl w:val="0"/>
          <w:numId w:val="35"/>
        </w:numPr>
        <w:ind w:left="1080"/>
        <w:rPr>
          <w:del w:id="59" w:author="Microsoft Office User" w:date="2016-09-14T09:21:00Z"/>
          <w:bCs/>
        </w:rPr>
      </w:pPr>
      <w:del w:id="60" w:author="Microsoft Office User" w:date="2016-09-14T09:21:00Z">
        <w:r w:rsidRPr="008F0DB0" w:rsidDel="009A380E">
          <w:rPr>
            <w:bCs/>
          </w:rPr>
          <w:delText>This number is one of a range of numbers assigned to an enterprise or wholesale customer.</w:delText>
        </w:r>
      </w:del>
    </w:p>
    <w:p w14:paraId="28344390" w14:textId="0F3307FD" w:rsidR="00C543BA" w:rsidRPr="008F0DB0" w:rsidDel="009A380E" w:rsidRDefault="00C543BA" w:rsidP="008F0DB0">
      <w:pPr>
        <w:pStyle w:val="ListParagraph"/>
        <w:numPr>
          <w:ilvl w:val="0"/>
          <w:numId w:val="35"/>
        </w:numPr>
        <w:ind w:left="1080"/>
        <w:rPr>
          <w:del w:id="61" w:author="Microsoft Office User" w:date="2016-09-14T09:21:00Z"/>
          <w:bCs/>
        </w:rPr>
      </w:pPr>
      <w:del w:id="62" w:author="Microsoft Office User" w:date="2016-09-14T09:21:00Z">
        <w:r w:rsidRPr="008F0DB0" w:rsidDel="009A380E">
          <w:rPr>
            <w:bCs/>
          </w:rPr>
          <w:delText>The customer previously demonstrated they were entitled to assert this number through a second factor (e.g. code validation) or automated validation process with a third-party telephone number owner. For example, they may have entered a code that was texted to the number, thereby demonstrating that they had access to this number.</w:delText>
        </w:r>
      </w:del>
    </w:p>
    <w:p w14:paraId="7810B41A" w14:textId="77777777" w:rsidR="00C543BA" w:rsidRPr="008F0DB0" w:rsidRDefault="00C543BA" w:rsidP="008F0DB0">
      <w:pPr>
        <w:ind w:left="360"/>
        <w:rPr>
          <w:bCs/>
        </w:rPr>
      </w:pPr>
    </w:p>
    <w:p w14:paraId="11C3333A" w14:textId="178F2BB4" w:rsidR="00314C12" w:rsidRPr="008F0DB0" w:rsidRDefault="00C543BA" w:rsidP="008F0DB0">
      <w:pPr>
        <w:ind w:left="360"/>
        <w:rPr>
          <w:bCs/>
        </w:rPr>
      </w:pPr>
      <w:r w:rsidRPr="008F0DB0">
        <w:rPr>
          <w:bCs/>
        </w:rPr>
        <w:t xml:space="preserve">Note: ultimately it is up to service provider policy to decide what constitutes “legitimate right to assert a number” but </w:t>
      </w:r>
      <w:r w:rsidR="00AA738B">
        <w:rPr>
          <w:bCs/>
        </w:rPr>
        <w:t>the service provider’s</w:t>
      </w:r>
      <w:r w:rsidRPr="008F0DB0">
        <w:rPr>
          <w:bCs/>
        </w:rPr>
        <w:t xml:space="preserve"> reputation in various data analytics </w:t>
      </w:r>
      <w:r w:rsidR="0007724B">
        <w:rPr>
          <w:bCs/>
        </w:rPr>
        <w:t>may</w:t>
      </w:r>
      <w:r w:rsidRPr="008F0DB0">
        <w:rPr>
          <w:bCs/>
        </w:rPr>
        <w:t xml:space="preserve"> be directly dependent on how rigorous they have been.</w:t>
      </w:r>
    </w:p>
    <w:p w14:paraId="5813097B" w14:textId="77777777" w:rsidR="00C543BA" w:rsidRPr="008F0DB0" w:rsidRDefault="00C543BA" w:rsidP="00C543BA">
      <w:pPr>
        <w:rPr>
          <w:bCs/>
        </w:rPr>
      </w:pPr>
    </w:p>
    <w:p w14:paraId="6D5F9709" w14:textId="77777777" w:rsidR="00C543BA" w:rsidRPr="008F0DB0" w:rsidRDefault="00C543BA" w:rsidP="00C543BA">
      <w:pPr>
        <w:rPr>
          <w:bCs/>
        </w:rPr>
      </w:pPr>
      <w:r w:rsidRPr="008F0DB0">
        <w:rPr>
          <w:bCs/>
        </w:rPr>
        <w:t>B.</w:t>
      </w:r>
      <w:r w:rsidRPr="00C543BA">
        <w:rPr>
          <w:b/>
          <w:bCs/>
        </w:rPr>
        <w:t xml:space="preserve"> Partial Attestation: </w:t>
      </w:r>
      <w:r w:rsidRPr="008F0DB0">
        <w:rPr>
          <w:bCs/>
        </w:rPr>
        <w:t>The signing provider:</w:t>
      </w:r>
    </w:p>
    <w:p w14:paraId="07322EEE" w14:textId="5D73B52C" w:rsidR="00C543BA" w:rsidRPr="008F0DB0" w:rsidRDefault="00C543BA" w:rsidP="008F0DB0">
      <w:pPr>
        <w:pStyle w:val="ListParagraph"/>
        <w:numPr>
          <w:ilvl w:val="0"/>
          <w:numId w:val="35"/>
        </w:numPr>
        <w:rPr>
          <w:bCs/>
        </w:rPr>
      </w:pPr>
      <w:r w:rsidRPr="008F0DB0">
        <w:rPr>
          <w:bCs/>
        </w:rPr>
        <w:t xml:space="preserve">is responsible for the origination of the call onto </w:t>
      </w:r>
      <w:ins w:id="63" w:author="Microsoft Office User" w:date="2016-09-14T09:26:00Z">
        <w:r w:rsidR="00713CEE">
          <w:rPr>
            <w:bCs/>
          </w:rPr>
          <w:t>its IP based voice network</w:t>
        </w:r>
      </w:ins>
      <w:del w:id="64" w:author="Microsoft Office User" w:date="2016-09-14T09:26:00Z">
        <w:r w:rsidRPr="008F0DB0" w:rsidDel="00713CEE">
          <w:rPr>
            <w:bCs/>
          </w:rPr>
          <w:delText>the telephone network</w:delText>
        </w:r>
      </w:del>
    </w:p>
    <w:p w14:paraId="2B3F2147" w14:textId="2324D6E0"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FEC58D7" w14:textId="57540D7D" w:rsidR="00C543BA" w:rsidRPr="008F0DB0" w:rsidRDefault="00C543BA" w:rsidP="008F0DB0">
      <w:pPr>
        <w:pStyle w:val="ListParagraph"/>
        <w:numPr>
          <w:ilvl w:val="0"/>
          <w:numId w:val="35"/>
        </w:numPr>
        <w:rPr>
          <w:bCs/>
        </w:rPr>
      </w:pPr>
      <w:r w:rsidRPr="008F0DB0">
        <w:rPr>
          <w:bCs/>
        </w:rPr>
        <w:t>has NOT established a verified association with the telephone number being used for the call</w:t>
      </w:r>
    </w:p>
    <w:p w14:paraId="191904DA" w14:textId="77777777" w:rsidR="00C543BA" w:rsidRPr="008F0DB0" w:rsidRDefault="00C543BA" w:rsidP="00C543BA">
      <w:pPr>
        <w:rPr>
          <w:bCs/>
        </w:rPr>
      </w:pPr>
    </w:p>
    <w:p w14:paraId="6FDBE361" w14:textId="4E966481" w:rsidR="00C543BA" w:rsidRPr="008F0DB0" w:rsidRDefault="00C543BA" w:rsidP="008F0DB0">
      <w:pPr>
        <w:ind w:left="360"/>
        <w:rPr>
          <w:bCs/>
        </w:rPr>
      </w:pPr>
      <w:r w:rsidRPr="008F0DB0">
        <w:rPr>
          <w:bCs/>
        </w:rPr>
        <w:t>Note: Each customer will have a unique identifier, but it will not be possible to reverse engineer the identity of the customer purely from the identifier, certificate</w:t>
      </w:r>
      <w:r w:rsidR="00AA738B">
        <w:rPr>
          <w:bCs/>
        </w:rPr>
        <w:t>,</w:t>
      </w:r>
      <w:r w:rsidRPr="008F0DB0">
        <w:rPr>
          <w:bCs/>
        </w:rPr>
        <w:t xml:space="preserve"> or signature. The unique identifier provides a consistent identifier to allow data analytics to establish a reputation profile and assess the reliability of information asserted by this customer.</w:t>
      </w:r>
      <w:r w:rsidR="00AA738B">
        <w:rPr>
          <w:bCs/>
        </w:rPr>
        <w:t xml:space="preserve"> The unique identifier also provides a reliable mechanism to identify the customer for forensic analysis or legal action where appropriate.</w:t>
      </w:r>
    </w:p>
    <w:p w14:paraId="61AEE551" w14:textId="77777777" w:rsidR="00C543BA" w:rsidRPr="008F0DB0" w:rsidRDefault="00C543BA" w:rsidP="00C543BA">
      <w:pPr>
        <w:rPr>
          <w:bCs/>
        </w:rPr>
      </w:pPr>
      <w:r w:rsidRPr="008F0DB0">
        <w:rPr>
          <w:bCs/>
        </w:rPr>
        <w:t> </w:t>
      </w:r>
    </w:p>
    <w:p w14:paraId="0DA02F9E" w14:textId="624051E2" w:rsidR="00C543BA" w:rsidRPr="008F0DB0" w:rsidRDefault="00C543BA" w:rsidP="00C543BA">
      <w:pPr>
        <w:rPr>
          <w:bCs/>
        </w:rPr>
      </w:pPr>
      <w:r w:rsidRPr="008F0DB0">
        <w:rPr>
          <w:bCs/>
        </w:rPr>
        <w:t>C. </w:t>
      </w:r>
      <w:r w:rsidRPr="00C543BA">
        <w:rPr>
          <w:b/>
          <w:bCs/>
        </w:rPr>
        <w:t>Gateway Attestation</w:t>
      </w:r>
      <w:r w:rsidR="00D31640">
        <w:rPr>
          <w:b/>
          <w:bCs/>
        </w:rPr>
        <w:t>:</w:t>
      </w:r>
      <w:r w:rsidRPr="00C543BA">
        <w:rPr>
          <w:b/>
          <w:bCs/>
        </w:rPr>
        <w:t xml:space="preserve"> </w:t>
      </w:r>
      <w:r w:rsidRPr="008F0DB0">
        <w:rPr>
          <w:bCs/>
        </w:rPr>
        <w:t>The signing provider:</w:t>
      </w:r>
    </w:p>
    <w:p w14:paraId="554F760C" w14:textId="16653EBD" w:rsidR="00C543BA" w:rsidRPr="008F0DB0" w:rsidRDefault="00C543BA" w:rsidP="008F0DB0">
      <w:pPr>
        <w:pStyle w:val="ListParagraph"/>
        <w:numPr>
          <w:ilvl w:val="0"/>
          <w:numId w:val="35"/>
        </w:numPr>
        <w:rPr>
          <w:bCs/>
        </w:rPr>
      </w:pPr>
      <w:r w:rsidRPr="008F0DB0">
        <w:rPr>
          <w:bCs/>
        </w:rPr>
        <w:t xml:space="preserve">is the entry point of the call onto </w:t>
      </w:r>
      <w:ins w:id="65" w:author="Microsoft Office User" w:date="2016-09-14T09:26:00Z">
        <w:r w:rsidR="00713CEE">
          <w:rPr>
            <w:bCs/>
          </w:rPr>
          <w:t>its IP based voice network</w:t>
        </w:r>
      </w:ins>
      <w:del w:id="66" w:author="Microsoft Office User" w:date="2016-09-14T09:26:00Z">
        <w:r w:rsidRPr="008F0DB0" w:rsidDel="00713CEE">
          <w:rPr>
            <w:bCs/>
          </w:rPr>
          <w:delText>the telephone network</w:delText>
        </w:r>
      </w:del>
    </w:p>
    <w:p w14:paraId="6470864B" w14:textId="30663E1C" w:rsidR="00C543BA" w:rsidRPr="008F0DB0" w:rsidRDefault="00C543BA" w:rsidP="008F0DB0">
      <w:pPr>
        <w:pStyle w:val="ListParagraph"/>
        <w:numPr>
          <w:ilvl w:val="0"/>
          <w:numId w:val="35"/>
        </w:numPr>
        <w:rPr>
          <w:bCs/>
        </w:rPr>
      </w:pPr>
      <w:r w:rsidRPr="008F0DB0">
        <w:rPr>
          <w:bCs/>
        </w:rPr>
        <w:t xml:space="preserve">has no relationship </w:t>
      </w:r>
      <w:del w:id="67" w:author="Microsoft Office User" w:date="2016-09-14T09:27:00Z">
        <w:r w:rsidRPr="008F0DB0" w:rsidDel="00713CEE">
          <w:rPr>
            <w:bCs/>
          </w:rPr>
          <w:delText xml:space="preserve">to </w:delText>
        </w:r>
      </w:del>
      <w:ins w:id="68" w:author="Microsoft Office User" w:date="2016-09-14T09:27:00Z">
        <w:r w:rsidR="00713CEE">
          <w:rPr>
            <w:bCs/>
          </w:rPr>
          <w:t>with</w:t>
        </w:r>
        <w:r w:rsidR="00713CEE" w:rsidRPr="008F0DB0">
          <w:rPr>
            <w:bCs/>
          </w:rPr>
          <w:t xml:space="preserve"> </w:t>
        </w:r>
      </w:ins>
      <w:r w:rsidRPr="008F0DB0">
        <w:rPr>
          <w:bCs/>
        </w:rPr>
        <w:t>the initiator of the call (e.g., international gateways). </w:t>
      </w:r>
    </w:p>
    <w:p w14:paraId="4BDCE694" w14:textId="77777777" w:rsidR="00C543BA" w:rsidRPr="008F0DB0" w:rsidRDefault="00C543BA" w:rsidP="00C543BA">
      <w:pPr>
        <w:rPr>
          <w:bCs/>
        </w:rPr>
      </w:pPr>
    </w:p>
    <w:p w14:paraId="2521F41D" w14:textId="048EF6EF" w:rsidR="00AC36DB" w:rsidRPr="008F0DB0" w:rsidRDefault="00AA738B" w:rsidP="008F0DB0">
      <w:pPr>
        <w:ind w:left="360"/>
      </w:pPr>
      <w:r>
        <w:rPr>
          <w:bCs/>
        </w:rPr>
        <w:lastRenderedPageBreak/>
        <w:t xml:space="preserve">Note: </w:t>
      </w:r>
      <w:r w:rsidR="00C543BA" w:rsidRPr="008F0DB0">
        <w:rPr>
          <w:bCs/>
        </w:rPr>
        <w:t>The signature will provide a unique identifier of the node. (</w:t>
      </w:r>
      <w:r w:rsidR="00967665">
        <w:rPr>
          <w:bCs/>
        </w:rPr>
        <w:t>The</w:t>
      </w:r>
      <w:r w:rsidR="00C543BA" w:rsidRPr="008F0DB0">
        <w:rPr>
          <w:bCs/>
        </w:rPr>
        <w:t xml:space="preserve"> signer is not asserting anything other than “this is the point where the call entered my network”.)</w:t>
      </w:r>
    </w:p>
    <w:p w14:paraId="2680690C" w14:textId="77777777" w:rsidR="005E196F" w:rsidRDefault="008D0284" w:rsidP="005E196F">
      <w:r>
        <w:t>There will be three SHAKEN assigned OIDs in an IANA registry that will be used globally in all certificate creation for these three scenarios</w:t>
      </w:r>
      <w:r w:rsidR="00460486">
        <w:t xml:space="preserve">.  </w:t>
      </w:r>
      <w:r w:rsidR="005E196F">
        <w:t>They will be of the form ‘0.0.0.0’ and will be included specifically in this document when created and available.</w:t>
      </w:r>
    </w:p>
    <w:p w14:paraId="6BD82307" w14:textId="5124A493" w:rsidR="008D0284" w:rsidRDefault="008D0284" w:rsidP="005A3517"/>
    <w:p w14:paraId="42257E45" w14:textId="77777777" w:rsidR="002E4900" w:rsidRDefault="002E4900" w:rsidP="005A3517"/>
    <w:p w14:paraId="54705B1C" w14:textId="5D698007" w:rsidR="002E4900" w:rsidRDefault="002E4900" w:rsidP="002E4900">
      <w:pPr>
        <w:pStyle w:val="Heading2"/>
      </w:pPr>
      <w:r>
        <w:t>Unique Origination IDs</w:t>
      </w:r>
      <w:ins w:id="69" w:author="Microsoft Office User" w:date="2016-09-14T09:27:00Z">
        <w:r w:rsidR="00713CEE">
          <w:t xml:space="preserve"> (UOIDs)</w:t>
        </w:r>
      </w:ins>
    </w:p>
    <w:p w14:paraId="756411B8" w14:textId="77777777" w:rsidR="002E4900" w:rsidRPr="00680E13" w:rsidRDefault="002E4900" w:rsidP="002E4900"/>
    <w:p w14:paraId="40032A08" w14:textId="6D2A2272" w:rsidR="002E4900" w:rsidRDefault="00B5113A" w:rsidP="002E4900">
      <w:r>
        <w:t xml:space="preserve">In addition to </w:t>
      </w:r>
      <w:r w:rsidR="00CB210C">
        <w:t>attestation</w:t>
      </w:r>
      <w:r>
        <w:t xml:space="preserve">, a unique origination ID is defined as part of SHAKEN.  This unique origination ID should be a globally unique </w:t>
      </w:r>
      <w:r w:rsidR="00C50859">
        <w:t>string corresponding to a UUID (RFC4122) that is set as the serial number attribute in the issuer field name.</w:t>
      </w:r>
    </w:p>
    <w:p w14:paraId="361DF992" w14:textId="33616DCD" w:rsidR="00C24D43" w:rsidRDefault="00C24D43" w:rsidP="002E4900">
      <w:r>
        <w:t xml:space="preserve">The purpose of the unique origination ID is to assign an opaque unique identifier corresponding to </w:t>
      </w:r>
      <w:r w:rsidR="005E196F">
        <w:t xml:space="preserve">the service provider initiated calls themselves, </w:t>
      </w:r>
      <w:r>
        <w:t xml:space="preserve">customers, classes of devices, or other unique groupings that a service provider should use for </w:t>
      </w:r>
      <w:del w:id="70" w:author="Microsoft Office User" w:date="2016-09-14T09:27:00Z">
        <w:r w:rsidR="005E196F" w:rsidDel="00713CEE">
          <w:delText xml:space="preserve">use in </w:delText>
        </w:r>
      </w:del>
      <w:r w:rsidR="005E196F">
        <w:t xml:space="preserve">determining things like reputation or </w:t>
      </w:r>
      <w:r w:rsidR="00114CA8">
        <w:t>trace back</w:t>
      </w:r>
      <w:r w:rsidR="005E196F">
        <w:t xml:space="preserve"> identification of customers or gateways</w:t>
      </w:r>
      <w:r>
        <w:t>.</w:t>
      </w:r>
    </w:p>
    <w:p w14:paraId="0C2085C9" w14:textId="77777777" w:rsidR="00114CA8" w:rsidRDefault="00114CA8" w:rsidP="002E4900"/>
    <w:p w14:paraId="3E314E19" w14:textId="4F8948C1" w:rsidR="003638FF" w:rsidRDefault="00114CA8" w:rsidP="002E4900">
      <w:pPr>
        <w:rPr>
          <w:bCs/>
        </w:rPr>
      </w:pPr>
      <w:r>
        <w:rPr>
          <w:bCs/>
        </w:rPr>
        <w:t xml:space="preserve">For </w:t>
      </w:r>
      <w:r w:rsidR="00CB210C">
        <w:rPr>
          <w:bCs/>
        </w:rPr>
        <w:t>Full Attestation</w:t>
      </w:r>
      <w:r w:rsidR="003638FF">
        <w:rPr>
          <w:bCs/>
        </w:rPr>
        <w:t>, in general,</w:t>
      </w:r>
      <w:r>
        <w:rPr>
          <w:bCs/>
        </w:rPr>
        <w:t xml:space="preserve"> a single identifier will be used as part of the certificate representing direct service provider initiated calls </w:t>
      </w:r>
      <w:ins w:id="71" w:author="Microsoft Office User" w:date="2016-09-14T09:27:00Z">
        <w:r w:rsidR="00713CEE">
          <w:rPr>
            <w:bCs/>
          </w:rPr>
          <w:t>on its IP based voice network</w:t>
        </w:r>
      </w:ins>
      <w:del w:id="72" w:author="Microsoft Office User" w:date="2016-09-14T09:27:00Z">
        <w:r w:rsidDel="00713CEE">
          <w:rPr>
            <w:bCs/>
          </w:rPr>
          <w:delText>to the telephone network</w:delText>
        </w:r>
      </w:del>
      <w:r>
        <w:rPr>
          <w:bCs/>
        </w:rPr>
        <w:t xml:space="preserve">.  A service provider </w:t>
      </w:r>
      <w:ins w:id="73" w:author="Microsoft Office User" w:date="2016-09-14T09:27:00Z">
        <w:r w:rsidR="00713CEE">
          <w:rPr>
            <w:bCs/>
          </w:rPr>
          <w:t xml:space="preserve">though </w:t>
        </w:r>
      </w:ins>
      <w:r>
        <w:rPr>
          <w:bCs/>
        </w:rPr>
        <w:t>may choose to have a pool of identifiers to identify regions or classes of customers</w:t>
      </w:r>
      <w:r w:rsidR="003638FF">
        <w:rPr>
          <w:bCs/>
        </w:rPr>
        <w:t xml:space="preserve"> for example</w:t>
      </w:r>
      <w:r>
        <w:rPr>
          <w:bCs/>
        </w:rPr>
        <w:t xml:space="preserve">. </w:t>
      </w:r>
      <w:del w:id="74" w:author="Microsoft Office User" w:date="2016-09-14T09:27:00Z">
        <w:r w:rsidDel="00713CEE">
          <w:rPr>
            <w:bCs/>
          </w:rPr>
          <w:delText xml:space="preserve"> </w:delText>
        </w:r>
      </w:del>
      <w:r>
        <w:rPr>
          <w:bCs/>
        </w:rPr>
        <w:t xml:space="preserve">Best practices will likely develop as the </w:t>
      </w:r>
      <w:proofErr w:type="spellStart"/>
      <w:r>
        <w:rPr>
          <w:bCs/>
        </w:rPr>
        <w:t>traceback</w:t>
      </w:r>
      <w:proofErr w:type="spellEnd"/>
      <w:r>
        <w:rPr>
          <w:bCs/>
        </w:rPr>
        <w:t xml:space="preserve"> and </w:t>
      </w:r>
      <w:r w:rsidR="003638FF">
        <w:rPr>
          <w:bCs/>
        </w:rPr>
        <w:t>illegitimate call identification practices evolve.</w:t>
      </w:r>
    </w:p>
    <w:p w14:paraId="55F3AFCF" w14:textId="77777777" w:rsidR="003638FF" w:rsidRDefault="003638FF" w:rsidP="002E4900">
      <w:pPr>
        <w:rPr>
          <w:bCs/>
        </w:rPr>
      </w:pPr>
    </w:p>
    <w:p w14:paraId="7FA5D185" w14:textId="7FB36467" w:rsidR="00114CA8" w:rsidRDefault="003638FF" w:rsidP="002E4900">
      <w:pPr>
        <w:rPr>
          <w:bCs/>
        </w:rPr>
      </w:pPr>
      <w:r>
        <w:rPr>
          <w:bCs/>
        </w:rPr>
        <w:t xml:space="preserve">For </w:t>
      </w:r>
      <w:r w:rsidR="00CB210C">
        <w:rPr>
          <w:bCs/>
        </w:rPr>
        <w:t>Partial Attestation</w:t>
      </w:r>
      <w:r>
        <w:rPr>
          <w:bCs/>
        </w:rPr>
        <w:t xml:space="preserve">, a single identifier per customer is required in order to differentiate calls both for </w:t>
      </w:r>
      <w:proofErr w:type="spellStart"/>
      <w:r>
        <w:rPr>
          <w:bCs/>
        </w:rPr>
        <w:t>traceback</w:t>
      </w:r>
      <w:proofErr w:type="spellEnd"/>
      <w:r>
        <w:rPr>
          <w:bCs/>
        </w:rPr>
        <w:t xml:space="preserve"> and for reputation segmentation so one </w:t>
      </w:r>
      <w:proofErr w:type="gramStart"/>
      <w:r>
        <w:rPr>
          <w:bCs/>
        </w:rPr>
        <w:t>customers</w:t>
      </w:r>
      <w:proofErr w:type="gramEnd"/>
      <w:r>
        <w:rPr>
          <w:bCs/>
        </w:rPr>
        <w:t xml:space="preserve"> reputation doesn’t affect other customers or the service provider call reputation. A service provider may choose to be more granular (e.g., per node per customer) depending on size and classes of services that that</w:t>
      </w:r>
      <w:ins w:id="75" w:author="Microsoft Office User" w:date="2016-09-14T09:28:00Z">
        <w:r w:rsidR="00713CEE">
          <w:rPr>
            <w:bCs/>
          </w:rPr>
          <w:t xml:space="preserve"> the</w:t>
        </w:r>
      </w:ins>
      <w:r>
        <w:rPr>
          <w:bCs/>
        </w:rPr>
        <w:t xml:space="preserve"> </w:t>
      </w:r>
      <w:del w:id="76" w:author="Microsoft Office User" w:date="2016-09-14T09:28:00Z">
        <w:r w:rsidDel="00713CEE">
          <w:rPr>
            <w:bCs/>
          </w:rPr>
          <w:delText xml:space="preserve">customer </w:delText>
        </w:r>
      </w:del>
      <w:ins w:id="77" w:author="Microsoft Office User" w:date="2016-09-14T09:28:00Z">
        <w:r w:rsidR="00713CEE">
          <w:rPr>
            <w:bCs/>
          </w:rPr>
          <w:t>service provider</w:t>
        </w:r>
        <w:r w:rsidR="00713CEE">
          <w:rPr>
            <w:bCs/>
          </w:rPr>
          <w:t xml:space="preserve"> </w:t>
        </w:r>
      </w:ins>
      <w:r>
        <w:rPr>
          <w:bCs/>
        </w:rPr>
        <w:t>offers as well.</w:t>
      </w:r>
    </w:p>
    <w:p w14:paraId="73D45F4F" w14:textId="77777777" w:rsidR="003638FF" w:rsidRDefault="003638FF" w:rsidP="002E4900">
      <w:pPr>
        <w:rPr>
          <w:bCs/>
        </w:rPr>
      </w:pPr>
    </w:p>
    <w:p w14:paraId="3FA4270C" w14:textId="226EC1DF" w:rsidR="003638FF" w:rsidRDefault="003638FF" w:rsidP="002E4900">
      <w:r>
        <w:rPr>
          <w:bCs/>
        </w:rPr>
        <w:t>For Gateway</w:t>
      </w:r>
      <w:r w:rsidR="00CB210C">
        <w:rPr>
          <w:bCs/>
        </w:rPr>
        <w:t xml:space="preserve"> Attestation</w:t>
      </w:r>
      <w:r>
        <w:rPr>
          <w:bCs/>
        </w:rPr>
        <w:t>, best practices would be to be a granular as possible, per trunk or gateway to allow for trace back identification and reputation scoring.</w:t>
      </w:r>
    </w:p>
    <w:p w14:paraId="68DC40A2" w14:textId="2D5B69B3" w:rsidR="00C24D43" w:rsidRDefault="00C24D43" w:rsidP="002E4900"/>
    <w:p w14:paraId="770E8FFE" w14:textId="5998E222" w:rsidR="00C24D43" w:rsidRDefault="00C24D43" w:rsidP="00C24D43">
      <w:pPr>
        <w:pStyle w:val="Heading2"/>
      </w:pPr>
      <w:r>
        <w:t>Certificate Examples</w:t>
      </w:r>
    </w:p>
    <w:p w14:paraId="04B701E8" w14:textId="77777777" w:rsidR="00C24D43" w:rsidRPr="00680E13" w:rsidRDefault="00C24D43" w:rsidP="00C24D43"/>
    <w:p w14:paraId="31F648B9" w14:textId="77777777" w:rsidR="00713CEE" w:rsidRDefault="00713CEE" w:rsidP="00713CEE">
      <w:pPr>
        <w:rPr>
          <w:ins w:id="78" w:author="Microsoft Office User" w:date="2016-09-14T09:28:00Z"/>
        </w:rPr>
      </w:pPr>
      <w:ins w:id="79" w:author="Microsoft Office User" w:date="2016-09-14T09:28:00Z">
        <w:r>
          <w:t>The likely scenario for a service provider is that it manages a pool of certificates that have the following: certificates that have an UOID and certificate with “Direct Initiator” attestation that represents its direct customers, one UOID and certificate with “Indirect Initiator” attestation representing perhaps each its wholesale or large enterprise customers, and a UOID and certificate with “Gateway” attestation per trunk coming into its network.</w:t>
        </w:r>
      </w:ins>
    </w:p>
    <w:p w14:paraId="057FB073" w14:textId="2FD5A3B6" w:rsidR="00114CA8" w:rsidDel="00713CEE" w:rsidRDefault="00114CA8" w:rsidP="00114CA8">
      <w:pPr>
        <w:rPr>
          <w:del w:id="80" w:author="Microsoft Office User" w:date="2016-09-14T09:28:00Z"/>
        </w:rPr>
      </w:pPr>
      <w:del w:id="81" w:author="Microsoft Office User" w:date="2016-09-14T09:28:00Z">
        <w:r w:rsidDel="00713CEE">
          <w:delText>The likely scenario for a service provider is that it manages a pool of certificates that have the following. Certificates that have an UOID and certificate with “Direct Initiator” attestation that represents it’s direct customers, one UOID and certificate with “Indirect Initiator” attestation representing perhaps each it’s wholesale or large enterprise customers, and a UOID and certificate with “Gateway” attestation per trunk coming into its network.</w:delText>
        </w:r>
      </w:del>
    </w:p>
    <w:p w14:paraId="0EA0E15B" w14:textId="77777777" w:rsidR="00114CA8" w:rsidRDefault="00114CA8" w:rsidP="00C24D43"/>
    <w:p w14:paraId="2CA6000D" w14:textId="416D3D58" w:rsidR="00C24D43" w:rsidRDefault="00C24D43" w:rsidP="00C24D43">
      <w:r>
        <w:t>An example service provider may have the following certificates</w:t>
      </w:r>
      <w:r w:rsidR="000B1B21">
        <w:t>:</w:t>
      </w:r>
    </w:p>
    <w:p w14:paraId="22BE2D26" w14:textId="5371BD5F" w:rsidR="000B1B21" w:rsidRDefault="000B1B21" w:rsidP="00C24D43">
      <w:r>
        <w:t>Certificate A1 – LOA = Primary Holder – UOID = UUID1 – Managed devices in West Region</w:t>
      </w:r>
    </w:p>
    <w:p w14:paraId="4D7AD89A" w14:textId="46DA79D2" w:rsidR="000B1B21" w:rsidRDefault="000B1B21" w:rsidP="00C24D43">
      <w:r>
        <w:t>Certificate A2 – LOA = Primary Holder – UOID = UUID1 – Managed devices in East Region</w:t>
      </w:r>
    </w:p>
    <w:p w14:paraId="02E602C6" w14:textId="3CEE89CE" w:rsidR="000B1B21" w:rsidRDefault="000B1B21" w:rsidP="00C24D43">
      <w:r>
        <w:t xml:space="preserve">Certificate B1 – LOA = Delegated – UOID = UUID2 – Enterprise </w:t>
      </w:r>
      <w:proofErr w:type="spellStart"/>
      <w:r>
        <w:t>trunking</w:t>
      </w:r>
      <w:proofErr w:type="spellEnd"/>
      <w:r>
        <w:t xml:space="preserve"> customer 1</w:t>
      </w:r>
    </w:p>
    <w:p w14:paraId="5FE3B047" w14:textId="33944AD2" w:rsidR="000B1B21" w:rsidRDefault="000B1B21" w:rsidP="00C24D43">
      <w:proofErr w:type="spellStart"/>
      <w:r>
        <w:t>Certficiate</w:t>
      </w:r>
      <w:proofErr w:type="spellEnd"/>
      <w:r>
        <w:t xml:space="preserve"> B2 – LOA = Delegated – UOID = UUID3 – Wholesale customer 1</w:t>
      </w:r>
    </w:p>
    <w:p w14:paraId="261CA28A" w14:textId="6BE22504" w:rsidR="000B1B21" w:rsidRDefault="000B1B21" w:rsidP="00C24D43">
      <w:r>
        <w:t xml:space="preserve">Certificate C1 – LOA = Unknown – UOID = UUID4 – reserved for unknown transit calls or SS7 </w:t>
      </w:r>
    </w:p>
    <w:p w14:paraId="54363BC5" w14:textId="03BF20B6" w:rsidR="00CF7FE8" w:rsidRPr="00680E13" w:rsidRDefault="00D94E31" w:rsidP="00680E13">
      <w:r w:rsidRPr="00F70E1B">
        <w:rPr>
          <w:highlight w:val="yellow"/>
        </w:rPr>
        <w:t>Editor’s Note: Needs to be updated</w:t>
      </w:r>
    </w:p>
    <w:p w14:paraId="12C30D41" w14:textId="5F2B978C" w:rsidR="00955174" w:rsidRDefault="00680E13" w:rsidP="00955174">
      <w:pPr>
        <w:pStyle w:val="Heading1"/>
      </w:pPr>
      <w:r>
        <w:lastRenderedPageBreak/>
        <w:t>STI</w:t>
      </w:r>
      <w:r w:rsidR="00955174" w:rsidRPr="00955174">
        <w:t xml:space="preserve"> Certificate</w:t>
      </w:r>
      <w:r w:rsidR="006407C3">
        <w:t xml:space="preserve"> Management</w:t>
      </w:r>
    </w:p>
    <w:p w14:paraId="5FE03A6C" w14:textId="77777777" w:rsidR="00955174" w:rsidRDefault="00955174" w:rsidP="00955174"/>
    <w:p w14:paraId="0336FE40" w14:textId="31833D5D" w:rsidR="0076550A" w:rsidRDefault="0076550A" w:rsidP="0076550A">
      <w:r>
        <w:t xml:space="preserve">Management of certificates for TLS and HTTPS based transactions on the </w:t>
      </w:r>
      <w:r w:rsidR="001527AE">
        <w:t>I</w:t>
      </w:r>
      <w:r>
        <w:t>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p>
    <w:p w14:paraId="5FC0FC35" w14:textId="210B51B9" w:rsidR="00B33778" w:rsidRDefault="00986B34" w:rsidP="00680E13">
      <w:r>
        <w:t>C</w:t>
      </w:r>
      <w:r w:rsidR="0076550A">
        <w:t xml:space="preserve">ertificates </w:t>
      </w:r>
      <w:r>
        <w:t xml:space="preserve">are initially expected to represent service providers </w:t>
      </w:r>
      <w:r w:rsidR="0076550A">
        <w:t xml:space="preserve">and their </w:t>
      </w:r>
      <w:r>
        <w:t>recognized ability</w:t>
      </w:r>
      <w:r w:rsidR="0076550A">
        <w:t xml:space="preserve"> to assert telephone </w:t>
      </w:r>
      <w:r>
        <w:t>identities</w:t>
      </w:r>
      <w:r w:rsidR="0076550A">
        <w:t xml:space="preserve"> on a VoIP network.  The following sections will detail the SHAKEN approach for telephone authorities that can sign certificates for use on the telephone network.</w:t>
      </w:r>
    </w:p>
    <w:p w14:paraId="6FCAA8B0" w14:textId="77777777" w:rsidR="00680E13" w:rsidRDefault="00680E13">
      <w:pPr>
        <w:pStyle w:val="Heading2"/>
        <w:numPr>
          <w:ilvl w:val="0"/>
          <w:numId w:val="0"/>
        </w:numPr>
      </w:pPr>
    </w:p>
    <w:p w14:paraId="4CB65C4D" w14:textId="77777777" w:rsidR="001F2162" w:rsidRDefault="00955174" w:rsidP="001F2162">
      <w:pPr>
        <w:pStyle w:val="Heading2"/>
      </w:pPr>
      <w:r w:rsidRPr="00955174">
        <w:t xml:space="preserve">Telephone Authority </w:t>
      </w:r>
      <w:r w:rsidR="00680E13">
        <w:t>(TA)</w:t>
      </w:r>
    </w:p>
    <w:p w14:paraId="0AFFD343" w14:textId="77777777" w:rsidR="00680E13" w:rsidRPr="00680E13" w:rsidRDefault="00680E13" w:rsidP="00680E13"/>
    <w:p w14:paraId="13586A4A" w14:textId="19E6B9AD" w:rsidR="00680E13" w:rsidRDefault="00680E13" w:rsidP="00680E13">
      <w:r>
        <w:t>In X.509, there is the concept of Certificate Authorities (CA).  There are two flavors of CAs a root CA and</w:t>
      </w:r>
      <w:ins w:id="82" w:author="Microsoft Office User" w:date="2016-09-14T09:29:00Z">
        <w:r w:rsidR="00713CEE">
          <w:t xml:space="preserve"> an</w:t>
        </w:r>
      </w:ins>
      <w:r>
        <w:t xml:space="preserve">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07AD33FE" w14:textId="436DD8C5" w:rsidR="00680E13" w:rsidRDefault="00680E13" w:rsidP="00680E13">
      <w:r>
        <w:t>As a parallel concept to Certificate Authorities, SHAKEN defines the concept of a Telephone Authority</w:t>
      </w:r>
      <w:ins w:id="83" w:author="Microsoft Office User" w:date="2016-09-14T09:29:00Z">
        <w:r w:rsidR="00713CEE">
          <w:t xml:space="preserve"> (TA)</w:t>
        </w:r>
      </w:ins>
      <w:r>
        <w:t xml:space="preserve">.  </w:t>
      </w:r>
      <w:r w:rsidR="00986B34">
        <w:t xml:space="preserve">A </w:t>
      </w:r>
      <w:r>
        <w:t>Telephone Authority acts as a root certificate provider to validate authorized signatures for telephone numbers on a VoIP network.</w:t>
      </w:r>
    </w:p>
    <w:p w14:paraId="7A8C1E43" w14:textId="318D36B1" w:rsidR="00680E13" w:rsidRDefault="00680E13" w:rsidP="00680E13">
      <w:r>
        <w:t xml:space="preserve">In the North American telephone network, it is anticipated that the number of entities that should act as an authority is a relatively limited number.  In order to promote simplicity in the management of STI certificates, the SHAKEN framework </w:t>
      </w:r>
      <w:r w:rsidR="00986B34">
        <w:t>does not include</w:t>
      </w:r>
      <w:r>
        <w:t xml:space="preserve"> the concept of intermediate telephone authorities.</w:t>
      </w:r>
    </w:p>
    <w:p w14:paraId="66DE7C01" w14:textId="6821DCE0" w:rsidR="001F2162" w:rsidRDefault="00680E13" w:rsidP="00680E13">
      <w:r>
        <w:t>This implies that service providers and the certificate signing requests (CSR</w:t>
      </w:r>
      <w:ins w:id="84" w:author="Microsoft Office User" w:date="2016-09-14T09:29:00Z">
        <w:r w:rsidR="00713CEE">
          <w:t>s</w:t>
        </w:r>
      </w:ins>
      <w:bookmarkStart w:id="85" w:name="_GoBack"/>
      <w:bookmarkEnd w:id="85"/>
      <w:r>
        <w:t>) will be directly validated and processed by root TAs and there will only be service providers and root TAs as the trust anchor represented in the certificate chain.</w:t>
      </w:r>
    </w:p>
    <w:p w14:paraId="004820E3" w14:textId="77777777" w:rsidR="00680E13" w:rsidRDefault="00680E13" w:rsidP="00680E13"/>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546EFAC3" w:rsidR="00680E13" w:rsidRDefault="00AA5251" w:rsidP="00680E13">
      <w:pPr>
        <w:keepNext/>
        <w:jc w:val="center"/>
      </w:pPr>
      <w:r w:rsidRPr="00AA5251">
        <w:rPr>
          <w:noProof/>
        </w:rPr>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13253" cy="1187078"/>
                    </a:xfrm>
                    <a:prstGeom prst="rect">
                      <a:avLst/>
                    </a:prstGeom>
                  </pic:spPr>
                </pic:pic>
              </a:graphicData>
            </a:graphic>
          </wp:inline>
        </w:drawing>
      </w:r>
    </w:p>
    <w:p w14:paraId="4B6CFE54" w14:textId="77777777" w:rsidR="00680E13" w:rsidRDefault="00680E13" w:rsidP="00680E13">
      <w:pPr>
        <w:pStyle w:val="Caption"/>
      </w:pPr>
      <w:r>
        <w:t xml:space="preserve">Figure </w:t>
      </w:r>
      <w:r w:rsidR="006345CA">
        <w:fldChar w:fldCharType="begin"/>
      </w:r>
      <w:r w:rsidR="006345CA">
        <w:instrText xml:space="preserve"> SEQ Figure \* ARABIC </w:instrText>
      </w:r>
      <w:r w:rsidR="006345CA">
        <w:fldChar w:fldCharType="separate"/>
      </w:r>
      <w:r w:rsidR="00746EC2">
        <w:rPr>
          <w:noProof/>
        </w:rPr>
        <w:t>3</w:t>
      </w:r>
      <w:r w:rsidR="006345CA">
        <w:rPr>
          <w:noProof/>
        </w:rPr>
        <w:fldChar w:fldCharType="end"/>
      </w:r>
      <w:r>
        <w:t>: SHAKEN Certificate Management Architecture</w:t>
      </w:r>
    </w:p>
    <w:p w14:paraId="2F65CAE3" w14:textId="77777777"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4096F670"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r w:rsidR="00986B34">
        <w:t>public key certificate</w:t>
      </w:r>
      <w:r>
        <w:t>.</w:t>
      </w:r>
    </w:p>
    <w:p w14:paraId="510255E6" w14:textId="77777777"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14:paraId="61A63F58" w14:textId="77777777" w:rsidR="00680E13" w:rsidRDefault="00680E13" w:rsidP="00680E13">
      <w:pPr>
        <w:pStyle w:val="ListParagraph"/>
        <w:numPr>
          <w:ilvl w:val="0"/>
          <w:numId w:val="26"/>
        </w:numPr>
      </w:pPr>
      <w:r>
        <w:lastRenderedPageBreak/>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39C87B66" w14:textId="7A78FA3B" w:rsidR="00680E13" w:rsidRDefault="00680E13" w:rsidP="00680E13">
      <w:r>
        <w:t xml:space="preserve">The flow for acquiring a signed </w:t>
      </w:r>
      <w:r w:rsidR="00986B34">
        <w:t xml:space="preserve">public key </w:t>
      </w:r>
      <w:r>
        <w:t xml:space="preserve">certificate from </w:t>
      </w:r>
      <w:r w:rsidR="00986B34">
        <w:t xml:space="preserve">a </w:t>
      </w:r>
      <w:r>
        <w:t>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3F4ACAD9" w:rsidR="00680E13" w:rsidRDefault="00680E13" w:rsidP="00680E13">
      <w:pPr>
        <w:pStyle w:val="ListParagraph"/>
        <w:numPr>
          <w:ilvl w:val="1"/>
          <w:numId w:val="26"/>
        </w:numPr>
      </w:pPr>
      <w:r>
        <w:t xml:space="preserve">Put a TA-provided challenge at a specific place on the Authentication </w:t>
      </w:r>
      <w:r w:rsidR="00986B34">
        <w:t>S</w:t>
      </w:r>
      <w:r>
        <w:t>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26888F3C" w:rsidR="00680E13" w:rsidRDefault="00680E13" w:rsidP="00680E13">
      <w:pPr>
        <w:pStyle w:val="ListParagraph"/>
        <w:numPr>
          <w:ilvl w:val="0"/>
          <w:numId w:val="26"/>
        </w:numPr>
      </w:pPr>
      <w:r>
        <w:t xml:space="preserve">Telephony Authority signs </w:t>
      </w:r>
      <w:r w:rsidR="00986B34">
        <w:t xml:space="preserve">public key </w:t>
      </w:r>
      <w:r>
        <w:t>certificate as root</w:t>
      </w:r>
    </w:p>
    <w:p w14:paraId="121263F5" w14:textId="5FEBB248" w:rsidR="00955174" w:rsidRDefault="00680E13" w:rsidP="00680E13">
      <w:pPr>
        <w:pStyle w:val="ListParagraph"/>
        <w:numPr>
          <w:ilvl w:val="0"/>
          <w:numId w:val="26"/>
        </w:numPr>
      </w:pPr>
      <w:r>
        <w:t xml:space="preserve">Provider downloads the issued </w:t>
      </w:r>
      <w:r w:rsidR="00986B34">
        <w:t xml:space="preserve">public key </w:t>
      </w:r>
      <w:r>
        <w:t>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117F3809" w14:textId="3354CF82" w:rsidR="00680E13" w:rsidRDefault="00680E13" w:rsidP="00680E13">
      <w:r>
        <w:t>ACME (draft-</w:t>
      </w:r>
      <w:proofErr w:type="spellStart"/>
      <w:r>
        <w:t>ietf</w:t>
      </w:r>
      <w:proofErr w:type="spellEnd"/>
      <w:r>
        <w:t xml:space="preserve">-acme-acme) provides a more automated framework and set of protocols for acquiring a telephone authority signed </w:t>
      </w:r>
      <w:r w:rsidR="00986B34">
        <w:t xml:space="preserve">public key </w:t>
      </w:r>
      <w:r>
        <w:t>certificate.</w:t>
      </w:r>
    </w:p>
    <w:p w14:paraId="589567BE" w14:textId="77777777" w:rsidR="00680E13" w:rsidRDefault="00680E13" w:rsidP="00680E13"/>
    <w:p w14:paraId="76B9BFE2" w14:textId="77777777" w:rsidR="00680E13" w:rsidRDefault="00680E13" w:rsidP="00680E13">
      <w:r>
        <w:t>The ACME flow for a telephone authority is as follows:</w:t>
      </w:r>
    </w:p>
    <w:p w14:paraId="4F033577" w14:textId="77777777"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4926F384" w14:textId="77777777" w:rsidR="00680E13" w:rsidRDefault="00680E13" w:rsidP="00680E13">
      <w:pPr>
        <w:pStyle w:val="ListParagraph"/>
        <w:numPr>
          <w:ilvl w:val="0"/>
          <w:numId w:val="26"/>
        </w:numPr>
      </w:pPr>
      <w:r>
        <w:t>The ACME client presents the operator with a list of TAs from which it could get a certificate.</w:t>
      </w:r>
    </w:p>
    <w:p w14:paraId="7658EE42" w14:textId="77777777" w:rsidR="00680E13" w:rsidRDefault="00680E13" w:rsidP="00680E13">
      <w:pPr>
        <w:pStyle w:val="ListParagraph"/>
        <w:numPr>
          <w:ilvl w:val="0"/>
          <w:numId w:val="26"/>
        </w:numPr>
      </w:pPr>
      <w:r>
        <w:t>The operator selects a TA.</w:t>
      </w:r>
    </w:p>
    <w:p w14:paraId="4CB95BFA" w14:textId="77777777" w:rsidR="00680E13" w:rsidRDefault="00680E13" w:rsidP="00680E13">
      <w:pPr>
        <w:pStyle w:val="ListParagraph"/>
        <w:numPr>
          <w:ilvl w:val="0"/>
          <w:numId w:val="26"/>
        </w:numPr>
      </w:pPr>
      <w:r>
        <w:t>In the background, the ACME client contacts the TA and requests that a certificate be issued for the intended domain.</w:t>
      </w:r>
    </w:p>
    <w:p w14:paraId="7E0A655A" w14:textId="77777777"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14:paraId="6FDF1E3C" w14:textId="11FE69BF" w:rsidR="00955174" w:rsidRDefault="00680E13" w:rsidP="00680E13">
      <w:pPr>
        <w:pStyle w:val="ListParagraph"/>
        <w:numPr>
          <w:ilvl w:val="0"/>
          <w:numId w:val="26"/>
        </w:numPr>
      </w:pPr>
      <w:r>
        <w:t xml:space="preserve">The ACME client periodically contacts the TA to get updated </w:t>
      </w:r>
      <w:r w:rsidR="00986B34">
        <w:t xml:space="preserve">public key </w:t>
      </w:r>
      <w:r>
        <w:t>certificates, CRLs, or whatever else would be required to keep the server functional and its credentials up-to-date.</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r w:rsidRPr="00A60D76">
        <w:t>Service Provider verification</w:t>
      </w:r>
    </w:p>
    <w:p w14:paraId="29390A5E" w14:textId="77777777" w:rsidR="00A60D76" w:rsidRDefault="00A60D76" w:rsidP="00A60D76"/>
    <w:p w14:paraId="0C4F87A7" w14:textId="77777777" w:rsidR="00A60D76" w:rsidRPr="00A60D76" w:rsidRDefault="00A60D76" w:rsidP="00A60D76">
      <w:r w:rsidRPr="00A60D76">
        <w:t>A defined process that allows the telephone authority to validate the service provider requesting a signed certificate is required.</w:t>
      </w:r>
    </w:p>
    <w:p w14:paraId="6213BA6D" w14:textId="77777777" w:rsidR="00A60D76" w:rsidRDefault="00A60D76" w:rsidP="00A60D76"/>
    <w:p w14:paraId="29E3E09C" w14:textId="77777777" w:rsidR="00A60D76" w:rsidRDefault="00A60D76" w:rsidP="00A60D76">
      <w:pPr>
        <w:pStyle w:val="Heading3"/>
      </w:pPr>
      <w:r w:rsidRPr="00A60D76">
        <w:t>Certificate updates/rotation best practices</w:t>
      </w:r>
    </w:p>
    <w:p w14:paraId="262C8190" w14:textId="77777777" w:rsidR="00A60D76" w:rsidRDefault="00A60D76" w:rsidP="00A60D76"/>
    <w:p w14:paraId="14733055" w14:textId="44FA8AA0" w:rsidR="00A60D76" w:rsidRDefault="00A60D76" w:rsidP="00A60D76">
      <w:r w:rsidRPr="00A60D76">
        <w:lastRenderedPageBreak/>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49511370" w14:textId="12D5F028" w:rsidR="00A60D76" w:rsidRPr="004412C1" w:rsidRDefault="00A60D76" w:rsidP="00F70E1B">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 w:author="Politz, Ken" w:date="2016-08-24T17:23:00Z" w:initials="PK">
    <w:p w14:paraId="02A755F8" w14:textId="215C76CE" w:rsidR="00762F3A" w:rsidRDefault="00762F3A">
      <w:pPr>
        <w:pStyle w:val="CommentText"/>
      </w:pPr>
      <w:r>
        <w:rPr>
          <w:rStyle w:val="CommentReference"/>
        </w:rPr>
        <w:annotationRef/>
      </w:r>
      <w:r>
        <w:t>We should take the opportunity to align with 4474 for a level of conformity or to specify design/implementation details.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755F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D78A2" w14:textId="77777777" w:rsidR="006345CA" w:rsidRDefault="006345CA">
      <w:r>
        <w:separator/>
      </w:r>
    </w:p>
  </w:endnote>
  <w:endnote w:type="continuationSeparator" w:id="0">
    <w:p w14:paraId="5F66500B" w14:textId="77777777" w:rsidR="006345CA" w:rsidRDefault="0063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F52982">
      <w:rPr>
        <w:rStyle w:val="PageNumber"/>
        <w:noProof/>
      </w:rPr>
      <w:t>12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F52982">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2BD42" w14:textId="77777777" w:rsidR="006345CA" w:rsidRDefault="006345CA">
      <w:r>
        <w:separator/>
      </w:r>
    </w:p>
  </w:footnote>
  <w:footnote w:type="continuationSeparator" w:id="0">
    <w:p w14:paraId="0367E2BF" w14:textId="77777777" w:rsidR="006345CA" w:rsidRDefault="006345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762F3A" w:rsidRDefault="00762F3A"/>
  <w:p w14:paraId="01551260" w14:textId="77777777" w:rsidR="00762F3A" w:rsidRDefault="00762F3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762F3A" w:rsidRPr="00D82162" w:rsidRDefault="00762F3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762F3A" w:rsidRDefault="00762F3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762F3A" w:rsidRPr="00BC47C9" w:rsidRDefault="00762F3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62F3A" w:rsidRPr="00BC47C9" w:rsidRDefault="00762F3A">
    <w:pPr>
      <w:pStyle w:val="BANNER1"/>
      <w:spacing w:before="120"/>
      <w:rPr>
        <w:rFonts w:ascii="Arial" w:hAnsi="Arial" w:cs="Arial"/>
        <w:sz w:val="24"/>
      </w:rPr>
    </w:pPr>
    <w:r w:rsidRPr="00BC47C9">
      <w:rPr>
        <w:rFonts w:ascii="Arial" w:hAnsi="Arial" w:cs="Arial"/>
        <w:sz w:val="24"/>
      </w:rPr>
      <w:t>ATIS Standard on –</w:t>
    </w:r>
  </w:p>
  <w:p w14:paraId="489D44F1" w14:textId="77777777" w:rsidR="00762F3A" w:rsidRPr="00BC47C9" w:rsidRDefault="00762F3A">
    <w:pPr>
      <w:pStyle w:val="BANNER1"/>
      <w:spacing w:before="120"/>
      <w:rPr>
        <w:rFonts w:ascii="Arial" w:hAnsi="Arial" w:cs="Arial"/>
        <w:sz w:val="24"/>
      </w:rPr>
    </w:pPr>
  </w:p>
  <w:p w14:paraId="546ABCD9" w14:textId="77777777" w:rsidR="00762F3A" w:rsidRPr="00BC47C9" w:rsidRDefault="00762F3A">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4"/>
  </w:num>
  <w:num w:numId="14">
    <w:abstractNumId w:val="28"/>
  </w:num>
  <w:num w:numId="15">
    <w:abstractNumId w:val="34"/>
  </w:num>
  <w:num w:numId="16">
    <w:abstractNumId w:val="22"/>
  </w:num>
  <w:num w:numId="17">
    <w:abstractNumId w:val="29"/>
  </w:num>
  <w:num w:numId="18">
    <w:abstractNumId w:val="9"/>
  </w:num>
  <w:num w:numId="19">
    <w:abstractNumId w:val="27"/>
  </w:num>
  <w:num w:numId="20">
    <w:abstractNumId w:val="12"/>
  </w:num>
  <w:num w:numId="21">
    <w:abstractNumId w:val="18"/>
  </w:num>
  <w:num w:numId="22">
    <w:abstractNumId w:val="21"/>
  </w:num>
  <w:num w:numId="23">
    <w:abstractNumId w:val="15"/>
  </w:num>
  <w:num w:numId="24">
    <w:abstractNumId w:val="33"/>
  </w:num>
  <w:num w:numId="25">
    <w:abstractNumId w:val="10"/>
  </w:num>
  <w:num w:numId="26">
    <w:abstractNumId w:val="24"/>
  </w:num>
  <w:num w:numId="27">
    <w:abstractNumId w:val="32"/>
  </w:num>
  <w:num w:numId="28">
    <w:abstractNumId w:val="37"/>
  </w:num>
  <w:num w:numId="29">
    <w:abstractNumId w:val="31"/>
  </w:num>
  <w:num w:numId="30">
    <w:abstractNumId w:val="16"/>
  </w:num>
  <w:num w:numId="31">
    <w:abstractNumId w:val="13"/>
  </w:num>
  <w:num w:numId="32">
    <w:abstractNumId w:val="25"/>
  </w:num>
  <w:num w:numId="33">
    <w:abstractNumId w:val="35"/>
  </w:num>
  <w:num w:numId="34">
    <w:abstractNumId w:val="11"/>
  </w:num>
  <w:num w:numId="35">
    <w:abstractNumId w:val="38"/>
  </w:num>
  <w:num w:numId="36">
    <w:abstractNumId w:val="19"/>
  </w:num>
  <w:num w:numId="37">
    <w:abstractNumId w:val="20"/>
  </w:num>
  <w:num w:numId="38">
    <w:abstractNumId w:val="26"/>
  </w:num>
  <w:num w:numId="39">
    <w:abstractNumId w:val="39"/>
  </w:num>
  <w:num w:numId="40">
    <w:abstractNumId w:val="30"/>
  </w:num>
  <w:num w:numId="41">
    <w:abstractNumId w:val="17"/>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42261"/>
    <w:rsid w:val="000447B2"/>
    <w:rsid w:val="00075A46"/>
    <w:rsid w:val="00076604"/>
    <w:rsid w:val="0007724B"/>
    <w:rsid w:val="00080B23"/>
    <w:rsid w:val="000B1B21"/>
    <w:rsid w:val="000B737F"/>
    <w:rsid w:val="000D3768"/>
    <w:rsid w:val="000E2577"/>
    <w:rsid w:val="00110388"/>
    <w:rsid w:val="00114CA8"/>
    <w:rsid w:val="001164A0"/>
    <w:rsid w:val="00121035"/>
    <w:rsid w:val="0014044A"/>
    <w:rsid w:val="0014062D"/>
    <w:rsid w:val="001527AE"/>
    <w:rsid w:val="0017472F"/>
    <w:rsid w:val="001814A7"/>
    <w:rsid w:val="0018254B"/>
    <w:rsid w:val="001974F8"/>
    <w:rsid w:val="001A1EC2"/>
    <w:rsid w:val="001A4371"/>
    <w:rsid w:val="001A5B24"/>
    <w:rsid w:val="001A7AE7"/>
    <w:rsid w:val="001E0B44"/>
    <w:rsid w:val="001E1604"/>
    <w:rsid w:val="001F2162"/>
    <w:rsid w:val="002112FF"/>
    <w:rsid w:val="002142D1"/>
    <w:rsid w:val="0021710E"/>
    <w:rsid w:val="00233054"/>
    <w:rsid w:val="00235C5E"/>
    <w:rsid w:val="00256BE3"/>
    <w:rsid w:val="0027547E"/>
    <w:rsid w:val="002807A3"/>
    <w:rsid w:val="00284105"/>
    <w:rsid w:val="002A171F"/>
    <w:rsid w:val="002A7CA2"/>
    <w:rsid w:val="002B7015"/>
    <w:rsid w:val="002C4900"/>
    <w:rsid w:val="002E4900"/>
    <w:rsid w:val="002F10CD"/>
    <w:rsid w:val="0030174A"/>
    <w:rsid w:val="003027B6"/>
    <w:rsid w:val="00302CBC"/>
    <w:rsid w:val="00311285"/>
    <w:rsid w:val="00314C12"/>
    <w:rsid w:val="0032237C"/>
    <w:rsid w:val="0033378E"/>
    <w:rsid w:val="0034642C"/>
    <w:rsid w:val="00352E7F"/>
    <w:rsid w:val="003561ED"/>
    <w:rsid w:val="003638FF"/>
    <w:rsid w:val="00363B8E"/>
    <w:rsid w:val="00376A75"/>
    <w:rsid w:val="003A6B5B"/>
    <w:rsid w:val="003C2AC7"/>
    <w:rsid w:val="003C3764"/>
    <w:rsid w:val="003D2C1F"/>
    <w:rsid w:val="003E082A"/>
    <w:rsid w:val="003E5E58"/>
    <w:rsid w:val="00424AF1"/>
    <w:rsid w:val="00435CE7"/>
    <w:rsid w:val="004412C1"/>
    <w:rsid w:val="0045223F"/>
    <w:rsid w:val="0045390D"/>
    <w:rsid w:val="00460486"/>
    <w:rsid w:val="0046591E"/>
    <w:rsid w:val="004677A8"/>
    <w:rsid w:val="00494DDA"/>
    <w:rsid w:val="004B443F"/>
    <w:rsid w:val="004D5F3F"/>
    <w:rsid w:val="004E0B24"/>
    <w:rsid w:val="004F5EDE"/>
    <w:rsid w:val="00512DB2"/>
    <w:rsid w:val="00523A9A"/>
    <w:rsid w:val="00555CA3"/>
    <w:rsid w:val="00572688"/>
    <w:rsid w:val="00587FF5"/>
    <w:rsid w:val="00590C1B"/>
    <w:rsid w:val="00591520"/>
    <w:rsid w:val="00592260"/>
    <w:rsid w:val="005A2528"/>
    <w:rsid w:val="005A3209"/>
    <w:rsid w:val="005A3517"/>
    <w:rsid w:val="005B0B3C"/>
    <w:rsid w:val="005B3746"/>
    <w:rsid w:val="005D0532"/>
    <w:rsid w:val="005D4AB3"/>
    <w:rsid w:val="005E0DD8"/>
    <w:rsid w:val="005E196F"/>
    <w:rsid w:val="005F418F"/>
    <w:rsid w:val="005F65B7"/>
    <w:rsid w:val="00605544"/>
    <w:rsid w:val="006345CA"/>
    <w:rsid w:val="0063535E"/>
    <w:rsid w:val="00635D07"/>
    <w:rsid w:val="006407C3"/>
    <w:rsid w:val="0066493E"/>
    <w:rsid w:val="00675AB7"/>
    <w:rsid w:val="00676B25"/>
    <w:rsid w:val="00680E13"/>
    <w:rsid w:val="00686C71"/>
    <w:rsid w:val="006C3693"/>
    <w:rsid w:val="006C4C3B"/>
    <w:rsid w:val="006D7639"/>
    <w:rsid w:val="006E5890"/>
    <w:rsid w:val="006F12CE"/>
    <w:rsid w:val="007001A9"/>
    <w:rsid w:val="00703530"/>
    <w:rsid w:val="00713CEE"/>
    <w:rsid w:val="0074064B"/>
    <w:rsid w:val="00746E3C"/>
    <w:rsid w:val="00746EC2"/>
    <w:rsid w:val="00762F3A"/>
    <w:rsid w:val="0076550A"/>
    <w:rsid w:val="00767B36"/>
    <w:rsid w:val="00770A40"/>
    <w:rsid w:val="00777E06"/>
    <w:rsid w:val="007A1D57"/>
    <w:rsid w:val="007C43B0"/>
    <w:rsid w:val="007D5EEC"/>
    <w:rsid w:val="007D7BDB"/>
    <w:rsid w:val="007E23D3"/>
    <w:rsid w:val="00800321"/>
    <w:rsid w:val="00804F87"/>
    <w:rsid w:val="00817727"/>
    <w:rsid w:val="00824217"/>
    <w:rsid w:val="008439F2"/>
    <w:rsid w:val="0085068F"/>
    <w:rsid w:val="0086189E"/>
    <w:rsid w:val="00871095"/>
    <w:rsid w:val="008A168E"/>
    <w:rsid w:val="008A7544"/>
    <w:rsid w:val="008B2FE0"/>
    <w:rsid w:val="008D0284"/>
    <w:rsid w:val="008D3C6B"/>
    <w:rsid w:val="008E20EB"/>
    <w:rsid w:val="008F0DB0"/>
    <w:rsid w:val="009024EC"/>
    <w:rsid w:val="00904BBD"/>
    <w:rsid w:val="00930CEE"/>
    <w:rsid w:val="00931DB3"/>
    <w:rsid w:val="00944C63"/>
    <w:rsid w:val="0094641D"/>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415B"/>
    <w:rsid w:val="009F1E95"/>
    <w:rsid w:val="009F5533"/>
    <w:rsid w:val="00A20499"/>
    <w:rsid w:val="00A312AA"/>
    <w:rsid w:val="00A32E6A"/>
    <w:rsid w:val="00A56313"/>
    <w:rsid w:val="00A5705B"/>
    <w:rsid w:val="00A60D76"/>
    <w:rsid w:val="00A66FCE"/>
    <w:rsid w:val="00A67A80"/>
    <w:rsid w:val="00A93001"/>
    <w:rsid w:val="00A94A84"/>
    <w:rsid w:val="00A968F7"/>
    <w:rsid w:val="00AA5251"/>
    <w:rsid w:val="00AA738B"/>
    <w:rsid w:val="00AA75C2"/>
    <w:rsid w:val="00AB3A21"/>
    <w:rsid w:val="00AC0BA8"/>
    <w:rsid w:val="00AC1BC8"/>
    <w:rsid w:val="00AC36DB"/>
    <w:rsid w:val="00AD32DC"/>
    <w:rsid w:val="00AE5471"/>
    <w:rsid w:val="00AF5788"/>
    <w:rsid w:val="00AF583F"/>
    <w:rsid w:val="00B0692E"/>
    <w:rsid w:val="00B12388"/>
    <w:rsid w:val="00B33778"/>
    <w:rsid w:val="00B34BD8"/>
    <w:rsid w:val="00B357AC"/>
    <w:rsid w:val="00B5113A"/>
    <w:rsid w:val="00B61003"/>
    <w:rsid w:val="00B63939"/>
    <w:rsid w:val="00B65B18"/>
    <w:rsid w:val="00B7589C"/>
    <w:rsid w:val="00B84AD9"/>
    <w:rsid w:val="00B9149E"/>
    <w:rsid w:val="00BC47C9"/>
    <w:rsid w:val="00BE265D"/>
    <w:rsid w:val="00BF398A"/>
    <w:rsid w:val="00C06DC6"/>
    <w:rsid w:val="00C1334A"/>
    <w:rsid w:val="00C22F37"/>
    <w:rsid w:val="00C243B1"/>
    <w:rsid w:val="00C24D43"/>
    <w:rsid w:val="00C27781"/>
    <w:rsid w:val="00C4025E"/>
    <w:rsid w:val="00C44F39"/>
    <w:rsid w:val="00C50859"/>
    <w:rsid w:val="00C543BA"/>
    <w:rsid w:val="00C91B70"/>
    <w:rsid w:val="00CB210C"/>
    <w:rsid w:val="00CB3FFF"/>
    <w:rsid w:val="00CC2D59"/>
    <w:rsid w:val="00CC2FBF"/>
    <w:rsid w:val="00CC3B47"/>
    <w:rsid w:val="00CD7F5C"/>
    <w:rsid w:val="00CF7FE8"/>
    <w:rsid w:val="00D03607"/>
    <w:rsid w:val="00D0480B"/>
    <w:rsid w:val="00D06987"/>
    <w:rsid w:val="00D22C6D"/>
    <w:rsid w:val="00D260ED"/>
    <w:rsid w:val="00D31640"/>
    <w:rsid w:val="00D319B7"/>
    <w:rsid w:val="00D357F2"/>
    <w:rsid w:val="00D50927"/>
    <w:rsid w:val="00D50C91"/>
    <w:rsid w:val="00D55782"/>
    <w:rsid w:val="00D77B9A"/>
    <w:rsid w:val="00D82162"/>
    <w:rsid w:val="00D8772E"/>
    <w:rsid w:val="00D91BC7"/>
    <w:rsid w:val="00D94E31"/>
    <w:rsid w:val="00DB7F7D"/>
    <w:rsid w:val="00DD1138"/>
    <w:rsid w:val="00DF79ED"/>
    <w:rsid w:val="00E423A3"/>
    <w:rsid w:val="00E433EA"/>
    <w:rsid w:val="00E468EC"/>
    <w:rsid w:val="00E55D9C"/>
    <w:rsid w:val="00E57760"/>
    <w:rsid w:val="00E95809"/>
    <w:rsid w:val="00EA7714"/>
    <w:rsid w:val="00EB273B"/>
    <w:rsid w:val="00EC7B12"/>
    <w:rsid w:val="00ED316D"/>
    <w:rsid w:val="00EF03D2"/>
    <w:rsid w:val="00F11108"/>
    <w:rsid w:val="00F1411D"/>
    <w:rsid w:val="00F17692"/>
    <w:rsid w:val="00F33A88"/>
    <w:rsid w:val="00F341F0"/>
    <w:rsid w:val="00F52982"/>
    <w:rsid w:val="00F63D4B"/>
    <w:rsid w:val="00F650DF"/>
    <w:rsid w:val="00F70E1B"/>
    <w:rsid w:val="00F762B6"/>
    <w:rsid w:val="00F832D6"/>
    <w:rsid w:val="00F95EEE"/>
    <w:rsid w:val="00FA3521"/>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hyperlink" Target="http://www.atis.org/glossary"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image" Target="media/image3.png"/><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5608</Words>
  <Characters>31967</Characters>
  <Application>Microsoft Macintosh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37501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4</cp:revision>
  <dcterms:created xsi:type="dcterms:W3CDTF">2016-09-14T13:30:00Z</dcterms:created>
  <dcterms:modified xsi:type="dcterms:W3CDTF">2016-09-14T13:38:00Z</dcterms:modified>
</cp:coreProperties>
</file>